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FFF21" w14:textId="1AF5A146" w:rsidR="00D57B8F" w:rsidRDefault="00455F04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</w:t>
      </w:r>
      <w:r w:rsidR="00B33E5A">
        <w:rPr>
          <w:b/>
          <w:noProof/>
          <w:sz w:val="24"/>
        </w:rPr>
        <w:t>SA5</w:t>
      </w:r>
      <w:r>
        <w:rPr>
          <w:b/>
          <w:noProof/>
          <w:sz w:val="24"/>
        </w:rPr>
        <w:t xml:space="preserve"> Meeting #</w:t>
      </w:r>
      <w:r w:rsidR="00B33E5A">
        <w:rPr>
          <w:b/>
          <w:noProof/>
          <w:sz w:val="24"/>
        </w:rPr>
        <w:t>136e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ab/>
      </w:r>
      <w:r w:rsidR="004644A6" w:rsidRPr="004644A6">
        <w:rPr>
          <w:b/>
          <w:noProof/>
          <w:sz w:val="24"/>
        </w:rPr>
        <w:t>S5-212171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Tdoc#  \* MERGEFORMAT </w:instrText>
      </w:r>
      <w:r>
        <w:rPr>
          <w:b/>
          <w:noProof/>
          <w:sz w:val="24"/>
        </w:rPr>
        <w:fldChar w:fldCharType="end"/>
      </w:r>
    </w:p>
    <w:p w14:paraId="67FB5CB1" w14:textId="25377394" w:rsidR="00D57B8F" w:rsidRDefault="00455F0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B33E5A">
        <w:rPr>
          <w:b/>
          <w:noProof/>
          <w:sz w:val="24"/>
        </w:rPr>
        <w:t>1st</w:t>
      </w:r>
      <w:r>
        <w:rPr>
          <w:b/>
          <w:noProof/>
          <w:sz w:val="24"/>
        </w:rPr>
        <w:t xml:space="preserve"> – </w:t>
      </w:r>
      <w:r w:rsidR="00727F6E">
        <w:rPr>
          <w:b/>
          <w:noProof/>
          <w:sz w:val="24"/>
        </w:rPr>
        <w:t>9</w:t>
      </w:r>
      <w:r>
        <w:rPr>
          <w:b/>
          <w:noProof/>
          <w:sz w:val="24"/>
        </w:rPr>
        <w:t xml:space="preserve">th </w:t>
      </w:r>
      <w:r w:rsidR="00B33E5A">
        <w:rPr>
          <w:b/>
          <w:noProof/>
          <w:sz w:val="24"/>
        </w:rPr>
        <w:t>March</w:t>
      </w:r>
      <w:r>
        <w:rPr>
          <w:b/>
          <w:noProof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D57B8F" w14:paraId="30ACFBC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FEBFC" w14:textId="77777777" w:rsidR="00D57B8F" w:rsidRDefault="00455F0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D57B8F" w14:paraId="0EA57E7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74434AB" w14:textId="77777777" w:rsidR="00D57B8F" w:rsidRDefault="00455F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D57B8F" w14:paraId="47F65571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DF1FFFC" w14:textId="77777777"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7B8F" w14:paraId="26E65F2B" w14:textId="77777777">
        <w:tc>
          <w:tcPr>
            <w:tcW w:w="142" w:type="dxa"/>
            <w:tcBorders>
              <w:left w:val="single" w:sz="4" w:space="0" w:color="auto"/>
            </w:tcBorders>
          </w:tcPr>
          <w:p w14:paraId="5038A34C" w14:textId="77777777" w:rsidR="00D57B8F" w:rsidRDefault="00D57B8F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DD6CE2" w14:textId="74C6EB6A" w:rsidR="00D57B8F" w:rsidRDefault="00B65A9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32.291</w:t>
            </w:r>
          </w:p>
        </w:tc>
        <w:tc>
          <w:tcPr>
            <w:tcW w:w="709" w:type="dxa"/>
          </w:tcPr>
          <w:p w14:paraId="74A6DE82" w14:textId="77777777" w:rsidR="00D57B8F" w:rsidRDefault="00455F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0B31B36" w14:textId="24A56209" w:rsidR="00D57B8F" w:rsidRDefault="001F39E5">
            <w:pPr>
              <w:pStyle w:val="CRCoverPage"/>
              <w:spacing w:after="0"/>
              <w:rPr>
                <w:noProof/>
              </w:rPr>
            </w:pPr>
            <w:r w:rsidRPr="001F39E5">
              <w:rPr>
                <w:b/>
                <w:noProof/>
                <w:sz w:val="28"/>
              </w:rPr>
              <w:t>0315</w:t>
            </w:r>
          </w:p>
        </w:tc>
        <w:tc>
          <w:tcPr>
            <w:tcW w:w="709" w:type="dxa"/>
          </w:tcPr>
          <w:p w14:paraId="3227B55E" w14:textId="77777777" w:rsidR="00D57B8F" w:rsidRDefault="00455F0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865AD51" w14:textId="4CEEE914" w:rsidR="00D57B8F" w:rsidRDefault="003808B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FB6D1EC" w14:textId="77777777" w:rsidR="00D57B8F" w:rsidRDefault="00455F0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3A007E1" w14:textId="787E880A" w:rsidR="00D57B8F" w:rsidRDefault="00B33E5A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 w:rsidRPr="00B33E5A">
              <w:rPr>
                <w:rFonts w:hint="eastAsia"/>
                <w:b/>
                <w:noProof/>
                <w:sz w:val="28"/>
              </w:rPr>
              <w:t>1</w:t>
            </w:r>
            <w:r w:rsidRPr="00B33E5A">
              <w:rPr>
                <w:b/>
                <w:noProof/>
                <w:sz w:val="28"/>
              </w:rPr>
              <w:t>6.6.1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5AFE9A" w14:textId="77777777" w:rsidR="00D57B8F" w:rsidRDefault="00D57B8F">
            <w:pPr>
              <w:pStyle w:val="CRCoverPage"/>
              <w:spacing w:after="0"/>
              <w:rPr>
                <w:noProof/>
              </w:rPr>
            </w:pPr>
          </w:p>
        </w:tc>
      </w:tr>
      <w:tr w:rsidR="00D57B8F" w14:paraId="4E0CD920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EDDCCF6" w14:textId="77777777" w:rsidR="00D57B8F" w:rsidRDefault="00D57B8F">
            <w:pPr>
              <w:pStyle w:val="CRCoverPage"/>
              <w:spacing w:after="0"/>
              <w:rPr>
                <w:noProof/>
              </w:rPr>
            </w:pPr>
          </w:p>
        </w:tc>
      </w:tr>
      <w:tr w:rsidR="00D57B8F" w14:paraId="3B1FEF97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DF27FDB" w14:textId="77777777" w:rsidR="00D57B8F" w:rsidRDefault="00455F0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D57B8F" w14:paraId="0D222687" w14:textId="77777777">
        <w:tc>
          <w:tcPr>
            <w:tcW w:w="9641" w:type="dxa"/>
            <w:gridSpan w:val="9"/>
          </w:tcPr>
          <w:p w14:paraId="5337576F" w14:textId="77777777"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22CBD6A" w14:textId="77777777" w:rsidR="00D57B8F" w:rsidRDefault="00D57B8F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D57B8F" w14:paraId="2732545E" w14:textId="77777777">
        <w:tc>
          <w:tcPr>
            <w:tcW w:w="2835" w:type="dxa"/>
          </w:tcPr>
          <w:p w14:paraId="396B8A70" w14:textId="77777777" w:rsidR="00D57B8F" w:rsidRDefault="00455F0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DAAB923" w14:textId="77777777" w:rsidR="00D57B8F" w:rsidRDefault="00455F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98D545F" w14:textId="77777777" w:rsidR="00D57B8F" w:rsidRDefault="00D57B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EAA6A3" w14:textId="77777777" w:rsidR="00D57B8F" w:rsidRDefault="00455F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E07AB28" w14:textId="77777777" w:rsidR="00D57B8F" w:rsidRDefault="00D57B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73E059B" w14:textId="77777777" w:rsidR="00D57B8F" w:rsidRDefault="00455F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169F09D" w14:textId="77777777" w:rsidR="00D57B8F" w:rsidRDefault="00D57B8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84080B1" w14:textId="77777777" w:rsidR="00D57B8F" w:rsidRDefault="00455F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95CEFB" w14:textId="0178202F" w:rsidR="00D57B8F" w:rsidRDefault="0023689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50DB6440" w14:textId="77777777" w:rsidR="00D57B8F" w:rsidRDefault="00D57B8F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D57B8F" w14:paraId="5BC48A7A" w14:textId="77777777">
        <w:tc>
          <w:tcPr>
            <w:tcW w:w="9640" w:type="dxa"/>
            <w:gridSpan w:val="11"/>
          </w:tcPr>
          <w:p w14:paraId="0BA1DDBE" w14:textId="77777777"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7B8F" w14:paraId="10C73FE1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E015CF7" w14:textId="77777777" w:rsidR="00D57B8F" w:rsidRDefault="00455F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5581FC3" w14:textId="70406FBC" w:rsidR="00D57B8F" w:rsidRDefault="00F7463D" w:rsidP="00523955">
            <w:pPr>
              <w:pStyle w:val="CRCoverPage"/>
              <w:spacing w:after="0"/>
              <w:ind w:left="100"/>
              <w:rPr>
                <w:noProof/>
              </w:rPr>
            </w:pPr>
            <w:r w:rsidRPr="00F7463D">
              <w:rPr>
                <w:noProof/>
              </w:rPr>
              <w:t>Add the Bindings for NSM Charging</w:t>
            </w:r>
          </w:p>
        </w:tc>
      </w:tr>
      <w:tr w:rsidR="00D57B8F" w14:paraId="6BACACFE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6EA4B84" w14:textId="77777777" w:rsidR="00D57B8F" w:rsidRDefault="00D57B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55FEA4F" w14:textId="77777777"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7B8F" w14:paraId="07B7594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A757360" w14:textId="77777777" w:rsidR="00D57B8F" w:rsidRDefault="00455F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6D80150" w14:textId="02187651" w:rsidR="00D57B8F" w:rsidRDefault="00A15A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D57B8F" w14:paraId="26730C4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FE9560F" w14:textId="77777777" w:rsidR="00D57B8F" w:rsidRDefault="00455F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5973FAF" w14:textId="5BF1A559" w:rsidR="00D57B8F" w:rsidRDefault="00B65A94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</w:p>
        </w:tc>
      </w:tr>
      <w:tr w:rsidR="00D57B8F" w14:paraId="3B5856E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6AB6C6B" w14:textId="77777777" w:rsidR="00D57B8F" w:rsidRDefault="00D57B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6B102D" w14:textId="77777777"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7B8F" w14:paraId="1D52D14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709C8FC" w14:textId="77777777" w:rsidR="00D57B8F" w:rsidRDefault="00455F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D703DD1" w14:textId="69A0B198" w:rsidR="00D57B8F" w:rsidRDefault="003808B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Times New Roman"/>
                <w:color w:val="000000"/>
              </w:rPr>
              <w:t>5GS_NSMCH</w:t>
            </w:r>
          </w:p>
        </w:tc>
        <w:tc>
          <w:tcPr>
            <w:tcW w:w="567" w:type="dxa"/>
            <w:tcBorders>
              <w:left w:val="nil"/>
            </w:tcBorders>
          </w:tcPr>
          <w:p w14:paraId="360065B3" w14:textId="77777777" w:rsidR="00D57B8F" w:rsidRDefault="00D57B8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84A57A6" w14:textId="77777777" w:rsidR="00D57B8F" w:rsidRDefault="00455F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7114A0D" w14:textId="44A72876" w:rsidR="00D57B8F" w:rsidRDefault="004A36F4" w:rsidP="003808B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</w:t>
            </w:r>
            <w:r w:rsidR="00B33E5A">
              <w:rPr>
                <w:noProof/>
              </w:rPr>
              <w:t>0</w:t>
            </w:r>
            <w:r w:rsidR="003808BC">
              <w:rPr>
                <w:noProof/>
              </w:rPr>
              <w:t>3</w:t>
            </w:r>
            <w:r>
              <w:rPr>
                <w:noProof/>
              </w:rPr>
              <w:t>-</w:t>
            </w:r>
            <w:r w:rsidR="003808BC">
              <w:rPr>
                <w:noProof/>
              </w:rPr>
              <w:t>04</w:t>
            </w:r>
          </w:p>
        </w:tc>
      </w:tr>
      <w:tr w:rsidR="00D57B8F" w14:paraId="42129BE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D32801C" w14:textId="77777777" w:rsidR="00D57B8F" w:rsidRDefault="00D57B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5696F50" w14:textId="77777777"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E0324C" w14:textId="77777777"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BF6461A" w14:textId="77777777"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1EC51FF" w14:textId="77777777"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7B8F" w14:paraId="40E207BD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EF38E7C" w14:textId="77777777" w:rsidR="00D57B8F" w:rsidRDefault="00455F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0AE1346" w14:textId="725813A3" w:rsidR="00D57B8F" w:rsidRDefault="006902B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126314E" w14:textId="77777777" w:rsidR="00D57B8F" w:rsidRDefault="00D57B8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3E651C" w14:textId="77777777" w:rsidR="00D57B8F" w:rsidRDefault="00455F0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B9D30A" w14:textId="4A2176A4" w:rsidR="00D57B8F" w:rsidRDefault="004A36F4" w:rsidP="00B65A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B65A94">
              <w:rPr>
                <w:noProof/>
              </w:rPr>
              <w:t>6</w:t>
            </w:r>
          </w:p>
        </w:tc>
      </w:tr>
      <w:tr w:rsidR="00D57B8F" w14:paraId="60EC9AF2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A4FC716" w14:textId="77777777" w:rsidR="00D57B8F" w:rsidRDefault="00D57B8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1956046" w14:textId="77777777" w:rsidR="00D57B8F" w:rsidRDefault="00455F0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A9B29A1" w14:textId="77777777" w:rsidR="00D57B8F" w:rsidRDefault="00455F0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D98FB47" w14:textId="77777777" w:rsidR="00D57B8F" w:rsidRDefault="00455F0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D57B8F" w14:paraId="78D73AFC" w14:textId="77777777">
        <w:tc>
          <w:tcPr>
            <w:tcW w:w="1843" w:type="dxa"/>
          </w:tcPr>
          <w:p w14:paraId="7001330B" w14:textId="77777777" w:rsidR="00D57B8F" w:rsidRDefault="00D57B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91013DF" w14:textId="77777777" w:rsidR="00D57B8F" w:rsidRDefault="00D57B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F699B" w14:paraId="5F635C2D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3FEC1D1" w14:textId="77777777" w:rsidR="00DF699B" w:rsidRDefault="00DF699B" w:rsidP="00DF699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D1F9A7" w14:textId="7785AA30" w:rsidR="00DF699B" w:rsidRDefault="00AE0524" w:rsidP="00D517D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The Charging information for NSM Charging is spe</w:t>
            </w:r>
            <w:r w:rsidR="007A7885">
              <w:rPr>
                <w:lang w:eastAsia="zh-CN"/>
              </w:rPr>
              <w:t>ci</w:t>
            </w:r>
            <w:r>
              <w:rPr>
                <w:lang w:eastAsia="zh-CN"/>
              </w:rPr>
              <w:t>fied in the TS 28.202. The corresponding Ope</w:t>
            </w:r>
            <w:r w:rsidR="00D517D9">
              <w:rPr>
                <w:lang w:eastAsia="zh-CN"/>
              </w:rPr>
              <w:t xml:space="preserve">n API is defined in the TS 32.291, but the </w:t>
            </w:r>
            <w:proofErr w:type="spellStart"/>
            <w:r w:rsidR="00D517D9">
              <w:rPr>
                <w:lang w:eastAsia="zh-CN"/>
              </w:rPr>
              <w:t>bindlings</w:t>
            </w:r>
            <w:proofErr w:type="spellEnd"/>
            <w:r w:rsidR="00D517D9">
              <w:rPr>
                <w:lang w:eastAsia="zh-CN"/>
              </w:rPr>
              <w:t xml:space="preserve"> for NSM charging is missing.</w:t>
            </w:r>
          </w:p>
        </w:tc>
      </w:tr>
      <w:tr w:rsidR="00DF699B" w14:paraId="0599593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D40264" w14:textId="77777777" w:rsidR="00DF699B" w:rsidRDefault="00DF699B" w:rsidP="00DF699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6C7A37" w14:textId="77777777" w:rsidR="00DF699B" w:rsidRPr="00467AD0" w:rsidRDefault="00DF699B" w:rsidP="00DF699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F699B" w14:paraId="3F31CC1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FF62AC" w14:textId="77777777" w:rsidR="00DF699B" w:rsidRDefault="00DF699B" w:rsidP="00DF699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E795153" w14:textId="0B29926D" w:rsidR="00DF699B" w:rsidRDefault="00AE0524" w:rsidP="00DF699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the bindlings for NSM Charging.</w:t>
            </w:r>
          </w:p>
        </w:tc>
      </w:tr>
      <w:tr w:rsidR="00DF699B" w14:paraId="34CD01A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709B8C" w14:textId="77777777" w:rsidR="00DF699B" w:rsidRDefault="00DF699B" w:rsidP="00DF699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0C4558" w14:textId="77777777" w:rsidR="00DF699B" w:rsidRDefault="00DF699B" w:rsidP="00DF699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F699B" w14:paraId="1394358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C47453" w14:textId="77777777" w:rsidR="00DF699B" w:rsidRDefault="00DF699B" w:rsidP="00DF699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AF7124" w14:textId="6A620FBC" w:rsidR="00DF699B" w:rsidRDefault="00AE0524" w:rsidP="00DF699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bindings for NSM Charging is missing. </w:t>
            </w:r>
          </w:p>
        </w:tc>
      </w:tr>
      <w:tr w:rsidR="00DF699B" w14:paraId="4FF1A290" w14:textId="77777777">
        <w:tc>
          <w:tcPr>
            <w:tcW w:w="2694" w:type="dxa"/>
            <w:gridSpan w:val="2"/>
          </w:tcPr>
          <w:p w14:paraId="37D5CEB6" w14:textId="77777777" w:rsidR="00DF699B" w:rsidRDefault="00DF699B" w:rsidP="00DF699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067FA14" w14:textId="77777777" w:rsidR="00DF699B" w:rsidRDefault="00DF699B" w:rsidP="00DF699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F699B" w14:paraId="06D7F40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3F64B3A" w14:textId="77777777" w:rsidR="00DF699B" w:rsidRDefault="00DF699B" w:rsidP="00DF699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B0AC8A" w14:textId="2B10C3D3" w:rsidR="00DF699B" w:rsidRDefault="00450E08" w:rsidP="00DF699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7.X(New)</w:t>
            </w:r>
          </w:p>
        </w:tc>
      </w:tr>
      <w:tr w:rsidR="00DF699B" w14:paraId="6F3C1C4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B8F4AD" w14:textId="77777777" w:rsidR="00DF699B" w:rsidRDefault="00DF699B" w:rsidP="00DF699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8F65AB" w14:textId="77777777" w:rsidR="00DF699B" w:rsidRDefault="00DF699B" w:rsidP="00DF699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F699B" w14:paraId="1A19BAA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158A62" w14:textId="77777777" w:rsidR="00DF699B" w:rsidRDefault="00DF699B" w:rsidP="00DF699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AD39B" w14:textId="77777777" w:rsidR="00DF699B" w:rsidRDefault="00DF699B" w:rsidP="00DF699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449A7A" w14:textId="77777777" w:rsidR="00DF699B" w:rsidRDefault="00DF699B" w:rsidP="00DF699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8E72ADD" w14:textId="77777777" w:rsidR="00DF699B" w:rsidRDefault="00DF699B" w:rsidP="00DF699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7643388" w14:textId="77777777" w:rsidR="00DF699B" w:rsidRDefault="00DF699B" w:rsidP="00DF699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F699B" w14:paraId="23FBCAD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1B699E" w14:textId="77777777" w:rsidR="00DF699B" w:rsidRDefault="00DF699B" w:rsidP="00DF699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AFCC61" w14:textId="77777777" w:rsidR="00DF699B" w:rsidRDefault="00DF699B" w:rsidP="00DF699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409A5A" w14:textId="3BF3E626" w:rsidR="00DF699B" w:rsidRDefault="00DF699B" w:rsidP="00DF699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E6E44EF" w14:textId="77777777" w:rsidR="00DF699B" w:rsidRDefault="00DF699B" w:rsidP="00DF699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75787A6" w14:textId="77777777" w:rsidR="00DF699B" w:rsidRDefault="00DF699B" w:rsidP="00DF699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F699B" w14:paraId="31FC448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A1644A" w14:textId="77777777" w:rsidR="00DF699B" w:rsidRDefault="00DF699B" w:rsidP="00DF699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391179E" w14:textId="77777777" w:rsidR="00DF699B" w:rsidRDefault="00DF699B" w:rsidP="00DF699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43CCBB" w14:textId="16D107D0" w:rsidR="00DF699B" w:rsidRDefault="00DF699B" w:rsidP="00DF699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1214F2" w14:textId="77777777" w:rsidR="00DF699B" w:rsidRDefault="00DF699B" w:rsidP="00DF699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BA8138" w14:textId="77777777" w:rsidR="00DF699B" w:rsidRDefault="00DF699B" w:rsidP="00DF699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F699B" w14:paraId="2417780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DE646F" w14:textId="77777777" w:rsidR="00DF699B" w:rsidRDefault="00DF699B" w:rsidP="00DF699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FBFCB4B" w14:textId="77777777" w:rsidR="00DF699B" w:rsidRDefault="00DF699B" w:rsidP="00DF699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E6D555" w14:textId="6C257F64" w:rsidR="00DF699B" w:rsidRDefault="00DF699B" w:rsidP="00DF699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1931CF6" w14:textId="77777777" w:rsidR="00DF699B" w:rsidRDefault="00DF699B" w:rsidP="00DF699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3CABF3D" w14:textId="77777777" w:rsidR="00DF699B" w:rsidRDefault="00DF699B" w:rsidP="00DF699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F699B" w14:paraId="35EE4ED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6386F8" w14:textId="77777777" w:rsidR="00DF699B" w:rsidRDefault="00DF699B" w:rsidP="00DF699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3DB250" w14:textId="77777777" w:rsidR="00DF699B" w:rsidRDefault="00DF699B" w:rsidP="00DF699B">
            <w:pPr>
              <w:pStyle w:val="CRCoverPage"/>
              <w:spacing w:after="0"/>
              <w:rPr>
                <w:noProof/>
              </w:rPr>
            </w:pPr>
          </w:p>
        </w:tc>
      </w:tr>
      <w:tr w:rsidR="00DF699B" w14:paraId="2FCDF0AA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53C5FC" w14:textId="77777777" w:rsidR="00DF699B" w:rsidRDefault="00DF699B" w:rsidP="00DF699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DEFE48" w14:textId="56E19DD2" w:rsidR="00DF699B" w:rsidRDefault="00DF699B" w:rsidP="00DF699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F699B" w14:paraId="1AB6E7A1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9681CD" w14:textId="77777777" w:rsidR="00DF699B" w:rsidRDefault="00DF699B" w:rsidP="00DF699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AFE595B" w14:textId="77777777" w:rsidR="00DF699B" w:rsidRDefault="00DF699B" w:rsidP="00DF699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F699B" w14:paraId="34BFDFF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0D0B8" w14:textId="77777777" w:rsidR="00DF699B" w:rsidRDefault="00DF699B" w:rsidP="00DF699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B41CC0" w14:textId="77777777" w:rsidR="00DF699B" w:rsidRDefault="00DF699B" w:rsidP="00DF699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0000E5A" w14:textId="77777777" w:rsidR="00D57B8F" w:rsidRDefault="00D57B8F">
      <w:pPr>
        <w:pStyle w:val="CRCoverPage"/>
        <w:spacing w:after="0"/>
        <w:rPr>
          <w:noProof/>
          <w:sz w:val="8"/>
          <w:szCs w:val="8"/>
        </w:rPr>
      </w:pPr>
    </w:p>
    <w:p w14:paraId="5D3363B1" w14:textId="77777777" w:rsidR="00D57B8F" w:rsidRDefault="00D57B8F">
      <w:pPr>
        <w:rPr>
          <w:noProof/>
        </w:rPr>
        <w:sectPr w:rsidR="00D57B8F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819A6" w14:paraId="28172BFB" w14:textId="77777777" w:rsidTr="00450E0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CFFB031" w14:textId="77777777" w:rsidR="002819A6" w:rsidRDefault="002819A6" w:rsidP="00E971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" w:name="_Toc20408084"/>
            <w:bookmarkStart w:id="2" w:name="_Toc39068122"/>
            <w:bookmarkStart w:id="3" w:name="_Toc43273315"/>
            <w:bookmarkStart w:id="4" w:name="_Toc45134853"/>
            <w:bookmarkStart w:id="5" w:name="_Toc49939189"/>
            <w:bookmarkStart w:id="6" w:name="_Toc51764213"/>
            <w:bookmarkStart w:id="7" w:name="_Toc56604424"/>
            <w:bookmarkStart w:id="8" w:name="_Toc59020266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First change</w:t>
            </w:r>
          </w:p>
        </w:tc>
      </w:tr>
    </w:tbl>
    <w:p w14:paraId="30FB04FF" w14:textId="77777777" w:rsidR="009B3091" w:rsidRDefault="009B3091" w:rsidP="009B3091">
      <w:pPr>
        <w:pStyle w:val="2"/>
        <w:rPr>
          <w:ins w:id="9" w:author="Huawei" w:date="2021-02-22T10:55:00Z"/>
        </w:rPr>
      </w:pPr>
      <w:bookmarkStart w:id="10" w:name="_Toc59020279"/>
      <w:bookmarkStart w:id="11" w:name="_Toc51919151"/>
      <w:bookmarkEnd w:id="1"/>
      <w:bookmarkEnd w:id="2"/>
      <w:bookmarkEnd w:id="3"/>
      <w:bookmarkEnd w:id="4"/>
      <w:bookmarkEnd w:id="5"/>
      <w:bookmarkEnd w:id="6"/>
      <w:bookmarkEnd w:id="7"/>
      <w:bookmarkEnd w:id="8"/>
      <w:ins w:id="12" w:author="Huawei" w:date="2021-02-22T10:55:00Z">
        <w:r>
          <w:t>7.X</w:t>
        </w:r>
        <w:r>
          <w:tab/>
          <w:t xml:space="preserve">Bindings for </w:t>
        </w:r>
        <w:r>
          <w:rPr>
            <w:lang w:eastAsia="zh-CN"/>
          </w:rPr>
          <w:t xml:space="preserve">NS Management </w:t>
        </w:r>
        <w:r>
          <w:t>charging</w:t>
        </w:r>
        <w:bookmarkEnd w:id="10"/>
        <w:bookmarkEnd w:id="11"/>
      </w:ins>
    </w:p>
    <w:p w14:paraId="28FB6EC0" w14:textId="2564DE7B" w:rsidR="009B3091" w:rsidRDefault="009B3091" w:rsidP="009B3091">
      <w:pPr>
        <w:pStyle w:val="TH"/>
        <w:rPr>
          <w:ins w:id="13" w:author="Huawei" w:date="2021-02-22T10:55:00Z"/>
          <w:lang w:bidi="ar-IQ"/>
        </w:rPr>
      </w:pPr>
      <w:ins w:id="14" w:author="Huawei" w:date="2021-02-22T10:55:00Z">
        <w:r>
          <w:t xml:space="preserve">Table </w:t>
        </w:r>
        <w:r>
          <w:rPr>
            <w:lang w:eastAsia="zh-CN"/>
          </w:rPr>
          <w:t>7</w:t>
        </w:r>
        <w:r>
          <w:t xml:space="preserve">.X-1: Bindings of CDR field, Information Element and Resource Attribute for </w:t>
        </w:r>
        <w:r>
          <w:rPr>
            <w:lang w:eastAsia="zh-CN"/>
          </w:rPr>
          <w:t xml:space="preserve">NS </w:t>
        </w:r>
      </w:ins>
      <w:ins w:id="15" w:author="Huawei-1" w:date="2021-03-04T11:41:00Z">
        <w:r w:rsidR="007A7885">
          <w:rPr>
            <w:lang w:eastAsia="zh-CN"/>
          </w:rPr>
          <w:t>Management</w:t>
        </w:r>
      </w:ins>
      <w:ins w:id="16" w:author="Huawei" w:date="2021-02-22T10:55:00Z">
        <w:r>
          <w:rPr>
            <w:lang w:eastAsia="zh-CN"/>
          </w:rPr>
          <w:t xml:space="preserve"> </w:t>
        </w:r>
        <w:r>
          <w:t>charging</w:t>
        </w:r>
        <w:r>
          <w:rPr>
            <w:lang w:eastAsia="zh-CN"/>
          </w:rPr>
          <w:t xml:space="preserve"> </w:t>
        </w:r>
        <w:bookmarkStart w:id="17" w:name="_GoBack"/>
        <w:bookmarkEnd w:id="17"/>
      </w:ins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4242"/>
      </w:tblGrid>
      <w:tr w:rsidR="009B3091" w14:paraId="0204934C" w14:textId="77777777" w:rsidTr="005F6AB4">
        <w:trPr>
          <w:tblHeader/>
          <w:jc w:val="center"/>
          <w:ins w:id="18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0D4737F" w14:textId="77777777" w:rsidR="009B3091" w:rsidRDefault="009B3091" w:rsidP="005F6AB4">
            <w:pPr>
              <w:pStyle w:val="TAH"/>
              <w:rPr>
                <w:ins w:id="19" w:author="Huawei" w:date="2021-02-22T10:55:00Z"/>
                <w:rFonts w:eastAsia="等线"/>
              </w:rPr>
            </w:pPr>
            <w:ins w:id="20" w:author="Huawei" w:date="2021-02-22T10:55:00Z">
              <w:r>
                <w:rPr>
                  <w:rFonts w:eastAsia="等线"/>
                </w:rPr>
                <w:t>Information Element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15FAE60" w14:textId="77777777" w:rsidR="009B3091" w:rsidRDefault="009B3091" w:rsidP="005F6AB4">
            <w:pPr>
              <w:pStyle w:val="TAH"/>
              <w:rPr>
                <w:ins w:id="21" w:author="Huawei" w:date="2021-02-22T10:55:00Z"/>
                <w:rFonts w:eastAsia="等线"/>
              </w:rPr>
            </w:pPr>
            <w:ins w:id="22" w:author="Huawei" w:date="2021-02-22T10:55:00Z">
              <w:r>
                <w:rPr>
                  <w:rFonts w:eastAsia="等线"/>
                </w:rPr>
                <w:t>CDR Field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EB1472E" w14:textId="77777777" w:rsidR="009B3091" w:rsidRDefault="009B3091" w:rsidP="005F6AB4">
            <w:pPr>
              <w:pStyle w:val="TAH"/>
              <w:rPr>
                <w:ins w:id="23" w:author="Huawei" w:date="2021-02-22T10:55:00Z"/>
                <w:rFonts w:eastAsia="等线"/>
              </w:rPr>
            </w:pPr>
            <w:ins w:id="24" w:author="Huawei" w:date="2021-02-22T10:55:00Z">
              <w:r>
                <w:rPr>
                  <w:rFonts w:eastAsia="等线"/>
                </w:rPr>
                <w:t>Resource Attribute</w:t>
              </w:r>
            </w:ins>
          </w:p>
        </w:tc>
      </w:tr>
      <w:tr w:rsidR="009B3091" w14:paraId="233BBF21" w14:textId="77777777" w:rsidTr="005F6AB4">
        <w:trPr>
          <w:jc w:val="center"/>
          <w:ins w:id="25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0493728D" w14:textId="77777777" w:rsidR="009B3091" w:rsidRDefault="009B3091" w:rsidP="005F6AB4">
            <w:pPr>
              <w:pStyle w:val="TAC"/>
              <w:jc w:val="left"/>
              <w:rPr>
                <w:ins w:id="26" w:author="Huawei" w:date="2021-02-22T10:55:00Z"/>
                <w:rFonts w:eastAsia="宋体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79E3796" w14:textId="77777777" w:rsidR="009B3091" w:rsidRDefault="009B3091" w:rsidP="005F6AB4">
            <w:pPr>
              <w:pStyle w:val="TAL"/>
              <w:rPr>
                <w:ins w:id="27" w:author="Huawei" w:date="2021-02-22T10:55:00Z"/>
                <w:rFonts w:eastAsia="等线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7BC72DFA" w14:textId="77777777" w:rsidR="009B3091" w:rsidRDefault="009B3091" w:rsidP="005F6AB4">
            <w:pPr>
              <w:pStyle w:val="TAC"/>
              <w:jc w:val="left"/>
              <w:rPr>
                <w:ins w:id="28" w:author="Huawei" w:date="2021-02-22T10:55:00Z"/>
                <w:rFonts w:eastAsia="等线"/>
                <w:lang w:eastAsia="zh-CN"/>
              </w:rPr>
            </w:pPr>
            <w:proofErr w:type="spellStart"/>
            <w:ins w:id="29" w:author="Huawei" w:date="2021-02-22T10:55:00Z">
              <w:r>
                <w:rPr>
                  <w:rFonts w:eastAsia="等线"/>
                  <w:b/>
                </w:rPr>
                <w:t>ChargingData</w:t>
              </w:r>
              <w:r>
                <w:rPr>
                  <w:rFonts w:eastAsia="等线"/>
                  <w:b/>
                  <w:lang w:eastAsia="zh-CN"/>
                </w:rPr>
                <w:t>Request</w:t>
              </w:r>
              <w:proofErr w:type="spellEnd"/>
            </w:ins>
          </w:p>
        </w:tc>
      </w:tr>
      <w:tr w:rsidR="009B3091" w14:paraId="7393FFFC" w14:textId="77777777" w:rsidTr="005F6AB4">
        <w:trPr>
          <w:jc w:val="center"/>
          <w:ins w:id="30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150D" w14:textId="77777777" w:rsidR="009B3091" w:rsidRDefault="009B3091" w:rsidP="005F6AB4">
            <w:pPr>
              <w:pStyle w:val="TAC"/>
              <w:jc w:val="left"/>
              <w:rPr>
                <w:ins w:id="31" w:author="Huawei" w:date="2021-02-22T10:55:00Z"/>
                <w:rFonts w:eastAsia="宋体"/>
              </w:rPr>
            </w:pPr>
            <w:ins w:id="32" w:author="Huawei" w:date="2021-02-22T10:55:00Z">
              <w:r>
                <w:t>Tenant Identifier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792D" w14:textId="77777777" w:rsidR="009B3091" w:rsidRDefault="009B3091" w:rsidP="005F6AB4">
            <w:pPr>
              <w:pStyle w:val="TAL"/>
              <w:rPr>
                <w:ins w:id="33" w:author="Huawei" w:date="2021-02-22T10:55:00Z"/>
                <w:rFonts w:eastAsia="等线"/>
              </w:rPr>
            </w:pPr>
            <w:ins w:id="34" w:author="Huawei" w:date="2021-02-22T10:55:00Z">
              <w:r>
                <w:t>Tenant Identifier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8AF1" w14:textId="77777777" w:rsidR="009B3091" w:rsidRDefault="009B3091" w:rsidP="005F6AB4">
            <w:pPr>
              <w:pStyle w:val="TAC"/>
              <w:jc w:val="left"/>
              <w:rPr>
                <w:ins w:id="35" w:author="Huawei" w:date="2021-02-22T10:55:00Z"/>
                <w:rFonts w:eastAsia="等线"/>
                <w:b/>
              </w:rPr>
            </w:pPr>
            <w:ins w:id="36" w:author="Huawei" w:date="2021-02-22T10:55:00Z">
              <w:r>
                <w:rPr>
                  <w:rFonts w:eastAsia="等线"/>
                  <w:lang w:eastAsia="zh-CN"/>
                </w:rPr>
                <w:t>/</w:t>
              </w:r>
              <w:proofErr w:type="spellStart"/>
              <w:r>
                <w:t>tenantIdentifier</w:t>
              </w:r>
              <w:proofErr w:type="spellEnd"/>
            </w:ins>
          </w:p>
        </w:tc>
      </w:tr>
      <w:tr w:rsidR="009B3091" w14:paraId="783D7D23" w14:textId="77777777" w:rsidTr="005F6AB4">
        <w:trPr>
          <w:trHeight w:val="48"/>
          <w:jc w:val="center"/>
          <w:ins w:id="37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6ED8" w14:textId="77777777" w:rsidR="009B3091" w:rsidRDefault="009B3091" w:rsidP="005F6AB4">
            <w:pPr>
              <w:pStyle w:val="TAC"/>
              <w:jc w:val="left"/>
              <w:rPr>
                <w:ins w:id="38" w:author="Huawei" w:date="2021-02-22T10:55:00Z"/>
              </w:rPr>
            </w:pPr>
            <w:proofErr w:type="spellStart"/>
            <w:ins w:id="39" w:author="Huawei" w:date="2021-02-22T10:55:00Z">
              <w:r w:rsidRPr="00FD5F19">
                <w:t>MnS</w:t>
              </w:r>
              <w:proofErr w:type="spellEnd"/>
              <w:r w:rsidRPr="00FD5F19">
                <w:t xml:space="preserve"> Consumer Identifier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1787" w14:textId="77777777" w:rsidR="009B3091" w:rsidRDefault="009B3091" w:rsidP="005F6AB4">
            <w:pPr>
              <w:pStyle w:val="TAL"/>
              <w:rPr>
                <w:ins w:id="40" w:author="Huawei" w:date="2021-02-22T10:55:00Z"/>
              </w:rPr>
            </w:pPr>
            <w:proofErr w:type="spellStart"/>
            <w:ins w:id="41" w:author="Huawei" w:date="2021-02-22T10:55:00Z">
              <w:r w:rsidRPr="00FD5F19">
                <w:t>MnS</w:t>
              </w:r>
              <w:proofErr w:type="spellEnd"/>
              <w:r w:rsidRPr="00FD5F19">
                <w:t xml:space="preserve"> Consumer Identifier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85B1" w14:textId="77777777" w:rsidR="009B3091" w:rsidRDefault="009B3091" w:rsidP="005F6AB4">
            <w:pPr>
              <w:pStyle w:val="TAC"/>
              <w:jc w:val="left"/>
              <w:rPr>
                <w:ins w:id="42" w:author="Huawei" w:date="2021-02-22T10:55:00Z"/>
                <w:rFonts w:eastAsia="等线"/>
                <w:lang w:eastAsia="zh-CN"/>
              </w:rPr>
            </w:pPr>
            <w:ins w:id="43" w:author="Huawei" w:date="2021-02-22T10:55:00Z">
              <w:r>
                <w:rPr>
                  <w:rFonts w:eastAsia="等线"/>
                  <w:lang w:eastAsia="zh-CN"/>
                </w:rPr>
                <w:t>/</w:t>
              </w:r>
              <w:proofErr w:type="spellStart"/>
              <w:r>
                <w:t>mnSConsumerIdentifier</w:t>
              </w:r>
              <w:proofErr w:type="spellEnd"/>
            </w:ins>
          </w:p>
        </w:tc>
      </w:tr>
      <w:tr w:rsidR="009B3091" w14:paraId="3B6F8F02" w14:textId="77777777" w:rsidTr="005F6AB4">
        <w:trPr>
          <w:jc w:val="center"/>
          <w:ins w:id="44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69D80" w14:textId="77777777" w:rsidR="009B3091" w:rsidRDefault="009B3091" w:rsidP="005F6AB4">
            <w:pPr>
              <w:pStyle w:val="TAL"/>
              <w:rPr>
                <w:ins w:id="45" w:author="Huawei" w:date="2021-02-22T10:55:00Z"/>
                <w:rFonts w:eastAsia="宋体"/>
              </w:rPr>
            </w:pPr>
            <w:ins w:id="46" w:author="Huawei" w:date="2021-02-22T10:55:00Z">
              <w:r w:rsidRPr="00FD5F19">
                <w:t>NSM Charging information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52605" w14:textId="77777777" w:rsidR="009B3091" w:rsidRDefault="009B3091" w:rsidP="005F6AB4">
            <w:pPr>
              <w:pStyle w:val="TAL"/>
              <w:rPr>
                <w:ins w:id="47" w:author="Huawei" w:date="2021-02-22T10:55:00Z"/>
              </w:rPr>
            </w:pPr>
            <w:ins w:id="48" w:author="Huawei" w:date="2021-02-22T10:55:00Z">
              <w:r w:rsidRPr="00FD5F19">
                <w:t>NSM Charging information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06496" w14:textId="77777777" w:rsidR="009B3091" w:rsidRDefault="009B3091" w:rsidP="005F6AB4">
            <w:pPr>
              <w:pStyle w:val="TAL"/>
              <w:rPr>
                <w:ins w:id="49" w:author="Huawei" w:date="2021-02-22T10:55:00Z"/>
                <w:rFonts w:eastAsia="等线"/>
                <w:lang w:eastAsia="zh-CN"/>
              </w:rPr>
            </w:pPr>
            <w:ins w:id="50" w:author="Huawei" w:date="2021-02-22T10:55:00Z">
              <w:r>
                <w:rPr>
                  <w:rFonts w:eastAsia="等线"/>
                  <w:lang w:eastAsia="zh-CN"/>
                </w:rPr>
                <w:t>/</w:t>
              </w:r>
              <w:proofErr w:type="spellStart"/>
              <w:r>
                <w:t>nSMChargingInformation</w:t>
              </w:r>
              <w:proofErr w:type="spellEnd"/>
            </w:ins>
          </w:p>
        </w:tc>
      </w:tr>
      <w:tr w:rsidR="009B3091" w14:paraId="7FFA945E" w14:textId="77777777" w:rsidTr="005F6AB4">
        <w:trPr>
          <w:jc w:val="center"/>
          <w:ins w:id="51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E0243" w14:textId="77777777" w:rsidR="009B3091" w:rsidRPr="00132BB7" w:rsidRDefault="009B3091" w:rsidP="005F6AB4">
            <w:pPr>
              <w:pStyle w:val="TAL"/>
              <w:ind w:left="284"/>
              <w:rPr>
                <w:ins w:id="52" w:author="Huawei" w:date="2021-02-22T10:55:00Z"/>
                <w:lang w:eastAsia="zh-CN" w:bidi="ar-IQ"/>
              </w:rPr>
            </w:pPr>
            <w:ins w:id="53" w:author="Huawei" w:date="2021-02-22T10:55:00Z">
              <w:r w:rsidRPr="00132BB7">
                <w:rPr>
                  <w:lang w:eastAsia="zh-CN" w:bidi="ar-IQ"/>
                </w:rPr>
                <w:t xml:space="preserve">Management operation 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9A992" w14:textId="77777777" w:rsidR="009B3091" w:rsidRPr="00FD5F19" w:rsidRDefault="009B3091" w:rsidP="005F6AB4">
            <w:pPr>
              <w:pStyle w:val="TAL"/>
              <w:ind w:left="284"/>
              <w:rPr>
                <w:ins w:id="54" w:author="Huawei" w:date="2021-02-22T10:55:00Z"/>
                <w:lang w:eastAsia="zh-CN" w:bidi="ar-IQ"/>
              </w:rPr>
            </w:pPr>
            <w:ins w:id="55" w:author="Huawei" w:date="2021-02-22T10:55:00Z">
              <w:r w:rsidRPr="00132BB7">
                <w:rPr>
                  <w:lang w:eastAsia="zh-CN" w:bidi="ar-IQ"/>
                </w:rPr>
                <w:t xml:space="preserve">Management operation 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B08BA" w14:textId="77777777" w:rsidR="009B3091" w:rsidRDefault="009B3091" w:rsidP="005F6AB4">
            <w:pPr>
              <w:pStyle w:val="TAL"/>
              <w:rPr>
                <w:ins w:id="56" w:author="Huawei" w:date="2021-02-22T10:55:00Z"/>
                <w:rFonts w:eastAsia="等线"/>
                <w:lang w:eastAsia="zh-CN"/>
              </w:rPr>
            </w:pPr>
            <w:ins w:id="57" w:author="Huawei" w:date="2021-02-22T10:55:00Z">
              <w:r w:rsidRPr="00264EA4">
                <w:rPr>
                  <w:rFonts w:eastAsia="等线"/>
                  <w:lang w:eastAsia="zh-CN"/>
                </w:rPr>
                <w:t>/</w:t>
              </w:r>
              <w:proofErr w:type="spellStart"/>
              <w:r w:rsidRPr="00264EA4">
                <w:t>nSMChargingInformation</w:t>
              </w:r>
              <w:proofErr w:type="spellEnd"/>
              <w:r w:rsidRPr="00264EA4">
                <w:rPr>
                  <w:rFonts w:hint="eastAsia"/>
                  <w:lang w:eastAsia="zh-CN"/>
                </w:rPr>
                <w:t>/</w:t>
              </w:r>
              <w:proofErr w:type="spellStart"/>
              <w:r>
                <w:rPr>
                  <w:lang w:eastAsia="zh-CN" w:bidi="ar-IQ"/>
                </w:rPr>
                <w:t>managementOperation</w:t>
              </w:r>
              <w:proofErr w:type="spellEnd"/>
            </w:ins>
          </w:p>
        </w:tc>
      </w:tr>
      <w:tr w:rsidR="009B3091" w14:paraId="2B30F238" w14:textId="77777777" w:rsidTr="005F6AB4">
        <w:trPr>
          <w:jc w:val="center"/>
          <w:ins w:id="58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AE152" w14:textId="77777777" w:rsidR="009B3091" w:rsidRPr="00132BB7" w:rsidRDefault="009B3091" w:rsidP="005F6AB4">
            <w:pPr>
              <w:pStyle w:val="TAL"/>
              <w:ind w:left="284"/>
              <w:rPr>
                <w:ins w:id="59" w:author="Huawei" w:date="2021-02-22T10:55:00Z"/>
                <w:lang w:eastAsia="zh-CN" w:bidi="ar-IQ"/>
              </w:rPr>
            </w:pPr>
            <w:ins w:id="60" w:author="Huawei" w:date="2021-02-22T10:55:00Z">
              <w:r w:rsidRPr="00132BB7">
                <w:rPr>
                  <w:lang w:eastAsia="zh-CN" w:bidi="ar-IQ"/>
                </w:rPr>
                <w:t xml:space="preserve">Identifier of </w:t>
              </w:r>
              <w:proofErr w:type="spellStart"/>
              <w:r w:rsidRPr="00132BB7">
                <w:rPr>
                  <w:lang w:eastAsia="zh-CN" w:bidi="ar-IQ"/>
                </w:rPr>
                <w:t>NetworkSlice</w:t>
              </w:r>
              <w:proofErr w:type="spellEnd"/>
              <w:r w:rsidRPr="00132BB7">
                <w:rPr>
                  <w:lang w:eastAsia="zh-CN" w:bidi="ar-IQ"/>
                </w:rPr>
                <w:t xml:space="preserve"> Instance 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2D457" w14:textId="77777777" w:rsidR="009B3091" w:rsidRPr="00FD5F19" w:rsidRDefault="009B3091" w:rsidP="005F6AB4">
            <w:pPr>
              <w:pStyle w:val="TAL"/>
              <w:ind w:left="284"/>
              <w:rPr>
                <w:ins w:id="61" w:author="Huawei" w:date="2021-02-22T10:55:00Z"/>
                <w:lang w:eastAsia="zh-CN" w:bidi="ar-IQ"/>
              </w:rPr>
            </w:pPr>
            <w:ins w:id="62" w:author="Huawei" w:date="2021-02-22T10:55:00Z">
              <w:r w:rsidRPr="00132BB7">
                <w:rPr>
                  <w:lang w:eastAsia="zh-CN" w:bidi="ar-IQ"/>
                </w:rPr>
                <w:t xml:space="preserve">Identifier of </w:t>
              </w:r>
              <w:proofErr w:type="spellStart"/>
              <w:r w:rsidRPr="00132BB7">
                <w:rPr>
                  <w:lang w:eastAsia="zh-CN" w:bidi="ar-IQ"/>
                </w:rPr>
                <w:t>NetworkSlice</w:t>
              </w:r>
              <w:proofErr w:type="spellEnd"/>
              <w:r w:rsidRPr="00132BB7">
                <w:rPr>
                  <w:lang w:eastAsia="zh-CN" w:bidi="ar-IQ"/>
                </w:rPr>
                <w:t xml:space="preserve"> Instance 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8E75E" w14:textId="77777777" w:rsidR="009B3091" w:rsidRDefault="009B3091" w:rsidP="005F6AB4">
            <w:pPr>
              <w:pStyle w:val="TAL"/>
              <w:rPr>
                <w:ins w:id="63" w:author="Huawei" w:date="2021-02-22T10:55:00Z"/>
                <w:rFonts w:eastAsia="等线"/>
                <w:lang w:eastAsia="zh-CN"/>
              </w:rPr>
            </w:pPr>
            <w:ins w:id="64" w:author="Huawei" w:date="2021-02-22T10:55:00Z">
              <w:r w:rsidRPr="00264EA4">
                <w:rPr>
                  <w:rFonts w:eastAsia="等线"/>
                  <w:lang w:eastAsia="zh-CN"/>
                </w:rPr>
                <w:t>/</w:t>
              </w:r>
              <w:proofErr w:type="spellStart"/>
              <w:r w:rsidRPr="00264EA4">
                <w:t>nSMChargingInformation</w:t>
              </w:r>
              <w:proofErr w:type="spellEnd"/>
              <w:r w:rsidRPr="00264EA4">
                <w:rPr>
                  <w:rFonts w:hint="eastAsia"/>
                  <w:lang w:eastAsia="zh-CN"/>
                </w:rPr>
                <w:t>/</w:t>
              </w:r>
              <w:proofErr w:type="spellStart"/>
              <w:r>
                <w:t>idNetworkSliceInstance</w:t>
              </w:r>
              <w:proofErr w:type="spellEnd"/>
            </w:ins>
          </w:p>
        </w:tc>
      </w:tr>
      <w:tr w:rsidR="009B3091" w14:paraId="2837AEA4" w14:textId="77777777" w:rsidTr="005F6AB4">
        <w:trPr>
          <w:jc w:val="center"/>
          <w:ins w:id="65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9057F" w14:textId="77777777" w:rsidR="009B3091" w:rsidRPr="00132BB7" w:rsidRDefault="009B3091" w:rsidP="005F6AB4">
            <w:pPr>
              <w:pStyle w:val="TAL"/>
              <w:ind w:left="284"/>
              <w:rPr>
                <w:ins w:id="66" w:author="Huawei" w:date="2021-02-22T10:55:00Z"/>
                <w:lang w:eastAsia="zh-CN" w:bidi="ar-IQ"/>
              </w:rPr>
            </w:pPr>
            <w:ins w:id="67" w:author="Huawei" w:date="2021-02-22T10:55:00Z">
              <w:r w:rsidRPr="00132BB7">
                <w:rPr>
                  <w:lang w:eastAsia="zh-CN" w:bidi="ar-IQ"/>
                </w:rPr>
                <w:t>List of Service profile charging information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480A0" w14:textId="77777777" w:rsidR="009B3091" w:rsidRPr="00FD5F19" w:rsidRDefault="009B3091" w:rsidP="005F6AB4">
            <w:pPr>
              <w:pStyle w:val="TAL"/>
              <w:ind w:left="284"/>
              <w:rPr>
                <w:ins w:id="68" w:author="Huawei" w:date="2021-02-22T10:55:00Z"/>
                <w:lang w:eastAsia="zh-CN" w:bidi="ar-IQ"/>
              </w:rPr>
            </w:pPr>
            <w:ins w:id="69" w:author="Huawei" w:date="2021-02-22T10:55:00Z">
              <w:r w:rsidRPr="00132BB7">
                <w:rPr>
                  <w:lang w:eastAsia="zh-CN" w:bidi="ar-IQ"/>
                </w:rPr>
                <w:t>List of Service profile charging information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74966" w14:textId="77777777" w:rsidR="009B3091" w:rsidRDefault="009B3091" w:rsidP="005F6AB4">
            <w:pPr>
              <w:pStyle w:val="TAL"/>
              <w:rPr>
                <w:ins w:id="70" w:author="Huawei" w:date="2021-02-22T10:55:00Z"/>
                <w:rFonts w:eastAsia="等线"/>
                <w:lang w:eastAsia="zh-CN"/>
              </w:rPr>
            </w:pPr>
            <w:ins w:id="71" w:author="Huawei" w:date="2021-02-22T10:55:00Z">
              <w:r w:rsidRPr="00264EA4">
                <w:rPr>
                  <w:rFonts w:eastAsia="等线"/>
                  <w:lang w:eastAsia="zh-CN"/>
                </w:rPr>
                <w:t>/</w:t>
              </w:r>
              <w:proofErr w:type="spellStart"/>
              <w:r w:rsidRPr="00264EA4">
                <w:t>nSMChargingInformation</w:t>
              </w:r>
              <w:proofErr w:type="spellEnd"/>
              <w:r w:rsidRPr="00264EA4">
                <w:rPr>
                  <w:rFonts w:hint="eastAsia"/>
                  <w:lang w:eastAsia="zh-CN"/>
                </w:rPr>
                <w:t>/</w:t>
              </w:r>
              <w:proofErr w:type="spellStart"/>
              <w:r>
                <w:t>listOf</w:t>
              </w:r>
              <w:r>
                <w:rPr>
                  <w:lang w:eastAsia="zh-CN"/>
                </w:rPr>
                <w:t>serviceProfileChargingInformation</w:t>
              </w:r>
              <w:proofErr w:type="spellEnd"/>
            </w:ins>
          </w:p>
        </w:tc>
      </w:tr>
      <w:tr w:rsidR="009B3091" w14:paraId="16001ABE" w14:textId="77777777" w:rsidTr="005F6AB4">
        <w:trPr>
          <w:jc w:val="center"/>
          <w:ins w:id="72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38238" w14:textId="77777777" w:rsidR="009B3091" w:rsidRPr="00132BB7" w:rsidRDefault="009B3091" w:rsidP="005F6AB4">
            <w:pPr>
              <w:pStyle w:val="TAL"/>
              <w:ind w:left="568"/>
              <w:rPr>
                <w:ins w:id="73" w:author="Huawei" w:date="2021-02-22T10:55:00Z"/>
                <w:lang w:bidi="ar-IQ"/>
              </w:rPr>
            </w:pPr>
            <w:ins w:id="74" w:author="Huawei" w:date="2021-02-22T10:55:00Z">
              <w:r w:rsidRPr="00FD5F19">
                <w:rPr>
                  <w:lang w:bidi="ar-IQ"/>
                </w:rPr>
                <w:t>Service Profile Id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7AAD7" w14:textId="77777777" w:rsidR="009B3091" w:rsidRPr="00FD5F19" w:rsidRDefault="009B3091" w:rsidP="005F6AB4">
            <w:pPr>
              <w:pStyle w:val="TAL"/>
              <w:ind w:left="568"/>
              <w:rPr>
                <w:ins w:id="75" w:author="Huawei" w:date="2021-02-22T10:55:00Z"/>
                <w:lang w:bidi="ar-IQ"/>
              </w:rPr>
            </w:pPr>
            <w:ins w:id="76" w:author="Huawei" w:date="2021-02-22T10:55:00Z">
              <w:r w:rsidRPr="00FD5F19">
                <w:rPr>
                  <w:lang w:bidi="ar-IQ"/>
                </w:rPr>
                <w:t>Service Profile Id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19D65" w14:textId="77777777" w:rsidR="009B3091" w:rsidRDefault="009B3091" w:rsidP="005F6AB4">
            <w:pPr>
              <w:pStyle w:val="TAL"/>
              <w:rPr>
                <w:ins w:id="77" w:author="Huawei" w:date="2021-02-22T10:55:00Z"/>
                <w:rFonts w:eastAsia="等线"/>
                <w:lang w:eastAsia="zh-CN"/>
              </w:rPr>
            </w:pPr>
            <w:ins w:id="78" w:author="Huawei" w:date="2021-02-22T10:55:00Z">
              <w:r w:rsidRPr="00264EA4">
                <w:rPr>
                  <w:rFonts w:eastAsia="等线"/>
                  <w:lang w:eastAsia="zh-CN"/>
                </w:rPr>
                <w:t>/</w:t>
              </w:r>
              <w:proofErr w:type="spellStart"/>
              <w:r w:rsidRPr="00264EA4">
                <w:t>nSMChargingInformation</w:t>
              </w:r>
              <w:proofErr w:type="spellEnd"/>
              <w:r w:rsidRPr="00264EA4">
                <w:rPr>
                  <w:rFonts w:hint="eastAsia"/>
                  <w:lang w:eastAsia="zh-CN"/>
                </w:rPr>
                <w:t>/</w:t>
              </w:r>
              <w:proofErr w:type="spellStart"/>
              <w:r>
                <w:t>serviceProfileIdentifier</w:t>
              </w:r>
              <w:proofErr w:type="spellEnd"/>
            </w:ins>
          </w:p>
        </w:tc>
      </w:tr>
      <w:tr w:rsidR="009B3091" w14:paraId="15E4CE68" w14:textId="77777777" w:rsidTr="005F6AB4">
        <w:trPr>
          <w:jc w:val="center"/>
          <w:ins w:id="79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E967C" w14:textId="77777777" w:rsidR="009B3091" w:rsidRPr="00132BB7" w:rsidRDefault="009B3091" w:rsidP="005F6AB4">
            <w:pPr>
              <w:pStyle w:val="TAL"/>
              <w:ind w:left="568"/>
              <w:rPr>
                <w:ins w:id="80" w:author="Huawei" w:date="2021-02-22T10:55:00Z"/>
                <w:lang w:bidi="ar-IQ"/>
              </w:rPr>
            </w:pPr>
            <w:ins w:id="81" w:author="Huawei" w:date="2021-02-22T10:55:00Z">
              <w:r w:rsidRPr="00FD5F19">
                <w:rPr>
                  <w:lang w:bidi="ar-IQ"/>
                </w:rPr>
                <w:t>S-NSSAIs List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FD402" w14:textId="77777777" w:rsidR="009B3091" w:rsidRPr="00FD5F19" w:rsidRDefault="009B3091" w:rsidP="005F6AB4">
            <w:pPr>
              <w:pStyle w:val="TAL"/>
              <w:ind w:left="568"/>
              <w:rPr>
                <w:ins w:id="82" w:author="Huawei" w:date="2021-02-22T10:55:00Z"/>
                <w:lang w:bidi="ar-IQ"/>
              </w:rPr>
            </w:pPr>
            <w:ins w:id="83" w:author="Huawei" w:date="2021-02-22T10:55:00Z">
              <w:r w:rsidRPr="00FD5F19">
                <w:rPr>
                  <w:lang w:bidi="ar-IQ"/>
                </w:rPr>
                <w:t>S-NSSAIs List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53D13" w14:textId="77777777" w:rsidR="009B3091" w:rsidRDefault="009B3091" w:rsidP="005F6AB4">
            <w:pPr>
              <w:pStyle w:val="TAL"/>
              <w:rPr>
                <w:ins w:id="84" w:author="Huawei" w:date="2021-02-22T10:55:00Z"/>
                <w:rFonts w:eastAsia="等线"/>
                <w:lang w:eastAsia="zh-CN"/>
              </w:rPr>
            </w:pPr>
            <w:ins w:id="85" w:author="Huawei" w:date="2021-02-22T10:55:00Z">
              <w:r w:rsidRPr="00264EA4">
                <w:rPr>
                  <w:rFonts w:eastAsia="等线"/>
                  <w:lang w:eastAsia="zh-CN"/>
                </w:rPr>
                <w:t>/</w:t>
              </w:r>
              <w:proofErr w:type="spellStart"/>
              <w:r w:rsidRPr="00264EA4">
                <w:t>nSMChargingInformation</w:t>
              </w:r>
              <w:proofErr w:type="spellEnd"/>
              <w:r w:rsidRPr="00264EA4">
                <w:rPr>
                  <w:rFonts w:hint="eastAsia"/>
                  <w:lang w:eastAsia="zh-CN"/>
                </w:rPr>
                <w:t>/</w:t>
              </w:r>
              <w:proofErr w:type="spellStart"/>
              <w:r>
                <w:t>sNSSAIList</w:t>
              </w:r>
              <w:proofErr w:type="spellEnd"/>
            </w:ins>
          </w:p>
        </w:tc>
      </w:tr>
      <w:tr w:rsidR="009B3091" w14:paraId="1F7F6749" w14:textId="77777777" w:rsidTr="005F6AB4">
        <w:trPr>
          <w:jc w:val="center"/>
          <w:ins w:id="86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F30B8" w14:textId="77777777" w:rsidR="009B3091" w:rsidRPr="00132BB7" w:rsidRDefault="009B3091" w:rsidP="005F6AB4">
            <w:pPr>
              <w:pStyle w:val="TAL"/>
              <w:ind w:left="568"/>
              <w:rPr>
                <w:ins w:id="87" w:author="Huawei" w:date="2021-02-22T10:55:00Z"/>
                <w:lang w:bidi="ar-IQ"/>
              </w:rPr>
            </w:pPr>
            <w:ins w:id="88" w:author="Huawei" w:date="2021-02-22T10:55:00Z">
              <w:r w:rsidRPr="00FD5F19">
                <w:rPr>
                  <w:lang w:bidi="ar-IQ"/>
                </w:rPr>
                <w:t>SST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CBA83" w14:textId="77777777" w:rsidR="009B3091" w:rsidRPr="00FD5F19" w:rsidRDefault="009B3091" w:rsidP="005F6AB4">
            <w:pPr>
              <w:pStyle w:val="TAL"/>
              <w:ind w:left="568"/>
              <w:rPr>
                <w:ins w:id="89" w:author="Huawei" w:date="2021-02-22T10:55:00Z"/>
                <w:lang w:bidi="ar-IQ"/>
              </w:rPr>
            </w:pPr>
            <w:ins w:id="90" w:author="Huawei" w:date="2021-02-22T10:55:00Z">
              <w:r w:rsidRPr="00FD5F19">
                <w:rPr>
                  <w:lang w:bidi="ar-IQ"/>
                </w:rPr>
                <w:t>SST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C3238" w14:textId="77777777" w:rsidR="009B3091" w:rsidRDefault="009B3091" w:rsidP="005F6AB4">
            <w:pPr>
              <w:pStyle w:val="TAL"/>
              <w:rPr>
                <w:ins w:id="91" w:author="Huawei" w:date="2021-02-22T10:55:00Z"/>
                <w:rFonts w:eastAsia="等线"/>
                <w:lang w:eastAsia="zh-CN"/>
              </w:rPr>
            </w:pPr>
            <w:ins w:id="92" w:author="Huawei" w:date="2021-02-22T10:55:00Z">
              <w:r w:rsidRPr="00264EA4">
                <w:rPr>
                  <w:rFonts w:eastAsia="等线"/>
                  <w:lang w:eastAsia="zh-CN"/>
                </w:rPr>
                <w:t>/</w:t>
              </w:r>
              <w:proofErr w:type="spellStart"/>
              <w:r w:rsidRPr="00264EA4">
                <w:t>nSMChargingInformation</w:t>
              </w:r>
              <w:proofErr w:type="spellEnd"/>
              <w:r w:rsidRPr="00264EA4">
                <w:rPr>
                  <w:rFonts w:hint="eastAsia"/>
                  <w:lang w:eastAsia="zh-CN"/>
                </w:rPr>
                <w:t>/</w:t>
              </w:r>
              <w:proofErr w:type="spellStart"/>
              <w:r>
                <w:t>sST</w:t>
              </w:r>
              <w:proofErr w:type="spellEnd"/>
            </w:ins>
          </w:p>
        </w:tc>
      </w:tr>
      <w:tr w:rsidR="009B3091" w14:paraId="501C0D83" w14:textId="77777777" w:rsidTr="005F6AB4">
        <w:trPr>
          <w:jc w:val="center"/>
          <w:ins w:id="93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A264C" w14:textId="77777777" w:rsidR="009B3091" w:rsidRPr="00132BB7" w:rsidRDefault="009B3091" w:rsidP="005F6AB4">
            <w:pPr>
              <w:pStyle w:val="TAL"/>
              <w:ind w:left="568"/>
              <w:rPr>
                <w:ins w:id="94" w:author="Huawei" w:date="2021-02-22T10:55:00Z"/>
                <w:lang w:bidi="ar-IQ"/>
              </w:rPr>
            </w:pPr>
            <w:ins w:id="95" w:author="Huawei" w:date="2021-02-22T10:55:00Z">
              <w:r w:rsidRPr="00FD5F19">
                <w:rPr>
                  <w:lang w:bidi="ar-IQ"/>
                </w:rPr>
                <w:t>Latency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C1617" w14:textId="77777777" w:rsidR="009B3091" w:rsidRPr="00FD5F19" w:rsidRDefault="009B3091" w:rsidP="005F6AB4">
            <w:pPr>
              <w:pStyle w:val="TAL"/>
              <w:ind w:left="568"/>
              <w:rPr>
                <w:ins w:id="96" w:author="Huawei" w:date="2021-02-22T10:55:00Z"/>
                <w:lang w:bidi="ar-IQ"/>
              </w:rPr>
            </w:pPr>
            <w:ins w:id="97" w:author="Huawei" w:date="2021-02-22T10:55:00Z">
              <w:r w:rsidRPr="00FD5F19">
                <w:rPr>
                  <w:lang w:bidi="ar-IQ"/>
                </w:rPr>
                <w:t>Latency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83A28" w14:textId="77777777" w:rsidR="009B3091" w:rsidRDefault="009B3091" w:rsidP="005F6AB4">
            <w:pPr>
              <w:pStyle w:val="TAL"/>
              <w:rPr>
                <w:ins w:id="98" w:author="Huawei" w:date="2021-02-22T10:55:00Z"/>
                <w:rFonts w:eastAsia="等线"/>
                <w:lang w:eastAsia="zh-CN"/>
              </w:rPr>
            </w:pPr>
            <w:ins w:id="99" w:author="Huawei" w:date="2021-02-22T10:55:00Z">
              <w:r w:rsidRPr="00264EA4">
                <w:rPr>
                  <w:rFonts w:eastAsia="等线"/>
                  <w:lang w:eastAsia="zh-CN"/>
                </w:rPr>
                <w:t>/</w:t>
              </w:r>
              <w:proofErr w:type="spellStart"/>
              <w:r w:rsidRPr="00264EA4">
                <w:t>nSMChargingInformation</w:t>
              </w:r>
              <w:proofErr w:type="spellEnd"/>
              <w:r w:rsidRPr="00264EA4">
                <w:rPr>
                  <w:rFonts w:hint="eastAsia"/>
                  <w:lang w:eastAsia="zh-CN"/>
                </w:rPr>
                <w:t>/</w:t>
              </w:r>
              <w:r>
                <w:t>latency</w:t>
              </w:r>
            </w:ins>
          </w:p>
        </w:tc>
      </w:tr>
      <w:tr w:rsidR="009B3091" w14:paraId="4A756F51" w14:textId="77777777" w:rsidTr="005F6AB4">
        <w:trPr>
          <w:jc w:val="center"/>
          <w:ins w:id="100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F3387" w14:textId="77777777" w:rsidR="009B3091" w:rsidRPr="00132BB7" w:rsidRDefault="009B3091" w:rsidP="005F6AB4">
            <w:pPr>
              <w:pStyle w:val="TAL"/>
              <w:ind w:left="568"/>
              <w:rPr>
                <w:ins w:id="101" w:author="Huawei" w:date="2021-02-22T10:55:00Z"/>
                <w:lang w:bidi="ar-IQ"/>
              </w:rPr>
            </w:pPr>
            <w:ins w:id="102" w:author="Huawei" w:date="2021-02-22T10:55:00Z">
              <w:r w:rsidRPr="00FD5F19">
                <w:rPr>
                  <w:lang w:bidi="ar-IQ"/>
                </w:rPr>
                <w:t>Availability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8B330" w14:textId="77777777" w:rsidR="009B3091" w:rsidRPr="00FD5F19" w:rsidRDefault="009B3091" w:rsidP="005F6AB4">
            <w:pPr>
              <w:pStyle w:val="TAL"/>
              <w:ind w:left="568"/>
              <w:rPr>
                <w:ins w:id="103" w:author="Huawei" w:date="2021-02-22T10:55:00Z"/>
                <w:lang w:bidi="ar-IQ"/>
              </w:rPr>
            </w:pPr>
            <w:ins w:id="104" w:author="Huawei" w:date="2021-02-22T10:55:00Z">
              <w:r w:rsidRPr="00FD5F19">
                <w:rPr>
                  <w:lang w:bidi="ar-IQ"/>
                </w:rPr>
                <w:t>Availability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EF68D" w14:textId="77777777" w:rsidR="009B3091" w:rsidRDefault="009B3091" w:rsidP="005F6AB4">
            <w:pPr>
              <w:pStyle w:val="TAL"/>
              <w:rPr>
                <w:ins w:id="105" w:author="Huawei" w:date="2021-02-22T10:55:00Z"/>
                <w:rFonts w:eastAsia="等线"/>
                <w:lang w:eastAsia="zh-CN"/>
              </w:rPr>
            </w:pPr>
            <w:ins w:id="106" w:author="Huawei" w:date="2021-02-22T10:55:00Z">
              <w:r w:rsidRPr="00264EA4">
                <w:rPr>
                  <w:rFonts w:eastAsia="等线"/>
                  <w:lang w:eastAsia="zh-CN"/>
                </w:rPr>
                <w:t>/</w:t>
              </w:r>
              <w:proofErr w:type="spellStart"/>
              <w:r w:rsidRPr="00264EA4">
                <w:t>nSMChargingInformation</w:t>
              </w:r>
              <w:proofErr w:type="spellEnd"/>
              <w:r w:rsidRPr="00264EA4">
                <w:rPr>
                  <w:rFonts w:hint="eastAsia"/>
                  <w:lang w:eastAsia="zh-CN"/>
                </w:rPr>
                <w:t>/</w:t>
              </w:r>
              <w:r>
                <w:t>availability</w:t>
              </w:r>
            </w:ins>
          </w:p>
        </w:tc>
      </w:tr>
      <w:tr w:rsidR="009B3091" w14:paraId="7B915159" w14:textId="77777777" w:rsidTr="005F6AB4">
        <w:trPr>
          <w:jc w:val="center"/>
          <w:ins w:id="107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C4614" w14:textId="77777777" w:rsidR="009B3091" w:rsidRPr="00132BB7" w:rsidRDefault="009B3091" w:rsidP="005F6AB4">
            <w:pPr>
              <w:pStyle w:val="TAL"/>
              <w:ind w:left="568"/>
              <w:rPr>
                <w:ins w:id="108" w:author="Huawei" w:date="2021-02-22T10:55:00Z"/>
                <w:lang w:bidi="ar-IQ"/>
              </w:rPr>
            </w:pPr>
            <w:ins w:id="109" w:author="Huawei" w:date="2021-02-22T10:55:00Z">
              <w:r w:rsidRPr="00FD5F19">
                <w:rPr>
                  <w:lang w:bidi="ar-IQ"/>
                </w:rPr>
                <w:t>Resource Sharing Level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923F7" w14:textId="77777777" w:rsidR="009B3091" w:rsidRPr="00FD5F19" w:rsidRDefault="009B3091" w:rsidP="005F6AB4">
            <w:pPr>
              <w:pStyle w:val="TAL"/>
              <w:ind w:left="568"/>
              <w:rPr>
                <w:ins w:id="110" w:author="Huawei" w:date="2021-02-22T10:55:00Z"/>
                <w:lang w:bidi="ar-IQ"/>
              </w:rPr>
            </w:pPr>
            <w:ins w:id="111" w:author="Huawei" w:date="2021-02-22T10:55:00Z">
              <w:r w:rsidRPr="00FD5F19">
                <w:rPr>
                  <w:lang w:bidi="ar-IQ"/>
                </w:rPr>
                <w:t>Resource Sharing Level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58522" w14:textId="77777777" w:rsidR="009B3091" w:rsidRDefault="009B3091" w:rsidP="005F6AB4">
            <w:pPr>
              <w:pStyle w:val="TAL"/>
              <w:rPr>
                <w:ins w:id="112" w:author="Huawei" w:date="2021-02-22T10:55:00Z"/>
                <w:rFonts w:eastAsia="等线"/>
                <w:lang w:eastAsia="zh-CN"/>
              </w:rPr>
            </w:pPr>
            <w:ins w:id="113" w:author="Huawei" w:date="2021-02-22T10:55:00Z">
              <w:r w:rsidRPr="00264EA4">
                <w:rPr>
                  <w:rFonts w:eastAsia="等线"/>
                  <w:lang w:eastAsia="zh-CN"/>
                </w:rPr>
                <w:t>/</w:t>
              </w:r>
              <w:proofErr w:type="spellStart"/>
              <w:r w:rsidRPr="00264EA4">
                <w:t>nSMChargingInformation</w:t>
              </w:r>
              <w:proofErr w:type="spellEnd"/>
              <w:r w:rsidRPr="00264EA4">
                <w:rPr>
                  <w:rFonts w:hint="eastAsia"/>
                  <w:lang w:eastAsia="zh-CN"/>
                </w:rPr>
                <w:t>/</w:t>
              </w:r>
              <w:proofErr w:type="spellStart"/>
              <w:r>
                <w:t>resourceSharingLevel</w:t>
              </w:r>
              <w:proofErr w:type="spellEnd"/>
            </w:ins>
          </w:p>
        </w:tc>
      </w:tr>
      <w:tr w:rsidR="009B3091" w14:paraId="5D9A4B55" w14:textId="77777777" w:rsidTr="005F6AB4">
        <w:trPr>
          <w:jc w:val="center"/>
          <w:ins w:id="114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AC809" w14:textId="77777777" w:rsidR="009B3091" w:rsidRPr="00132BB7" w:rsidRDefault="009B3091" w:rsidP="005F6AB4">
            <w:pPr>
              <w:pStyle w:val="TAL"/>
              <w:ind w:left="568"/>
              <w:rPr>
                <w:ins w:id="115" w:author="Huawei" w:date="2021-02-22T10:55:00Z"/>
                <w:lang w:bidi="ar-IQ"/>
              </w:rPr>
            </w:pPr>
            <w:ins w:id="116" w:author="Huawei" w:date="2021-02-22T10:55:00Z">
              <w:r w:rsidRPr="00FD5F19">
                <w:rPr>
                  <w:lang w:bidi="ar-IQ"/>
                </w:rPr>
                <w:t>Jitter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8A8C2" w14:textId="77777777" w:rsidR="009B3091" w:rsidRPr="00FD5F19" w:rsidRDefault="009B3091" w:rsidP="005F6AB4">
            <w:pPr>
              <w:pStyle w:val="TAL"/>
              <w:ind w:left="568"/>
              <w:rPr>
                <w:ins w:id="117" w:author="Huawei" w:date="2021-02-22T10:55:00Z"/>
                <w:lang w:bidi="ar-IQ"/>
              </w:rPr>
            </w:pPr>
            <w:ins w:id="118" w:author="Huawei" w:date="2021-02-22T10:55:00Z">
              <w:r w:rsidRPr="00FD5F19">
                <w:rPr>
                  <w:lang w:bidi="ar-IQ"/>
                </w:rPr>
                <w:t>Jitter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EE9C0" w14:textId="77777777" w:rsidR="009B3091" w:rsidRDefault="009B3091" w:rsidP="005F6AB4">
            <w:pPr>
              <w:pStyle w:val="TAL"/>
              <w:rPr>
                <w:ins w:id="119" w:author="Huawei" w:date="2021-02-22T10:55:00Z"/>
                <w:rFonts w:eastAsia="等线"/>
                <w:lang w:eastAsia="zh-CN"/>
              </w:rPr>
            </w:pPr>
            <w:ins w:id="120" w:author="Huawei" w:date="2021-02-22T10:55:00Z">
              <w:r w:rsidRPr="00264EA4">
                <w:rPr>
                  <w:rFonts w:eastAsia="等线"/>
                  <w:lang w:eastAsia="zh-CN"/>
                </w:rPr>
                <w:t>/</w:t>
              </w:r>
              <w:proofErr w:type="spellStart"/>
              <w:r w:rsidRPr="00264EA4">
                <w:t>nSMChargingInformation</w:t>
              </w:r>
              <w:proofErr w:type="spellEnd"/>
              <w:r w:rsidRPr="00264EA4">
                <w:rPr>
                  <w:rFonts w:hint="eastAsia"/>
                  <w:lang w:eastAsia="zh-CN"/>
                </w:rPr>
                <w:t>/</w:t>
              </w:r>
              <w:r>
                <w:t>jitter</w:t>
              </w:r>
            </w:ins>
          </w:p>
        </w:tc>
      </w:tr>
      <w:tr w:rsidR="009B3091" w14:paraId="77CADD2F" w14:textId="77777777" w:rsidTr="005F6AB4">
        <w:trPr>
          <w:jc w:val="center"/>
          <w:ins w:id="121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8DAE4" w14:textId="77777777" w:rsidR="009B3091" w:rsidRPr="00132BB7" w:rsidRDefault="009B3091" w:rsidP="005F6AB4">
            <w:pPr>
              <w:pStyle w:val="TAL"/>
              <w:ind w:left="568"/>
              <w:rPr>
                <w:ins w:id="122" w:author="Huawei" w:date="2021-02-22T10:55:00Z"/>
                <w:lang w:bidi="ar-IQ"/>
              </w:rPr>
            </w:pPr>
            <w:ins w:id="123" w:author="Huawei" w:date="2021-02-22T10:55:00Z">
              <w:r w:rsidRPr="00FD5F19">
                <w:rPr>
                  <w:lang w:bidi="ar-IQ"/>
                </w:rPr>
                <w:t>Reliability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21C98" w14:textId="77777777" w:rsidR="009B3091" w:rsidRPr="00FD5F19" w:rsidRDefault="009B3091" w:rsidP="005F6AB4">
            <w:pPr>
              <w:pStyle w:val="TAL"/>
              <w:ind w:left="568"/>
              <w:rPr>
                <w:ins w:id="124" w:author="Huawei" w:date="2021-02-22T10:55:00Z"/>
                <w:lang w:bidi="ar-IQ"/>
              </w:rPr>
            </w:pPr>
            <w:ins w:id="125" w:author="Huawei" w:date="2021-02-22T10:55:00Z">
              <w:r w:rsidRPr="00FD5F19">
                <w:rPr>
                  <w:lang w:bidi="ar-IQ"/>
                </w:rPr>
                <w:t>Reliability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FBCCC" w14:textId="77777777" w:rsidR="009B3091" w:rsidRDefault="009B3091" w:rsidP="005F6AB4">
            <w:pPr>
              <w:pStyle w:val="TAL"/>
              <w:rPr>
                <w:ins w:id="126" w:author="Huawei" w:date="2021-02-22T10:55:00Z"/>
                <w:rFonts w:eastAsia="等线"/>
                <w:lang w:eastAsia="zh-CN"/>
              </w:rPr>
            </w:pPr>
            <w:ins w:id="127" w:author="Huawei" w:date="2021-02-22T10:55:00Z">
              <w:r w:rsidRPr="00264EA4">
                <w:rPr>
                  <w:rFonts w:eastAsia="等线"/>
                  <w:lang w:eastAsia="zh-CN"/>
                </w:rPr>
                <w:t>/</w:t>
              </w:r>
              <w:proofErr w:type="spellStart"/>
              <w:r w:rsidRPr="00264EA4">
                <w:t>nSMChargingInformation</w:t>
              </w:r>
              <w:proofErr w:type="spellEnd"/>
              <w:r w:rsidRPr="00264EA4">
                <w:rPr>
                  <w:rFonts w:hint="eastAsia"/>
                  <w:lang w:eastAsia="zh-CN"/>
                </w:rPr>
                <w:t>/</w:t>
              </w:r>
              <w:r>
                <w:t>reliability</w:t>
              </w:r>
            </w:ins>
          </w:p>
        </w:tc>
      </w:tr>
      <w:tr w:rsidR="009B3091" w14:paraId="093FC95F" w14:textId="77777777" w:rsidTr="005F6AB4">
        <w:trPr>
          <w:jc w:val="center"/>
          <w:ins w:id="128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456AD" w14:textId="77777777" w:rsidR="009B3091" w:rsidRPr="00132BB7" w:rsidRDefault="009B3091" w:rsidP="005F6AB4">
            <w:pPr>
              <w:pStyle w:val="TAL"/>
              <w:ind w:left="568"/>
              <w:rPr>
                <w:ins w:id="129" w:author="Huawei" w:date="2021-02-22T10:55:00Z"/>
                <w:lang w:bidi="ar-IQ"/>
              </w:rPr>
            </w:pPr>
            <w:ins w:id="130" w:author="Huawei" w:date="2021-02-22T10:55:00Z">
              <w:r w:rsidRPr="00FD5F19">
                <w:rPr>
                  <w:lang w:bidi="ar-IQ"/>
                </w:rPr>
                <w:t>Maximum Number of UEs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DF567" w14:textId="77777777" w:rsidR="009B3091" w:rsidRPr="00FD5F19" w:rsidRDefault="009B3091" w:rsidP="005F6AB4">
            <w:pPr>
              <w:pStyle w:val="TAL"/>
              <w:ind w:left="568"/>
              <w:rPr>
                <w:ins w:id="131" w:author="Huawei" w:date="2021-02-22T10:55:00Z"/>
                <w:lang w:bidi="ar-IQ"/>
              </w:rPr>
            </w:pPr>
            <w:ins w:id="132" w:author="Huawei" w:date="2021-02-22T10:55:00Z">
              <w:r w:rsidRPr="00FD5F19">
                <w:rPr>
                  <w:lang w:bidi="ar-IQ"/>
                </w:rPr>
                <w:t>Maximum Number of UEs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C3FFD" w14:textId="77777777" w:rsidR="009B3091" w:rsidRDefault="009B3091" w:rsidP="005F6AB4">
            <w:pPr>
              <w:pStyle w:val="TAL"/>
              <w:rPr>
                <w:ins w:id="133" w:author="Huawei" w:date="2021-02-22T10:55:00Z"/>
                <w:rFonts w:eastAsia="等线"/>
                <w:lang w:eastAsia="zh-CN"/>
              </w:rPr>
            </w:pPr>
            <w:ins w:id="134" w:author="Huawei" w:date="2021-02-22T10:55:00Z">
              <w:r w:rsidRPr="00264EA4">
                <w:rPr>
                  <w:rFonts w:eastAsia="等线"/>
                  <w:lang w:eastAsia="zh-CN"/>
                </w:rPr>
                <w:t>/</w:t>
              </w:r>
              <w:proofErr w:type="spellStart"/>
              <w:r w:rsidRPr="00264EA4">
                <w:t>nSMChargingInformation</w:t>
              </w:r>
              <w:proofErr w:type="spellEnd"/>
              <w:r w:rsidRPr="00264EA4">
                <w:rPr>
                  <w:rFonts w:hint="eastAsia"/>
                  <w:lang w:eastAsia="zh-CN"/>
                </w:rPr>
                <w:t>/</w:t>
              </w:r>
              <w:proofErr w:type="spellStart"/>
              <w:r>
                <w:t>maxNumberofUEs</w:t>
              </w:r>
              <w:proofErr w:type="spellEnd"/>
            </w:ins>
          </w:p>
        </w:tc>
      </w:tr>
      <w:tr w:rsidR="009B3091" w14:paraId="7AF3AE20" w14:textId="77777777" w:rsidTr="005F6AB4">
        <w:trPr>
          <w:jc w:val="center"/>
          <w:ins w:id="135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CE9BF" w14:textId="77777777" w:rsidR="009B3091" w:rsidRPr="00132BB7" w:rsidRDefault="009B3091" w:rsidP="005F6AB4">
            <w:pPr>
              <w:pStyle w:val="TAL"/>
              <w:ind w:left="568"/>
              <w:rPr>
                <w:ins w:id="136" w:author="Huawei" w:date="2021-02-22T10:55:00Z"/>
                <w:lang w:bidi="ar-IQ"/>
              </w:rPr>
            </w:pPr>
            <w:ins w:id="137" w:author="Huawei" w:date="2021-02-22T10:55:00Z">
              <w:r w:rsidRPr="00FD5F19">
                <w:rPr>
                  <w:lang w:bidi="ar-IQ"/>
                </w:rPr>
                <w:t>Coverage Area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032FB" w14:textId="77777777" w:rsidR="009B3091" w:rsidRPr="00FD5F19" w:rsidRDefault="009B3091" w:rsidP="005F6AB4">
            <w:pPr>
              <w:pStyle w:val="TAL"/>
              <w:ind w:left="568"/>
              <w:rPr>
                <w:ins w:id="138" w:author="Huawei" w:date="2021-02-22T10:55:00Z"/>
                <w:lang w:bidi="ar-IQ"/>
              </w:rPr>
            </w:pPr>
            <w:ins w:id="139" w:author="Huawei" w:date="2021-02-22T10:55:00Z">
              <w:r w:rsidRPr="00FD5F19">
                <w:rPr>
                  <w:lang w:bidi="ar-IQ"/>
                </w:rPr>
                <w:t>Coverage Area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0A4EC" w14:textId="77777777" w:rsidR="009B3091" w:rsidRDefault="009B3091" w:rsidP="005F6AB4">
            <w:pPr>
              <w:pStyle w:val="TAL"/>
              <w:rPr>
                <w:ins w:id="140" w:author="Huawei" w:date="2021-02-22T10:55:00Z"/>
                <w:rFonts w:eastAsia="等线"/>
                <w:lang w:eastAsia="zh-CN"/>
              </w:rPr>
            </w:pPr>
            <w:ins w:id="141" w:author="Huawei" w:date="2021-02-22T10:55:00Z">
              <w:r w:rsidRPr="00264EA4">
                <w:rPr>
                  <w:rFonts w:eastAsia="等线"/>
                  <w:lang w:eastAsia="zh-CN"/>
                </w:rPr>
                <w:t>/</w:t>
              </w:r>
              <w:proofErr w:type="spellStart"/>
              <w:r w:rsidRPr="00264EA4">
                <w:t>nSMChargingInformation</w:t>
              </w:r>
              <w:proofErr w:type="spellEnd"/>
              <w:r w:rsidRPr="00264EA4">
                <w:rPr>
                  <w:rFonts w:hint="eastAsia"/>
                  <w:lang w:eastAsia="zh-CN"/>
                </w:rPr>
                <w:t>/</w:t>
              </w:r>
              <w:proofErr w:type="spellStart"/>
              <w:r>
                <w:t>coverageArea</w:t>
              </w:r>
              <w:proofErr w:type="spellEnd"/>
            </w:ins>
          </w:p>
        </w:tc>
      </w:tr>
      <w:tr w:rsidR="009B3091" w14:paraId="5D845074" w14:textId="77777777" w:rsidTr="005F6AB4">
        <w:trPr>
          <w:jc w:val="center"/>
          <w:ins w:id="142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BEAE6" w14:textId="77777777" w:rsidR="009B3091" w:rsidRPr="00132BB7" w:rsidRDefault="009B3091" w:rsidP="005F6AB4">
            <w:pPr>
              <w:pStyle w:val="TAL"/>
              <w:ind w:left="568"/>
              <w:rPr>
                <w:ins w:id="143" w:author="Huawei" w:date="2021-02-22T10:55:00Z"/>
                <w:lang w:bidi="ar-IQ"/>
              </w:rPr>
            </w:pPr>
            <w:ins w:id="144" w:author="Huawei" w:date="2021-02-22T10:55:00Z">
              <w:r w:rsidRPr="00FD5F19">
                <w:rPr>
                  <w:lang w:bidi="ar-IQ"/>
                </w:rPr>
                <w:t>UE Mobility Level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F5B56" w14:textId="77777777" w:rsidR="009B3091" w:rsidRPr="00FD5F19" w:rsidRDefault="009B3091" w:rsidP="005F6AB4">
            <w:pPr>
              <w:pStyle w:val="TAL"/>
              <w:ind w:left="568"/>
              <w:rPr>
                <w:ins w:id="145" w:author="Huawei" w:date="2021-02-22T10:55:00Z"/>
                <w:lang w:bidi="ar-IQ"/>
              </w:rPr>
            </w:pPr>
            <w:ins w:id="146" w:author="Huawei" w:date="2021-02-22T10:55:00Z">
              <w:r w:rsidRPr="00FD5F19">
                <w:rPr>
                  <w:lang w:bidi="ar-IQ"/>
                </w:rPr>
                <w:t>UE Mobility Level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FCDBB" w14:textId="77777777" w:rsidR="009B3091" w:rsidRDefault="009B3091" w:rsidP="005F6AB4">
            <w:pPr>
              <w:pStyle w:val="TAL"/>
              <w:rPr>
                <w:ins w:id="147" w:author="Huawei" w:date="2021-02-22T10:55:00Z"/>
                <w:rFonts w:eastAsia="等线"/>
                <w:lang w:eastAsia="zh-CN"/>
              </w:rPr>
            </w:pPr>
            <w:ins w:id="148" w:author="Huawei" w:date="2021-02-22T10:55:00Z">
              <w:r w:rsidRPr="00264EA4">
                <w:rPr>
                  <w:rFonts w:eastAsia="等线"/>
                  <w:lang w:eastAsia="zh-CN"/>
                </w:rPr>
                <w:t>/</w:t>
              </w:r>
              <w:proofErr w:type="spellStart"/>
              <w:r w:rsidRPr="00264EA4">
                <w:t>nSMChargingInformation</w:t>
              </w:r>
              <w:proofErr w:type="spellEnd"/>
              <w:r w:rsidRPr="00264EA4">
                <w:rPr>
                  <w:rFonts w:hint="eastAsia"/>
                  <w:lang w:eastAsia="zh-CN"/>
                </w:rPr>
                <w:t>/</w:t>
              </w:r>
              <w:proofErr w:type="spellStart"/>
              <w:r>
                <w:t>uEMobilityLevel</w:t>
              </w:r>
              <w:proofErr w:type="spellEnd"/>
            </w:ins>
          </w:p>
        </w:tc>
      </w:tr>
      <w:tr w:rsidR="009B3091" w14:paraId="651B1063" w14:textId="77777777" w:rsidTr="005F6AB4">
        <w:trPr>
          <w:jc w:val="center"/>
          <w:ins w:id="149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F63F5" w14:textId="77777777" w:rsidR="009B3091" w:rsidRPr="00132BB7" w:rsidRDefault="009B3091" w:rsidP="005F6AB4">
            <w:pPr>
              <w:pStyle w:val="TAL"/>
              <w:ind w:left="568"/>
              <w:rPr>
                <w:ins w:id="150" w:author="Huawei" w:date="2021-02-22T10:55:00Z"/>
                <w:lang w:bidi="ar-IQ"/>
              </w:rPr>
            </w:pPr>
            <w:ins w:id="151" w:author="Huawei" w:date="2021-02-22T10:55:00Z">
              <w:r w:rsidRPr="00FD5F19">
                <w:rPr>
                  <w:lang w:bidi="ar-IQ"/>
                </w:rPr>
                <w:t>Delay Tolerance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A8479" w14:textId="77777777" w:rsidR="009B3091" w:rsidRPr="00FD5F19" w:rsidRDefault="009B3091" w:rsidP="005F6AB4">
            <w:pPr>
              <w:pStyle w:val="TAL"/>
              <w:ind w:left="568"/>
              <w:rPr>
                <w:ins w:id="152" w:author="Huawei" w:date="2021-02-22T10:55:00Z"/>
                <w:lang w:bidi="ar-IQ"/>
              </w:rPr>
            </w:pPr>
            <w:ins w:id="153" w:author="Huawei" w:date="2021-02-22T10:55:00Z">
              <w:r w:rsidRPr="00FD5F19">
                <w:rPr>
                  <w:lang w:bidi="ar-IQ"/>
                </w:rPr>
                <w:t>Delay Tolerance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8E0F7" w14:textId="77777777" w:rsidR="009B3091" w:rsidRDefault="009B3091" w:rsidP="005F6AB4">
            <w:pPr>
              <w:pStyle w:val="TAL"/>
              <w:rPr>
                <w:ins w:id="154" w:author="Huawei" w:date="2021-02-22T10:55:00Z"/>
                <w:rFonts w:eastAsia="等线"/>
                <w:lang w:eastAsia="zh-CN"/>
              </w:rPr>
            </w:pPr>
            <w:ins w:id="155" w:author="Huawei" w:date="2021-02-22T10:55:00Z">
              <w:r w:rsidRPr="00264EA4">
                <w:rPr>
                  <w:rFonts w:eastAsia="等线"/>
                  <w:lang w:eastAsia="zh-CN"/>
                </w:rPr>
                <w:t>/</w:t>
              </w:r>
              <w:proofErr w:type="spellStart"/>
              <w:r w:rsidRPr="00264EA4">
                <w:t>nSMChargingInformation</w:t>
              </w:r>
              <w:proofErr w:type="spellEnd"/>
              <w:r w:rsidRPr="00264EA4">
                <w:rPr>
                  <w:rFonts w:hint="eastAsia"/>
                  <w:lang w:eastAsia="zh-CN"/>
                </w:rPr>
                <w:t>/</w:t>
              </w:r>
              <w:proofErr w:type="spellStart"/>
              <w:r>
                <w:t>delayToleranceIndicator</w:t>
              </w:r>
              <w:proofErr w:type="spellEnd"/>
            </w:ins>
          </w:p>
        </w:tc>
      </w:tr>
      <w:tr w:rsidR="009B3091" w14:paraId="2FBC0564" w14:textId="77777777" w:rsidTr="005F6AB4">
        <w:trPr>
          <w:jc w:val="center"/>
          <w:ins w:id="156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089B1" w14:textId="77777777" w:rsidR="009B3091" w:rsidRPr="00132BB7" w:rsidRDefault="009B3091" w:rsidP="005F6AB4">
            <w:pPr>
              <w:pStyle w:val="TAL"/>
              <w:ind w:left="568"/>
              <w:rPr>
                <w:ins w:id="157" w:author="Huawei" w:date="2021-02-22T10:55:00Z"/>
                <w:lang w:bidi="ar-IQ"/>
              </w:rPr>
            </w:pPr>
            <w:ins w:id="158" w:author="Huawei" w:date="2021-02-22T10:55:00Z">
              <w:r w:rsidRPr="00FD5F19">
                <w:rPr>
                  <w:lang w:bidi="ar-IQ"/>
                </w:rPr>
                <w:t xml:space="preserve">DL Throughput Per Slice 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F426F" w14:textId="77777777" w:rsidR="009B3091" w:rsidRPr="00FD5F19" w:rsidRDefault="009B3091" w:rsidP="005F6AB4">
            <w:pPr>
              <w:pStyle w:val="TAL"/>
              <w:ind w:left="568"/>
              <w:rPr>
                <w:ins w:id="159" w:author="Huawei" w:date="2021-02-22T10:55:00Z"/>
                <w:lang w:bidi="ar-IQ"/>
              </w:rPr>
            </w:pPr>
            <w:ins w:id="160" w:author="Huawei" w:date="2021-02-22T10:55:00Z">
              <w:r w:rsidRPr="00FD5F19">
                <w:rPr>
                  <w:lang w:bidi="ar-IQ"/>
                </w:rPr>
                <w:t xml:space="preserve">DL Throughput Per Slice 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4952E" w14:textId="77777777" w:rsidR="009B3091" w:rsidRDefault="009B3091" w:rsidP="005F6AB4">
            <w:pPr>
              <w:pStyle w:val="TAL"/>
              <w:rPr>
                <w:ins w:id="161" w:author="Huawei" w:date="2021-02-22T10:55:00Z"/>
                <w:rFonts w:eastAsia="等线"/>
                <w:lang w:eastAsia="zh-CN"/>
              </w:rPr>
            </w:pPr>
            <w:ins w:id="162" w:author="Huawei" w:date="2021-02-22T10:55:00Z">
              <w:r w:rsidRPr="00264EA4">
                <w:rPr>
                  <w:rFonts w:eastAsia="等线"/>
                  <w:lang w:eastAsia="zh-CN"/>
                </w:rPr>
                <w:t>/</w:t>
              </w:r>
              <w:proofErr w:type="spellStart"/>
              <w:r w:rsidRPr="00264EA4">
                <w:t>nSMChargingInformation</w:t>
              </w:r>
              <w:proofErr w:type="spellEnd"/>
              <w:r w:rsidRPr="00264EA4">
                <w:rPr>
                  <w:rFonts w:hint="eastAsia"/>
                  <w:lang w:eastAsia="zh-CN"/>
                </w:rPr>
                <w:t>/</w:t>
              </w:r>
              <w:proofErr w:type="spellStart"/>
              <w:r>
                <w:t>dLThptPerSlice</w:t>
              </w:r>
              <w:proofErr w:type="spellEnd"/>
            </w:ins>
          </w:p>
        </w:tc>
      </w:tr>
      <w:tr w:rsidR="009B3091" w14:paraId="33106528" w14:textId="77777777" w:rsidTr="005F6AB4">
        <w:trPr>
          <w:jc w:val="center"/>
          <w:ins w:id="163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79495" w14:textId="77777777" w:rsidR="009B3091" w:rsidRPr="00132BB7" w:rsidRDefault="009B3091" w:rsidP="005F6AB4">
            <w:pPr>
              <w:pStyle w:val="TAL"/>
              <w:ind w:left="568"/>
              <w:rPr>
                <w:ins w:id="164" w:author="Huawei" w:date="2021-02-22T10:55:00Z"/>
                <w:lang w:bidi="ar-IQ"/>
              </w:rPr>
            </w:pPr>
            <w:ins w:id="165" w:author="Huawei" w:date="2021-02-22T10:55:00Z">
              <w:r w:rsidRPr="00FD5F19">
                <w:rPr>
                  <w:lang w:bidi="ar-IQ"/>
                </w:rPr>
                <w:t>DL Throughput Per UE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C0E5E" w14:textId="77777777" w:rsidR="009B3091" w:rsidRPr="00FD5F19" w:rsidRDefault="009B3091" w:rsidP="005F6AB4">
            <w:pPr>
              <w:pStyle w:val="TAL"/>
              <w:ind w:left="568"/>
              <w:rPr>
                <w:ins w:id="166" w:author="Huawei" w:date="2021-02-22T10:55:00Z"/>
                <w:lang w:bidi="ar-IQ"/>
              </w:rPr>
            </w:pPr>
            <w:ins w:id="167" w:author="Huawei" w:date="2021-02-22T10:55:00Z">
              <w:r w:rsidRPr="00FD5F19">
                <w:rPr>
                  <w:lang w:bidi="ar-IQ"/>
                </w:rPr>
                <w:t>DL Throughput Per UE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FF7C0" w14:textId="77777777" w:rsidR="009B3091" w:rsidRDefault="009B3091" w:rsidP="005F6AB4">
            <w:pPr>
              <w:pStyle w:val="TAL"/>
              <w:rPr>
                <w:ins w:id="168" w:author="Huawei" w:date="2021-02-22T10:55:00Z"/>
                <w:rFonts w:eastAsia="等线"/>
                <w:lang w:eastAsia="zh-CN"/>
              </w:rPr>
            </w:pPr>
            <w:ins w:id="169" w:author="Huawei" w:date="2021-02-22T10:55:00Z">
              <w:r w:rsidRPr="00264EA4">
                <w:rPr>
                  <w:rFonts w:eastAsia="等线"/>
                  <w:lang w:eastAsia="zh-CN"/>
                </w:rPr>
                <w:t>/</w:t>
              </w:r>
              <w:proofErr w:type="spellStart"/>
              <w:r w:rsidRPr="00264EA4">
                <w:t>nSMChargingInformation</w:t>
              </w:r>
              <w:proofErr w:type="spellEnd"/>
              <w:r w:rsidRPr="00264EA4">
                <w:rPr>
                  <w:rFonts w:hint="eastAsia"/>
                  <w:lang w:eastAsia="zh-CN"/>
                </w:rPr>
                <w:t>/</w:t>
              </w:r>
              <w:proofErr w:type="spellStart"/>
              <w:r>
                <w:t>dLThptPerUE</w:t>
              </w:r>
              <w:proofErr w:type="spellEnd"/>
            </w:ins>
          </w:p>
        </w:tc>
      </w:tr>
      <w:tr w:rsidR="009B3091" w14:paraId="5217A401" w14:textId="77777777" w:rsidTr="005F6AB4">
        <w:trPr>
          <w:jc w:val="center"/>
          <w:ins w:id="170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5724C" w14:textId="77777777" w:rsidR="009B3091" w:rsidRPr="00132BB7" w:rsidRDefault="009B3091" w:rsidP="005F6AB4">
            <w:pPr>
              <w:pStyle w:val="TAL"/>
              <w:ind w:left="568"/>
              <w:rPr>
                <w:ins w:id="171" w:author="Huawei" w:date="2021-02-22T10:55:00Z"/>
                <w:lang w:bidi="ar-IQ"/>
              </w:rPr>
            </w:pPr>
            <w:ins w:id="172" w:author="Huawei" w:date="2021-02-22T10:55:00Z">
              <w:r w:rsidRPr="00FD5F19">
                <w:rPr>
                  <w:lang w:bidi="ar-IQ"/>
                </w:rPr>
                <w:t>UL Throughput Per Slice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E7B04" w14:textId="77777777" w:rsidR="009B3091" w:rsidRPr="00FD5F19" w:rsidRDefault="009B3091" w:rsidP="005F6AB4">
            <w:pPr>
              <w:pStyle w:val="TAL"/>
              <w:ind w:left="568"/>
              <w:rPr>
                <w:ins w:id="173" w:author="Huawei" w:date="2021-02-22T10:55:00Z"/>
                <w:lang w:bidi="ar-IQ"/>
              </w:rPr>
            </w:pPr>
            <w:ins w:id="174" w:author="Huawei" w:date="2021-02-22T10:55:00Z">
              <w:r w:rsidRPr="00FD5F19">
                <w:rPr>
                  <w:lang w:bidi="ar-IQ"/>
                </w:rPr>
                <w:t>UL Throughput Per Slice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22524" w14:textId="77777777" w:rsidR="009B3091" w:rsidRDefault="009B3091" w:rsidP="005F6AB4">
            <w:pPr>
              <w:pStyle w:val="TAL"/>
              <w:rPr>
                <w:ins w:id="175" w:author="Huawei" w:date="2021-02-22T10:55:00Z"/>
                <w:rFonts w:eastAsia="等线"/>
                <w:lang w:eastAsia="zh-CN"/>
              </w:rPr>
            </w:pPr>
            <w:ins w:id="176" w:author="Huawei" w:date="2021-02-22T10:55:00Z">
              <w:r w:rsidRPr="00264EA4">
                <w:rPr>
                  <w:rFonts w:eastAsia="等线"/>
                  <w:lang w:eastAsia="zh-CN"/>
                </w:rPr>
                <w:t>/</w:t>
              </w:r>
              <w:proofErr w:type="spellStart"/>
              <w:r w:rsidRPr="00264EA4">
                <w:t>nSMChargingInformation</w:t>
              </w:r>
              <w:proofErr w:type="spellEnd"/>
              <w:r w:rsidRPr="00264EA4">
                <w:rPr>
                  <w:rFonts w:hint="eastAsia"/>
                  <w:lang w:eastAsia="zh-CN"/>
                </w:rPr>
                <w:t>/</w:t>
              </w:r>
              <w:proofErr w:type="spellStart"/>
              <w:r>
                <w:t>uLThptPerSlice</w:t>
              </w:r>
              <w:proofErr w:type="spellEnd"/>
            </w:ins>
          </w:p>
        </w:tc>
      </w:tr>
      <w:tr w:rsidR="009B3091" w14:paraId="0A7276A1" w14:textId="77777777" w:rsidTr="005F6AB4">
        <w:trPr>
          <w:jc w:val="center"/>
          <w:ins w:id="177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B909A" w14:textId="77777777" w:rsidR="009B3091" w:rsidRPr="00FD5F19" w:rsidRDefault="009B3091" w:rsidP="005F6AB4">
            <w:pPr>
              <w:pStyle w:val="TAL"/>
              <w:ind w:left="568"/>
              <w:rPr>
                <w:ins w:id="178" w:author="Huawei" w:date="2021-02-22T10:55:00Z"/>
                <w:lang w:bidi="ar-IQ"/>
              </w:rPr>
            </w:pPr>
            <w:ins w:id="179" w:author="Huawei" w:date="2021-02-22T10:55:00Z">
              <w:r w:rsidRPr="00FD5F19">
                <w:rPr>
                  <w:lang w:bidi="ar-IQ"/>
                </w:rPr>
                <w:t>UL Throughput Per UE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766C6" w14:textId="77777777" w:rsidR="009B3091" w:rsidRPr="00FD5F19" w:rsidRDefault="009B3091" w:rsidP="005F6AB4">
            <w:pPr>
              <w:pStyle w:val="TAL"/>
              <w:ind w:left="568"/>
              <w:rPr>
                <w:ins w:id="180" w:author="Huawei" w:date="2021-02-22T10:55:00Z"/>
                <w:lang w:bidi="ar-IQ"/>
              </w:rPr>
            </w:pPr>
            <w:ins w:id="181" w:author="Huawei" w:date="2021-02-22T10:55:00Z">
              <w:r w:rsidRPr="00FD5F19">
                <w:rPr>
                  <w:lang w:bidi="ar-IQ"/>
                </w:rPr>
                <w:t>UL Throughput Per UE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E7319" w14:textId="77777777" w:rsidR="009B3091" w:rsidRDefault="009B3091" w:rsidP="005F6AB4">
            <w:pPr>
              <w:pStyle w:val="TAL"/>
              <w:rPr>
                <w:ins w:id="182" w:author="Huawei" w:date="2021-02-22T10:55:00Z"/>
                <w:rFonts w:eastAsia="等线"/>
                <w:lang w:eastAsia="zh-CN"/>
              </w:rPr>
            </w:pPr>
            <w:ins w:id="183" w:author="Huawei" w:date="2021-02-22T10:55:00Z">
              <w:r w:rsidRPr="00264EA4">
                <w:rPr>
                  <w:rFonts w:eastAsia="等线"/>
                  <w:lang w:eastAsia="zh-CN"/>
                </w:rPr>
                <w:t>/</w:t>
              </w:r>
              <w:proofErr w:type="spellStart"/>
              <w:r w:rsidRPr="00264EA4">
                <w:t>nSMChargingInformation</w:t>
              </w:r>
              <w:proofErr w:type="spellEnd"/>
              <w:r w:rsidRPr="00264EA4">
                <w:rPr>
                  <w:rFonts w:hint="eastAsia"/>
                  <w:lang w:eastAsia="zh-CN"/>
                </w:rPr>
                <w:t>/</w:t>
              </w:r>
              <w:proofErr w:type="spellStart"/>
              <w:r>
                <w:t>uLThptPerUE</w:t>
              </w:r>
              <w:proofErr w:type="spellEnd"/>
            </w:ins>
          </w:p>
        </w:tc>
      </w:tr>
      <w:tr w:rsidR="009B3091" w14:paraId="182B7B2E" w14:textId="77777777" w:rsidTr="005F6AB4">
        <w:trPr>
          <w:jc w:val="center"/>
          <w:ins w:id="184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DAB38" w14:textId="77777777" w:rsidR="009B3091" w:rsidRPr="00FD5F19" w:rsidRDefault="009B3091" w:rsidP="005F6AB4">
            <w:pPr>
              <w:pStyle w:val="TAL"/>
              <w:ind w:left="568"/>
              <w:rPr>
                <w:ins w:id="185" w:author="Huawei" w:date="2021-02-22T10:55:00Z"/>
                <w:lang w:bidi="ar-IQ"/>
              </w:rPr>
            </w:pPr>
            <w:ins w:id="186" w:author="Huawei" w:date="2021-02-22T10:55:00Z">
              <w:r w:rsidRPr="00FD5F19">
                <w:rPr>
                  <w:lang w:bidi="ar-IQ"/>
                </w:rPr>
                <w:t>Max Number of PDU sessions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E6E0B" w14:textId="77777777" w:rsidR="009B3091" w:rsidRPr="00FD5F19" w:rsidRDefault="009B3091" w:rsidP="005F6AB4">
            <w:pPr>
              <w:pStyle w:val="TAL"/>
              <w:ind w:left="568"/>
              <w:rPr>
                <w:ins w:id="187" w:author="Huawei" w:date="2021-02-22T10:55:00Z"/>
                <w:lang w:bidi="ar-IQ"/>
              </w:rPr>
            </w:pPr>
            <w:ins w:id="188" w:author="Huawei" w:date="2021-02-22T10:55:00Z">
              <w:r w:rsidRPr="00FD5F19">
                <w:rPr>
                  <w:lang w:bidi="ar-IQ"/>
                </w:rPr>
                <w:t>Max Number of PDU sessions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068A5" w14:textId="77777777" w:rsidR="009B3091" w:rsidRDefault="009B3091" w:rsidP="005F6AB4">
            <w:pPr>
              <w:pStyle w:val="TAL"/>
              <w:rPr>
                <w:ins w:id="189" w:author="Huawei" w:date="2021-02-22T10:55:00Z"/>
                <w:rFonts w:eastAsia="等线"/>
                <w:lang w:eastAsia="zh-CN"/>
              </w:rPr>
            </w:pPr>
            <w:ins w:id="190" w:author="Huawei" w:date="2021-02-22T10:55:00Z">
              <w:r w:rsidRPr="00264EA4">
                <w:rPr>
                  <w:rFonts w:eastAsia="等线"/>
                  <w:lang w:eastAsia="zh-CN"/>
                </w:rPr>
                <w:t>/</w:t>
              </w:r>
              <w:proofErr w:type="spellStart"/>
              <w:r w:rsidRPr="00264EA4">
                <w:t>nSMChargingInformation</w:t>
              </w:r>
              <w:proofErr w:type="spellEnd"/>
              <w:r w:rsidRPr="00264EA4">
                <w:rPr>
                  <w:rFonts w:hint="eastAsia"/>
                  <w:lang w:eastAsia="zh-CN"/>
                </w:rPr>
                <w:t>/</w:t>
              </w:r>
              <w:proofErr w:type="spellStart"/>
              <w:r>
                <w:t>maxNumberofPDUsessions</w:t>
              </w:r>
              <w:proofErr w:type="spellEnd"/>
            </w:ins>
          </w:p>
        </w:tc>
      </w:tr>
      <w:tr w:rsidR="009B3091" w14:paraId="4A80D4FE" w14:textId="77777777" w:rsidTr="005F6AB4">
        <w:trPr>
          <w:jc w:val="center"/>
          <w:ins w:id="191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1434A" w14:textId="77777777" w:rsidR="009B3091" w:rsidRPr="00FD5F19" w:rsidRDefault="009B3091" w:rsidP="005F6AB4">
            <w:pPr>
              <w:pStyle w:val="TAL"/>
              <w:ind w:left="568"/>
              <w:rPr>
                <w:ins w:id="192" w:author="Huawei" w:date="2021-02-22T10:55:00Z"/>
                <w:lang w:bidi="ar-IQ"/>
              </w:rPr>
            </w:pPr>
            <w:ins w:id="193" w:author="Huawei" w:date="2021-02-22T10:55:00Z">
              <w:r w:rsidRPr="00FD5F19">
                <w:rPr>
                  <w:lang w:bidi="ar-IQ"/>
                </w:rPr>
                <w:t>KPIs Monitoring list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F54D6" w14:textId="77777777" w:rsidR="009B3091" w:rsidRPr="00FD5F19" w:rsidRDefault="009B3091" w:rsidP="005F6AB4">
            <w:pPr>
              <w:pStyle w:val="TAL"/>
              <w:ind w:left="568"/>
              <w:rPr>
                <w:ins w:id="194" w:author="Huawei" w:date="2021-02-22T10:55:00Z"/>
                <w:lang w:bidi="ar-IQ"/>
              </w:rPr>
            </w:pPr>
            <w:ins w:id="195" w:author="Huawei" w:date="2021-02-22T10:55:00Z">
              <w:r w:rsidRPr="00FD5F19">
                <w:rPr>
                  <w:lang w:bidi="ar-IQ"/>
                </w:rPr>
                <w:t>KPIs Monitoring list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65F3E" w14:textId="77777777" w:rsidR="009B3091" w:rsidRDefault="009B3091" w:rsidP="005F6AB4">
            <w:pPr>
              <w:pStyle w:val="TAL"/>
              <w:rPr>
                <w:ins w:id="196" w:author="Huawei" w:date="2021-02-22T10:55:00Z"/>
                <w:rFonts w:eastAsia="等线"/>
                <w:lang w:eastAsia="zh-CN"/>
              </w:rPr>
            </w:pPr>
            <w:ins w:id="197" w:author="Huawei" w:date="2021-02-22T10:55:00Z">
              <w:r w:rsidRPr="00264EA4">
                <w:rPr>
                  <w:rFonts w:eastAsia="等线"/>
                  <w:lang w:eastAsia="zh-CN"/>
                </w:rPr>
                <w:t>/</w:t>
              </w:r>
              <w:proofErr w:type="spellStart"/>
              <w:r w:rsidRPr="00264EA4">
                <w:t>nSMChargingInformation</w:t>
              </w:r>
              <w:proofErr w:type="spellEnd"/>
              <w:r w:rsidRPr="00264EA4">
                <w:rPr>
                  <w:rFonts w:hint="eastAsia"/>
                  <w:lang w:eastAsia="zh-CN"/>
                </w:rPr>
                <w:t>/</w:t>
              </w:r>
              <w:proofErr w:type="spellStart"/>
              <w:r>
                <w:t>kPIMonitoringList</w:t>
              </w:r>
              <w:proofErr w:type="spellEnd"/>
            </w:ins>
          </w:p>
        </w:tc>
      </w:tr>
      <w:tr w:rsidR="009B3091" w14:paraId="4D73B457" w14:textId="77777777" w:rsidTr="005F6AB4">
        <w:trPr>
          <w:jc w:val="center"/>
          <w:ins w:id="198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7FDB2" w14:textId="77777777" w:rsidR="009B3091" w:rsidRPr="00FD5F19" w:rsidRDefault="009B3091" w:rsidP="005F6AB4">
            <w:pPr>
              <w:pStyle w:val="TAL"/>
              <w:ind w:left="568"/>
              <w:rPr>
                <w:ins w:id="199" w:author="Huawei" w:date="2021-02-22T10:55:00Z"/>
                <w:lang w:bidi="ar-IQ"/>
              </w:rPr>
            </w:pPr>
            <w:ins w:id="200" w:author="Huawei" w:date="2021-02-22T10:55:00Z">
              <w:r w:rsidRPr="00FD5F19">
                <w:rPr>
                  <w:lang w:bidi="ar-IQ"/>
                </w:rPr>
                <w:t>Supported Access Technology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C854E" w14:textId="77777777" w:rsidR="009B3091" w:rsidRPr="00FD5F19" w:rsidRDefault="009B3091" w:rsidP="005F6AB4">
            <w:pPr>
              <w:pStyle w:val="TAL"/>
              <w:ind w:left="568"/>
              <w:rPr>
                <w:ins w:id="201" w:author="Huawei" w:date="2021-02-22T10:55:00Z"/>
                <w:lang w:bidi="ar-IQ"/>
              </w:rPr>
            </w:pPr>
            <w:ins w:id="202" w:author="Huawei" w:date="2021-02-22T10:55:00Z">
              <w:r w:rsidRPr="00FD5F19">
                <w:rPr>
                  <w:lang w:bidi="ar-IQ"/>
                </w:rPr>
                <w:t>Supported Access Technology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2F3E6" w14:textId="77777777" w:rsidR="009B3091" w:rsidRDefault="009B3091" w:rsidP="005F6AB4">
            <w:pPr>
              <w:pStyle w:val="TAL"/>
              <w:rPr>
                <w:ins w:id="203" w:author="Huawei" w:date="2021-02-22T10:55:00Z"/>
                <w:rFonts w:eastAsia="等线"/>
                <w:lang w:eastAsia="zh-CN"/>
              </w:rPr>
            </w:pPr>
            <w:ins w:id="204" w:author="Huawei" w:date="2021-02-22T10:55:00Z">
              <w:r w:rsidRPr="00264EA4">
                <w:rPr>
                  <w:rFonts w:eastAsia="等线"/>
                  <w:lang w:eastAsia="zh-CN"/>
                </w:rPr>
                <w:t>/</w:t>
              </w:r>
              <w:proofErr w:type="spellStart"/>
              <w:r w:rsidRPr="00264EA4">
                <w:t>nSMChargingInformation</w:t>
              </w:r>
              <w:proofErr w:type="spellEnd"/>
              <w:r w:rsidRPr="00264EA4">
                <w:rPr>
                  <w:rFonts w:hint="eastAsia"/>
                  <w:lang w:eastAsia="zh-CN"/>
                </w:rPr>
                <w:t>/</w:t>
              </w:r>
              <w:proofErr w:type="spellStart"/>
              <w:r>
                <w:t>supportedAccessTechnology</w:t>
              </w:r>
              <w:proofErr w:type="spellEnd"/>
            </w:ins>
          </w:p>
        </w:tc>
      </w:tr>
      <w:tr w:rsidR="009B3091" w14:paraId="3D83E888" w14:textId="77777777" w:rsidTr="005F6AB4">
        <w:trPr>
          <w:jc w:val="center"/>
          <w:ins w:id="205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A5C1F" w14:textId="77777777" w:rsidR="009B3091" w:rsidRPr="00FD5F19" w:rsidRDefault="009B3091" w:rsidP="005F6AB4">
            <w:pPr>
              <w:pStyle w:val="TAL"/>
              <w:ind w:left="568"/>
              <w:rPr>
                <w:ins w:id="206" w:author="Huawei" w:date="2021-02-22T10:55:00Z"/>
                <w:lang w:bidi="ar-IQ"/>
              </w:rPr>
            </w:pPr>
            <w:ins w:id="207" w:author="Huawei" w:date="2021-02-22T10:55:00Z">
              <w:r w:rsidRPr="00FD5F19">
                <w:rPr>
                  <w:lang w:bidi="ar-IQ"/>
                </w:rPr>
                <w:t>V2X Communication Mode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D0E64" w14:textId="77777777" w:rsidR="009B3091" w:rsidRPr="00FD5F19" w:rsidRDefault="009B3091" w:rsidP="005F6AB4">
            <w:pPr>
              <w:pStyle w:val="TAL"/>
              <w:ind w:left="568"/>
              <w:rPr>
                <w:ins w:id="208" w:author="Huawei" w:date="2021-02-22T10:55:00Z"/>
                <w:lang w:bidi="ar-IQ"/>
              </w:rPr>
            </w:pPr>
            <w:ins w:id="209" w:author="Huawei" w:date="2021-02-22T10:55:00Z">
              <w:r w:rsidRPr="00FD5F19">
                <w:rPr>
                  <w:lang w:bidi="ar-IQ"/>
                </w:rPr>
                <w:t>V2X Communication Mode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DF95B" w14:textId="77777777" w:rsidR="009B3091" w:rsidRDefault="009B3091" w:rsidP="005F6AB4">
            <w:pPr>
              <w:pStyle w:val="TAL"/>
              <w:rPr>
                <w:ins w:id="210" w:author="Huawei" w:date="2021-02-22T10:55:00Z"/>
                <w:rFonts w:eastAsia="等线"/>
                <w:lang w:eastAsia="zh-CN"/>
              </w:rPr>
            </w:pPr>
            <w:ins w:id="211" w:author="Huawei" w:date="2021-02-22T10:55:00Z">
              <w:r w:rsidRPr="00264EA4">
                <w:rPr>
                  <w:rFonts w:eastAsia="等线"/>
                  <w:lang w:eastAsia="zh-CN"/>
                </w:rPr>
                <w:t>/</w:t>
              </w:r>
              <w:proofErr w:type="spellStart"/>
              <w:r w:rsidRPr="00264EA4">
                <w:t>nSMChargingInformation</w:t>
              </w:r>
              <w:proofErr w:type="spellEnd"/>
              <w:r w:rsidRPr="00264EA4">
                <w:rPr>
                  <w:rFonts w:hint="eastAsia"/>
                  <w:lang w:eastAsia="zh-CN"/>
                </w:rPr>
                <w:t>/</w:t>
              </w:r>
              <w:r>
                <w:t>v2XCommunicationModeIndicator</w:t>
              </w:r>
            </w:ins>
          </w:p>
        </w:tc>
      </w:tr>
      <w:tr w:rsidR="009B3091" w14:paraId="72972C58" w14:textId="77777777" w:rsidTr="005F6AB4">
        <w:trPr>
          <w:jc w:val="center"/>
          <w:ins w:id="212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C8665" w14:textId="77777777" w:rsidR="009B3091" w:rsidRPr="00FD5F19" w:rsidRDefault="009B3091" w:rsidP="005F6AB4">
            <w:pPr>
              <w:pStyle w:val="TAL"/>
              <w:ind w:left="568"/>
              <w:rPr>
                <w:ins w:id="213" w:author="Huawei" w:date="2021-02-22T10:55:00Z"/>
                <w:lang w:bidi="ar-IQ"/>
              </w:rPr>
            </w:pPr>
            <w:ins w:id="214" w:author="Huawei" w:date="2021-02-22T10:55:00Z">
              <w:r w:rsidRPr="00FD5F19">
                <w:rPr>
                  <w:lang w:bidi="ar-IQ"/>
                </w:rPr>
                <w:t>Additional service profile charging information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C9421" w14:textId="77777777" w:rsidR="009B3091" w:rsidRPr="00FD5F19" w:rsidRDefault="009B3091" w:rsidP="005F6AB4">
            <w:pPr>
              <w:pStyle w:val="TAL"/>
              <w:ind w:left="568"/>
              <w:rPr>
                <w:ins w:id="215" w:author="Huawei" w:date="2021-02-22T10:55:00Z"/>
                <w:lang w:bidi="ar-IQ"/>
              </w:rPr>
            </w:pPr>
            <w:ins w:id="216" w:author="Huawei" w:date="2021-02-22T10:55:00Z">
              <w:r w:rsidRPr="00FD5F19">
                <w:rPr>
                  <w:lang w:bidi="ar-IQ"/>
                </w:rPr>
                <w:t>Additional service profile charging information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B7BC0" w14:textId="77777777" w:rsidR="009B3091" w:rsidRDefault="009B3091" w:rsidP="005F6AB4">
            <w:pPr>
              <w:pStyle w:val="TAL"/>
              <w:rPr>
                <w:ins w:id="217" w:author="Huawei" w:date="2021-02-22T10:55:00Z"/>
                <w:rFonts w:eastAsia="等线"/>
                <w:lang w:eastAsia="zh-CN"/>
              </w:rPr>
            </w:pPr>
            <w:ins w:id="218" w:author="Huawei" w:date="2021-02-22T10:55:00Z">
              <w:r w:rsidRPr="00264EA4">
                <w:rPr>
                  <w:rFonts w:eastAsia="等线"/>
                  <w:lang w:eastAsia="zh-CN"/>
                </w:rPr>
                <w:t>/</w:t>
              </w:r>
              <w:proofErr w:type="spellStart"/>
              <w:r w:rsidRPr="00264EA4">
                <w:t>nSMChargingInformation</w:t>
              </w:r>
              <w:proofErr w:type="spellEnd"/>
              <w:r w:rsidRPr="00264EA4">
                <w:rPr>
                  <w:rFonts w:hint="eastAsia"/>
                  <w:lang w:eastAsia="zh-CN"/>
                </w:rPr>
                <w:t>/</w:t>
              </w:r>
              <w:proofErr w:type="spellStart"/>
              <w:r>
                <w:t>addServiceProfileInfo</w:t>
              </w:r>
              <w:proofErr w:type="spellEnd"/>
            </w:ins>
          </w:p>
        </w:tc>
      </w:tr>
      <w:tr w:rsidR="009B3091" w14:paraId="6E002B3B" w14:textId="77777777" w:rsidTr="005F6AB4">
        <w:trPr>
          <w:jc w:val="center"/>
          <w:ins w:id="219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D23A1" w14:textId="77777777" w:rsidR="009B3091" w:rsidRPr="00132BB7" w:rsidRDefault="009B3091" w:rsidP="005F6AB4">
            <w:pPr>
              <w:pStyle w:val="TAL"/>
              <w:ind w:left="284"/>
              <w:rPr>
                <w:ins w:id="220" w:author="Huawei" w:date="2021-02-22T10:55:00Z"/>
                <w:lang w:eastAsia="zh-CN" w:bidi="ar-IQ"/>
              </w:rPr>
            </w:pPr>
            <w:ins w:id="221" w:author="Huawei" w:date="2021-02-22T10:55:00Z">
              <w:r w:rsidRPr="00132BB7">
                <w:rPr>
                  <w:lang w:eastAsia="zh-CN" w:bidi="ar-IQ"/>
                </w:rPr>
                <w:t>Management operation status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CB47A" w14:textId="77777777" w:rsidR="009B3091" w:rsidRPr="00FD5F19" w:rsidRDefault="009B3091" w:rsidP="005F6AB4">
            <w:pPr>
              <w:pStyle w:val="TAL"/>
              <w:ind w:left="284"/>
              <w:rPr>
                <w:ins w:id="222" w:author="Huawei" w:date="2021-02-22T10:55:00Z"/>
                <w:lang w:eastAsia="zh-CN" w:bidi="ar-IQ"/>
              </w:rPr>
            </w:pPr>
            <w:ins w:id="223" w:author="Huawei" w:date="2021-02-22T10:55:00Z">
              <w:r w:rsidRPr="00132BB7">
                <w:rPr>
                  <w:lang w:eastAsia="zh-CN" w:bidi="ar-IQ"/>
                </w:rPr>
                <w:t>Management operation status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46FC2" w14:textId="77777777" w:rsidR="009B3091" w:rsidRDefault="009B3091" w:rsidP="005F6AB4">
            <w:pPr>
              <w:pStyle w:val="TAL"/>
              <w:rPr>
                <w:ins w:id="224" w:author="Huawei" w:date="2021-02-22T10:55:00Z"/>
                <w:rFonts w:eastAsia="等线"/>
                <w:lang w:eastAsia="zh-CN"/>
              </w:rPr>
            </w:pPr>
            <w:ins w:id="225" w:author="Huawei" w:date="2021-02-22T10:55:00Z">
              <w:r w:rsidRPr="00264EA4">
                <w:rPr>
                  <w:rFonts w:eastAsia="等线"/>
                  <w:lang w:eastAsia="zh-CN"/>
                </w:rPr>
                <w:t>/</w:t>
              </w:r>
              <w:proofErr w:type="spellStart"/>
              <w:r w:rsidRPr="00264EA4">
                <w:t>nSMChargingInformation</w:t>
              </w:r>
              <w:proofErr w:type="spellEnd"/>
              <w:r w:rsidRPr="00264EA4">
                <w:rPr>
                  <w:rFonts w:hint="eastAsia"/>
                  <w:lang w:eastAsia="zh-CN"/>
                </w:rPr>
                <w:t>/</w:t>
              </w:r>
              <w:proofErr w:type="spellStart"/>
              <w:r>
                <w:rPr>
                  <w:lang w:eastAsia="zh-CN"/>
                </w:rPr>
                <w:t>managementOperationStatus</w:t>
              </w:r>
              <w:proofErr w:type="spellEnd"/>
            </w:ins>
          </w:p>
        </w:tc>
      </w:tr>
      <w:tr w:rsidR="009B3091" w14:paraId="1ECCF3B8" w14:textId="77777777" w:rsidTr="005F6AB4">
        <w:trPr>
          <w:jc w:val="center"/>
          <w:ins w:id="226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77AC2" w14:textId="77777777" w:rsidR="009B3091" w:rsidRPr="00132BB7" w:rsidRDefault="009B3091" w:rsidP="005F6AB4">
            <w:pPr>
              <w:pStyle w:val="TAL"/>
              <w:ind w:left="284"/>
              <w:rPr>
                <w:ins w:id="227" w:author="Huawei" w:date="2021-02-22T10:55:00Z"/>
                <w:lang w:eastAsia="zh-CN" w:bidi="ar-IQ"/>
              </w:rPr>
            </w:pPr>
            <w:ins w:id="228" w:author="Huawei" w:date="2021-02-22T10:55:00Z">
              <w:r w:rsidRPr="00132BB7">
                <w:rPr>
                  <w:lang w:eastAsia="zh-CN" w:bidi="ar-IQ"/>
                </w:rPr>
                <w:t>Operational state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D35EC" w14:textId="77777777" w:rsidR="009B3091" w:rsidRPr="00FD5F19" w:rsidRDefault="009B3091" w:rsidP="005F6AB4">
            <w:pPr>
              <w:pStyle w:val="TAL"/>
              <w:ind w:left="284"/>
              <w:rPr>
                <w:ins w:id="229" w:author="Huawei" w:date="2021-02-22T10:55:00Z"/>
                <w:lang w:eastAsia="zh-CN" w:bidi="ar-IQ"/>
              </w:rPr>
            </w:pPr>
            <w:ins w:id="230" w:author="Huawei" w:date="2021-02-22T10:55:00Z">
              <w:r w:rsidRPr="00132BB7">
                <w:rPr>
                  <w:lang w:eastAsia="zh-CN" w:bidi="ar-IQ"/>
                </w:rPr>
                <w:t>Operational state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A8995" w14:textId="77777777" w:rsidR="009B3091" w:rsidRDefault="009B3091" w:rsidP="005F6AB4">
            <w:pPr>
              <w:pStyle w:val="TAL"/>
              <w:rPr>
                <w:ins w:id="231" w:author="Huawei" w:date="2021-02-22T10:55:00Z"/>
                <w:rFonts w:eastAsia="等线"/>
                <w:lang w:eastAsia="zh-CN"/>
              </w:rPr>
            </w:pPr>
            <w:ins w:id="232" w:author="Huawei" w:date="2021-02-22T10:55:00Z">
              <w:r w:rsidRPr="00264EA4">
                <w:rPr>
                  <w:rFonts w:eastAsia="等线"/>
                  <w:lang w:eastAsia="zh-CN"/>
                </w:rPr>
                <w:t>/</w:t>
              </w:r>
              <w:proofErr w:type="spellStart"/>
              <w:r w:rsidRPr="00264EA4">
                <w:t>nSMChargingInformation</w:t>
              </w:r>
              <w:proofErr w:type="spellEnd"/>
              <w:r w:rsidRPr="00264EA4">
                <w:rPr>
                  <w:rFonts w:hint="eastAsia"/>
                  <w:lang w:eastAsia="zh-CN"/>
                </w:rPr>
                <w:t>/</w:t>
              </w:r>
              <w:proofErr w:type="spellStart"/>
              <w:r>
                <w:rPr>
                  <w:lang w:eastAsia="zh-CN"/>
                </w:rPr>
                <w:t>managementOperationalState</w:t>
              </w:r>
              <w:proofErr w:type="spellEnd"/>
            </w:ins>
          </w:p>
        </w:tc>
      </w:tr>
      <w:tr w:rsidR="009B3091" w14:paraId="18B0DCDC" w14:textId="77777777" w:rsidTr="005F6AB4">
        <w:trPr>
          <w:jc w:val="center"/>
          <w:ins w:id="233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EA479" w14:textId="77777777" w:rsidR="009B3091" w:rsidRPr="00132BB7" w:rsidRDefault="009B3091" w:rsidP="005F6AB4">
            <w:pPr>
              <w:pStyle w:val="TAL"/>
              <w:ind w:left="284"/>
              <w:rPr>
                <w:ins w:id="234" w:author="Huawei" w:date="2021-02-22T10:55:00Z"/>
                <w:lang w:eastAsia="zh-CN" w:bidi="ar-IQ"/>
              </w:rPr>
            </w:pPr>
            <w:ins w:id="235" w:author="Huawei" w:date="2021-02-22T10:55:00Z">
              <w:r w:rsidRPr="00132BB7">
                <w:rPr>
                  <w:lang w:eastAsia="zh-CN" w:bidi="ar-IQ"/>
                </w:rPr>
                <w:t>Administrative state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88C80" w14:textId="77777777" w:rsidR="009B3091" w:rsidRPr="00FD5F19" w:rsidRDefault="009B3091" w:rsidP="005F6AB4">
            <w:pPr>
              <w:pStyle w:val="TAL"/>
              <w:ind w:left="284"/>
              <w:rPr>
                <w:ins w:id="236" w:author="Huawei" w:date="2021-02-22T10:55:00Z"/>
                <w:lang w:eastAsia="zh-CN" w:bidi="ar-IQ"/>
              </w:rPr>
            </w:pPr>
            <w:ins w:id="237" w:author="Huawei" w:date="2021-02-22T10:55:00Z">
              <w:r w:rsidRPr="00132BB7">
                <w:rPr>
                  <w:lang w:eastAsia="zh-CN" w:bidi="ar-IQ"/>
                </w:rPr>
                <w:t>Administrative state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2DC7A" w14:textId="77777777" w:rsidR="009B3091" w:rsidRDefault="009B3091" w:rsidP="005F6AB4">
            <w:pPr>
              <w:pStyle w:val="TAL"/>
              <w:rPr>
                <w:ins w:id="238" w:author="Huawei" w:date="2021-02-22T10:55:00Z"/>
                <w:rFonts w:eastAsia="等线"/>
                <w:lang w:eastAsia="zh-CN"/>
              </w:rPr>
            </w:pPr>
            <w:ins w:id="239" w:author="Huawei" w:date="2021-02-22T10:55:00Z">
              <w:r w:rsidRPr="00264EA4">
                <w:rPr>
                  <w:rFonts w:eastAsia="等线"/>
                  <w:lang w:eastAsia="zh-CN"/>
                </w:rPr>
                <w:t>/</w:t>
              </w:r>
              <w:proofErr w:type="spellStart"/>
              <w:r w:rsidRPr="00264EA4">
                <w:t>nSMChargingInformation</w:t>
              </w:r>
              <w:proofErr w:type="spellEnd"/>
              <w:r w:rsidRPr="00264EA4">
                <w:rPr>
                  <w:rFonts w:hint="eastAsia"/>
                  <w:lang w:eastAsia="zh-CN"/>
                </w:rPr>
                <w:t>/</w:t>
              </w:r>
              <w:proofErr w:type="spellStart"/>
              <w:r>
                <w:rPr>
                  <w:lang w:eastAsia="zh-CN"/>
                </w:rPr>
                <w:t>managementAdministrativeState</w:t>
              </w:r>
              <w:proofErr w:type="spellEnd"/>
            </w:ins>
          </w:p>
        </w:tc>
      </w:tr>
      <w:tr w:rsidR="009B3091" w14:paraId="2DC9CC5F" w14:textId="77777777" w:rsidTr="005F6AB4">
        <w:trPr>
          <w:trHeight w:val="271"/>
          <w:jc w:val="center"/>
          <w:ins w:id="240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15A1A9" w14:textId="77777777" w:rsidR="009B3091" w:rsidRDefault="009B3091" w:rsidP="005F6AB4">
            <w:pPr>
              <w:pStyle w:val="TAL"/>
              <w:ind w:left="284"/>
              <w:rPr>
                <w:ins w:id="241" w:author="Huawei" w:date="2021-02-22T10:55:00Z"/>
                <w:rFonts w:eastAsia="宋体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E7C402" w14:textId="77777777" w:rsidR="009B3091" w:rsidRDefault="009B3091" w:rsidP="005F6AB4">
            <w:pPr>
              <w:pStyle w:val="TAL"/>
              <w:ind w:left="284"/>
              <w:rPr>
                <w:ins w:id="242" w:author="Huawei" w:date="2021-02-22T10:55:00Z"/>
                <w:lang w:bidi="ar-IQ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5764FB" w14:textId="77777777" w:rsidR="009B3091" w:rsidRDefault="009B3091" w:rsidP="005F6AB4">
            <w:pPr>
              <w:pStyle w:val="TAL"/>
              <w:rPr>
                <w:ins w:id="243" w:author="Huawei" w:date="2021-02-22T10:55:00Z"/>
                <w:rFonts w:eastAsia="等线"/>
                <w:lang w:eastAsia="zh-CN"/>
              </w:rPr>
            </w:pPr>
            <w:proofErr w:type="spellStart"/>
            <w:ins w:id="244" w:author="Huawei" w:date="2021-02-22T10:55:00Z">
              <w:r>
                <w:rPr>
                  <w:rFonts w:eastAsia="等线"/>
                  <w:b/>
                </w:rPr>
                <w:t>ChargingData</w:t>
              </w:r>
              <w:r>
                <w:rPr>
                  <w:rFonts w:eastAsia="等线"/>
                  <w:b/>
                  <w:lang w:eastAsia="zh-CN"/>
                </w:rPr>
                <w:t>Response</w:t>
              </w:r>
              <w:proofErr w:type="spellEnd"/>
            </w:ins>
          </w:p>
        </w:tc>
      </w:tr>
      <w:tr w:rsidR="009B3091" w14:paraId="1DD19D3E" w14:textId="77777777" w:rsidTr="005F6AB4">
        <w:trPr>
          <w:trHeight w:val="271"/>
          <w:jc w:val="center"/>
          <w:ins w:id="245" w:author="Huawei" w:date="2021-02-22T10:55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B23486" w14:textId="77777777" w:rsidR="009B3091" w:rsidRDefault="009B3091" w:rsidP="005F6AB4">
            <w:pPr>
              <w:pStyle w:val="TAL"/>
              <w:ind w:left="284"/>
              <w:jc w:val="center"/>
              <w:rPr>
                <w:ins w:id="246" w:author="Huawei" w:date="2021-02-22T10:55:00Z"/>
                <w:rFonts w:eastAsia="宋体"/>
                <w:lang w:eastAsia="zh-CN"/>
              </w:rPr>
            </w:pPr>
            <w:ins w:id="247" w:author="Huawei" w:date="2021-02-22T10:55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95D49F" w14:textId="77777777" w:rsidR="009B3091" w:rsidRDefault="009B3091" w:rsidP="005F6AB4">
            <w:pPr>
              <w:pStyle w:val="TAL"/>
              <w:ind w:left="284"/>
              <w:jc w:val="center"/>
              <w:rPr>
                <w:ins w:id="248" w:author="Huawei" w:date="2021-02-22T10:55:00Z"/>
                <w:lang w:bidi="ar-IQ"/>
              </w:rPr>
            </w:pPr>
            <w:ins w:id="249" w:author="Huawei" w:date="2021-02-22T10:55:00Z">
              <w:r>
                <w:rPr>
                  <w:lang w:bidi="ar-IQ"/>
                </w:rPr>
                <w:t>-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0A865E" w14:textId="77777777" w:rsidR="009B3091" w:rsidRDefault="009B3091" w:rsidP="005F6AB4">
            <w:pPr>
              <w:pStyle w:val="TAL"/>
              <w:jc w:val="center"/>
              <w:rPr>
                <w:ins w:id="250" w:author="Huawei" w:date="2021-02-22T10:55:00Z"/>
                <w:rFonts w:eastAsia="等线"/>
              </w:rPr>
            </w:pPr>
            <w:ins w:id="251" w:author="Huawei" w:date="2021-02-22T10:55:00Z">
              <w:r>
                <w:rPr>
                  <w:rFonts w:eastAsia="等线"/>
                </w:rPr>
                <w:t>-</w:t>
              </w:r>
            </w:ins>
          </w:p>
        </w:tc>
      </w:tr>
    </w:tbl>
    <w:p w14:paraId="0361CC8E" w14:textId="77777777" w:rsidR="00E82DB5" w:rsidRDefault="00E82DB5" w:rsidP="00E82DB5">
      <w:pPr>
        <w:rPr>
          <w:ins w:id="252" w:author="Huawei" w:date="2021-02-08T11:00:00Z"/>
          <w:rFonts w:eastAsia="宋体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10CD2" w14:paraId="22104AF2" w14:textId="77777777" w:rsidTr="004803F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D1963A4" w14:textId="7103D5A2" w:rsidR="00E10CD2" w:rsidRDefault="00E10CD2" w:rsidP="004803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14:paraId="336FC6CC" w14:textId="77777777" w:rsidR="003144F1" w:rsidRDefault="003144F1" w:rsidP="005C4153">
      <w:pPr>
        <w:pStyle w:val="2"/>
        <w:rPr>
          <w:noProof/>
        </w:rPr>
      </w:pPr>
    </w:p>
    <w:sectPr w:rsidR="003144F1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E256F" w14:textId="77777777" w:rsidR="00476F4F" w:rsidRDefault="00476F4F">
      <w:r>
        <w:separator/>
      </w:r>
    </w:p>
  </w:endnote>
  <w:endnote w:type="continuationSeparator" w:id="0">
    <w:p w14:paraId="13F3B445" w14:textId="77777777" w:rsidR="00476F4F" w:rsidRDefault="0047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AAFD" w14:textId="77777777" w:rsidR="00476F4F" w:rsidRDefault="00476F4F">
      <w:r>
        <w:separator/>
      </w:r>
    </w:p>
  </w:footnote>
  <w:footnote w:type="continuationSeparator" w:id="0">
    <w:p w14:paraId="5EF93D8F" w14:textId="77777777" w:rsidR="00476F4F" w:rsidRDefault="00476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651C5" w14:textId="77777777" w:rsidR="00D57B8F" w:rsidRDefault="00455F0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6CF47" w14:textId="77777777" w:rsidR="00D57B8F" w:rsidRDefault="00D57B8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95550" w14:textId="77777777" w:rsidR="00D57B8F" w:rsidRDefault="00455F04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34F10" w14:textId="77777777" w:rsidR="00D57B8F" w:rsidRDefault="00D57B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9DC5C3F"/>
    <w:multiLevelType w:val="hybridMultilevel"/>
    <w:tmpl w:val="869EF68A"/>
    <w:lvl w:ilvl="0" w:tplc="416C22E2">
      <w:start w:val="16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21"/>
  </w:num>
  <w:num w:numId="7">
    <w:abstractNumId w:val="11"/>
  </w:num>
  <w:num w:numId="8">
    <w:abstractNumId w:val="15"/>
  </w:num>
  <w:num w:numId="9">
    <w:abstractNumId w:val="14"/>
  </w:num>
  <w:num w:numId="10">
    <w:abstractNumId w:val="9"/>
  </w:num>
  <w:num w:numId="11">
    <w:abstractNumId w:val="10"/>
  </w:num>
  <w:num w:numId="12">
    <w:abstractNumId w:val="22"/>
  </w:num>
  <w:num w:numId="13">
    <w:abstractNumId w:val="17"/>
  </w:num>
  <w:num w:numId="14">
    <w:abstractNumId w:val="20"/>
  </w:num>
  <w:num w:numId="15">
    <w:abstractNumId w:val="12"/>
  </w:num>
  <w:num w:numId="16">
    <w:abstractNumId w:val="16"/>
  </w:num>
  <w:num w:numId="17">
    <w:abstractNumId w:val="6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5"/>
  </w:num>
  <w:num w:numId="23">
    <w:abstractNumId w:val="0"/>
  </w:num>
  <w:num w:numId="2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-1">
    <w15:presenceInfo w15:providerId="None" w15:userId="Huawei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8F"/>
    <w:rsid w:val="000216AB"/>
    <w:rsid w:val="000E3BD8"/>
    <w:rsid w:val="000F0E36"/>
    <w:rsid w:val="00132BB7"/>
    <w:rsid w:val="00161099"/>
    <w:rsid w:val="00190FE4"/>
    <w:rsid w:val="001E4FF5"/>
    <w:rsid w:val="001F39E5"/>
    <w:rsid w:val="002073ED"/>
    <w:rsid w:val="00236892"/>
    <w:rsid w:val="002440E2"/>
    <w:rsid w:val="002643E2"/>
    <w:rsid w:val="002819A6"/>
    <w:rsid w:val="00286182"/>
    <w:rsid w:val="002A5AB3"/>
    <w:rsid w:val="002B06EA"/>
    <w:rsid w:val="002B3479"/>
    <w:rsid w:val="002E145B"/>
    <w:rsid w:val="003144F1"/>
    <w:rsid w:val="00330AF2"/>
    <w:rsid w:val="00362FE1"/>
    <w:rsid w:val="003808BC"/>
    <w:rsid w:val="003B6529"/>
    <w:rsid w:val="004028E6"/>
    <w:rsid w:val="00426733"/>
    <w:rsid w:val="00450E08"/>
    <w:rsid w:val="00455F04"/>
    <w:rsid w:val="004644A6"/>
    <w:rsid w:val="00467AD0"/>
    <w:rsid w:val="00476BB7"/>
    <w:rsid w:val="00476F4F"/>
    <w:rsid w:val="004A36F4"/>
    <w:rsid w:val="004B65D7"/>
    <w:rsid w:val="004E488F"/>
    <w:rsid w:val="00523955"/>
    <w:rsid w:val="00597480"/>
    <w:rsid w:val="005A598B"/>
    <w:rsid w:val="005C4153"/>
    <w:rsid w:val="005D38F3"/>
    <w:rsid w:val="005F1094"/>
    <w:rsid w:val="006150B7"/>
    <w:rsid w:val="006452D7"/>
    <w:rsid w:val="00655A8D"/>
    <w:rsid w:val="006902B3"/>
    <w:rsid w:val="006A15A4"/>
    <w:rsid w:val="00727F6E"/>
    <w:rsid w:val="00744C7D"/>
    <w:rsid w:val="00771234"/>
    <w:rsid w:val="007A166D"/>
    <w:rsid w:val="007A5184"/>
    <w:rsid w:val="007A7885"/>
    <w:rsid w:val="007B0261"/>
    <w:rsid w:val="00817C91"/>
    <w:rsid w:val="00875C98"/>
    <w:rsid w:val="008821D0"/>
    <w:rsid w:val="008C2F46"/>
    <w:rsid w:val="008C2F85"/>
    <w:rsid w:val="008C7B1E"/>
    <w:rsid w:val="009B3091"/>
    <w:rsid w:val="009D3801"/>
    <w:rsid w:val="00A00E93"/>
    <w:rsid w:val="00A15AC2"/>
    <w:rsid w:val="00A56C95"/>
    <w:rsid w:val="00A858E9"/>
    <w:rsid w:val="00AE0524"/>
    <w:rsid w:val="00AF7CB2"/>
    <w:rsid w:val="00B33E5A"/>
    <w:rsid w:val="00B5687D"/>
    <w:rsid w:val="00B65A94"/>
    <w:rsid w:val="00C04602"/>
    <w:rsid w:val="00C66333"/>
    <w:rsid w:val="00CD0137"/>
    <w:rsid w:val="00D517D9"/>
    <w:rsid w:val="00D57B8F"/>
    <w:rsid w:val="00DA0C09"/>
    <w:rsid w:val="00DF699B"/>
    <w:rsid w:val="00E10CD2"/>
    <w:rsid w:val="00E501ED"/>
    <w:rsid w:val="00E5280D"/>
    <w:rsid w:val="00E82DB5"/>
    <w:rsid w:val="00E9239E"/>
    <w:rsid w:val="00EA2EF9"/>
    <w:rsid w:val="00F07B29"/>
    <w:rsid w:val="00F5114E"/>
    <w:rsid w:val="00F7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85B07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1"/>
    <w:uiPriority w:val="9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1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pPr>
      <w:ind w:left="284"/>
    </w:pPr>
  </w:style>
  <w:style w:type="paragraph" w:styleId="11">
    <w:name w:val="index 1"/>
    <w:basedOn w:val="a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Pr>
      <w:b/>
      <w:position w:val="6"/>
      <w:sz w:val="16"/>
    </w:rPr>
  </w:style>
  <w:style w:type="paragraph" w:styleId="a6">
    <w:name w:val="footnote text"/>
    <w:basedOn w:val="a"/>
    <w:link w:val="Char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90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link w:val="Char1"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0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0"/>
    <w:rPr>
      <w:b/>
      <w:bCs/>
    </w:rPr>
  </w:style>
  <w:style w:type="paragraph" w:styleId="af0">
    <w:name w:val="Document Map"/>
    <w:basedOn w:val="a"/>
    <w:link w:val="Char11"/>
    <w:pPr>
      <w:shd w:val="clear" w:color="auto" w:fill="000080"/>
    </w:pPr>
    <w:rPr>
      <w:rFonts w:ascii="Tahoma" w:hAnsi="Tahoma" w:cs="Tahoma"/>
    </w:rPr>
  </w:style>
  <w:style w:type="paragraph" w:customStyle="1" w:styleId="Guidance">
    <w:name w:val="Guidance"/>
    <w:basedOn w:val="a"/>
    <w:rsid w:val="002643E2"/>
    <w:rPr>
      <w:rFonts w:eastAsia="宋体"/>
      <w:i/>
      <w:color w:val="0000FF"/>
    </w:rPr>
  </w:style>
  <w:style w:type="character" w:customStyle="1" w:styleId="CRCoverPageZchn">
    <w:name w:val="CR Cover Page Zchn"/>
    <w:link w:val="CRCoverPage"/>
    <w:rsid w:val="00DF69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DF699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DF699B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rsid w:val="00DF699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DF699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DF699B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DF699B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DF699B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DF699B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2B06EA"/>
    <w:rPr>
      <w:rFonts w:eastAsia="宋体"/>
    </w:rPr>
  </w:style>
  <w:style w:type="character" w:customStyle="1" w:styleId="Char1">
    <w:name w:val="批注文字 Char1"/>
    <w:link w:val="ac"/>
    <w:rsid w:val="002B06EA"/>
    <w:rPr>
      <w:rFonts w:ascii="Times New Roman" w:hAnsi="Times New Roman"/>
      <w:lang w:val="en-GB" w:eastAsia="en-US"/>
    </w:rPr>
  </w:style>
  <w:style w:type="character" w:customStyle="1" w:styleId="Char10">
    <w:name w:val="批注主题 Char1"/>
    <w:link w:val="af"/>
    <w:rsid w:val="002B06EA"/>
    <w:rPr>
      <w:rFonts w:ascii="Times New Roman" w:hAnsi="Times New Roman"/>
      <w:b/>
      <w:bCs/>
      <w:lang w:val="en-GB" w:eastAsia="en-US"/>
    </w:rPr>
  </w:style>
  <w:style w:type="character" w:customStyle="1" w:styleId="Char0">
    <w:name w:val="批注框文本 Char"/>
    <w:link w:val="ae"/>
    <w:rsid w:val="002B06EA"/>
    <w:rPr>
      <w:rFonts w:ascii="Tahoma" w:hAnsi="Tahoma" w:cs="Tahoma"/>
      <w:sz w:val="16"/>
      <w:szCs w:val="16"/>
      <w:lang w:val="en-GB" w:eastAsia="en-US"/>
    </w:rPr>
  </w:style>
  <w:style w:type="character" w:customStyle="1" w:styleId="3Char1">
    <w:name w:val="标题 3 Char1"/>
    <w:aliases w:val="h3 Char1"/>
    <w:link w:val="3"/>
    <w:uiPriority w:val="9"/>
    <w:locked/>
    <w:rsid w:val="002B06EA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link w:val="EditorsNote"/>
    <w:rsid w:val="002B06EA"/>
    <w:rPr>
      <w:rFonts w:ascii="Times New Roman" w:hAnsi="Times New Roman"/>
      <w:color w:val="FF0000"/>
      <w:lang w:val="en-GB" w:eastAsia="en-US"/>
    </w:rPr>
  </w:style>
  <w:style w:type="character" w:customStyle="1" w:styleId="4Char1">
    <w:name w:val="标题 4 Char1"/>
    <w:link w:val="4"/>
    <w:locked/>
    <w:rsid w:val="002B06EA"/>
    <w:rPr>
      <w:rFonts w:ascii="Arial" w:hAnsi="Arial"/>
      <w:sz w:val="24"/>
      <w:lang w:val="en-GB" w:eastAsia="en-US"/>
    </w:rPr>
  </w:style>
  <w:style w:type="character" w:customStyle="1" w:styleId="EXCar">
    <w:name w:val="EX Car"/>
    <w:link w:val="EX"/>
    <w:rsid w:val="002B06EA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2B06EA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2B06EA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2B06EA"/>
    <w:rPr>
      <w:rFonts w:ascii="Arial" w:hAnsi="Arial"/>
      <w:b/>
      <w:sz w:val="18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2B06EA"/>
    <w:rPr>
      <w:rFonts w:ascii="Arial" w:hAnsi="Arial"/>
      <w:sz w:val="32"/>
      <w:lang w:val="en-GB" w:eastAsia="en-US"/>
    </w:rPr>
  </w:style>
  <w:style w:type="paragraph" w:styleId="af1">
    <w:name w:val="Revision"/>
    <w:hidden/>
    <w:uiPriority w:val="99"/>
    <w:semiHidden/>
    <w:rsid w:val="002B06EA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2B06EA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2B06EA"/>
    <w:rPr>
      <w:rFonts w:ascii="Arial" w:hAnsi="Arial"/>
      <w:sz w:val="24"/>
      <w:lang w:val="en-GB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2B06EA"/>
    <w:rPr>
      <w:rFonts w:ascii="Arial" w:hAnsi="Arial"/>
      <w:sz w:val="32"/>
      <w:lang w:val="en-GB" w:eastAsia="en-US"/>
    </w:rPr>
  </w:style>
  <w:style w:type="character" w:customStyle="1" w:styleId="Char">
    <w:name w:val="脚注文本 Char"/>
    <w:link w:val="a6"/>
    <w:rsid w:val="002B06EA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2B06E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2B06EA"/>
  </w:style>
  <w:style w:type="paragraph" w:customStyle="1" w:styleId="Reference">
    <w:name w:val="Reference"/>
    <w:basedOn w:val="a"/>
    <w:rsid w:val="002B06EA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rsid w:val="002B06EA"/>
    <w:rPr>
      <w:rFonts w:ascii="Times New Roman" w:hAnsi="Times New Roman"/>
      <w:lang w:val="en-GB" w:eastAsia="en-US"/>
    </w:rPr>
  </w:style>
  <w:style w:type="character" w:customStyle="1" w:styleId="Char2">
    <w:name w:val="批注文字 Char"/>
    <w:rsid w:val="002B06EA"/>
    <w:rPr>
      <w:rFonts w:ascii="Times New Roman" w:hAnsi="Times New Roman"/>
      <w:lang w:val="en-GB" w:eastAsia="en-US"/>
    </w:rPr>
  </w:style>
  <w:style w:type="character" w:customStyle="1" w:styleId="Char3">
    <w:name w:val="文档结构图 Char"/>
    <w:rsid w:val="002B06EA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2B06EA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1">
    <w:name w:val="文档结构图 Char1"/>
    <w:link w:val="af0"/>
    <w:rsid w:val="002B06EA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4">
    <w:name w:val="批注主题 Char"/>
    <w:rsid w:val="002B06EA"/>
  </w:style>
  <w:style w:type="character" w:customStyle="1" w:styleId="PLChar">
    <w:name w:val="PL Char"/>
    <w:link w:val="PL"/>
    <w:qFormat/>
    <w:rsid w:val="002B06EA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2B06EA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2B06EA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2B06EA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kkd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CB459-0DE2-49DE-9E99-F038CA66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4700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Huawei-1</cp:lastModifiedBy>
  <cp:revision>5</cp:revision>
  <cp:lastPrinted>1899-12-31T23:00:00Z</cp:lastPrinted>
  <dcterms:created xsi:type="dcterms:W3CDTF">2021-03-04T03:40:00Z</dcterms:created>
  <dcterms:modified xsi:type="dcterms:W3CDTF">2021-03-04T03:41:00Z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(3)DwaDE5lUjcyMABg1cCHUV1v1GHMC4Va6gYfMawdphi1ifzAnWEvXY7ElRQTKM4oIgbTo2pJf
A5v+ankglZ4DIIYft+137/RMGSgP5RiWHtiCi46onL8Hz6cE70eyKpUQBGs9by1MRAxvracw
esWEqfxS7O9T8fUjjfG4RELrAq92V4bFQHR0aPSigmDbuDi2Wcy3/hMIF0bthMW3z/03opIl
bMXZNhuY5QT79aipV8</vt:lpwstr>
  </property>
  <property fmtid="{D5CDD505-2E9C-101B-9397-08002B2CF9AE}" pid="22" name="_2015_ms_pID_7253431">
    <vt:lpwstr>7vwFNZgKnyflujr4AAscoH4MB4X7uDyacQKzJ9m/d4KeYM9hjni0jt
n6zYtdqsFaSR7Sy0XbD9kbZ9i5QjbOVkmO36jS/ebx9sc3u89WI69MKZ038K+87018KmEwuV
DL4gn/laE9FT44I9g0y3JdGVqM1Ucqu6FpEWgKQd+nKMqls3LCHd+7MZhi0HtduzbJtJKbnx
ynPpRJoqnZcCx1wcs4BJnNucTtcvwMs+aD3D</vt:lpwstr>
  </property>
  <property fmtid="{D5CDD505-2E9C-101B-9397-08002B2CF9AE}" pid="23" name="_2015_ms_pID_7253432">
    <vt:lpwstr>Ew==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1613956314</vt:lpwstr>
  </property>
</Properties>
</file>