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B8F" w:rsidRDefault="00455F04">
      <w:pPr>
        <w:pStyle w:val="CRCoverPage"/>
        <w:tabs>
          <w:tab w:val="right" w:pos="9639"/>
        </w:tabs>
        <w:spacing w:after="0"/>
        <w:rPr>
          <w:b/>
          <w:noProof/>
          <w:sz w:val="24"/>
        </w:rPr>
      </w:pPr>
      <w:r>
        <w:rPr>
          <w:b/>
          <w:noProof/>
          <w:sz w:val="24"/>
        </w:rPr>
        <w:t>3GPP TSG-</w:t>
      </w:r>
      <w:r w:rsidR="00B33E5A">
        <w:rPr>
          <w:b/>
          <w:noProof/>
          <w:sz w:val="24"/>
        </w:rPr>
        <w:t>SA5</w:t>
      </w:r>
      <w:r>
        <w:rPr>
          <w:b/>
          <w:noProof/>
          <w:sz w:val="24"/>
        </w:rPr>
        <w:t xml:space="preserve"> Meeting #</w:t>
      </w:r>
      <w:r w:rsidR="00B33E5A">
        <w:rPr>
          <w:b/>
          <w:noProof/>
          <w:sz w:val="24"/>
        </w:rPr>
        <w:t>136e</w:t>
      </w:r>
      <w:r>
        <w:rPr>
          <w:b/>
          <w:noProof/>
          <w:sz w:val="24"/>
        </w:rPr>
        <w:fldChar w:fldCharType="begin"/>
      </w:r>
      <w:r>
        <w:rPr>
          <w:b/>
          <w:noProof/>
          <w:sz w:val="24"/>
        </w:rPr>
        <w:instrText xml:space="preserve"> DOCPROPERTY  MtgTitle  \* MERGEFORMAT </w:instrText>
      </w:r>
      <w:r>
        <w:rPr>
          <w:b/>
          <w:noProof/>
          <w:sz w:val="24"/>
        </w:rPr>
        <w:fldChar w:fldCharType="end"/>
      </w:r>
      <w:r>
        <w:rPr>
          <w:b/>
          <w:noProof/>
          <w:sz w:val="24"/>
        </w:rPr>
        <w:tab/>
      </w:r>
      <w:r w:rsidR="00F028A5" w:rsidRPr="00F028A5">
        <w:rPr>
          <w:b/>
          <w:noProof/>
          <w:sz w:val="24"/>
        </w:rPr>
        <w:t>S5-212169</w:t>
      </w:r>
      <w:r>
        <w:rPr>
          <w:b/>
          <w:noProof/>
          <w:sz w:val="24"/>
        </w:rPr>
        <w:fldChar w:fldCharType="begin"/>
      </w:r>
      <w:r>
        <w:rPr>
          <w:b/>
          <w:noProof/>
          <w:sz w:val="24"/>
        </w:rPr>
        <w:instrText xml:space="preserve"> DOCPROPERTY  Tdoc#  \* MERGEFORMAT </w:instrText>
      </w:r>
      <w:r>
        <w:rPr>
          <w:b/>
          <w:noProof/>
          <w:sz w:val="24"/>
        </w:rPr>
        <w:fldChar w:fldCharType="end"/>
      </w:r>
    </w:p>
    <w:p w:rsidR="00D57B8F" w:rsidRDefault="00455F04">
      <w:pPr>
        <w:pStyle w:val="CRCoverPage"/>
        <w:outlineLvl w:val="0"/>
        <w:rPr>
          <w:b/>
          <w:noProof/>
          <w:sz w:val="24"/>
        </w:rPr>
      </w:pPr>
      <w:r>
        <w:rPr>
          <w:b/>
          <w:noProof/>
          <w:sz w:val="24"/>
        </w:rPr>
        <w:t xml:space="preserve">E-Meeting, </w:t>
      </w:r>
      <w:r w:rsidR="00B33E5A">
        <w:rPr>
          <w:b/>
          <w:noProof/>
          <w:sz w:val="24"/>
        </w:rPr>
        <w:t>1st</w:t>
      </w:r>
      <w:r>
        <w:rPr>
          <w:b/>
          <w:noProof/>
          <w:sz w:val="24"/>
        </w:rPr>
        <w:t xml:space="preserve"> – </w:t>
      </w:r>
      <w:r w:rsidR="003D53A6">
        <w:rPr>
          <w:b/>
          <w:noProof/>
          <w:sz w:val="24"/>
        </w:rPr>
        <w:t>9</w:t>
      </w:r>
      <w:r>
        <w:rPr>
          <w:b/>
          <w:noProof/>
          <w:sz w:val="24"/>
        </w:rPr>
        <w:t xml:space="preserve">th </w:t>
      </w:r>
      <w:r w:rsidR="00B33E5A">
        <w:rPr>
          <w:b/>
          <w:noProof/>
          <w:sz w:val="24"/>
        </w:rPr>
        <w:t>March</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7B8F">
        <w:tc>
          <w:tcPr>
            <w:tcW w:w="9641" w:type="dxa"/>
            <w:gridSpan w:val="9"/>
            <w:tcBorders>
              <w:top w:val="single" w:sz="4" w:space="0" w:color="auto"/>
              <w:left w:val="single" w:sz="4" w:space="0" w:color="auto"/>
              <w:right w:val="single" w:sz="4" w:space="0" w:color="auto"/>
            </w:tcBorders>
          </w:tcPr>
          <w:p w:rsidR="00D57B8F" w:rsidRDefault="00455F04">
            <w:pPr>
              <w:pStyle w:val="CRCoverPage"/>
              <w:spacing w:after="0"/>
              <w:jc w:val="right"/>
              <w:rPr>
                <w:i/>
                <w:noProof/>
              </w:rPr>
            </w:pPr>
            <w:r>
              <w:rPr>
                <w:i/>
                <w:noProof/>
                <w:sz w:val="14"/>
              </w:rPr>
              <w:t>CR-Form-v12.1</w:t>
            </w:r>
          </w:p>
        </w:tc>
      </w:tr>
      <w:tr w:rsidR="00D57B8F">
        <w:tc>
          <w:tcPr>
            <w:tcW w:w="9641" w:type="dxa"/>
            <w:gridSpan w:val="9"/>
            <w:tcBorders>
              <w:left w:val="single" w:sz="4" w:space="0" w:color="auto"/>
              <w:right w:val="single" w:sz="4" w:space="0" w:color="auto"/>
            </w:tcBorders>
          </w:tcPr>
          <w:p w:rsidR="00D57B8F" w:rsidRDefault="00455F04">
            <w:pPr>
              <w:pStyle w:val="CRCoverPage"/>
              <w:spacing w:after="0"/>
              <w:jc w:val="center"/>
              <w:rPr>
                <w:noProof/>
              </w:rPr>
            </w:pPr>
            <w:r>
              <w:rPr>
                <w:b/>
                <w:noProof/>
                <w:sz w:val="32"/>
              </w:rPr>
              <w:t>CHANGE REQUEST</w:t>
            </w:r>
          </w:p>
        </w:tc>
      </w:tr>
      <w:tr w:rsidR="00D57B8F">
        <w:tc>
          <w:tcPr>
            <w:tcW w:w="9641" w:type="dxa"/>
            <w:gridSpan w:val="9"/>
            <w:tcBorders>
              <w:left w:val="single" w:sz="4" w:space="0" w:color="auto"/>
              <w:right w:val="single" w:sz="4" w:space="0" w:color="auto"/>
            </w:tcBorders>
          </w:tcPr>
          <w:p w:rsidR="00D57B8F" w:rsidRDefault="00D57B8F">
            <w:pPr>
              <w:pStyle w:val="CRCoverPage"/>
              <w:spacing w:after="0"/>
              <w:rPr>
                <w:noProof/>
                <w:sz w:val="8"/>
                <w:szCs w:val="8"/>
              </w:rPr>
            </w:pPr>
          </w:p>
        </w:tc>
      </w:tr>
      <w:tr w:rsidR="00D57B8F">
        <w:tc>
          <w:tcPr>
            <w:tcW w:w="142" w:type="dxa"/>
            <w:tcBorders>
              <w:left w:val="single" w:sz="4" w:space="0" w:color="auto"/>
            </w:tcBorders>
          </w:tcPr>
          <w:p w:rsidR="00D57B8F" w:rsidRDefault="00D57B8F">
            <w:pPr>
              <w:pStyle w:val="CRCoverPage"/>
              <w:spacing w:after="0"/>
              <w:jc w:val="right"/>
              <w:rPr>
                <w:noProof/>
              </w:rPr>
            </w:pPr>
          </w:p>
        </w:tc>
        <w:tc>
          <w:tcPr>
            <w:tcW w:w="1559" w:type="dxa"/>
            <w:shd w:val="pct30" w:color="FFFF00" w:fill="auto"/>
          </w:tcPr>
          <w:p w:rsidR="00D57B8F" w:rsidRDefault="00B65A94" w:rsidP="003C3818">
            <w:pPr>
              <w:pStyle w:val="CRCoverPage"/>
              <w:spacing w:after="0"/>
              <w:jc w:val="right"/>
              <w:rPr>
                <w:b/>
                <w:noProof/>
                <w:sz w:val="28"/>
              </w:rPr>
            </w:pPr>
            <w:r>
              <w:rPr>
                <w:b/>
                <w:noProof/>
                <w:sz w:val="28"/>
              </w:rPr>
              <w:t>32.2</w:t>
            </w:r>
            <w:r w:rsidR="003C3818">
              <w:rPr>
                <w:b/>
                <w:noProof/>
                <w:sz w:val="28"/>
              </w:rPr>
              <w:t>55</w:t>
            </w:r>
          </w:p>
        </w:tc>
        <w:tc>
          <w:tcPr>
            <w:tcW w:w="709" w:type="dxa"/>
          </w:tcPr>
          <w:p w:rsidR="00D57B8F" w:rsidRDefault="00455F04">
            <w:pPr>
              <w:pStyle w:val="CRCoverPage"/>
              <w:spacing w:after="0"/>
              <w:jc w:val="center"/>
              <w:rPr>
                <w:noProof/>
              </w:rPr>
            </w:pPr>
            <w:r>
              <w:rPr>
                <w:b/>
                <w:noProof/>
                <w:sz w:val="28"/>
              </w:rPr>
              <w:t>CR</w:t>
            </w:r>
          </w:p>
        </w:tc>
        <w:tc>
          <w:tcPr>
            <w:tcW w:w="1276" w:type="dxa"/>
            <w:shd w:val="pct30" w:color="FFFF00" w:fill="auto"/>
          </w:tcPr>
          <w:p w:rsidR="00D57B8F" w:rsidRDefault="001072BA">
            <w:pPr>
              <w:pStyle w:val="CRCoverPage"/>
              <w:spacing w:after="0"/>
              <w:rPr>
                <w:noProof/>
              </w:rPr>
            </w:pPr>
            <w:r w:rsidRPr="001072BA">
              <w:rPr>
                <w:b/>
                <w:noProof/>
                <w:sz w:val="28"/>
              </w:rPr>
              <w:t>0288</w:t>
            </w:r>
          </w:p>
        </w:tc>
        <w:tc>
          <w:tcPr>
            <w:tcW w:w="709" w:type="dxa"/>
          </w:tcPr>
          <w:p w:rsidR="00D57B8F" w:rsidRDefault="00455F04">
            <w:pPr>
              <w:pStyle w:val="CRCoverPage"/>
              <w:tabs>
                <w:tab w:val="right" w:pos="625"/>
              </w:tabs>
              <w:spacing w:after="0"/>
              <w:jc w:val="center"/>
              <w:rPr>
                <w:noProof/>
              </w:rPr>
            </w:pPr>
            <w:r>
              <w:rPr>
                <w:b/>
                <w:bCs/>
                <w:noProof/>
                <w:sz w:val="28"/>
              </w:rPr>
              <w:t>rev</w:t>
            </w:r>
          </w:p>
        </w:tc>
        <w:tc>
          <w:tcPr>
            <w:tcW w:w="992" w:type="dxa"/>
            <w:shd w:val="pct30" w:color="FFFF00" w:fill="auto"/>
          </w:tcPr>
          <w:p w:rsidR="00D57B8F" w:rsidRDefault="00B532D2">
            <w:pPr>
              <w:pStyle w:val="CRCoverPage"/>
              <w:spacing w:after="0"/>
              <w:jc w:val="center"/>
              <w:rPr>
                <w:b/>
                <w:noProof/>
              </w:rPr>
            </w:pPr>
            <w:r>
              <w:rPr>
                <w:b/>
                <w:noProof/>
                <w:sz w:val="28"/>
              </w:rPr>
              <w:t>1</w:t>
            </w:r>
          </w:p>
        </w:tc>
        <w:tc>
          <w:tcPr>
            <w:tcW w:w="2410" w:type="dxa"/>
          </w:tcPr>
          <w:p w:rsidR="00D57B8F" w:rsidRDefault="00455F04">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D57B8F" w:rsidRDefault="003C3818" w:rsidP="00155CE1">
            <w:pPr>
              <w:pStyle w:val="CRCoverPage"/>
              <w:spacing w:after="0"/>
              <w:jc w:val="center"/>
              <w:rPr>
                <w:noProof/>
                <w:sz w:val="28"/>
                <w:lang w:eastAsia="zh-CN"/>
              </w:rPr>
            </w:pPr>
            <w:r>
              <w:rPr>
                <w:b/>
                <w:noProof/>
                <w:sz w:val="28"/>
              </w:rPr>
              <w:t>1</w:t>
            </w:r>
            <w:r w:rsidR="00155CE1">
              <w:rPr>
                <w:b/>
                <w:noProof/>
                <w:sz w:val="28"/>
              </w:rPr>
              <w:t>6</w:t>
            </w:r>
            <w:r>
              <w:rPr>
                <w:b/>
                <w:noProof/>
                <w:sz w:val="28"/>
              </w:rPr>
              <w:t>.</w:t>
            </w:r>
            <w:r w:rsidR="00155CE1">
              <w:rPr>
                <w:b/>
                <w:noProof/>
                <w:sz w:val="28"/>
              </w:rPr>
              <w:t>7</w:t>
            </w:r>
            <w:r>
              <w:rPr>
                <w:b/>
                <w:noProof/>
                <w:sz w:val="28"/>
              </w:rPr>
              <w:t>.0</w:t>
            </w:r>
          </w:p>
        </w:tc>
        <w:tc>
          <w:tcPr>
            <w:tcW w:w="143" w:type="dxa"/>
            <w:tcBorders>
              <w:right w:val="single" w:sz="4" w:space="0" w:color="auto"/>
            </w:tcBorders>
          </w:tcPr>
          <w:p w:rsidR="00D57B8F" w:rsidRDefault="00D57B8F">
            <w:pPr>
              <w:pStyle w:val="CRCoverPage"/>
              <w:spacing w:after="0"/>
              <w:rPr>
                <w:noProof/>
              </w:rPr>
            </w:pPr>
          </w:p>
        </w:tc>
      </w:tr>
      <w:tr w:rsidR="00D57B8F">
        <w:tc>
          <w:tcPr>
            <w:tcW w:w="9641" w:type="dxa"/>
            <w:gridSpan w:val="9"/>
            <w:tcBorders>
              <w:left w:val="single" w:sz="4" w:space="0" w:color="auto"/>
              <w:right w:val="single" w:sz="4" w:space="0" w:color="auto"/>
            </w:tcBorders>
          </w:tcPr>
          <w:p w:rsidR="00D57B8F" w:rsidRDefault="00D57B8F">
            <w:pPr>
              <w:pStyle w:val="CRCoverPage"/>
              <w:spacing w:after="0"/>
              <w:rPr>
                <w:noProof/>
              </w:rPr>
            </w:pPr>
          </w:p>
        </w:tc>
      </w:tr>
      <w:tr w:rsidR="00D57B8F">
        <w:tc>
          <w:tcPr>
            <w:tcW w:w="9641" w:type="dxa"/>
            <w:gridSpan w:val="9"/>
            <w:tcBorders>
              <w:top w:val="single" w:sz="4" w:space="0" w:color="auto"/>
            </w:tcBorders>
          </w:tcPr>
          <w:p w:rsidR="00D57B8F" w:rsidRDefault="00455F04">
            <w:pPr>
              <w:pStyle w:val="CRCoverPage"/>
              <w:spacing w:after="0"/>
              <w:jc w:val="center"/>
              <w:rPr>
                <w:rFonts w:cs="Arial"/>
                <w:i/>
                <w:noProof/>
              </w:rPr>
            </w:pPr>
            <w:r>
              <w:rPr>
                <w:rFonts w:cs="Arial"/>
                <w:i/>
                <w:noProof/>
              </w:rPr>
              <w:t xml:space="preserve">For </w:t>
            </w:r>
            <w:hyperlink r:id="rId8"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a"/>
                  <w:rFonts w:cs="Arial"/>
                  <w:i/>
                  <w:noProof/>
                </w:rPr>
                <w:t>http://www.3gpp.org/Change-Requests</w:t>
              </w:r>
            </w:hyperlink>
            <w:r>
              <w:rPr>
                <w:rFonts w:cs="Arial"/>
                <w:i/>
                <w:noProof/>
              </w:rPr>
              <w:t>.</w:t>
            </w:r>
          </w:p>
        </w:tc>
      </w:tr>
      <w:tr w:rsidR="00D57B8F">
        <w:tc>
          <w:tcPr>
            <w:tcW w:w="9641" w:type="dxa"/>
            <w:gridSpan w:val="9"/>
          </w:tcPr>
          <w:p w:rsidR="00D57B8F" w:rsidRDefault="00D57B8F">
            <w:pPr>
              <w:pStyle w:val="CRCoverPage"/>
              <w:spacing w:after="0"/>
              <w:rPr>
                <w:noProof/>
                <w:sz w:val="8"/>
                <w:szCs w:val="8"/>
              </w:rPr>
            </w:pPr>
          </w:p>
        </w:tc>
      </w:tr>
    </w:tbl>
    <w:p w:rsidR="00D57B8F" w:rsidRDefault="00D57B8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7B8F">
        <w:tc>
          <w:tcPr>
            <w:tcW w:w="2835" w:type="dxa"/>
          </w:tcPr>
          <w:p w:rsidR="00D57B8F" w:rsidRDefault="00455F04">
            <w:pPr>
              <w:pStyle w:val="CRCoverPage"/>
              <w:tabs>
                <w:tab w:val="right" w:pos="2751"/>
              </w:tabs>
              <w:spacing w:after="0"/>
              <w:rPr>
                <w:b/>
                <w:i/>
                <w:noProof/>
              </w:rPr>
            </w:pPr>
            <w:r>
              <w:rPr>
                <w:b/>
                <w:i/>
                <w:noProof/>
              </w:rPr>
              <w:t>Proposed change affects:</w:t>
            </w:r>
          </w:p>
        </w:tc>
        <w:tc>
          <w:tcPr>
            <w:tcW w:w="1418" w:type="dxa"/>
          </w:tcPr>
          <w:p w:rsidR="00D57B8F" w:rsidRDefault="00455F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D57B8F" w:rsidRDefault="00D57B8F">
            <w:pPr>
              <w:pStyle w:val="CRCoverPage"/>
              <w:spacing w:after="0"/>
              <w:jc w:val="center"/>
              <w:rPr>
                <w:b/>
                <w:caps/>
                <w:noProof/>
              </w:rPr>
            </w:pPr>
          </w:p>
        </w:tc>
        <w:tc>
          <w:tcPr>
            <w:tcW w:w="709" w:type="dxa"/>
            <w:tcBorders>
              <w:left w:val="single" w:sz="4" w:space="0" w:color="auto"/>
            </w:tcBorders>
          </w:tcPr>
          <w:p w:rsidR="00D57B8F" w:rsidRDefault="00455F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D57B8F" w:rsidRDefault="00D57B8F">
            <w:pPr>
              <w:pStyle w:val="CRCoverPage"/>
              <w:spacing w:after="0"/>
              <w:jc w:val="center"/>
              <w:rPr>
                <w:b/>
                <w:caps/>
                <w:noProof/>
              </w:rPr>
            </w:pPr>
          </w:p>
        </w:tc>
        <w:tc>
          <w:tcPr>
            <w:tcW w:w="2126" w:type="dxa"/>
          </w:tcPr>
          <w:p w:rsidR="00D57B8F" w:rsidRDefault="00455F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D57B8F" w:rsidRDefault="00D57B8F">
            <w:pPr>
              <w:pStyle w:val="CRCoverPage"/>
              <w:spacing w:after="0"/>
              <w:jc w:val="center"/>
              <w:rPr>
                <w:b/>
                <w:caps/>
                <w:noProof/>
              </w:rPr>
            </w:pPr>
          </w:p>
        </w:tc>
        <w:tc>
          <w:tcPr>
            <w:tcW w:w="1418" w:type="dxa"/>
            <w:tcBorders>
              <w:left w:val="nil"/>
            </w:tcBorders>
          </w:tcPr>
          <w:p w:rsidR="00D57B8F" w:rsidRDefault="00455F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D57B8F" w:rsidRDefault="00236892">
            <w:pPr>
              <w:pStyle w:val="CRCoverPage"/>
              <w:spacing w:after="0"/>
              <w:jc w:val="center"/>
              <w:rPr>
                <w:b/>
                <w:bCs/>
                <w:caps/>
                <w:noProof/>
                <w:lang w:eastAsia="zh-CN"/>
              </w:rPr>
            </w:pPr>
            <w:r>
              <w:rPr>
                <w:rFonts w:hint="eastAsia"/>
                <w:b/>
                <w:bCs/>
                <w:caps/>
                <w:noProof/>
                <w:lang w:eastAsia="zh-CN"/>
              </w:rPr>
              <w:t>X</w:t>
            </w:r>
          </w:p>
        </w:tc>
      </w:tr>
    </w:tbl>
    <w:p w:rsidR="00D57B8F" w:rsidRDefault="00D57B8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7B8F">
        <w:tc>
          <w:tcPr>
            <w:tcW w:w="9640" w:type="dxa"/>
            <w:gridSpan w:val="11"/>
          </w:tcPr>
          <w:p w:rsidR="00D57B8F" w:rsidRDefault="00D57B8F">
            <w:pPr>
              <w:pStyle w:val="CRCoverPage"/>
              <w:spacing w:after="0"/>
              <w:rPr>
                <w:noProof/>
                <w:sz w:val="8"/>
                <w:szCs w:val="8"/>
              </w:rPr>
            </w:pPr>
          </w:p>
        </w:tc>
      </w:tr>
      <w:tr w:rsidR="00D57B8F">
        <w:tc>
          <w:tcPr>
            <w:tcW w:w="1843" w:type="dxa"/>
            <w:tcBorders>
              <w:top w:val="single" w:sz="4" w:space="0" w:color="auto"/>
              <w:left w:val="single" w:sz="4" w:space="0" w:color="auto"/>
            </w:tcBorders>
          </w:tcPr>
          <w:p w:rsidR="00D57B8F" w:rsidRDefault="00455F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D57B8F" w:rsidRDefault="00AD1090" w:rsidP="00523955">
            <w:pPr>
              <w:pStyle w:val="CRCoverPage"/>
              <w:spacing w:after="0"/>
              <w:ind w:left="100"/>
              <w:rPr>
                <w:noProof/>
                <w:lang w:eastAsia="zh-CN"/>
              </w:rPr>
            </w:pPr>
            <w:r>
              <w:rPr>
                <w:noProof/>
                <w:lang w:eastAsia="zh-CN"/>
              </w:rPr>
              <w:t xml:space="preserve">Trigger </w:t>
            </w:r>
            <w:r w:rsidR="00213E1D" w:rsidRPr="00213E1D">
              <w:rPr>
                <w:noProof/>
                <w:lang w:eastAsia="zh-CN"/>
              </w:rPr>
              <w:t xml:space="preserve">Override </w:t>
            </w:r>
            <w:r w:rsidR="001C3CA7" w:rsidRPr="001C3CA7">
              <w:rPr>
                <w:noProof/>
                <w:lang w:eastAsia="zh-CN"/>
              </w:rPr>
              <w:t>clarification</w:t>
            </w:r>
          </w:p>
        </w:tc>
      </w:tr>
      <w:tr w:rsidR="00D57B8F">
        <w:tc>
          <w:tcPr>
            <w:tcW w:w="1843" w:type="dxa"/>
            <w:tcBorders>
              <w:left w:val="single" w:sz="4" w:space="0" w:color="auto"/>
            </w:tcBorders>
          </w:tcPr>
          <w:p w:rsidR="00D57B8F" w:rsidRDefault="00D57B8F">
            <w:pPr>
              <w:pStyle w:val="CRCoverPage"/>
              <w:spacing w:after="0"/>
              <w:rPr>
                <w:b/>
                <w:i/>
                <w:noProof/>
                <w:sz w:val="8"/>
                <w:szCs w:val="8"/>
              </w:rPr>
            </w:pPr>
          </w:p>
        </w:tc>
        <w:tc>
          <w:tcPr>
            <w:tcW w:w="7797" w:type="dxa"/>
            <w:gridSpan w:val="10"/>
            <w:tcBorders>
              <w:right w:val="single" w:sz="4" w:space="0" w:color="auto"/>
            </w:tcBorders>
          </w:tcPr>
          <w:p w:rsidR="00D57B8F" w:rsidRDefault="00D57B8F">
            <w:pPr>
              <w:pStyle w:val="CRCoverPage"/>
              <w:spacing w:after="0"/>
              <w:rPr>
                <w:noProof/>
                <w:sz w:val="8"/>
                <w:szCs w:val="8"/>
              </w:rPr>
            </w:pPr>
          </w:p>
        </w:tc>
      </w:tr>
      <w:tr w:rsidR="00D57B8F">
        <w:tc>
          <w:tcPr>
            <w:tcW w:w="1843" w:type="dxa"/>
            <w:tcBorders>
              <w:left w:val="single" w:sz="4" w:space="0" w:color="auto"/>
            </w:tcBorders>
          </w:tcPr>
          <w:p w:rsidR="00D57B8F" w:rsidRDefault="00455F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D57B8F" w:rsidRDefault="00A15AC2">
            <w:pPr>
              <w:pStyle w:val="CRCoverPage"/>
              <w:spacing w:after="0"/>
              <w:ind w:left="100"/>
              <w:rPr>
                <w:noProof/>
              </w:rPr>
            </w:pPr>
            <w:r>
              <w:rPr>
                <w:noProof/>
              </w:rPr>
              <w:t>Huawei</w:t>
            </w:r>
          </w:p>
        </w:tc>
      </w:tr>
      <w:tr w:rsidR="00D57B8F">
        <w:tc>
          <w:tcPr>
            <w:tcW w:w="1843" w:type="dxa"/>
            <w:tcBorders>
              <w:left w:val="single" w:sz="4" w:space="0" w:color="auto"/>
            </w:tcBorders>
          </w:tcPr>
          <w:p w:rsidR="00D57B8F" w:rsidRDefault="00455F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D57B8F" w:rsidRDefault="00B65A94">
            <w:pPr>
              <w:pStyle w:val="CRCoverPage"/>
              <w:spacing w:after="0"/>
              <w:ind w:left="100"/>
              <w:rPr>
                <w:noProof/>
              </w:rPr>
            </w:pPr>
            <w:r>
              <w:t>SA5</w:t>
            </w:r>
          </w:p>
        </w:tc>
      </w:tr>
      <w:tr w:rsidR="00D57B8F">
        <w:tc>
          <w:tcPr>
            <w:tcW w:w="1843" w:type="dxa"/>
            <w:tcBorders>
              <w:left w:val="single" w:sz="4" w:space="0" w:color="auto"/>
            </w:tcBorders>
          </w:tcPr>
          <w:p w:rsidR="00D57B8F" w:rsidRDefault="00D57B8F">
            <w:pPr>
              <w:pStyle w:val="CRCoverPage"/>
              <w:spacing w:after="0"/>
              <w:rPr>
                <w:b/>
                <w:i/>
                <w:noProof/>
                <w:sz w:val="8"/>
                <w:szCs w:val="8"/>
              </w:rPr>
            </w:pPr>
          </w:p>
        </w:tc>
        <w:tc>
          <w:tcPr>
            <w:tcW w:w="7797" w:type="dxa"/>
            <w:gridSpan w:val="10"/>
            <w:tcBorders>
              <w:right w:val="single" w:sz="4" w:space="0" w:color="auto"/>
            </w:tcBorders>
          </w:tcPr>
          <w:p w:rsidR="00D57B8F" w:rsidRDefault="00D57B8F">
            <w:pPr>
              <w:pStyle w:val="CRCoverPage"/>
              <w:spacing w:after="0"/>
              <w:rPr>
                <w:noProof/>
                <w:sz w:val="8"/>
                <w:szCs w:val="8"/>
              </w:rPr>
            </w:pPr>
          </w:p>
        </w:tc>
      </w:tr>
      <w:tr w:rsidR="00D57B8F">
        <w:tc>
          <w:tcPr>
            <w:tcW w:w="1843" w:type="dxa"/>
            <w:tcBorders>
              <w:left w:val="single" w:sz="4" w:space="0" w:color="auto"/>
            </w:tcBorders>
          </w:tcPr>
          <w:p w:rsidR="00D57B8F" w:rsidRDefault="00455F04">
            <w:pPr>
              <w:pStyle w:val="CRCoverPage"/>
              <w:tabs>
                <w:tab w:val="right" w:pos="1759"/>
              </w:tabs>
              <w:spacing w:after="0"/>
              <w:rPr>
                <w:b/>
                <w:i/>
                <w:noProof/>
              </w:rPr>
            </w:pPr>
            <w:r>
              <w:rPr>
                <w:b/>
                <w:i/>
                <w:noProof/>
              </w:rPr>
              <w:t>Work item code:</w:t>
            </w:r>
          </w:p>
        </w:tc>
        <w:tc>
          <w:tcPr>
            <w:tcW w:w="3686" w:type="dxa"/>
            <w:gridSpan w:val="5"/>
            <w:shd w:val="pct30" w:color="FFFF00" w:fill="auto"/>
          </w:tcPr>
          <w:p w:rsidR="00D57B8F" w:rsidRDefault="00B65A94">
            <w:pPr>
              <w:pStyle w:val="CRCoverPage"/>
              <w:spacing w:after="0"/>
              <w:ind w:left="100"/>
              <w:rPr>
                <w:noProof/>
              </w:rPr>
            </w:pPr>
            <w:r>
              <w:rPr>
                <w:noProof/>
              </w:rPr>
              <w:t>TEI16</w:t>
            </w:r>
          </w:p>
        </w:tc>
        <w:tc>
          <w:tcPr>
            <w:tcW w:w="567" w:type="dxa"/>
            <w:tcBorders>
              <w:left w:val="nil"/>
            </w:tcBorders>
          </w:tcPr>
          <w:p w:rsidR="00D57B8F" w:rsidRDefault="00D57B8F">
            <w:pPr>
              <w:pStyle w:val="CRCoverPage"/>
              <w:spacing w:after="0"/>
              <w:ind w:right="100"/>
              <w:rPr>
                <w:noProof/>
              </w:rPr>
            </w:pPr>
          </w:p>
        </w:tc>
        <w:tc>
          <w:tcPr>
            <w:tcW w:w="1417" w:type="dxa"/>
            <w:gridSpan w:val="3"/>
            <w:tcBorders>
              <w:left w:val="nil"/>
            </w:tcBorders>
          </w:tcPr>
          <w:p w:rsidR="00D57B8F" w:rsidRDefault="00455F04">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D57B8F" w:rsidRDefault="004A36F4" w:rsidP="00B532D2">
            <w:pPr>
              <w:pStyle w:val="CRCoverPage"/>
              <w:spacing w:after="0"/>
              <w:ind w:left="100"/>
              <w:rPr>
                <w:noProof/>
              </w:rPr>
            </w:pPr>
            <w:r>
              <w:rPr>
                <w:noProof/>
              </w:rPr>
              <w:t>2021-</w:t>
            </w:r>
            <w:r w:rsidR="00B33E5A">
              <w:rPr>
                <w:noProof/>
              </w:rPr>
              <w:t>0</w:t>
            </w:r>
            <w:r w:rsidR="00B532D2">
              <w:rPr>
                <w:noProof/>
              </w:rPr>
              <w:t>3</w:t>
            </w:r>
            <w:r>
              <w:rPr>
                <w:noProof/>
              </w:rPr>
              <w:t>-</w:t>
            </w:r>
            <w:r w:rsidR="00B532D2">
              <w:rPr>
                <w:noProof/>
              </w:rPr>
              <w:t>05</w:t>
            </w:r>
            <w:bookmarkStart w:id="1" w:name="_GoBack"/>
            <w:bookmarkEnd w:id="1"/>
          </w:p>
        </w:tc>
      </w:tr>
      <w:tr w:rsidR="00D57B8F">
        <w:tc>
          <w:tcPr>
            <w:tcW w:w="1843" w:type="dxa"/>
            <w:tcBorders>
              <w:left w:val="single" w:sz="4" w:space="0" w:color="auto"/>
            </w:tcBorders>
          </w:tcPr>
          <w:p w:rsidR="00D57B8F" w:rsidRDefault="00D57B8F">
            <w:pPr>
              <w:pStyle w:val="CRCoverPage"/>
              <w:spacing w:after="0"/>
              <w:rPr>
                <w:b/>
                <w:i/>
                <w:noProof/>
                <w:sz w:val="8"/>
                <w:szCs w:val="8"/>
              </w:rPr>
            </w:pPr>
          </w:p>
        </w:tc>
        <w:tc>
          <w:tcPr>
            <w:tcW w:w="1986" w:type="dxa"/>
            <w:gridSpan w:val="4"/>
          </w:tcPr>
          <w:p w:rsidR="00D57B8F" w:rsidRDefault="00D57B8F">
            <w:pPr>
              <w:pStyle w:val="CRCoverPage"/>
              <w:spacing w:after="0"/>
              <w:rPr>
                <w:noProof/>
                <w:sz w:val="8"/>
                <w:szCs w:val="8"/>
              </w:rPr>
            </w:pPr>
          </w:p>
        </w:tc>
        <w:tc>
          <w:tcPr>
            <w:tcW w:w="2267" w:type="dxa"/>
            <w:gridSpan w:val="2"/>
          </w:tcPr>
          <w:p w:rsidR="00D57B8F" w:rsidRDefault="00D57B8F">
            <w:pPr>
              <w:pStyle w:val="CRCoverPage"/>
              <w:spacing w:after="0"/>
              <w:rPr>
                <w:noProof/>
                <w:sz w:val="8"/>
                <w:szCs w:val="8"/>
              </w:rPr>
            </w:pPr>
          </w:p>
        </w:tc>
        <w:tc>
          <w:tcPr>
            <w:tcW w:w="1417" w:type="dxa"/>
            <w:gridSpan w:val="3"/>
          </w:tcPr>
          <w:p w:rsidR="00D57B8F" w:rsidRDefault="00D57B8F">
            <w:pPr>
              <w:pStyle w:val="CRCoverPage"/>
              <w:spacing w:after="0"/>
              <w:rPr>
                <w:noProof/>
                <w:sz w:val="8"/>
                <w:szCs w:val="8"/>
              </w:rPr>
            </w:pPr>
          </w:p>
        </w:tc>
        <w:tc>
          <w:tcPr>
            <w:tcW w:w="2127" w:type="dxa"/>
            <w:tcBorders>
              <w:right w:val="single" w:sz="4" w:space="0" w:color="auto"/>
            </w:tcBorders>
          </w:tcPr>
          <w:p w:rsidR="00D57B8F" w:rsidRDefault="00D57B8F">
            <w:pPr>
              <w:pStyle w:val="CRCoverPage"/>
              <w:spacing w:after="0"/>
              <w:rPr>
                <w:noProof/>
                <w:sz w:val="8"/>
                <w:szCs w:val="8"/>
              </w:rPr>
            </w:pPr>
          </w:p>
        </w:tc>
      </w:tr>
      <w:tr w:rsidR="00D57B8F">
        <w:trPr>
          <w:cantSplit/>
        </w:trPr>
        <w:tc>
          <w:tcPr>
            <w:tcW w:w="1843" w:type="dxa"/>
            <w:tcBorders>
              <w:left w:val="single" w:sz="4" w:space="0" w:color="auto"/>
            </w:tcBorders>
          </w:tcPr>
          <w:p w:rsidR="00D57B8F" w:rsidRDefault="00455F04">
            <w:pPr>
              <w:pStyle w:val="CRCoverPage"/>
              <w:tabs>
                <w:tab w:val="right" w:pos="1759"/>
              </w:tabs>
              <w:spacing w:after="0"/>
              <w:rPr>
                <w:b/>
                <w:i/>
                <w:noProof/>
              </w:rPr>
            </w:pPr>
            <w:r>
              <w:rPr>
                <w:b/>
                <w:i/>
                <w:noProof/>
              </w:rPr>
              <w:t>Category:</w:t>
            </w:r>
          </w:p>
        </w:tc>
        <w:tc>
          <w:tcPr>
            <w:tcW w:w="851" w:type="dxa"/>
            <w:shd w:val="pct30" w:color="FFFF00" w:fill="auto"/>
          </w:tcPr>
          <w:p w:rsidR="00D57B8F" w:rsidRDefault="008664E4">
            <w:pPr>
              <w:pStyle w:val="CRCoverPage"/>
              <w:spacing w:after="0"/>
              <w:ind w:left="100" w:right="-609"/>
              <w:rPr>
                <w:b/>
                <w:noProof/>
              </w:rPr>
            </w:pPr>
            <w:r>
              <w:rPr>
                <w:b/>
                <w:noProof/>
              </w:rPr>
              <w:t>F</w:t>
            </w:r>
          </w:p>
        </w:tc>
        <w:tc>
          <w:tcPr>
            <w:tcW w:w="3402" w:type="dxa"/>
            <w:gridSpan w:val="5"/>
            <w:tcBorders>
              <w:left w:val="nil"/>
            </w:tcBorders>
          </w:tcPr>
          <w:p w:rsidR="00D57B8F" w:rsidRDefault="00D57B8F">
            <w:pPr>
              <w:pStyle w:val="CRCoverPage"/>
              <w:spacing w:after="0"/>
              <w:rPr>
                <w:noProof/>
              </w:rPr>
            </w:pPr>
          </w:p>
        </w:tc>
        <w:tc>
          <w:tcPr>
            <w:tcW w:w="1417" w:type="dxa"/>
            <w:gridSpan w:val="3"/>
            <w:tcBorders>
              <w:left w:val="nil"/>
            </w:tcBorders>
          </w:tcPr>
          <w:p w:rsidR="00D57B8F" w:rsidRDefault="00455F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D57B8F" w:rsidRDefault="004A36F4" w:rsidP="008664E4">
            <w:pPr>
              <w:pStyle w:val="CRCoverPage"/>
              <w:spacing w:after="0"/>
              <w:ind w:left="100"/>
              <w:rPr>
                <w:noProof/>
              </w:rPr>
            </w:pPr>
            <w:r>
              <w:rPr>
                <w:noProof/>
              </w:rPr>
              <w:t>Rel-1</w:t>
            </w:r>
            <w:r w:rsidR="008664E4">
              <w:rPr>
                <w:noProof/>
              </w:rPr>
              <w:t>6</w:t>
            </w:r>
          </w:p>
        </w:tc>
      </w:tr>
      <w:tr w:rsidR="00D57B8F">
        <w:tc>
          <w:tcPr>
            <w:tcW w:w="1843" w:type="dxa"/>
            <w:tcBorders>
              <w:left w:val="single" w:sz="4" w:space="0" w:color="auto"/>
              <w:bottom w:val="single" w:sz="4" w:space="0" w:color="auto"/>
            </w:tcBorders>
          </w:tcPr>
          <w:p w:rsidR="00D57B8F" w:rsidRDefault="00D57B8F">
            <w:pPr>
              <w:pStyle w:val="CRCoverPage"/>
              <w:spacing w:after="0"/>
              <w:rPr>
                <w:b/>
                <w:i/>
                <w:noProof/>
              </w:rPr>
            </w:pPr>
          </w:p>
        </w:tc>
        <w:tc>
          <w:tcPr>
            <w:tcW w:w="4677" w:type="dxa"/>
            <w:gridSpan w:val="8"/>
            <w:tcBorders>
              <w:bottom w:val="single" w:sz="4" w:space="0" w:color="auto"/>
            </w:tcBorders>
          </w:tcPr>
          <w:p w:rsidR="00D57B8F" w:rsidRDefault="00455F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D57B8F" w:rsidRDefault="00455F04">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D57B8F" w:rsidRDefault="00455F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57B8F">
        <w:tc>
          <w:tcPr>
            <w:tcW w:w="1843" w:type="dxa"/>
          </w:tcPr>
          <w:p w:rsidR="00D57B8F" w:rsidRDefault="00D57B8F">
            <w:pPr>
              <w:pStyle w:val="CRCoverPage"/>
              <w:spacing w:after="0"/>
              <w:rPr>
                <w:b/>
                <w:i/>
                <w:noProof/>
                <w:sz w:val="8"/>
                <w:szCs w:val="8"/>
              </w:rPr>
            </w:pPr>
          </w:p>
        </w:tc>
        <w:tc>
          <w:tcPr>
            <w:tcW w:w="7797" w:type="dxa"/>
            <w:gridSpan w:val="10"/>
          </w:tcPr>
          <w:p w:rsidR="00D57B8F" w:rsidRDefault="00D57B8F">
            <w:pPr>
              <w:pStyle w:val="CRCoverPage"/>
              <w:spacing w:after="0"/>
              <w:rPr>
                <w:noProof/>
                <w:sz w:val="8"/>
                <w:szCs w:val="8"/>
              </w:rPr>
            </w:pPr>
          </w:p>
        </w:tc>
      </w:tr>
      <w:tr w:rsidR="00D57B8F">
        <w:tc>
          <w:tcPr>
            <w:tcW w:w="2694" w:type="dxa"/>
            <w:gridSpan w:val="2"/>
            <w:tcBorders>
              <w:top w:val="single" w:sz="4" w:space="0" w:color="auto"/>
              <w:left w:val="single" w:sz="4" w:space="0" w:color="auto"/>
            </w:tcBorders>
          </w:tcPr>
          <w:p w:rsidR="00D57B8F" w:rsidRDefault="00455F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DE59E0" w:rsidRPr="00120362" w:rsidRDefault="00AD1090" w:rsidP="00B65A94">
            <w:pPr>
              <w:pStyle w:val="CRCoverPage"/>
              <w:spacing w:after="0"/>
              <w:ind w:left="100"/>
              <w:rPr>
                <w:noProof/>
                <w:lang w:eastAsia="zh-CN"/>
              </w:rPr>
            </w:pPr>
            <w:r w:rsidRPr="00120362">
              <w:rPr>
                <w:rFonts w:hint="eastAsia"/>
                <w:noProof/>
                <w:lang w:eastAsia="zh-CN"/>
              </w:rPr>
              <w:t>A</w:t>
            </w:r>
            <w:r w:rsidRPr="00120362">
              <w:rPr>
                <w:noProof/>
                <w:lang w:eastAsia="zh-CN"/>
              </w:rPr>
              <w:t xml:space="preserve">s </w:t>
            </w:r>
            <w:r w:rsidR="00120362" w:rsidRPr="00120362">
              <w:rPr>
                <w:noProof/>
                <w:lang w:eastAsia="zh-CN"/>
              </w:rPr>
              <w:t>specifie</w:t>
            </w:r>
            <w:r w:rsidR="00120362">
              <w:rPr>
                <w:noProof/>
                <w:lang w:eastAsia="zh-CN"/>
              </w:rPr>
              <w:t>d</w:t>
            </w:r>
            <w:r w:rsidR="00120362" w:rsidRPr="00120362">
              <w:rPr>
                <w:noProof/>
                <w:lang w:eastAsia="zh-CN"/>
              </w:rPr>
              <w:t xml:space="preserve"> i</w:t>
            </w:r>
            <w:r w:rsidR="00120362">
              <w:rPr>
                <w:noProof/>
                <w:lang w:eastAsia="zh-CN"/>
              </w:rPr>
              <w:t>n TS</w:t>
            </w:r>
            <w:r w:rsidRPr="00120362">
              <w:rPr>
                <w:noProof/>
                <w:lang w:eastAsia="zh-CN"/>
              </w:rPr>
              <w:t>32</w:t>
            </w:r>
            <w:r w:rsidR="00E1592C" w:rsidRPr="00120362">
              <w:rPr>
                <w:noProof/>
                <w:lang w:eastAsia="zh-CN"/>
              </w:rPr>
              <w:t>.</w:t>
            </w:r>
            <w:r w:rsidRPr="00120362">
              <w:rPr>
                <w:noProof/>
                <w:lang w:eastAsia="zh-CN"/>
              </w:rPr>
              <w:t xml:space="preserve">290 </w:t>
            </w:r>
            <w:r w:rsidR="00E1592C" w:rsidRPr="00120362">
              <w:rPr>
                <w:noProof/>
                <w:lang w:eastAsia="zh-CN"/>
              </w:rPr>
              <w:t xml:space="preserve">subclause 5.4.5: </w:t>
            </w:r>
          </w:p>
          <w:p w:rsidR="008C2F46" w:rsidRDefault="00DE59E0" w:rsidP="00B65A94">
            <w:pPr>
              <w:pStyle w:val="CRCoverPage"/>
              <w:spacing w:after="0"/>
              <w:ind w:left="100"/>
              <w:rPr>
                <w:i/>
                <w:noProof/>
              </w:rPr>
            </w:pPr>
            <w:r w:rsidRPr="00DE59E0">
              <w:rPr>
                <w:i/>
                <w:noProof/>
              </w:rPr>
              <w:t>One or more triggers may be armed by default at the NF consumer. The CHF may arm one or more triggers using the Triggers element at the NF consumer, the armed triggers at the NF consumer shall remain in effect until another Triggers element is received from the CHF for the same service usage/Rating Group, where the NF consumer shall arm all triggers present in the Triggers element and reset all other triggers.</w:t>
            </w:r>
          </w:p>
          <w:p w:rsidR="00120362" w:rsidRDefault="00120362" w:rsidP="00B65A94">
            <w:pPr>
              <w:pStyle w:val="CRCoverPage"/>
              <w:spacing w:after="0"/>
              <w:ind w:left="100"/>
              <w:rPr>
                <w:i/>
                <w:noProof/>
              </w:rPr>
            </w:pPr>
          </w:p>
          <w:p w:rsidR="00DE59E0" w:rsidRPr="00120362" w:rsidRDefault="00120362" w:rsidP="00B65A94">
            <w:pPr>
              <w:pStyle w:val="CRCoverPage"/>
              <w:spacing w:after="0"/>
              <w:ind w:left="100"/>
              <w:rPr>
                <w:noProof/>
                <w:lang w:eastAsia="zh-CN"/>
              </w:rPr>
            </w:pPr>
            <w:r w:rsidRPr="00120362">
              <w:rPr>
                <w:noProof/>
                <w:lang w:eastAsia="zh-CN"/>
              </w:rPr>
              <w:t xml:space="preserve">The default trigger may be </w:t>
            </w:r>
            <w:r w:rsidR="0093528D" w:rsidRPr="00BD0057">
              <w:rPr>
                <w:noProof/>
                <w:lang w:eastAsia="zh-CN"/>
              </w:rPr>
              <w:t>overrode</w:t>
            </w:r>
            <w:r w:rsidR="0093528D">
              <w:rPr>
                <w:noProof/>
                <w:lang w:eastAsia="zh-CN"/>
              </w:rPr>
              <w:t xml:space="preserve"> </w:t>
            </w:r>
            <w:r w:rsidRPr="00120362">
              <w:rPr>
                <w:noProof/>
                <w:lang w:eastAsia="zh-CN"/>
              </w:rPr>
              <w:t xml:space="preserve">by CHF anytime during the charging session, i.e. both </w:t>
            </w:r>
            <w:r w:rsidRPr="00120362">
              <w:rPr>
                <w:lang w:eastAsia="zh-CN" w:bidi="ar-IQ"/>
              </w:rPr>
              <w:t>Charging Data Response [Initial] and Charging Data Response [update]</w:t>
            </w:r>
            <w:r w:rsidRPr="00120362">
              <w:rPr>
                <w:noProof/>
                <w:lang w:eastAsia="zh-CN"/>
              </w:rPr>
              <w:t xml:space="preserve"> could reset the trigger</w:t>
            </w:r>
            <w:r>
              <w:rPr>
                <w:noProof/>
                <w:lang w:eastAsia="zh-CN"/>
              </w:rPr>
              <w:t>s</w:t>
            </w:r>
            <w:r w:rsidRPr="00120362">
              <w:rPr>
                <w:noProof/>
                <w:lang w:eastAsia="zh-CN"/>
              </w:rPr>
              <w:t>.</w:t>
            </w:r>
          </w:p>
          <w:p w:rsidR="00120362" w:rsidRDefault="00120362" w:rsidP="00B65A94">
            <w:pPr>
              <w:pStyle w:val="CRCoverPage"/>
              <w:spacing w:after="0"/>
              <w:ind w:left="100"/>
              <w:rPr>
                <w:i/>
                <w:noProof/>
              </w:rPr>
            </w:pPr>
          </w:p>
          <w:p w:rsidR="00DE59E0" w:rsidRPr="00DE59E0" w:rsidRDefault="00E145E8" w:rsidP="0093528D">
            <w:pPr>
              <w:pStyle w:val="CRCoverPage"/>
              <w:spacing w:after="0"/>
              <w:ind w:left="100"/>
              <w:rPr>
                <w:noProof/>
              </w:rPr>
            </w:pPr>
            <w:r w:rsidRPr="00120362">
              <w:rPr>
                <w:lang w:eastAsia="zh-CN" w:bidi="ar-IQ"/>
              </w:rPr>
              <w:t xml:space="preserve">However, </w:t>
            </w:r>
            <w:r w:rsidR="00120362">
              <w:rPr>
                <w:lang w:eastAsia="zh-CN" w:bidi="ar-IQ"/>
              </w:rPr>
              <w:t>the sentence in TS32.255 can not cover the</w:t>
            </w:r>
            <w:r w:rsidRPr="00120362">
              <w:rPr>
                <w:lang w:eastAsia="zh-CN" w:bidi="ar-IQ"/>
              </w:rPr>
              <w:t xml:space="preserve"> scenario </w:t>
            </w:r>
            <w:r w:rsidR="007A35D6" w:rsidRPr="00120362">
              <w:rPr>
                <w:lang w:eastAsia="zh-CN" w:bidi="ar-IQ"/>
              </w:rPr>
              <w:t xml:space="preserve">that no trigger element </w:t>
            </w:r>
            <w:r w:rsidR="00120362">
              <w:rPr>
                <w:lang w:eastAsia="zh-CN" w:bidi="ar-IQ"/>
              </w:rPr>
              <w:t>is</w:t>
            </w:r>
            <w:r w:rsidR="007A35D6" w:rsidRPr="00120362">
              <w:rPr>
                <w:lang w:eastAsia="zh-CN" w:bidi="ar-IQ"/>
              </w:rPr>
              <w:t xml:space="preserve"> included in </w:t>
            </w:r>
            <w:r w:rsidR="007A35D6" w:rsidRPr="00424394">
              <w:rPr>
                <w:lang w:eastAsia="zh-CN" w:bidi="ar-IQ"/>
              </w:rPr>
              <w:t>Charging Data Response [Initial]</w:t>
            </w:r>
            <w:r w:rsidR="007A35D6">
              <w:rPr>
                <w:lang w:eastAsia="zh-CN" w:bidi="ar-IQ"/>
              </w:rPr>
              <w:t xml:space="preserve">, and then </w:t>
            </w:r>
            <w:r w:rsidR="00120362">
              <w:rPr>
                <w:lang w:eastAsia="zh-CN" w:bidi="ar-IQ"/>
              </w:rPr>
              <w:t xml:space="preserve">some trigger elements are provided in </w:t>
            </w:r>
            <w:r w:rsidR="007A35D6" w:rsidRPr="00424394">
              <w:rPr>
                <w:lang w:eastAsia="zh-CN" w:bidi="ar-IQ"/>
              </w:rPr>
              <w:t>Charging Data Response [</w:t>
            </w:r>
            <w:r w:rsidR="007A35D6">
              <w:rPr>
                <w:lang w:eastAsia="zh-CN" w:bidi="ar-IQ"/>
              </w:rPr>
              <w:t>upadte</w:t>
            </w:r>
            <w:r w:rsidR="007A35D6" w:rsidRPr="00424394">
              <w:rPr>
                <w:lang w:eastAsia="zh-CN" w:bidi="ar-IQ"/>
              </w:rPr>
              <w:t>]</w:t>
            </w:r>
            <w:r w:rsidR="00120362">
              <w:rPr>
                <w:lang w:eastAsia="zh-CN" w:bidi="ar-IQ"/>
              </w:rPr>
              <w:t>.</w:t>
            </w:r>
            <w:r w:rsidR="007A35D6">
              <w:rPr>
                <w:lang w:eastAsia="zh-CN" w:bidi="ar-IQ"/>
              </w:rPr>
              <w:t xml:space="preserve"> </w:t>
            </w:r>
          </w:p>
        </w:tc>
      </w:tr>
      <w:tr w:rsidR="00D57B8F">
        <w:tc>
          <w:tcPr>
            <w:tcW w:w="2694" w:type="dxa"/>
            <w:gridSpan w:val="2"/>
            <w:tcBorders>
              <w:left w:val="single" w:sz="4" w:space="0" w:color="auto"/>
            </w:tcBorders>
          </w:tcPr>
          <w:p w:rsidR="00D57B8F" w:rsidRDefault="00D57B8F">
            <w:pPr>
              <w:pStyle w:val="CRCoverPage"/>
              <w:spacing w:after="0"/>
              <w:rPr>
                <w:b/>
                <w:i/>
                <w:noProof/>
                <w:sz w:val="8"/>
                <w:szCs w:val="8"/>
              </w:rPr>
            </w:pPr>
          </w:p>
        </w:tc>
        <w:tc>
          <w:tcPr>
            <w:tcW w:w="6946" w:type="dxa"/>
            <w:gridSpan w:val="9"/>
            <w:tcBorders>
              <w:right w:val="single" w:sz="4" w:space="0" w:color="auto"/>
            </w:tcBorders>
          </w:tcPr>
          <w:p w:rsidR="00D57B8F" w:rsidRPr="00467AD0" w:rsidRDefault="00D57B8F">
            <w:pPr>
              <w:pStyle w:val="CRCoverPage"/>
              <w:spacing w:after="0"/>
              <w:rPr>
                <w:noProof/>
                <w:sz w:val="8"/>
                <w:szCs w:val="8"/>
              </w:rPr>
            </w:pPr>
          </w:p>
        </w:tc>
      </w:tr>
      <w:tr w:rsidR="008C2F46">
        <w:tc>
          <w:tcPr>
            <w:tcW w:w="2694" w:type="dxa"/>
            <w:gridSpan w:val="2"/>
            <w:tcBorders>
              <w:left w:val="single" w:sz="4" w:space="0" w:color="auto"/>
            </w:tcBorders>
          </w:tcPr>
          <w:p w:rsidR="008C2F46" w:rsidRDefault="008C2F46" w:rsidP="008C2F4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8C2F46" w:rsidRDefault="00BD0057" w:rsidP="00120362">
            <w:pPr>
              <w:pStyle w:val="CRCoverPage"/>
              <w:spacing w:after="0"/>
              <w:ind w:left="100"/>
              <w:rPr>
                <w:noProof/>
                <w:lang w:eastAsia="zh-CN"/>
              </w:rPr>
            </w:pPr>
            <w:r>
              <w:rPr>
                <w:noProof/>
                <w:lang w:eastAsia="zh-CN"/>
              </w:rPr>
              <w:t>Clarify</w:t>
            </w:r>
            <w:r w:rsidR="00120362">
              <w:rPr>
                <w:noProof/>
                <w:lang w:eastAsia="zh-CN"/>
              </w:rPr>
              <w:t xml:space="preserve"> the default trigger may be </w:t>
            </w:r>
            <w:r w:rsidRPr="00BD0057">
              <w:rPr>
                <w:noProof/>
                <w:lang w:eastAsia="zh-CN"/>
              </w:rPr>
              <w:t>overrode</w:t>
            </w:r>
            <w:r w:rsidR="00120362">
              <w:rPr>
                <w:noProof/>
                <w:lang w:eastAsia="zh-CN"/>
              </w:rPr>
              <w:t xml:space="preserve"> by </w:t>
            </w:r>
            <w:r w:rsidR="00120362" w:rsidRPr="00424394">
              <w:rPr>
                <w:lang w:eastAsia="zh-CN" w:bidi="ar-IQ"/>
              </w:rPr>
              <w:t>Charging Data Response [Initial]</w:t>
            </w:r>
            <w:r w:rsidR="00120362">
              <w:rPr>
                <w:lang w:eastAsia="zh-CN" w:bidi="ar-IQ"/>
              </w:rPr>
              <w:t xml:space="preserve"> or </w:t>
            </w:r>
            <w:r w:rsidR="00120362" w:rsidRPr="00424394">
              <w:rPr>
                <w:lang w:eastAsia="zh-CN" w:bidi="ar-IQ"/>
              </w:rPr>
              <w:t>Charging Data Response [</w:t>
            </w:r>
            <w:r w:rsidR="00120362">
              <w:rPr>
                <w:lang w:eastAsia="zh-CN" w:bidi="ar-IQ"/>
              </w:rPr>
              <w:t>update</w:t>
            </w:r>
            <w:r w:rsidR="00120362" w:rsidRPr="00424394">
              <w:rPr>
                <w:lang w:eastAsia="zh-CN" w:bidi="ar-IQ"/>
              </w:rPr>
              <w:t>]</w:t>
            </w:r>
            <w:r w:rsidR="00120362">
              <w:rPr>
                <w:lang w:eastAsia="zh-CN" w:bidi="ar-IQ"/>
              </w:rPr>
              <w:t>.</w:t>
            </w:r>
          </w:p>
        </w:tc>
      </w:tr>
      <w:tr w:rsidR="008C2F46">
        <w:tc>
          <w:tcPr>
            <w:tcW w:w="2694" w:type="dxa"/>
            <w:gridSpan w:val="2"/>
            <w:tcBorders>
              <w:left w:val="single" w:sz="4" w:space="0" w:color="auto"/>
            </w:tcBorders>
          </w:tcPr>
          <w:p w:rsidR="008C2F46" w:rsidRDefault="008C2F46" w:rsidP="008C2F46">
            <w:pPr>
              <w:pStyle w:val="CRCoverPage"/>
              <w:spacing w:after="0"/>
              <w:rPr>
                <w:b/>
                <w:i/>
                <w:noProof/>
                <w:sz w:val="8"/>
                <w:szCs w:val="8"/>
              </w:rPr>
            </w:pPr>
          </w:p>
        </w:tc>
        <w:tc>
          <w:tcPr>
            <w:tcW w:w="6946" w:type="dxa"/>
            <w:gridSpan w:val="9"/>
            <w:tcBorders>
              <w:right w:val="single" w:sz="4" w:space="0" w:color="auto"/>
            </w:tcBorders>
          </w:tcPr>
          <w:p w:rsidR="008C2F46" w:rsidRDefault="008C2F46" w:rsidP="008C2F46">
            <w:pPr>
              <w:pStyle w:val="CRCoverPage"/>
              <w:spacing w:after="0"/>
              <w:rPr>
                <w:noProof/>
                <w:sz w:val="8"/>
                <w:szCs w:val="8"/>
              </w:rPr>
            </w:pPr>
          </w:p>
        </w:tc>
      </w:tr>
      <w:tr w:rsidR="008C2F46">
        <w:tc>
          <w:tcPr>
            <w:tcW w:w="2694" w:type="dxa"/>
            <w:gridSpan w:val="2"/>
            <w:tcBorders>
              <w:left w:val="single" w:sz="4" w:space="0" w:color="auto"/>
              <w:bottom w:val="single" w:sz="4" w:space="0" w:color="auto"/>
            </w:tcBorders>
          </w:tcPr>
          <w:p w:rsidR="008C2F46" w:rsidRDefault="008C2F46" w:rsidP="008C2F4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C2F46" w:rsidRDefault="00120362" w:rsidP="002A3E2E">
            <w:pPr>
              <w:pStyle w:val="CRCoverPage"/>
              <w:spacing w:after="0"/>
              <w:ind w:left="100"/>
              <w:rPr>
                <w:noProof/>
              </w:rPr>
            </w:pPr>
            <w:r w:rsidRPr="00DE59E0">
              <w:rPr>
                <w:noProof/>
              </w:rPr>
              <w:t xml:space="preserve">The statement may be </w:t>
            </w:r>
            <w:r w:rsidR="002A3E2E" w:rsidRPr="002A3E2E">
              <w:rPr>
                <w:noProof/>
              </w:rPr>
              <w:t>misunderstood</w:t>
            </w:r>
            <w:r w:rsidR="002A3E2E">
              <w:rPr>
                <w:noProof/>
              </w:rPr>
              <w:t xml:space="preserve"> </w:t>
            </w:r>
            <w:r>
              <w:rPr>
                <w:noProof/>
              </w:rPr>
              <w:t xml:space="preserve">and </w:t>
            </w:r>
            <w:r w:rsidR="002A3E2E">
              <w:rPr>
                <w:noProof/>
              </w:rPr>
              <w:t xml:space="preserve">the </w:t>
            </w:r>
            <w:r>
              <w:rPr>
                <w:noProof/>
              </w:rPr>
              <w:t>implementation is incorrecte.</w:t>
            </w:r>
          </w:p>
        </w:tc>
      </w:tr>
      <w:tr w:rsidR="00D57B8F">
        <w:tc>
          <w:tcPr>
            <w:tcW w:w="2694" w:type="dxa"/>
            <w:gridSpan w:val="2"/>
          </w:tcPr>
          <w:p w:rsidR="00D57B8F" w:rsidRDefault="00D57B8F">
            <w:pPr>
              <w:pStyle w:val="CRCoverPage"/>
              <w:spacing w:after="0"/>
              <w:rPr>
                <w:b/>
                <w:i/>
                <w:noProof/>
                <w:sz w:val="8"/>
                <w:szCs w:val="8"/>
              </w:rPr>
            </w:pPr>
          </w:p>
        </w:tc>
        <w:tc>
          <w:tcPr>
            <w:tcW w:w="6946" w:type="dxa"/>
            <w:gridSpan w:val="9"/>
          </w:tcPr>
          <w:p w:rsidR="00D57B8F" w:rsidRDefault="00D57B8F">
            <w:pPr>
              <w:pStyle w:val="CRCoverPage"/>
              <w:spacing w:after="0"/>
              <w:rPr>
                <w:noProof/>
                <w:sz w:val="8"/>
                <w:szCs w:val="8"/>
              </w:rPr>
            </w:pPr>
          </w:p>
        </w:tc>
      </w:tr>
      <w:tr w:rsidR="00D57B8F">
        <w:tc>
          <w:tcPr>
            <w:tcW w:w="2694" w:type="dxa"/>
            <w:gridSpan w:val="2"/>
            <w:tcBorders>
              <w:top w:val="single" w:sz="4" w:space="0" w:color="auto"/>
              <w:left w:val="single" w:sz="4" w:space="0" w:color="auto"/>
            </w:tcBorders>
          </w:tcPr>
          <w:p w:rsidR="00D57B8F" w:rsidRDefault="00455F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D57B8F" w:rsidRDefault="00DE59E0" w:rsidP="002440E2">
            <w:pPr>
              <w:pStyle w:val="CRCoverPage"/>
              <w:spacing w:after="0"/>
              <w:ind w:left="100"/>
              <w:rPr>
                <w:noProof/>
                <w:lang w:eastAsia="zh-CN"/>
              </w:rPr>
            </w:pPr>
            <w:r>
              <w:rPr>
                <w:rFonts w:hint="eastAsia"/>
                <w:noProof/>
                <w:lang w:eastAsia="zh-CN"/>
              </w:rPr>
              <w:t>5</w:t>
            </w:r>
            <w:r>
              <w:rPr>
                <w:noProof/>
                <w:lang w:eastAsia="zh-CN"/>
              </w:rPr>
              <w:t>.2.1.2.1</w:t>
            </w:r>
          </w:p>
        </w:tc>
      </w:tr>
      <w:tr w:rsidR="00D57B8F">
        <w:tc>
          <w:tcPr>
            <w:tcW w:w="2694" w:type="dxa"/>
            <w:gridSpan w:val="2"/>
            <w:tcBorders>
              <w:left w:val="single" w:sz="4" w:space="0" w:color="auto"/>
            </w:tcBorders>
          </w:tcPr>
          <w:p w:rsidR="00D57B8F" w:rsidRDefault="00D57B8F">
            <w:pPr>
              <w:pStyle w:val="CRCoverPage"/>
              <w:spacing w:after="0"/>
              <w:rPr>
                <w:b/>
                <w:i/>
                <w:noProof/>
                <w:sz w:val="8"/>
                <w:szCs w:val="8"/>
              </w:rPr>
            </w:pPr>
          </w:p>
        </w:tc>
        <w:tc>
          <w:tcPr>
            <w:tcW w:w="6946" w:type="dxa"/>
            <w:gridSpan w:val="9"/>
            <w:tcBorders>
              <w:right w:val="single" w:sz="4" w:space="0" w:color="auto"/>
            </w:tcBorders>
          </w:tcPr>
          <w:p w:rsidR="00D57B8F" w:rsidRDefault="00D57B8F">
            <w:pPr>
              <w:pStyle w:val="CRCoverPage"/>
              <w:spacing w:after="0"/>
              <w:rPr>
                <w:noProof/>
                <w:sz w:val="8"/>
                <w:szCs w:val="8"/>
              </w:rPr>
            </w:pPr>
          </w:p>
        </w:tc>
      </w:tr>
      <w:tr w:rsidR="00D57B8F">
        <w:tc>
          <w:tcPr>
            <w:tcW w:w="2694" w:type="dxa"/>
            <w:gridSpan w:val="2"/>
            <w:tcBorders>
              <w:left w:val="single" w:sz="4" w:space="0" w:color="auto"/>
            </w:tcBorders>
          </w:tcPr>
          <w:p w:rsidR="00D57B8F" w:rsidRDefault="00D57B8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D57B8F" w:rsidRDefault="00455F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D57B8F" w:rsidRDefault="00455F04">
            <w:pPr>
              <w:pStyle w:val="CRCoverPage"/>
              <w:spacing w:after="0"/>
              <w:jc w:val="center"/>
              <w:rPr>
                <w:b/>
                <w:caps/>
                <w:noProof/>
              </w:rPr>
            </w:pPr>
            <w:r>
              <w:rPr>
                <w:b/>
                <w:caps/>
                <w:noProof/>
              </w:rPr>
              <w:t>N</w:t>
            </w:r>
          </w:p>
        </w:tc>
        <w:tc>
          <w:tcPr>
            <w:tcW w:w="2977" w:type="dxa"/>
            <w:gridSpan w:val="4"/>
          </w:tcPr>
          <w:p w:rsidR="00D57B8F" w:rsidRDefault="00D57B8F">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D57B8F" w:rsidRDefault="00D57B8F">
            <w:pPr>
              <w:pStyle w:val="CRCoverPage"/>
              <w:spacing w:after="0"/>
              <w:ind w:left="99"/>
              <w:rPr>
                <w:noProof/>
              </w:rPr>
            </w:pPr>
          </w:p>
        </w:tc>
      </w:tr>
      <w:tr w:rsidR="00D57B8F">
        <w:tc>
          <w:tcPr>
            <w:tcW w:w="2694" w:type="dxa"/>
            <w:gridSpan w:val="2"/>
            <w:tcBorders>
              <w:left w:val="single" w:sz="4" w:space="0" w:color="auto"/>
            </w:tcBorders>
          </w:tcPr>
          <w:p w:rsidR="00D57B8F" w:rsidRDefault="00455F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D57B8F" w:rsidRDefault="00D57B8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D57B8F" w:rsidRDefault="006902B3">
            <w:pPr>
              <w:pStyle w:val="CRCoverPage"/>
              <w:spacing w:after="0"/>
              <w:jc w:val="center"/>
              <w:rPr>
                <w:b/>
                <w:caps/>
                <w:noProof/>
                <w:lang w:eastAsia="zh-CN"/>
              </w:rPr>
            </w:pPr>
            <w:r>
              <w:rPr>
                <w:rFonts w:hint="eastAsia"/>
                <w:b/>
                <w:caps/>
                <w:noProof/>
                <w:lang w:eastAsia="zh-CN"/>
              </w:rPr>
              <w:t>X</w:t>
            </w:r>
          </w:p>
        </w:tc>
        <w:tc>
          <w:tcPr>
            <w:tcW w:w="2977" w:type="dxa"/>
            <w:gridSpan w:val="4"/>
          </w:tcPr>
          <w:p w:rsidR="00D57B8F" w:rsidRDefault="00455F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D57B8F" w:rsidRDefault="00455F04">
            <w:pPr>
              <w:pStyle w:val="CRCoverPage"/>
              <w:spacing w:after="0"/>
              <w:ind w:left="99"/>
              <w:rPr>
                <w:noProof/>
              </w:rPr>
            </w:pPr>
            <w:r>
              <w:rPr>
                <w:noProof/>
              </w:rPr>
              <w:t xml:space="preserve">TS/TR ... CR ... </w:t>
            </w:r>
          </w:p>
        </w:tc>
      </w:tr>
      <w:tr w:rsidR="00D57B8F">
        <w:tc>
          <w:tcPr>
            <w:tcW w:w="2694" w:type="dxa"/>
            <w:gridSpan w:val="2"/>
            <w:tcBorders>
              <w:left w:val="single" w:sz="4" w:space="0" w:color="auto"/>
            </w:tcBorders>
          </w:tcPr>
          <w:p w:rsidR="00D57B8F" w:rsidRDefault="00455F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D57B8F" w:rsidRDefault="00D57B8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D57B8F" w:rsidRDefault="006902B3">
            <w:pPr>
              <w:pStyle w:val="CRCoverPage"/>
              <w:spacing w:after="0"/>
              <w:jc w:val="center"/>
              <w:rPr>
                <w:b/>
                <w:caps/>
                <w:noProof/>
                <w:lang w:eastAsia="zh-CN"/>
              </w:rPr>
            </w:pPr>
            <w:r>
              <w:rPr>
                <w:rFonts w:hint="eastAsia"/>
                <w:b/>
                <w:caps/>
                <w:noProof/>
                <w:lang w:eastAsia="zh-CN"/>
              </w:rPr>
              <w:t>X</w:t>
            </w:r>
          </w:p>
        </w:tc>
        <w:tc>
          <w:tcPr>
            <w:tcW w:w="2977" w:type="dxa"/>
            <w:gridSpan w:val="4"/>
          </w:tcPr>
          <w:p w:rsidR="00D57B8F" w:rsidRDefault="00455F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D57B8F" w:rsidRDefault="00455F04">
            <w:pPr>
              <w:pStyle w:val="CRCoverPage"/>
              <w:spacing w:after="0"/>
              <w:ind w:left="99"/>
              <w:rPr>
                <w:noProof/>
              </w:rPr>
            </w:pPr>
            <w:r>
              <w:rPr>
                <w:noProof/>
              </w:rPr>
              <w:t xml:space="preserve">TS/TR ... CR ... </w:t>
            </w:r>
          </w:p>
        </w:tc>
      </w:tr>
      <w:tr w:rsidR="00D57B8F">
        <w:tc>
          <w:tcPr>
            <w:tcW w:w="2694" w:type="dxa"/>
            <w:gridSpan w:val="2"/>
            <w:tcBorders>
              <w:left w:val="single" w:sz="4" w:space="0" w:color="auto"/>
            </w:tcBorders>
          </w:tcPr>
          <w:p w:rsidR="00D57B8F" w:rsidRDefault="00455F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D57B8F" w:rsidRDefault="00D57B8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D57B8F" w:rsidRDefault="006902B3">
            <w:pPr>
              <w:pStyle w:val="CRCoverPage"/>
              <w:spacing w:after="0"/>
              <w:jc w:val="center"/>
              <w:rPr>
                <w:b/>
                <w:caps/>
                <w:noProof/>
                <w:lang w:eastAsia="zh-CN"/>
              </w:rPr>
            </w:pPr>
            <w:r>
              <w:rPr>
                <w:rFonts w:hint="eastAsia"/>
                <w:b/>
                <w:caps/>
                <w:noProof/>
                <w:lang w:eastAsia="zh-CN"/>
              </w:rPr>
              <w:t>X</w:t>
            </w:r>
          </w:p>
        </w:tc>
        <w:tc>
          <w:tcPr>
            <w:tcW w:w="2977" w:type="dxa"/>
            <w:gridSpan w:val="4"/>
          </w:tcPr>
          <w:p w:rsidR="00D57B8F" w:rsidRDefault="00455F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D57B8F" w:rsidRDefault="00455F04">
            <w:pPr>
              <w:pStyle w:val="CRCoverPage"/>
              <w:spacing w:after="0"/>
              <w:ind w:left="99"/>
              <w:rPr>
                <w:noProof/>
              </w:rPr>
            </w:pPr>
            <w:r>
              <w:rPr>
                <w:noProof/>
              </w:rPr>
              <w:t xml:space="preserve">TS/TR ... CR ... </w:t>
            </w:r>
          </w:p>
        </w:tc>
      </w:tr>
      <w:tr w:rsidR="00D57B8F">
        <w:tc>
          <w:tcPr>
            <w:tcW w:w="2694" w:type="dxa"/>
            <w:gridSpan w:val="2"/>
            <w:tcBorders>
              <w:left w:val="single" w:sz="4" w:space="0" w:color="auto"/>
            </w:tcBorders>
          </w:tcPr>
          <w:p w:rsidR="00D57B8F" w:rsidRDefault="00D57B8F">
            <w:pPr>
              <w:pStyle w:val="CRCoverPage"/>
              <w:spacing w:after="0"/>
              <w:rPr>
                <w:b/>
                <w:i/>
                <w:noProof/>
              </w:rPr>
            </w:pPr>
          </w:p>
        </w:tc>
        <w:tc>
          <w:tcPr>
            <w:tcW w:w="6946" w:type="dxa"/>
            <w:gridSpan w:val="9"/>
            <w:tcBorders>
              <w:right w:val="single" w:sz="4" w:space="0" w:color="auto"/>
            </w:tcBorders>
          </w:tcPr>
          <w:p w:rsidR="00D57B8F" w:rsidRDefault="00D57B8F">
            <w:pPr>
              <w:pStyle w:val="CRCoverPage"/>
              <w:spacing w:after="0"/>
              <w:rPr>
                <w:noProof/>
              </w:rPr>
            </w:pPr>
          </w:p>
        </w:tc>
      </w:tr>
      <w:tr w:rsidR="00D57B8F">
        <w:tc>
          <w:tcPr>
            <w:tcW w:w="2694" w:type="dxa"/>
            <w:gridSpan w:val="2"/>
            <w:tcBorders>
              <w:left w:val="single" w:sz="4" w:space="0" w:color="auto"/>
              <w:bottom w:val="single" w:sz="4" w:space="0" w:color="auto"/>
            </w:tcBorders>
          </w:tcPr>
          <w:p w:rsidR="00D57B8F" w:rsidRDefault="00455F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D57B8F" w:rsidRDefault="00D57B8F">
            <w:pPr>
              <w:pStyle w:val="CRCoverPage"/>
              <w:spacing w:after="0"/>
              <w:ind w:left="100"/>
              <w:rPr>
                <w:noProof/>
              </w:rPr>
            </w:pPr>
          </w:p>
        </w:tc>
      </w:tr>
      <w:tr w:rsidR="00D57B8F">
        <w:tc>
          <w:tcPr>
            <w:tcW w:w="2694" w:type="dxa"/>
            <w:gridSpan w:val="2"/>
            <w:tcBorders>
              <w:top w:val="single" w:sz="4" w:space="0" w:color="auto"/>
              <w:bottom w:val="single" w:sz="4" w:space="0" w:color="auto"/>
            </w:tcBorders>
          </w:tcPr>
          <w:p w:rsidR="00D57B8F" w:rsidRDefault="00D57B8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D57B8F" w:rsidRDefault="00D57B8F">
            <w:pPr>
              <w:pStyle w:val="CRCoverPage"/>
              <w:spacing w:after="0"/>
              <w:ind w:left="100"/>
              <w:rPr>
                <w:noProof/>
                <w:sz w:val="8"/>
                <w:szCs w:val="8"/>
              </w:rPr>
            </w:pPr>
          </w:p>
        </w:tc>
      </w:tr>
      <w:tr w:rsidR="00D57B8F">
        <w:tc>
          <w:tcPr>
            <w:tcW w:w="2694" w:type="dxa"/>
            <w:gridSpan w:val="2"/>
            <w:tcBorders>
              <w:top w:val="single" w:sz="4" w:space="0" w:color="auto"/>
              <w:left w:val="single" w:sz="4" w:space="0" w:color="auto"/>
              <w:bottom w:val="single" w:sz="4" w:space="0" w:color="auto"/>
            </w:tcBorders>
          </w:tcPr>
          <w:p w:rsidR="00D57B8F" w:rsidRDefault="00455F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D57B8F" w:rsidRDefault="00D57B8F">
            <w:pPr>
              <w:pStyle w:val="CRCoverPage"/>
              <w:spacing w:after="0"/>
              <w:ind w:left="100"/>
              <w:rPr>
                <w:noProof/>
              </w:rPr>
            </w:pPr>
          </w:p>
        </w:tc>
      </w:tr>
    </w:tbl>
    <w:p w:rsidR="00D57B8F" w:rsidRDefault="00D57B8F">
      <w:pPr>
        <w:pStyle w:val="CRCoverPage"/>
        <w:spacing w:after="0"/>
        <w:rPr>
          <w:noProof/>
          <w:sz w:val="8"/>
          <w:szCs w:val="8"/>
        </w:rPr>
      </w:pPr>
    </w:p>
    <w:p w:rsidR="00D57B8F" w:rsidRDefault="00D57B8F">
      <w:pPr>
        <w:rPr>
          <w:noProof/>
        </w:rPr>
        <w:sectPr w:rsidR="00D57B8F">
          <w:headerReference w:type="even" r:id="rId11"/>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819A6" w:rsidTr="00E97158">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2819A6" w:rsidRDefault="002819A6" w:rsidP="00E97158">
            <w:pPr>
              <w:jc w:val="center"/>
              <w:rPr>
                <w:rFonts w:ascii="Arial" w:hAnsi="Arial" w:cs="Arial"/>
                <w:b/>
                <w:bCs/>
                <w:sz w:val="28"/>
                <w:szCs w:val="28"/>
                <w:lang w:val="en-US"/>
              </w:rPr>
            </w:pPr>
            <w:bookmarkStart w:id="2" w:name="_Toc20408084"/>
            <w:bookmarkStart w:id="3" w:name="_Toc39068122"/>
            <w:bookmarkStart w:id="4" w:name="_Toc43273315"/>
            <w:bookmarkStart w:id="5" w:name="_Toc45134853"/>
            <w:bookmarkStart w:id="6" w:name="_Toc49939189"/>
            <w:bookmarkStart w:id="7" w:name="_Toc51764213"/>
            <w:bookmarkStart w:id="8" w:name="_Toc56604424"/>
            <w:bookmarkStart w:id="9" w:name="_Toc59020266"/>
            <w:r>
              <w:rPr>
                <w:rFonts w:ascii="Arial" w:hAnsi="Arial" w:cs="Arial"/>
                <w:b/>
                <w:bCs/>
                <w:sz w:val="28"/>
                <w:szCs w:val="28"/>
                <w:lang w:val="en-US"/>
              </w:rPr>
              <w:lastRenderedPageBreak/>
              <w:t>First change</w:t>
            </w:r>
          </w:p>
        </w:tc>
      </w:tr>
    </w:tbl>
    <w:p w:rsidR="003C3818" w:rsidRDefault="003C3818" w:rsidP="003C3818">
      <w:pPr>
        <w:pStyle w:val="5"/>
      </w:pPr>
      <w:bookmarkStart w:id="10" w:name="_Toc20205478"/>
      <w:bookmarkStart w:id="11" w:name="_Toc27579454"/>
      <w:bookmarkStart w:id="12" w:name="_Toc36045395"/>
      <w:bookmarkStart w:id="13" w:name="_Toc36049275"/>
      <w:bookmarkStart w:id="14" w:name="_Toc36112494"/>
      <w:bookmarkStart w:id="15" w:name="_Toc44664239"/>
      <w:bookmarkStart w:id="16" w:name="_Toc44928696"/>
      <w:bookmarkStart w:id="17" w:name="_Toc44928886"/>
      <w:bookmarkStart w:id="18" w:name="_Toc51859591"/>
      <w:bookmarkStart w:id="19" w:name="_Toc58598746"/>
      <w:bookmarkStart w:id="20" w:name="_Toc58599394"/>
      <w:bookmarkEnd w:id="2"/>
      <w:bookmarkEnd w:id="3"/>
      <w:bookmarkEnd w:id="4"/>
      <w:bookmarkEnd w:id="5"/>
      <w:bookmarkEnd w:id="6"/>
      <w:bookmarkEnd w:id="7"/>
      <w:bookmarkEnd w:id="8"/>
      <w:bookmarkEnd w:id="9"/>
      <w:r>
        <w:t>5.2.1.2.1</w:t>
      </w:r>
      <w:r>
        <w:tab/>
        <w:t>General</w:t>
      </w:r>
      <w:bookmarkEnd w:id="10"/>
      <w:bookmarkEnd w:id="11"/>
      <w:bookmarkEnd w:id="12"/>
      <w:bookmarkEnd w:id="13"/>
      <w:bookmarkEnd w:id="14"/>
      <w:bookmarkEnd w:id="15"/>
      <w:bookmarkEnd w:id="16"/>
      <w:bookmarkEnd w:id="17"/>
      <w:bookmarkEnd w:id="18"/>
      <w:bookmarkEnd w:id="19"/>
      <w:bookmarkEnd w:id="20"/>
    </w:p>
    <w:p w:rsidR="003C3818" w:rsidRPr="00424394" w:rsidRDefault="003C3818" w:rsidP="003C3818">
      <w:pPr>
        <w:rPr>
          <w:lang w:bidi="ar-IQ"/>
        </w:rPr>
      </w:pPr>
      <w:r w:rsidRPr="00424394">
        <w:rPr>
          <w:lang w:bidi="ar-IQ"/>
        </w:rPr>
        <w:t xml:space="preserve">When a charging event is issued towards the </w:t>
      </w:r>
      <w:r w:rsidRPr="001B69A8">
        <w:rPr>
          <w:lang w:bidi="ar-IQ"/>
        </w:rPr>
        <w:t>CHF</w:t>
      </w:r>
      <w:r w:rsidRPr="00424394">
        <w:rPr>
          <w:lang w:bidi="ar-IQ"/>
        </w:rPr>
        <w:t xml:space="preserve">, it includes details such as Subscriber identifier (e.g. </w:t>
      </w:r>
      <w:r w:rsidRPr="001B69A8">
        <w:rPr>
          <w:lang w:bidi="ar-IQ"/>
        </w:rPr>
        <w:t>SUPI</w:t>
      </w:r>
      <w:r w:rsidRPr="00424394">
        <w:rPr>
          <w:lang w:bidi="ar-IQ"/>
        </w:rPr>
        <w:t>), Charging-id, etc. and also containers identifying the volume count (separated for uplink and downlink traffic), with charging condition change information.</w:t>
      </w:r>
    </w:p>
    <w:p w:rsidR="003C3818" w:rsidRPr="00424394" w:rsidRDefault="003C3818" w:rsidP="003C3818">
      <w:pPr>
        <w:rPr>
          <w:rFonts w:eastAsia="宋体"/>
        </w:rPr>
      </w:pPr>
      <w:r w:rsidRPr="00424394">
        <w:rPr>
          <w:lang w:bidi="ar-IQ"/>
        </w:rPr>
        <w:t xml:space="preserve">Each trigger condition (i.e. chargeable event) defined for </w:t>
      </w:r>
      <w:r w:rsidRPr="00424394">
        <w:t xml:space="preserve">the 5G data connectivity converged charging functionality, is specified with the associated behaviour when they are met. </w:t>
      </w:r>
    </w:p>
    <w:p w:rsidR="003C3818" w:rsidRPr="00424394" w:rsidRDefault="003C3818" w:rsidP="003C3818">
      <w:pPr>
        <w:rPr>
          <w:lang w:bidi="ar-IQ"/>
        </w:rPr>
      </w:pPr>
      <w:r w:rsidRPr="00424394">
        <w:t xml:space="preserve">Two categories of </w:t>
      </w:r>
      <w:r w:rsidRPr="00424394">
        <w:rPr>
          <w:lang w:bidi="ar-IQ"/>
        </w:rPr>
        <w:t xml:space="preserve">chargeable events are identified: </w:t>
      </w:r>
    </w:p>
    <w:p w:rsidR="003C3818" w:rsidRPr="00424394" w:rsidRDefault="003C3818" w:rsidP="003C3818">
      <w:pPr>
        <w:pStyle w:val="B1"/>
        <w:rPr>
          <w:lang w:bidi="ar-IQ"/>
        </w:rPr>
      </w:pPr>
      <w:r w:rsidRPr="00424394">
        <w:rPr>
          <w:lang w:bidi="ar-IQ"/>
        </w:rPr>
        <w:t>-</w:t>
      </w:r>
      <w:r w:rsidRPr="00424394">
        <w:rPr>
          <w:lang w:bidi="ar-IQ"/>
        </w:rPr>
        <w:tab/>
        <w:t xml:space="preserve">immediate report: chargeable events for which, when occurring, </w:t>
      </w:r>
      <w:r>
        <w:rPr>
          <w:lang w:bidi="ar-IQ"/>
        </w:rPr>
        <w:t>the current counts are closed and sent together with</w:t>
      </w:r>
      <w:r w:rsidRPr="00424394">
        <w:rPr>
          <w:lang w:bidi="ar-IQ"/>
        </w:rPr>
        <w:t xml:space="preserve"> the charging data generated by the </w:t>
      </w:r>
      <w:r w:rsidRPr="001B69A8">
        <w:rPr>
          <w:lang w:bidi="ar-IQ"/>
        </w:rPr>
        <w:t>SMF</w:t>
      </w:r>
      <w:r w:rsidRPr="00424394">
        <w:rPr>
          <w:lang w:bidi="ar-IQ"/>
        </w:rPr>
        <w:t xml:space="preserve"> towards the </w:t>
      </w:r>
      <w:r w:rsidRPr="001B69A8">
        <w:rPr>
          <w:lang w:bidi="ar-IQ"/>
        </w:rPr>
        <w:t>CHF</w:t>
      </w:r>
      <w:r w:rsidRPr="00CB6A3D">
        <w:rPr>
          <w:lang w:val="en-US" w:bidi="ar-IQ"/>
        </w:rPr>
        <w:t xml:space="preserve"> </w:t>
      </w:r>
      <w:r>
        <w:rPr>
          <w:lang w:bidi="ar-IQ"/>
        </w:rPr>
        <w:t>in a Charging Data Request</w:t>
      </w:r>
      <w:r w:rsidRPr="00424394">
        <w:rPr>
          <w:lang w:bidi="ar-IQ"/>
        </w:rPr>
        <w:t>.</w:t>
      </w:r>
      <w:r w:rsidRPr="00006878">
        <w:rPr>
          <w:lang w:bidi="ar-IQ"/>
        </w:rPr>
        <w:t xml:space="preserve"> </w:t>
      </w:r>
      <w:r>
        <w:rPr>
          <w:lang w:bidi="ar-IQ"/>
        </w:rPr>
        <w:t xml:space="preserve">New counts are started by the SMF.  </w:t>
      </w:r>
    </w:p>
    <w:p w:rsidR="003C3818" w:rsidRPr="00424394" w:rsidRDefault="003C3818" w:rsidP="003C3818">
      <w:pPr>
        <w:pStyle w:val="B1"/>
        <w:rPr>
          <w:rFonts w:eastAsia="宋体"/>
        </w:rPr>
      </w:pPr>
      <w:r w:rsidRPr="00424394">
        <w:rPr>
          <w:lang w:bidi="ar-IQ"/>
        </w:rPr>
        <w:t>-</w:t>
      </w:r>
      <w:r w:rsidRPr="00424394">
        <w:rPr>
          <w:lang w:bidi="ar-IQ"/>
        </w:rPr>
        <w:tab/>
        <w:t xml:space="preserve">deferred report: chargeable events for which, when occurring, </w:t>
      </w:r>
      <w:r>
        <w:rPr>
          <w:lang w:bidi="ar-IQ"/>
        </w:rPr>
        <w:t>the current counts are closed and stored together with</w:t>
      </w:r>
      <w:r w:rsidRPr="00424394">
        <w:rPr>
          <w:lang w:bidi="ar-IQ"/>
        </w:rPr>
        <w:t xml:space="preserve"> the charging data generated by the </w:t>
      </w:r>
      <w:r w:rsidRPr="001B69A8">
        <w:rPr>
          <w:lang w:bidi="ar-IQ"/>
        </w:rPr>
        <w:t>SMF</w:t>
      </w:r>
      <w:r w:rsidRPr="00CB6A3D">
        <w:rPr>
          <w:lang w:val="en-US" w:bidi="ar-IQ"/>
        </w:rPr>
        <w:t>.</w:t>
      </w:r>
      <w:r w:rsidRPr="00006878">
        <w:rPr>
          <w:lang w:bidi="ar-IQ"/>
        </w:rPr>
        <w:t xml:space="preserve"> </w:t>
      </w:r>
      <w:r>
        <w:rPr>
          <w:lang w:bidi="ar-IQ"/>
        </w:rPr>
        <w:t xml:space="preserve">The stored counts will be sent to the CHF in next </w:t>
      </w:r>
      <w:r>
        <w:t xml:space="preserve">a </w:t>
      </w:r>
      <w:r>
        <w:rPr>
          <w:lang w:bidi="ar-IQ"/>
        </w:rPr>
        <w:t>Charging Data Request.</w:t>
      </w:r>
      <w:r w:rsidRPr="007F279E">
        <w:rPr>
          <w:lang w:bidi="ar-IQ"/>
        </w:rPr>
        <w:t xml:space="preserve"> </w:t>
      </w:r>
      <w:r>
        <w:rPr>
          <w:lang w:bidi="ar-IQ"/>
        </w:rPr>
        <w:t>New counts are started by the SMF</w:t>
      </w:r>
      <w:r>
        <w:t xml:space="preserve"> </w:t>
      </w:r>
      <w:r w:rsidRPr="00424394">
        <w:t xml:space="preserve"> </w:t>
      </w:r>
    </w:p>
    <w:p w:rsidR="005C3EB9" w:rsidRPr="005C3EB9" w:rsidRDefault="005C3EB9" w:rsidP="003C3818">
      <w:pPr>
        <w:rPr>
          <w:lang w:eastAsia="zh-CN" w:bidi="ar-IQ"/>
        </w:rPr>
      </w:pPr>
      <w:r w:rsidRPr="00424394">
        <w:rPr>
          <w:lang w:eastAsia="zh-CN" w:bidi="ar-IQ"/>
        </w:rPr>
        <w:t xml:space="preserve">When a </w:t>
      </w:r>
      <w:r w:rsidRPr="001B69A8">
        <w:rPr>
          <w:lang w:eastAsia="zh-CN" w:bidi="ar-IQ"/>
        </w:rPr>
        <w:t>PDU</w:t>
      </w:r>
      <w:r w:rsidRPr="00424394">
        <w:rPr>
          <w:lang w:eastAsia="zh-CN" w:bidi="ar-IQ"/>
        </w:rPr>
        <w:t xml:space="preserve"> session starts, and the converged charging is activated, the </w:t>
      </w:r>
      <w:r w:rsidRPr="001B69A8">
        <w:rPr>
          <w:lang w:eastAsia="zh-CN" w:bidi="ar-IQ"/>
        </w:rPr>
        <w:t>SMF</w:t>
      </w:r>
      <w:r w:rsidRPr="00424394">
        <w:rPr>
          <w:lang w:eastAsia="zh-CN" w:bidi="ar-IQ"/>
        </w:rPr>
        <w:t xml:space="preserve"> invokes a Charging Data Request [Initial] towards the </w:t>
      </w:r>
      <w:r w:rsidRPr="001B69A8">
        <w:rPr>
          <w:lang w:eastAsia="zh-CN" w:bidi="ar-IQ"/>
        </w:rPr>
        <w:t>CHF</w:t>
      </w:r>
      <w:r w:rsidRPr="00424394">
        <w:rPr>
          <w:lang w:eastAsia="zh-CN" w:bidi="ar-IQ"/>
        </w:rPr>
        <w:t xml:space="preserve"> to get authorization to start</w:t>
      </w:r>
      <w:ins w:id="21" w:author="Huawei" w:date="2021-02-19T20:18:00Z">
        <w:r w:rsidRPr="005C3EB9">
          <w:rPr>
            <w:lang w:eastAsia="zh-CN" w:bidi="ar-IQ"/>
          </w:rPr>
          <w:t xml:space="preserve"> </w:t>
        </w:r>
        <w:r>
          <w:rPr>
            <w:lang w:eastAsia="zh-CN" w:bidi="ar-IQ"/>
          </w:rPr>
          <w:t>based on the</w:t>
        </w:r>
        <w:r w:rsidRPr="0001005C">
          <w:rPr>
            <w:lang w:eastAsia="zh-CN" w:bidi="ar-IQ"/>
          </w:rPr>
          <w:t xml:space="preserve"> default triggers</w:t>
        </w:r>
      </w:ins>
      <w:r w:rsidRPr="00424394">
        <w:rPr>
          <w:lang w:eastAsia="zh-CN" w:bidi="ar-IQ"/>
        </w:rPr>
        <w:t xml:space="preserve">. The </w:t>
      </w:r>
      <w:r w:rsidRPr="001B69A8">
        <w:rPr>
          <w:lang w:eastAsia="zh-CN" w:bidi="ar-IQ"/>
        </w:rPr>
        <w:t>SMF</w:t>
      </w:r>
      <w:r w:rsidRPr="00424394">
        <w:rPr>
          <w:lang w:eastAsia="zh-CN" w:bidi="ar-IQ"/>
        </w:rPr>
        <w:t xml:space="preserve"> is optionally provided in </w:t>
      </w:r>
      <w:del w:id="22" w:author="Huawei" w:date="2021-02-19T20:18:00Z">
        <w:r w:rsidRPr="00424394" w:rsidDel="005C3EB9">
          <w:rPr>
            <w:rFonts w:hint="eastAsia"/>
            <w:lang w:eastAsia="zh-CN" w:bidi="ar-IQ"/>
          </w:rPr>
          <w:delText xml:space="preserve">the </w:delText>
        </w:r>
      </w:del>
      <w:ins w:id="23" w:author="Huawei" w:date="2021-02-19T20:18:00Z">
        <w:r>
          <w:rPr>
            <w:lang w:eastAsia="zh-CN" w:bidi="ar-IQ"/>
          </w:rPr>
          <w:t>a</w:t>
        </w:r>
        <w:r w:rsidRPr="00424394">
          <w:rPr>
            <w:rFonts w:hint="eastAsia"/>
            <w:lang w:eastAsia="zh-CN" w:bidi="ar-IQ"/>
          </w:rPr>
          <w:t xml:space="preserve"> </w:t>
        </w:r>
      </w:ins>
      <w:r w:rsidRPr="00424394">
        <w:rPr>
          <w:lang w:eastAsia="zh-CN" w:bidi="ar-IQ"/>
        </w:rPr>
        <w:t>Charging Data Response [Initial]</w:t>
      </w:r>
      <w:ins w:id="24" w:author="Huawei" w:date="2021-02-19T20:19:00Z">
        <w:r w:rsidRPr="005C3EB9">
          <w:rPr>
            <w:lang w:eastAsia="zh-CN" w:bidi="ar-IQ"/>
          </w:rPr>
          <w:t xml:space="preserve"> </w:t>
        </w:r>
        <w:r>
          <w:rPr>
            <w:lang w:eastAsia="zh-CN" w:bidi="ar-IQ"/>
          </w:rPr>
          <w:t xml:space="preserve">to </w:t>
        </w:r>
        <w:r w:rsidRPr="00424394">
          <w:rPr>
            <w:lang w:eastAsia="zh-CN" w:bidi="ar-IQ"/>
          </w:rPr>
          <w:t xml:space="preserve">override </w:t>
        </w:r>
        <w:r w:rsidRPr="0001005C">
          <w:rPr>
            <w:lang w:eastAsia="zh-CN" w:bidi="ar-IQ"/>
          </w:rPr>
          <w:t>the default triggers</w:t>
        </w:r>
      </w:ins>
      <w:r w:rsidRPr="0001005C">
        <w:rPr>
          <w:lang w:eastAsia="zh-CN" w:bidi="ar-IQ"/>
        </w:rPr>
        <w:t xml:space="preserve">, with a set of chargeable event triggers to be enabled, and the associated </w:t>
      </w:r>
      <w:r w:rsidRPr="0001005C">
        <w:t>category</w:t>
      </w:r>
      <w:r w:rsidRPr="0001005C">
        <w:rPr>
          <w:lang w:eastAsia="zh-CN" w:bidi="ar-IQ"/>
        </w:rPr>
        <w:t xml:space="preserve"> (i.e. immediate or deferred report).</w:t>
      </w:r>
    </w:p>
    <w:p w:rsidR="003C3818" w:rsidRPr="00424394" w:rsidRDefault="003C3818" w:rsidP="003C3818">
      <w:pPr>
        <w:rPr>
          <w:lang w:eastAsia="zh-CN" w:bidi="ar-IQ"/>
        </w:rPr>
      </w:pPr>
      <w:del w:id="25" w:author="Huawei-1" w:date="2021-03-05T20:09:00Z">
        <w:r w:rsidRPr="00424394" w:rsidDel="007C2B10">
          <w:rPr>
            <w:lang w:eastAsia="zh-CN" w:bidi="ar-IQ"/>
          </w:rPr>
          <w:delText xml:space="preserve">When provided, </w:delText>
        </w:r>
      </w:del>
      <w:del w:id="26" w:author="Huawei-1" w:date="2021-03-05T20:08:00Z">
        <w:r w:rsidRPr="00424394" w:rsidDel="002863D0">
          <w:rPr>
            <w:rFonts w:hint="eastAsia"/>
            <w:lang w:eastAsia="zh-CN" w:bidi="ar-IQ"/>
          </w:rPr>
          <w:delText xml:space="preserve">these </w:delText>
        </w:r>
      </w:del>
      <w:ins w:id="27" w:author="Huawei-1" w:date="2021-03-05T20:09:00Z">
        <w:r w:rsidR="007C2B10">
          <w:rPr>
            <w:lang w:eastAsia="zh-CN" w:bidi="ar-IQ"/>
          </w:rPr>
          <w:t>T</w:t>
        </w:r>
      </w:ins>
      <w:ins w:id="28" w:author="Huawei-1" w:date="2021-03-05T20:08:00Z">
        <w:r w:rsidR="002863D0">
          <w:rPr>
            <w:rFonts w:hint="eastAsia"/>
            <w:lang w:eastAsia="zh-CN" w:bidi="ar-IQ"/>
          </w:rPr>
          <w:t>he</w:t>
        </w:r>
      </w:ins>
      <w:ins w:id="29" w:author="Huawei-1" w:date="2021-03-05T20:09:00Z">
        <w:r w:rsidR="002863D0">
          <w:rPr>
            <w:lang w:eastAsia="zh-CN" w:bidi="ar-IQ"/>
          </w:rPr>
          <w:t xml:space="preserve"> </w:t>
        </w:r>
      </w:ins>
      <w:r w:rsidRPr="00424394">
        <w:rPr>
          <w:lang w:eastAsia="zh-CN" w:bidi="ar-IQ"/>
        </w:rPr>
        <w:t xml:space="preserve">triggers </w:t>
      </w:r>
      <w:del w:id="30" w:author="Huawei-1" w:date="2021-03-05T20:08:00Z">
        <w:r w:rsidRPr="00424394" w:rsidDel="002863D0">
          <w:rPr>
            <w:lang w:eastAsia="zh-CN" w:bidi="ar-IQ"/>
          </w:rPr>
          <w:delText xml:space="preserve">override the </w:delText>
        </w:r>
        <w:r w:rsidRPr="0001005C" w:rsidDel="002863D0">
          <w:rPr>
            <w:lang w:eastAsia="zh-CN" w:bidi="ar-IQ"/>
          </w:rPr>
          <w:delText xml:space="preserve">default triggers in the SMF, they </w:delText>
        </w:r>
      </w:del>
      <w:r w:rsidRPr="0001005C">
        <w:rPr>
          <w:lang w:eastAsia="zh-CN" w:bidi="ar-IQ"/>
        </w:rPr>
        <w:t>remain active until they are updated or disabled by subsequent Charging Data Response [Update] from t</w:t>
      </w:r>
      <w:r w:rsidRPr="00424394">
        <w:rPr>
          <w:lang w:eastAsia="zh-CN" w:bidi="ar-IQ"/>
        </w:rPr>
        <w:t xml:space="preserve">he </w:t>
      </w:r>
      <w:r w:rsidRPr="001B69A8">
        <w:rPr>
          <w:lang w:eastAsia="zh-CN" w:bidi="ar-IQ"/>
        </w:rPr>
        <w:t>CHF</w:t>
      </w:r>
      <w:r w:rsidRPr="00424394">
        <w:rPr>
          <w:lang w:eastAsia="zh-CN" w:bidi="ar-IQ"/>
        </w:rPr>
        <w:t xml:space="preserve"> or the </w:t>
      </w:r>
      <w:r w:rsidRPr="001B69A8">
        <w:rPr>
          <w:lang w:eastAsia="zh-CN" w:bidi="ar-IQ"/>
        </w:rPr>
        <w:t>PDU</w:t>
      </w:r>
      <w:r w:rsidRPr="00424394">
        <w:rPr>
          <w:lang w:eastAsia="zh-CN" w:bidi="ar-IQ"/>
        </w:rPr>
        <w:t xml:space="preserve"> session is terminated.</w:t>
      </w:r>
    </w:p>
    <w:p w:rsidR="003C3818" w:rsidRDefault="003C3818" w:rsidP="003C3818">
      <w:pPr>
        <w:rPr>
          <w:lang w:eastAsia="zh-CN" w:bidi="ar-IQ"/>
        </w:rPr>
      </w:pPr>
      <w:r>
        <w:rPr>
          <w:lang w:bidi="ar-IQ"/>
        </w:rPr>
        <w:t xml:space="preserve">A set of chargeable events are based on trigger thresholds and default ones can be configured in Charging Characteristics </w:t>
      </w:r>
      <w:r>
        <w:rPr>
          <w:lang w:eastAsia="zh-CN" w:bidi="ar-IQ"/>
        </w:rPr>
        <w:t>which are described in Annex A.</w:t>
      </w:r>
      <w:r>
        <w:rPr>
          <w:lang w:eastAsia="zh-CN" w:bidi="ar-IQ"/>
        </w:rPr>
        <w:br/>
        <w:t xml:space="preserve">The SMF is optionally provided in the Charging Data Response [Initial], with </w:t>
      </w:r>
      <w:r>
        <w:rPr>
          <w:lang w:bidi="ar-IQ"/>
        </w:rPr>
        <w:t>trigger thresholds</w:t>
      </w:r>
      <w:r>
        <w:t xml:space="preserve"> which override </w:t>
      </w:r>
      <w:r>
        <w:rPr>
          <w:lang w:eastAsia="zh-CN" w:bidi="ar-IQ"/>
        </w:rPr>
        <w:t xml:space="preserve">the default ones configured in the Charging Characteristics selected by the SMF for the PDU session. </w:t>
      </w:r>
      <w:r w:rsidRPr="0071524F">
        <w:rPr>
          <w:lang w:eastAsia="zh-CN" w:bidi="ar-IQ"/>
        </w:rPr>
        <w:t>They remain active until they are updated by subsequent Charging Data Response [Update] from the CHF or the PDU session is terminated.</w:t>
      </w:r>
    </w:p>
    <w:p w:rsidR="003C3818" w:rsidRDefault="003C3818" w:rsidP="003C3818">
      <w:pPr>
        <w:rPr>
          <w:lang w:eastAsia="zh-CN" w:bidi="ar-IQ"/>
        </w:rPr>
      </w:pPr>
      <w:r>
        <w:rPr>
          <w:color w:val="000000"/>
          <w:lang w:eastAsia="zh-CN"/>
        </w:rPr>
        <w:t>When a trigger is enabled, the SMF needs to ensure that monitoring and subscriptions in UPF and RAN are setup so that SMF can report the charging information to the CHF if the trigger event occurs.</w:t>
      </w:r>
    </w:p>
    <w:p w:rsidR="003144F1" w:rsidRPr="009C2EDA" w:rsidRDefault="003144F1" w:rsidP="003144F1">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819A6" w:rsidTr="00E97158">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2819A6" w:rsidRDefault="002819A6" w:rsidP="00E97158">
            <w:pPr>
              <w:jc w:val="center"/>
              <w:rPr>
                <w:rFonts w:ascii="Arial" w:hAnsi="Arial" w:cs="Arial"/>
                <w:b/>
                <w:bCs/>
                <w:sz w:val="28"/>
                <w:szCs w:val="28"/>
                <w:lang w:val="en-US"/>
              </w:rPr>
            </w:pPr>
            <w:r>
              <w:rPr>
                <w:rFonts w:ascii="Arial" w:hAnsi="Arial" w:cs="Arial"/>
                <w:b/>
                <w:bCs/>
                <w:sz w:val="28"/>
                <w:szCs w:val="28"/>
                <w:lang w:val="en-US"/>
              </w:rPr>
              <w:t>End of change</w:t>
            </w:r>
          </w:p>
        </w:tc>
      </w:tr>
    </w:tbl>
    <w:p w:rsidR="002819A6" w:rsidRDefault="002819A6" w:rsidP="001E4FF5">
      <w:pPr>
        <w:rPr>
          <w:noProof/>
        </w:rPr>
      </w:pPr>
    </w:p>
    <w:p w:rsidR="003144F1" w:rsidRDefault="003144F1" w:rsidP="001E4FF5">
      <w:pPr>
        <w:rPr>
          <w:noProof/>
        </w:rPr>
      </w:pPr>
    </w:p>
    <w:sectPr w:rsidR="003144F1">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F2F" w:rsidRDefault="009F4F2F">
      <w:r>
        <w:separator/>
      </w:r>
    </w:p>
  </w:endnote>
  <w:endnote w:type="continuationSeparator" w:id="0">
    <w:p w:rsidR="009F4F2F" w:rsidRDefault="009F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F2F" w:rsidRDefault="009F4F2F">
      <w:r>
        <w:separator/>
      </w:r>
    </w:p>
  </w:footnote>
  <w:footnote w:type="continuationSeparator" w:id="0">
    <w:p w:rsidR="009F4F2F" w:rsidRDefault="009F4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8F" w:rsidRDefault="00455F0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8F" w:rsidRDefault="00D57B8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8F" w:rsidRDefault="00455F04">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8F" w:rsidRDefault="00D57B8F">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8F"/>
    <w:rsid w:val="000045A3"/>
    <w:rsid w:val="0001005C"/>
    <w:rsid w:val="00055B84"/>
    <w:rsid w:val="000F0E36"/>
    <w:rsid w:val="001072BA"/>
    <w:rsid w:val="00120362"/>
    <w:rsid w:val="00124796"/>
    <w:rsid w:val="00155CE1"/>
    <w:rsid w:val="00193CCB"/>
    <w:rsid w:val="001C3CA7"/>
    <w:rsid w:val="001E1896"/>
    <w:rsid w:val="001E4FF5"/>
    <w:rsid w:val="00213E1D"/>
    <w:rsid w:val="00236892"/>
    <w:rsid w:val="002440E2"/>
    <w:rsid w:val="00250AB0"/>
    <w:rsid w:val="002643E2"/>
    <w:rsid w:val="002819A6"/>
    <w:rsid w:val="00286182"/>
    <w:rsid w:val="002863D0"/>
    <w:rsid w:val="002A3E2E"/>
    <w:rsid w:val="002A5AB3"/>
    <w:rsid w:val="002E145B"/>
    <w:rsid w:val="003144F1"/>
    <w:rsid w:val="00330AF2"/>
    <w:rsid w:val="00362FE1"/>
    <w:rsid w:val="00364EA5"/>
    <w:rsid w:val="003963AE"/>
    <w:rsid w:val="003C3818"/>
    <w:rsid w:val="003D53A6"/>
    <w:rsid w:val="00455F04"/>
    <w:rsid w:val="00467AD0"/>
    <w:rsid w:val="00476BB7"/>
    <w:rsid w:val="004A36F4"/>
    <w:rsid w:val="004B65D7"/>
    <w:rsid w:val="00523955"/>
    <w:rsid w:val="00562F80"/>
    <w:rsid w:val="005C3EB9"/>
    <w:rsid w:val="005F1094"/>
    <w:rsid w:val="00687511"/>
    <w:rsid w:val="006902B3"/>
    <w:rsid w:val="00744C7D"/>
    <w:rsid w:val="007A35D6"/>
    <w:rsid w:val="007A5184"/>
    <w:rsid w:val="007B0261"/>
    <w:rsid w:val="007C2B10"/>
    <w:rsid w:val="007F4342"/>
    <w:rsid w:val="008664E4"/>
    <w:rsid w:val="00875C98"/>
    <w:rsid w:val="008821D0"/>
    <w:rsid w:val="008C2F46"/>
    <w:rsid w:val="008C2F85"/>
    <w:rsid w:val="0093528D"/>
    <w:rsid w:val="009B5FCB"/>
    <w:rsid w:val="009C2EDA"/>
    <w:rsid w:val="009F4F2F"/>
    <w:rsid w:val="00A15AC2"/>
    <w:rsid w:val="00A56C95"/>
    <w:rsid w:val="00A64A16"/>
    <w:rsid w:val="00AA3C3A"/>
    <w:rsid w:val="00AD1090"/>
    <w:rsid w:val="00B33E5A"/>
    <w:rsid w:val="00B33F0D"/>
    <w:rsid w:val="00B52F63"/>
    <w:rsid w:val="00B532D2"/>
    <w:rsid w:val="00B65A94"/>
    <w:rsid w:val="00BD0057"/>
    <w:rsid w:val="00C040A9"/>
    <w:rsid w:val="00C04602"/>
    <w:rsid w:val="00C538C2"/>
    <w:rsid w:val="00CA6325"/>
    <w:rsid w:val="00D57B8F"/>
    <w:rsid w:val="00DE59E0"/>
    <w:rsid w:val="00E145E8"/>
    <w:rsid w:val="00E1592C"/>
    <w:rsid w:val="00E54DD4"/>
    <w:rsid w:val="00F028A5"/>
    <w:rsid w:val="00F234B3"/>
    <w:rsid w:val="00FB6068"/>
    <w:rsid w:val="00FC6DF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paragraph" w:customStyle="1" w:styleId="Guidance">
    <w:name w:val="Guidance"/>
    <w:basedOn w:val="a"/>
    <w:rsid w:val="002643E2"/>
    <w:rPr>
      <w:rFonts w:eastAsia="宋体"/>
      <w:i/>
      <w:color w:val="0000FF"/>
    </w:rPr>
  </w:style>
  <w:style w:type="character" w:customStyle="1" w:styleId="B1Char">
    <w:name w:val="B1 Char"/>
    <w:link w:val="B1"/>
    <w:locked/>
    <w:rsid w:val="003C381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0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kkd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3467C-D4E5-487F-AEEF-A7768FF6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Pages>
  <Words>757</Words>
  <Characters>4318</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6</cp:revision>
  <cp:lastPrinted>1899-12-31T23:00:00Z</cp:lastPrinted>
  <dcterms:created xsi:type="dcterms:W3CDTF">2021-03-04T03:20:00Z</dcterms:created>
  <dcterms:modified xsi:type="dcterms:W3CDTF">2021-03-05T16:10:00Z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(3)u+G4vODq4h/2GQ+iCHmS7T87zeE0PKyxpqKvbSSRPpJSOUMbi/y+QXa3x6wieUmJAV3tKpBA
3myr4gnhvb/9mOplo6nGXAxE7W66vUErgESvY7MWJ8F4n8YDB0CoQyJ+utpanP5X1haqzkKf
jNvIIfE8yiAFDXuxXa3bQCTIvEQMzGLeItsvCTcMxQuglUQ+KNkfueiARhIhvRVxTLgCYtjE
Fn8MPTEWh2x0ZCoX2Y</vt:lpwstr>
  </property>
  <property fmtid="{D5CDD505-2E9C-101B-9397-08002B2CF9AE}" pid="22" name="_2015_ms_pID_7253431">
    <vt:lpwstr>YkJyvdx76CyjLdfToircMBZHaVg6Wctc5vlAY3+/YNQDAxvKY5Zrs7
KgJLVvL2T28PwFFrBfVbCP3Gpl1le2oYA95HvsYyy6WkT49oyu7KLPmHGZeVVRJTycfoDIuF
sCGEodl6uNUeGVa+wEOT51yvj1MyWM8J7EYzRdrFg03q49Tm2z2JmvwV6oFuG/lK+LssSmCP
tU5Kv7pvWLDNOmB2J1w/MDY1KMv0bt7j5J16</vt:lpwstr>
  </property>
  <property fmtid="{D5CDD505-2E9C-101B-9397-08002B2CF9AE}" pid="23" name="_2015_ms_pID_7253432">
    <vt:lpwstr>6Q==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1613956314</vt:lpwstr>
  </property>
</Properties>
</file>