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8F" w:rsidRDefault="00455F0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B33E5A">
        <w:rPr>
          <w:b/>
          <w:noProof/>
          <w:sz w:val="24"/>
        </w:rPr>
        <w:t>SA5</w:t>
      </w:r>
      <w:r>
        <w:rPr>
          <w:b/>
          <w:noProof/>
          <w:sz w:val="24"/>
        </w:rPr>
        <w:t xml:space="preserve"> Meeting #</w:t>
      </w:r>
      <w:r w:rsidR="00B33E5A">
        <w:rPr>
          <w:b/>
          <w:noProof/>
          <w:sz w:val="24"/>
        </w:rPr>
        <w:t>136e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</w:r>
      <w:r w:rsidR="008A6F0C" w:rsidRPr="008A6F0C">
        <w:rPr>
          <w:b/>
          <w:noProof/>
          <w:sz w:val="24"/>
        </w:rPr>
        <w:t>S5-212168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Tdoc#  \* MERGEFORMAT </w:instrText>
      </w:r>
      <w:r>
        <w:rPr>
          <w:b/>
          <w:noProof/>
          <w:sz w:val="24"/>
        </w:rPr>
        <w:fldChar w:fldCharType="end"/>
      </w:r>
    </w:p>
    <w:p w:rsidR="00D57B8F" w:rsidRDefault="00455F0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33E5A">
        <w:rPr>
          <w:b/>
          <w:noProof/>
          <w:sz w:val="24"/>
        </w:rPr>
        <w:t>1st</w:t>
      </w:r>
      <w:r>
        <w:rPr>
          <w:b/>
          <w:noProof/>
          <w:sz w:val="24"/>
        </w:rPr>
        <w:t xml:space="preserve"> – </w:t>
      </w:r>
      <w:r w:rsidR="004F103F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th </w:t>
      </w:r>
      <w:r w:rsidR="00B33E5A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7B8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42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D57B8F" w:rsidRDefault="00B65A94" w:rsidP="003C381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C3818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D57B8F" w:rsidRDefault="008A6F0C">
            <w:pPr>
              <w:pStyle w:val="CRCoverPage"/>
              <w:spacing w:after="0"/>
              <w:rPr>
                <w:noProof/>
              </w:rPr>
            </w:pPr>
            <w:r w:rsidRPr="008A6F0C">
              <w:rPr>
                <w:b/>
                <w:noProof/>
                <w:sz w:val="28"/>
              </w:rPr>
              <w:t>0287</w:t>
            </w:r>
          </w:p>
        </w:tc>
        <w:tc>
          <w:tcPr>
            <w:tcW w:w="709" w:type="dxa"/>
          </w:tcPr>
          <w:p w:rsidR="00D57B8F" w:rsidRDefault="00455F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57B8F" w:rsidRDefault="00C5362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D57B8F" w:rsidRDefault="00455F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57B8F" w:rsidRDefault="003C3818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57B8F">
        <w:tc>
          <w:tcPr>
            <w:tcW w:w="9641" w:type="dxa"/>
            <w:gridSpan w:val="9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D57B8F" w:rsidRDefault="00D57B8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7B8F">
        <w:tc>
          <w:tcPr>
            <w:tcW w:w="2835" w:type="dxa"/>
          </w:tcPr>
          <w:p w:rsidR="00D57B8F" w:rsidRDefault="00455F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57B8F" w:rsidRDefault="0023689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D57B8F" w:rsidRDefault="00D57B8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7B8F">
        <w:tc>
          <w:tcPr>
            <w:tcW w:w="9640" w:type="dxa"/>
            <w:gridSpan w:val="11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A4743B" w:rsidP="00593F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 id</w:t>
            </w:r>
            <w:r w:rsidR="00120362">
              <w:rPr>
                <w:noProof/>
                <w:lang w:eastAsia="zh-CN"/>
              </w:rPr>
              <w:t xml:space="preserve"> </w:t>
            </w:r>
            <w:r w:rsidR="00AD1090">
              <w:rPr>
                <w:noProof/>
                <w:lang w:eastAsia="zh-CN"/>
              </w:rPr>
              <w:t>clarification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57B8F" w:rsidRDefault="00A15A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57B8F" w:rsidRDefault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D57B8F" w:rsidRDefault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D57B8F" w:rsidRDefault="00D57B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57B8F" w:rsidRDefault="004A36F4" w:rsidP="007A0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B33E5A">
              <w:rPr>
                <w:noProof/>
              </w:rPr>
              <w:t>0</w:t>
            </w:r>
            <w:r w:rsidR="007A0BA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7A0BAA">
              <w:rPr>
                <w:noProof/>
              </w:rPr>
              <w:t>05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D57B8F" w:rsidRDefault="00CB080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57B8F" w:rsidRDefault="004A36F4" w:rsidP="003C3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C3818">
              <w:rPr>
                <w:noProof/>
              </w:rPr>
              <w:t>7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D57B8F" w:rsidRDefault="00455F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57B8F">
        <w:tc>
          <w:tcPr>
            <w:tcW w:w="1843" w:type="dxa"/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BA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0BAA" w:rsidRDefault="007A0BAA" w:rsidP="007A0B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During </w:t>
            </w:r>
            <w:r w:rsidRPr="00C31649">
              <w:rPr>
                <w:noProof/>
                <w:lang w:eastAsia="zh-CN"/>
              </w:rPr>
              <w:t>EPS to 5GS handover for roaming in Home routed scenario</w:t>
            </w:r>
            <w:r>
              <w:rPr>
                <w:noProof/>
                <w:lang w:eastAsia="zh-CN"/>
              </w:rPr>
              <w:t xml:space="preserve">, it’s not clear </w:t>
            </w:r>
          </w:p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how </w:t>
            </w:r>
            <w:r w:rsidRPr="004D6F7E">
              <w:rPr>
                <w:noProof/>
                <w:lang w:eastAsia="zh-CN"/>
              </w:rPr>
              <w:t xml:space="preserve">the charging ID </w:t>
            </w:r>
            <w:r>
              <w:rPr>
                <w:rFonts w:eastAsia="Times New Roman"/>
                <w:color w:val="000000"/>
              </w:rPr>
              <w:t>Information Element</w:t>
            </w:r>
            <w:r w:rsidRPr="004D6F7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and </w:t>
            </w:r>
            <w:r w:rsidRPr="004D6F7E">
              <w:rPr>
                <w:noProof/>
                <w:lang w:eastAsia="zh-CN"/>
              </w:rPr>
              <w:t xml:space="preserve">the Home provided charging ID </w:t>
            </w:r>
            <w:r>
              <w:rPr>
                <w:rFonts w:eastAsia="Times New Roman"/>
                <w:color w:val="000000"/>
              </w:rPr>
              <w:t>Information Element</w:t>
            </w:r>
            <w:r>
              <w:rPr>
                <w:noProof/>
                <w:lang w:eastAsia="zh-CN"/>
              </w:rPr>
              <w:t xml:space="preserve"> are used, and </w:t>
            </w:r>
          </w:p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2) when the charging id generated in V-SMF is replaced by </w:t>
            </w:r>
            <w:r w:rsidRPr="004D6F7E">
              <w:rPr>
                <w:noProof/>
                <w:lang w:eastAsia="zh-CN"/>
              </w:rPr>
              <w:t>Home provided charging I</w:t>
            </w:r>
            <w:r>
              <w:rPr>
                <w:noProof/>
                <w:lang w:eastAsia="zh-CN"/>
              </w:rPr>
              <w:t>D.</w:t>
            </w:r>
          </w:p>
          <w:p w:rsidR="007A0BAA" w:rsidRPr="00DE59E0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Additionaly, in step4, the r</w:t>
            </w:r>
            <w:r w:rsidRPr="00B55636">
              <w:rPr>
                <w:noProof/>
                <w:lang w:eastAsia="zh-CN"/>
              </w:rPr>
              <w:t xml:space="preserve">equired </w:t>
            </w:r>
            <w:r>
              <w:rPr>
                <w:noProof/>
                <w:lang w:eastAsia="zh-CN"/>
              </w:rPr>
              <w:t xml:space="preserve">parameters are already provided. So the editor’s notes in subclause 5.2.2.11.7 needs to be removed. </w:t>
            </w:r>
          </w:p>
        </w:tc>
      </w:tr>
      <w:tr w:rsidR="007A0BA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A0BAA" w:rsidRDefault="007A0BAA" w:rsidP="007A0BA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A0BAA" w:rsidRPr="00467AD0" w:rsidRDefault="007A0BAA" w:rsidP="007A0BA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BA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A0BAA" w:rsidRDefault="007A0BAA" w:rsidP="007A0B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that</w:t>
            </w:r>
          </w:p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for </w:t>
            </w:r>
            <w:r w:rsidRPr="00787C21">
              <w:rPr>
                <w:noProof/>
                <w:lang w:eastAsia="zh-CN"/>
              </w:rPr>
              <w:t>V-SMF</w:t>
            </w:r>
            <w:r>
              <w:rPr>
                <w:noProof/>
                <w:lang w:eastAsia="zh-CN"/>
              </w:rPr>
              <w:t>,</w:t>
            </w:r>
            <w:r w:rsidRPr="00787C21">
              <w:rPr>
                <w:noProof/>
                <w:lang w:eastAsia="zh-CN"/>
              </w:rPr>
              <w:t xml:space="preserve"> the charging ID </w:t>
            </w:r>
            <w:r>
              <w:rPr>
                <w:rFonts w:eastAsia="Times New Roman"/>
                <w:color w:val="000000"/>
              </w:rPr>
              <w:t>Information Element</w:t>
            </w:r>
            <w:r w:rsidRPr="00787C2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and the</w:t>
            </w:r>
            <w:r w:rsidRPr="00787C21">
              <w:rPr>
                <w:noProof/>
                <w:lang w:eastAsia="zh-CN"/>
              </w:rPr>
              <w:t xml:space="preserve"> Home provided charging ID</w:t>
            </w:r>
            <w:r>
              <w:rPr>
                <w:noProof/>
                <w:lang w:eastAsia="zh-CN"/>
              </w:rPr>
              <w:t xml:space="preserve"> are both used firstly</w:t>
            </w:r>
            <w:r w:rsidRPr="00787C21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 xml:space="preserve">after that </w:t>
            </w:r>
            <w:r w:rsidRPr="00787C21">
              <w:rPr>
                <w:noProof/>
                <w:lang w:eastAsia="zh-CN"/>
              </w:rPr>
              <w:t xml:space="preserve">the Home provided charging ID </w:t>
            </w:r>
            <w:r>
              <w:rPr>
                <w:noProof/>
                <w:lang w:eastAsia="zh-CN"/>
              </w:rPr>
              <w:t xml:space="preserve">value is placed in charging ID </w:t>
            </w:r>
            <w:r>
              <w:rPr>
                <w:rFonts w:eastAsia="Times New Roman"/>
                <w:color w:val="000000"/>
              </w:rPr>
              <w:t>Information Element</w:t>
            </w:r>
            <w:r>
              <w:rPr>
                <w:noProof/>
                <w:lang w:eastAsia="zh-CN"/>
              </w:rPr>
              <w:t>.</w:t>
            </w:r>
          </w:p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2) For H-SMF, only </w:t>
            </w:r>
            <w:r w:rsidRPr="00787C21">
              <w:rPr>
                <w:noProof/>
                <w:lang w:eastAsia="zh-CN"/>
              </w:rPr>
              <w:t>charging ID</w:t>
            </w:r>
            <w:r>
              <w:rPr>
                <w:noProof/>
                <w:lang w:eastAsia="zh-CN"/>
              </w:rPr>
              <w:t xml:space="preserve"> generated in PGW-C+SMF is used.</w:t>
            </w:r>
          </w:p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3) Remove the editor’s nodes. </w:t>
            </w:r>
          </w:p>
        </w:tc>
      </w:tr>
      <w:tr w:rsidR="007A0BA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A0BAA" w:rsidRDefault="007A0BAA" w:rsidP="007A0BA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A0BAA" w:rsidRDefault="007A0BAA" w:rsidP="007A0BA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BA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0BAA" w:rsidRDefault="007A0BAA" w:rsidP="007A0B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A0BAA" w:rsidRDefault="007A0BAA" w:rsidP="007A0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Unclear statements lead to incorrect implementation.</w:t>
            </w:r>
          </w:p>
        </w:tc>
      </w:tr>
      <w:tr w:rsidR="00D57B8F">
        <w:tc>
          <w:tcPr>
            <w:tcW w:w="2694" w:type="dxa"/>
            <w:gridSpan w:val="2"/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E59E0" w:rsidP="00A474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</w:t>
            </w:r>
            <w:r w:rsidR="00A4743B">
              <w:rPr>
                <w:noProof/>
                <w:lang w:eastAsia="zh-CN"/>
              </w:rPr>
              <w:t>1.4, 5.1.9.1, 5.2.2.11.7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57B8F" w:rsidRDefault="00455F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57B8F" w:rsidRDefault="00D57B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57B8F" w:rsidRDefault="00D57B8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B8F" w:rsidRDefault="00D57B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D57B8F" w:rsidRDefault="00D57B8F">
      <w:pPr>
        <w:pStyle w:val="CRCoverPage"/>
        <w:spacing w:after="0"/>
        <w:rPr>
          <w:noProof/>
          <w:sz w:val="8"/>
          <w:szCs w:val="8"/>
        </w:rPr>
      </w:pPr>
    </w:p>
    <w:p w:rsidR="00D57B8F" w:rsidRDefault="00D57B8F">
      <w:pPr>
        <w:rPr>
          <w:noProof/>
        </w:rPr>
        <w:sectPr w:rsidR="00D57B8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9A6" w:rsidTr="00E9715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819A6" w:rsidRDefault="002819A6" w:rsidP="00E971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Toc20408084"/>
            <w:bookmarkStart w:id="2" w:name="_Toc39068122"/>
            <w:bookmarkStart w:id="3" w:name="_Toc43273315"/>
            <w:bookmarkStart w:id="4" w:name="_Toc45134853"/>
            <w:bookmarkStart w:id="5" w:name="_Toc49939189"/>
            <w:bookmarkStart w:id="6" w:name="_Toc51764213"/>
            <w:bookmarkStart w:id="7" w:name="_Toc56604424"/>
            <w:bookmarkStart w:id="8" w:name="_Toc59020266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753B11" w:rsidRPr="00424394" w:rsidRDefault="00753B11" w:rsidP="00753B11">
      <w:pPr>
        <w:pStyle w:val="3"/>
        <w:rPr>
          <w:lang w:bidi="ar-IQ"/>
        </w:rPr>
      </w:pPr>
      <w:bookmarkStart w:id="9" w:name="_Toc20205462"/>
      <w:bookmarkStart w:id="10" w:name="_Toc27579437"/>
      <w:bookmarkStart w:id="11" w:name="_Toc36045376"/>
      <w:bookmarkStart w:id="12" w:name="_Toc36049256"/>
      <w:bookmarkStart w:id="13" w:name="_Toc36112475"/>
      <w:bookmarkStart w:id="14" w:name="_Toc44664220"/>
      <w:bookmarkStart w:id="15" w:name="_Toc44928677"/>
      <w:bookmarkStart w:id="16" w:name="_Toc44928867"/>
      <w:bookmarkStart w:id="17" w:name="_Toc51859572"/>
      <w:bookmarkStart w:id="18" w:name="_Toc58598727"/>
      <w:bookmarkStart w:id="19" w:name="_Toc58599370"/>
      <w:bookmarkStart w:id="20" w:name="_Toc20205515"/>
      <w:bookmarkStart w:id="21" w:name="_Toc27579492"/>
      <w:bookmarkStart w:id="22" w:name="_Toc36045435"/>
      <w:bookmarkStart w:id="23" w:name="_Toc36049315"/>
      <w:bookmarkStart w:id="24" w:name="_Toc36112534"/>
      <w:bookmarkStart w:id="25" w:name="_Toc44664279"/>
      <w:bookmarkStart w:id="26" w:name="_Toc44928736"/>
      <w:bookmarkStart w:id="27" w:name="_Toc44928926"/>
      <w:bookmarkStart w:id="28" w:name="_Toc51859631"/>
      <w:bookmarkStart w:id="29" w:name="_Toc58598786"/>
      <w:bookmarkStart w:id="30" w:name="_Toc5859943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24394">
        <w:rPr>
          <w:lang w:bidi="ar-IQ"/>
        </w:rPr>
        <w:t>5.1.4</w:t>
      </w:r>
      <w:r w:rsidRPr="00424394">
        <w:rPr>
          <w:lang w:bidi="ar-IQ"/>
        </w:rPr>
        <w:tab/>
        <w:t>Charging Identifier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53B11" w:rsidRPr="00424394" w:rsidRDefault="00753B11" w:rsidP="00753B11">
      <w:pPr>
        <w:rPr>
          <w:b/>
        </w:rPr>
      </w:pPr>
      <w:r w:rsidRPr="00424394">
        <w:rPr>
          <w:lang w:bidi="ar-IQ"/>
        </w:rPr>
        <w:t>Charging identifier is created to allow correlation of charging information</w:t>
      </w:r>
      <w:r w:rsidRPr="00424394">
        <w:t>.</w:t>
      </w:r>
    </w:p>
    <w:p w:rsidR="00753B11" w:rsidRDefault="00753B11" w:rsidP="00753B11">
      <w:r w:rsidRPr="00424394">
        <w:rPr>
          <w:lang w:bidi="ar-IQ"/>
        </w:rPr>
        <w:t xml:space="preserve">For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the</w:t>
      </w:r>
      <w:r>
        <w:rPr>
          <w:lang w:bidi="ar-IQ"/>
        </w:rPr>
        <w:t xml:space="preserve"> </w:t>
      </w:r>
      <w:r w:rsidRPr="00424394">
        <w:rPr>
          <w:lang w:bidi="ar-IQ"/>
        </w:rPr>
        <w:t xml:space="preserve">charging identifier is assigned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>
        <w:rPr>
          <w:lang w:bidi="ar-IQ"/>
        </w:rPr>
        <w:t xml:space="preserve"> including the case of </w:t>
      </w:r>
      <w:r>
        <w:rPr>
          <w:lang w:eastAsia="zh-CN"/>
        </w:rPr>
        <w:t>I-SMF insertion</w:t>
      </w:r>
      <w:r w:rsidRPr="00424394">
        <w:rPr>
          <w:lang w:bidi="ar-IQ"/>
        </w:rPr>
        <w:t xml:space="preserve">. </w:t>
      </w:r>
      <w:r w:rsidRPr="00424394">
        <w:t xml:space="preserve">At each </w:t>
      </w:r>
      <w:r w:rsidRPr="001B69A8">
        <w:t>PDU</w:t>
      </w:r>
      <w:r w:rsidRPr="00424394">
        <w:t xml:space="preserve"> session establishment, i.e. assignment of a new </w:t>
      </w:r>
      <w:r w:rsidRPr="001B69A8">
        <w:t>PDU</w:t>
      </w:r>
      <w:r w:rsidRPr="00424394">
        <w:t xml:space="preserve"> session id, a new</w:t>
      </w:r>
      <w:r w:rsidRPr="001B69A8">
        <w:t xml:space="preserve"> PDU</w:t>
      </w:r>
      <w:r w:rsidRPr="00424394">
        <w:t xml:space="preserve"> session specific </w:t>
      </w:r>
      <w:r w:rsidRPr="001B69A8">
        <w:t>SMF</w:t>
      </w:r>
      <w:r w:rsidRPr="00424394">
        <w:t xml:space="preserve"> Charging Identifier is generated at the first </w:t>
      </w:r>
      <w:r w:rsidRPr="001B69A8">
        <w:t>SMF</w:t>
      </w:r>
      <w:r w:rsidRPr="00424394">
        <w:t xml:space="preserve"> that processes the </w:t>
      </w:r>
      <w:r w:rsidRPr="001B69A8">
        <w:t>PDU</w:t>
      </w:r>
      <w:r w:rsidRPr="00424394">
        <w:t xml:space="preserve"> session initiating request</w:t>
      </w:r>
      <w:r w:rsidRPr="00424394">
        <w:rPr>
          <w:lang w:eastAsia="zh-CN"/>
        </w:rPr>
        <w:t>.</w:t>
      </w:r>
      <w:r w:rsidRPr="00424394">
        <w:t xml:space="preserve"> </w:t>
      </w:r>
      <w:del w:id="31" w:author="Huawei-1" w:date="2021-03-05T11:21:00Z">
        <w:r w:rsidRPr="00424394" w:rsidDel="00002B4C">
          <w:delText xml:space="preserve">This </w:delText>
        </w:r>
      </w:del>
      <w:ins w:id="32" w:author="Huawei-1" w:date="2021-03-05T11:21:00Z">
        <w:r w:rsidR="00002B4C" w:rsidRPr="00424394">
          <w:t>Th</w:t>
        </w:r>
        <w:r w:rsidR="00002B4C">
          <w:t>e</w:t>
        </w:r>
        <w:r w:rsidR="00002B4C" w:rsidRPr="00424394">
          <w:t xml:space="preserve"> </w:t>
        </w:r>
      </w:ins>
      <w:r w:rsidRPr="001B69A8">
        <w:t>SMF</w:t>
      </w:r>
      <w:r w:rsidRPr="00424394">
        <w:t xml:space="preserve"> Charging Identifier </w:t>
      </w:r>
      <w:r>
        <w:t>shall be</w:t>
      </w:r>
      <w:r w:rsidRPr="00424394">
        <w:t xml:space="preserve"> unique </w:t>
      </w:r>
      <w:r>
        <w:t>within the SMF</w:t>
      </w:r>
      <w:r w:rsidRPr="00424394">
        <w:t xml:space="preserve"> </w:t>
      </w:r>
      <w:ins w:id="33" w:author="Huawei-1" w:date="2021-03-05T11:21:00Z">
        <w:r w:rsidR="00002B4C" w:rsidRPr="00763FD3">
          <w:t>which assigned it</w:t>
        </w:r>
        <w:r w:rsidR="00002B4C" w:rsidRPr="00424394">
          <w:t xml:space="preserve"> </w:t>
        </w:r>
      </w:ins>
      <w:r w:rsidRPr="00424394">
        <w:t xml:space="preserve">and is then used in all subsequent messages for that </w:t>
      </w:r>
      <w:r w:rsidRPr="001B69A8">
        <w:t>PDU</w:t>
      </w:r>
      <w:r w:rsidRPr="00424394">
        <w:t xml:space="preserve"> session.</w:t>
      </w:r>
      <w:r w:rsidRPr="00424394">
        <w:rPr>
          <w:lang w:bidi="ar-IQ"/>
        </w:rPr>
        <w:t xml:space="preserve"> </w:t>
      </w:r>
      <w:r>
        <w:t xml:space="preserve">The </w:t>
      </w:r>
      <w:r w:rsidRPr="00424394">
        <w:t xml:space="preserve">Charging Identifier </w:t>
      </w:r>
      <w:r>
        <w:t xml:space="preserve">shall be used throughout the PDU session’s lifetime once assigned. In case of inter-system changes or handovers of PDU session, the </w:t>
      </w:r>
      <w:r w:rsidRPr="00424394">
        <w:t xml:space="preserve">Charging Identifier </w:t>
      </w:r>
      <w:r>
        <w:t>is preserved as long as the PDU session Identifier is preserved.</w:t>
      </w:r>
    </w:p>
    <w:p w:rsidR="00753B11" w:rsidRDefault="00753B11" w:rsidP="00753B11">
      <w:r>
        <w:t xml:space="preserve">For EPS handover 5GS </w:t>
      </w:r>
      <w:r w:rsidRPr="00986964">
        <w:t>in Home routed scenario</w:t>
      </w:r>
      <w:r>
        <w:t xml:space="preserve">, the Charging Identifier for the PDU session will be generated by PGW-C+SMF in HPLMN and transferred to the SMF in VPLMN, if the V-SMF has already generated the Charging Identifier, the value </w:t>
      </w:r>
      <w:r>
        <w:rPr>
          <w:rFonts w:hint="eastAsia"/>
          <w:lang w:eastAsia="zh-CN"/>
        </w:rPr>
        <w:t>shall</w:t>
      </w:r>
      <w:r>
        <w:t xml:space="preserve"> be replaced by </w:t>
      </w:r>
      <w:r w:rsidRPr="00E0181B">
        <w:t>Home Provided Charging Id generated by H-SMF</w:t>
      </w:r>
      <w:r>
        <w:t>.</w:t>
      </w:r>
    </w:p>
    <w:p w:rsidR="00753B11" w:rsidRPr="00424394" w:rsidRDefault="00753B11" w:rsidP="00753B11">
      <w:pPr>
        <w:rPr>
          <w:lang w:bidi="ar-IQ"/>
        </w:rPr>
      </w:pPr>
      <w:r>
        <w:t xml:space="preserve">For 5GS interworking with EPS, an "EPS bearer </w:t>
      </w:r>
      <w:proofErr w:type="gramStart"/>
      <w:r>
        <w:t>Charging</w:t>
      </w:r>
      <w:proofErr w:type="gramEnd"/>
      <w:r>
        <w:t xml:space="preserve"> Id" is assigned by the PGW-C+SMF to each dedicated EPS bearer </w:t>
      </w:r>
      <w:proofErr w:type="spellStart"/>
      <w:r>
        <w:t>QoS</w:t>
      </w:r>
      <w:proofErr w:type="spellEnd"/>
      <w:r>
        <w:t xml:space="preserve"> Flow(s). For the default bearer </w:t>
      </w:r>
      <w:proofErr w:type="spellStart"/>
      <w:r>
        <w:t>QoS</w:t>
      </w:r>
      <w:proofErr w:type="spellEnd"/>
      <w:r>
        <w:t xml:space="preserve"> Flow(s), the "EPS bearer </w:t>
      </w:r>
      <w:proofErr w:type="gramStart"/>
      <w:r>
        <w:t>Charging</w:t>
      </w:r>
      <w:proofErr w:type="gramEnd"/>
      <w:r>
        <w:t xml:space="preserve"> Id" is the "Charging Id" assigned to the PDU session.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743B" w:rsidTr="0045045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4743B" w:rsidRDefault="00A4743B" w:rsidP="00450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753B11" w:rsidRPr="00EF7662" w:rsidRDefault="00753B11" w:rsidP="00753B11">
      <w:pPr>
        <w:pStyle w:val="4"/>
      </w:pPr>
      <w:bookmarkStart w:id="34" w:name="_Toc20205470"/>
      <w:bookmarkStart w:id="35" w:name="_Toc27579445"/>
      <w:bookmarkStart w:id="36" w:name="_Toc36045385"/>
      <w:bookmarkStart w:id="37" w:name="_Toc36049265"/>
      <w:bookmarkStart w:id="38" w:name="_Toc36112484"/>
      <w:bookmarkStart w:id="39" w:name="_Toc44664229"/>
      <w:bookmarkStart w:id="40" w:name="_Toc44928686"/>
      <w:bookmarkStart w:id="41" w:name="_Toc44928876"/>
      <w:bookmarkStart w:id="42" w:name="_Toc51859581"/>
      <w:bookmarkStart w:id="43" w:name="_Toc58598736"/>
      <w:bookmarkStart w:id="44" w:name="_Toc58599379"/>
      <w:r w:rsidRPr="00EF7662">
        <w:t>5.1.</w:t>
      </w:r>
      <w:r w:rsidRPr="00CB2621">
        <w:rPr>
          <w:lang w:val="en-US"/>
        </w:rPr>
        <w:t>9</w:t>
      </w:r>
      <w:r w:rsidRPr="00EF7662">
        <w:t>.1</w:t>
      </w:r>
      <w:r w:rsidRPr="00EF7662">
        <w:tab/>
        <w:t>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53B11" w:rsidRDefault="00753B11" w:rsidP="00753B11">
      <w:r>
        <w:rPr>
          <w:lang w:bidi="ar-IQ"/>
        </w:rPr>
        <w:t>Based on roaming agreements between the V-PLMN and the H-PLMN, in Home Routed scenario, for each UE roaming in VPLMN:</w:t>
      </w:r>
    </w:p>
    <w:p w:rsidR="00753B11" w:rsidRPr="002B177C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The SMF in VPLMN (V-SMF) shall be able to 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within a PDU session when UE is </w:t>
      </w:r>
      <w:r w:rsidRPr="002B177C">
        <w:rPr>
          <w:lang w:bidi="ar-IQ"/>
        </w:rPr>
        <w:t xml:space="preserve">determined as an </w:t>
      </w:r>
      <w:r>
        <w:rPr>
          <w:lang w:bidi="ar-IQ"/>
        </w:rPr>
        <w:t>in-bound roamer</w:t>
      </w:r>
      <w:r w:rsidRPr="002B177C">
        <w:rPr>
          <w:lang w:bidi="ar-IQ"/>
        </w:rPr>
        <w:t xml:space="preserve">, for CDR generation in VPLMN. </w:t>
      </w:r>
    </w:p>
    <w:p w:rsidR="00753B11" w:rsidRPr="002B177C" w:rsidRDefault="00753B11" w:rsidP="00753B11">
      <w:pPr>
        <w:pStyle w:val="B1"/>
        <w:rPr>
          <w:lang w:bidi="ar-IQ"/>
        </w:rPr>
      </w:pPr>
      <w:r w:rsidRPr="002B177C">
        <w:rPr>
          <w:lang w:bidi="ar-IQ"/>
        </w:rPr>
        <w:t>-</w:t>
      </w:r>
      <w:r w:rsidRPr="002B177C">
        <w:rPr>
          <w:lang w:bidi="ar-IQ"/>
        </w:rPr>
        <w:tab/>
        <w:t xml:space="preserve">The SMF in HPLMN (H-SMF) shall be able to collect charging </w:t>
      </w:r>
      <w:r w:rsidRPr="002B177C">
        <w:t>information</w:t>
      </w:r>
      <w:r w:rsidRPr="002B177C">
        <w:rPr>
          <w:lang w:bidi="ar-IQ"/>
        </w:rPr>
        <w:t xml:space="preserve"> per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within a PDU session when</w:t>
      </w:r>
      <w:r w:rsidRPr="002B177C">
        <w:rPr>
          <w:lang w:bidi="ar-IQ"/>
        </w:rPr>
        <w:t xml:space="preserve"> UE </w:t>
      </w:r>
      <w:r>
        <w:rPr>
          <w:lang w:bidi="ar-IQ"/>
        </w:rPr>
        <w:t xml:space="preserve">is </w:t>
      </w:r>
      <w:r w:rsidRPr="002B177C">
        <w:rPr>
          <w:lang w:bidi="ar-IQ"/>
        </w:rPr>
        <w:t>determined as an out-bound roamer, for CDR generation in HPLMN.</w:t>
      </w:r>
    </w:p>
    <w:p w:rsidR="00753B11" w:rsidRDefault="00753B11" w:rsidP="00753B11">
      <w:pPr>
        <w:rPr>
          <w:lang w:bidi="ar-IQ"/>
        </w:rPr>
      </w:pPr>
      <w:r w:rsidRPr="002B177C">
        <w:rPr>
          <w:lang w:bidi="ar-IQ"/>
        </w:rPr>
        <w:t xml:space="preserve">This charging information collection mechanism is achieved </w:t>
      </w:r>
      <w:r>
        <w:rPr>
          <w:lang w:bidi="ar-IQ"/>
        </w:rPr>
        <w:t>under Roaming</w:t>
      </w:r>
      <w:r w:rsidRPr="002B177C">
        <w:rPr>
          <w:lang w:bidi="ar-IQ"/>
        </w:rPr>
        <w:t xml:space="preserve"> </w:t>
      </w:r>
      <w:proofErr w:type="spellStart"/>
      <w:r w:rsidRPr="002B177C">
        <w:rPr>
          <w:lang w:bidi="ar-IQ"/>
        </w:rPr>
        <w:t>QoS</w:t>
      </w:r>
      <w:proofErr w:type="spellEnd"/>
      <w:r w:rsidRPr="002B177C">
        <w:rPr>
          <w:lang w:bidi="ar-IQ"/>
        </w:rPr>
        <w:t xml:space="preserve"> </w:t>
      </w:r>
      <w:r>
        <w:rPr>
          <w:lang w:bidi="ar-IQ"/>
        </w:rPr>
        <w:t>f</w:t>
      </w:r>
      <w:r w:rsidRPr="002B177C">
        <w:rPr>
          <w:lang w:bidi="ar-IQ"/>
        </w:rPr>
        <w:t xml:space="preserve">low </w:t>
      </w:r>
      <w:r>
        <w:rPr>
          <w:lang w:bidi="ar-IQ"/>
        </w:rPr>
        <w:t>B</w:t>
      </w:r>
      <w:r w:rsidRPr="002B177C">
        <w:rPr>
          <w:lang w:bidi="ar-IQ"/>
        </w:rPr>
        <w:t xml:space="preserve">ased </w:t>
      </w:r>
      <w:r>
        <w:rPr>
          <w:lang w:bidi="ar-IQ"/>
        </w:rPr>
        <w:t>C</w:t>
      </w:r>
      <w:r w:rsidRPr="002B177C">
        <w:rPr>
          <w:lang w:bidi="ar-IQ"/>
        </w:rPr>
        <w:t>harging (QBC)</w:t>
      </w:r>
      <w:r>
        <w:rPr>
          <w:lang w:bidi="ar-IQ"/>
        </w:rPr>
        <w:t xml:space="preserve"> performed by </w:t>
      </w:r>
      <w:r w:rsidRPr="002B177C">
        <w:rPr>
          <w:lang w:bidi="ar-IQ"/>
        </w:rPr>
        <w:t>each PLMN</w:t>
      </w:r>
      <w:r>
        <w:rPr>
          <w:lang w:bidi="ar-IQ"/>
        </w:rPr>
        <w:t xml:space="preserve">, based on </w:t>
      </w:r>
      <w:r w:rsidRPr="002B177C">
        <w:rPr>
          <w:lang w:bidi="ar-IQ"/>
        </w:rPr>
        <w:t>a set of charging parameters exchanged between the V-SMF and the H</w:t>
      </w:r>
      <w:r>
        <w:rPr>
          <w:lang w:bidi="ar-IQ"/>
        </w:rPr>
        <w:t>-SMF on a per PDU session basis.</w:t>
      </w:r>
    </w:p>
    <w:p w:rsidR="00753B11" w:rsidRDefault="00753B11" w:rsidP="00753B11">
      <w:pPr>
        <w:rPr>
          <w:lang w:bidi="ar-IQ"/>
        </w:rPr>
      </w:pPr>
      <w:r>
        <w:rPr>
          <w:lang w:bidi="ar-IQ"/>
        </w:rPr>
        <w:t xml:space="preserve">The main parameters exchanged at </w:t>
      </w:r>
      <w:r w:rsidRPr="00F734DC">
        <w:rPr>
          <w:lang w:bidi="ar-IQ"/>
        </w:rPr>
        <w:t>PDU session establishment</w:t>
      </w:r>
      <w:r>
        <w:rPr>
          <w:lang w:bidi="ar-IQ"/>
        </w:rPr>
        <w:t xml:space="preserve"> are:</w:t>
      </w:r>
    </w:p>
    <w:p w:rsidR="00753B11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</w:t>
      </w:r>
      <w:r w:rsidRPr="002B177C">
        <w:rPr>
          <w:lang w:bidi="ar-IQ"/>
        </w:rPr>
        <w:t xml:space="preserve"> </w:t>
      </w:r>
      <w:r>
        <w:rPr>
          <w:lang w:bidi="ar-IQ"/>
        </w:rPr>
        <w:t>C</w:t>
      </w:r>
      <w:r w:rsidRPr="002B177C">
        <w:rPr>
          <w:lang w:bidi="ar-IQ"/>
        </w:rPr>
        <w:t>harging Id which also includes the VPLMN PLMN ID</w:t>
      </w:r>
      <w:r>
        <w:rPr>
          <w:lang w:bidi="ar-IQ"/>
        </w:rPr>
        <w:t xml:space="preserve">, </w:t>
      </w:r>
      <w:r w:rsidRPr="002B177C">
        <w:rPr>
          <w:lang w:bidi="ar-IQ"/>
        </w:rPr>
        <w:t>assigned by the V-SMF and transferred to the H-SMF in the HPLMN.</w:t>
      </w:r>
    </w:p>
    <w:p w:rsidR="00753B11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Optionally, the</w:t>
      </w:r>
      <w:r w:rsidRPr="002B177C">
        <w:rPr>
          <w:lang w:bidi="ar-IQ"/>
        </w:rPr>
        <w:t xml:space="preserve"> </w:t>
      </w:r>
      <w:r>
        <w:rPr>
          <w:lang w:bidi="ar-IQ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</w:t>
      </w:r>
      <w:r>
        <w:rPr>
          <w:lang w:bidi="ar-IQ"/>
        </w:rPr>
        <w:t>" negotiated</w:t>
      </w:r>
      <w:r w:rsidRPr="002B177C">
        <w:rPr>
          <w:lang w:bidi="ar-IQ"/>
        </w:rPr>
        <w:t xml:space="preserve"> between the VPLMN and the HPLMN</w:t>
      </w:r>
      <w:r>
        <w:rPr>
          <w:lang w:bidi="ar-IQ"/>
        </w:rPr>
        <w:t xml:space="preserve">. </w:t>
      </w:r>
    </w:p>
    <w:p w:rsidR="00753B11" w:rsidRDefault="00753B11" w:rsidP="00753B11">
      <w:r>
        <w:t xml:space="preserve">The parameters exchanged </w:t>
      </w:r>
      <w:r>
        <w:rPr>
          <w:lang w:bidi="ar-IQ"/>
        </w:rPr>
        <w:t>during the PDU session handover from EPS to 5GS</w:t>
      </w:r>
      <w:ins w:id="45" w:author="huawei" w:date="2021-02-20T16:10:00Z">
        <w:r w:rsidR="00171B90" w:rsidRPr="00171B90">
          <w:rPr>
            <w:rFonts w:eastAsia="宋体"/>
          </w:rPr>
          <w:t xml:space="preserve"> </w:t>
        </w:r>
        <w:r w:rsidR="00171B90" w:rsidRPr="00424394">
          <w:rPr>
            <w:rFonts w:eastAsia="宋体"/>
          </w:rPr>
          <w:t>in Home routed roaming scenario</w:t>
        </w:r>
      </w:ins>
      <w:r>
        <w:t>:</w:t>
      </w:r>
    </w:p>
    <w:p w:rsidR="00753B11" w:rsidRPr="00FC6CF3" w:rsidRDefault="00753B11" w:rsidP="00753B11">
      <w:pPr>
        <w:pStyle w:val="B1"/>
      </w:pPr>
      <w:r w:rsidRPr="00FC6CF3">
        <w:t>-</w:t>
      </w:r>
      <w:r w:rsidRPr="00FC6CF3">
        <w:tab/>
        <w:t xml:space="preserve">The Home Provided Charging Id which includes the </w:t>
      </w:r>
      <w:r>
        <w:t>C</w:t>
      </w:r>
      <w:r w:rsidRPr="00FC6CF3">
        <w:t xml:space="preserve">harging Id assigned by the H-SMF to the original PDU session over EPS and transferred </w:t>
      </w:r>
      <w:r w:rsidRPr="00BB32B8">
        <w:t>by the H-SMF</w:t>
      </w:r>
      <w:r>
        <w:t xml:space="preserve"> </w:t>
      </w:r>
      <w:r w:rsidRPr="00FC6CF3">
        <w:t xml:space="preserve">to the V-SMF. This Home Provided Charging Id shall be used by the V-SMF </w:t>
      </w:r>
      <w:ins w:id="46" w:author="huawei" w:date="2021-02-20T16:06:00Z">
        <w:r>
          <w:t xml:space="preserve">to </w:t>
        </w:r>
      </w:ins>
      <w:del w:id="47" w:author="huawei" w:date="2021-02-20T16:06:00Z">
        <w:r w:rsidRPr="00FC6CF3" w:rsidDel="00753B11">
          <w:delText xml:space="preserve">replacing </w:delText>
        </w:r>
      </w:del>
      <w:ins w:id="48" w:author="huawei" w:date="2021-02-20T16:06:00Z">
        <w:r w:rsidRPr="00FC6CF3">
          <w:t>replac</w:t>
        </w:r>
        <w:r>
          <w:t>e</w:t>
        </w:r>
        <w:r w:rsidRPr="00FC6CF3">
          <w:t xml:space="preserve"> </w:t>
        </w:r>
      </w:ins>
      <w:r>
        <w:t xml:space="preserve">the </w:t>
      </w:r>
      <w:r w:rsidRPr="00FC6CF3">
        <w:t xml:space="preserve">existing </w:t>
      </w:r>
      <w:r>
        <w:t>C</w:t>
      </w:r>
      <w:r w:rsidRPr="00FC6CF3">
        <w:t>harging Id</w:t>
      </w:r>
      <w:ins w:id="49" w:author="huawei" w:date="2021-02-20T16:05:00Z">
        <w:r>
          <w:t xml:space="preserve"> </w:t>
        </w:r>
      </w:ins>
      <w:ins w:id="50" w:author="Huawei-1" w:date="2021-03-05T11:22:00Z">
        <w:r w:rsidR="00002B4C" w:rsidRPr="00A94988">
          <w:t>previously</w:t>
        </w:r>
        <w:r w:rsidR="00002B4C">
          <w:t xml:space="preserve"> </w:t>
        </w:r>
      </w:ins>
      <w:ins w:id="51" w:author="huawei" w:date="2021-02-20T16:05:00Z">
        <w:r>
          <w:t xml:space="preserve">generated </w:t>
        </w:r>
      </w:ins>
      <w:ins w:id="52" w:author="Huawei-1" w:date="2021-03-05T11:22:00Z">
        <w:r w:rsidR="00002B4C">
          <w:t xml:space="preserve">by </w:t>
        </w:r>
      </w:ins>
      <w:ins w:id="53" w:author="huawei" w:date="2021-02-20T16:05:00Z">
        <w:r>
          <w:t>V-SMF</w:t>
        </w:r>
      </w:ins>
      <w:r w:rsidRPr="00FC6CF3">
        <w:t>.</w:t>
      </w:r>
    </w:p>
    <w:p w:rsidR="00753B11" w:rsidRPr="00FC6CF3" w:rsidRDefault="00753B11" w:rsidP="00753B11">
      <w:pPr>
        <w:pStyle w:val="B1"/>
      </w:pPr>
      <w:r w:rsidRPr="00FC6CF3">
        <w:t>-</w:t>
      </w:r>
      <w:r w:rsidRPr="00FC6CF3">
        <w:tab/>
      </w:r>
      <w:r>
        <w:t>Optionally, t</w:t>
      </w:r>
      <w:r w:rsidRPr="00FC6CF3">
        <w:t xml:space="preserve">he "Roaming </w:t>
      </w:r>
      <w:r w:rsidRPr="008C75B7">
        <w:t>Charging Profile</w:t>
      </w:r>
      <w:r w:rsidRPr="00FC6CF3">
        <w:t>" negotiated between the VPLMN and the HPLMN on 5GS side.</w:t>
      </w:r>
    </w:p>
    <w:p w:rsidR="00753B11" w:rsidRPr="00BB32B8" w:rsidRDefault="00753B11" w:rsidP="00753B11">
      <w:pPr>
        <w:rPr>
          <w:lang w:bidi="ar-IQ"/>
        </w:rPr>
      </w:pPr>
      <w:r w:rsidRPr="00BB32B8">
        <w:rPr>
          <w:lang w:bidi="ar-IQ"/>
        </w:rPr>
        <w:t>In roaming Home routed PDU session, upon V-SMF change:</w:t>
      </w:r>
    </w:p>
    <w:p w:rsidR="00753B11" w:rsidRPr="00202DDF" w:rsidRDefault="00753B11" w:rsidP="00753B11">
      <w:pPr>
        <w:pStyle w:val="B1"/>
      </w:pPr>
      <w:r w:rsidRPr="00202DDF">
        <w:t>-</w:t>
      </w:r>
      <w:r w:rsidRPr="00202DDF">
        <w:tab/>
        <w:t>intra-PLMN V-SMF change: Charging Id, "Roaming Charging Profile" and CHF address are transferred from the old V-SMF to the new V-SMF.</w:t>
      </w:r>
    </w:p>
    <w:p w:rsidR="00753B11" w:rsidRDefault="00753B11" w:rsidP="00753B11">
      <w:pPr>
        <w:pStyle w:val="B1"/>
      </w:pPr>
      <w:r w:rsidRPr="00202DDF">
        <w:t>-</w:t>
      </w:r>
      <w:r w:rsidRPr="00202DDF">
        <w:tab/>
        <w:t>inter-PLMN V-SMF change:</w:t>
      </w:r>
      <w:r>
        <w:t xml:space="preserve"> </w:t>
      </w:r>
      <w:r w:rsidRPr="00202DDF">
        <w:t>The Charging Id is transferred from the old V-SMF to the new V-SMF.</w:t>
      </w:r>
    </w:p>
    <w:p w:rsidR="00753B11" w:rsidRDefault="00753B11" w:rsidP="00753B11">
      <w:pPr>
        <w:pStyle w:val="B1"/>
        <w:rPr>
          <w:lang w:bidi="ar-IQ"/>
        </w:rPr>
      </w:pPr>
      <w:r>
        <w:t>-</w:t>
      </w:r>
      <w:r>
        <w:tab/>
      </w:r>
      <w:r w:rsidRPr="00202DDF">
        <w:t xml:space="preserve">The "Roaming Charging Profile" is </w:t>
      </w:r>
      <w:r>
        <w:t xml:space="preserve">optionally </w:t>
      </w:r>
      <w:r w:rsidRPr="00202DDF">
        <w:t xml:space="preserve">exchanged between the new V-SMF and the H-SMF as for a </w:t>
      </w:r>
      <w:r w:rsidRPr="00202DDF">
        <w:rPr>
          <w:lang w:bidi="ar-IQ"/>
        </w:rPr>
        <w:t>PDU session establishment</w:t>
      </w:r>
      <w:r w:rsidRPr="00202DD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743B" w:rsidTr="0045045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4743B" w:rsidRDefault="00A4743B" w:rsidP="00450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change</w:t>
            </w:r>
          </w:p>
        </w:tc>
      </w:tr>
    </w:tbl>
    <w:p w:rsidR="00753B11" w:rsidRPr="00753B11" w:rsidRDefault="00753B11" w:rsidP="00753B11"/>
    <w:p w:rsidR="00E339D8" w:rsidRPr="001F09B4" w:rsidRDefault="00E339D8" w:rsidP="00E339D8">
      <w:pPr>
        <w:pStyle w:val="5"/>
        <w:rPr>
          <w:rFonts w:eastAsia="宋体"/>
        </w:rPr>
      </w:pPr>
      <w:r w:rsidRPr="006950DC">
        <w:rPr>
          <w:rFonts w:eastAsia="宋体"/>
        </w:rPr>
        <w:t>5.2.2.11.</w:t>
      </w:r>
      <w:r>
        <w:rPr>
          <w:rFonts w:eastAsia="宋体"/>
        </w:rPr>
        <w:t>7</w:t>
      </w:r>
      <w:r w:rsidRPr="006950DC">
        <w:rPr>
          <w:rFonts w:eastAsia="宋体"/>
        </w:rPr>
        <w:tab/>
      </w:r>
      <w:r>
        <w:rPr>
          <w:rFonts w:eastAsia="宋体"/>
        </w:rPr>
        <w:t>EPS to 5GS handover</w:t>
      </w:r>
      <w:r w:rsidRPr="007C098B">
        <w:rPr>
          <w:rFonts w:eastAsia="宋体"/>
        </w:rPr>
        <w:t xml:space="preserve"> </w:t>
      </w:r>
      <w:r w:rsidRPr="00424394">
        <w:rPr>
          <w:rFonts w:eastAsia="宋体"/>
        </w:rPr>
        <w:t>for roaming in Home routed scenario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339D8" w:rsidRDefault="00E339D8" w:rsidP="00E339D8">
      <w:r w:rsidRPr="00424394">
        <w:t>The following figure 5.2.2.</w:t>
      </w:r>
      <w:r>
        <w:t>11</w:t>
      </w:r>
      <w:r w:rsidRPr="00424394">
        <w:t>.</w:t>
      </w:r>
      <w:r>
        <w:t>7.1</w:t>
      </w:r>
      <w:r w:rsidRPr="00424394">
        <w:t xml:space="preserve"> describe</w:t>
      </w:r>
      <w:r>
        <w:t>s</w:t>
      </w:r>
      <w:r w:rsidRPr="00424394">
        <w:t xml:space="preserve"> a</w:t>
      </w:r>
      <w:r w:rsidRPr="00424394">
        <w:rPr>
          <w:lang w:eastAsia="zh-CN"/>
        </w:rPr>
        <w:t xml:space="preserve"> </w:t>
      </w:r>
      <w:r w:rsidRPr="001B69A8">
        <w:t>PDU</w:t>
      </w:r>
      <w:r w:rsidRPr="00424394">
        <w:t xml:space="preserve"> session charging handover</w:t>
      </w:r>
      <w:r w:rsidRPr="00424394">
        <w:rPr>
          <w:lang w:eastAsia="zh-CN"/>
        </w:rPr>
        <w:t xml:space="preserve"> from </w:t>
      </w:r>
      <w:r w:rsidRPr="001B69A8">
        <w:rPr>
          <w:lang w:eastAsia="zh-CN"/>
        </w:rPr>
        <w:t>EPS</w:t>
      </w:r>
      <w:r w:rsidRPr="00424394">
        <w:rPr>
          <w:lang w:eastAsia="zh-CN"/>
        </w:rPr>
        <w:t xml:space="preserve"> to </w:t>
      </w:r>
      <w:r w:rsidRPr="001B69A8">
        <w:rPr>
          <w:lang w:eastAsia="zh-CN"/>
        </w:rPr>
        <w:t>5GS</w:t>
      </w:r>
      <w:r w:rsidRPr="00424394">
        <w:rPr>
          <w:lang w:eastAsia="zh-CN"/>
        </w:rPr>
        <w:t xml:space="preserve"> </w:t>
      </w:r>
      <w:r w:rsidRPr="00424394">
        <w:rPr>
          <w:rFonts w:eastAsia="宋体"/>
        </w:rPr>
        <w:t>for roaming in Home routed scenario</w:t>
      </w:r>
      <w:r>
        <w:rPr>
          <w:rFonts w:eastAsia="宋体"/>
        </w:rPr>
        <w:t>, focusing on the charging id generation mechanism</w:t>
      </w:r>
      <w:r>
        <w:rPr>
          <w:lang w:eastAsia="zh-CN"/>
        </w:rPr>
        <w:t>.</w:t>
      </w:r>
      <w:r w:rsidRPr="00424394">
        <w:t xml:space="preserve"> </w:t>
      </w:r>
      <w:r w:rsidRPr="001E44E1">
        <w:t xml:space="preserve"> </w:t>
      </w:r>
    </w:p>
    <w:p w:rsidR="00E339D8" w:rsidRDefault="00E339D8" w:rsidP="00E339D8">
      <w:pPr>
        <w:pStyle w:val="TH"/>
      </w:pPr>
      <w:r>
        <w:object w:dxaOrig="11890" w:dyaOrig="10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20.05pt" o:ole="">
            <v:imagedata r:id="rId13" o:title=""/>
          </v:shape>
          <o:OLEObject Type="Embed" ProgID="Visio.Drawing.11" ShapeID="_x0000_i1025" DrawAspect="Content" ObjectID="_1676448584" r:id="rId14"/>
        </w:object>
      </w:r>
    </w:p>
    <w:p w:rsidR="00E339D8" w:rsidRPr="00424394" w:rsidRDefault="00E339D8" w:rsidP="00E339D8">
      <w:pPr>
        <w:pStyle w:val="TF"/>
        <w:rPr>
          <w:lang w:eastAsia="zh-CN"/>
        </w:rPr>
      </w:pPr>
      <w:r w:rsidRPr="00424394">
        <w:t>Figure 5.2.2.</w:t>
      </w:r>
      <w:r w:rsidRPr="00CB2621">
        <w:rPr>
          <w:lang w:val="en-US"/>
        </w:rPr>
        <w:t>11</w:t>
      </w:r>
      <w:r w:rsidRPr="00424394">
        <w:t>.</w:t>
      </w:r>
      <w:r>
        <w:t>7</w:t>
      </w:r>
      <w:r w:rsidRPr="00424394">
        <w:t>.</w:t>
      </w:r>
      <w:r>
        <w:t>1</w:t>
      </w:r>
      <w:r w:rsidRPr="00424394">
        <w:t xml:space="preserve">: </w:t>
      </w:r>
      <w:r w:rsidRPr="001B69A8">
        <w:t>EPS</w:t>
      </w:r>
      <w:r w:rsidRPr="00424394">
        <w:t xml:space="preserve"> </w:t>
      </w:r>
      <w:r w:rsidRPr="00424394">
        <w:rPr>
          <w:lang w:eastAsia="zh-CN"/>
        </w:rPr>
        <w:t xml:space="preserve">to </w:t>
      </w:r>
      <w:r w:rsidRPr="001B69A8">
        <w:rPr>
          <w:lang w:eastAsia="zh-CN"/>
        </w:rPr>
        <w:t>5GS</w:t>
      </w:r>
      <w:r w:rsidRPr="00424394">
        <w:rPr>
          <w:lang w:eastAsia="zh-CN"/>
        </w:rPr>
        <w:t xml:space="preserve"> </w:t>
      </w:r>
      <w:r>
        <w:rPr>
          <w:lang w:eastAsia="zh-CN"/>
        </w:rPr>
        <w:t>mobility</w:t>
      </w:r>
      <w:r>
        <w:t xml:space="preserve"> without N26 in Home-Routed Roaming</w:t>
      </w:r>
    </w:p>
    <w:p w:rsidR="00E339D8" w:rsidRDefault="00E339D8" w:rsidP="00E339D8">
      <w:pPr>
        <w:pStyle w:val="B1"/>
      </w:pPr>
      <w:r w:rsidRPr="00424394">
        <w:t>1.</w:t>
      </w:r>
      <w:r w:rsidRPr="00424394">
        <w:tab/>
      </w:r>
      <w:r>
        <w:t xml:space="preserve">The UE </w:t>
      </w:r>
      <w:r w:rsidRPr="00050CA8">
        <w:rPr>
          <w:lang w:eastAsia="zh-CN"/>
        </w:rPr>
        <w:t>is attached</w:t>
      </w:r>
      <w:r>
        <w:t xml:space="preserve"> in EPC and </w:t>
      </w:r>
      <w:r w:rsidRPr="00424394">
        <w:t xml:space="preserve">initiates a new </w:t>
      </w:r>
      <w:r>
        <w:t>IP-CAN</w:t>
      </w:r>
      <w:r w:rsidRPr="00424394">
        <w:t xml:space="preserve"> session. </w:t>
      </w:r>
    </w:p>
    <w:p w:rsidR="00E339D8" w:rsidRPr="00424394" w:rsidRDefault="00E339D8" w:rsidP="00E339D8">
      <w:pPr>
        <w:pStyle w:val="B1"/>
      </w:pPr>
      <w:r>
        <w:t xml:space="preserve">1ch-a. </w:t>
      </w:r>
      <w:r w:rsidRPr="00424394">
        <w:t xml:space="preserve">A Charging Data Request [Initial] is sent to </w:t>
      </w:r>
      <w:r w:rsidRPr="001B69A8">
        <w:t>CHF</w:t>
      </w:r>
      <w:r>
        <w:t xml:space="preserve"> via PGW-C</w:t>
      </w:r>
      <w:r>
        <w:rPr>
          <w:rFonts w:hint="eastAsia"/>
          <w:lang w:eastAsia="zh-CN"/>
        </w:rPr>
        <w:t>+</w:t>
      </w:r>
      <w:r w:rsidRPr="001B69A8">
        <w:t>SMF</w:t>
      </w:r>
      <w:r>
        <w:t xml:space="preserve"> in HPLMN. The charging ID </w:t>
      </w:r>
      <w:ins w:id="54" w:author="huawei" w:date="2021-02-20T16:26:00Z">
        <w:r w:rsidR="00A4743B">
          <w:t xml:space="preserve">included </w:t>
        </w:r>
      </w:ins>
      <w:r>
        <w:t>is generated by PGW-C +SMF in HPLMN.</w:t>
      </w:r>
    </w:p>
    <w:p w:rsidR="00E339D8" w:rsidRPr="00424394" w:rsidRDefault="00E339D8" w:rsidP="00E339D8">
      <w:pPr>
        <w:pStyle w:val="B1"/>
      </w:pPr>
      <w:r>
        <w:t xml:space="preserve">1ch-b. </w:t>
      </w:r>
      <w:r w:rsidRPr="00CB2621">
        <w:rPr>
          <w:lang w:val="en-US"/>
        </w:rPr>
        <w:t>T</w:t>
      </w:r>
      <w:r w:rsidRPr="00424394">
        <w:t xml:space="preserve">he </w:t>
      </w:r>
      <w:r>
        <w:t>H-</w:t>
      </w:r>
      <w:r w:rsidRPr="001B69A8">
        <w:t>CHF</w:t>
      </w:r>
      <w:r w:rsidRPr="00424394">
        <w:t xml:space="preserve"> opens a </w:t>
      </w:r>
      <w:r w:rsidRPr="001B69A8">
        <w:t>CDR</w:t>
      </w:r>
      <w:r w:rsidRPr="00CB2621">
        <w:rPr>
          <w:lang w:val="en-US"/>
        </w:rPr>
        <w:t xml:space="preserve"> </w:t>
      </w:r>
      <w:r>
        <w:t>1ch-</w:t>
      </w:r>
      <w:r>
        <w:rPr>
          <w:rFonts w:hint="eastAsia"/>
          <w:lang w:eastAsia="zh-CN"/>
        </w:rPr>
        <w:t>c</w:t>
      </w:r>
      <w:r>
        <w:t>. The H-CHF acknowledges by sending Charging Data Response [Initial] to the PGW-C+SMF</w:t>
      </w:r>
      <w:r w:rsidRPr="00424394">
        <w:t xml:space="preserve">. </w:t>
      </w:r>
    </w:p>
    <w:p w:rsidR="00E339D8" w:rsidRDefault="00E339D8" w:rsidP="00E339D8">
      <w:pPr>
        <w:pStyle w:val="B1"/>
      </w:pPr>
      <w:r>
        <w:t xml:space="preserve">2. </w:t>
      </w:r>
      <w:r>
        <w:rPr>
          <w:lang w:eastAsia="zh-CN"/>
        </w:rPr>
        <w:t>UE i</w:t>
      </w:r>
      <w:r>
        <w:t>nitiates</w:t>
      </w:r>
      <w:r w:rsidRPr="00050CA8">
        <w:t xml:space="preserve"> </w:t>
      </w:r>
      <w:r>
        <w:t>r</w:t>
      </w:r>
      <w:r w:rsidRPr="00050CA8">
        <w:t>egistration</w:t>
      </w:r>
      <w:r w:rsidRPr="00050CA8" w:rsidDel="003C5744">
        <w:t xml:space="preserve"> </w:t>
      </w:r>
      <w:r>
        <w:t xml:space="preserve">procedure </w:t>
      </w:r>
      <w:r w:rsidRPr="00050CA8">
        <w:t>to the 5GS</w:t>
      </w:r>
      <w:r>
        <w:t xml:space="preserve"> and </w:t>
      </w:r>
      <w:r w:rsidRPr="00050CA8">
        <w:t>indicates that it is moving from EPC</w:t>
      </w:r>
      <w:r>
        <w:t xml:space="preserve">. </w:t>
      </w:r>
      <w:r w:rsidRPr="00050CA8">
        <w:rPr>
          <w:lang w:eastAsia="zh-CN"/>
        </w:rPr>
        <w:t>UE request</w:t>
      </w:r>
      <w:r>
        <w:rPr>
          <w:lang w:eastAsia="zh-CN"/>
        </w:rPr>
        <w:t>s</w:t>
      </w:r>
      <w:r w:rsidRPr="00050CA8">
        <w:rPr>
          <w:lang w:eastAsia="zh-CN"/>
        </w:rPr>
        <w:t xml:space="preserve"> PDU Session </w:t>
      </w:r>
      <w:r>
        <w:rPr>
          <w:lang w:eastAsia="zh-CN"/>
        </w:rPr>
        <w:t>Establishment.</w:t>
      </w:r>
    </w:p>
    <w:p w:rsidR="00E339D8" w:rsidRDefault="00E339D8" w:rsidP="00E339D8">
      <w:pPr>
        <w:pStyle w:val="B1"/>
      </w:pPr>
      <w:r>
        <w:t xml:space="preserve">2ch-a. SMF in VPLMN creates a charging ID (Visited created Charging Id) for the PDU session and sends the </w:t>
      </w:r>
      <w:r w:rsidRPr="00424394">
        <w:t>Charging Data Request [Initial]</w:t>
      </w:r>
      <w:r>
        <w:t xml:space="preserve"> to CHF in VPLMN</w:t>
      </w:r>
    </w:p>
    <w:p w:rsidR="00E339D8" w:rsidRDefault="00E339D8" w:rsidP="00E339D8">
      <w:pPr>
        <w:pStyle w:val="B1"/>
      </w:pPr>
      <w:r>
        <w:lastRenderedPageBreak/>
        <w:t xml:space="preserve">2ch-b. </w:t>
      </w:r>
      <w:r w:rsidRPr="00CB2621">
        <w:rPr>
          <w:lang w:val="en-US"/>
        </w:rPr>
        <w:t>T</w:t>
      </w:r>
      <w:r w:rsidRPr="00424394">
        <w:t xml:space="preserve">he </w:t>
      </w:r>
      <w:r w:rsidRPr="001B69A8">
        <w:t>CHF</w:t>
      </w:r>
      <w:r>
        <w:t xml:space="preserve"> in VPLMN</w:t>
      </w:r>
      <w:r w:rsidRPr="00424394">
        <w:t xml:space="preserve"> opens a </w:t>
      </w:r>
      <w:r w:rsidRPr="001B69A8">
        <w:t>CDR</w:t>
      </w:r>
      <w:r>
        <w:t>.</w:t>
      </w:r>
    </w:p>
    <w:p w:rsidR="00E339D8" w:rsidRDefault="00E339D8" w:rsidP="00E339D8">
      <w:pPr>
        <w:pStyle w:val="B1"/>
      </w:pPr>
      <w:r>
        <w:t>2ch-</w:t>
      </w:r>
      <w:r>
        <w:rPr>
          <w:rFonts w:hint="eastAsia"/>
          <w:lang w:eastAsia="zh-CN"/>
        </w:rPr>
        <w:t>c</w:t>
      </w:r>
      <w:r>
        <w:t>. The CHF in VPLMN acknowledges by sending Charging Data Response [Initial] to the SMF and optionally supplies a “Roaming Charging Profile” to the V-SMF which override the default one</w:t>
      </w:r>
      <w:r w:rsidRPr="00424394">
        <w:t>.</w:t>
      </w:r>
    </w:p>
    <w:p w:rsidR="00E339D8" w:rsidRPr="002A708D" w:rsidRDefault="00E339D8" w:rsidP="00E339D8">
      <w:pPr>
        <w:pStyle w:val="B1"/>
        <w:rPr>
          <w:lang w:eastAsia="zh-CN"/>
        </w:rPr>
      </w:pPr>
      <w:r w:rsidRPr="00424394">
        <w:t xml:space="preserve"> </w:t>
      </w:r>
      <w:r>
        <w:t xml:space="preserve">3. </w:t>
      </w:r>
      <w:r>
        <w:rPr>
          <w:lang w:eastAsia="zh-CN"/>
        </w:rPr>
        <w:t xml:space="preserve">UPF selection and V-SMF sends the PDU session </w:t>
      </w:r>
      <w:proofErr w:type="spellStart"/>
      <w:r>
        <w:rPr>
          <w:lang w:eastAsia="zh-CN"/>
        </w:rPr>
        <w:t>establishement</w:t>
      </w:r>
      <w:proofErr w:type="spellEnd"/>
      <w:r>
        <w:rPr>
          <w:lang w:eastAsia="zh-CN"/>
        </w:rPr>
        <w:t xml:space="preserve"> request to H-SMF.</w:t>
      </w:r>
    </w:p>
    <w:p w:rsidR="00E339D8" w:rsidRPr="00C77CEC" w:rsidRDefault="00E339D8" w:rsidP="00E339D8">
      <w:pPr>
        <w:pStyle w:val="B1"/>
        <w:rPr>
          <w:lang w:bidi="ar-IQ"/>
        </w:rPr>
      </w:pPr>
      <w:r>
        <w:t>3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>] is sent to CHF</w:t>
      </w:r>
      <w:r>
        <w:t xml:space="preserve"> in HPLMN, </w:t>
      </w:r>
      <w:r w:rsidRPr="0015394E">
        <w:t xml:space="preserve">indicating </w:t>
      </w:r>
      <w:r w:rsidRPr="00AD61CE">
        <w:t>the "Roaming Charging Profile" received from the VPLMN.</w:t>
      </w:r>
      <w:r w:rsidRPr="00366DAC">
        <w:rPr>
          <w:lang w:bidi="ar-IQ"/>
        </w:rPr>
        <w:t xml:space="preserve"> </w:t>
      </w:r>
      <w:ins w:id="55" w:author="Huawei-1" w:date="2021-03-05T11:08:00Z">
        <w:r w:rsidR="00C77CEC" w:rsidRPr="001D57AF">
          <w:t>T</w:t>
        </w:r>
      </w:ins>
      <w:ins w:id="56" w:author="Huawei-1" w:date="2021-03-05T11:06:00Z">
        <w:r w:rsidR="00C77CEC" w:rsidRPr="001D57AF">
          <w:t xml:space="preserve">he same charging ID </w:t>
        </w:r>
      </w:ins>
      <w:ins w:id="57" w:author="Huawei-1" w:date="2021-03-05T11:10:00Z">
        <w:r w:rsidR="00C77CEC" w:rsidRPr="001D57AF">
          <w:t>in</w:t>
        </w:r>
      </w:ins>
      <w:ins w:id="58" w:author="Huawei-1" w:date="2021-03-05T11:09:00Z">
        <w:r w:rsidR="00C77CEC" w:rsidRPr="001D57AF">
          <w:t xml:space="preserve"> </w:t>
        </w:r>
      </w:ins>
      <w:ins w:id="59" w:author="Huawei-1" w:date="2021-03-05T11:10:00Z">
        <w:r w:rsidR="00C77CEC" w:rsidRPr="001D57AF">
          <w:t xml:space="preserve">step 1ch-a </w:t>
        </w:r>
      </w:ins>
      <w:ins w:id="60" w:author="Huawei-1" w:date="2021-03-05T11:06:00Z">
        <w:r w:rsidR="00C77CEC" w:rsidRPr="001D57AF">
          <w:t xml:space="preserve">will be </w:t>
        </w:r>
      </w:ins>
      <w:ins w:id="61" w:author="Huawei-1" w:date="2021-03-05T11:11:00Z">
        <w:r w:rsidR="00C77CEC" w:rsidRPr="001D57AF">
          <w:t xml:space="preserve">the only one charging ID </w:t>
        </w:r>
      </w:ins>
      <w:ins w:id="62" w:author="Huawei-1" w:date="2021-03-05T11:06:00Z">
        <w:r w:rsidR="00C77CEC" w:rsidRPr="001D57AF">
          <w:t>used for any subsequent</w:t>
        </w:r>
      </w:ins>
      <w:ins w:id="63" w:author="Huawei-1" w:date="2021-03-05T11:07:00Z">
        <w:r w:rsidR="00C77CEC">
          <w:rPr>
            <w:color w:val="00B050"/>
          </w:rPr>
          <w:t xml:space="preserve"> </w:t>
        </w:r>
        <w:r w:rsidR="00C77CEC">
          <w:t>charging data request sent from H-SMF</w:t>
        </w:r>
        <w:r w:rsidR="00C77CEC" w:rsidDel="00E339D8">
          <w:t xml:space="preserve"> </w:t>
        </w:r>
        <w:r w:rsidR="00C77CEC">
          <w:t>to CHF</w:t>
        </w:r>
        <w:r w:rsidR="00C77CEC" w:rsidRPr="004A6FC3">
          <w:t xml:space="preserve"> </w:t>
        </w:r>
        <w:r w:rsidR="00C77CEC">
          <w:t>i.e. the charging id generated in PGW-C +SMF in HPLMN.</w:t>
        </w:r>
      </w:ins>
    </w:p>
    <w:p w:rsidR="00E339D8" w:rsidRDefault="00E339D8" w:rsidP="00E339D8">
      <w:pPr>
        <w:pStyle w:val="B1"/>
      </w:pPr>
      <w:r>
        <w:t>3ch-b. The CHF in HPLMN updates the CDR.</w:t>
      </w:r>
    </w:p>
    <w:p w:rsidR="00E339D8" w:rsidRDefault="00E339D8" w:rsidP="00E339D8">
      <w:pPr>
        <w:pStyle w:val="B1"/>
      </w:pPr>
      <w:r>
        <w:t xml:space="preserve">3ch-c. The CHF in HPLMN acknowledges by sending Charging Data Response </w:t>
      </w:r>
      <w:r>
        <w:rPr>
          <w:lang w:eastAsia="zh-CN"/>
        </w:rPr>
        <w:t>[Update] to the PGW-C+SMF</w:t>
      </w:r>
      <w:r>
        <w:t xml:space="preserve"> and supplies the HPLMN selected </w:t>
      </w:r>
      <w:r w:rsidRPr="005660BC">
        <w:t>"Roaming Charging Profile"</w:t>
      </w:r>
      <w:r>
        <w:t xml:space="preserve"> to the PGW-C+SMF.</w:t>
      </w:r>
    </w:p>
    <w:p w:rsidR="00E339D8" w:rsidRPr="002A708D" w:rsidRDefault="00E339D8" w:rsidP="00E339D8">
      <w:pPr>
        <w:pStyle w:val="B1"/>
        <w:rPr>
          <w:lang w:eastAsia="zh-CN"/>
        </w:rPr>
      </w:pPr>
      <w:r>
        <w:t xml:space="preserve">4. </w:t>
      </w:r>
      <w:r>
        <w:rPr>
          <w:lang w:eastAsia="zh-CN"/>
        </w:rPr>
        <w:t xml:space="preserve">H-SMF sends the PDU session establishment response with charging Id (Home provided Charging ID). </w:t>
      </w:r>
    </w:p>
    <w:p w:rsidR="00E339D8" w:rsidRPr="00AD61CE" w:rsidRDefault="00E339D8" w:rsidP="00E339D8">
      <w:pPr>
        <w:pStyle w:val="B1"/>
      </w:pPr>
      <w:r>
        <w:t>4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>] is sent to CHF</w:t>
      </w:r>
      <w:r>
        <w:t xml:space="preserve"> in VPLMN,</w:t>
      </w:r>
      <w:r w:rsidRPr="00AD61CE">
        <w:t xml:space="preserve"> with the "Roaming Charging Profile"</w:t>
      </w:r>
      <w:r>
        <w:t>, charging ID (Visited created Charging Id) and Home provided Charging ID</w:t>
      </w:r>
      <w:ins w:id="64" w:author="huawei" w:date="2021-02-20T16:01:00Z">
        <w:r w:rsidR="00753B11">
          <w:t xml:space="preserve"> </w:t>
        </w:r>
      </w:ins>
      <w:ins w:id="65" w:author="huawei" w:date="2021-02-20T16:02:00Z">
        <w:r w:rsidR="00753B11">
          <w:t xml:space="preserve">which is </w:t>
        </w:r>
      </w:ins>
      <w:ins w:id="66" w:author="huawei" w:date="2021-02-20T16:01:00Z">
        <w:r w:rsidR="00753B11">
          <w:t>received in step4</w:t>
        </w:r>
      </w:ins>
      <w:r>
        <w:t xml:space="preserve">. </w:t>
      </w:r>
    </w:p>
    <w:p w:rsidR="00E339D8" w:rsidRDefault="00E339D8" w:rsidP="00E339D8">
      <w:pPr>
        <w:pStyle w:val="B1"/>
      </w:pPr>
      <w:r>
        <w:t>4ch-b. The CHF updates the CDR.</w:t>
      </w:r>
    </w:p>
    <w:p w:rsidR="00E339D8" w:rsidRDefault="00E339D8" w:rsidP="00E339D8">
      <w:pPr>
        <w:pStyle w:val="B1"/>
        <w:rPr>
          <w:lang w:eastAsia="zh-CN"/>
        </w:rPr>
      </w:pPr>
      <w:r>
        <w:t xml:space="preserve">4ch-c. The CHF acknowledges by sending Charging Data Response </w:t>
      </w:r>
      <w:r>
        <w:rPr>
          <w:lang w:eastAsia="zh-CN"/>
        </w:rPr>
        <w:t>[Update].</w:t>
      </w:r>
    </w:p>
    <w:p w:rsidR="00E339D8" w:rsidDel="00445C3D" w:rsidRDefault="00E339D8" w:rsidP="00055428">
      <w:pPr>
        <w:pStyle w:val="B1"/>
        <w:rPr>
          <w:del w:id="67" w:author="huawei" w:date="2021-02-20T16:18:00Z"/>
        </w:rPr>
      </w:pPr>
      <w:del w:id="68" w:author="Huawei-1" w:date="2021-03-05T11:23:00Z">
        <w:r w:rsidRPr="00A97804" w:rsidDel="00055428">
          <w:delText>NOTE</w:delText>
        </w:r>
      </w:del>
      <w:r w:rsidRPr="00A97804">
        <w:t xml:space="preserve">: </w:t>
      </w:r>
      <w:ins w:id="69" w:author="huawei" w:date="2021-02-20T16:14:00Z">
        <w:r w:rsidR="00171B90">
          <w:t xml:space="preserve">In </w:t>
        </w:r>
        <w:proofErr w:type="spellStart"/>
        <w:r w:rsidR="00171B90">
          <w:t>subcequent</w:t>
        </w:r>
        <w:proofErr w:type="spellEnd"/>
        <w:r w:rsidR="00171B90">
          <w:t xml:space="preserve"> charging data request sent from V-SMF</w:t>
        </w:r>
        <w:r w:rsidR="00171B90" w:rsidDel="00E339D8">
          <w:t xml:space="preserve"> </w:t>
        </w:r>
        <w:r w:rsidR="00171B90">
          <w:t xml:space="preserve">to </w:t>
        </w:r>
      </w:ins>
      <w:ins w:id="70" w:author="Huawei-1" w:date="2021-03-04T11:03:00Z">
        <w:r w:rsidR="00055428">
          <w:t>V</w:t>
        </w:r>
      </w:ins>
      <w:ins w:id="71" w:author="huawei" w:date="2021-02-20T16:14:00Z">
        <w:r w:rsidR="00171B90">
          <w:t xml:space="preserve">CHF, </w:t>
        </w:r>
      </w:ins>
      <w:del w:id="72" w:author="huawei" w:date="2021-02-20T15:37:00Z">
        <w:r w:rsidDel="00E339D8">
          <w:delText>T</w:delText>
        </w:r>
      </w:del>
      <w:ins w:id="73" w:author="huawei" w:date="2021-02-20T15:37:00Z">
        <w:r>
          <w:t>t</w:t>
        </w:r>
      </w:ins>
      <w:r>
        <w:t xml:space="preserve">he charging ID </w:t>
      </w:r>
      <w:ins w:id="74" w:author="Huawei-1" w:date="2021-03-04T10:48:00Z">
        <w:r w:rsidR="00055428" w:rsidRPr="003C577C">
          <w:t xml:space="preserve">Information </w:t>
        </w:r>
      </w:ins>
      <w:ins w:id="75" w:author="huawei" w:date="2021-02-20T16:02:00Z">
        <w:r w:rsidR="00753B11">
          <w:t xml:space="preserve">element </w:t>
        </w:r>
      </w:ins>
      <w:del w:id="76" w:author="huawei" w:date="2021-02-20T16:14:00Z">
        <w:r w:rsidDel="00171B90">
          <w:delText>in V-SMF</w:delText>
        </w:r>
        <w:r w:rsidR="00171B90" w:rsidDel="00171B90">
          <w:delText xml:space="preserve"> </w:delText>
        </w:r>
      </w:del>
      <w:r>
        <w:t>has</w:t>
      </w:r>
      <w:r w:rsidRPr="00A97804">
        <w:t xml:space="preserve"> the value of Home provided charging ID</w:t>
      </w:r>
      <w:ins w:id="77" w:author="huawei" w:date="2021-02-20T16:03:00Z">
        <w:r w:rsidR="00753B11">
          <w:t>, and the</w:t>
        </w:r>
      </w:ins>
      <w:ins w:id="78" w:author="huawei" w:date="2021-02-20T16:04:00Z">
        <w:r w:rsidR="00753B11">
          <w:t xml:space="preserve"> </w:t>
        </w:r>
      </w:ins>
      <w:ins w:id="79" w:author="huawei" w:date="2021-02-20T16:03:00Z">
        <w:r w:rsidR="00753B11" w:rsidRPr="00A97804">
          <w:t>Home provided charging ID</w:t>
        </w:r>
        <w:r w:rsidR="00753B11">
          <w:t xml:space="preserve"> </w:t>
        </w:r>
      </w:ins>
      <w:ins w:id="80" w:author="Huawei-1" w:date="2021-03-04T10:48:00Z">
        <w:r w:rsidR="00055428" w:rsidRPr="003C577C">
          <w:t xml:space="preserve">Information </w:t>
        </w:r>
      </w:ins>
      <w:ins w:id="81" w:author="huawei" w:date="2021-02-20T16:03:00Z">
        <w:r w:rsidR="00753B11">
          <w:t>element</w:t>
        </w:r>
      </w:ins>
      <w:ins w:id="82" w:author="huawei" w:date="2021-02-20T16:04:00Z">
        <w:r w:rsidR="00753B11">
          <w:t xml:space="preserve"> is not </w:t>
        </w:r>
      </w:ins>
      <w:ins w:id="83" w:author="huawei" w:date="2021-02-20T16:15:00Z">
        <w:r w:rsidR="00171B90">
          <w:t>provided</w:t>
        </w:r>
      </w:ins>
      <w:r w:rsidRPr="00A97804">
        <w:t xml:space="preserve">. </w:t>
      </w:r>
      <w:bookmarkStart w:id="84" w:name="_GoBack"/>
      <w:bookmarkEnd w:id="84"/>
    </w:p>
    <w:p w:rsidR="00E339D8" w:rsidDel="00E339D8" w:rsidRDefault="00E339D8">
      <w:pPr>
        <w:pStyle w:val="NO"/>
        <w:rPr>
          <w:del w:id="85" w:author="huawei" w:date="2021-02-20T15:35:00Z"/>
        </w:rPr>
        <w:pPrChange w:id="86" w:author="huawei" w:date="2021-02-20T16:18:00Z">
          <w:pPr>
            <w:pStyle w:val="EditorsNote"/>
          </w:pPr>
        </w:pPrChange>
      </w:pPr>
      <w:del w:id="87" w:author="huawei" w:date="2021-02-20T15:35:00Z">
        <w:r w:rsidDel="00E339D8">
          <w:delText xml:space="preserve">Editor’ Note: which parameter is used on step 4 to convey the home provided charging ID is ffs. 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9A6" w:rsidTr="00E9715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819A6" w:rsidRDefault="002819A6" w:rsidP="00E971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3144F1" w:rsidRDefault="003144F1" w:rsidP="001E4FF5">
      <w:pPr>
        <w:rPr>
          <w:noProof/>
        </w:rPr>
      </w:pPr>
    </w:p>
    <w:sectPr w:rsidR="003144F1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3" w:rsidRDefault="00720273">
      <w:r>
        <w:separator/>
      </w:r>
    </w:p>
  </w:endnote>
  <w:endnote w:type="continuationSeparator" w:id="0">
    <w:p w:rsidR="00720273" w:rsidRDefault="007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3" w:rsidRDefault="00720273">
      <w:r>
        <w:separator/>
      </w:r>
    </w:p>
  </w:footnote>
  <w:footnote w:type="continuationSeparator" w:id="0">
    <w:p w:rsidR="00720273" w:rsidRDefault="0072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455F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D57B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455F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D57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93"/>
    <w:multiLevelType w:val="hybridMultilevel"/>
    <w:tmpl w:val="99DC3746"/>
    <w:lvl w:ilvl="0" w:tplc="5CF48B6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22D45A9"/>
    <w:multiLevelType w:val="hybridMultilevel"/>
    <w:tmpl w:val="643477C8"/>
    <w:lvl w:ilvl="0" w:tplc="B8A04EEE">
      <w:start w:val="1"/>
      <w:numFmt w:val="decimal"/>
      <w:lvlText w:val="%1）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F"/>
    <w:rsid w:val="00002B4C"/>
    <w:rsid w:val="0001005C"/>
    <w:rsid w:val="00055428"/>
    <w:rsid w:val="000F0E36"/>
    <w:rsid w:val="000F6184"/>
    <w:rsid w:val="00120362"/>
    <w:rsid w:val="00171B90"/>
    <w:rsid w:val="00193CCB"/>
    <w:rsid w:val="001E4FF5"/>
    <w:rsid w:val="00236892"/>
    <w:rsid w:val="002440E2"/>
    <w:rsid w:val="002643E2"/>
    <w:rsid w:val="002819A6"/>
    <w:rsid w:val="00286182"/>
    <w:rsid w:val="002A5AB3"/>
    <w:rsid w:val="002E145B"/>
    <w:rsid w:val="003144F1"/>
    <w:rsid w:val="00330AF2"/>
    <w:rsid w:val="00362FE1"/>
    <w:rsid w:val="003C3818"/>
    <w:rsid w:val="00445C3D"/>
    <w:rsid w:val="00455F04"/>
    <w:rsid w:val="00467AD0"/>
    <w:rsid w:val="00476BB7"/>
    <w:rsid w:val="004A36F4"/>
    <w:rsid w:val="004B65D7"/>
    <w:rsid w:val="004C37C2"/>
    <w:rsid w:val="004C7F71"/>
    <w:rsid w:val="004F103F"/>
    <w:rsid w:val="00523955"/>
    <w:rsid w:val="00593F97"/>
    <w:rsid w:val="005F1094"/>
    <w:rsid w:val="00687511"/>
    <w:rsid w:val="006902B3"/>
    <w:rsid w:val="006B1E6F"/>
    <w:rsid w:val="00720273"/>
    <w:rsid w:val="00744C7D"/>
    <w:rsid w:val="00753B11"/>
    <w:rsid w:val="007A0BAA"/>
    <w:rsid w:val="007A35D6"/>
    <w:rsid w:val="007A5184"/>
    <w:rsid w:val="007B0261"/>
    <w:rsid w:val="007F4342"/>
    <w:rsid w:val="00875C98"/>
    <w:rsid w:val="008821D0"/>
    <w:rsid w:val="008A6F0C"/>
    <w:rsid w:val="008C2F46"/>
    <w:rsid w:val="008C2F85"/>
    <w:rsid w:val="00943D03"/>
    <w:rsid w:val="009E6E42"/>
    <w:rsid w:val="00A15AC2"/>
    <w:rsid w:val="00A4743B"/>
    <w:rsid w:val="00A56C95"/>
    <w:rsid w:val="00AA3C3A"/>
    <w:rsid w:val="00AD1090"/>
    <w:rsid w:val="00B33E5A"/>
    <w:rsid w:val="00B33F0D"/>
    <w:rsid w:val="00B52F63"/>
    <w:rsid w:val="00B65A94"/>
    <w:rsid w:val="00B7394F"/>
    <w:rsid w:val="00C04602"/>
    <w:rsid w:val="00C53624"/>
    <w:rsid w:val="00C77CEC"/>
    <w:rsid w:val="00CA6325"/>
    <w:rsid w:val="00CB0802"/>
    <w:rsid w:val="00CB7450"/>
    <w:rsid w:val="00D56F3A"/>
    <w:rsid w:val="00D57B8F"/>
    <w:rsid w:val="00DE59E0"/>
    <w:rsid w:val="00E145E8"/>
    <w:rsid w:val="00E1592C"/>
    <w:rsid w:val="00E26E36"/>
    <w:rsid w:val="00E339D8"/>
    <w:rsid w:val="00E54DD4"/>
    <w:rsid w:val="00EF7007"/>
    <w:rsid w:val="00F234B3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2643E2"/>
    <w:rPr>
      <w:rFonts w:eastAsia="宋体"/>
      <w:i/>
      <w:color w:val="0000FF"/>
    </w:rPr>
  </w:style>
  <w:style w:type="character" w:customStyle="1" w:styleId="B1Char">
    <w:name w:val="B1 Char"/>
    <w:link w:val="B1"/>
    <w:locked/>
    <w:rsid w:val="003C38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E339D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339D8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339D8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E339D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8E34-C3E2-4DB2-973D-3576F513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8</cp:revision>
  <cp:lastPrinted>1899-12-31T23:00:00Z</cp:lastPrinted>
  <dcterms:created xsi:type="dcterms:W3CDTF">2021-03-04T03:20:00Z</dcterms:created>
  <dcterms:modified xsi:type="dcterms:W3CDTF">2021-03-05T03:23:00Z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(3)35F6lHIylByNouB7lw07d+GEwKa363a7GfgdrGfUHX7eQOAhM3PPi+Dm35tA9kfu6SYARDyf
0df1VMPtjQFzmVGGYEeDpyxCp2ugtoDe7diTjhEJIeuo1SbTkWsMPS98h9MX81xckwTO3r54
DV+ApmVD4BoJ6CAWqVheUgZ0Af1KsPf+d9tJRyyGEyT3S0lf1Xa2dCL4nQlMbZz/vK3xaaAJ
Kfr35VvxtACqORnlN9</vt:lpwstr>
  </property>
  <property fmtid="{D5CDD505-2E9C-101B-9397-08002B2CF9AE}" pid="22" name="_2015_ms_pID_7253431">
    <vt:lpwstr>/Z7Pe64BsMpAvLjEd//5+Bnd/o6AbSLRqkJo1nJJolyApegpd1s8bq
zfkK8l1RVl68ONjy3vSVq12XGaNHqUfpNiicx7vvyu1LW/gsuoBXf4gyPsVpSK0oYboorqv8
9R+926wFSFLI9sXouRCE3dEPzp+Yar13CoFJsR8LFJ7+Dsyb1oQK7QKfIAzKkVKf7ZS27JSO
YjI5wKKiYlN+3dPOZVNytjryubUFwHsu9vTk</vt:lpwstr>
  </property>
  <property fmtid="{D5CDD505-2E9C-101B-9397-08002B2CF9AE}" pid="23" name="_2015_ms_pID_7253432">
    <vt:lpwstr>8g==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1613956220</vt:lpwstr>
  </property>
</Properties>
</file>