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D646" w14:textId="48EB2716" w:rsidR="001E41F3" w:rsidRDefault="001E41F3">
      <w:pPr>
        <w:pStyle w:val="CRCoverPage"/>
        <w:tabs>
          <w:tab w:val="right" w:pos="9639"/>
        </w:tabs>
        <w:spacing w:after="0"/>
        <w:rPr>
          <w:b/>
          <w:i/>
          <w:noProof/>
          <w:sz w:val="28"/>
        </w:rPr>
      </w:pPr>
      <w:r>
        <w:rPr>
          <w:b/>
          <w:noProof/>
          <w:sz w:val="24"/>
        </w:rPr>
        <w:t>3GPP TSG</w:t>
      </w:r>
      <w:fldSimple w:instr=" DOCPROPERTY  TSG/WGRef  \* MERGEFORMAT ">
        <w:r w:rsidR="001D16CF">
          <w:rPr>
            <w:b/>
            <w:noProof/>
            <w:sz w:val="24"/>
          </w:rPr>
          <w:t>SA</w:t>
        </w:r>
        <w:r w:rsidR="00850A4C">
          <w:rPr>
            <w:b/>
            <w:noProof/>
            <w:sz w:val="24"/>
          </w:rPr>
          <w:t xml:space="preserve"> WG</w:t>
        </w:r>
        <w:r w:rsidR="001D16CF">
          <w:rPr>
            <w:b/>
            <w:noProof/>
            <w:sz w:val="24"/>
          </w:rPr>
          <w:t>5</w:t>
        </w:r>
      </w:fldSimple>
      <w:r w:rsidR="00C66BA2">
        <w:rPr>
          <w:b/>
          <w:noProof/>
          <w:sz w:val="24"/>
        </w:rPr>
        <w:t xml:space="preserve"> </w:t>
      </w:r>
      <w:r>
        <w:rPr>
          <w:b/>
          <w:noProof/>
          <w:sz w:val="24"/>
        </w:rPr>
        <w:t xml:space="preserve">Meeting </w:t>
      </w:r>
      <w:r w:rsidR="000404F1">
        <w:rPr>
          <w:b/>
          <w:noProof/>
          <w:sz w:val="24"/>
        </w:rPr>
        <w:t>#</w:t>
      </w:r>
      <w:r w:rsidR="00D163A0">
        <w:rPr>
          <w:b/>
          <w:noProof/>
          <w:sz w:val="24"/>
        </w:rPr>
        <w:t>1</w:t>
      </w:r>
      <w:r w:rsidR="0064735A">
        <w:rPr>
          <w:b/>
          <w:noProof/>
          <w:sz w:val="24"/>
        </w:rPr>
        <w:t>3</w:t>
      </w:r>
      <w:r w:rsidR="00C527E6">
        <w:rPr>
          <w:b/>
          <w:noProof/>
          <w:sz w:val="24"/>
        </w:rPr>
        <w:t>6</w:t>
      </w:r>
      <w:r w:rsidR="003B5B59">
        <w:rPr>
          <w:b/>
          <w:noProof/>
          <w:sz w:val="24"/>
        </w:rPr>
        <w:t>-e</w:t>
      </w:r>
      <w:r>
        <w:rPr>
          <w:b/>
          <w:i/>
          <w:noProof/>
          <w:sz w:val="28"/>
        </w:rPr>
        <w:tab/>
      </w:r>
      <w:r w:rsidR="00850A4C" w:rsidRPr="00850A4C">
        <w:rPr>
          <w:b/>
          <w:i/>
          <w:noProof/>
          <w:sz w:val="24"/>
          <w:szCs w:val="24"/>
        </w:rPr>
        <w:t xml:space="preserve">TDoc </w:t>
      </w:r>
      <w:r w:rsidR="00BA1D9E" w:rsidRPr="00850A4C">
        <w:rPr>
          <w:sz w:val="24"/>
          <w:szCs w:val="24"/>
        </w:rPr>
        <w:fldChar w:fldCharType="begin"/>
      </w:r>
      <w:r w:rsidR="00BA1D9E" w:rsidRPr="00850A4C">
        <w:rPr>
          <w:sz w:val="24"/>
          <w:szCs w:val="24"/>
        </w:rPr>
        <w:instrText xml:space="preserve"> DOCPROPERTY  Tdoc#  \* MERGEFORMAT </w:instrText>
      </w:r>
      <w:r w:rsidR="00BA1D9E" w:rsidRPr="00850A4C">
        <w:rPr>
          <w:sz w:val="24"/>
          <w:szCs w:val="24"/>
        </w:rPr>
        <w:fldChar w:fldCharType="separate"/>
      </w:r>
      <w:r w:rsidR="001D16CF" w:rsidRPr="00850A4C">
        <w:rPr>
          <w:b/>
          <w:i/>
          <w:noProof/>
          <w:sz w:val="24"/>
          <w:szCs w:val="24"/>
        </w:rPr>
        <w:t>S5-</w:t>
      </w:r>
      <w:r w:rsidR="00630AF3" w:rsidRPr="00850A4C">
        <w:rPr>
          <w:b/>
          <w:i/>
          <w:noProof/>
          <w:sz w:val="24"/>
          <w:szCs w:val="24"/>
        </w:rPr>
        <w:t>2</w:t>
      </w:r>
      <w:r w:rsidR="00D25789">
        <w:rPr>
          <w:b/>
          <w:i/>
          <w:noProof/>
          <w:sz w:val="24"/>
          <w:szCs w:val="24"/>
        </w:rPr>
        <w:t>1</w:t>
      </w:r>
      <w:r w:rsidR="00706434">
        <w:rPr>
          <w:b/>
          <w:i/>
          <w:noProof/>
          <w:sz w:val="24"/>
          <w:szCs w:val="24"/>
        </w:rPr>
        <w:t>2</w:t>
      </w:r>
      <w:r w:rsidR="00D25789">
        <w:rPr>
          <w:b/>
          <w:i/>
          <w:noProof/>
          <w:sz w:val="24"/>
          <w:szCs w:val="24"/>
        </w:rPr>
        <w:t>1</w:t>
      </w:r>
      <w:r w:rsidR="00BA1D9E" w:rsidRPr="00850A4C">
        <w:rPr>
          <w:b/>
          <w:i/>
          <w:noProof/>
          <w:sz w:val="24"/>
          <w:szCs w:val="24"/>
        </w:rPr>
        <w:fldChar w:fldCharType="end"/>
      </w:r>
      <w:r w:rsidR="00AA6DC7">
        <w:rPr>
          <w:b/>
          <w:i/>
          <w:noProof/>
          <w:sz w:val="24"/>
          <w:szCs w:val="24"/>
        </w:rPr>
        <w:t>48</w:t>
      </w:r>
    </w:p>
    <w:p w14:paraId="74EBF4D2" w14:textId="56DE1EF6" w:rsidR="001E41F3" w:rsidRDefault="008641AB" w:rsidP="005E2C44">
      <w:pPr>
        <w:pStyle w:val="CRCoverPage"/>
        <w:outlineLvl w:val="0"/>
        <w:rPr>
          <w:b/>
          <w:noProof/>
          <w:sz w:val="24"/>
        </w:rPr>
      </w:pPr>
      <w:r>
        <w:rPr>
          <w:sz w:val="22"/>
          <w:szCs w:val="22"/>
        </w:rPr>
        <w:t xml:space="preserve">electronic meeting, online, </w:t>
      </w:r>
      <w:r w:rsidR="001A10D0">
        <w:rPr>
          <w:sz w:val="22"/>
          <w:szCs w:val="22"/>
        </w:rPr>
        <w:t>1</w:t>
      </w:r>
      <w:r>
        <w:rPr>
          <w:sz w:val="22"/>
          <w:szCs w:val="22"/>
        </w:rPr>
        <w:t xml:space="preserve"> - </w:t>
      </w:r>
      <w:r w:rsidR="001A10D0">
        <w:rPr>
          <w:sz w:val="22"/>
          <w:szCs w:val="22"/>
        </w:rPr>
        <w:t>9</w:t>
      </w:r>
      <w:r>
        <w:rPr>
          <w:sz w:val="22"/>
          <w:szCs w:val="22"/>
        </w:rPr>
        <w:t xml:space="preserve"> </w:t>
      </w:r>
      <w:r w:rsidR="001A10D0">
        <w:rPr>
          <w:sz w:val="22"/>
          <w:szCs w:val="22"/>
        </w:rPr>
        <w:t>March</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73D6A2E5" w:rsidR="001E41F3" w:rsidRPr="002A1B0C" w:rsidRDefault="000C27EC" w:rsidP="00E13F3D">
            <w:pPr>
              <w:pStyle w:val="CRCoverPage"/>
              <w:spacing w:after="0"/>
              <w:jc w:val="right"/>
              <w:rPr>
                <w:b/>
                <w:noProof/>
                <w:sz w:val="28"/>
                <w:szCs w:val="28"/>
              </w:rPr>
            </w:pPr>
            <w:r w:rsidRPr="002A1B0C">
              <w:rPr>
                <w:sz w:val="28"/>
                <w:szCs w:val="28"/>
              </w:rPr>
              <w:t>32.42</w:t>
            </w:r>
            <w:r w:rsidR="00924482" w:rsidRPr="002A1B0C">
              <w:rPr>
                <w:sz w:val="28"/>
                <w:szCs w:val="28"/>
              </w:rPr>
              <w:t>2</w:t>
            </w:r>
            <w:r w:rsidR="00F10188" w:rsidRPr="002A1B0C">
              <w:rPr>
                <w:sz w:val="28"/>
                <w:szCs w:val="28"/>
              </w:rPr>
              <w:fldChar w:fldCharType="begin"/>
            </w:r>
            <w:r w:rsidR="00F10188" w:rsidRPr="002A1B0C">
              <w:rPr>
                <w:sz w:val="28"/>
                <w:szCs w:val="28"/>
              </w:rPr>
              <w:instrText xml:space="preserve"> DOCPROPERTY  Spec#  \* MERGEFORMAT </w:instrText>
            </w:r>
            <w:r w:rsidR="00F10188" w:rsidRPr="002A1B0C">
              <w:rPr>
                <w:sz w:val="28"/>
                <w:szCs w:val="28"/>
              </w:rPr>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0B045644" w:rsidR="001E41F3" w:rsidRPr="005621D4" w:rsidRDefault="00706434" w:rsidP="00547111">
            <w:pPr>
              <w:pStyle w:val="CRCoverPage"/>
              <w:spacing w:after="0"/>
              <w:rPr>
                <w:noProof/>
                <w:sz w:val="28"/>
                <w:szCs w:val="28"/>
              </w:rPr>
            </w:pPr>
            <w:r>
              <w:rPr>
                <w:noProof/>
                <w:sz w:val="28"/>
                <w:szCs w:val="28"/>
              </w:rPr>
              <w:t>0362</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02824959" w:rsidR="001E41F3" w:rsidRPr="00410371" w:rsidRDefault="000C3571" w:rsidP="00E13F3D">
            <w:pPr>
              <w:pStyle w:val="CRCoverPage"/>
              <w:spacing w:after="0"/>
              <w:jc w:val="center"/>
              <w:rPr>
                <w:b/>
                <w:noProof/>
              </w:rPr>
            </w:pPr>
            <w:ins w:id="0" w:author="Ericsson User 20" w:date="2021-03-04T10:09:00Z">
              <w:r>
                <w:rPr>
                  <w:b/>
                  <w:noProof/>
                </w:rPr>
                <w:t>1</w:t>
              </w:r>
            </w:ins>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186BB145" w:rsidR="001E41F3" w:rsidRPr="002A1B0C" w:rsidRDefault="00F4291B">
            <w:pPr>
              <w:pStyle w:val="CRCoverPage"/>
              <w:spacing w:after="0"/>
              <w:jc w:val="center"/>
              <w:rPr>
                <w:noProof/>
                <w:sz w:val="28"/>
                <w:szCs w:val="28"/>
              </w:rPr>
            </w:pPr>
            <w:r w:rsidRPr="002A1B0C">
              <w:rPr>
                <w:sz w:val="28"/>
                <w:szCs w:val="28"/>
              </w:rPr>
              <w:t>1</w:t>
            </w:r>
            <w:r w:rsidR="00CE2C48">
              <w:rPr>
                <w:sz w:val="28"/>
                <w:szCs w:val="28"/>
              </w:rPr>
              <w:t>4</w:t>
            </w:r>
            <w:r w:rsidRPr="002A1B0C">
              <w:rPr>
                <w:sz w:val="28"/>
                <w:szCs w:val="28"/>
              </w:rPr>
              <w:t>.</w:t>
            </w:r>
            <w:r w:rsidR="00CE2C48">
              <w:rPr>
                <w:sz w:val="28"/>
                <w:szCs w:val="28"/>
              </w:rPr>
              <w:t>9</w:t>
            </w:r>
            <w:r w:rsidRPr="002A1B0C">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986DEF7" w:rsidR="001E41F3" w:rsidRDefault="004C7AE3">
            <w:pPr>
              <w:pStyle w:val="CRCoverPage"/>
              <w:spacing w:after="0"/>
              <w:ind w:left="100"/>
              <w:rPr>
                <w:noProof/>
              </w:rPr>
            </w:pPr>
            <w:r>
              <w:rPr>
                <w:noProof/>
              </w:rPr>
              <w:t xml:space="preserve">Correct </w:t>
            </w:r>
            <w:r w:rsidR="005D5B68">
              <w:rPr>
                <w:noProof/>
              </w:rPr>
              <w:t xml:space="preserve">MDT </w:t>
            </w:r>
            <w:r w:rsidR="008C6E28">
              <w:rPr>
                <w:noProof/>
              </w:rPr>
              <w:t>collection</w:t>
            </w:r>
            <w:r w:rsidR="00BB76D2">
              <w:rPr>
                <w:noProof/>
              </w:rPr>
              <w:t xml:space="preserve"> peroid </w:t>
            </w:r>
            <w:r w:rsidR="00BD14ED">
              <w:rPr>
                <w:noProof/>
              </w:rPr>
              <w:t xml:space="preserve"> in LTE</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7344BECF" w:rsidR="001E41F3" w:rsidRDefault="000C3571">
            <w:pPr>
              <w:pStyle w:val="CRCoverPage"/>
              <w:spacing w:after="0"/>
              <w:ind w:left="100"/>
              <w:rPr>
                <w:noProof/>
              </w:rPr>
            </w:pPr>
            <w:ins w:id="2" w:author="Ericsson User 20" w:date="2021-03-04T10:09:00Z">
              <w:r>
                <w:rPr>
                  <w:noProof/>
                </w:rPr>
                <w:t>OAM11</w:t>
              </w:r>
            </w:ins>
            <w:del w:id="3" w:author="Ericsson User 20" w:date="2021-03-04T10:09:00Z">
              <w:r w:rsidR="00346A52" w:rsidDel="000C3571">
                <w:rPr>
                  <w:noProof/>
                </w:rPr>
                <w:delText>5GMDT</w:delText>
              </w:r>
            </w:del>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45E3B77D" w:rsidR="001E41F3" w:rsidRDefault="008764D9">
            <w:pPr>
              <w:pStyle w:val="CRCoverPage"/>
              <w:spacing w:after="0"/>
              <w:ind w:left="100"/>
              <w:rPr>
                <w:noProof/>
              </w:rPr>
            </w:pPr>
            <w:r>
              <w:t>20</w:t>
            </w:r>
            <w:r w:rsidR="009D3279">
              <w:t>2</w:t>
            </w:r>
            <w:r w:rsidR="00203589">
              <w:t>1</w:t>
            </w:r>
            <w:r>
              <w:t>-</w:t>
            </w:r>
            <w:r w:rsidR="009D3279">
              <w:t>0</w:t>
            </w:r>
            <w:r w:rsidR="00F655FE">
              <w:t>3</w:t>
            </w:r>
            <w:r>
              <w:t>-</w:t>
            </w:r>
            <w:r w:rsidR="00F655FE">
              <w:t>01</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2F58F380" w:rsidR="001E41F3" w:rsidRDefault="000C3571" w:rsidP="00D24991">
            <w:pPr>
              <w:pStyle w:val="CRCoverPage"/>
              <w:spacing w:after="0"/>
              <w:ind w:left="100" w:right="-609"/>
              <w:rPr>
                <w:b/>
                <w:noProof/>
              </w:rPr>
            </w:pPr>
            <w:ins w:id="4" w:author="Ericsson User 20" w:date="2021-03-04T10:09:00Z">
              <w:r>
                <w:t>A</w:t>
              </w:r>
            </w:ins>
            <w:del w:id="5" w:author="Ericsson User 20" w:date="2021-03-04T10:09:00Z">
              <w:r w:rsidR="00C70E96" w:rsidDel="000C3571">
                <w:delText>F</w:delText>
              </w:r>
            </w:del>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1CF7ACFF" w:rsidR="001E41F3" w:rsidRDefault="008764D9">
            <w:pPr>
              <w:pStyle w:val="CRCoverPage"/>
              <w:spacing w:after="0"/>
              <w:ind w:left="100"/>
              <w:rPr>
                <w:noProof/>
              </w:rPr>
            </w:pPr>
            <w:r>
              <w:t>Rel-1</w:t>
            </w:r>
            <w:r w:rsidR="00CE2C48">
              <w:t>4</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E9CF87"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8641AB">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1B27082C" w14:textId="10AEF79A" w:rsidR="008641AB" w:rsidRPr="007C2097" w:rsidRDefault="00C919A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6E309AD4" w:rsidR="001E41F3" w:rsidRDefault="004C7AE3">
            <w:pPr>
              <w:pStyle w:val="CRCoverPage"/>
              <w:spacing w:after="0"/>
              <w:ind w:left="100"/>
              <w:rPr>
                <w:noProof/>
              </w:rPr>
            </w:pPr>
            <w:r>
              <w:rPr>
                <w:noProof/>
              </w:rPr>
              <w:t xml:space="preserve">Correct </w:t>
            </w:r>
            <w:r w:rsidR="005D5B68">
              <w:rPr>
                <w:noProof/>
              </w:rPr>
              <w:t xml:space="preserve">MDT </w:t>
            </w:r>
            <w:r w:rsidR="008C6E28">
              <w:rPr>
                <w:noProof/>
              </w:rPr>
              <w:t xml:space="preserve">collection </w:t>
            </w:r>
            <w:r w:rsidR="00360340">
              <w:rPr>
                <w:noProof/>
              </w:rPr>
              <w:t xml:space="preserve">period </w:t>
            </w:r>
            <w:r w:rsidR="002566A5">
              <w:rPr>
                <w:noProof/>
              </w:rPr>
              <w:t>align</w:t>
            </w:r>
            <w:r w:rsidR="006962F5">
              <w:rPr>
                <w:noProof/>
              </w:rPr>
              <w:t>ing</w:t>
            </w:r>
            <w:r w:rsidR="002566A5">
              <w:rPr>
                <w:noProof/>
              </w:rPr>
              <w:t xml:space="preserve"> with</w:t>
            </w:r>
            <w:r w:rsidR="00360340">
              <w:rPr>
                <w:noProof/>
              </w:rPr>
              <w:t xml:space="preserve"> </w:t>
            </w:r>
            <w:r w:rsidR="00CF114D">
              <w:rPr>
                <w:noProof/>
              </w:rPr>
              <w:t>36.413</w:t>
            </w:r>
            <w:r w:rsidR="00A86D47">
              <w:rPr>
                <w:noProof/>
              </w:rPr>
              <w:t>.</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20E2B994" w:rsidR="00650105" w:rsidRDefault="004C7AE3" w:rsidP="0063732E">
            <w:pPr>
              <w:pStyle w:val="CRCoverPage"/>
              <w:numPr>
                <w:ilvl w:val="0"/>
                <w:numId w:val="7"/>
              </w:numPr>
              <w:spacing w:after="0"/>
              <w:rPr>
                <w:noProof/>
              </w:rPr>
            </w:pPr>
            <w:r>
              <w:rPr>
                <w:noProof/>
              </w:rPr>
              <w:t xml:space="preserve">Correct </w:t>
            </w:r>
            <w:r w:rsidR="005D5B68">
              <w:rPr>
                <w:noProof/>
              </w:rPr>
              <w:t xml:space="preserve">MDT </w:t>
            </w:r>
            <w:ins w:id="6" w:author="Ericsson User 20" w:date="2021-03-04T10:09:00Z">
              <w:r w:rsidR="000C3571">
                <w:rPr>
                  <w:noProof/>
                </w:rPr>
                <w:t>collection</w:t>
              </w:r>
            </w:ins>
            <w:del w:id="7" w:author="Ericsson User 20" w:date="2021-03-04T10:09:00Z">
              <w:r w:rsidR="009E61B3" w:rsidDel="000C3571">
                <w:rPr>
                  <w:noProof/>
                </w:rPr>
                <w:delText>measurement</w:delText>
              </w:r>
            </w:del>
            <w:r w:rsidR="00360340">
              <w:rPr>
                <w:noProof/>
              </w:rPr>
              <w:t xml:space="preserve"> per</w:t>
            </w:r>
            <w:r w:rsidR="0063732E">
              <w:rPr>
                <w:noProof/>
              </w:rPr>
              <w:t xml:space="preserve">iod </w:t>
            </w:r>
            <w:r w:rsidR="00AE693B">
              <w:rPr>
                <w:noProof/>
              </w:rPr>
              <w:t>for LTE</w:t>
            </w:r>
            <w:r w:rsidR="0063732E">
              <w:rPr>
                <w:noProof/>
              </w:rPr>
              <w:t xml:space="preserve">  </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2C43E9D2" w:rsidR="001E41F3" w:rsidRDefault="006C2894" w:rsidP="004C47F6">
            <w:pPr>
              <w:pStyle w:val="CRCoverPage"/>
              <w:spacing w:after="0"/>
              <w:rPr>
                <w:noProof/>
              </w:rPr>
            </w:pPr>
            <w:r>
              <w:rPr>
                <w:noProof/>
              </w:rPr>
              <w:t xml:space="preserve">The </w:t>
            </w:r>
            <w:r w:rsidR="005D5B68">
              <w:rPr>
                <w:noProof/>
              </w:rPr>
              <w:t xml:space="preserve">MDT </w:t>
            </w:r>
            <w:ins w:id="8" w:author="Ericsson User 20" w:date="2021-03-04T10:09:00Z">
              <w:r w:rsidR="000C3571">
                <w:rPr>
                  <w:noProof/>
                </w:rPr>
                <w:t>collection</w:t>
              </w:r>
            </w:ins>
            <w:del w:id="9" w:author="Ericsson User 20" w:date="2021-03-04T10:09:00Z">
              <w:r w:rsidR="009E61B3" w:rsidDel="000C3571">
                <w:rPr>
                  <w:noProof/>
                </w:rPr>
                <w:delText>measurement</w:delText>
              </w:r>
            </w:del>
            <w:r w:rsidR="00D75383">
              <w:rPr>
                <w:noProof/>
              </w:rPr>
              <w:t xml:space="preserve"> period</w:t>
            </w:r>
            <w:r>
              <w:rPr>
                <w:noProof/>
              </w:rPr>
              <w:t xml:space="preserve"> would </w:t>
            </w:r>
            <w:r w:rsidR="004C7AE3">
              <w:rPr>
                <w:noProof/>
              </w:rPr>
              <w:t>not be correct</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25A92FAB" w:rsidR="001E41F3" w:rsidRDefault="00B77748">
            <w:pPr>
              <w:pStyle w:val="CRCoverPage"/>
              <w:spacing w:after="0"/>
              <w:ind w:left="100"/>
              <w:rPr>
                <w:noProof/>
              </w:rPr>
            </w:pPr>
            <w:r>
              <w:rPr>
                <w:noProof/>
              </w:rPr>
              <w:t>5.10.</w:t>
            </w:r>
            <w:r w:rsidR="00D127B2">
              <w:rPr>
                <w:noProof/>
              </w:rPr>
              <w:t>20</w:t>
            </w:r>
            <w:ins w:id="10" w:author="Ericsson User 20" w:date="2021-03-04T10:09:00Z">
              <w:r w:rsidR="00E8562A">
                <w:rPr>
                  <w:noProof/>
                </w:rPr>
                <w:t>,5.10.A, 5.10.B, 5.10.C</w:t>
              </w:r>
            </w:ins>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5A9A610" w14:textId="1DF9F6A4" w:rsidR="00247D94" w:rsidRDefault="002256C7" w:rsidP="00E07D1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35BE55BF" w14:textId="5A010E71" w:rsidR="003F1DA8" w:rsidDel="00715446" w:rsidRDefault="003F1DA8" w:rsidP="003F1DA8">
      <w:pPr>
        <w:ind w:left="1" w:hanging="1"/>
        <w:rPr>
          <w:del w:id="11" w:author="Ericsson User 20" w:date="2021-02-10T10:45:00Z"/>
        </w:rPr>
      </w:pPr>
      <w:bookmarkStart w:id="12" w:name="_Toc516654933"/>
      <w:bookmarkStart w:id="13" w:name="_Toc28278124"/>
      <w:bookmarkStart w:id="14" w:name="_Toc36134399"/>
      <w:bookmarkStart w:id="15" w:name="_Toc44686884"/>
      <w:bookmarkStart w:id="16" w:name="_Toc51928654"/>
      <w:bookmarkStart w:id="17" w:name="_Toc51929223"/>
    </w:p>
    <w:p w14:paraId="43774305" w14:textId="77777777" w:rsidR="00777575" w:rsidRDefault="00777575" w:rsidP="00777575">
      <w:pPr>
        <w:pStyle w:val="Heading3"/>
      </w:pPr>
      <w:bookmarkStart w:id="18" w:name="_Toc516654957"/>
      <w:bookmarkStart w:id="19" w:name="_Toc28278148"/>
      <w:bookmarkStart w:id="20" w:name="_Toc36134423"/>
      <w:bookmarkStart w:id="21" w:name="_Toc44686908"/>
      <w:bookmarkStart w:id="22" w:name="_Toc51928678"/>
      <w:bookmarkStart w:id="23" w:name="_Toc51929247"/>
      <w:bookmarkStart w:id="24" w:name="_Toc58840869"/>
      <w:bookmarkEnd w:id="12"/>
      <w:bookmarkEnd w:id="13"/>
      <w:bookmarkEnd w:id="14"/>
      <w:bookmarkEnd w:id="15"/>
      <w:bookmarkEnd w:id="16"/>
      <w:bookmarkEnd w:id="17"/>
      <w:r>
        <w:t>5.10.20</w:t>
      </w:r>
      <w:r>
        <w:tab/>
        <w:t>Collection period for RRM measurements LTE</w:t>
      </w:r>
      <w:bookmarkEnd w:id="18"/>
      <w:bookmarkEnd w:id="19"/>
      <w:bookmarkEnd w:id="20"/>
      <w:bookmarkEnd w:id="21"/>
      <w:bookmarkEnd w:id="22"/>
      <w:bookmarkEnd w:id="23"/>
      <w:bookmarkEnd w:id="24"/>
      <w:r>
        <w:t xml:space="preserve"> </w:t>
      </w:r>
    </w:p>
    <w:p w14:paraId="5152DCF3" w14:textId="77777777" w:rsidR="00777575" w:rsidRDefault="00777575" w:rsidP="00777575">
      <w:pPr>
        <w:ind w:left="1" w:hanging="1"/>
      </w:pPr>
      <w:r>
        <w:t xml:space="preserve">This parameter is mandatory if the job type is set to Immediate MDT or Immediate MDT and Trace and </w:t>
      </w:r>
      <w:del w:id="25" w:author="Ericsson User 20" w:date="2021-02-19T09:48:00Z">
        <w:r w:rsidDel="00431272">
          <w:delText xml:space="preserve">any of </w:delText>
        </w:r>
      </w:del>
      <w:r>
        <w:t>the bit</w:t>
      </w:r>
      <w:del w:id="26" w:author="Ericsson User 20" w:date="2021-02-19T09:48:00Z">
        <w:r w:rsidDel="003374BB">
          <w:delText>s</w:delText>
        </w:r>
      </w:del>
      <w:r>
        <w:t xml:space="preserve"> </w:t>
      </w:r>
      <w:del w:id="27" w:author="Ericsson User 20" w:date="2021-02-19T09:48:00Z">
        <w:r w:rsidDel="00BC70F5">
          <w:delText>2 (M2) or</w:delText>
        </w:r>
      </w:del>
      <w:r>
        <w:t xml:space="preserve"> 3 (M3) of the list of measurements parameter (defined in Section 5.10.3) in LTE is set to 1. The parameter is used only in case of RAN side measurements whose configuration is determined by RRM. </w:t>
      </w:r>
    </w:p>
    <w:p w14:paraId="72F330B7" w14:textId="77777777" w:rsidR="00777575" w:rsidRDefault="00777575" w:rsidP="00777575">
      <w:pPr>
        <w:ind w:left="1" w:hanging="1"/>
      </w:pPr>
      <w:r>
        <w:t xml:space="preserve">This measurement parameter defines the collection period that should be used to collect available measurement samples in case of RRM configured measurements. The same collection period should be used for all such measurements that are requested in the same MDT or combined Trace and MDT job. </w:t>
      </w:r>
    </w:p>
    <w:p w14:paraId="76A0BF88" w14:textId="5B98EC9E" w:rsidR="00777575" w:rsidRDefault="00777575" w:rsidP="00777575">
      <w:pPr>
        <w:ind w:left="1" w:hanging="1"/>
      </w:pPr>
      <w:r>
        <w:t>The parameter is an enumerated type with the following values</w:t>
      </w:r>
      <w:ins w:id="28" w:author="Ericsson User 20" w:date="2021-03-04T10:10:00Z">
        <w:r w:rsidR="00212DCB">
          <w:t xml:space="preserve"> </w:t>
        </w:r>
        <w:r w:rsidR="00212DCB">
          <w:t>(detailed definition is in 3GPP TS 36.413 [36])</w:t>
        </w:r>
      </w:ins>
      <w:r>
        <w:t>:</w:t>
      </w:r>
    </w:p>
    <w:p w14:paraId="0FE0C9B5" w14:textId="77777777" w:rsidR="00777575" w:rsidRDefault="00777575" w:rsidP="00777575">
      <w:pPr>
        <w:pStyle w:val="B10"/>
        <w:rPr>
          <w:ins w:id="29" w:author="Ericsson User 20" w:date="2021-02-19T09:44:00Z"/>
        </w:rPr>
      </w:pPr>
      <w:r>
        <w:t>-</w:t>
      </w:r>
      <w:r>
        <w:tab/>
      </w:r>
      <w:ins w:id="30" w:author="Ericsson User 20" w:date="2021-02-19T09:44:00Z">
        <w:r>
          <w:t>100</w:t>
        </w:r>
      </w:ins>
      <w:ins w:id="31" w:author="Ericsson User 20" w:date="2021-02-19T09:53:00Z">
        <w:r>
          <w:t xml:space="preserve"> </w:t>
        </w:r>
        <w:proofErr w:type="spellStart"/>
        <w:r>
          <w:t>ms</w:t>
        </w:r>
        <w:proofErr w:type="spellEnd"/>
        <w:r>
          <w:t xml:space="preserve"> (0)</w:t>
        </w:r>
      </w:ins>
    </w:p>
    <w:p w14:paraId="3DA6DDA0" w14:textId="77777777" w:rsidR="00777575" w:rsidRDefault="00777575" w:rsidP="00777575">
      <w:pPr>
        <w:pStyle w:val="B10"/>
        <w:rPr>
          <w:ins w:id="32" w:author="Ericsson User 20" w:date="2021-02-19T09:44:00Z"/>
        </w:rPr>
      </w:pPr>
      <w:ins w:id="33" w:author="Ericsson User 20" w:date="2021-02-19T09:44:00Z">
        <w:r>
          <w:t>-    1000</w:t>
        </w:r>
      </w:ins>
      <w:ins w:id="34" w:author="Ericsson User 20" w:date="2021-02-19T09:53:00Z">
        <w:r>
          <w:t xml:space="preserve"> </w:t>
        </w:r>
        <w:proofErr w:type="spellStart"/>
        <w:r>
          <w:t>ms</w:t>
        </w:r>
        <w:proofErr w:type="spellEnd"/>
        <w:r>
          <w:t xml:space="preserve"> (1)</w:t>
        </w:r>
      </w:ins>
    </w:p>
    <w:p w14:paraId="459117CB" w14:textId="77777777" w:rsidR="00777575" w:rsidRDefault="00777575" w:rsidP="00777575">
      <w:pPr>
        <w:pStyle w:val="B10"/>
      </w:pPr>
      <w:ins w:id="35" w:author="Ericsson User 20" w:date="2021-02-19T09:44:00Z">
        <w:r>
          <w:t xml:space="preserve">-    </w:t>
        </w:r>
      </w:ins>
      <w:r>
        <w:t xml:space="preserve">1024 </w:t>
      </w:r>
      <w:proofErr w:type="spellStart"/>
      <w:r>
        <w:t>ms</w:t>
      </w:r>
      <w:proofErr w:type="spellEnd"/>
      <w:r>
        <w:t xml:space="preserve"> (</w:t>
      </w:r>
      <w:ins w:id="36" w:author="Ericsson User 20" w:date="2021-02-19T09:53:00Z">
        <w:r>
          <w:t>2</w:t>
        </w:r>
      </w:ins>
      <w:del w:id="37" w:author="Ericsson User 20" w:date="2021-02-19T09:53:00Z">
        <w:r w:rsidDel="006644C0">
          <w:delText>0</w:delText>
        </w:r>
      </w:del>
      <w:r>
        <w:t>),</w:t>
      </w:r>
    </w:p>
    <w:p w14:paraId="6A4AAA53" w14:textId="77777777" w:rsidR="00777575" w:rsidRDefault="00777575" w:rsidP="00777575">
      <w:pPr>
        <w:pStyle w:val="B10"/>
      </w:pPr>
      <w:r>
        <w:t>-</w:t>
      </w:r>
      <w:r>
        <w:tab/>
        <w:t xml:space="preserve">1280 </w:t>
      </w:r>
      <w:proofErr w:type="spellStart"/>
      <w:r>
        <w:t>ms</w:t>
      </w:r>
      <w:proofErr w:type="spellEnd"/>
      <w:r>
        <w:t xml:space="preserve"> (</w:t>
      </w:r>
      <w:ins w:id="38" w:author="Ericsson User 20" w:date="2021-02-19T09:53:00Z">
        <w:r>
          <w:t>3</w:t>
        </w:r>
      </w:ins>
      <w:del w:id="39" w:author="Ericsson User 20" w:date="2021-02-19T09:53:00Z">
        <w:r w:rsidDel="006644C0">
          <w:delText>1</w:delText>
        </w:r>
      </w:del>
      <w:r>
        <w:t>),</w:t>
      </w:r>
    </w:p>
    <w:p w14:paraId="4D751B5A" w14:textId="77777777" w:rsidR="00777575" w:rsidRDefault="00777575" w:rsidP="00777575">
      <w:pPr>
        <w:pStyle w:val="B10"/>
      </w:pPr>
      <w:r>
        <w:t>-</w:t>
      </w:r>
      <w:r>
        <w:tab/>
        <w:t xml:space="preserve">2048 </w:t>
      </w:r>
      <w:proofErr w:type="spellStart"/>
      <w:r>
        <w:t>ms</w:t>
      </w:r>
      <w:proofErr w:type="spellEnd"/>
      <w:r>
        <w:t xml:space="preserve"> (</w:t>
      </w:r>
      <w:ins w:id="40" w:author="Ericsson User 20" w:date="2021-02-19T09:53:00Z">
        <w:r>
          <w:t>4</w:t>
        </w:r>
      </w:ins>
      <w:del w:id="41" w:author="Ericsson User 20" w:date="2021-02-19T09:53:00Z">
        <w:r w:rsidDel="006644C0">
          <w:delText>2</w:delText>
        </w:r>
      </w:del>
      <w:r>
        <w:t>),</w:t>
      </w:r>
    </w:p>
    <w:p w14:paraId="20A72670" w14:textId="77777777" w:rsidR="00777575" w:rsidRPr="00C54152" w:rsidRDefault="00777575" w:rsidP="00777575">
      <w:pPr>
        <w:pStyle w:val="B10"/>
        <w:rPr>
          <w:lang w:val="sv-SE"/>
          <w:rPrChange w:id="42" w:author="Ericsson User 20" w:date="2021-02-19T09:57:00Z">
            <w:rPr/>
          </w:rPrChange>
        </w:rPr>
      </w:pPr>
      <w:r w:rsidRPr="00C54152">
        <w:rPr>
          <w:lang w:val="sv-SE"/>
          <w:rPrChange w:id="43" w:author="Ericsson User 20" w:date="2021-02-19T09:57:00Z">
            <w:rPr/>
          </w:rPrChange>
        </w:rPr>
        <w:t>-</w:t>
      </w:r>
      <w:r w:rsidRPr="00C54152">
        <w:rPr>
          <w:lang w:val="sv-SE"/>
          <w:rPrChange w:id="44" w:author="Ericsson User 20" w:date="2021-02-19T09:57:00Z">
            <w:rPr/>
          </w:rPrChange>
        </w:rPr>
        <w:tab/>
        <w:t>2560 ms (</w:t>
      </w:r>
      <w:ins w:id="45" w:author="Ericsson User 20" w:date="2021-02-19T09:53:00Z">
        <w:r w:rsidRPr="00C54152">
          <w:rPr>
            <w:lang w:val="sv-SE"/>
            <w:rPrChange w:id="46" w:author="Ericsson User 20" w:date="2021-02-19T09:57:00Z">
              <w:rPr/>
            </w:rPrChange>
          </w:rPr>
          <w:t>5</w:t>
        </w:r>
      </w:ins>
      <w:del w:id="47" w:author="Ericsson User 20" w:date="2021-02-19T09:53:00Z">
        <w:r w:rsidRPr="00C54152" w:rsidDel="006644C0">
          <w:rPr>
            <w:lang w:val="sv-SE"/>
            <w:rPrChange w:id="48" w:author="Ericsson User 20" w:date="2021-02-19T09:57:00Z">
              <w:rPr/>
            </w:rPrChange>
          </w:rPr>
          <w:delText>3</w:delText>
        </w:r>
      </w:del>
      <w:r w:rsidRPr="00C54152">
        <w:rPr>
          <w:lang w:val="sv-SE"/>
          <w:rPrChange w:id="49" w:author="Ericsson User 20" w:date="2021-02-19T09:57:00Z">
            <w:rPr/>
          </w:rPrChange>
        </w:rPr>
        <w:t>),</w:t>
      </w:r>
    </w:p>
    <w:p w14:paraId="477A48E4" w14:textId="77777777" w:rsidR="00777575" w:rsidRPr="00C54152" w:rsidRDefault="00777575" w:rsidP="00777575">
      <w:pPr>
        <w:pStyle w:val="B10"/>
        <w:rPr>
          <w:ins w:id="50" w:author="Ericsson User 20" w:date="2021-02-19T09:45:00Z"/>
          <w:lang w:val="sv-SE"/>
          <w:rPrChange w:id="51" w:author="Ericsson User 20" w:date="2021-02-19T09:57:00Z">
            <w:rPr>
              <w:ins w:id="52" w:author="Ericsson User 20" w:date="2021-02-19T09:45:00Z"/>
            </w:rPr>
          </w:rPrChange>
        </w:rPr>
      </w:pPr>
      <w:r w:rsidRPr="00C54152">
        <w:rPr>
          <w:lang w:val="sv-SE"/>
          <w:rPrChange w:id="53" w:author="Ericsson User 20" w:date="2021-02-19T09:57:00Z">
            <w:rPr/>
          </w:rPrChange>
        </w:rPr>
        <w:t>-</w:t>
      </w:r>
      <w:r w:rsidRPr="00C54152">
        <w:rPr>
          <w:lang w:val="sv-SE"/>
          <w:rPrChange w:id="54" w:author="Ericsson User 20" w:date="2021-02-19T09:57:00Z">
            <w:rPr/>
          </w:rPrChange>
        </w:rPr>
        <w:tab/>
        <w:t>5120 ms (</w:t>
      </w:r>
      <w:ins w:id="55" w:author="Ericsson User 20" w:date="2021-02-19T09:53:00Z">
        <w:r w:rsidRPr="00C54152">
          <w:rPr>
            <w:lang w:val="sv-SE"/>
            <w:rPrChange w:id="56" w:author="Ericsson User 20" w:date="2021-02-19T09:57:00Z">
              <w:rPr/>
            </w:rPrChange>
          </w:rPr>
          <w:t>6</w:t>
        </w:r>
      </w:ins>
      <w:del w:id="57" w:author="Ericsson User 20" w:date="2021-02-19T09:53:00Z">
        <w:r w:rsidRPr="00C54152" w:rsidDel="006644C0">
          <w:rPr>
            <w:lang w:val="sv-SE"/>
            <w:rPrChange w:id="58" w:author="Ericsson User 20" w:date="2021-02-19T09:57:00Z">
              <w:rPr/>
            </w:rPrChange>
          </w:rPr>
          <w:delText>4</w:delText>
        </w:r>
      </w:del>
      <w:r w:rsidRPr="00C54152">
        <w:rPr>
          <w:lang w:val="sv-SE"/>
          <w:rPrChange w:id="59" w:author="Ericsson User 20" w:date="2021-02-19T09:57:00Z">
            <w:rPr/>
          </w:rPrChange>
        </w:rPr>
        <w:t>),</w:t>
      </w:r>
    </w:p>
    <w:p w14:paraId="394B2121" w14:textId="77777777" w:rsidR="00777575" w:rsidRPr="00C54152" w:rsidRDefault="00777575" w:rsidP="00777575">
      <w:pPr>
        <w:pStyle w:val="B10"/>
        <w:rPr>
          <w:lang w:val="sv-SE"/>
          <w:rPrChange w:id="60" w:author="Ericsson User 20" w:date="2021-02-19T09:57:00Z">
            <w:rPr/>
          </w:rPrChange>
        </w:rPr>
      </w:pPr>
      <w:ins w:id="61" w:author="Ericsson User 20" w:date="2021-02-19T09:45:00Z">
        <w:r w:rsidRPr="00C54152">
          <w:rPr>
            <w:lang w:val="sv-SE"/>
            <w:rPrChange w:id="62" w:author="Ericsson User 20" w:date="2021-02-19T09:57:00Z">
              <w:rPr/>
            </w:rPrChange>
          </w:rPr>
          <w:t>-    10000</w:t>
        </w:r>
      </w:ins>
      <w:ins w:id="63" w:author="Ericsson User 20" w:date="2021-02-19T09:53:00Z">
        <w:r w:rsidRPr="00C54152">
          <w:rPr>
            <w:lang w:val="sv-SE"/>
            <w:rPrChange w:id="64" w:author="Ericsson User 20" w:date="2021-02-19T09:57:00Z">
              <w:rPr/>
            </w:rPrChange>
          </w:rPr>
          <w:t xml:space="preserve"> ms (7)</w:t>
        </w:r>
      </w:ins>
    </w:p>
    <w:p w14:paraId="1242C1B6" w14:textId="77777777" w:rsidR="00777575" w:rsidRPr="00C54152" w:rsidRDefault="00777575" w:rsidP="00777575">
      <w:pPr>
        <w:pStyle w:val="B10"/>
        <w:rPr>
          <w:lang w:val="sv-SE"/>
          <w:rPrChange w:id="65" w:author="Ericsson User 20" w:date="2021-02-19T09:57:00Z">
            <w:rPr/>
          </w:rPrChange>
        </w:rPr>
      </w:pPr>
      <w:r w:rsidRPr="00C54152">
        <w:rPr>
          <w:lang w:val="sv-SE"/>
          <w:rPrChange w:id="66" w:author="Ericsson User 20" w:date="2021-02-19T09:57:00Z">
            <w:rPr/>
          </w:rPrChange>
        </w:rPr>
        <w:t>-</w:t>
      </w:r>
      <w:r w:rsidRPr="00C54152">
        <w:rPr>
          <w:lang w:val="sv-SE"/>
          <w:rPrChange w:id="67" w:author="Ericsson User 20" w:date="2021-02-19T09:57:00Z">
            <w:rPr/>
          </w:rPrChange>
        </w:rPr>
        <w:tab/>
        <w:t>10240 ms (</w:t>
      </w:r>
      <w:ins w:id="68" w:author="Ericsson User 20" w:date="2021-02-19T09:53:00Z">
        <w:r w:rsidRPr="00C54152">
          <w:rPr>
            <w:lang w:val="sv-SE"/>
            <w:rPrChange w:id="69" w:author="Ericsson User 20" w:date="2021-02-19T09:57:00Z">
              <w:rPr/>
            </w:rPrChange>
          </w:rPr>
          <w:t>8</w:t>
        </w:r>
      </w:ins>
      <w:del w:id="70" w:author="Ericsson User 20" w:date="2021-02-19T09:53:00Z">
        <w:r w:rsidRPr="00C54152" w:rsidDel="006644C0">
          <w:rPr>
            <w:lang w:val="sv-SE"/>
            <w:rPrChange w:id="71" w:author="Ericsson User 20" w:date="2021-02-19T09:57:00Z">
              <w:rPr/>
            </w:rPrChange>
          </w:rPr>
          <w:delText>5</w:delText>
        </w:r>
      </w:del>
      <w:r w:rsidRPr="00C54152">
        <w:rPr>
          <w:lang w:val="sv-SE"/>
          <w:rPrChange w:id="72" w:author="Ericsson User 20" w:date="2021-02-19T09:57:00Z">
            <w:rPr/>
          </w:rPrChange>
        </w:rPr>
        <w:t>),</w:t>
      </w:r>
    </w:p>
    <w:p w14:paraId="260E2AFA" w14:textId="77777777" w:rsidR="00777575" w:rsidRPr="00C54152" w:rsidRDefault="00777575" w:rsidP="00777575">
      <w:pPr>
        <w:pStyle w:val="B10"/>
        <w:rPr>
          <w:lang w:val="sv-SE"/>
          <w:rPrChange w:id="73" w:author="Ericsson User 20" w:date="2021-02-19T09:57:00Z">
            <w:rPr/>
          </w:rPrChange>
        </w:rPr>
      </w:pPr>
      <w:r w:rsidRPr="00C54152">
        <w:rPr>
          <w:lang w:val="sv-SE"/>
          <w:rPrChange w:id="74" w:author="Ericsson User 20" w:date="2021-02-19T09:57:00Z">
            <w:rPr/>
          </w:rPrChange>
        </w:rPr>
        <w:t>-</w:t>
      </w:r>
      <w:r w:rsidRPr="00C54152">
        <w:rPr>
          <w:lang w:val="sv-SE"/>
          <w:rPrChange w:id="75" w:author="Ericsson User 20" w:date="2021-02-19T09:57:00Z">
            <w:rPr/>
          </w:rPrChange>
        </w:rPr>
        <w:tab/>
        <w:t>1 min (</w:t>
      </w:r>
      <w:ins w:id="76" w:author="Ericsson User 20" w:date="2021-02-19T09:53:00Z">
        <w:r w:rsidRPr="00C54152">
          <w:rPr>
            <w:lang w:val="sv-SE"/>
            <w:rPrChange w:id="77" w:author="Ericsson User 20" w:date="2021-02-19T09:57:00Z">
              <w:rPr/>
            </w:rPrChange>
          </w:rPr>
          <w:t>9</w:t>
        </w:r>
      </w:ins>
      <w:del w:id="78" w:author="Ericsson User 20" w:date="2021-02-19T09:53:00Z">
        <w:r w:rsidRPr="00C54152" w:rsidDel="006644C0">
          <w:rPr>
            <w:lang w:val="sv-SE"/>
            <w:rPrChange w:id="79" w:author="Ericsson User 20" w:date="2021-02-19T09:57:00Z">
              <w:rPr/>
            </w:rPrChange>
          </w:rPr>
          <w:delText>6</w:delText>
        </w:r>
      </w:del>
      <w:r w:rsidRPr="00C54152">
        <w:rPr>
          <w:lang w:val="sv-SE"/>
          <w:rPrChange w:id="80" w:author="Ericsson User 20" w:date="2021-02-19T09:57:00Z">
            <w:rPr/>
          </w:rPrChange>
        </w:rPr>
        <w:t>).</w:t>
      </w:r>
    </w:p>
    <w:p w14:paraId="089373B8" w14:textId="1ADFC4DD" w:rsidR="00777575" w:rsidRDefault="00777575" w:rsidP="00777575">
      <w:pPr>
        <w:ind w:left="1" w:hanging="1"/>
        <w:rPr>
          <w:ins w:id="81" w:author="Ericsson User 20" w:date="2021-03-04T10:10:00Z"/>
        </w:rPr>
      </w:pPr>
      <w:r>
        <w:t xml:space="preserve">Some values may not be always available e.g., due to the large amount of logging they would generate in a highly loaded network. The selection of a specific subset of supported values at the </w:t>
      </w:r>
      <w:proofErr w:type="spellStart"/>
      <w:r>
        <w:t>eNB</w:t>
      </w:r>
      <w:proofErr w:type="spellEnd"/>
      <w:r>
        <w:t xml:space="preserve"> is vendor-specific.</w:t>
      </w:r>
    </w:p>
    <w:p w14:paraId="159004CA" w14:textId="51147D31" w:rsidR="00212DCB" w:rsidRDefault="00212DCB" w:rsidP="00777575">
      <w:pPr>
        <w:ind w:left="1" w:hanging="1"/>
        <w:rPr>
          <w:ins w:id="82" w:author="Ericsson User 20" w:date="2021-03-04T10:10:00Z"/>
        </w:rPr>
      </w:pPr>
    </w:p>
    <w:p w14:paraId="036B89DF" w14:textId="77777777" w:rsidR="008D0079" w:rsidRDefault="008D0079" w:rsidP="008D0079">
      <w:pPr>
        <w:pStyle w:val="Heading3"/>
        <w:rPr>
          <w:ins w:id="83" w:author="Ericsson User 20" w:date="2021-03-04T10:11:00Z"/>
        </w:rPr>
      </w:pPr>
      <w:ins w:id="84" w:author="Ericsson User 20" w:date="2021-03-04T10:11:00Z">
        <w:r>
          <w:t>5.10.A</w:t>
        </w:r>
        <w:r>
          <w:tab/>
          <w:t>Collection period M4, M5 in LTE</w:t>
        </w:r>
      </w:ins>
    </w:p>
    <w:p w14:paraId="4F94EB5B" w14:textId="77777777" w:rsidR="008D0079" w:rsidRDefault="008D0079" w:rsidP="008D0079">
      <w:pPr>
        <w:rPr>
          <w:ins w:id="85" w:author="Ericsson User 20" w:date="2021-03-04T10:11:00Z"/>
        </w:rPr>
      </w:pPr>
      <w:ins w:id="86" w:author="Ericsson User 20" w:date="2021-03-04T10:11:00Z">
        <w:r>
          <w:t>This parameter is mandatory if the job type is set to Immediate MDT or Immediate MDT and Trace and any of bits 4 (M4) or 5 (M5) of list of measurements parameter in LTE is set to 1.</w:t>
        </w:r>
      </w:ins>
    </w:p>
    <w:p w14:paraId="1F15E200" w14:textId="77777777" w:rsidR="008D0079" w:rsidRDefault="008D0079" w:rsidP="008D0079">
      <w:pPr>
        <w:ind w:left="1" w:hanging="1"/>
        <w:rPr>
          <w:ins w:id="87" w:author="Ericsson User 20" w:date="2021-03-04T10:11:00Z"/>
        </w:rPr>
      </w:pPr>
      <w:ins w:id="88" w:author="Ericsson User 20" w:date="2021-03-04T10:11:00Z">
        <w:r>
          <w:t xml:space="preserve">This measurement parameter defines the collection period that should be used to collect available measurement samples in case of </w:t>
        </w:r>
        <w:r>
          <w:rPr>
            <w:lang w:eastAsia="ko-KR"/>
          </w:rPr>
          <w:t>data volume measurement</w:t>
        </w:r>
        <w:r>
          <w:t xml:space="preserve"> and </w:t>
        </w:r>
        <w:r>
          <w:rPr>
            <w:lang w:eastAsia="ko-KR"/>
          </w:rPr>
          <w:t xml:space="preserve">scheduled IP throughput </w:t>
        </w:r>
        <w:r>
          <w:t xml:space="preserve">measurements. The same collection period should be used for all such measurements that are requested in the same MDT or combined Trace and MDT job. </w:t>
        </w:r>
      </w:ins>
    </w:p>
    <w:p w14:paraId="258BEFB8" w14:textId="77777777" w:rsidR="008D0079" w:rsidRDefault="008D0079" w:rsidP="008D0079">
      <w:pPr>
        <w:ind w:left="1" w:hanging="1"/>
        <w:rPr>
          <w:ins w:id="89" w:author="Ericsson User 20" w:date="2021-03-04T10:11:00Z"/>
        </w:rPr>
      </w:pPr>
      <w:ins w:id="90" w:author="Ericsson User 20" w:date="2021-03-04T10:11:00Z">
        <w:r>
          <w:t>The parameter is an enumerated type with the following values (detailed definition is in 3GPP TS 36.413 [49]):</w:t>
        </w:r>
      </w:ins>
    </w:p>
    <w:p w14:paraId="047837E5" w14:textId="77777777" w:rsidR="008D0079" w:rsidRPr="004A64BE" w:rsidRDefault="008D0079" w:rsidP="008D0079">
      <w:pPr>
        <w:pStyle w:val="B10"/>
        <w:rPr>
          <w:ins w:id="91" w:author="Ericsson User 20" w:date="2021-03-04T10:11:00Z"/>
          <w:lang w:val="sv-SE"/>
        </w:rPr>
      </w:pPr>
      <w:ins w:id="92" w:author="Ericsson User 20" w:date="2021-03-04T10:11:00Z">
        <w:r w:rsidRPr="004A64BE">
          <w:rPr>
            <w:lang w:val="sv-SE"/>
          </w:rPr>
          <w:t>-    1024 ms (0),</w:t>
        </w:r>
      </w:ins>
    </w:p>
    <w:p w14:paraId="1304FBB3" w14:textId="77777777" w:rsidR="008D0079" w:rsidRPr="004A64BE" w:rsidRDefault="008D0079" w:rsidP="008D0079">
      <w:pPr>
        <w:pStyle w:val="B10"/>
        <w:rPr>
          <w:ins w:id="93" w:author="Ericsson User 20" w:date="2021-03-04T10:11:00Z"/>
          <w:lang w:val="sv-SE"/>
        </w:rPr>
      </w:pPr>
      <w:ins w:id="94" w:author="Ericsson User 20" w:date="2021-03-04T10:11:00Z">
        <w:r w:rsidRPr="004A64BE">
          <w:rPr>
            <w:lang w:val="sv-SE"/>
          </w:rPr>
          <w:t>-</w:t>
        </w:r>
        <w:r w:rsidRPr="004A64BE">
          <w:rPr>
            <w:lang w:val="sv-SE"/>
          </w:rPr>
          <w:tab/>
          <w:t>2048 ms (1),</w:t>
        </w:r>
      </w:ins>
    </w:p>
    <w:p w14:paraId="4138BBA6" w14:textId="77777777" w:rsidR="008D0079" w:rsidRPr="004A64BE" w:rsidRDefault="008D0079" w:rsidP="008D0079">
      <w:pPr>
        <w:pStyle w:val="B10"/>
        <w:rPr>
          <w:ins w:id="95" w:author="Ericsson User 20" w:date="2021-03-04T10:11:00Z"/>
          <w:lang w:val="sv-SE"/>
        </w:rPr>
      </w:pPr>
      <w:ins w:id="96" w:author="Ericsson User 20" w:date="2021-03-04T10:11:00Z">
        <w:r w:rsidRPr="004A64BE">
          <w:rPr>
            <w:lang w:val="sv-SE"/>
          </w:rPr>
          <w:t>-</w:t>
        </w:r>
        <w:r w:rsidRPr="004A64BE">
          <w:rPr>
            <w:lang w:val="sv-SE"/>
          </w:rPr>
          <w:tab/>
          <w:t>5120 ms (2),</w:t>
        </w:r>
      </w:ins>
    </w:p>
    <w:p w14:paraId="38839CEE" w14:textId="77777777" w:rsidR="008D0079" w:rsidRPr="004A64BE" w:rsidRDefault="008D0079" w:rsidP="008D0079">
      <w:pPr>
        <w:pStyle w:val="B10"/>
        <w:rPr>
          <w:ins w:id="97" w:author="Ericsson User 20" w:date="2021-03-04T10:11:00Z"/>
          <w:lang w:val="sv-SE"/>
        </w:rPr>
      </w:pPr>
      <w:ins w:id="98" w:author="Ericsson User 20" w:date="2021-03-04T10:11:00Z">
        <w:r w:rsidRPr="004A64BE">
          <w:rPr>
            <w:lang w:val="sv-SE"/>
          </w:rPr>
          <w:t>-</w:t>
        </w:r>
        <w:r w:rsidRPr="004A64BE">
          <w:rPr>
            <w:lang w:val="sv-SE"/>
          </w:rPr>
          <w:tab/>
          <w:t>10240 ms (3)</w:t>
        </w:r>
        <w:r>
          <w:rPr>
            <w:lang w:val="sv-SE"/>
          </w:rPr>
          <w:t>,</w:t>
        </w:r>
      </w:ins>
    </w:p>
    <w:p w14:paraId="2C283732" w14:textId="77777777" w:rsidR="008D0079" w:rsidRDefault="008D0079" w:rsidP="008D0079">
      <w:pPr>
        <w:pStyle w:val="B10"/>
        <w:rPr>
          <w:ins w:id="99" w:author="Ericsson User 20" w:date="2021-03-04T10:11:00Z"/>
          <w:lang w:val="sv-SE"/>
        </w:rPr>
      </w:pPr>
      <w:ins w:id="100" w:author="Ericsson User 20" w:date="2021-03-04T10:11:00Z">
        <w:r w:rsidRPr="004A64BE">
          <w:rPr>
            <w:lang w:val="sv-SE"/>
          </w:rPr>
          <w:t>-    1 min (4)</w:t>
        </w:r>
      </w:ins>
    </w:p>
    <w:p w14:paraId="1DDA3FC0" w14:textId="77777777" w:rsidR="008D0079" w:rsidRDefault="008D0079" w:rsidP="008D0079">
      <w:pPr>
        <w:pStyle w:val="B10"/>
        <w:rPr>
          <w:ins w:id="101" w:author="Ericsson User 20" w:date="2021-03-04T10:11:00Z"/>
          <w:lang w:val="sv-SE"/>
        </w:rPr>
      </w:pPr>
    </w:p>
    <w:p w14:paraId="58CC6045" w14:textId="77777777" w:rsidR="008D0079" w:rsidRDefault="008D0079" w:rsidP="008D0079">
      <w:pPr>
        <w:pStyle w:val="Heading3"/>
        <w:rPr>
          <w:ins w:id="102" w:author="Ericsson User 20" w:date="2021-03-04T10:11:00Z"/>
        </w:rPr>
      </w:pPr>
      <w:ins w:id="103" w:author="Ericsson User 20" w:date="2021-03-04T10:11:00Z">
        <w:r>
          <w:lastRenderedPageBreak/>
          <w:t>5.10.B</w:t>
        </w:r>
        <w:r>
          <w:tab/>
          <w:t>Collection period M6 in LTE</w:t>
        </w:r>
      </w:ins>
    </w:p>
    <w:p w14:paraId="339627C2" w14:textId="77777777" w:rsidR="008D0079" w:rsidRDefault="008D0079" w:rsidP="008D0079">
      <w:pPr>
        <w:rPr>
          <w:ins w:id="104" w:author="Ericsson User 20" w:date="2021-03-04T10:11:00Z"/>
        </w:rPr>
      </w:pPr>
      <w:ins w:id="105" w:author="Ericsson User 20" w:date="2021-03-04T10:11:00Z">
        <w:r>
          <w:t>This parameter is mandatory if the job type is set to Immediate MDT or Immediate MDT and Trace and either the bit 7 of list of measurements parameter in LTE (M6 for DL or M6 for UL) is set to 1.</w:t>
        </w:r>
      </w:ins>
    </w:p>
    <w:p w14:paraId="22801E83" w14:textId="77777777" w:rsidR="008D0079" w:rsidRDefault="008D0079" w:rsidP="008D0079">
      <w:pPr>
        <w:rPr>
          <w:ins w:id="106" w:author="Ericsson User 20" w:date="2021-03-04T10:11:00Z"/>
        </w:rPr>
      </w:pPr>
      <w:ins w:id="107" w:author="Ericsson User 20" w:date="2021-03-04T10:11:00Z">
        <w:r>
          <w:t xml:space="preserve">This measurement parameter defines the collection period that should be used for </w:t>
        </w:r>
        <w:r>
          <w:rPr>
            <w:lang w:eastAsia="zh-TW"/>
          </w:rPr>
          <w:t>p</w:t>
        </w:r>
        <w:r w:rsidRPr="009730F0">
          <w:rPr>
            <w:lang w:eastAsia="zh-TW"/>
          </w:rPr>
          <w:t xml:space="preserve">acket </w:t>
        </w:r>
        <w:r>
          <w:rPr>
            <w:lang w:eastAsia="zh-TW"/>
          </w:rPr>
          <w:t>d</w:t>
        </w:r>
        <w:r w:rsidRPr="009730F0">
          <w:rPr>
            <w:lang w:eastAsia="zh-TW"/>
          </w:rPr>
          <w:t>elay measurement</w:t>
        </w:r>
        <w:r>
          <w:t xml:space="preserve"> made by the </w:t>
        </w:r>
        <w:proofErr w:type="spellStart"/>
        <w:r>
          <w:t>eNB</w:t>
        </w:r>
        <w:proofErr w:type="spellEnd"/>
        <w:r>
          <w:t>. The same collection period should be used for the UL and DL.</w:t>
        </w:r>
      </w:ins>
    </w:p>
    <w:p w14:paraId="281F43AF" w14:textId="77777777" w:rsidR="008D0079" w:rsidRDefault="008D0079" w:rsidP="008D0079">
      <w:pPr>
        <w:ind w:left="1" w:hanging="1"/>
        <w:rPr>
          <w:ins w:id="108" w:author="Ericsson User 20" w:date="2021-03-04T10:11:00Z"/>
        </w:rPr>
      </w:pPr>
      <w:ins w:id="109" w:author="Ericsson User 20" w:date="2021-03-04T10:11:00Z">
        <w:r>
          <w:t>The parameter is an enumerated type with the following values (detailed definition is in 3GPP TS 36.413 [49]):</w:t>
        </w:r>
      </w:ins>
    </w:p>
    <w:p w14:paraId="52745DF9" w14:textId="77777777" w:rsidR="008D0079" w:rsidRPr="004A64BE" w:rsidRDefault="008D0079" w:rsidP="008D0079">
      <w:pPr>
        <w:pStyle w:val="B10"/>
        <w:rPr>
          <w:ins w:id="110" w:author="Ericsson User 20" w:date="2021-03-04T10:11:00Z"/>
          <w:lang w:val="en-US"/>
        </w:rPr>
      </w:pPr>
      <w:ins w:id="111" w:author="Ericsson User 20" w:date="2021-03-04T10:11:00Z">
        <w:r w:rsidRPr="004A64BE">
          <w:rPr>
            <w:lang w:val="en-US"/>
          </w:rPr>
          <w:t xml:space="preserve">-    1024 </w:t>
        </w:r>
        <w:proofErr w:type="spellStart"/>
        <w:r w:rsidRPr="004A64BE">
          <w:rPr>
            <w:lang w:val="en-US"/>
          </w:rPr>
          <w:t>ms</w:t>
        </w:r>
        <w:proofErr w:type="spellEnd"/>
        <w:r w:rsidRPr="004A64BE">
          <w:rPr>
            <w:lang w:val="en-US"/>
          </w:rPr>
          <w:t xml:space="preserve"> (0),</w:t>
        </w:r>
      </w:ins>
    </w:p>
    <w:p w14:paraId="55460BA6" w14:textId="77777777" w:rsidR="008D0079" w:rsidRPr="004A64BE" w:rsidRDefault="008D0079" w:rsidP="008D0079">
      <w:pPr>
        <w:pStyle w:val="B10"/>
        <w:rPr>
          <w:ins w:id="112" w:author="Ericsson User 20" w:date="2021-03-04T10:11:00Z"/>
          <w:lang w:val="en-US"/>
        </w:rPr>
      </w:pPr>
      <w:ins w:id="113" w:author="Ericsson User 20" w:date="2021-03-04T10:11:00Z">
        <w:r w:rsidRPr="004A64BE">
          <w:rPr>
            <w:lang w:val="en-US"/>
          </w:rPr>
          <w:t>-</w:t>
        </w:r>
        <w:r w:rsidRPr="004A64BE">
          <w:rPr>
            <w:lang w:val="en-US"/>
          </w:rPr>
          <w:tab/>
          <w:t xml:space="preserve">2048 </w:t>
        </w:r>
        <w:proofErr w:type="spellStart"/>
        <w:r w:rsidRPr="004A64BE">
          <w:rPr>
            <w:lang w:val="en-US"/>
          </w:rPr>
          <w:t>ms</w:t>
        </w:r>
        <w:proofErr w:type="spellEnd"/>
        <w:r w:rsidRPr="004A64BE">
          <w:rPr>
            <w:lang w:val="en-US"/>
          </w:rPr>
          <w:t xml:space="preserve"> (1),</w:t>
        </w:r>
      </w:ins>
    </w:p>
    <w:p w14:paraId="7B39B23F" w14:textId="77777777" w:rsidR="008D0079" w:rsidRPr="004A64BE" w:rsidRDefault="008D0079" w:rsidP="008D0079">
      <w:pPr>
        <w:pStyle w:val="B10"/>
        <w:rPr>
          <w:ins w:id="114" w:author="Ericsson User 20" w:date="2021-03-04T10:11:00Z"/>
          <w:lang w:val="en-US"/>
        </w:rPr>
      </w:pPr>
      <w:ins w:id="115" w:author="Ericsson User 20" w:date="2021-03-04T10:11:00Z">
        <w:r w:rsidRPr="004A64BE">
          <w:rPr>
            <w:lang w:val="en-US"/>
          </w:rPr>
          <w:t>-</w:t>
        </w:r>
        <w:r w:rsidRPr="004A64BE">
          <w:rPr>
            <w:lang w:val="en-US"/>
          </w:rPr>
          <w:tab/>
          <w:t xml:space="preserve">5120 </w:t>
        </w:r>
        <w:proofErr w:type="spellStart"/>
        <w:r w:rsidRPr="004A64BE">
          <w:rPr>
            <w:lang w:val="en-US"/>
          </w:rPr>
          <w:t>ms</w:t>
        </w:r>
        <w:proofErr w:type="spellEnd"/>
        <w:r w:rsidRPr="004A64BE">
          <w:rPr>
            <w:lang w:val="en-US"/>
          </w:rPr>
          <w:t xml:space="preserve"> (2),</w:t>
        </w:r>
      </w:ins>
    </w:p>
    <w:p w14:paraId="6F781E02" w14:textId="77777777" w:rsidR="008D0079" w:rsidRPr="004A64BE" w:rsidRDefault="008D0079" w:rsidP="008D0079">
      <w:pPr>
        <w:pStyle w:val="B10"/>
        <w:rPr>
          <w:ins w:id="116" w:author="Ericsson User 20" w:date="2021-03-04T10:11:00Z"/>
          <w:lang w:val="en-US"/>
        </w:rPr>
      </w:pPr>
      <w:ins w:id="117" w:author="Ericsson User 20" w:date="2021-03-04T10:11:00Z">
        <w:r w:rsidRPr="004A64BE">
          <w:rPr>
            <w:lang w:val="en-US"/>
          </w:rPr>
          <w:t>-</w:t>
        </w:r>
        <w:r w:rsidRPr="004A64BE">
          <w:rPr>
            <w:lang w:val="en-US"/>
          </w:rPr>
          <w:tab/>
          <w:t xml:space="preserve">10240 </w:t>
        </w:r>
        <w:proofErr w:type="spellStart"/>
        <w:r w:rsidRPr="004A64BE">
          <w:rPr>
            <w:lang w:val="en-US"/>
          </w:rPr>
          <w:t>ms</w:t>
        </w:r>
        <w:proofErr w:type="spellEnd"/>
        <w:r w:rsidRPr="004A64BE">
          <w:rPr>
            <w:lang w:val="en-US"/>
          </w:rPr>
          <w:t xml:space="preserve"> (3)</w:t>
        </w:r>
      </w:ins>
    </w:p>
    <w:p w14:paraId="6E242E22" w14:textId="77777777" w:rsidR="008D0079" w:rsidRDefault="008D0079" w:rsidP="008D0079">
      <w:pPr>
        <w:rPr>
          <w:ins w:id="118" w:author="Ericsson User 20" w:date="2021-03-04T10:11:00Z"/>
          <w:noProof/>
          <w:lang w:eastAsia="zh-CN"/>
        </w:rPr>
      </w:pPr>
      <w:ins w:id="119" w:author="Ericsson User 20" w:date="2021-03-04T10:11:00Z">
        <w:r>
          <w:rPr>
            <w:noProof/>
            <w:lang w:eastAsia="zh-CN"/>
          </w:rPr>
          <w:t>Some values may not be always available e.g., due to the large amount of logging they would generate in a highly loaded network. The selection of a specific subset of supported values at the eNB is vendor-specific.</w:t>
        </w:r>
      </w:ins>
    </w:p>
    <w:p w14:paraId="7D0AAE7B" w14:textId="77777777" w:rsidR="008D0079" w:rsidRDefault="008D0079" w:rsidP="008D0079">
      <w:pPr>
        <w:rPr>
          <w:ins w:id="120" w:author="Ericsson User 20" w:date="2021-03-04T10:11:00Z"/>
          <w:noProof/>
          <w:lang w:eastAsia="zh-CN"/>
        </w:rPr>
      </w:pPr>
    </w:p>
    <w:p w14:paraId="1DD4A6B0" w14:textId="77777777" w:rsidR="008D0079" w:rsidRDefault="008D0079" w:rsidP="008D0079">
      <w:pPr>
        <w:pStyle w:val="Heading3"/>
        <w:rPr>
          <w:ins w:id="121" w:author="Ericsson User 20" w:date="2021-03-04T10:11:00Z"/>
        </w:rPr>
      </w:pPr>
      <w:ins w:id="122" w:author="Ericsson User 20" w:date="2021-03-04T10:11:00Z">
        <w:r>
          <w:t>5.10.C</w:t>
        </w:r>
        <w:r>
          <w:tab/>
          <w:t>Collection period M7 in LTE</w:t>
        </w:r>
      </w:ins>
    </w:p>
    <w:p w14:paraId="020B671D" w14:textId="77777777" w:rsidR="008D0079" w:rsidRDefault="008D0079" w:rsidP="008D0079">
      <w:pPr>
        <w:rPr>
          <w:ins w:id="123" w:author="Ericsson User 20" w:date="2021-03-04T10:11:00Z"/>
        </w:rPr>
      </w:pPr>
      <w:ins w:id="124" w:author="Ericsson User 20" w:date="2021-03-04T10:11:00Z">
        <w:r>
          <w:t>This parameter is mandatory if the job type is set to Immediate MDT or Immediate MDT and Trace and either the bit 8 of list of measurements parameter in NR (M7 for DL or M7 for UL) is set to 1.</w:t>
        </w:r>
      </w:ins>
    </w:p>
    <w:p w14:paraId="0A7F675B" w14:textId="77777777" w:rsidR="008D0079" w:rsidRDefault="008D0079" w:rsidP="008D0079">
      <w:pPr>
        <w:rPr>
          <w:ins w:id="125" w:author="Ericsson User 20" w:date="2021-03-04T10:11:00Z"/>
        </w:rPr>
      </w:pPr>
      <w:ins w:id="126" w:author="Ericsson User 20" w:date="2021-03-04T10:11:00Z">
        <w:r>
          <w:t>This measurement parameter defines the collection period that should be used for</w:t>
        </w:r>
        <w:r w:rsidRPr="00A96BE6">
          <w:rPr>
            <w:lang w:eastAsia="zh-TW"/>
          </w:rPr>
          <w:t xml:space="preserve"> </w:t>
        </w:r>
        <w:r>
          <w:rPr>
            <w:lang w:eastAsia="zh-TW"/>
          </w:rPr>
          <w:t>p</w:t>
        </w:r>
        <w:r w:rsidRPr="009730F0">
          <w:rPr>
            <w:lang w:eastAsia="zh-TW"/>
          </w:rPr>
          <w:t>acket</w:t>
        </w:r>
        <w:r>
          <w:rPr>
            <w:lang w:eastAsia="zh-TW"/>
          </w:rPr>
          <w:t xml:space="preserve"> l</w:t>
        </w:r>
        <w:r w:rsidRPr="009730F0">
          <w:rPr>
            <w:lang w:eastAsia="zh-TW"/>
          </w:rPr>
          <w:t>oss rate measurement</w:t>
        </w:r>
        <w:r>
          <w:t xml:space="preserve"> made by the </w:t>
        </w:r>
        <w:proofErr w:type="spellStart"/>
        <w:r>
          <w:t>eNB</w:t>
        </w:r>
        <w:proofErr w:type="spellEnd"/>
        <w:r>
          <w:t>. The same collection period should be used for the UL and DL.</w:t>
        </w:r>
      </w:ins>
    </w:p>
    <w:p w14:paraId="54ACBACB" w14:textId="77777777" w:rsidR="008D0079" w:rsidRDefault="008D0079" w:rsidP="008D0079">
      <w:pPr>
        <w:ind w:left="1" w:hanging="1"/>
        <w:rPr>
          <w:ins w:id="127" w:author="Ericsson User 20" w:date="2021-03-04T10:11:00Z"/>
        </w:rPr>
      </w:pPr>
      <w:ins w:id="128" w:author="Ericsson User 20" w:date="2021-03-04T10:11:00Z">
        <w:r>
          <w:t>The parameter is an integer type with the following values (detailed definition is in 3GPP TS 36.413 [49]):</w:t>
        </w:r>
      </w:ins>
    </w:p>
    <w:p w14:paraId="0186D914" w14:textId="77777777" w:rsidR="008D0079" w:rsidRPr="00035C5B" w:rsidRDefault="008D0079" w:rsidP="008D0079">
      <w:pPr>
        <w:ind w:left="1" w:hanging="1"/>
        <w:rPr>
          <w:ins w:id="129" w:author="Ericsson User 20" w:date="2021-03-04T10:11:00Z"/>
        </w:rPr>
      </w:pPr>
      <w:ins w:id="130" w:author="Ericsson User 20" w:date="2021-03-04T10:11:00Z">
        <w:r>
          <w:t>1..60 min</w:t>
        </w:r>
      </w:ins>
    </w:p>
    <w:p w14:paraId="2D428891" w14:textId="77777777" w:rsidR="008D0079" w:rsidRDefault="008D0079" w:rsidP="008D0079">
      <w:pPr>
        <w:rPr>
          <w:ins w:id="131" w:author="Ericsson User 20" w:date="2021-03-04T10:11:00Z"/>
          <w:noProof/>
          <w:lang w:eastAsia="zh-CN"/>
        </w:rPr>
      </w:pPr>
      <w:ins w:id="132" w:author="Ericsson User 20" w:date="2021-03-04T10:11:00Z">
        <w:r>
          <w:rPr>
            <w:noProof/>
            <w:lang w:eastAsia="zh-CN"/>
          </w:rPr>
          <w:t>Some values may not be always available e.g., due to the large amount of logging they would generate in a highly loaded network. The selection of a specific subset of supported values at the eNB is vendor-specific.</w:t>
        </w:r>
      </w:ins>
    </w:p>
    <w:p w14:paraId="1A13A967" w14:textId="77777777" w:rsidR="00212DCB" w:rsidRDefault="00212DCB" w:rsidP="00777575">
      <w:pPr>
        <w:ind w:left="1" w:hanging="1"/>
        <w:rPr>
          <w:noProof/>
        </w:rPr>
      </w:pPr>
    </w:p>
    <w:p w14:paraId="3760FFFF" w14:textId="77777777" w:rsidR="006E134F" w:rsidRPr="0038267D" w:rsidRDefault="006E134F"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D0688" w14:textId="77777777" w:rsidR="004B76A1" w:rsidRDefault="004B76A1">
      <w:r>
        <w:separator/>
      </w:r>
    </w:p>
  </w:endnote>
  <w:endnote w:type="continuationSeparator" w:id="0">
    <w:p w14:paraId="14432A68" w14:textId="77777777" w:rsidR="004B76A1" w:rsidRDefault="004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231E" w14:textId="77777777" w:rsidR="004B76A1" w:rsidRDefault="004B76A1">
      <w:r>
        <w:separator/>
      </w:r>
    </w:p>
  </w:footnote>
  <w:footnote w:type="continuationSeparator" w:id="0">
    <w:p w14:paraId="3E90DED5" w14:textId="77777777" w:rsidR="004B76A1" w:rsidRDefault="004B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646FF"/>
    <w:multiLevelType w:val="hybridMultilevel"/>
    <w:tmpl w:val="C7C6A32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FF18A9"/>
    <w:multiLevelType w:val="hybridMultilevel"/>
    <w:tmpl w:val="D354E3B2"/>
    <w:lvl w:ilvl="0" w:tplc="109EF50E">
      <w:start w:val="1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5"/>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404F1"/>
    <w:rsid w:val="00040E7B"/>
    <w:rsid w:val="00043451"/>
    <w:rsid w:val="000461E3"/>
    <w:rsid w:val="00051106"/>
    <w:rsid w:val="00052456"/>
    <w:rsid w:val="00064517"/>
    <w:rsid w:val="00070E38"/>
    <w:rsid w:val="00084A7A"/>
    <w:rsid w:val="00090B33"/>
    <w:rsid w:val="00092413"/>
    <w:rsid w:val="0009328B"/>
    <w:rsid w:val="00097E20"/>
    <w:rsid w:val="000A0C3B"/>
    <w:rsid w:val="000A6394"/>
    <w:rsid w:val="000B5F4B"/>
    <w:rsid w:val="000B7FED"/>
    <w:rsid w:val="000C038A"/>
    <w:rsid w:val="000C0DB4"/>
    <w:rsid w:val="000C27EC"/>
    <w:rsid w:val="000C2F3F"/>
    <w:rsid w:val="000C3571"/>
    <w:rsid w:val="000C6598"/>
    <w:rsid w:val="000D21B5"/>
    <w:rsid w:val="000D7678"/>
    <w:rsid w:val="000E1D0F"/>
    <w:rsid w:val="000E2C1C"/>
    <w:rsid w:val="000F7620"/>
    <w:rsid w:val="00103C85"/>
    <w:rsid w:val="001048FC"/>
    <w:rsid w:val="001062BF"/>
    <w:rsid w:val="0010640A"/>
    <w:rsid w:val="00106DAC"/>
    <w:rsid w:val="00116F1F"/>
    <w:rsid w:val="00117F28"/>
    <w:rsid w:val="001259D5"/>
    <w:rsid w:val="0012782E"/>
    <w:rsid w:val="001322DD"/>
    <w:rsid w:val="00141A76"/>
    <w:rsid w:val="00145D43"/>
    <w:rsid w:val="00146233"/>
    <w:rsid w:val="00157095"/>
    <w:rsid w:val="00161F03"/>
    <w:rsid w:val="00165192"/>
    <w:rsid w:val="00181BA7"/>
    <w:rsid w:val="0018367B"/>
    <w:rsid w:val="001925B2"/>
    <w:rsid w:val="00192C46"/>
    <w:rsid w:val="00192CAE"/>
    <w:rsid w:val="00194D71"/>
    <w:rsid w:val="00197731"/>
    <w:rsid w:val="001A08B3"/>
    <w:rsid w:val="001A10D0"/>
    <w:rsid w:val="001A643F"/>
    <w:rsid w:val="001A7958"/>
    <w:rsid w:val="001A7B60"/>
    <w:rsid w:val="001B52F0"/>
    <w:rsid w:val="001B7A65"/>
    <w:rsid w:val="001C1CC5"/>
    <w:rsid w:val="001C2955"/>
    <w:rsid w:val="001D16CF"/>
    <w:rsid w:val="001D2233"/>
    <w:rsid w:val="001E08A0"/>
    <w:rsid w:val="001E0B9D"/>
    <w:rsid w:val="001E24EF"/>
    <w:rsid w:val="001E41F3"/>
    <w:rsid w:val="001F1634"/>
    <w:rsid w:val="001F3F68"/>
    <w:rsid w:val="00203589"/>
    <w:rsid w:val="00212DCB"/>
    <w:rsid w:val="00223EEC"/>
    <w:rsid w:val="002256C7"/>
    <w:rsid w:val="00230F79"/>
    <w:rsid w:val="00242F26"/>
    <w:rsid w:val="00247D94"/>
    <w:rsid w:val="0025621E"/>
    <w:rsid w:val="002566A5"/>
    <w:rsid w:val="0026004D"/>
    <w:rsid w:val="002640DD"/>
    <w:rsid w:val="0027021E"/>
    <w:rsid w:val="00275D12"/>
    <w:rsid w:val="00280490"/>
    <w:rsid w:val="00281812"/>
    <w:rsid w:val="00283293"/>
    <w:rsid w:val="002847DD"/>
    <w:rsid w:val="00284FEB"/>
    <w:rsid w:val="002860B1"/>
    <w:rsid w:val="002860C4"/>
    <w:rsid w:val="002A1B0C"/>
    <w:rsid w:val="002A34CE"/>
    <w:rsid w:val="002B5741"/>
    <w:rsid w:val="002C13B2"/>
    <w:rsid w:val="002C767C"/>
    <w:rsid w:val="002D46A9"/>
    <w:rsid w:val="002E0E6F"/>
    <w:rsid w:val="002E1117"/>
    <w:rsid w:val="002E4C27"/>
    <w:rsid w:val="002E5E02"/>
    <w:rsid w:val="002F01E9"/>
    <w:rsid w:val="002F139C"/>
    <w:rsid w:val="00305409"/>
    <w:rsid w:val="00310A17"/>
    <w:rsid w:val="00311F93"/>
    <w:rsid w:val="00314A5E"/>
    <w:rsid w:val="0032670B"/>
    <w:rsid w:val="00346A52"/>
    <w:rsid w:val="003516EF"/>
    <w:rsid w:val="00354B81"/>
    <w:rsid w:val="00360340"/>
    <w:rsid w:val="003609EF"/>
    <w:rsid w:val="00360E74"/>
    <w:rsid w:val="0036231A"/>
    <w:rsid w:val="00374266"/>
    <w:rsid w:val="00374DD4"/>
    <w:rsid w:val="0038267D"/>
    <w:rsid w:val="00383EE5"/>
    <w:rsid w:val="00390695"/>
    <w:rsid w:val="00391EB2"/>
    <w:rsid w:val="0039613F"/>
    <w:rsid w:val="00397B25"/>
    <w:rsid w:val="003A0307"/>
    <w:rsid w:val="003B3751"/>
    <w:rsid w:val="003B5B59"/>
    <w:rsid w:val="003C11E8"/>
    <w:rsid w:val="003C52BF"/>
    <w:rsid w:val="003D23DA"/>
    <w:rsid w:val="003D579E"/>
    <w:rsid w:val="003D698E"/>
    <w:rsid w:val="003D6A77"/>
    <w:rsid w:val="003D786C"/>
    <w:rsid w:val="003E14D2"/>
    <w:rsid w:val="003E1A36"/>
    <w:rsid w:val="003E7619"/>
    <w:rsid w:val="003F1DA8"/>
    <w:rsid w:val="00402C32"/>
    <w:rsid w:val="00403206"/>
    <w:rsid w:val="00410371"/>
    <w:rsid w:val="00423FA7"/>
    <w:rsid w:val="004242F1"/>
    <w:rsid w:val="00443044"/>
    <w:rsid w:val="00451D32"/>
    <w:rsid w:val="00462553"/>
    <w:rsid w:val="00462904"/>
    <w:rsid w:val="00467481"/>
    <w:rsid w:val="004746A1"/>
    <w:rsid w:val="004915ED"/>
    <w:rsid w:val="004B0787"/>
    <w:rsid w:val="004B1D9D"/>
    <w:rsid w:val="004B6364"/>
    <w:rsid w:val="004B75B7"/>
    <w:rsid w:val="004B76A1"/>
    <w:rsid w:val="004B7828"/>
    <w:rsid w:val="004C4157"/>
    <w:rsid w:val="004C47F6"/>
    <w:rsid w:val="004C7AE3"/>
    <w:rsid w:val="004D591A"/>
    <w:rsid w:val="004E3639"/>
    <w:rsid w:val="004F6DC6"/>
    <w:rsid w:val="00505225"/>
    <w:rsid w:val="0050550D"/>
    <w:rsid w:val="00510D1F"/>
    <w:rsid w:val="0051580D"/>
    <w:rsid w:val="00532AB2"/>
    <w:rsid w:val="00534113"/>
    <w:rsid w:val="00537335"/>
    <w:rsid w:val="00540DAF"/>
    <w:rsid w:val="00541061"/>
    <w:rsid w:val="00543823"/>
    <w:rsid w:val="00544C9D"/>
    <w:rsid w:val="005460AA"/>
    <w:rsid w:val="00547111"/>
    <w:rsid w:val="00554FC4"/>
    <w:rsid w:val="005621D4"/>
    <w:rsid w:val="00565000"/>
    <w:rsid w:val="0057447C"/>
    <w:rsid w:val="00582B2F"/>
    <w:rsid w:val="00584169"/>
    <w:rsid w:val="005906F9"/>
    <w:rsid w:val="00590B9F"/>
    <w:rsid w:val="00592D74"/>
    <w:rsid w:val="005930A8"/>
    <w:rsid w:val="0059575D"/>
    <w:rsid w:val="005A06E4"/>
    <w:rsid w:val="005A0A97"/>
    <w:rsid w:val="005A4DDA"/>
    <w:rsid w:val="005B10BE"/>
    <w:rsid w:val="005B7FD4"/>
    <w:rsid w:val="005C1984"/>
    <w:rsid w:val="005C1E28"/>
    <w:rsid w:val="005C3DDA"/>
    <w:rsid w:val="005C45CA"/>
    <w:rsid w:val="005C51DB"/>
    <w:rsid w:val="005D5B68"/>
    <w:rsid w:val="005E2C44"/>
    <w:rsid w:val="005F2FC3"/>
    <w:rsid w:val="005F36A9"/>
    <w:rsid w:val="00604D93"/>
    <w:rsid w:val="006154F6"/>
    <w:rsid w:val="00621188"/>
    <w:rsid w:val="00624879"/>
    <w:rsid w:val="006257ED"/>
    <w:rsid w:val="00630872"/>
    <w:rsid w:val="00630AF3"/>
    <w:rsid w:val="0063280C"/>
    <w:rsid w:val="0063732E"/>
    <w:rsid w:val="0063771F"/>
    <w:rsid w:val="00643588"/>
    <w:rsid w:val="0064735A"/>
    <w:rsid w:val="00650105"/>
    <w:rsid w:val="00662F78"/>
    <w:rsid w:val="0066717F"/>
    <w:rsid w:val="00675CF0"/>
    <w:rsid w:val="00676590"/>
    <w:rsid w:val="00684B5D"/>
    <w:rsid w:val="00695808"/>
    <w:rsid w:val="006962F5"/>
    <w:rsid w:val="006A0E73"/>
    <w:rsid w:val="006A38FF"/>
    <w:rsid w:val="006A7B33"/>
    <w:rsid w:val="006B05F6"/>
    <w:rsid w:val="006B151A"/>
    <w:rsid w:val="006B46FB"/>
    <w:rsid w:val="006C158F"/>
    <w:rsid w:val="006C2894"/>
    <w:rsid w:val="006E134F"/>
    <w:rsid w:val="006E21FB"/>
    <w:rsid w:val="007008BA"/>
    <w:rsid w:val="00706434"/>
    <w:rsid w:val="0070773C"/>
    <w:rsid w:val="00712D95"/>
    <w:rsid w:val="00712EDF"/>
    <w:rsid w:val="00712FA6"/>
    <w:rsid w:val="00715446"/>
    <w:rsid w:val="007165C1"/>
    <w:rsid w:val="00734389"/>
    <w:rsid w:val="00737192"/>
    <w:rsid w:val="00751EF7"/>
    <w:rsid w:val="00752D13"/>
    <w:rsid w:val="00754448"/>
    <w:rsid w:val="00777575"/>
    <w:rsid w:val="00783344"/>
    <w:rsid w:val="00783825"/>
    <w:rsid w:val="00785D6E"/>
    <w:rsid w:val="00792342"/>
    <w:rsid w:val="00792FF5"/>
    <w:rsid w:val="00793CFB"/>
    <w:rsid w:val="007977A8"/>
    <w:rsid w:val="007A1757"/>
    <w:rsid w:val="007A26DA"/>
    <w:rsid w:val="007B512A"/>
    <w:rsid w:val="007C2097"/>
    <w:rsid w:val="007C2DE4"/>
    <w:rsid w:val="007C4B93"/>
    <w:rsid w:val="007D6A07"/>
    <w:rsid w:val="007D70CC"/>
    <w:rsid w:val="007E58A5"/>
    <w:rsid w:val="007E6CB0"/>
    <w:rsid w:val="007F7259"/>
    <w:rsid w:val="008035D0"/>
    <w:rsid w:val="008040A8"/>
    <w:rsid w:val="00806A97"/>
    <w:rsid w:val="00813B35"/>
    <w:rsid w:val="00814B7F"/>
    <w:rsid w:val="00823756"/>
    <w:rsid w:val="008261D9"/>
    <w:rsid w:val="008279FA"/>
    <w:rsid w:val="00832998"/>
    <w:rsid w:val="0084767C"/>
    <w:rsid w:val="00850A16"/>
    <w:rsid w:val="00850A4C"/>
    <w:rsid w:val="00855EEB"/>
    <w:rsid w:val="0085741A"/>
    <w:rsid w:val="008626E7"/>
    <w:rsid w:val="008641AB"/>
    <w:rsid w:val="00866848"/>
    <w:rsid w:val="00870EE7"/>
    <w:rsid w:val="0087181B"/>
    <w:rsid w:val="008764D9"/>
    <w:rsid w:val="00877123"/>
    <w:rsid w:val="00881217"/>
    <w:rsid w:val="008863B9"/>
    <w:rsid w:val="008900E3"/>
    <w:rsid w:val="00897EEE"/>
    <w:rsid w:val="008A45A6"/>
    <w:rsid w:val="008A5236"/>
    <w:rsid w:val="008B2869"/>
    <w:rsid w:val="008B7827"/>
    <w:rsid w:val="008C01CA"/>
    <w:rsid w:val="008C4AA4"/>
    <w:rsid w:val="008C6E28"/>
    <w:rsid w:val="008C71D0"/>
    <w:rsid w:val="008D0079"/>
    <w:rsid w:val="008D58FE"/>
    <w:rsid w:val="008E0965"/>
    <w:rsid w:val="008E2877"/>
    <w:rsid w:val="008F1CEC"/>
    <w:rsid w:val="008F686C"/>
    <w:rsid w:val="00900216"/>
    <w:rsid w:val="00903135"/>
    <w:rsid w:val="009148DE"/>
    <w:rsid w:val="00921A0F"/>
    <w:rsid w:val="00924482"/>
    <w:rsid w:val="00926ACC"/>
    <w:rsid w:val="009310DE"/>
    <w:rsid w:val="00937FCF"/>
    <w:rsid w:val="00941E30"/>
    <w:rsid w:val="00943229"/>
    <w:rsid w:val="00952251"/>
    <w:rsid w:val="00961AF2"/>
    <w:rsid w:val="00963EB7"/>
    <w:rsid w:val="00970FF0"/>
    <w:rsid w:val="00971877"/>
    <w:rsid w:val="009738FD"/>
    <w:rsid w:val="009777D9"/>
    <w:rsid w:val="0098391C"/>
    <w:rsid w:val="00991823"/>
    <w:rsid w:val="00991B88"/>
    <w:rsid w:val="009959EC"/>
    <w:rsid w:val="009A3B59"/>
    <w:rsid w:val="009A5753"/>
    <w:rsid w:val="009A579D"/>
    <w:rsid w:val="009A60EF"/>
    <w:rsid w:val="009B0F3D"/>
    <w:rsid w:val="009B4232"/>
    <w:rsid w:val="009B7B27"/>
    <w:rsid w:val="009C4AB5"/>
    <w:rsid w:val="009D3279"/>
    <w:rsid w:val="009E3297"/>
    <w:rsid w:val="009E43D4"/>
    <w:rsid w:val="009E61B3"/>
    <w:rsid w:val="009F1F43"/>
    <w:rsid w:val="009F4BA8"/>
    <w:rsid w:val="009F521A"/>
    <w:rsid w:val="009F6AA8"/>
    <w:rsid w:val="009F6C61"/>
    <w:rsid w:val="009F734F"/>
    <w:rsid w:val="00A2368B"/>
    <w:rsid w:val="00A246B6"/>
    <w:rsid w:val="00A26A08"/>
    <w:rsid w:val="00A415B4"/>
    <w:rsid w:val="00A43697"/>
    <w:rsid w:val="00A4715B"/>
    <w:rsid w:val="00A47E70"/>
    <w:rsid w:val="00A50CF0"/>
    <w:rsid w:val="00A5105B"/>
    <w:rsid w:val="00A6730E"/>
    <w:rsid w:val="00A75344"/>
    <w:rsid w:val="00A7671C"/>
    <w:rsid w:val="00A77351"/>
    <w:rsid w:val="00A800EE"/>
    <w:rsid w:val="00A86D47"/>
    <w:rsid w:val="00A97181"/>
    <w:rsid w:val="00AA2CBC"/>
    <w:rsid w:val="00AA68D9"/>
    <w:rsid w:val="00AA6DC7"/>
    <w:rsid w:val="00AB2A51"/>
    <w:rsid w:val="00AB7F31"/>
    <w:rsid w:val="00AC5820"/>
    <w:rsid w:val="00AC7FCA"/>
    <w:rsid w:val="00AD1CD8"/>
    <w:rsid w:val="00AD3144"/>
    <w:rsid w:val="00AD390E"/>
    <w:rsid w:val="00AE0C19"/>
    <w:rsid w:val="00AE41F1"/>
    <w:rsid w:val="00AE693B"/>
    <w:rsid w:val="00B05DD9"/>
    <w:rsid w:val="00B11B2C"/>
    <w:rsid w:val="00B146B1"/>
    <w:rsid w:val="00B258BB"/>
    <w:rsid w:val="00B276E6"/>
    <w:rsid w:val="00B30BC8"/>
    <w:rsid w:val="00B42976"/>
    <w:rsid w:val="00B42D7E"/>
    <w:rsid w:val="00B547ED"/>
    <w:rsid w:val="00B605B5"/>
    <w:rsid w:val="00B62AC8"/>
    <w:rsid w:val="00B64770"/>
    <w:rsid w:val="00B65604"/>
    <w:rsid w:val="00B67B97"/>
    <w:rsid w:val="00B72411"/>
    <w:rsid w:val="00B72A8E"/>
    <w:rsid w:val="00B77748"/>
    <w:rsid w:val="00B831C7"/>
    <w:rsid w:val="00B84394"/>
    <w:rsid w:val="00B968C8"/>
    <w:rsid w:val="00BA1D9E"/>
    <w:rsid w:val="00BA3EC5"/>
    <w:rsid w:val="00BA51D9"/>
    <w:rsid w:val="00BB0282"/>
    <w:rsid w:val="00BB5DFC"/>
    <w:rsid w:val="00BB76D2"/>
    <w:rsid w:val="00BC0738"/>
    <w:rsid w:val="00BD14ED"/>
    <w:rsid w:val="00BD279D"/>
    <w:rsid w:val="00BD6BB8"/>
    <w:rsid w:val="00BD7E96"/>
    <w:rsid w:val="00BE101A"/>
    <w:rsid w:val="00BE7CEA"/>
    <w:rsid w:val="00BF4256"/>
    <w:rsid w:val="00C00DDB"/>
    <w:rsid w:val="00C06C82"/>
    <w:rsid w:val="00C23A8F"/>
    <w:rsid w:val="00C265C9"/>
    <w:rsid w:val="00C275C9"/>
    <w:rsid w:val="00C355AF"/>
    <w:rsid w:val="00C45B99"/>
    <w:rsid w:val="00C461BA"/>
    <w:rsid w:val="00C527E6"/>
    <w:rsid w:val="00C66BA2"/>
    <w:rsid w:val="00C67535"/>
    <w:rsid w:val="00C70E96"/>
    <w:rsid w:val="00C73A8E"/>
    <w:rsid w:val="00C8028F"/>
    <w:rsid w:val="00C82E4A"/>
    <w:rsid w:val="00C85694"/>
    <w:rsid w:val="00C86294"/>
    <w:rsid w:val="00C86295"/>
    <w:rsid w:val="00C86EFD"/>
    <w:rsid w:val="00C87607"/>
    <w:rsid w:val="00C919A3"/>
    <w:rsid w:val="00C95985"/>
    <w:rsid w:val="00CA1B82"/>
    <w:rsid w:val="00CA5286"/>
    <w:rsid w:val="00CA59D4"/>
    <w:rsid w:val="00CB120C"/>
    <w:rsid w:val="00CC5026"/>
    <w:rsid w:val="00CC68D0"/>
    <w:rsid w:val="00CD3012"/>
    <w:rsid w:val="00CE2C48"/>
    <w:rsid w:val="00CE7A1E"/>
    <w:rsid w:val="00CF114D"/>
    <w:rsid w:val="00CF26C0"/>
    <w:rsid w:val="00D03F9A"/>
    <w:rsid w:val="00D06D51"/>
    <w:rsid w:val="00D10BC1"/>
    <w:rsid w:val="00D127B2"/>
    <w:rsid w:val="00D163A0"/>
    <w:rsid w:val="00D24991"/>
    <w:rsid w:val="00D25789"/>
    <w:rsid w:val="00D311A7"/>
    <w:rsid w:val="00D3673F"/>
    <w:rsid w:val="00D40459"/>
    <w:rsid w:val="00D4421E"/>
    <w:rsid w:val="00D50255"/>
    <w:rsid w:val="00D54803"/>
    <w:rsid w:val="00D54BCF"/>
    <w:rsid w:val="00D64B3B"/>
    <w:rsid w:val="00D66520"/>
    <w:rsid w:val="00D66723"/>
    <w:rsid w:val="00D75383"/>
    <w:rsid w:val="00D76A0C"/>
    <w:rsid w:val="00D9263E"/>
    <w:rsid w:val="00D93E5C"/>
    <w:rsid w:val="00D96F6C"/>
    <w:rsid w:val="00DA4822"/>
    <w:rsid w:val="00DB684B"/>
    <w:rsid w:val="00DB7134"/>
    <w:rsid w:val="00DC3D3B"/>
    <w:rsid w:val="00DD6B32"/>
    <w:rsid w:val="00DE34CF"/>
    <w:rsid w:val="00DE4CE6"/>
    <w:rsid w:val="00DF00A5"/>
    <w:rsid w:val="00E00F49"/>
    <w:rsid w:val="00E0495E"/>
    <w:rsid w:val="00E055D7"/>
    <w:rsid w:val="00E05C26"/>
    <w:rsid w:val="00E07D15"/>
    <w:rsid w:val="00E13F3D"/>
    <w:rsid w:val="00E15675"/>
    <w:rsid w:val="00E33087"/>
    <w:rsid w:val="00E33BC6"/>
    <w:rsid w:val="00E34898"/>
    <w:rsid w:val="00E43CEB"/>
    <w:rsid w:val="00E67120"/>
    <w:rsid w:val="00E8562A"/>
    <w:rsid w:val="00E90650"/>
    <w:rsid w:val="00EA0225"/>
    <w:rsid w:val="00EA55D2"/>
    <w:rsid w:val="00EB09B7"/>
    <w:rsid w:val="00EB0C80"/>
    <w:rsid w:val="00EB11EE"/>
    <w:rsid w:val="00EB6552"/>
    <w:rsid w:val="00EC21D2"/>
    <w:rsid w:val="00EC77FF"/>
    <w:rsid w:val="00ED1B41"/>
    <w:rsid w:val="00EE2893"/>
    <w:rsid w:val="00EE3641"/>
    <w:rsid w:val="00EE7D7C"/>
    <w:rsid w:val="00F012F1"/>
    <w:rsid w:val="00F02EEC"/>
    <w:rsid w:val="00F10188"/>
    <w:rsid w:val="00F1066D"/>
    <w:rsid w:val="00F152E4"/>
    <w:rsid w:val="00F20B1D"/>
    <w:rsid w:val="00F22F58"/>
    <w:rsid w:val="00F25D98"/>
    <w:rsid w:val="00F300FB"/>
    <w:rsid w:val="00F309E2"/>
    <w:rsid w:val="00F405A8"/>
    <w:rsid w:val="00F4291B"/>
    <w:rsid w:val="00F454C7"/>
    <w:rsid w:val="00F50DD5"/>
    <w:rsid w:val="00F56A6D"/>
    <w:rsid w:val="00F57B1F"/>
    <w:rsid w:val="00F655FE"/>
    <w:rsid w:val="00F70E24"/>
    <w:rsid w:val="00F90AF3"/>
    <w:rsid w:val="00F93767"/>
    <w:rsid w:val="00F94309"/>
    <w:rsid w:val="00F9543B"/>
    <w:rsid w:val="00F9570B"/>
    <w:rsid w:val="00FA33F9"/>
    <w:rsid w:val="00FA3C38"/>
    <w:rsid w:val="00FA77B5"/>
    <w:rsid w:val="00FB2073"/>
    <w:rsid w:val="00FB2463"/>
    <w:rsid w:val="00FB6386"/>
    <w:rsid w:val="00FB7C7B"/>
    <w:rsid w:val="00FC4DB8"/>
    <w:rsid w:val="00FC7B89"/>
    <w:rsid w:val="00FD20C7"/>
    <w:rsid w:val="00FF1C55"/>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21264">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20345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8BAC2171-F34F-4D85-80FE-0C39EF0883A4}">
  <ds:schemaRefs>
    <ds:schemaRef ds:uri="http://schemas.openxmlformats.org/officeDocument/2006/bibliography"/>
  </ds:schemaRefs>
</ds:datastoreItem>
</file>

<file path=customXml/itemProps4.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264</TotalTime>
  <Pages>4</Pages>
  <Words>852</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284</cp:revision>
  <cp:lastPrinted>1899-12-31T23:00:00Z</cp:lastPrinted>
  <dcterms:created xsi:type="dcterms:W3CDTF">2020-08-27T08:08:00Z</dcterms:created>
  <dcterms:modified xsi:type="dcterms:W3CDTF">2021-03-04T09:11:00Z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