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18173EF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84EC9">
        <w:rPr>
          <w:b/>
          <w:noProof/>
          <w:sz w:val="24"/>
        </w:rPr>
        <w:t>6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</w:t>
      </w:r>
      <w:r w:rsidR="00665EAA">
        <w:rPr>
          <w:b/>
          <w:i/>
          <w:noProof/>
          <w:sz w:val="28"/>
        </w:rPr>
        <w:t>2122</w:t>
      </w:r>
      <w:ins w:id="0" w:author="Huawei-rev1" w:date="2021-03-05T17:33:00Z">
        <w:r w:rsidR="00D0781F">
          <w:rPr>
            <w:b/>
            <w:i/>
            <w:noProof/>
            <w:sz w:val="28"/>
          </w:rPr>
          <w:t>rev1</w:t>
        </w:r>
      </w:ins>
    </w:p>
    <w:p w14:paraId="35BEA3E8" w14:textId="541AFB2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C84EC9">
        <w:rPr>
          <w:b/>
          <w:noProof/>
          <w:sz w:val="24"/>
        </w:rPr>
        <w:t>1</w:t>
      </w:r>
      <w:r w:rsidR="00C84EC9">
        <w:rPr>
          <w:b/>
          <w:noProof/>
          <w:sz w:val="24"/>
          <w:vertAlign w:val="superscript"/>
        </w:rPr>
        <w:t>st</w:t>
      </w:r>
      <w:r w:rsidR="00452940">
        <w:rPr>
          <w:b/>
          <w:noProof/>
          <w:sz w:val="24"/>
        </w:rPr>
        <w:t xml:space="preserve"> - </w:t>
      </w:r>
      <w:r w:rsidR="00C84EC9">
        <w:rPr>
          <w:b/>
          <w:noProof/>
          <w:sz w:val="24"/>
        </w:rPr>
        <w:t>9</w:t>
      </w:r>
      <w:r w:rsidR="00C84EC9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</w:t>
      </w:r>
      <w:r w:rsidR="00C84EC9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2EA1775" w:rsidR="001E41F3" w:rsidRPr="00410371" w:rsidRDefault="00C41F67" w:rsidP="00781C6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 w:rsidR="00781C6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594E388" w:rsidR="001E41F3" w:rsidRPr="00410371" w:rsidRDefault="00C84EC9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1" w:name="OLE_LINK26"/>
            <w:r>
              <w:rPr>
                <w:b/>
                <w:noProof/>
                <w:sz w:val="28"/>
              </w:rPr>
              <w:t>-</w:t>
            </w:r>
            <w:bookmarkEnd w:id="1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440A684" w:rsidR="001E41F3" w:rsidRPr="00410371" w:rsidRDefault="00C41F67" w:rsidP="001E20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E2015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35597E" w:rsidR="001E41F3" w:rsidRDefault="008B2F1B" w:rsidP="001B1CA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Input to draftCR </w:t>
            </w:r>
            <w:r w:rsidR="001B1CAE">
              <w:t>Add a</w:t>
            </w:r>
            <w:r w:rsidR="00781C6E">
              <w:t>ssurance report for</w:t>
            </w:r>
            <w:r w:rsidR="00781C6E" w:rsidRPr="00A8032F">
              <w:t xml:space="preserve"> </w:t>
            </w:r>
            <w:r w:rsidR="00781C6E">
              <w:t xml:space="preserve">closed </w:t>
            </w:r>
            <w:r w:rsidR="00781C6E" w:rsidRPr="00A8032F">
              <w:t>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285B8" w14:textId="6BAC32A3" w:rsidR="001E41F3" w:rsidRDefault="006A526B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 to the assurance goal fulfilment result for an observationTime period, the a</w:t>
            </w:r>
            <w:r w:rsidR="00582C14">
              <w:rPr>
                <w:noProof/>
              </w:rPr>
              <w:t xml:space="preserve">uthorized consumer of a </w:t>
            </w:r>
            <w:bookmarkStart w:id="4" w:name="OLE_LINK40"/>
            <w:r w:rsidR="00582C14">
              <w:rPr>
                <w:noProof/>
              </w:rPr>
              <w:t>closed control loop</w:t>
            </w:r>
            <w:bookmarkEnd w:id="4"/>
            <w:r w:rsidR="00582C14">
              <w:rPr>
                <w:noProof/>
              </w:rPr>
              <w:t xml:space="preserve"> </w:t>
            </w:r>
            <w:r w:rsidR="00853690">
              <w:rPr>
                <w:noProof/>
              </w:rPr>
              <w:t xml:space="preserve">should be allowed to </w:t>
            </w:r>
            <w:r w:rsidR="007E02D0">
              <w:rPr>
                <w:noProof/>
              </w:rPr>
              <w:t xml:space="preserve">monitor some </w:t>
            </w:r>
            <w:r w:rsidR="001F5F27">
              <w:rPr>
                <w:noProof/>
              </w:rPr>
              <w:t>ACCL related actions in a</w:t>
            </w:r>
            <w:r w:rsidR="00D03758">
              <w:rPr>
                <w:noProof/>
              </w:rPr>
              <w:t>n assurance</w:t>
            </w:r>
            <w:r w:rsidR="00D81283">
              <w:rPr>
                <w:noProof/>
              </w:rPr>
              <w:t xml:space="preserve"> report</w:t>
            </w:r>
            <w:r w:rsidR="007E02D0">
              <w:rPr>
                <w:noProof/>
              </w:rPr>
              <w:t xml:space="preserve"> based on service exposure</w:t>
            </w:r>
            <w:r w:rsidR="00582C14">
              <w:rPr>
                <w:noProof/>
              </w:rPr>
              <w:t xml:space="preserve"> agreements.</w:t>
            </w:r>
            <w:r w:rsidR="00D81283">
              <w:rPr>
                <w:noProof/>
              </w:rPr>
              <w:t xml:space="preserve"> </w:t>
            </w:r>
            <w:r w:rsidR="001B1CAE">
              <w:rPr>
                <w:noProof/>
              </w:rPr>
              <w:t>Reason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or root cause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for the </w:t>
            </w:r>
            <w:r w:rsidR="001E7F7B">
              <w:rPr>
                <w:noProof/>
              </w:rPr>
              <w:t>actions</w:t>
            </w:r>
            <w:r w:rsidR="00A21EE9">
              <w:rPr>
                <w:noProof/>
              </w:rPr>
              <w:t xml:space="preserve"> </w:t>
            </w:r>
            <w:r w:rsidR="001B1CAE">
              <w:rPr>
                <w:noProof/>
              </w:rPr>
              <w:t xml:space="preserve">may also be included. </w:t>
            </w:r>
            <w:r w:rsidR="00582C14">
              <w:rPr>
                <w:noProof/>
              </w:rPr>
              <w:t>T</w:t>
            </w:r>
            <w:r w:rsidR="00D81283">
              <w:rPr>
                <w:noProof/>
              </w:rPr>
              <w:t xml:space="preserve">he consumer may </w:t>
            </w:r>
            <w:r w:rsidR="00FC0DA5">
              <w:rPr>
                <w:noProof/>
              </w:rPr>
              <w:t xml:space="preserve">have more hints on how to </w:t>
            </w:r>
            <w:r w:rsidR="00D81283">
              <w:rPr>
                <w:noProof/>
              </w:rPr>
              <w:t>adjust the assurance goal</w:t>
            </w:r>
            <w:r w:rsidR="00582C14">
              <w:rPr>
                <w:noProof/>
              </w:rPr>
              <w:t xml:space="preserve">, </w:t>
            </w:r>
            <w:r w:rsidR="00FC0DA5">
              <w:rPr>
                <w:noProof/>
              </w:rPr>
              <w:t xml:space="preserve">assurance </w:t>
            </w:r>
            <w:r w:rsidR="00D81283">
              <w:rPr>
                <w:noProof/>
              </w:rPr>
              <w:t>policies</w:t>
            </w:r>
            <w:r w:rsidR="00582C14">
              <w:rPr>
                <w:noProof/>
              </w:rPr>
              <w:t xml:space="preserve"> or configurations for the</w:t>
            </w:r>
            <w:r>
              <w:rPr>
                <w:noProof/>
              </w:rPr>
              <w:t xml:space="preserve"> ACCL according to the assurance</w:t>
            </w:r>
            <w:r w:rsidR="00582C14">
              <w:rPr>
                <w:noProof/>
              </w:rPr>
              <w:t xml:space="preserve"> report</w:t>
            </w:r>
            <w:r w:rsidR="00FC0DA5">
              <w:rPr>
                <w:noProof/>
              </w:rPr>
              <w:t>.</w:t>
            </w:r>
          </w:p>
          <w:p w14:paraId="624F02CE" w14:textId="53B75487" w:rsidR="00120612" w:rsidRDefault="00120612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28.535, </w:t>
            </w:r>
            <w:r w:rsidRPr="00120612">
              <w:rPr>
                <w:noProof/>
              </w:rPr>
              <w:t xml:space="preserve">REQ-CSA_CSA-FUN-02 </w:t>
            </w:r>
            <w:r>
              <w:rPr>
                <w:noProof/>
              </w:rPr>
              <w:t xml:space="preserve">defines that </w:t>
            </w:r>
            <w:r w:rsidRPr="002238EA">
              <w:rPr>
                <w:i/>
                <w:noProof/>
              </w:rPr>
              <w:t xml:space="preserve">the 5GS shall have the capabilities to monitor, and </w:t>
            </w:r>
            <w:r w:rsidRPr="002238EA">
              <w:rPr>
                <w:b/>
                <w:i/>
                <w:noProof/>
              </w:rPr>
              <w:t>report</w:t>
            </w:r>
            <w:r w:rsidRPr="002238EA">
              <w:rPr>
                <w:i/>
                <w:noProof/>
              </w:rPr>
              <w:t xml:space="preserve"> to CSP the fulfilment of committed CS requirements </w:t>
            </w:r>
            <w:r w:rsidRPr="00D03758">
              <w:rPr>
                <w:b/>
                <w:i/>
                <w:noProof/>
              </w:rPr>
              <w:t>and</w:t>
            </w:r>
            <w:r w:rsidRPr="002238EA">
              <w:rPr>
                <w:i/>
                <w:noProof/>
              </w:rPr>
              <w:t xml:space="preserve"> </w:t>
            </w:r>
            <w:r w:rsidRPr="002238EA">
              <w:rPr>
                <w:b/>
                <w:i/>
                <w:noProof/>
              </w:rPr>
              <w:t>actions</w:t>
            </w:r>
            <w:r w:rsidRPr="002238EA">
              <w:rPr>
                <w:i/>
                <w:noProof/>
              </w:rPr>
              <w:t xml:space="preserve"> taken to adjust for deviations</w:t>
            </w:r>
            <w:r w:rsidRPr="002B7C71">
              <w:rPr>
                <w:noProof/>
              </w:rPr>
              <w:t>.</w:t>
            </w:r>
            <w:r w:rsidR="00E97FB7">
              <w:rPr>
                <w:noProof/>
              </w:rPr>
              <w:t xml:space="preserve"> </w:t>
            </w:r>
            <w:r w:rsidR="00E97FB7" w:rsidRPr="00E97FB7">
              <w:rPr>
                <w:noProof/>
              </w:rPr>
              <w:t xml:space="preserve">REQ-CSA-CON-15  defines that </w:t>
            </w:r>
            <w:r w:rsidR="002238EA" w:rsidRPr="002238EA">
              <w:rPr>
                <w:i/>
                <w:noProof/>
              </w:rPr>
              <w:t>t</w:t>
            </w:r>
            <w:r w:rsidR="00E97FB7" w:rsidRPr="002238EA">
              <w:rPr>
                <w:i/>
                <w:noProof/>
              </w:rPr>
              <w:t xml:space="preserve">he 3GPP management system shall have the capability to take </w:t>
            </w:r>
            <w:r w:rsidR="00E97FB7" w:rsidRPr="002238EA">
              <w:rPr>
                <w:b/>
                <w:i/>
                <w:noProof/>
              </w:rPr>
              <w:t>actions</w:t>
            </w:r>
            <w:r w:rsidR="00E97FB7" w:rsidRPr="002238EA">
              <w:rPr>
                <w:i/>
                <w:noProof/>
              </w:rPr>
              <w:t xml:space="preserve"> such as</w:t>
            </w:r>
            <w:r w:rsidR="002238EA">
              <w:rPr>
                <w:i/>
                <w:noProof/>
              </w:rPr>
              <w:t xml:space="preserve"> </w:t>
            </w:r>
            <w:r w:rsidR="00E97FB7" w:rsidRPr="002238EA">
              <w:rPr>
                <w:i/>
                <w:noProof/>
              </w:rPr>
              <w:t>network configuration and perform network resource reallocation according to the network prediction results</w:t>
            </w:r>
            <w:r w:rsidR="002238EA">
              <w:rPr>
                <w:i/>
                <w:noProof/>
              </w:rPr>
              <w:t xml:space="preserve">. </w:t>
            </w:r>
            <w:r w:rsidRPr="00120612">
              <w:rPr>
                <w:noProof/>
              </w:rPr>
              <w:t>REQ-CSA-CON-13</w:t>
            </w:r>
            <w:r>
              <w:rPr>
                <w:noProof/>
              </w:rPr>
              <w:t xml:space="preserve"> defines the requirement of obtaining </w:t>
            </w:r>
            <w:r w:rsidRPr="002B7C71">
              <w:rPr>
                <w:noProof/>
              </w:rPr>
              <w:t>SLS assurance progress information and fulfil information</w:t>
            </w:r>
            <w:r>
              <w:rPr>
                <w:noProof/>
              </w:rPr>
              <w:t xml:space="preserve"> of the ACCL.</w:t>
            </w:r>
          </w:p>
          <w:p w14:paraId="22D8DBEF" w14:textId="249785CF" w:rsidR="00120612" w:rsidRDefault="002238EA" w:rsidP="00D03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28.536, </w:t>
            </w:r>
            <w:r w:rsidR="00086A5B">
              <w:rPr>
                <w:noProof/>
              </w:rPr>
              <w:t xml:space="preserve">ACCL fulfillment information is defined in </w:t>
            </w:r>
            <w:r w:rsidR="00514A0D">
              <w:rPr>
                <w:rFonts w:ascii="Courier New" w:hAnsi="Courier New" w:cs="Courier New"/>
              </w:rPr>
              <w:t>As</w:t>
            </w:r>
            <w:r w:rsidR="00514A0D" w:rsidRPr="00F6081B">
              <w:rPr>
                <w:rFonts w:ascii="Courier New" w:hAnsi="Courier New" w:cs="Courier New"/>
              </w:rPr>
              <w:t>suranceGoal</w:t>
            </w:r>
            <w:r w:rsidR="00514A0D">
              <w:rPr>
                <w:noProof/>
              </w:rPr>
              <w:t xml:space="preserve">, however the </w:t>
            </w:r>
            <w:r w:rsidR="00D03758">
              <w:rPr>
                <w:noProof/>
              </w:rPr>
              <w:t>related</w:t>
            </w:r>
            <w:r w:rsidR="00BD0253">
              <w:rPr>
                <w:noProof/>
              </w:rPr>
              <w:t xml:space="preserve"> actions </w:t>
            </w:r>
            <w:r w:rsidR="00D03758">
              <w:rPr>
                <w:noProof/>
              </w:rPr>
              <w:t>are</w:t>
            </w:r>
            <w:r w:rsidR="00BD0253">
              <w:rPr>
                <w:noProof/>
              </w:rPr>
              <w:t xml:space="preserve"> not defined.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6C96C62" w:rsidR="001E41F3" w:rsidRDefault="00853690" w:rsidP="00316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assurance </w:t>
            </w:r>
            <w:r w:rsidR="0069161F">
              <w:rPr>
                <w:noProof/>
                <w:lang w:eastAsia="zh-CN"/>
              </w:rPr>
              <w:t>report</w:t>
            </w:r>
            <w:r>
              <w:rPr>
                <w:noProof/>
                <w:lang w:eastAsia="zh-CN"/>
              </w:rPr>
              <w:t xml:space="preserve"> of closed </w:t>
            </w:r>
            <w:r w:rsidRPr="00A471AA">
              <w:rPr>
                <w:noProof/>
                <w:lang w:eastAsia="zh-CN"/>
              </w:rPr>
              <w:t>control loops</w:t>
            </w:r>
            <w:r w:rsidR="0069161F">
              <w:rPr>
                <w:noProof/>
                <w:lang w:eastAsia="zh-CN"/>
              </w:rPr>
              <w:t xml:space="preserve"> to convey some </w:t>
            </w:r>
            <w:r w:rsidR="00601427">
              <w:rPr>
                <w:noProof/>
                <w:lang w:eastAsia="zh-CN"/>
              </w:rPr>
              <w:t>actions</w:t>
            </w:r>
            <w:r w:rsidR="0069161F">
              <w:rPr>
                <w:noProof/>
                <w:lang w:eastAsia="zh-CN"/>
              </w:rPr>
              <w:t xml:space="preserve"> of a closed control loop according to service exposure agreements between the MnS producer and the consumer.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898F8A0" w:rsidR="001E41F3" w:rsidRDefault="004737E7" w:rsidP="009259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consumer can only monitor the end result of assurance goal fulfillment</w:t>
            </w:r>
            <w:r w:rsidR="0047543D">
              <w:rPr>
                <w:noProof/>
                <w:lang w:eastAsia="zh-CN"/>
              </w:rPr>
              <w:t xml:space="preserve"> status</w:t>
            </w:r>
            <w:r w:rsidR="00601427">
              <w:rPr>
                <w:noProof/>
                <w:lang w:eastAsia="zh-CN"/>
              </w:rPr>
              <w:t xml:space="preserve"> without any </w:t>
            </w:r>
            <w:r w:rsidR="00925971">
              <w:rPr>
                <w:noProof/>
                <w:lang w:eastAsia="zh-CN"/>
              </w:rPr>
              <w:t xml:space="preserve">actions </w:t>
            </w:r>
            <w:r w:rsidR="000F2F7A">
              <w:rPr>
                <w:noProof/>
                <w:lang w:eastAsia="zh-CN"/>
              </w:rPr>
              <w:t xml:space="preserve">and </w:t>
            </w:r>
            <w:r w:rsidR="00925971">
              <w:rPr>
                <w:noProof/>
                <w:lang w:eastAsia="zh-CN"/>
              </w:rPr>
              <w:t xml:space="preserve">possible reasons or </w:t>
            </w:r>
            <w:r w:rsidR="000F2F7A">
              <w:rPr>
                <w:noProof/>
                <w:lang w:eastAsia="zh-CN"/>
              </w:rPr>
              <w:t>root cause</w:t>
            </w:r>
            <w:r w:rsidR="00925971">
              <w:rPr>
                <w:noProof/>
                <w:lang w:eastAsia="zh-CN"/>
              </w:rPr>
              <w:t>s</w:t>
            </w:r>
            <w:r w:rsidR="000F2F7A">
              <w:rPr>
                <w:noProof/>
                <w:lang w:eastAsia="zh-CN"/>
              </w:rPr>
              <w:t xml:space="preserve"> information</w:t>
            </w:r>
            <w:r w:rsidR="0047543D">
              <w:rPr>
                <w:noProof/>
                <w:lang w:eastAsia="zh-CN"/>
              </w:rPr>
              <w:t xml:space="preserve">, it is </w:t>
            </w:r>
            <w:r w:rsidR="00C42F60">
              <w:rPr>
                <w:noProof/>
                <w:lang w:eastAsia="zh-CN"/>
              </w:rPr>
              <w:t>not sufficient for better governance of the closed control loop</w:t>
            </w:r>
            <w:r w:rsidR="00853690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89A66E" w:rsidR="001E41F3" w:rsidRDefault="00085EBF" w:rsidP="00F23E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t>.1.2.2.1</w:t>
            </w:r>
            <w:r>
              <w:rPr>
                <w:noProof/>
                <w:lang w:eastAsia="zh-CN"/>
              </w:rPr>
              <w:t xml:space="preserve">, </w:t>
            </w:r>
            <w:r w:rsidR="000C103B">
              <w:rPr>
                <w:lang w:eastAsia="zh-CN"/>
              </w:rPr>
              <w:t>4</w:t>
            </w:r>
            <w:r w:rsidR="000C103B">
              <w:t xml:space="preserve">.1.2.2.2, </w:t>
            </w:r>
            <w:r>
              <w:t xml:space="preserve">4.1.2.3.1.1, 4.1.2.3.x (new), </w:t>
            </w:r>
            <w:r>
              <w:rPr>
                <w:lang w:eastAsia="zh-CN"/>
              </w:rPr>
              <w:t>4.1.2.4.1, B.2.1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F720AD5" w:rsidR="001E41F3" w:rsidRDefault="008B2F1B" w:rsidP="00FB2B52">
            <w:pPr>
              <w:pStyle w:val="CRCoverPage"/>
              <w:spacing w:after="0"/>
              <w:ind w:left="100"/>
              <w:rPr>
                <w:noProof/>
              </w:rPr>
            </w:pPr>
            <w:r w:rsidRPr="005F3B8E">
              <w:rPr>
                <w:highlight w:val="yellow"/>
              </w:rPr>
              <w:t>This is input to the Rel-17 28.5</w:t>
            </w:r>
            <w:r>
              <w:rPr>
                <w:highlight w:val="yellow"/>
              </w:rPr>
              <w:t>36</w:t>
            </w:r>
            <w:r w:rsidRPr="005F3B8E">
              <w:rPr>
                <w:highlight w:val="yellow"/>
              </w:rPr>
              <w:t xml:space="preserve"> DraftCR for </w:t>
            </w:r>
            <w:r w:rsidRPr="00500453">
              <w:rPr>
                <w:highlight w:val="yellow"/>
              </w:rPr>
              <w:t>eCOSLA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8D1A8A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bookmarkStart w:id="7" w:name="_Toc43122834"/>
            <w:bookmarkStart w:id="8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5"/>
      <w:bookmarkEnd w:id="6"/>
      <w:bookmarkEnd w:id="7"/>
      <w:bookmarkEnd w:id="8"/>
    </w:tbl>
    <w:p w14:paraId="1865ABBA" w14:textId="77777777" w:rsidR="003063A2" w:rsidRDefault="003063A2" w:rsidP="002E1AF0"/>
    <w:p w14:paraId="19BAD815" w14:textId="77777777" w:rsidR="006B3963" w:rsidRPr="00F6081B" w:rsidRDefault="006B3963" w:rsidP="006B3963">
      <w:pPr>
        <w:pStyle w:val="3"/>
        <w:rPr>
          <w:lang w:eastAsia="zh-CN"/>
        </w:rPr>
      </w:pPr>
      <w:bookmarkStart w:id="9" w:name="_Toc43290111"/>
      <w:bookmarkStart w:id="10" w:name="_Toc51593021"/>
      <w:bookmarkStart w:id="11" w:name="_Toc58512745"/>
      <w:bookmarkStart w:id="12" w:name="_Toc58578956"/>
      <w:bookmarkStart w:id="13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bookmarkEnd w:id="11"/>
      <w:bookmarkEnd w:id="12"/>
      <w:r w:rsidRPr="00F6081B">
        <w:rPr>
          <w:lang w:eastAsia="zh-CN"/>
        </w:rPr>
        <w:t xml:space="preserve"> </w:t>
      </w:r>
      <w:bookmarkEnd w:id="13"/>
    </w:p>
    <w:p w14:paraId="30005813" w14:textId="77777777" w:rsidR="006B3963" w:rsidRPr="00F6081B" w:rsidRDefault="006B3963" w:rsidP="006B3963">
      <w:pPr>
        <w:pStyle w:val="4"/>
        <w:rPr>
          <w:lang w:eastAsia="zh-CN"/>
        </w:rPr>
      </w:pPr>
      <w:bookmarkStart w:id="14" w:name="_Toc43213051"/>
      <w:bookmarkStart w:id="15" w:name="_Toc43290112"/>
      <w:bookmarkStart w:id="16" w:name="_Toc51593022"/>
      <w:bookmarkStart w:id="17" w:name="_Toc58512746"/>
      <w:bookmarkStart w:id="18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4"/>
      <w:bookmarkEnd w:id="15"/>
      <w:bookmarkEnd w:id="16"/>
      <w:bookmarkEnd w:id="17"/>
      <w:bookmarkEnd w:id="18"/>
    </w:p>
    <w:p w14:paraId="183F9E75" w14:textId="77777777" w:rsidR="006B3963" w:rsidRDefault="006B3963" w:rsidP="006B3963">
      <w:pPr>
        <w:pStyle w:val="5"/>
        <w:rPr>
          <w:lang w:eastAsia="zh-CN"/>
        </w:rPr>
      </w:pPr>
      <w:bookmarkStart w:id="19" w:name="_Toc43213052"/>
      <w:bookmarkStart w:id="20" w:name="_Toc43290113"/>
      <w:bookmarkStart w:id="21" w:name="_Toc51593023"/>
      <w:bookmarkStart w:id="22" w:name="_Toc58512747"/>
      <w:bookmarkStart w:id="23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9"/>
      <w:bookmarkEnd w:id="20"/>
      <w:bookmarkEnd w:id="21"/>
      <w:bookmarkEnd w:id="22"/>
      <w:bookmarkEnd w:id="23"/>
    </w:p>
    <w:p w14:paraId="5BAEA1E7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1B72D4D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5860BFC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286A00F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33CF09AE" w14:textId="77777777" w:rsidTr="008D1A8A">
        <w:trPr>
          <w:jc w:val="center"/>
        </w:trPr>
        <w:tc>
          <w:tcPr>
            <w:tcW w:w="3384" w:type="pct"/>
          </w:tcPr>
          <w:p w14:paraId="7B51B23E" w14:textId="77777777" w:rsidR="006B3963" w:rsidRPr="00F6081B" w:rsidRDefault="006B3963" w:rsidP="008D1A8A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082FFB79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28B31EF2" w14:textId="77777777" w:rsidR="006B3963" w:rsidRDefault="006B3963" w:rsidP="006B3963">
      <w:pPr>
        <w:pStyle w:val="5"/>
        <w:rPr>
          <w:lang w:eastAsia="zh-CN"/>
        </w:rPr>
      </w:pPr>
      <w:bookmarkStart w:id="24" w:name="_Toc58512748"/>
      <w:bookmarkStart w:id="25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24"/>
      <w:bookmarkEnd w:id="25"/>
    </w:p>
    <w:p w14:paraId="7AB6EF5F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9B29EF5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709F7F6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347A7A4D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6139BAD1" w14:textId="77777777" w:rsidTr="008D1A8A">
        <w:trPr>
          <w:jc w:val="center"/>
        </w:trPr>
        <w:tc>
          <w:tcPr>
            <w:tcW w:w="3384" w:type="pct"/>
          </w:tcPr>
          <w:p w14:paraId="348905AE" w14:textId="77777777" w:rsidR="006B3963" w:rsidRPr="00F6081B" w:rsidRDefault="006B3963" w:rsidP="008D1A8A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</w:p>
        </w:tc>
        <w:tc>
          <w:tcPr>
            <w:tcW w:w="1616" w:type="pct"/>
          </w:tcPr>
          <w:p w14:paraId="07ABB48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SubNetwork</w:t>
            </w:r>
          </w:p>
        </w:tc>
      </w:tr>
      <w:tr w:rsidR="006B3963" w:rsidRPr="00F6081B" w14:paraId="3356DA8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5F7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>IOC, 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1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</w:t>
            </w:r>
          </w:p>
        </w:tc>
      </w:tr>
      <w:tr w:rsidR="006B3963" w:rsidRPr="00F6081B" w14:paraId="5CB24E7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1CB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>IOC, 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DC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</w:t>
            </w:r>
          </w:p>
        </w:tc>
      </w:tr>
      <w:tr w:rsidR="006B3963" w14:paraId="0F5B0154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9CC" w14:textId="77777777" w:rsidR="006B3963" w:rsidRDefault="006B3963" w:rsidP="008D1A8A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>IOC, ManagedElement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B4A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ManagedElement</w:t>
            </w:r>
          </w:p>
        </w:tc>
      </w:tr>
      <w:tr w:rsidR="006B3963" w:rsidRPr="00F6081B" w14:paraId="6C54A255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857" w14:textId="77777777" w:rsidR="006B3963" w:rsidRPr="00F6081B" w:rsidRDefault="006B3963" w:rsidP="008D1A8A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  <w:bCs/>
                <w:color w:val="333333"/>
              </w:rPr>
              <w:t>datatype,</w:t>
            </w:r>
            <w:r>
              <w:t xml:space="preserve"> </w:t>
            </w:r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D9E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</w:p>
        </w:tc>
      </w:tr>
      <w:tr w:rsidR="006B3963" w:rsidRPr="00F6081B" w14:paraId="5BA98A3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237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r w:rsidRPr="00AC0884">
              <w:rPr>
                <w:rFonts w:ascii="Courier New" w:hAnsi="Courier New" w:cs="Courier New"/>
              </w:rPr>
              <w:t>dataType, ServiceProfile</w:t>
            </w:r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AD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ServiceProfile</w:t>
            </w:r>
          </w:p>
        </w:tc>
      </w:tr>
      <w:tr w:rsidR="006B3963" w:rsidRPr="00F6081B" w14:paraId="617FF14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D9D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r w:rsidRPr="00AC0884">
              <w:rPr>
                <w:rFonts w:ascii="Courier New" w:hAnsi="Courier New" w:cs="Courier New"/>
              </w:rPr>
              <w:t>dataType, SliceProfile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B4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SliceProfile</w:t>
            </w:r>
          </w:p>
        </w:tc>
      </w:tr>
      <w:tr w:rsidR="006B3963" w:rsidRPr="00A262D1" w14:paraId="7A1D819E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513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>attribute, serviceProfileId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70" w14:textId="77777777" w:rsidR="006B3963" w:rsidRPr="00A262D1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AC0884">
              <w:rPr>
                <w:rFonts w:ascii="Courier New" w:hAnsi="Courier New" w:cs="Courier New"/>
              </w:rPr>
              <w:t>serviceProfileId</w:t>
            </w:r>
          </w:p>
        </w:tc>
      </w:tr>
      <w:tr w:rsidR="006B3963" w:rsidRPr="00F6081B" w14:paraId="2C0B94A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9F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>attribute, sliceProfileId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113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AC0884">
              <w:rPr>
                <w:rFonts w:ascii="Courier New" w:hAnsi="Courier New" w:cs="Courier New"/>
              </w:rPr>
              <w:t>sliceProfileId</w:t>
            </w:r>
          </w:p>
        </w:tc>
      </w:tr>
      <w:tr w:rsidR="006B3963" w:rsidRPr="00B67E27" w14:paraId="77F892E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9D" w14:textId="77777777" w:rsidR="006B3963" w:rsidRPr="00AC0884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>attribute, operationalState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68D" w14:textId="77777777" w:rsidR="006B3963" w:rsidRPr="00B67E2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</w:p>
        </w:tc>
      </w:tr>
      <w:tr w:rsidR="006B3963" w:rsidRPr="009E1167" w14:paraId="3A160CA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2C5" w14:textId="77777777" w:rsidR="006B3963" w:rsidRDefault="006B3963" w:rsidP="008D1A8A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>attribute, administrativeState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AF4" w14:textId="77777777" w:rsidR="006B3963" w:rsidRPr="009E116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</w:p>
        </w:tc>
      </w:tr>
    </w:tbl>
    <w:p w14:paraId="7AEF9351" w14:textId="77777777" w:rsidR="006B3963" w:rsidRPr="00F6081B" w:rsidRDefault="006B3963" w:rsidP="006B3963"/>
    <w:p w14:paraId="53F37CEA" w14:textId="77777777" w:rsidR="006B3963" w:rsidRPr="00F6081B" w:rsidRDefault="006B3963" w:rsidP="006B3963">
      <w:pPr>
        <w:pStyle w:val="4"/>
      </w:pPr>
      <w:bookmarkStart w:id="26" w:name="_Toc43213053"/>
      <w:bookmarkStart w:id="27" w:name="_Toc43290114"/>
      <w:bookmarkStart w:id="28" w:name="_Toc51593024"/>
      <w:bookmarkStart w:id="29" w:name="_Toc58512749"/>
      <w:bookmarkStart w:id="30" w:name="_Toc58578960"/>
      <w:r w:rsidRPr="00F6081B">
        <w:t>4.1.2.2</w:t>
      </w:r>
      <w:r w:rsidRPr="00F6081B">
        <w:tab/>
        <w:t>Class diagram</w:t>
      </w:r>
      <w:bookmarkEnd w:id="26"/>
      <w:bookmarkEnd w:id="27"/>
      <w:bookmarkEnd w:id="28"/>
      <w:bookmarkEnd w:id="29"/>
      <w:bookmarkEnd w:id="30"/>
    </w:p>
    <w:p w14:paraId="3F0C0BD4" w14:textId="77777777" w:rsidR="006B3963" w:rsidRDefault="006B3963" w:rsidP="006B3963">
      <w:pPr>
        <w:pStyle w:val="4"/>
      </w:pPr>
      <w:bookmarkStart w:id="31" w:name="_Toc43213054"/>
      <w:bookmarkStart w:id="32" w:name="_Toc43290115"/>
      <w:bookmarkStart w:id="33" w:name="_Toc51593025"/>
      <w:bookmarkStart w:id="34" w:name="_Toc58512750"/>
      <w:bookmarkStart w:id="35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31"/>
      <w:bookmarkEnd w:id="32"/>
      <w:bookmarkEnd w:id="33"/>
      <w:bookmarkEnd w:id="34"/>
      <w:bookmarkEnd w:id="35"/>
    </w:p>
    <w:p w14:paraId="4C2E904B" w14:textId="77777777" w:rsidR="006B3963" w:rsidRPr="009C0EC8" w:rsidRDefault="006B3963" w:rsidP="006B3963">
      <w:r>
        <w:t>T</w:t>
      </w:r>
      <w:r w:rsidRPr="00501056">
        <w:t>his clause depicts the set of classes that encapsulates the information relevant for this MnS. This clause provides an overview of the relationships between relevant classes in UML</w:t>
      </w:r>
      <w:r>
        <w:t>.</w:t>
      </w:r>
    </w:p>
    <w:bookmarkStart w:id="36" w:name="OLE_LINK24"/>
    <w:bookmarkStart w:id="37" w:name="OLE_LINK25"/>
    <w:bookmarkStart w:id="38" w:name="_MON_1669123903"/>
    <w:bookmarkEnd w:id="38"/>
    <w:p w14:paraId="316263A4" w14:textId="72525E5A" w:rsidR="006B3963" w:rsidRDefault="007F66E6" w:rsidP="006B3963">
      <w:pPr>
        <w:pStyle w:val="TH"/>
        <w:rPr>
          <w:ins w:id="39" w:author="Huawei" w:date="2021-01-15T16:40:00Z"/>
        </w:rPr>
      </w:pPr>
      <w:del w:id="40" w:author="Huawei" w:date="2021-01-15T16:40:00Z">
        <w:r w:rsidDel="007F66E6">
          <w:object w:dxaOrig="7287" w:dyaOrig="4891" w14:anchorId="0166FA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15pt;height:244.7pt" o:ole="">
              <v:imagedata r:id="rId13" o:title=""/>
            </v:shape>
            <o:OLEObject Type="Embed" ProgID="Word.Document.8" ShapeID="_x0000_i1025" DrawAspect="Content" ObjectID="_1676473744" r:id="rId14">
              <o:FieldCodes>\s</o:FieldCodes>
            </o:OLEObject>
          </w:object>
        </w:r>
      </w:del>
      <w:bookmarkEnd w:id="36"/>
      <w:bookmarkEnd w:id="37"/>
    </w:p>
    <w:p w14:paraId="5CFAA66B" w14:textId="7E496453" w:rsidR="007F66E6" w:rsidRDefault="007E3157" w:rsidP="006B3963">
      <w:pPr>
        <w:pStyle w:val="TH"/>
        <w:rPr>
          <w:ins w:id="41" w:author="Huawei-rev1" w:date="2021-03-05T17:38:00Z"/>
        </w:rPr>
      </w:pPr>
      <w:ins w:id="42" w:author="Huawei" w:date="2021-01-15T16:56:00Z">
        <w:del w:id="43" w:author="Huawei-rev1" w:date="2021-03-05T17:38:00Z">
          <w:r w:rsidRPr="007E3157" w:rsidDel="00D0781F">
            <w:rPr>
              <w:noProof/>
              <w:lang w:val="en-US" w:eastAsia="zh-CN"/>
            </w:rPr>
            <w:drawing>
              <wp:inline distT="0" distB="0" distL="0" distR="0" wp14:anchorId="63350613" wp14:editId="609AAF73">
                <wp:extent cx="6120765" cy="3050763"/>
                <wp:effectExtent l="0" t="0" r="0" b="0"/>
                <wp:docPr id="1" name="图片 1" descr="D:\3GPP提案计划\SA5#135e\Final 1\eCOSLA\AssuranceRep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:\3GPP提案计划\SA5#135e\Final 1\eCOSLA\AssuranceRep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3050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2949ACD0" w14:textId="58271223" w:rsidR="00D0781F" w:rsidRPr="00F6081B" w:rsidRDefault="00D0781F" w:rsidP="006B3963">
      <w:pPr>
        <w:pStyle w:val="TH"/>
      </w:pPr>
      <w:ins w:id="44" w:author="Huawei-rev1" w:date="2021-03-05T17:38:00Z">
        <w:r w:rsidRPr="00D0781F">
          <w:rPr>
            <w:noProof/>
            <w:lang w:val="en-US" w:eastAsia="zh-CN"/>
          </w:rPr>
          <w:drawing>
            <wp:inline distT="0" distB="0" distL="0" distR="0" wp14:anchorId="3E23BA0A" wp14:editId="016C0DCB">
              <wp:extent cx="5211552" cy="3170555"/>
              <wp:effectExtent l="0" t="0" r="8255" b="0"/>
              <wp:docPr id="2" name="图片 2" descr="D:\3GPP_Meeting\SA5#136e\inbox\Figure-Repo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3GPP_Meeting\SA5#136e\inbox\Figure-Report.png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29692" cy="3181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50759ED" w14:textId="74DE23E8" w:rsidR="004E29B2" w:rsidRDefault="006B3963" w:rsidP="006B3963">
      <w:pPr>
        <w:pStyle w:val="TF"/>
        <w:rPr>
          <w:ins w:id="45" w:author="Huawei" w:date="2021-02-17T17:47:00Z"/>
        </w:rPr>
      </w:pPr>
      <w:bookmarkStart w:id="46" w:name="OLE_LINK94"/>
      <w:bookmarkStart w:id="47" w:name="OLE_LINK95"/>
      <w:r w:rsidRPr="00F6081B">
        <w:t>Figure 4.1.2.2.1.1: Assurance management NRM fragment</w:t>
      </w:r>
      <w:bookmarkEnd w:id="46"/>
      <w:bookmarkEnd w:id="47"/>
      <w:r w:rsidRPr="00F6081B">
        <w:t xml:space="preserve"> </w:t>
      </w:r>
    </w:p>
    <w:p w14:paraId="3A148EA1" w14:textId="2C4B0EE2" w:rsidR="00FC3AF6" w:rsidRDefault="00FC3AF6" w:rsidP="00FC3AF6">
      <w:pPr>
        <w:rPr>
          <w:ins w:id="48" w:author="Huawei-rev1" w:date="2021-03-05T17:47:00Z"/>
        </w:rPr>
      </w:pPr>
      <w:ins w:id="49" w:author="Huawei" w:date="2021-02-17T17:49:00Z">
        <w:r w:rsidRPr="007B0246">
          <w:rPr>
            <w:b/>
          </w:rPr>
          <w:t>Editor’s NOTE</w:t>
        </w:r>
        <w:r w:rsidRPr="00FC3AF6">
          <w:t xml:space="preserve">: </w:t>
        </w:r>
      </w:ins>
      <w:ins w:id="50" w:author="Huawei" w:date="2021-02-17T21:24:00Z">
        <w:r w:rsidR="00FF378E">
          <w:t xml:space="preserve">This will be revisited. </w:t>
        </w:r>
      </w:ins>
      <w:bookmarkStart w:id="51" w:name="OLE_LINK88"/>
      <w:bookmarkStart w:id="52" w:name="OLE_LINK89"/>
      <w:ins w:id="53" w:author="Huawei" w:date="2021-02-17T17:49:00Z">
        <w:del w:id="54" w:author="Huawei-rev1" w:date="2021-03-05T17:45:00Z">
          <w:r w:rsidRPr="00FC3AF6" w:rsidDel="00ED7C66">
            <w:delText xml:space="preserve">It is FFS how to model the </w:delText>
          </w:r>
        </w:del>
      </w:ins>
      <w:ins w:id="55" w:author="Huawei-rev1" w:date="2021-03-05T17:45:00Z">
        <w:r w:rsidR="00ED7C66">
          <w:t xml:space="preserve">There may be </w:t>
        </w:r>
      </w:ins>
      <w:ins w:id="56" w:author="Huawei" w:date="2021-02-17T17:49:00Z">
        <w:r w:rsidRPr="00FC3AF6">
          <w:t>relation</w:t>
        </w:r>
      </w:ins>
      <w:ins w:id="57" w:author="Huawei" w:date="2021-02-17T17:51:00Z">
        <w:r w:rsidR="00736089">
          <w:t>s</w:t>
        </w:r>
      </w:ins>
      <w:ins w:id="58" w:author="Huawei" w:date="2021-02-17T17:49:00Z">
        <w:r w:rsidRPr="00FC3AF6">
          <w:t xml:space="preserve"> between </w:t>
        </w:r>
      </w:ins>
      <w:ins w:id="59" w:author="Huawei" w:date="2021-02-17T17:50:00Z">
        <w:r w:rsidR="00FB21F5">
          <w:t xml:space="preserve">AssuranceReport, </w:t>
        </w:r>
      </w:ins>
      <w:ins w:id="60" w:author="Huawei" w:date="2021-02-17T17:49:00Z">
        <w:r w:rsidRPr="00FC3AF6">
          <w:t>AssuranceGoal and AssurancePolicy, the</w:t>
        </w:r>
      </w:ins>
      <w:ins w:id="61" w:author="Huawei" w:date="2021-02-17T17:51:00Z">
        <w:r w:rsidR="00FB21F5">
          <w:t>y are correlated or independent according to different policy types and report types.</w:t>
        </w:r>
      </w:ins>
      <w:bookmarkEnd w:id="51"/>
      <w:bookmarkEnd w:id="52"/>
      <w:ins w:id="62" w:author="Huawei" w:date="2021-02-17T21:24:00Z">
        <w:r w:rsidR="00FF378E">
          <w:t xml:space="preserve"> </w:t>
        </w:r>
      </w:ins>
      <w:ins w:id="63" w:author="Huawei-rev1" w:date="2021-03-05T17:45:00Z">
        <w:r w:rsidR="00ED7C66">
          <w:t>For example, the mapping may be 0..1 to * between AssuranceReport and AssuranceGoal, and</w:t>
        </w:r>
      </w:ins>
      <w:ins w:id="64" w:author="Huawei-rev1" w:date="2021-03-05T17:46:00Z">
        <w:r w:rsidR="00ED7C66" w:rsidRPr="00ED7C66">
          <w:t xml:space="preserve"> </w:t>
        </w:r>
        <w:r w:rsidR="00ED7C66">
          <w:t>the mapping may be 0..1 to * between AssuranceReport and AssurancePolicy</w:t>
        </w:r>
      </w:ins>
      <w:ins w:id="65" w:author="Huawei-rev1" w:date="2021-03-05T17:45:00Z">
        <w:r w:rsidR="00ED7C66">
          <w:t>.</w:t>
        </w:r>
      </w:ins>
      <w:ins w:id="66" w:author="Huawei-rev1" w:date="2021-03-05T17:46:00Z">
        <w:r w:rsidR="00ED7C66">
          <w:t xml:space="preserve"> The Figure below reflect relatio</w:t>
        </w:r>
      </w:ins>
      <w:ins w:id="67" w:author="Huawei-rev1" w:date="2021-03-05T17:47:00Z">
        <w:r w:rsidR="00ED7C66">
          <w:t>ns when both AssuranceReport and AssurancePolicy are added.</w:t>
        </w:r>
      </w:ins>
    </w:p>
    <w:p w14:paraId="5686B357" w14:textId="1D572075" w:rsidR="00ED7C66" w:rsidRDefault="00694DDD" w:rsidP="00694DDD">
      <w:pPr>
        <w:jc w:val="center"/>
        <w:rPr>
          <w:ins w:id="68" w:author="Huawei-rev1" w:date="2021-03-05T17:48:00Z"/>
        </w:rPr>
      </w:pPr>
      <w:ins w:id="69" w:author="Huawei-rev1" w:date="2021-03-05T17:47:00Z">
        <w:r w:rsidRPr="00694DDD">
          <w:rPr>
            <w:noProof/>
            <w:lang w:val="en-US" w:eastAsia="zh-CN"/>
          </w:rPr>
          <w:drawing>
            <wp:inline distT="0" distB="0" distL="0" distR="0" wp14:anchorId="3284FD2D" wp14:editId="50829428">
              <wp:extent cx="6120765" cy="3594735"/>
              <wp:effectExtent l="0" t="0" r="0" b="5715"/>
              <wp:docPr id="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1"/>
                      <pic:cNvPicPr>
                        <a:picLocks noChangeAspect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594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CE88BAA" w14:textId="64253885" w:rsidR="00694DDD" w:rsidRPr="00694DDD" w:rsidDel="00694DDD" w:rsidRDefault="00694DDD" w:rsidP="00694DDD">
      <w:pPr>
        <w:jc w:val="center"/>
        <w:rPr>
          <w:del w:id="70" w:author="Huawei-rev1" w:date="2021-03-05T17:48:00Z"/>
          <w:b/>
        </w:rPr>
      </w:pPr>
    </w:p>
    <w:p w14:paraId="48F5B42D" w14:textId="77777777" w:rsidR="006B3963" w:rsidRPr="00F6081B" w:rsidRDefault="006B3963" w:rsidP="006B3963">
      <w:pPr>
        <w:pStyle w:val="4"/>
      </w:pPr>
      <w:bookmarkStart w:id="71" w:name="_Toc43213055"/>
      <w:bookmarkStart w:id="72" w:name="_Toc43290116"/>
      <w:bookmarkStart w:id="73" w:name="_Toc51593026"/>
      <w:bookmarkStart w:id="74" w:name="_Toc58512751"/>
      <w:bookmarkStart w:id="75" w:name="_Toc58578962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71"/>
      <w:bookmarkEnd w:id="72"/>
      <w:bookmarkEnd w:id="73"/>
      <w:bookmarkEnd w:id="74"/>
      <w:bookmarkEnd w:id="75"/>
    </w:p>
    <w:bookmarkStart w:id="76" w:name="_MON_1669123936"/>
    <w:bookmarkEnd w:id="76"/>
    <w:p w14:paraId="150E05B5" w14:textId="7B3F3EB5" w:rsidR="006B3963" w:rsidRDefault="006B3963" w:rsidP="006B3963">
      <w:pPr>
        <w:pStyle w:val="TH"/>
        <w:rPr>
          <w:ins w:id="77" w:author="Huawei" w:date="2021-01-15T18:42:00Z"/>
        </w:rPr>
      </w:pPr>
      <w:del w:id="78" w:author="Huawei" w:date="2021-01-15T18:42:00Z">
        <w:r w:rsidDel="00D0397B">
          <w:object w:dxaOrig="9026" w:dyaOrig="2136" w14:anchorId="66A3171E">
            <v:shape id="_x0000_i1026" type="#_x0000_t75" style="width:452.4pt;height:106.95pt" o:ole="">
              <v:imagedata r:id="rId18" o:title=""/>
            </v:shape>
            <o:OLEObject Type="Embed" ProgID="Word.Document.12" ShapeID="_x0000_i1026" DrawAspect="Content" ObjectID="_1676473745" r:id="rId19">
              <o:FieldCodes>\s</o:FieldCodes>
            </o:OLEObject>
          </w:object>
        </w:r>
      </w:del>
    </w:p>
    <w:p w14:paraId="4455AB34" w14:textId="7B68C561" w:rsidR="00D0397B" w:rsidRPr="00F6081B" w:rsidRDefault="00D0397B" w:rsidP="006B3963">
      <w:pPr>
        <w:pStyle w:val="TH"/>
      </w:pPr>
      <w:ins w:id="79" w:author="Huawei" w:date="2021-01-15T18:44:00Z">
        <w:r w:rsidRPr="00D0397B">
          <w:rPr>
            <w:noProof/>
            <w:lang w:val="en-US" w:eastAsia="zh-CN"/>
          </w:rPr>
          <w:drawing>
            <wp:inline distT="0" distB="0" distL="0" distR="0" wp14:anchorId="39467829" wp14:editId="15F1E19B">
              <wp:extent cx="5495925" cy="1400175"/>
              <wp:effectExtent l="0" t="0" r="9525" b="9525"/>
              <wp:docPr id="3" name="图片 3" descr="D:\3GPP提案计划\SA5#135e\Final 1\eCOSLA\AssuranceReport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3GPP提案计划\SA5#135e\Final 1\eCOSLA\AssuranceReport2.png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5FD9EAF" w14:textId="77777777" w:rsidR="006B3963" w:rsidRPr="00F6081B" w:rsidRDefault="006B3963" w:rsidP="006B3963">
      <w:pPr>
        <w:pStyle w:val="TF"/>
      </w:pPr>
      <w:r w:rsidRPr="00F6081B">
        <w:t>Figure 4.1.2.2.2.1: Assurance management inheritance relationships</w:t>
      </w:r>
    </w:p>
    <w:p w14:paraId="7DBD86AC" w14:textId="77777777" w:rsidR="006B3963" w:rsidRPr="00F6081B" w:rsidRDefault="006B3963" w:rsidP="006B3963">
      <w:pPr>
        <w:pStyle w:val="4"/>
      </w:pPr>
      <w:bookmarkStart w:id="80" w:name="_Toc43213056"/>
      <w:bookmarkStart w:id="81" w:name="_Toc43290117"/>
      <w:bookmarkStart w:id="82" w:name="_Toc51593027"/>
      <w:bookmarkStart w:id="83" w:name="_Toc58512752"/>
      <w:bookmarkStart w:id="84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80"/>
      <w:bookmarkEnd w:id="81"/>
      <w:bookmarkEnd w:id="82"/>
      <w:bookmarkEnd w:id="83"/>
      <w:bookmarkEnd w:id="84"/>
    </w:p>
    <w:p w14:paraId="6AE47249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85" w:name="_Toc43213057"/>
      <w:bookmarkStart w:id="86" w:name="_Toc43290118"/>
      <w:bookmarkStart w:id="87" w:name="_Toc51593028"/>
      <w:bookmarkStart w:id="88" w:name="_Toc58512753"/>
      <w:bookmarkStart w:id="89" w:name="_Toc58578964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85"/>
      <w:bookmarkEnd w:id="86"/>
      <w:bookmarkEnd w:id="87"/>
      <w:bookmarkEnd w:id="88"/>
      <w:bookmarkEnd w:id="89"/>
    </w:p>
    <w:p w14:paraId="590159D2" w14:textId="77777777" w:rsidR="006B3963" w:rsidRPr="00F6081B" w:rsidRDefault="006B3963" w:rsidP="006B3963">
      <w:pPr>
        <w:pStyle w:val="H6"/>
      </w:pPr>
      <w:bookmarkStart w:id="90" w:name="_Toc43213058"/>
      <w:r w:rsidRPr="00F6081B">
        <w:t>4.1.2.3.1.1</w:t>
      </w:r>
      <w:r w:rsidRPr="00F6081B">
        <w:tab/>
        <w:t>Definition</w:t>
      </w:r>
      <w:bookmarkEnd w:id="90"/>
    </w:p>
    <w:p w14:paraId="23DFBE82" w14:textId="77777777" w:rsidR="006B3963" w:rsidRPr="00F6081B" w:rsidRDefault="006B3963" w:rsidP="006B3963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r>
        <w:rPr>
          <w:rFonts w:ascii="Courier New" w:hAnsi="Courier New" w:cs="Courier New"/>
        </w:rPr>
        <w:t>NetworkSlice</w:t>
      </w:r>
      <w:r w:rsidRPr="00C5322B">
        <w:t xml:space="preserve"> or</w:t>
      </w:r>
      <w:r>
        <w:rPr>
          <w:rFonts w:ascii="Courier New" w:hAnsi="Courier New" w:cs="Courier New"/>
        </w:rPr>
        <w:t xml:space="preserve"> NetworkSliceSubnet</w:t>
      </w:r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</w:t>
      </w:r>
      <w:bookmarkStart w:id="91" w:name="OLE_LINK46"/>
      <w:bookmarkStart w:id="92" w:name="OLE_LINK47"/>
      <w:r w:rsidRPr="00F6081B">
        <w:t xml:space="preserve">described </w:t>
      </w:r>
      <w:bookmarkEnd w:id="91"/>
      <w:bookmarkEnd w:id="92"/>
      <w:r>
        <w:t xml:space="preserve">by one or more assurance goals. The capabilities </w:t>
      </w:r>
      <w:r w:rsidRPr="00F6081B">
        <w:t>include:</w:t>
      </w:r>
    </w:p>
    <w:p w14:paraId="599C464F" w14:textId="77777777" w:rsidR="006B3963" w:rsidRPr="00F6081B" w:rsidRDefault="006B3963" w:rsidP="006B3963">
      <w:pPr>
        <w:pStyle w:val="B1"/>
      </w:pPr>
      <w:r w:rsidRPr="00F6081B">
        <w:t>-</w:t>
      </w:r>
      <w:r>
        <w:tab/>
      </w:r>
      <w:r w:rsidRPr="00F6081B">
        <w:t xml:space="preserve"> </w:t>
      </w:r>
    </w:p>
    <w:p w14:paraId="5B4230AB" w14:textId="77777777" w:rsidR="006B3963" w:rsidRDefault="006B3963" w:rsidP="006B3963">
      <w:pPr>
        <w:pStyle w:val="B1"/>
        <w:rPr>
          <w:ins w:id="93" w:author="Huawei" w:date="2021-01-12T14:29:00Z"/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to report </w:t>
      </w:r>
      <w:r>
        <w:t>achievement of the goal fulfilment</w:t>
      </w:r>
      <w:r w:rsidRPr="00F6081B">
        <w:t xml:space="preserve">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 xml:space="preserve">ControlLoop </w:t>
      </w:r>
    </w:p>
    <w:p w14:paraId="0E8A9228" w14:textId="7A43CD06" w:rsidR="000B61FE" w:rsidRDefault="000B61FE" w:rsidP="000B61FE">
      <w:pPr>
        <w:pStyle w:val="B1"/>
        <w:rPr>
          <w:ins w:id="94" w:author="Huawei" w:date="2021-01-12T14:29:00Z"/>
          <w:rFonts w:ascii="Courier New" w:hAnsi="Courier New" w:cs="Courier New"/>
        </w:rPr>
      </w:pPr>
      <w:ins w:id="95" w:author="Huawei" w:date="2021-01-12T14:29:00Z">
        <w:r w:rsidRPr="00F6081B">
          <w:t>-</w:t>
        </w:r>
        <w:r>
          <w:tab/>
        </w:r>
        <w:r w:rsidRPr="00F6081B">
          <w:t xml:space="preserve">to report </w:t>
        </w:r>
      </w:ins>
      <w:ins w:id="96" w:author="Huawei" w:date="2021-02-17T17:52:00Z">
        <w:r w:rsidR="006B060B">
          <w:t>actions</w:t>
        </w:r>
      </w:ins>
      <w:ins w:id="97" w:author="Huawei" w:date="2021-01-12T14:30:00Z">
        <w:r w:rsidR="009525B6">
          <w:t xml:space="preserve"> </w:t>
        </w:r>
      </w:ins>
      <w:ins w:id="98" w:author="Huawei" w:date="2021-01-15T16:57:00Z">
        <w:r w:rsidR="007E3157">
          <w:t xml:space="preserve">and possibly </w:t>
        </w:r>
      </w:ins>
      <w:ins w:id="99" w:author="Huawei" w:date="2021-01-15T16:58:00Z">
        <w:r w:rsidR="0015757E">
          <w:t xml:space="preserve">the </w:t>
        </w:r>
      </w:ins>
      <w:ins w:id="100" w:author="Huawei" w:date="2021-02-17T17:55:00Z">
        <w:r w:rsidR="00742C14">
          <w:t>related</w:t>
        </w:r>
      </w:ins>
      <w:ins w:id="101" w:author="Huawei" w:date="2021-01-15T16:58:00Z">
        <w:r w:rsidR="0015757E">
          <w:t xml:space="preserve"> </w:t>
        </w:r>
      </w:ins>
      <w:ins w:id="102" w:author="Huawei" w:date="2021-01-15T16:57:00Z">
        <w:r w:rsidR="007E3157">
          <w:t>reason</w:t>
        </w:r>
        <w:r w:rsidR="0015757E">
          <w:t>s</w:t>
        </w:r>
        <w:r w:rsidR="007E3157">
          <w:t xml:space="preserve"> </w:t>
        </w:r>
      </w:ins>
      <w:ins w:id="103" w:author="Huawei" w:date="2021-02-17T17:54:00Z">
        <w:r w:rsidR="00742C14">
          <w:t xml:space="preserve">and applied policies </w:t>
        </w:r>
      </w:ins>
      <w:ins w:id="104" w:author="Huawei" w:date="2021-01-15T16:58:00Z">
        <w:r w:rsidR="0015757E">
          <w:t>for</w:t>
        </w:r>
      </w:ins>
      <w:ins w:id="105" w:author="Huawei" w:date="2021-01-12T14:29:00Z">
        <w:r w:rsidRPr="00F6081B">
          <w:t xml:space="preserve"> an </w:t>
        </w:r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</w:ins>
      <w:ins w:id="106" w:author="Huawei" w:date="2021-02-17T17:56:00Z">
        <w:r w:rsidR="00DB166B" w:rsidRPr="00F6081B">
          <w:t>,</w:t>
        </w:r>
        <w:r w:rsidR="00DB166B">
          <w:t xml:space="preserve"> </w:t>
        </w:r>
        <w:r w:rsidR="00AD2E42">
          <w:t xml:space="preserve">the actions may relate to the observed </w:t>
        </w:r>
      </w:ins>
      <w:ins w:id="107" w:author="Huawei" w:date="2021-02-17T21:19:00Z">
        <w:r w:rsidR="00066426">
          <w:t xml:space="preserve">or predicted </w:t>
        </w:r>
      </w:ins>
      <w:ins w:id="108" w:author="Huawei" w:date="2021-02-17T17:57:00Z">
        <w:r w:rsidR="00AD2E42">
          <w:t>assurance goal fulfilment</w:t>
        </w:r>
      </w:ins>
    </w:p>
    <w:p w14:paraId="15520683" w14:textId="77777777" w:rsidR="006B3963" w:rsidRPr="00F6081B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</w:p>
    <w:p w14:paraId="06D082C5" w14:textId="77777777" w:rsidR="006B3963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</w:p>
    <w:p w14:paraId="0835755E" w14:textId="77777777" w:rsidR="006B3963" w:rsidRPr="00F6081B" w:rsidRDefault="006B3963" w:rsidP="006B3963">
      <w:r w:rsidRPr="005D3DE0">
        <w:t xml:space="preserve">A </w:t>
      </w:r>
      <w:r w:rsidRPr="00AC0884">
        <w:t xml:space="preserve">consumer can check the effectiveness of the </w:t>
      </w:r>
      <w:r w:rsidRPr="00C5322B">
        <w:rPr>
          <w:rFonts w:ascii="Courier New" w:hAnsi="Courier New" w:cs="Courier New"/>
        </w:rPr>
        <w:t>assuranceClosedControlLoop</w:t>
      </w:r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05E45AAA" w14:textId="77777777" w:rsidR="006B3963" w:rsidRPr="00F6081B" w:rsidRDefault="006B3963" w:rsidP="006B3963">
      <w:pPr>
        <w:pStyle w:val="H6"/>
      </w:pPr>
      <w:bookmarkStart w:id="109" w:name="_Toc43213059"/>
      <w:r w:rsidRPr="00F6081B">
        <w:t>4.1.2.3.1.2</w:t>
      </w:r>
      <w:r w:rsidRPr="00F6081B">
        <w:tab/>
        <w:t>Attributes</w:t>
      </w:r>
      <w:bookmarkEnd w:id="1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6B3963" w:rsidRPr="00F6081B" w14:paraId="7E6A9A38" w14:textId="77777777" w:rsidTr="008D1A8A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2476D220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7D67C91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19ABC1F" w14:textId="77777777" w:rsidR="006B3963" w:rsidRPr="00F6081B" w:rsidRDefault="006B3963" w:rsidP="008D1A8A">
            <w:pPr>
              <w:pStyle w:val="TAH"/>
            </w:pPr>
            <w:r w:rsidRPr="00F6081B">
              <w:t>isReadable</w:t>
            </w:r>
          </w:p>
        </w:tc>
        <w:tc>
          <w:tcPr>
            <w:tcW w:w="1165" w:type="dxa"/>
            <w:shd w:val="pct10" w:color="auto" w:fill="FFFFFF"/>
            <w:vAlign w:val="center"/>
          </w:tcPr>
          <w:p w14:paraId="782FA46F" w14:textId="77777777" w:rsidR="006B3963" w:rsidRPr="00F6081B" w:rsidRDefault="006B3963" w:rsidP="008D1A8A">
            <w:pPr>
              <w:pStyle w:val="TAH"/>
            </w:pPr>
            <w:r w:rsidRPr="00F6081B">
              <w:t>isWritable</w:t>
            </w:r>
          </w:p>
        </w:tc>
        <w:tc>
          <w:tcPr>
            <w:tcW w:w="1172" w:type="dxa"/>
            <w:shd w:val="pct10" w:color="auto" w:fill="FFFFFF"/>
            <w:vAlign w:val="center"/>
          </w:tcPr>
          <w:p w14:paraId="56C438D9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40C5C6DB" w14:textId="77777777" w:rsidR="006B3963" w:rsidRPr="00F6081B" w:rsidRDefault="006B3963" w:rsidP="008D1A8A">
            <w:pPr>
              <w:pStyle w:val="TAH"/>
            </w:pPr>
            <w:r w:rsidRPr="00F6081B">
              <w:t>isNotifyable</w:t>
            </w:r>
          </w:p>
        </w:tc>
      </w:tr>
      <w:tr w:rsidR="006B3963" w:rsidRPr="00F6081B" w14:paraId="175E57E0" w14:textId="77777777" w:rsidTr="008D1A8A">
        <w:trPr>
          <w:cantSplit/>
          <w:jc w:val="center"/>
        </w:trPr>
        <w:tc>
          <w:tcPr>
            <w:tcW w:w="3733" w:type="dxa"/>
          </w:tcPr>
          <w:p w14:paraId="5AAB4E4D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78E7D8D4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1763CB1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0033FE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7B810AE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B64DC25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43D2192" w14:textId="77777777" w:rsidTr="008D1A8A">
        <w:trPr>
          <w:cantSplit/>
          <w:jc w:val="center"/>
        </w:trPr>
        <w:tc>
          <w:tcPr>
            <w:tcW w:w="3733" w:type="dxa"/>
          </w:tcPr>
          <w:p w14:paraId="195DFD86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45D3CCA7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695F0DBD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E9EFB26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3415EBC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803C8D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B6D4957" w14:textId="77777777" w:rsidTr="008D1A8A">
        <w:trPr>
          <w:cantSplit/>
          <w:jc w:val="center"/>
        </w:trPr>
        <w:tc>
          <w:tcPr>
            <w:tcW w:w="3733" w:type="dxa"/>
          </w:tcPr>
          <w:p w14:paraId="483DB7B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1143" w:type="dxa"/>
          </w:tcPr>
          <w:p w14:paraId="02BE44A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85D35C0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AE3FA98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7115CA7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01C5EC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2AA38645" w14:textId="77777777" w:rsidR="006B3963" w:rsidRPr="00F6081B" w:rsidRDefault="006B3963" w:rsidP="006B3963">
      <w:pPr>
        <w:rPr>
          <w:lang w:eastAsia="zh-CN"/>
        </w:rPr>
      </w:pPr>
      <w:bookmarkStart w:id="110" w:name="_Toc43213060"/>
    </w:p>
    <w:p w14:paraId="5E62BBB0" w14:textId="77777777" w:rsidR="006B3963" w:rsidRPr="00F6081B" w:rsidRDefault="006B3963" w:rsidP="006B3963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110"/>
    </w:p>
    <w:p w14:paraId="0CC738BD" w14:textId="77777777" w:rsidR="006B3963" w:rsidRPr="00F6081B" w:rsidRDefault="006B3963" w:rsidP="006B3963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51D8706B" w14:textId="77777777" w:rsidR="006B3963" w:rsidRPr="00F6081B" w:rsidRDefault="006B3963" w:rsidP="006B3963">
      <w:pPr>
        <w:pStyle w:val="H6"/>
      </w:pPr>
      <w:bookmarkStart w:id="111" w:name="_Toc43213061"/>
      <w:r w:rsidRPr="00F6081B">
        <w:t>4.1.2.3.1.4</w:t>
      </w:r>
      <w:r w:rsidRPr="00F6081B">
        <w:tab/>
        <w:t>Notifications</w:t>
      </w:r>
      <w:bookmarkEnd w:id="111"/>
    </w:p>
    <w:p w14:paraId="775D96D4" w14:textId="77777777" w:rsidR="006B3963" w:rsidRPr="00F6081B" w:rsidRDefault="006B3963" w:rsidP="006B3963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5C703AAD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2" w:name="_Toc43213062"/>
      <w:bookmarkStart w:id="113" w:name="_Toc43290119"/>
      <w:bookmarkStart w:id="114" w:name="_Toc51593029"/>
      <w:bookmarkStart w:id="115" w:name="_Toc58512754"/>
      <w:bookmarkStart w:id="116" w:name="_Toc58578965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  <w:t>A</w:t>
      </w:r>
      <w:r w:rsidRPr="00F6081B">
        <w:rPr>
          <w:rFonts w:ascii="Courier New" w:hAnsi="Courier New" w:cs="Courier New"/>
        </w:rPr>
        <w:t>ssuranceGoal</w:t>
      </w:r>
      <w:bookmarkEnd w:id="112"/>
      <w:bookmarkEnd w:id="113"/>
      <w:bookmarkEnd w:id="114"/>
      <w:bookmarkEnd w:id="115"/>
      <w:bookmarkEnd w:id="116"/>
    </w:p>
    <w:p w14:paraId="5887DBD5" w14:textId="77777777" w:rsidR="006B3963" w:rsidRPr="00F6081B" w:rsidRDefault="006B3963" w:rsidP="006B3963">
      <w:pPr>
        <w:pStyle w:val="H6"/>
      </w:pPr>
      <w:bookmarkStart w:id="117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17"/>
    </w:p>
    <w:p w14:paraId="6F09642D" w14:textId="3C60F242" w:rsidR="006B3963" w:rsidRDefault="006B3963" w:rsidP="006B3963">
      <w:r>
        <w:t xml:space="preserve">This class represents the subset of attributes (typically characteristics attributes) from an SLS, i.e. a </w:t>
      </w:r>
      <w:r w:rsidRPr="00CC1777">
        <w:rPr>
          <w:rFonts w:ascii="Courier New" w:hAnsi="Courier New" w:cs="Courier New"/>
        </w:rPr>
        <w:t>ServiceProfile</w:t>
      </w:r>
      <w:r>
        <w:t xml:space="preserve"> or a </w:t>
      </w:r>
      <w:r w:rsidRPr="00CC1777">
        <w:rPr>
          <w:rFonts w:ascii="Courier New" w:hAnsi="Courier New" w:cs="Courier New"/>
        </w:rPr>
        <w:t>SliceProfile</w:t>
      </w:r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bookmarkStart w:id="118" w:name="OLE_LINK13"/>
      <w:bookmarkStart w:id="119" w:name="OLE_LINK14"/>
      <w:bookmarkStart w:id="120" w:name="OLE_LINK16"/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r>
        <w:t xml:space="preserve"> </w:t>
      </w:r>
      <w:bookmarkEnd w:id="118"/>
      <w:bookmarkEnd w:id="119"/>
      <w:bookmarkEnd w:id="120"/>
      <w:r>
        <w:t>represents a list of assurance targets. The assurance goal includes information about the time a goal should be observed and the status of the the goal fulfilment</w:t>
      </w:r>
    </w:p>
    <w:p w14:paraId="5654FE78" w14:textId="77777777" w:rsidR="006B3963" w:rsidRPr="00F6081B" w:rsidRDefault="006B3963" w:rsidP="006B3963">
      <w:r>
        <w:t xml:space="preserve">NOTE: A </w:t>
      </w:r>
      <w:r w:rsidRPr="00CC1777">
        <w:rPr>
          <w:rFonts w:ascii="Courier New" w:hAnsi="Courier New" w:cs="Courier New"/>
        </w:rPr>
        <w:t>NetworkSlice</w:t>
      </w:r>
      <w:r>
        <w:t xml:space="preserve"> or </w:t>
      </w:r>
      <w:r w:rsidRPr="00CC1777">
        <w:rPr>
          <w:rFonts w:ascii="Courier New" w:hAnsi="Courier New" w:cs="Courier New"/>
        </w:rPr>
        <w:t>NetworkSliceSubnet</w:t>
      </w:r>
      <w:r>
        <w:t xml:space="preserve"> can support multiple instances of </w:t>
      </w:r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15B31FA2" w14:textId="77777777" w:rsidR="006B3963" w:rsidRPr="00F6081B" w:rsidRDefault="006B3963" w:rsidP="006B3963">
      <w:pPr>
        <w:pStyle w:val="H6"/>
      </w:pPr>
      <w:bookmarkStart w:id="121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6B3963" w:rsidRPr="00F6081B" w14:paraId="51068234" w14:textId="77777777" w:rsidTr="00A85903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3D13BC2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5CEE33E7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94A0820" w14:textId="77777777" w:rsidR="006B3963" w:rsidRPr="00F6081B" w:rsidRDefault="006B3963" w:rsidP="008D1A8A">
            <w:pPr>
              <w:pStyle w:val="TAH"/>
            </w:pPr>
            <w:r w:rsidRPr="00F6081B">
              <w:t>isReadable</w:t>
            </w:r>
          </w:p>
        </w:tc>
        <w:tc>
          <w:tcPr>
            <w:tcW w:w="1160" w:type="dxa"/>
            <w:shd w:val="pct10" w:color="auto" w:fill="FFFFFF"/>
            <w:vAlign w:val="center"/>
          </w:tcPr>
          <w:p w14:paraId="682679FB" w14:textId="77777777" w:rsidR="006B3963" w:rsidRPr="00F6081B" w:rsidRDefault="006B3963" w:rsidP="008D1A8A">
            <w:pPr>
              <w:pStyle w:val="TAH"/>
            </w:pPr>
            <w:r w:rsidRPr="00F6081B">
              <w:t>isWritable</w:t>
            </w:r>
          </w:p>
        </w:tc>
        <w:tc>
          <w:tcPr>
            <w:tcW w:w="1169" w:type="dxa"/>
            <w:shd w:val="pct10" w:color="auto" w:fill="FFFFFF"/>
            <w:vAlign w:val="center"/>
          </w:tcPr>
          <w:p w14:paraId="27228187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1CFEEBB" w14:textId="77777777" w:rsidR="006B3963" w:rsidRPr="00F6081B" w:rsidRDefault="006B3963" w:rsidP="008D1A8A">
            <w:pPr>
              <w:pStyle w:val="TAH"/>
            </w:pPr>
            <w:r w:rsidRPr="00F6081B">
              <w:t>isNotifyable</w:t>
            </w:r>
          </w:p>
        </w:tc>
      </w:tr>
      <w:tr w:rsidR="006B3963" w:rsidRPr="00F6081B" w14:paraId="4F077830" w14:textId="77777777" w:rsidTr="00A85903">
        <w:trPr>
          <w:cantSplit/>
          <w:jc w:val="center"/>
        </w:trPr>
        <w:tc>
          <w:tcPr>
            <w:tcW w:w="3754" w:type="dxa"/>
          </w:tcPr>
          <w:p w14:paraId="01BDF1EA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assuranceTargetList</w:t>
            </w:r>
          </w:p>
        </w:tc>
        <w:tc>
          <w:tcPr>
            <w:tcW w:w="1131" w:type="dxa"/>
          </w:tcPr>
          <w:p w14:paraId="6EF65C7F" w14:textId="77777777" w:rsidR="006B3963" w:rsidRPr="00F6081B" w:rsidDel="00FF02F1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C4760B5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5955F82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21E3933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C85407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16E192F" w14:textId="77777777" w:rsidTr="00A85903">
        <w:trPr>
          <w:cantSplit/>
          <w:jc w:val="center"/>
        </w:trPr>
        <w:tc>
          <w:tcPr>
            <w:tcW w:w="3754" w:type="dxa"/>
          </w:tcPr>
          <w:p w14:paraId="6C9AAA9E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1131" w:type="dxa"/>
          </w:tcPr>
          <w:p w14:paraId="04905FC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1B7B3E8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F7D97D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0379ED3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0D4DEA4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5493102B" w14:textId="77777777" w:rsidTr="00A85903">
        <w:trPr>
          <w:cantSplit/>
          <w:jc w:val="center"/>
        </w:trPr>
        <w:tc>
          <w:tcPr>
            <w:tcW w:w="3754" w:type="dxa"/>
          </w:tcPr>
          <w:p w14:paraId="27C91796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1131" w:type="dxa"/>
          </w:tcPr>
          <w:p w14:paraId="689AA48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FA7342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1C89675C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5E4EF30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5CF80F6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0CA622D2" w14:textId="33A5E272" w:rsidTr="00A85903">
        <w:trPr>
          <w:cantSplit/>
          <w:jc w:val="center"/>
        </w:trPr>
        <w:tc>
          <w:tcPr>
            <w:tcW w:w="3754" w:type="dxa"/>
          </w:tcPr>
          <w:p w14:paraId="28E0214E" w14:textId="26240E50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observationTime</w:t>
            </w:r>
          </w:p>
        </w:tc>
        <w:tc>
          <w:tcPr>
            <w:tcW w:w="1131" w:type="dxa"/>
          </w:tcPr>
          <w:p w14:paraId="396A8574" w14:textId="23B58194" w:rsidR="006B3963" w:rsidRPr="00F6081B" w:rsidRDefault="006B3963" w:rsidP="008D1A8A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468E7DFE" w14:textId="6E5711A4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638464B8" w14:textId="202B7CD8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6918D2D0" w14:textId="0C257A52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785C6BF2" w14:textId="65C43804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6B3963" w:rsidRPr="00F6081B" w14:paraId="5789AD9B" w14:textId="77777777" w:rsidTr="00A85903">
        <w:trPr>
          <w:cantSplit/>
          <w:jc w:val="center"/>
        </w:trPr>
        <w:tc>
          <w:tcPr>
            <w:tcW w:w="3754" w:type="dxa"/>
          </w:tcPr>
          <w:p w14:paraId="5C928829" w14:textId="353E65F5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22" w:name="OLE_LINK65"/>
            <w:r w:rsidRPr="00F6081B">
              <w:rPr>
                <w:rFonts w:ascii="Courier New" w:hAnsi="Courier New" w:cs="Courier New"/>
              </w:rPr>
              <w:t>AssuranceGoalStatusObserved</w:t>
            </w:r>
            <w:bookmarkEnd w:id="122"/>
          </w:p>
        </w:tc>
        <w:tc>
          <w:tcPr>
            <w:tcW w:w="1131" w:type="dxa"/>
          </w:tcPr>
          <w:p w14:paraId="7C7E7DBC" w14:textId="6C700DE1" w:rsidR="006B3963" w:rsidRPr="00F6081B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AA8445" w14:textId="214B9A6D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77A0FEFD" w14:textId="2B3EBFAA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6632B64" w14:textId="4DDCD0B0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584825B" w14:textId="66971A6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51565CE" w14:textId="77777777" w:rsidTr="00A85903">
        <w:trPr>
          <w:cantSplit/>
          <w:jc w:val="center"/>
        </w:trPr>
        <w:tc>
          <w:tcPr>
            <w:tcW w:w="3754" w:type="dxa"/>
          </w:tcPr>
          <w:p w14:paraId="57D5F743" w14:textId="0F14848D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bookmarkStart w:id="123" w:name="OLE_LINK66"/>
            <w:r w:rsidRPr="00F6081B">
              <w:rPr>
                <w:rFonts w:ascii="Courier New" w:hAnsi="Courier New" w:cs="Courier New"/>
              </w:rPr>
              <w:t>AssuranceGoalStatusPredicted</w:t>
            </w:r>
            <w:bookmarkEnd w:id="123"/>
          </w:p>
        </w:tc>
        <w:tc>
          <w:tcPr>
            <w:tcW w:w="1131" w:type="dxa"/>
          </w:tcPr>
          <w:p w14:paraId="467BAB04" w14:textId="079A46B5" w:rsidR="006B3963" w:rsidRPr="00F6081B" w:rsidRDefault="006B3963" w:rsidP="008D1A8A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15CA4F4" w14:textId="76E34350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A30D8B8" w14:textId="579E81B8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2EF6C789" w14:textId="01027DBE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C51B18E" w14:textId="7754886C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1139062" w14:textId="77777777" w:rsidTr="00A85903">
        <w:trPr>
          <w:cantSplit/>
          <w:jc w:val="center"/>
        </w:trPr>
        <w:tc>
          <w:tcPr>
            <w:tcW w:w="3754" w:type="dxa"/>
          </w:tcPr>
          <w:p w14:paraId="50EF8C2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10E0281C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80" w:type="dxa"/>
          </w:tcPr>
          <w:p w14:paraId="026F6449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60" w:type="dxa"/>
          </w:tcPr>
          <w:p w14:paraId="0666FB25" w14:textId="77777777" w:rsidR="006B3963" w:rsidRPr="00F6081B" w:rsidDel="00FF02F1" w:rsidRDefault="006B3963" w:rsidP="008D1A8A">
            <w:pPr>
              <w:pStyle w:val="TAL"/>
              <w:jc w:val="center"/>
            </w:pPr>
          </w:p>
        </w:tc>
        <w:tc>
          <w:tcPr>
            <w:tcW w:w="1169" w:type="dxa"/>
          </w:tcPr>
          <w:p w14:paraId="37BD7DE1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237" w:type="dxa"/>
          </w:tcPr>
          <w:p w14:paraId="7B92FD7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6B3963" w:rsidRPr="00F6081B" w14:paraId="54658033" w14:textId="77777777" w:rsidTr="00A85903">
        <w:trPr>
          <w:cantSplit/>
          <w:jc w:val="center"/>
        </w:trPr>
        <w:tc>
          <w:tcPr>
            <w:tcW w:w="3754" w:type="dxa"/>
          </w:tcPr>
          <w:p w14:paraId="7696CFB2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1131" w:type="dxa"/>
          </w:tcPr>
          <w:p w14:paraId="12AAE68A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15AEDCF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58620872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3EAECFB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269244C8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1020A95C" w14:textId="77777777" w:rsidTr="00A85903">
        <w:trPr>
          <w:cantSplit/>
          <w:jc w:val="center"/>
        </w:trPr>
        <w:tc>
          <w:tcPr>
            <w:tcW w:w="3754" w:type="dxa"/>
          </w:tcPr>
          <w:p w14:paraId="54F412A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1131" w:type="dxa"/>
          </w:tcPr>
          <w:p w14:paraId="327D2AC6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6DEC30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AED8A63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5E2C86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8304DA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500DFB26" w14:textId="77777777" w:rsidR="006B3963" w:rsidRPr="00F6081B" w:rsidRDefault="006B3963" w:rsidP="006B3963">
      <w:r w:rsidRPr="00F6081B">
        <w:t>.</w:t>
      </w:r>
    </w:p>
    <w:p w14:paraId="4368BAA5" w14:textId="77777777" w:rsidR="006B3963" w:rsidRPr="00F6081B" w:rsidRDefault="006B3963" w:rsidP="006B3963">
      <w:pPr>
        <w:pStyle w:val="H6"/>
      </w:pPr>
      <w:bookmarkStart w:id="124" w:name="_Toc43213065"/>
      <w:r w:rsidRPr="00F6081B">
        <w:t>4.1.2.3.2.3</w:t>
      </w:r>
      <w:r w:rsidRPr="00F6081B">
        <w:tab/>
        <w:t>Attribute constraints</w:t>
      </w:r>
      <w:bookmarkEnd w:id="124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6B3963" w14:paraId="0B08C8D4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1D9E" w14:textId="77777777" w:rsidR="006B3963" w:rsidRDefault="006B3963" w:rsidP="008D1A8A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5E96E" w14:textId="77777777" w:rsidR="006B3963" w:rsidRDefault="006B3963" w:rsidP="008D1A8A">
            <w:pPr>
              <w:pStyle w:val="TAH"/>
            </w:pPr>
            <w:r>
              <w:t>Definition</w:t>
            </w:r>
          </w:p>
        </w:tc>
      </w:tr>
      <w:tr w:rsidR="006B3963" w14:paraId="4C6C5282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67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BC2" w14:textId="77777777" w:rsidR="006B3963" w:rsidRDefault="006B3963" w:rsidP="008D1A8A">
            <w:pPr>
              <w:pStyle w:val="TAL"/>
            </w:pPr>
            <w:r>
              <w:t>Condition: the AssuranceGoal applies to a NetworkSliceSubNet</w:t>
            </w:r>
          </w:p>
        </w:tc>
      </w:tr>
      <w:tr w:rsidR="006B3963" w14:paraId="79C979A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7C1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1D8" w14:textId="77777777" w:rsidR="006B3963" w:rsidRDefault="006B3963" w:rsidP="008D1A8A">
            <w:pPr>
              <w:pStyle w:val="TAL"/>
            </w:pPr>
            <w:r>
              <w:t>Condition: the AssuranceGoal applies to a NetworkSlice</w:t>
            </w:r>
          </w:p>
        </w:tc>
      </w:tr>
      <w:tr w:rsidR="006B3963" w14:paraId="31BD6F0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45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networkSliceSubnet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D1B" w14:textId="77777777" w:rsidR="006B3963" w:rsidRDefault="006B3963" w:rsidP="008D1A8A">
            <w:pPr>
              <w:pStyle w:val="TAL"/>
            </w:pPr>
            <w:r>
              <w:t>Condition: the AssuranceGoal applies to a NetworkSliceSubNet</w:t>
            </w:r>
          </w:p>
        </w:tc>
      </w:tr>
      <w:tr w:rsidR="006B3963" w14:paraId="3A793508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BCE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r>
              <w:rPr>
                <w:rFonts w:ascii="Courier New" w:hAnsi="Courier New" w:cs="Courier New"/>
              </w:rPr>
              <w:t>networkSlice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101" w14:textId="77777777" w:rsidR="006B3963" w:rsidRDefault="006B3963" w:rsidP="008D1A8A">
            <w:pPr>
              <w:pStyle w:val="TAL"/>
            </w:pPr>
            <w:r>
              <w:t>Condition: the AssuranceGoal applies to a NetworkSlice</w:t>
            </w:r>
          </w:p>
        </w:tc>
      </w:tr>
    </w:tbl>
    <w:p w14:paraId="56F43C70" w14:textId="77777777" w:rsidR="006B3963" w:rsidRPr="00F6081B" w:rsidRDefault="006B3963" w:rsidP="006B3963"/>
    <w:p w14:paraId="72BF67EE" w14:textId="77777777" w:rsidR="006B3963" w:rsidRPr="00F6081B" w:rsidRDefault="006B3963" w:rsidP="006B3963">
      <w:pPr>
        <w:pStyle w:val="H6"/>
      </w:pPr>
      <w:bookmarkStart w:id="125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25"/>
    </w:p>
    <w:p w14:paraId="34030E19" w14:textId="77777777" w:rsidR="006B3963" w:rsidRPr="00F6081B" w:rsidRDefault="006B3963" w:rsidP="006B3963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744099A3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26" w:name="_Toc43213067"/>
      <w:bookmarkStart w:id="127" w:name="_Toc43290120"/>
      <w:bookmarkStart w:id="128" w:name="_Toc51593030"/>
      <w:bookmarkStart w:id="129" w:name="_Toc58512755"/>
      <w:bookmarkStart w:id="130" w:name="_Toc58578966"/>
      <w:r w:rsidRPr="00F6081B">
        <w:t>4.1.2.3.3</w:t>
      </w:r>
      <w:r w:rsidRPr="00F6081B">
        <w:tab/>
      </w:r>
      <w:bookmarkEnd w:id="126"/>
      <w:bookmarkEnd w:id="127"/>
      <w:bookmarkEnd w:id="128"/>
      <w:r w:rsidRPr="00C6611C">
        <w:rPr>
          <w:rFonts w:ascii="Times New Roman" w:hAnsi="Times New Roman"/>
          <w:sz w:val="20"/>
        </w:rPr>
        <w:t>Void</w:t>
      </w:r>
      <w:bookmarkEnd w:id="129"/>
      <w:bookmarkEnd w:id="130"/>
    </w:p>
    <w:p w14:paraId="6D530A22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31" w:name="_Toc43213072"/>
      <w:bookmarkStart w:id="132" w:name="_Toc43290121"/>
      <w:bookmarkStart w:id="133" w:name="_Toc51593031"/>
      <w:bookmarkStart w:id="134" w:name="_Toc58512756"/>
      <w:bookmarkStart w:id="135" w:name="_Toc58578967"/>
      <w:r w:rsidRPr="00F6081B">
        <w:t>4.1.2.3.4</w:t>
      </w:r>
      <w:r w:rsidRPr="00F6081B">
        <w:tab/>
      </w:r>
      <w:bookmarkEnd w:id="131"/>
      <w:bookmarkEnd w:id="132"/>
      <w:bookmarkEnd w:id="133"/>
      <w:r w:rsidRPr="00C6611C">
        <w:rPr>
          <w:sz w:val="20"/>
        </w:rPr>
        <w:t>Void</w:t>
      </w:r>
      <w:bookmarkEnd w:id="134"/>
      <w:bookmarkEnd w:id="135"/>
    </w:p>
    <w:p w14:paraId="25B8A760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36" w:name="_Toc58512757"/>
      <w:bookmarkStart w:id="137" w:name="_Toc58578968"/>
      <w:r w:rsidRPr="00F6081B">
        <w:t>4.1.2.3.</w:t>
      </w:r>
      <w:r>
        <w:t>5</w:t>
      </w:r>
      <w:r w:rsidRPr="00F6081B">
        <w:tab/>
      </w:r>
      <w:r>
        <w:rPr>
          <w:rFonts w:ascii="Courier New" w:hAnsi="Courier New" w:cs="Courier New"/>
        </w:rPr>
        <w:t>AssuranceTarget</w:t>
      </w:r>
      <w:r w:rsidRPr="00F6081B">
        <w:rPr>
          <w:rFonts w:ascii="Courier New" w:hAnsi="Courier New" w:cs="Courier New"/>
        </w:rPr>
        <w:t xml:space="preserve"> &lt;&lt;</w:t>
      </w:r>
      <w:r>
        <w:rPr>
          <w:rFonts w:ascii="Courier New" w:hAnsi="Courier New" w:cs="Courier New"/>
        </w:rPr>
        <w:t>dataType</w:t>
      </w:r>
      <w:r w:rsidRPr="00F6081B">
        <w:rPr>
          <w:rFonts w:ascii="Courier New" w:hAnsi="Courier New" w:cs="Courier New"/>
        </w:rPr>
        <w:t>&gt;&gt;</w:t>
      </w:r>
      <w:bookmarkEnd w:id="136"/>
      <w:bookmarkEnd w:id="137"/>
    </w:p>
    <w:p w14:paraId="37F9CC71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0524D83B" w14:textId="77777777" w:rsidR="006B3963" w:rsidRPr="00F6081B" w:rsidRDefault="006B3963" w:rsidP="006B3963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r w:rsidRPr="00CC1777">
        <w:rPr>
          <w:rFonts w:ascii="Courier New" w:hAnsi="Courier New" w:cs="Courier New"/>
        </w:rPr>
        <w:t>AssuranceGoal</w:t>
      </w:r>
      <w:r>
        <w:rPr>
          <w:rFonts w:ascii="Courier New" w:hAnsi="Courier New" w:cs="Courier New"/>
        </w:rPr>
        <w:t xml:space="preserve">. </w:t>
      </w:r>
    </w:p>
    <w:p w14:paraId="7188065A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6B3963" w:rsidRPr="00F6081B" w14:paraId="6BE80463" w14:textId="77777777" w:rsidTr="008D1A8A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A68B05F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D42E1C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39DCBB7B" w14:textId="77777777" w:rsidR="006B3963" w:rsidRPr="00F6081B" w:rsidRDefault="006B3963" w:rsidP="008D1A8A">
            <w:pPr>
              <w:pStyle w:val="TAH"/>
            </w:pPr>
            <w:r w:rsidRPr="00F6081B">
              <w:t>isReadable</w:t>
            </w:r>
          </w:p>
        </w:tc>
        <w:tc>
          <w:tcPr>
            <w:tcW w:w="1077" w:type="dxa"/>
            <w:shd w:val="pct10" w:color="auto" w:fill="FFFFFF"/>
            <w:vAlign w:val="center"/>
          </w:tcPr>
          <w:p w14:paraId="6411210B" w14:textId="77777777" w:rsidR="006B3963" w:rsidRPr="00F6081B" w:rsidRDefault="006B3963" w:rsidP="008D1A8A">
            <w:pPr>
              <w:pStyle w:val="TAH"/>
            </w:pPr>
            <w:r w:rsidRPr="00F6081B">
              <w:t>isWritable</w:t>
            </w:r>
          </w:p>
        </w:tc>
        <w:tc>
          <w:tcPr>
            <w:tcW w:w="1117" w:type="dxa"/>
            <w:shd w:val="pct10" w:color="auto" w:fill="FFFFFF"/>
            <w:vAlign w:val="center"/>
          </w:tcPr>
          <w:p w14:paraId="002D8827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DCCFBE2" w14:textId="77777777" w:rsidR="006B3963" w:rsidRPr="00F6081B" w:rsidRDefault="006B3963" w:rsidP="008D1A8A">
            <w:pPr>
              <w:pStyle w:val="TAH"/>
            </w:pPr>
            <w:r w:rsidRPr="00F6081B">
              <w:t>isNotifyable</w:t>
            </w:r>
          </w:p>
        </w:tc>
      </w:tr>
      <w:tr w:rsidR="006B3963" w:rsidRPr="00F6081B" w14:paraId="28C15585" w14:textId="77777777" w:rsidTr="008D1A8A">
        <w:trPr>
          <w:cantSplit/>
          <w:jc w:val="center"/>
        </w:trPr>
        <w:tc>
          <w:tcPr>
            <w:tcW w:w="4084" w:type="dxa"/>
          </w:tcPr>
          <w:p w14:paraId="3EFD38C9" w14:textId="77777777" w:rsidR="006B3963" w:rsidRPr="00F6081B" w:rsidDel="00EB4D4F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</w:rPr>
              <w:t>assuranceTargetname-value-pair</w:t>
            </w:r>
          </w:p>
        </w:tc>
        <w:tc>
          <w:tcPr>
            <w:tcW w:w="947" w:type="dxa"/>
          </w:tcPr>
          <w:p w14:paraId="13784360" w14:textId="77777777" w:rsidR="006B3963" w:rsidRPr="00F6081B" w:rsidRDefault="006B3963" w:rsidP="008D1A8A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07BD70E0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09A0014B" w14:textId="77777777" w:rsidR="006B3963" w:rsidRPr="00F6081B" w:rsidDel="00281BA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5A5E4B66" w14:textId="77777777" w:rsidR="006B3963" w:rsidRPr="00F6081B" w:rsidDel="000455BF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E7F67E3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BFA9214" w14:textId="77777777" w:rsidR="006B3963" w:rsidRPr="00F6081B" w:rsidRDefault="006B3963" w:rsidP="006B3963"/>
    <w:p w14:paraId="76C2DD08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2CA67EF5" w14:textId="77777777" w:rsidR="006B3963" w:rsidRDefault="006B3963" w:rsidP="006B3963">
      <w:r w:rsidRPr="00E47000">
        <w:t xml:space="preserve">No constraints have been defined </w:t>
      </w:r>
      <w:r w:rsidRPr="007F2AA7">
        <w:t>for this document.</w:t>
      </w:r>
    </w:p>
    <w:p w14:paraId="0A614B02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51874293" w14:textId="77777777" w:rsidR="006B3963" w:rsidRDefault="006B3963" w:rsidP="006B3963">
      <w:pPr>
        <w:rPr>
          <w:ins w:id="138" w:author="Huawei" w:date="2021-01-12T14:33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applicable.</w:t>
      </w:r>
    </w:p>
    <w:p w14:paraId="2BF9D97C" w14:textId="0C100B70" w:rsidR="008B519B" w:rsidRPr="00F6081B" w:rsidRDefault="008B519B" w:rsidP="008B519B">
      <w:pPr>
        <w:pStyle w:val="5"/>
        <w:rPr>
          <w:ins w:id="139" w:author="Huawei" w:date="2021-01-12T14:33:00Z"/>
          <w:rFonts w:ascii="Courier New" w:hAnsi="Courier New" w:cs="Courier New"/>
        </w:rPr>
      </w:pPr>
      <w:bookmarkStart w:id="140" w:name="OLE_LINK33"/>
      <w:ins w:id="141" w:author="Huawei" w:date="2021-01-12T14:33:00Z">
        <w:r w:rsidRPr="00F6081B">
          <w:t>4.1.2.</w:t>
        </w:r>
        <w:r>
          <w:t>3</w:t>
        </w:r>
        <w:r w:rsidRPr="00F6081B">
          <w:t>.</w:t>
        </w:r>
        <w:r>
          <w:t>x</w:t>
        </w:r>
        <w:bookmarkEnd w:id="140"/>
        <w:r w:rsidRPr="00F6081B">
          <w:tab/>
        </w:r>
        <w:bookmarkStart w:id="142" w:name="OLE_LINK19"/>
        <w:bookmarkStart w:id="143" w:name="OLE_LINK20"/>
        <w:bookmarkStart w:id="144" w:name="OLE_LINK21"/>
        <w:bookmarkStart w:id="145" w:name="OLE_LINK59"/>
        <w:bookmarkStart w:id="146" w:name="OLE_LINK60"/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bookmarkEnd w:id="142"/>
        <w:bookmarkEnd w:id="143"/>
        <w:bookmarkEnd w:id="144"/>
        <w:r>
          <w:rPr>
            <w:rFonts w:ascii="Courier New" w:hAnsi="Courier New" w:cs="Courier New"/>
          </w:rPr>
          <w:t>Report</w:t>
        </w:r>
      </w:ins>
      <w:bookmarkEnd w:id="145"/>
      <w:bookmarkEnd w:id="146"/>
      <w:ins w:id="147" w:author="Huawei" w:date="2021-02-20T21:20:00Z">
        <w:r w:rsidR="00A10913">
          <w:rPr>
            <w:rFonts w:ascii="Courier New" w:hAnsi="Courier New" w:cs="Courier New"/>
          </w:rPr>
          <w:t xml:space="preserve"> </w:t>
        </w:r>
        <w:r w:rsidR="00A10913" w:rsidRPr="00A51C72">
          <w:rPr>
            <w:rFonts w:ascii="Courier New" w:hAnsi="Courier New" w:cs="Courier New"/>
            <w:lang w:eastAsia="zh-CN"/>
          </w:rPr>
          <w:t>&lt;&lt;</w:t>
        </w:r>
        <w:r w:rsidR="00A10913">
          <w:rPr>
            <w:rFonts w:ascii="Courier New" w:hAnsi="Courier New" w:cs="Courier New"/>
            <w:lang w:eastAsia="zh-CN"/>
          </w:rPr>
          <w:t>IOC</w:t>
        </w:r>
        <w:r w:rsidR="00A10913" w:rsidRPr="00A51C72">
          <w:rPr>
            <w:rFonts w:ascii="Courier New" w:hAnsi="Courier New" w:cs="Courier New"/>
            <w:lang w:eastAsia="zh-CN"/>
          </w:rPr>
          <w:t>&gt;&gt;</w:t>
        </w:r>
      </w:ins>
    </w:p>
    <w:p w14:paraId="2B19373A" w14:textId="77777777" w:rsidR="008B519B" w:rsidRPr="00F6081B" w:rsidRDefault="008B519B" w:rsidP="008B519B">
      <w:pPr>
        <w:pStyle w:val="H6"/>
        <w:rPr>
          <w:ins w:id="148" w:author="Huawei" w:date="2021-01-12T14:33:00Z"/>
        </w:rPr>
      </w:pPr>
      <w:ins w:id="149" w:author="Huawei" w:date="2021-01-12T14:33:00Z">
        <w:r w:rsidRPr="00F6081B">
          <w:t>4.1.2.</w:t>
        </w:r>
        <w:r>
          <w:t>3</w:t>
        </w:r>
        <w:r w:rsidRPr="00F6081B">
          <w:t>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7B95BE2E" w14:textId="5F8899BD" w:rsidR="007A2262" w:rsidDel="007A2262" w:rsidRDefault="008B519B" w:rsidP="008B519B">
      <w:pPr>
        <w:rPr>
          <w:ins w:id="150" w:author="Huawei" w:date="2021-01-15T17:03:00Z"/>
          <w:del w:id="151" w:author="Huawei-r3" w:date="2021-02-02T18:15:00Z"/>
        </w:rPr>
      </w:pPr>
      <w:ins w:id="152" w:author="Huawei" w:date="2021-01-12T14:33:00Z">
        <w:r>
          <w:t>This class represents the attributes (typically characteristics attributes) of assurance</w:t>
        </w:r>
      </w:ins>
      <w:ins w:id="153" w:author="Huawei" w:date="2021-01-14T20:44:00Z">
        <w:r w:rsidR="00AE62A1">
          <w:t xml:space="preserve"> </w:t>
        </w:r>
      </w:ins>
      <w:ins w:id="154" w:author="Huawei" w:date="2021-01-12T14:33:00Z">
        <w:r>
          <w:t xml:space="preserve">report, e.g, </w:t>
        </w:r>
      </w:ins>
      <w:ins w:id="155" w:author="Huawei" w:date="2021-01-14T20:48:00Z">
        <w:r w:rsidR="003A673F" w:rsidRPr="003A673F">
          <w:t xml:space="preserve">actions </w:t>
        </w:r>
      </w:ins>
      <w:ins w:id="156" w:author="Huawei" w:date="2021-02-17T18:03:00Z">
        <w:r w:rsidR="004C18BF">
          <w:t xml:space="preserve">executed </w:t>
        </w:r>
      </w:ins>
      <w:ins w:id="157" w:author="Huawei" w:date="2021-01-14T20:48:00Z">
        <w:r w:rsidR="003A673F" w:rsidRPr="003A673F">
          <w:t>such as configur</w:t>
        </w:r>
      </w:ins>
      <w:ins w:id="158" w:author="Huawei" w:date="2021-02-17T17:59:00Z">
        <w:r w:rsidR="004C18BF">
          <w:t>e</w:t>
        </w:r>
      </w:ins>
      <w:ins w:id="159" w:author="Huawei" w:date="2021-02-17T18:00:00Z">
        <w:r w:rsidR="004C18BF">
          <w:t xml:space="preserve">, </w:t>
        </w:r>
      </w:ins>
      <w:ins w:id="160" w:author="Huawei" w:date="2021-01-14T20:48:00Z">
        <w:r w:rsidR="003A673F" w:rsidRPr="003A673F">
          <w:t>allocat</w:t>
        </w:r>
      </w:ins>
      <w:ins w:id="161" w:author="Huawei" w:date="2021-02-17T18:00:00Z">
        <w:r w:rsidR="004C18BF">
          <w:t xml:space="preserve">e, deallocate, notification, scale in and scale out etc </w:t>
        </w:r>
      </w:ins>
      <w:ins w:id="162" w:author="Huawei" w:date="2021-01-14T20:48:00Z">
        <w:r w:rsidR="003A673F" w:rsidRPr="003A673F">
          <w:t xml:space="preserve">according to the </w:t>
        </w:r>
      </w:ins>
      <w:ins w:id="163" w:author="Huawei" w:date="2021-02-17T18:01:00Z">
        <w:r w:rsidR="004C18BF">
          <w:t xml:space="preserve">analytics </w:t>
        </w:r>
      </w:ins>
      <w:ins w:id="164" w:author="Huawei" w:date="2021-02-17T18:03:00Z">
        <w:r w:rsidR="004C18BF">
          <w:t xml:space="preserve">and/or </w:t>
        </w:r>
      </w:ins>
      <w:ins w:id="165" w:author="Huawei" w:date="2021-02-17T18:01:00Z">
        <w:r w:rsidR="004C18BF">
          <w:t>decision</w:t>
        </w:r>
      </w:ins>
      <w:ins w:id="166" w:author="Huawei" w:date="2021-02-17T18:02:00Z">
        <w:r w:rsidR="004C18BF">
          <w:t xml:space="preserve"> res</w:t>
        </w:r>
      </w:ins>
      <w:ins w:id="167" w:author="Huawei" w:date="2021-02-17T18:03:00Z">
        <w:r w:rsidR="004C18BF">
          <w:t>ults</w:t>
        </w:r>
      </w:ins>
      <w:ins w:id="168" w:author="Huawei-r3" w:date="2021-02-02T18:12:00Z">
        <w:r w:rsidR="007A2262">
          <w:t xml:space="preserve"> </w:t>
        </w:r>
      </w:ins>
      <w:ins w:id="169" w:author="Huawei" w:date="2021-01-14T17:20:00Z">
        <w:r w:rsidR="001F55A5">
          <w:t>to achi</w:t>
        </w:r>
      </w:ins>
      <w:ins w:id="170" w:author="Huawei" w:date="2021-01-14T17:21:00Z">
        <w:r w:rsidR="001F55A5">
          <w:t xml:space="preserve">eve </w:t>
        </w:r>
      </w:ins>
      <w:ins w:id="171" w:author="Huawei" w:date="2021-01-14T17:22:00Z">
        <w:r w:rsidR="001F55A5">
          <w:rPr>
            <w:rFonts w:ascii="Courier New" w:hAnsi="Courier New" w:cs="Courier New"/>
          </w:rPr>
          <w:t>AssuranceGoal</w:t>
        </w:r>
        <w:r w:rsidR="001F55A5">
          <w:t xml:space="preserve"> </w:t>
        </w:r>
      </w:ins>
      <w:ins w:id="172" w:author="Huawei" w:date="2021-01-12T14:33:00Z">
        <w:r>
          <w:t xml:space="preserve">for the </w:t>
        </w:r>
        <w:bookmarkStart w:id="173" w:name="OLE_LINK17"/>
        <w:bookmarkStart w:id="174" w:name="OLE_LINK18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bookmarkEnd w:id="173"/>
        <w:bookmarkEnd w:id="174"/>
        <w:r>
          <w:t>.</w:t>
        </w:r>
      </w:ins>
      <w:ins w:id="175" w:author="Huawei" w:date="2021-01-15T17:08:00Z">
        <w:r w:rsidR="00E72EAC">
          <w:t xml:space="preserve"> Corresponding reasons</w:t>
        </w:r>
      </w:ins>
      <w:ins w:id="176" w:author="Huawei" w:date="2021-02-17T18:05:00Z">
        <w:r w:rsidR="00FD62F1">
          <w:t xml:space="preserve"> and applied policies </w:t>
        </w:r>
      </w:ins>
      <w:ins w:id="177" w:author="Huawei" w:date="2021-01-15T18:53:00Z">
        <w:r w:rsidR="00814C8D">
          <w:t>for</w:t>
        </w:r>
      </w:ins>
      <w:ins w:id="178" w:author="Huawei" w:date="2021-01-15T17:10:00Z">
        <w:r w:rsidR="001874F7">
          <w:t xml:space="preserve"> the </w:t>
        </w:r>
      </w:ins>
      <w:ins w:id="179" w:author="Huawei" w:date="2021-02-17T18:05:00Z">
        <w:r w:rsidR="00FD62F1">
          <w:t xml:space="preserve">actions </w:t>
        </w:r>
      </w:ins>
      <w:ins w:id="180" w:author="Huawei" w:date="2021-01-15T17:10:00Z">
        <w:r w:rsidR="001874F7">
          <w:t>may also be included.</w:t>
        </w:r>
      </w:ins>
      <w:ins w:id="181" w:author="Huawei" w:date="2021-02-17T18:05:00Z">
        <w:r w:rsidR="00537D2D">
          <w:t xml:space="preserve"> It </w:t>
        </w:r>
      </w:ins>
      <w:ins w:id="182" w:author="Huawei" w:date="2021-02-17T18:08:00Z">
        <w:r w:rsidR="002D1BF1">
          <w:t>can</w:t>
        </w:r>
      </w:ins>
      <w:ins w:id="183" w:author="Huawei" w:date="2021-02-17T18:05:00Z">
        <w:r w:rsidR="00537D2D">
          <w:t xml:space="preserve"> be used </w:t>
        </w:r>
      </w:ins>
      <w:ins w:id="184" w:author="Huawei" w:date="2021-02-17T18:08:00Z">
        <w:r w:rsidR="002D1BF1">
          <w:t>to convey</w:t>
        </w:r>
      </w:ins>
      <w:ins w:id="185" w:author="Huawei" w:date="2021-02-17T18:06:00Z">
        <w:r w:rsidR="00537D2D">
          <w:t xml:space="preserve"> </w:t>
        </w:r>
      </w:ins>
      <w:ins w:id="186" w:author="Huawei" w:date="2021-02-17T18:05:00Z">
        <w:r w:rsidR="00537D2D">
          <w:t xml:space="preserve">high level abstraction of ACCL </w:t>
        </w:r>
      </w:ins>
      <w:ins w:id="187" w:author="Huawei" w:date="2021-02-17T18:07:00Z">
        <w:r w:rsidR="00537D2D">
          <w:t xml:space="preserve">actions </w:t>
        </w:r>
      </w:ins>
      <w:ins w:id="188" w:author="Huawei" w:date="2021-02-17T18:08:00Z">
        <w:r w:rsidR="002D1BF1">
          <w:t xml:space="preserve">and </w:t>
        </w:r>
      </w:ins>
      <w:ins w:id="189" w:author="Huawei" w:date="2021-02-17T18:12:00Z">
        <w:r w:rsidR="005E3A59">
          <w:t xml:space="preserve">the </w:t>
        </w:r>
      </w:ins>
      <w:ins w:id="190" w:author="Huawei" w:date="2021-02-17T18:08:00Z">
        <w:r w:rsidR="002D1BF1">
          <w:t xml:space="preserve">related information </w:t>
        </w:r>
      </w:ins>
      <w:ins w:id="191" w:author="Huawei" w:date="2021-02-17T18:07:00Z">
        <w:r w:rsidR="00FA2E20">
          <w:t xml:space="preserve">to </w:t>
        </w:r>
      </w:ins>
      <w:ins w:id="192" w:author="Huawei" w:date="2021-02-17T18:08:00Z">
        <w:r w:rsidR="002D1BF1">
          <w:t>the consumer</w:t>
        </w:r>
      </w:ins>
      <w:ins w:id="193" w:author="Huawei" w:date="2021-02-17T18:09:00Z">
        <w:r w:rsidR="002D1BF1">
          <w:t xml:space="preserve">, </w:t>
        </w:r>
        <w:r w:rsidR="00553EBE">
          <w:t xml:space="preserve">so that the consumer may </w:t>
        </w:r>
      </w:ins>
      <w:ins w:id="194" w:author="Huawei" w:date="2021-02-17T18:10:00Z">
        <w:r w:rsidR="00FA1BE6">
          <w:t xml:space="preserve">use it to </w:t>
        </w:r>
      </w:ins>
      <w:ins w:id="195" w:author="Huawei" w:date="2021-02-17T18:09:00Z">
        <w:r w:rsidR="00FA1BE6">
          <w:t xml:space="preserve">evaluate </w:t>
        </w:r>
      </w:ins>
      <w:ins w:id="196" w:author="Huawei" w:date="2021-02-17T18:11:00Z">
        <w:r w:rsidR="00FA1BE6">
          <w:t>how the assurance goal is satisfied</w:t>
        </w:r>
      </w:ins>
      <w:ins w:id="197" w:author="Huawei" w:date="2021-02-17T18:05:00Z">
        <w:r w:rsidR="00537D2D">
          <w:t>.</w:t>
        </w:r>
      </w:ins>
    </w:p>
    <w:p w14:paraId="40A56F36" w14:textId="77777777" w:rsidR="00C72AF2" w:rsidRDefault="00054B95" w:rsidP="008B519B">
      <w:pPr>
        <w:rPr>
          <w:ins w:id="198" w:author="Huawei" w:date="2021-02-17T21:23:00Z"/>
          <w:lang w:eastAsia="zh-CN"/>
        </w:rPr>
      </w:pPr>
      <w:ins w:id="199" w:author="Huawei" w:date="2021-01-15T17:0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</w:t>
        </w:r>
      </w:ins>
      <w:ins w:id="200" w:author="Huawei" w:date="2021-02-17T18:15:00Z">
        <w:r w:rsidR="00C72AF2">
          <w:rPr>
            <w:lang w:eastAsia="zh-CN"/>
          </w:rPr>
          <w:t xml:space="preserve"> 1</w:t>
        </w:r>
      </w:ins>
      <w:ins w:id="201" w:author="Huawei" w:date="2021-01-15T17:03:00Z">
        <w:r>
          <w:rPr>
            <w:lang w:eastAsia="zh-CN"/>
          </w:rPr>
          <w:t>:</w:t>
        </w:r>
      </w:ins>
      <w:ins w:id="202" w:author="Huawei" w:date="2021-01-15T17:09:00Z">
        <w:r w:rsidR="00E72EAC" w:rsidRPr="00E72EAC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One or multiple </w:t>
        </w:r>
        <w:r w:rsidR="00E72EAC">
          <w:rPr>
            <w:rFonts w:ascii="Courier New" w:hAnsi="Courier New" w:cs="Courier New"/>
          </w:rPr>
          <w:t>As</w:t>
        </w:r>
        <w:r w:rsidR="00E72EAC" w:rsidRPr="00F6081B">
          <w:rPr>
            <w:rFonts w:ascii="Courier New" w:hAnsi="Courier New" w:cs="Courier New"/>
          </w:rPr>
          <w:t>surance</w:t>
        </w:r>
        <w:r w:rsidR="00E72EAC">
          <w:rPr>
            <w:rFonts w:ascii="Courier New" w:hAnsi="Courier New" w:cs="Courier New"/>
          </w:rPr>
          <w:t>Report</w:t>
        </w:r>
        <w:r w:rsidR="00E72EAC" w:rsidRPr="00EE4D07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may be </w:t>
        </w:r>
      </w:ins>
      <w:ins w:id="203" w:author="Huawei" w:date="2021-01-15T18:53:00Z">
        <w:r w:rsidR="00AC69FF">
          <w:rPr>
            <w:lang w:eastAsia="zh-CN"/>
          </w:rPr>
          <w:t>related</w:t>
        </w:r>
      </w:ins>
      <w:ins w:id="204" w:author="Huawei" w:date="2021-01-15T17:09:00Z">
        <w:r w:rsidR="00E72EAC">
          <w:rPr>
            <w:lang w:eastAsia="zh-CN"/>
          </w:rPr>
          <w:t xml:space="preserve"> </w:t>
        </w:r>
      </w:ins>
      <w:ins w:id="205" w:author="Huawei" w:date="2021-01-15T17:10:00Z">
        <w:r w:rsidR="00E72EAC">
          <w:rPr>
            <w:lang w:eastAsia="zh-CN"/>
          </w:rPr>
          <w:t>to</w:t>
        </w:r>
      </w:ins>
      <w:ins w:id="206" w:author="Huawei" w:date="2021-01-15T17:09:00Z">
        <w:r w:rsidR="00E72EAC">
          <w:rPr>
            <w:lang w:eastAsia="zh-CN"/>
          </w:rPr>
          <w:t xml:space="preserve"> the assurance goal fulfilment result.</w:t>
        </w:r>
      </w:ins>
      <w:ins w:id="207" w:author="Huawei" w:date="2021-01-15T17:03:00Z">
        <w:r>
          <w:rPr>
            <w:lang w:eastAsia="zh-CN"/>
          </w:rPr>
          <w:t xml:space="preserve"> </w:t>
        </w:r>
      </w:ins>
    </w:p>
    <w:p w14:paraId="5BA591E7" w14:textId="62D315DC" w:rsidR="00054B95" w:rsidRDefault="00C72AF2" w:rsidP="008B519B">
      <w:pPr>
        <w:rPr>
          <w:ins w:id="208" w:author="Huawei" w:date="2021-01-12T14:33:00Z"/>
        </w:rPr>
      </w:pPr>
      <w:ins w:id="209" w:author="Huawei" w:date="2021-02-17T18:15:00Z">
        <w:r>
          <w:rPr>
            <w:lang w:eastAsia="zh-CN"/>
          </w:rPr>
          <w:t xml:space="preserve">Editor’s NOTE 2: </w:t>
        </w:r>
      </w:ins>
      <w:ins w:id="210" w:author="Huawei" w:date="2021-01-15T17:03:00Z">
        <w:r w:rsidR="00054B95">
          <w:rPr>
            <w:lang w:eastAsia="zh-CN"/>
          </w:rPr>
          <w:t>It is FFS w</w:t>
        </w:r>
      </w:ins>
      <w:ins w:id="211" w:author="Huawei" w:date="2021-01-15T17:04:00Z">
        <w:r w:rsidR="00054B95">
          <w:rPr>
            <w:lang w:eastAsia="zh-CN"/>
          </w:rPr>
          <w:t xml:space="preserve">hether </w:t>
        </w:r>
      </w:ins>
      <w:ins w:id="212" w:author="Huawei" w:date="2021-01-15T17:07:00Z">
        <w:r w:rsidR="00455F6D" w:rsidRPr="00F6081B">
          <w:rPr>
            <w:rFonts w:ascii="Courier New" w:hAnsi="Courier New" w:cs="Courier New"/>
          </w:rPr>
          <w:t>AssuranceGoalStatusObserved</w:t>
        </w:r>
      </w:ins>
      <w:ins w:id="213" w:author="Huawei" w:date="2021-01-15T17:04:00Z">
        <w:r w:rsidR="00054B95">
          <w:rPr>
            <w:lang w:eastAsia="zh-CN"/>
          </w:rPr>
          <w:t xml:space="preserve"> </w:t>
        </w:r>
      </w:ins>
      <w:ins w:id="214" w:author="Huawei" w:date="2021-01-15T17:07:00Z">
        <w:r w:rsidR="00455F6D">
          <w:rPr>
            <w:lang w:eastAsia="zh-CN"/>
          </w:rPr>
          <w:t xml:space="preserve">and </w:t>
        </w:r>
        <w:r w:rsidR="00455F6D" w:rsidRPr="00F6081B">
          <w:rPr>
            <w:rFonts w:ascii="Courier New" w:hAnsi="Courier New" w:cs="Courier New"/>
          </w:rPr>
          <w:t>AssuranceGoalStatusPredicted</w:t>
        </w:r>
        <w:r w:rsidR="00455F6D">
          <w:rPr>
            <w:lang w:eastAsia="zh-CN"/>
          </w:rPr>
          <w:t xml:space="preserve"> </w:t>
        </w:r>
      </w:ins>
      <w:ins w:id="215" w:author="Huawei" w:date="2021-02-17T21:28:00Z">
        <w:r w:rsidR="00175257">
          <w:rPr>
            <w:lang w:eastAsia="zh-CN"/>
          </w:rPr>
          <w:t>c</w:t>
        </w:r>
      </w:ins>
      <w:ins w:id="216" w:author="Huawei" w:date="2021-01-15T17:04:00Z">
        <w:r w:rsidR="00054B95">
          <w:rPr>
            <w:lang w:eastAsia="zh-CN"/>
          </w:rPr>
          <w:t xml:space="preserve">ould be </w:t>
        </w:r>
      </w:ins>
      <w:bookmarkStart w:id="217" w:name="OLE_LINK61"/>
      <w:bookmarkStart w:id="218" w:name="OLE_LINK64"/>
      <w:ins w:id="219" w:author="Huawei" w:date="2021-01-15T17:06:00Z">
        <w:r w:rsidR="00455F6D">
          <w:rPr>
            <w:lang w:eastAsia="zh-CN"/>
          </w:rPr>
          <w:t>moved from AssuranceGoal IOC to</w:t>
        </w:r>
      </w:ins>
      <w:bookmarkEnd w:id="217"/>
      <w:bookmarkEnd w:id="218"/>
      <w:ins w:id="220" w:author="Huawei" w:date="2021-01-15T17:04:00Z">
        <w:r w:rsidR="00054B95">
          <w:rPr>
            <w:lang w:eastAsia="zh-CN"/>
          </w:rPr>
          <w:t xml:space="preserve"> this IOC. </w:t>
        </w:r>
      </w:ins>
    </w:p>
    <w:p w14:paraId="1CAA8996" w14:textId="77777777" w:rsidR="008B519B" w:rsidRPr="00F6081B" w:rsidRDefault="008B519B" w:rsidP="008B519B">
      <w:pPr>
        <w:pStyle w:val="H6"/>
        <w:rPr>
          <w:ins w:id="221" w:author="Huawei" w:date="2021-01-12T14:33:00Z"/>
        </w:rPr>
      </w:pPr>
      <w:ins w:id="222" w:author="Huawei" w:date="2021-01-12T14:33:00Z">
        <w:r w:rsidRPr="00F6081B">
          <w:t>4.1.2.</w:t>
        </w:r>
        <w:r>
          <w:t>3</w:t>
        </w:r>
        <w:r w:rsidRPr="00F6081B">
          <w:t>.</w:t>
        </w:r>
        <w:r>
          <w:t>x</w:t>
        </w:r>
        <w:r w:rsidRPr="00F6081B">
          <w:t>.2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8B519B" w:rsidRPr="00F6081B" w14:paraId="53B0B871" w14:textId="77777777" w:rsidTr="00114F54">
        <w:trPr>
          <w:cantSplit/>
          <w:jc w:val="center"/>
          <w:ins w:id="223" w:author="Huawei" w:date="2021-01-12T14:33:00Z"/>
        </w:trPr>
        <w:tc>
          <w:tcPr>
            <w:tcW w:w="3752" w:type="dxa"/>
            <w:shd w:val="pct10" w:color="auto" w:fill="FFFFFF"/>
            <w:vAlign w:val="center"/>
          </w:tcPr>
          <w:p w14:paraId="556CF4C4" w14:textId="4E39322D" w:rsidR="008B519B" w:rsidRPr="00F6081B" w:rsidRDefault="008B519B" w:rsidP="0085435B">
            <w:pPr>
              <w:pStyle w:val="TAH"/>
              <w:rPr>
                <w:ins w:id="224" w:author="Huawei" w:date="2021-01-12T14:33:00Z"/>
              </w:rPr>
            </w:pPr>
            <w:ins w:id="225" w:author="Huawei" w:date="2021-01-12T14:33:00Z">
              <w:r w:rsidRPr="00F6081B">
                <w:t>Attribute name</w:t>
              </w:r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FF6EE2A" w14:textId="785E2187" w:rsidR="008B519B" w:rsidRPr="00F6081B" w:rsidRDefault="008B519B" w:rsidP="0085435B">
            <w:pPr>
              <w:pStyle w:val="TAH"/>
              <w:rPr>
                <w:ins w:id="226" w:author="Huawei" w:date="2021-01-12T14:33:00Z"/>
              </w:rPr>
            </w:pPr>
            <w:ins w:id="227" w:author="Huawei" w:date="2021-01-12T14:33:00Z">
              <w:r w:rsidRPr="00F6081B">
                <w:t>Support Qualifier</w:t>
              </w:r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4F1B9314" w14:textId="37D4C389" w:rsidR="008B519B" w:rsidRPr="00F6081B" w:rsidRDefault="008B519B" w:rsidP="0085435B">
            <w:pPr>
              <w:pStyle w:val="TAH"/>
              <w:rPr>
                <w:ins w:id="228" w:author="Huawei" w:date="2021-01-12T14:33:00Z"/>
              </w:rPr>
            </w:pPr>
            <w:ins w:id="229" w:author="Huawei" w:date="2021-01-12T14:33:00Z">
              <w:r w:rsidRPr="00F6081B">
                <w:t>isReadable</w:t>
              </w:r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FE64D97" w14:textId="65E90795" w:rsidR="008B519B" w:rsidRPr="00F6081B" w:rsidRDefault="008B519B" w:rsidP="0085435B">
            <w:pPr>
              <w:pStyle w:val="TAH"/>
              <w:rPr>
                <w:ins w:id="230" w:author="Huawei" w:date="2021-01-12T14:33:00Z"/>
              </w:rPr>
            </w:pPr>
            <w:ins w:id="231" w:author="Huawei" w:date="2021-01-12T14:33:00Z">
              <w:r w:rsidRPr="00F6081B">
                <w:t>isWritable</w:t>
              </w:r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713B8633" w14:textId="5D281636" w:rsidR="008B519B" w:rsidRPr="00F6081B" w:rsidRDefault="008B519B" w:rsidP="0085435B">
            <w:pPr>
              <w:pStyle w:val="TAH"/>
              <w:rPr>
                <w:ins w:id="232" w:author="Huawei" w:date="2021-01-12T14:33:00Z"/>
              </w:rPr>
            </w:pPr>
            <w:ins w:id="233" w:author="Huawei" w:date="2021-01-12T14:33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1398458C" w14:textId="574A6C42" w:rsidR="008B519B" w:rsidRPr="00F6081B" w:rsidRDefault="008B519B" w:rsidP="0085435B">
            <w:pPr>
              <w:pStyle w:val="TAH"/>
              <w:rPr>
                <w:ins w:id="234" w:author="Huawei" w:date="2021-01-12T14:33:00Z"/>
              </w:rPr>
            </w:pPr>
            <w:ins w:id="235" w:author="Huawei" w:date="2021-01-12T14:33:00Z">
              <w:r w:rsidRPr="00F6081B">
                <w:t>isNotifyable</w:t>
              </w:r>
            </w:ins>
          </w:p>
        </w:tc>
      </w:tr>
      <w:tr w:rsidR="008B519B" w:rsidRPr="00F6081B" w14:paraId="39D9448A" w14:textId="77777777" w:rsidTr="00114F54">
        <w:trPr>
          <w:cantSplit/>
          <w:jc w:val="center"/>
          <w:ins w:id="236" w:author="Huawei" w:date="2021-01-12T14:33:00Z"/>
        </w:trPr>
        <w:tc>
          <w:tcPr>
            <w:tcW w:w="3752" w:type="dxa"/>
          </w:tcPr>
          <w:p w14:paraId="3DA0A3D0" w14:textId="6EC143D1" w:rsidR="008B519B" w:rsidRPr="00F6081B" w:rsidRDefault="00DB4371" w:rsidP="002A55A0">
            <w:pPr>
              <w:pStyle w:val="TAL"/>
              <w:tabs>
                <w:tab w:val="left" w:pos="774"/>
              </w:tabs>
              <w:jc w:val="both"/>
              <w:rPr>
                <w:ins w:id="237" w:author="Huawei" w:date="2021-01-12T14:33:00Z"/>
                <w:rFonts w:ascii="Courier New" w:hAnsi="Courier New" w:cs="Courier New"/>
              </w:rPr>
            </w:pPr>
            <w:bookmarkStart w:id="238" w:name="OLE_LINK9"/>
            <w:bookmarkStart w:id="239" w:name="OLE_LINK10"/>
            <w:bookmarkStart w:id="240" w:name="OLE_LINK23"/>
            <w:ins w:id="241" w:author="Huawei" w:date="2021-02-17T18:23:00Z">
              <w:r>
                <w:rPr>
                  <w:rFonts w:ascii="Courier New" w:hAnsi="Courier New" w:cs="Courier New"/>
                </w:rPr>
                <w:t>r</w:t>
              </w:r>
            </w:ins>
            <w:ins w:id="242" w:author="Huawei" w:date="2021-01-12T14:35:00Z">
              <w:r w:rsidR="008E1131">
                <w:rPr>
                  <w:rFonts w:ascii="Courier New" w:hAnsi="Courier New" w:cs="Courier New"/>
                </w:rPr>
                <w:t>eport</w:t>
              </w:r>
            </w:ins>
            <w:bookmarkEnd w:id="238"/>
            <w:bookmarkEnd w:id="239"/>
            <w:bookmarkEnd w:id="240"/>
            <w:ins w:id="243" w:author="Huawei" w:date="2021-01-14T17:12:00Z">
              <w:r w:rsidR="008D7FEC">
                <w:rPr>
                  <w:rFonts w:ascii="Courier New" w:hAnsi="Courier New" w:cs="Courier New"/>
                </w:rPr>
                <w:t>Id</w:t>
              </w:r>
            </w:ins>
          </w:p>
        </w:tc>
        <w:tc>
          <w:tcPr>
            <w:tcW w:w="1131" w:type="dxa"/>
          </w:tcPr>
          <w:p w14:paraId="56B93775" w14:textId="2FCE46F2" w:rsidR="008B519B" w:rsidRPr="00F6081B" w:rsidDel="00FF02F1" w:rsidRDefault="004A4F3B" w:rsidP="0085435B">
            <w:pPr>
              <w:pStyle w:val="TAL"/>
              <w:jc w:val="center"/>
              <w:rPr>
                <w:ins w:id="244" w:author="Huawei" w:date="2021-01-12T14:33:00Z"/>
                <w:lang w:eastAsia="zh-CN"/>
              </w:rPr>
            </w:pPr>
            <w:ins w:id="245" w:author="Huawei" w:date="2021-01-14T17:17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1A9155A1" w14:textId="7FC125A6" w:rsidR="008B519B" w:rsidRPr="00F6081B" w:rsidRDefault="008B519B" w:rsidP="0085435B">
            <w:pPr>
              <w:pStyle w:val="TAL"/>
              <w:jc w:val="center"/>
              <w:rPr>
                <w:ins w:id="246" w:author="Huawei" w:date="2021-01-12T14:33:00Z"/>
              </w:rPr>
            </w:pPr>
            <w:ins w:id="247" w:author="Huawei" w:date="2021-01-12T14:33:00Z">
              <w:r w:rsidRPr="00F6081B">
                <w:t>T</w:t>
              </w:r>
            </w:ins>
          </w:p>
        </w:tc>
        <w:tc>
          <w:tcPr>
            <w:tcW w:w="1160" w:type="dxa"/>
          </w:tcPr>
          <w:p w14:paraId="548EB7F6" w14:textId="32910031" w:rsidR="008B519B" w:rsidRPr="00F6081B" w:rsidDel="00FF02F1" w:rsidRDefault="00FD639F" w:rsidP="0085435B">
            <w:pPr>
              <w:pStyle w:val="TAL"/>
              <w:jc w:val="center"/>
              <w:rPr>
                <w:ins w:id="248" w:author="Huawei" w:date="2021-01-12T14:33:00Z"/>
                <w:lang w:eastAsia="zh-CN"/>
              </w:rPr>
            </w:pPr>
            <w:ins w:id="249" w:author="Huawei" w:date="2021-01-14T20:4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0234343C" w14:textId="4D0777F0" w:rsidR="008B519B" w:rsidRPr="00F6081B" w:rsidRDefault="008B519B" w:rsidP="0085435B">
            <w:pPr>
              <w:pStyle w:val="TAL"/>
              <w:jc w:val="center"/>
              <w:rPr>
                <w:ins w:id="250" w:author="Huawei" w:date="2021-01-12T14:33:00Z"/>
              </w:rPr>
            </w:pPr>
            <w:ins w:id="251" w:author="Huawei" w:date="2021-01-12T14:33:00Z">
              <w:r w:rsidRPr="00F6081B">
                <w:t>F</w:t>
              </w:r>
            </w:ins>
          </w:p>
        </w:tc>
        <w:tc>
          <w:tcPr>
            <w:tcW w:w="1237" w:type="dxa"/>
          </w:tcPr>
          <w:p w14:paraId="27C48970" w14:textId="0346C530" w:rsidR="008B519B" w:rsidRPr="00F6081B" w:rsidRDefault="008B519B" w:rsidP="0085435B">
            <w:pPr>
              <w:pStyle w:val="TAL"/>
              <w:jc w:val="center"/>
              <w:rPr>
                <w:ins w:id="252" w:author="Huawei" w:date="2021-01-12T14:33:00Z"/>
                <w:lang w:eastAsia="zh-CN"/>
              </w:rPr>
            </w:pPr>
            <w:ins w:id="253" w:author="Huawei" w:date="2021-01-12T14:33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B04498" w:rsidRPr="00F6081B" w14:paraId="36C76ED7" w14:textId="77777777" w:rsidTr="00114F54">
        <w:trPr>
          <w:cantSplit/>
          <w:jc w:val="center"/>
          <w:ins w:id="254" w:author="Huawei" w:date="2021-02-17T18:19:00Z"/>
        </w:trPr>
        <w:tc>
          <w:tcPr>
            <w:tcW w:w="3752" w:type="dxa"/>
          </w:tcPr>
          <w:p w14:paraId="314242A1" w14:textId="2C954AE1" w:rsidR="00B04498" w:rsidRDefault="00DB4371" w:rsidP="00B04498">
            <w:pPr>
              <w:pStyle w:val="TAL"/>
              <w:tabs>
                <w:tab w:val="left" w:pos="774"/>
              </w:tabs>
              <w:jc w:val="both"/>
              <w:rPr>
                <w:ins w:id="255" w:author="Huawei" w:date="2021-02-17T18:19:00Z"/>
                <w:rFonts w:ascii="Courier New" w:hAnsi="Courier New" w:cs="Courier New"/>
              </w:rPr>
            </w:pPr>
            <w:ins w:id="256" w:author="Huawei" w:date="2021-02-17T18:23:00Z">
              <w:r>
                <w:rPr>
                  <w:rFonts w:ascii="Courier New" w:hAnsi="Courier New" w:cs="Courier New"/>
                </w:rPr>
                <w:t>r</w:t>
              </w:r>
            </w:ins>
            <w:ins w:id="257" w:author="Huawei" w:date="2021-02-17T18:19:00Z">
              <w:r w:rsidR="00B04498">
                <w:rPr>
                  <w:rFonts w:ascii="Courier New" w:hAnsi="Courier New" w:cs="Courier New"/>
                </w:rPr>
                <w:t>eportStatus</w:t>
              </w:r>
            </w:ins>
          </w:p>
        </w:tc>
        <w:tc>
          <w:tcPr>
            <w:tcW w:w="1131" w:type="dxa"/>
          </w:tcPr>
          <w:p w14:paraId="5602DDD9" w14:textId="716F8921" w:rsidR="00B04498" w:rsidRDefault="00B04498" w:rsidP="00B04498">
            <w:pPr>
              <w:pStyle w:val="TAL"/>
              <w:jc w:val="center"/>
              <w:rPr>
                <w:ins w:id="258" w:author="Huawei" w:date="2021-02-17T18:19:00Z"/>
                <w:lang w:eastAsia="zh-CN"/>
              </w:rPr>
            </w:pPr>
            <w:ins w:id="259" w:author="Huawei" w:date="2021-02-17T18:2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80" w:type="dxa"/>
          </w:tcPr>
          <w:p w14:paraId="4705B2FC" w14:textId="66551FB3" w:rsidR="00B04498" w:rsidRPr="00F6081B" w:rsidRDefault="00B04498" w:rsidP="00B04498">
            <w:pPr>
              <w:pStyle w:val="TAL"/>
              <w:jc w:val="center"/>
              <w:rPr>
                <w:ins w:id="260" w:author="Huawei" w:date="2021-02-17T18:19:00Z"/>
              </w:rPr>
            </w:pPr>
            <w:ins w:id="261" w:author="Huawei" w:date="2021-02-17T18:19:00Z">
              <w:r w:rsidRPr="00F6081B">
                <w:t>T</w:t>
              </w:r>
            </w:ins>
          </w:p>
        </w:tc>
        <w:tc>
          <w:tcPr>
            <w:tcW w:w="1160" w:type="dxa"/>
          </w:tcPr>
          <w:p w14:paraId="40B04FA1" w14:textId="6AAE0931" w:rsidR="00B04498" w:rsidRDefault="00B04498" w:rsidP="00B04498">
            <w:pPr>
              <w:pStyle w:val="TAL"/>
              <w:jc w:val="center"/>
              <w:rPr>
                <w:ins w:id="262" w:author="Huawei" w:date="2021-02-17T18:19:00Z"/>
                <w:lang w:eastAsia="zh-CN"/>
              </w:rPr>
            </w:pPr>
            <w:ins w:id="263" w:author="Huawei" w:date="2021-02-17T18:1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46EBA469" w14:textId="31A37D9C" w:rsidR="00B04498" w:rsidRPr="00F6081B" w:rsidRDefault="00B04498" w:rsidP="00B04498">
            <w:pPr>
              <w:pStyle w:val="TAL"/>
              <w:jc w:val="center"/>
              <w:rPr>
                <w:ins w:id="264" w:author="Huawei" w:date="2021-02-17T18:19:00Z"/>
              </w:rPr>
            </w:pPr>
            <w:ins w:id="265" w:author="Huawei" w:date="2021-02-17T18:19:00Z">
              <w:r w:rsidRPr="00F6081B">
                <w:t>F</w:t>
              </w:r>
            </w:ins>
          </w:p>
        </w:tc>
        <w:tc>
          <w:tcPr>
            <w:tcW w:w="1237" w:type="dxa"/>
          </w:tcPr>
          <w:p w14:paraId="590F3093" w14:textId="68169738" w:rsidR="00B04498" w:rsidRPr="00F6081B" w:rsidRDefault="00B04498" w:rsidP="00B04498">
            <w:pPr>
              <w:pStyle w:val="TAL"/>
              <w:jc w:val="center"/>
              <w:rPr>
                <w:ins w:id="266" w:author="Huawei" w:date="2021-02-17T18:19:00Z"/>
                <w:lang w:eastAsia="zh-CN"/>
              </w:rPr>
            </w:pPr>
            <w:ins w:id="267" w:author="Huawei" w:date="2021-02-17T18:19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3E65EE" w:rsidRPr="00F6081B" w14:paraId="2C66C3C6" w14:textId="77777777" w:rsidTr="00114F54">
        <w:trPr>
          <w:cantSplit/>
          <w:jc w:val="center"/>
          <w:ins w:id="268" w:author="Huawei" w:date="2021-02-18T20:17:00Z"/>
        </w:trPr>
        <w:tc>
          <w:tcPr>
            <w:tcW w:w="3752" w:type="dxa"/>
          </w:tcPr>
          <w:p w14:paraId="1671D4B3" w14:textId="60CD0C5B" w:rsidR="003E65EE" w:rsidRDefault="003E65EE" w:rsidP="003E65EE">
            <w:pPr>
              <w:pStyle w:val="TAL"/>
              <w:tabs>
                <w:tab w:val="left" w:pos="774"/>
              </w:tabs>
              <w:jc w:val="both"/>
              <w:rPr>
                <w:ins w:id="269" w:author="Huawei" w:date="2021-02-18T20:17:00Z"/>
                <w:rFonts w:ascii="Courier New" w:hAnsi="Courier New" w:cs="Courier New"/>
                <w:lang w:eastAsia="zh-CN"/>
              </w:rPr>
            </w:pPr>
            <w:ins w:id="270" w:author="Huawei" w:date="2021-02-18T20:17:00Z">
              <w:r>
                <w:rPr>
                  <w:rFonts w:ascii="Courier New" w:hAnsi="Courier New" w:cs="Courier New" w:hint="eastAsia"/>
                  <w:lang w:eastAsia="zh-CN"/>
                </w:rPr>
                <w:t>t</w:t>
              </w:r>
              <w:r>
                <w:rPr>
                  <w:rFonts w:ascii="Courier New" w:hAnsi="Courier New" w:cs="Courier New"/>
                  <w:lang w:eastAsia="zh-CN"/>
                </w:rPr>
                <w:t>imeStamp</w:t>
              </w:r>
            </w:ins>
          </w:p>
        </w:tc>
        <w:tc>
          <w:tcPr>
            <w:tcW w:w="1131" w:type="dxa"/>
          </w:tcPr>
          <w:p w14:paraId="27F9A242" w14:textId="625F2E60" w:rsidR="003E65EE" w:rsidRDefault="003E65EE" w:rsidP="003E65EE">
            <w:pPr>
              <w:pStyle w:val="TAL"/>
              <w:jc w:val="center"/>
              <w:rPr>
                <w:ins w:id="271" w:author="Huawei" w:date="2021-02-18T20:17:00Z"/>
                <w:lang w:eastAsia="zh-CN"/>
              </w:rPr>
            </w:pPr>
            <w:ins w:id="272" w:author="Huawei" w:date="2021-02-18T20:1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80" w:type="dxa"/>
          </w:tcPr>
          <w:p w14:paraId="2ED27F8A" w14:textId="78830C1D" w:rsidR="003E65EE" w:rsidRPr="00F6081B" w:rsidRDefault="003E65EE" w:rsidP="003E65EE">
            <w:pPr>
              <w:pStyle w:val="TAL"/>
              <w:jc w:val="center"/>
              <w:rPr>
                <w:ins w:id="273" w:author="Huawei" w:date="2021-02-18T20:17:00Z"/>
              </w:rPr>
            </w:pPr>
            <w:ins w:id="274" w:author="Huawei" w:date="2021-02-18T20:17:00Z">
              <w:r w:rsidRPr="00F6081B">
                <w:t>T</w:t>
              </w:r>
            </w:ins>
          </w:p>
        </w:tc>
        <w:tc>
          <w:tcPr>
            <w:tcW w:w="1160" w:type="dxa"/>
          </w:tcPr>
          <w:p w14:paraId="5C73A87F" w14:textId="56749C4F" w:rsidR="003E65EE" w:rsidRDefault="003E65EE" w:rsidP="003E65EE">
            <w:pPr>
              <w:pStyle w:val="TAL"/>
              <w:jc w:val="center"/>
              <w:rPr>
                <w:ins w:id="275" w:author="Huawei" w:date="2021-02-18T20:17:00Z"/>
                <w:lang w:eastAsia="zh-CN"/>
              </w:rPr>
            </w:pPr>
            <w:ins w:id="276" w:author="Huawei" w:date="2021-02-18T20:17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5C140865" w14:textId="529D7291" w:rsidR="003E65EE" w:rsidRPr="00F6081B" w:rsidRDefault="003E65EE" w:rsidP="003E65EE">
            <w:pPr>
              <w:pStyle w:val="TAL"/>
              <w:jc w:val="center"/>
              <w:rPr>
                <w:ins w:id="277" w:author="Huawei" w:date="2021-02-18T20:17:00Z"/>
              </w:rPr>
            </w:pPr>
            <w:ins w:id="278" w:author="Huawei" w:date="2021-02-18T20:17:00Z">
              <w:r w:rsidRPr="00F6081B">
                <w:t>F</w:t>
              </w:r>
            </w:ins>
          </w:p>
        </w:tc>
        <w:tc>
          <w:tcPr>
            <w:tcW w:w="1237" w:type="dxa"/>
          </w:tcPr>
          <w:p w14:paraId="0792F8FD" w14:textId="7D4105C8" w:rsidR="003E65EE" w:rsidRPr="00F6081B" w:rsidRDefault="003E65EE" w:rsidP="003E65EE">
            <w:pPr>
              <w:pStyle w:val="TAL"/>
              <w:jc w:val="center"/>
              <w:rPr>
                <w:ins w:id="279" w:author="Huawei" w:date="2021-02-18T20:17:00Z"/>
                <w:lang w:eastAsia="zh-CN"/>
              </w:rPr>
            </w:pPr>
            <w:ins w:id="280" w:author="Huawei" w:date="2021-02-18T20:17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40199" w:rsidRPr="00F6081B" w14:paraId="7002B3E4" w14:textId="77777777" w:rsidTr="00114F54">
        <w:trPr>
          <w:cantSplit/>
          <w:jc w:val="center"/>
          <w:ins w:id="281" w:author="Huawei" w:date="2021-02-20T21:03:00Z"/>
        </w:trPr>
        <w:tc>
          <w:tcPr>
            <w:tcW w:w="3752" w:type="dxa"/>
          </w:tcPr>
          <w:p w14:paraId="7D256CEF" w14:textId="610F0810" w:rsidR="00D40199" w:rsidRDefault="00D40199" w:rsidP="00D40199">
            <w:pPr>
              <w:pStyle w:val="TAL"/>
              <w:tabs>
                <w:tab w:val="left" w:pos="774"/>
              </w:tabs>
              <w:jc w:val="both"/>
              <w:rPr>
                <w:ins w:id="282" w:author="Huawei" w:date="2021-02-20T21:03:00Z"/>
                <w:rFonts w:ascii="Courier New" w:hAnsi="Courier New" w:cs="Courier New"/>
                <w:lang w:eastAsia="zh-CN"/>
              </w:rPr>
            </w:pPr>
            <w:ins w:id="283" w:author="Huawei" w:date="2021-02-20T21:03:00Z">
              <w:r>
                <w:rPr>
                  <w:rFonts w:ascii="Courier New" w:hAnsi="Courier New" w:cs="Courier New"/>
                  <w:lang w:eastAsia="zh-CN"/>
                </w:rPr>
                <w:t>reportType</w:t>
              </w:r>
            </w:ins>
          </w:p>
        </w:tc>
        <w:tc>
          <w:tcPr>
            <w:tcW w:w="1131" w:type="dxa"/>
          </w:tcPr>
          <w:p w14:paraId="1FD10FCD" w14:textId="6DC93310" w:rsidR="00D40199" w:rsidRDefault="00D40199" w:rsidP="00D40199">
            <w:pPr>
              <w:pStyle w:val="TAL"/>
              <w:jc w:val="center"/>
              <w:rPr>
                <w:ins w:id="284" w:author="Huawei" w:date="2021-02-20T21:03:00Z"/>
                <w:lang w:eastAsia="zh-CN"/>
              </w:rPr>
            </w:pPr>
            <w:ins w:id="285" w:author="Huawei" w:date="2021-02-20T21:03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3257F26E" w14:textId="5AB8EF1D" w:rsidR="00D40199" w:rsidRPr="00F6081B" w:rsidRDefault="00D40199" w:rsidP="00D40199">
            <w:pPr>
              <w:pStyle w:val="TAL"/>
              <w:jc w:val="center"/>
              <w:rPr>
                <w:ins w:id="286" w:author="Huawei" w:date="2021-02-20T21:03:00Z"/>
              </w:rPr>
            </w:pPr>
            <w:ins w:id="287" w:author="Huawei" w:date="2021-02-20T21:03:00Z">
              <w:r w:rsidRPr="00F6081B">
                <w:t>T</w:t>
              </w:r>
            </w:ins>
          </w:p>
        </w:tc>
        <w:tc>
          <w:tcPr>
            <w:tcW w:w="1160" w:type="dxa"/>
          </w:tcPr>
          <w:p w14:paraId="72FC4052" w14:textId="03BA0095" w:rsidR="00D40199" w:rsidRDefault="00D40199" w:rsidP="00D40199">
            <w:pPr>
              <w:pStyle w:val="TAL"/>
              <w:jc w:val="center"/>
              <w:rPr>
                <w:ins w:id="288" w:author="Huawei" w:date="2021-02-20T21:03:00Z"/>
                <w:lang w:eastAsia="zh-CN"/>
              </w:rPr>
            </w:pPr>
            <w:ins w:id="289" w:author="Huawei" w:date="2021-02-20T21:03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523C8C3D" w14:textId="11B50DD4" w:rsidR="00D40199" w:rsidRPr="00F6081B" w:rsidRDefault="00D40199" w:rsidP="00D40199">
            <w:pPr>
              <w:pStyle w:val="TAL"/>
              <w:jc w:val="center"/>
              <w:rPr>
                <w:ins w:id="290" w:author="Huawei" w:date="2021-02-20T21:03:00Z"/>
              </w:rPr>
            </w:pPr>
            <w:ins w:id="291" w:author="Huawei" w:date="2021-02-20T21:03:00Z">
              <w:r w:rsidRPr="00F6081B">
                <w:t>F</w:t>
              </w:r>
            </w:ins>
          </w:p>
        </w:tc>
        <w:tc>
          <w:tcPr>
            <w:tcW w:w="1237" w:type="dxa"/>
          </w:tcPr>
          <w:p w14:paraId="77DCE323" w14:textId="69E02C3F" w:rsidR="00D40199" w:rsidRPr="00F6081B" w:rsidRDefault="00D40199" w:rsidP="00D40199">
            <w:pPr>
              <w:pStyle w:val="TAL"/>
              <w:jc w:val="center"/>
              <w:rPr>
                <w:ins w:id="292" w:author="Huawei" w:date="2021-02-20T21:03:00Z"/>
                <w:lang w:eastAsia="zh-CN"/>
              </w:rPr>
            </w:pPr>
            <w:ins w:id="293" w:author="Huawei" w:date="2021-02-20T21:03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40199" w:rsidRPr="00F6081B" w14:paraId="2CEC4D4D" w14:textId="77777777" w:rsidTr="00114F54">
        <w:trPr>
          <w:cantSplit/>
          <w:jc w:val="center"/>
          <w:ins w:id="294" w:author="Huawei" w:date="2021-01-14T17:56:00Z"/>
        </w:trPr>
        <w:tc>
          <w:tcPr>
            <w:tcW w:w="3752" w:type="dxa"/>
          </w:tcPr>
          <w:p w14:paraId="6F82DDEC" w14:textId="10BC30BF" w:rsidR="00D40199" w:rsidRDefault="00D40199" w:rsidP="00D40199">
            <w:pPr>
              <w:pStyle w:val="TAL"/>
              <w:tabs>
                <w:tab w:val="left" w:pos="774"/>
              </w:tabs>
              <w:jc w:val="both"/>
              <w:rPr>
                <w:ins w:id="295" w:author="Huawei" w:date="2021-01-14T17:56:00Z"/>
                <w:rFonts w:ascii="Courier New" w:hAnsi="Courier New" w:cs="Courier New"/>
              </w:rPr>
            </w:pPr>
            <w:ins w:id="296" w:author="Huawei" w:date="2021-02-17T18:18:00Z">
              <w:r w:rsidRPr="003C6572">
                <w:rPr>
                  <w:b/>
                </w:rPr>
                <w:t>Attribute related to role</w:t>
              </w:r>
            </w:ins>
          </w:p>
        </w:tc>
        <w:tc>
          <w:tcPr>
            <w:tcW w:w="1131" w:type="dxa"/>
          </w:tcPr>
          <w:p w14:paraId="0A8895EE" w14:textId="00E0292C" w:rsidR="00D40199" w:rsidRDefault="00D40199" w:rsidP="00D40199">
            <w:pPr>
              <w:pStyle w:val="TAL"/>
              <w:jc w:val="center"/>
              <w:rPr>
                <w:ins w:id="297" w:author="Huawei" w:date="2021-01-14T17:56:00Z"/>
                <w:lang w:eastAsia="zh-CN"/>
              </w:rPr>
            </w:pPr>
          </w:p>
        </w:tc>
        <w:tc>
          <w:tcPr>
            <w:tcW w:w="1180" w:type="dxa"/>
          </w:tcPr>
          <w:p w14:paraId="34EC9438" w14:textId="189AACB4" w:rsidR="00D40199" w:rsidRPr="00F6081B" w:rsidRDefault="00D40199" w:rsidP="00D40199">
            <w:pPr>
              <w:pStyle w:val="TAL"/>
              <w:jc w:val="center"/>
              <w:rPr>
                <w:ins w:id="298" w:author="Huawei" w:date="2021-01-14T17:56:00Z"/>
              </w:rPr>
            </w:pPr>
          </w:p>
        </w:tc>
        <w:tc>
          <w:tcPr>
            <w:tcW w:w="1160" w:type="dxa"/>
          </w:tcPr>
          <w:p w14:paraId="72FEEA21" w14:textId="44A21209" w:rsidR="00D40199" w:rsidRDefault="00D40199" w:rsidP="00D40199">
            <w:pPr>
              <w:pStyle w:val="TAL"/>
              <w:jc w:val="center"/>
              <w:rPr>
                <w:ins w:id="299" w:author="Huawei" w:date="2021-01-14T17:56:00Z"/>
              </w:rPr>
            </w:pPr>
          </w:p>
        </w:tc>
        <w:tc>
          <w:tcPr>
            <w:tcW w:w="1169" w:type="dxa"/>
          </w:tcPr>
          <w:p w14:paraId="3868E043" w14:textId="1B3E6B2B" w:rsidR="00D40199" w:rsidRPr="00F6081B" w:rsidRDefault="00D40199" w:rsidP="00D40199">
            <w:pPr>
              <w:pStyle w:val="TAL"/>
              <w:jc w:val="center"/>
              <w:rPr>
                <w:ins w:id="300" w:author="Huawei" w:date="2021-01-14T17:56:00Z"/>
              </w:rPr>
            </w:pPr>
          </w:p>
        </w:tc>
        <w:tc>
          <w:tcPr>
            <w:tcW w:w="1237" w:type="dxa"/>
          </w:tcPr>
          <w:p w14:paraId="2A702FF3" w14:textId="7F026DE2" w:rsidR="00D40199" w:rsidRPr="00F6081B" w:rsidRDefault="00D40199" w:rsidP="00D40199">
            <w:pPr>
              <w:pStyle w:val="TAL"/>
              <w:jc w:val="center"/>
              <w:rPr>
                <w:ins w:id="301" w:author="Huawei" w:date="2021-01-14T17:56:00Z"/>
                <w:lang w:eastAsia="zh-CN"/>
              </w:rPr>
            </w:pPr>
          </w:p>
        </w:tc>
      </w:tr>
      <w:tr w:rsidR="00D40199" w:rsidRPr="00F6081B" w14:paraId="1FAC4BDA" w14:textId="77777777" w:rsidTr="00114F54">
        <w:trPr>
          <w:cantSplit/>
          <w:jc w:val="center"/>
          <w:ins w:id="302" w:author="Huawei" w:date="2021-02-17T18:17:00Z"/>
        </w:trPr>
        <w:tc>
          <w:tcPr>
            <w:tcW w:w="3752" w:type="dxa"/>
          </w:tcPr>
          <w:p w14:paraId="3DA38258" w14:textId="33BAA20D" w:rsidR="00D40199" w:rsidRDefault="00D40199" w:rsidP="00D40199">
            <w:pPr>
              <w:pStyle w:val="TAL"/>
              <w:tabs>
                <w:tab w:val="left" w:pos="774"/>
              </w:tabs>
              <w:jc w:val="both"/>
              <w:rPr>
                <w:ins w:id="303" w:author="Huawei" w:date="2021-02-17T18:17:00Z"/>
                <w:rFonts w:ascii="Courier New" w:hAnsi="Courier New" w:cs="Courier New"/>
              </w:rPr>
            </w:pPr>
            <w:ins w:id="304" w:author="Huawei" w:date="2021-02-17T18:24:00Z">
              <w:r>
                <w:rPr>
                  <w:rFonts w:ascii="Courier New" w:hAnsi="Courier New" w:cs="Courier New"/>
                  <w:lang w:eastAsia="zh-CN"/>
                </w:rPr>
                <w:t>report</w:t>
              </w:r>
            </w:ins>
            <w:ins w:id="305" w:author="Huawei" w:date="2021-02-17T18:19:00Z">
              <w:r>
                <w:rPr>
                  <w:rFonts w:ascii="Courier New" w:hAnsi="Courier New" w:cs="Courier New"/>
                  <w:lang w:eastAsia="zh-CN"/>
                </w:rPr>
                <w:t>ContentRef</w:t>
              </w:r>
            </w:ins>
          </w:p>
        </w:tc>
        <w:tc>
          <w:tcPr>
            <w:tcW w:w="1131" w:type="dxa"/>
          </w:tcPr>
          <w:p w14:paraId="44CC33A0" w14:textId="3CDAC930" w:rsidR="00D40199" w:rsidRDefault="00D40199" w:rsidP="00D40199">
            <w:pPr>
              <w:pStyle w:val="TAL"/>
              <w:jc w:val="center"/>
              <w:rPr>
                <w:ins w:id="306" w:author="Huawei" w:date="2021-02-17T18:17:00Z"/>
                <w:lang w:eastAsia="zh-CN"/>
              </w:rPr>
            </w:pPr>
            <w:ins w:id="307" w:author="Huawei" w:date="2021-02-17T18:19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68E549CE" w14:textId="306504AA" w:rsidR="00D40199" w:rsidRPr="00F6081B" w:rsidRDefault="00D40199" w:rsidP="00D40199">
            <w:pPr>
              <w:pStyle w:val="TAL"/>
              <w:jc w:val="center"/>
              <w:rPr>
                <w:ins w:id="308" w:author="Huawei" w:date="2021-02-17T18:17:00Z"/>
              </w:rPr>
            </w:pPr>
            <w:ins w:id="309" w:author="Huawei" w:date="2021-02-17T18:19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</w:tcPr>
          <w:p w14:paraId="3F4D4505" w14:textId="156CA0D2" w:rsidR="00D40199" w:rsidRDefault="00D40199" w:rsidP="00D40199">
            <w:pPr>
              <w:pStyle w:val="TAL"/>
              <w:jc w:val="center"/>
              <w:rPr>
                <w:ins w:id="310" w:author="Huawei" w:date="2021-02-17T18:17:00Z"/>
                <w:lang w:eastAsia="zh-CN"/>
              </w:rPr>
            </w:pPr>
            <w:ins w:id="311" w:author="Huawei" w:date="2021-02-17T18:24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169" w:type="dxa"/>
          </w:tcPr>
          <w:p w14:paraId="125D9AD9" w14:textId="3589A291" w:rsidR="00D40199" w:rsidRPr="00F6081B" w:rsidRDefault="00D40199" w:rsidP="00D40199">
            <w:pPr>
              <w:pStyle w:val="TAL"/>
              <w:jc w:val="center"/>
              <w:rPr>
                <w:ins w:id="312" w:author="Huawei" w:date="2021-02-17T18:17:00Z"/>
              </w:rPr>
            </w:pPr>
            <w:ins w:id="313" w:author="Huawei" w:date="2021-02-17T18:19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</w:tcPr>
          <w:p w14:paraId="2C0A3BFE" w14:textId="7C2E758E" w:rsidR="00D40199" w:rsidRPr="00F6081B" w:rsidRDefault="00D40199" w:rsidP="00D40199">
            <w:pPr>
              <w:pStyle w:val="TAL"/>
              <w:jc w:val="center"/>
              <w:rPr>
                <w:ins w:id="314" w:author="Huawei" w:date="2021-02-17T18:17:00Z"/>
                <w:lang w:eastAsia="zh-CN"/>
              </w:rPr>
            </w:pPr>
            <w:ins w:id="315" w:author="Huawei" w:date="2021-02-17T18:19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</w:tbl>
    <w:p w14:paraId="2FC8E280" w14:textId="51C6E654" w:rsidR="00426885" w:rsidRDefault="00426885" w:rsidP="00426885">
      <w:pPr>
        <w:rPr>
          <w:ins w:id="316" w:author="Huawei" w:date="2021-02-17T18:26:00Z"/>
          <w:lang w:eastAsia="zh-CN"/>
        </w:rPr>
      </w:pPr>
      <w:ins w:id="317" w:author="Huawei" w:date="2021-02-17T18:26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 xml:space="preserve">ditor’s NOTE </w:t>
        </w:r>
      </w:ins>
      <w:ins w:id="318" w:author="Huawei" w:date="2021-02-17T18:27:00Z">
        <w:r w:rsidR="009A6641">
          <w:rPr>
            <w:b/>
            <w:lang w:eastAsia="zh-CN"/>
          </w:rPr>
          <w:t>x</w:t>
        </w:r>
      </w:ins>
      <w:ins w:id="319" w:author="Huawei" w:date="2021-02-17T18:26:00Z">
        <w:r>
          <w:rPr>
            <w:b/>
            <w:lang w:eastAsia="zh-CN"/>
          </w:rPr>
          <w:t>1</w:t>
        </w:r>
        <w:r w:rsidRPr="003070D5">
          <w:rPr>
            <w:b/>
            <w:lang w:eastAsia="zh-CN"/>
          </w:rPr>
          <w:t>:</w:t>
        </w:r>
        <w:r>
          <w:rPr>
            <w:b/>
            <w:lang w:eastAsia="zh-CN"/>
          </w:rPr>
          <w:t xml:space="preserve"> </w:t>
        </w:r>
        <w:r w:rsidRPr="003F0464">
          <w:rPr>
            <w:lang w:eastAsia="zh-CN"/>
          </w:rPr>
          <w:t>New attributes are FFS.</w:t>
        </w:r>
      </w:ins>
    </w:p>
    <w:p w14:paraId="24B4A0FE" w14:textId="4FAFD071" w:rsidR="00426885" w:rsidRDefault="00426885" w:rsidP="00426885">
      <w:pPr>
        <w:rPr>
          <w:ins w:id="320" w:author="Huawei" w:date="2021-02-17T21:31:00Z"/>
          <w:lang w:eastAsia="zh-CN"/>
        </w:rPr>
      </w:pPr>
    </w:p>
    <w:p w14:paraId="7284915F" w14:textId="77777777" w:rsidR="008B519B" w:rsidRPr="00F6081B" w:rsidRDefault="008B519B" w:rsidP="008B519B">
      <w:pPr>
        <w:pStyle w:val="H6"/>
        <w:rPr>
          <w:ins w:id="321" w:author="Huawei" w:date="2021-01-12T14:33:00Z"/>
        </w:rPr>
      </w:pPr>
      <w:ins w:id="322" w:author="Huawei" w:date="2021-01-12T14:33:00Z">
        <w:r w:rsidRPr="00F6081B">
          <w:t>4.1.2.3.</w:t>
        </w:r>
        <w:r>
          <w:t>x</w:t>
        </w:r>
        <w:r w:rsidRPr="00F6081B">
          <w:t>.3</w:t>
        </w:r>
        <w:r w:rsidRPr="00F6081B">
          <w:tab/>
          <w:t>Attribute constraints</w:t>
        </w:r>
      </w:ins>
    </w:p>
    <w:p w14:paraId="2FBD6622" w14:textId="7156583A" w:rsidR="008B519B" w:rsidRPr="008E1131" w:rsidRDefault="00A20709" w:rsidP="008B519B">
      <w:pPr>
        <w:rPr>
          <w:ins w:id="323" w:author="Huawei" w:date="2021-01-12T14:33:00Z"/>
          <w:lang w:eastAsia="zh-CN"/>
        </w:rPr>
      </w:pPr>
      <w:bookmarkStart w:id="324" w:name="OLE_LINK58"/>
      <w:ins w:id="325" w:author="Huawei" w:date="2021-01-14T17:16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  <w:bookmarkEnd w:id="324"/>
        <w:r>
          <w:rPr>
            <w:lang w:eastAsia="zh-CN"/>
          </w:rPr>
          <w:t xml:space="preserve"> </w:t>
        </w:r>
      </w:ins>
      <w:ins w:id="326" w:author="Huawei" w:date="2021-01-15T17:02:00Z">
        <w:r w:rsidR="00B447B9">
          <w:rPr>
            <w:lang w:eastAsia="zh-CN"/>
          </w:rPr>
          <w:t>The Assurance</w:t>
        </w:r>
      </w:ins>
      <w:ins w:id="327" w:author="Huawei" w:date="2021-01-15T17:03:00Z">
        <w:r w:rsidR="00B447B9">
          <w:rPr>
            <w:lang w:eastAsia="zh-CN"/>
          </w:rPr>
          <w:t>Report</w:t>
        </w:r>
      </w:ins>
      <w:ins w:id="328" w:author="Huawei" w:date="2021-01-15T17:02:00Z">
        <w:r w:rsidR="00B447B9">
          <w:rPr>
            <w:lang w:eastAsia="zh-CN"/>
          </w:rPr>
          <w:t xml:space="preserve"> may be extended </w:t>
        </w:r>
      </w:ins>
      <w:ins w:id="329" w:author="Huawei" w:date="2021-01-15T18:53:00Z">
        <w:r w:rsidR="006353C4">
          <w:rPr>
            <w:lang w:eastAsia="zh-CN"/>
          </w:rPr>
          <w:t>a</w:t>
        </w:r>
      </w:ins>
      <w:ins w:id="330" w:author="Huawei" w:date="2021-01-15T18:54:00Z">
        <w:r w:rsidR="006353C4">
          <w:rPr>
            <w:lang w:eastAsia="zh-CN"/>
          </w:rPr>
          <w:t>ccording to</w:t>
        </w:r>
      </w:ins>
      <w:ins w:id="331" w:author="Huawei" w:date="2021-01-15T17:02:00Z">
        <w:r w:rsidR="00B447B9">
          <w:rPr>
            <w:lang w:eastAsia="zh-CN"/>
          </w:rPr>
          <w:t xml:space="preserve"> new use cases and requirements, FFS for constraints to be applied.</w:t>
        </w:r>
      </w:ins>
    </w:p>
    <w:p w14:paraId="1003FBC6" w14:textId="77777777" w:rsidR="008B519B" w:rsidRPr="00F6081B" w:rsidRDefault="008B519B" w:rsidP="008B519B">
      <w:pPr>
        <w:pStyle w:val="H6"/>
        <w:rPr>
          <w:ins w:id="332" w:author="Huawei" w:date="2021-01-12T14:33:00Z"/>
        </w:rPr>
      </w:pPr>
      <w:ins w:id="333" w:author="Huawei" w:date="2021-01-12T14:33:00Z">
        <w:r w:rsidRPr="00F6081B">
          <w:t>4.1.2.</w:t>
        </w:r>
        <w:r>
          <w:t>3</w:t>
        </w:r>
        <w:r w:rsidRPr="00F6081B">
          <w:t>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03DE911B" w14:textId="77777777" w:rsidR="008B519B" w:rsidRPr="00F6081B" w:rsidRDefault="008B519B" w:rsidP="008B519B">
      <w:pPr>
        <w:rPr>
          <w:ins w:id="334" w:author="Huawei" w:date="2021-01-12T14:33:00Z"/>
          <w:lang w:eastAsia="zh-CN"/>
        </w:rPr>
      </w:pPr>
      <w:ins w:id="335" w:author="Huawei" w:date="2021-01-12T14:33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</w:ins>
    </w:p>
    <w:p w14:paraId="3CB2A1E6" w14:textId="77777777" w:rsidR="008B519B" w:rsidRDefault="008B519B" w:rsidP="006B3963">
      <w:pPr>
        <w:rPr>
          <w:ins w:id="336" w:author="Huawei" w:date="2021-02-20T21:05:00Z"/>
          <w:lang w:eastAsia="zh-CN"/>
        </w:rPr>
      </w:pPr>
    </w:p>
    <w:p w14:paraId="1A9689E2" w14:textId="01FFEDBB" w:rsidR="00201CC3" w:rsidRPr="00F6081B" w:rsidRDefault="00201CC3" w:rsidP="00201CC3">
      <w:pPr>
        <w:pStyle w:val="5"/>
        <w:rPr>
          <w:ins w:id="337" w:author="Huawei" w:date="2021-02-17T21:54:00Z"/>
          <w:rFonts w:ascii="Courier New" w:hAnsi="Courier New" w:cs="Courier New"/>
        </w:rPr>
      </w:pPr>
      <w:ins w:id="338" w:author="Huawei" w:date="2021-02-17T21:54:00Z">
        <w:r w:rsidRPr="00F6081B">
          <w:t>4.1.2.</w:t>
        </w:r>
        <w:r>
          <w:t>3</w:t>
        </w:r>
        <w:r w:rsidRPr="00F6081B">
          <w:t>.</w:t>
        </w:r>
      </w:ins>
      <w:ins w:id="339" w:author="Huawei" w:date="2021-02-20T21:07:00Z">
        <w:r w:rsidR="00EC1C1F">
          <w:t>y</w:t>
        </w:r>
      </w:ins>
      <w:ins w:id="340" w:author="Huawei" w:date="2021-02-17T21:54:00Z">
        <w:r w:rsidRPr="00F6081B">
          <w:tab/>
        </w:r>
        <w:r>
          <w:rPr>
            <w:rFonts w:ascii="Courier New" w:hAnsi="Courier New" w:cs="Courier New"/>
          </w:rPr>
          <w:t>ReportC</w:t>
        </w:r>
      </w:ins>
      <w:ins w:id="341" w:author="Huawei" w:date="2021-02-17T21:55:00Z">
        <w:r>
          <w:rPr>
            <w:rFonts w:ascii="Courier New" w:hAnsi="Courier New" w:cs="Courier New"/>
          </w:rPr>
          <w:t>ontent</w:t>
        </w:r>
      </w:ins>
      <w:ins w:id="342" w:author="Huawei" w:date="2021-02-20T21:21:00Z">
        <w:r w:rsidR="00A10913">
          <w:rPr>
            <w:rFonts w:ascii="Courier New" w:hAnsi="Courier New" w:cs="Courier New"/>
          </w:rPr>
          <w:t xml:space="preserve"> </w:t>
        </w:r>
        <w:r w:rsidR="00A10913" w:rsidRPr="00A51C72">
          <w:rPr>
            <w:rFonts w:ascii="Courier New" w:hAnsi="Courier New" w:cs="Courier New"/>
            <w:lang w:eastAsia="zh-CN"/>
          </w:rPr>
          <w:t>&lt;&lt;</w:t>
        </w:r>
        <w:r w:rsidR="00A10913">
          <w:rPr>
            <w:rFonts w:ascii="Courier New" w:hAnsi="Courier New" w:cs="Courier New"/>
            <w:lang w:eastAsia="zh-CN"/>
          </w:rPr>
          <w:t>IOC</w:t>
        </w:r>
        <w:r w:rsidR="00A10913" w:rsidRPr="00A51C72">
          <w:rPr>
            <w:rFonts w:ascii="Courier New" w:hAnsi="Courier New" w:cs="Courier New"/>
            <w:lang w:eastAsia="zh-CN"/>
          </w:rPr>
          <w:t>&gt;&gt;</w:t>
        </w:r>
      </w:ins>
    </w:p>
    <w:p w14:paraId="1C34571B" w14:textId="14BB5F83" w:rsidR="00201CC3" w:rsidRPr="00F6081B" w:rsidRDefault="00201CC3" w:rsidP="00201CC3">
      <w:pPr>
        <w:pStyle w:val="H6"/>
        <w:rPr>
          <w:ins w:id="343" w:author="Huawei" w:date="2021-02-17T21:54:00Z"/>
        </w:rPr>
      </w:pPr>
      <w:ins w:id="344" w:author="Huawei" w:date="2021-02-17T21:54:00Z">
        <w:r w:rsidRPr="00F6081B">
          <w:t>4.1.2.</w:t>
        </w:r>
        <w:r>
          <w:t>3</w:t>
        </w:r>
        <w:r w:rsidRPr="00F6081B">
          <w:t>.</w:t>
        </w:r>
      </w:ins>
      <w:ins w:id="345" w:author="Huawei" w:date="2021-02-20T21:07:00Z">
        <w:r w:rsidR="00EC1C1F">
          <w:t>y</w:t>
        </w:r>
      </w:ins>
      <w:ins w:id="346" w:author="Huawei" w:date="2021-02-17T21:54:00Z">
        <w:r w:rsidRPr="00F6081B">
          <w:t>.1</w:t>
        </w:r>
        <w:r w:rsidRPr="00F6081B">
          <w:tab/>
          <w:t>Definition</w:t>
        </w:r>
      </w:ins>
    </w:p>
    <w:p w14:paraId="1EFE5C89" w14:textId="1597C424" w:rsidR="00201CC3" w:rsidRDefault="00201CC3" w:rsidP="00201CC3">
      <w:pPr>
        <w:rPr>
          <w:ins w:id="347" w:author="Huawei" w:date="2021-02-17T21:54:00Z"/>
        </w:rPr>
      </w:pPr>
      <w:ins w:id="348" w:author="Huawei" w:date="2021-02-17T21:54:00Z">
        <w:r>
          <w:t xml:space="preserve">This class represents the attributes (typically characteristics attributes) of assurance report </w:t>
        </w:r>
      </w:ins>
      <w:ins w:id="349" w:author="Huawei" w:date="2021-02-17T21:55:00Z">
        <w:r>
          <w:t>content</w:t>
        </w:r>
      </w:ins>
      <w:ins w:id="350" w:author="Huawei" w:date="2021-02-17T21:54:00Z">
        <w:r>
          <w:t xml:space="preserve">, e.g, </w:t>
        </w:r>
      </w:ins>
      <w:ins w:id="351" w:author="Huawei" w:date="2021-02-17T22:05:00Z">
        <w:r w:rsidR="0033497B">
          <w:rPr>
            <w:rFonts w:cs="Arial"/>
            <w:color w:val="000000"/>
          </w:rPr>
          <w:t xml:space="preserve">actions </w:t>
        </w:r>
      </w:ins>
      <w:ins w:id="352" w:author="Huawei" w:date="2021-02-17T22:10:00Z">
        <w:r w:rsidR="002E1A35">
          <w:rPr>
            <w:rFonts w:cs="Arial"/>
            <w:color w:val="000000"/>
          </w:rPr>
          <w:t xml:space="preserve">and applied policies performed </w:t>
        </w:r>
      </w:ins>
      <w:ins w:id="353" w:author="Huawei" w:date="2021-02-17T22:11:00Z">
        <w:r w:rsidR="00A87769">
          <w:rPr>
            <w:rFonts w:cs="Arial"/>
            <w:color w:val="000000"/>
          </w:rPr>
          <w:t>by</w:t>
        </w:r>
      </w:ins>
      <w:ins w:id="354" w:author="Huawei" w:date="2021-02-17T22:05:00Z">
        <w:r w:rsidR="0033497B">
          <w:rPr>
            <w:lang w:eastAsia="zh-CN"/>
          </w:rPr>
          <w:t xml:space="preserve"> the managed object of an ACCL.</w:t>
        </w:r>
      </w:ins>
      <w:ins w:id="355" w:author="Huawei" w:date="2021-02-17T22:07:00Z">
        <w:r w:rsidR="003E6049">
          <w:rPr>
            <w:lang w:eastAsia="zh-CN"/>
          </w:rPr>
          <w:t xml:space="preserve"> It can be used to accommodate the actual </w:t>
        </w:r>
      </w:ins>
      <w:ins w:id="356" w:author="Huawei" w:date="2021-02-17T22:09:00Z">
        <w:r w:rsidR="006153F9">
          <w:rPr>
            <w:lang w:eastAsia="zh-CN"/>
          </w:rPr>
          <w:t>contents corresponding to a particular report type.</w:t>
        </w:r>
      </w:ins>
    </w:p>
    <w:p w14:paraId="1F30B050" w14:textId="40846C26" w:rsidR="00201CC3" w:rsidRDefault="00201CC3" w:rsidP="00201CC3">
      <w:pPr>
        <w:pStyle w:val="H6"/>
        <w:rPr>
          <w:ins w:id="357" w:author="Huawei" w:date="2021-02-17T21:54:00Z"/>
        </w:rPr>
      </w:pPr>
      <w:ins w:id="358" w:author="Huawei" w:date="2021-02-17T21:54:00Z">
        <w:r w:rsidRPr="00F6081B">
          <w:t>4.1.2.</w:t>
        </w:r>
        <w:r>
          <w:t>3</w:t>
        </w:r>
        <w:r w:rsidRPr="00F6081B">
          <w:t>.</w:t>
        </w:r>
      </w:ins>
      <w:ins w:id="359" w:author="Huawei" w:date="2021-02-20T21:07:00Z">
        <w:r w:rsidR="00EC1C1F">
          <w:t>y</w:t>
        </w:r>
      </w:ins>
      <w:ins w:id="360" w:author="Huawei" w:date="2021-02-17T21:54:00Z">
        <w:r w:rsidRPr="00F6081B">
          <w:t>.2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201CC3" w:rsidRPr="00F6081B" w14:paraId="1D731246" w14:textId="77777777" w:rsidTr="003013F5">
        <w:trPr>
          <w:cantSplit/>
          <w:jc w:val="center"/>
          <w:ins w:id="361" w:author="Huawei" w:date="2021-02-17T21:54:00Z"/>
        </w:trPr>
        <w:tc>
          <w:tcPr>
            <w:tcW w:w="3752" w:type="dxa"/>
            <w:shd w:val="pct10" w:color="auto" w:fill="FFFFFF"/>
            <w:vAlign w:val="center"/>
          </w:tcPr>
          <w:p w14:paraId="29E8BDE9" w14:textId="77777777" w:rsidR="00201CC3" w:rsidRPr="00F6081B" w:rsidRDefault="00201CC3" w:rsidP="003013F5">
            <w:pPr>
              <w:pStyle w:val="TAH"/>
              <w:rPr>
                <w:ins w:id="362" w:author="Huawei" w:date="2021-02-17T21:54:00Z"/>
              </w:rPr>
            </w:pPr>
            <w:ins w:id="363" w:author="Huawei" w:date="2021-02-17T21:54:00Z">
              <w:r w:rsidRPr="00F6081B">
                <w:t>Attribute name</w:t>
              </w:r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60CA6D1B" w14:textId="77777777" w:rsidR="00201CC3" w:rsidRPr="00F6081B" w:rsidRDefault="00201CC3" w:rsidP="003013F5">
            <w:pPr>
              <w:pStyle w:val="TAH"/>
              <w:rPr>
                <w:ins w:id="364" w:author="Huawei" w:date="2021-02-17T21:54:00Z"/>
              </w:rPr>
            </w:pPr>
            <w:ins w:id="365" w:author="Huawei" w:date="2021-02-17T21:54:00Z">
              <w:r w:rsidRPr="00F6081B">
                <w:t>Support Qualifier</w:t>
              </w:r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50C8A05D" w14:textId="77777777" w:rsidR="00201CC3" w:rsidRPr="00F6081B" w:rsidRDefault="00201CC3" w:rsidP="003013F5">
            <w:pPr>
              <w:pStyle w:val="TAH"/>
              <w:rPr>
                <w:ins w:id="366" w:author="Huawei" w:date="2021-02-17T21:54:00Z"/>
              </w:rPr>
            </w:pPr>
            <w:ins w:id="367" w:author="Huawei" w:date="2021-02-17T21:54:00Z">
              <w:r w:rsidRPr="00F6081B">
                <w:t>isReadable</w:t>
              </w:r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3BBCFDC8" w14:textId="77777777" w:rsidR="00201CC3" w:rsidRPr="00F6081B" w:rsidRDefault="00201CC3" w:rsidP="003013F5">
            <w:pPr>
              <w:pStyle w:val="TAH"/>
              <w:rPr>
                <w:ins w:id="368" w:author="Huawei" w:date="2021-02-17T21:54:00Z"/>
              </w:rPr>
            </w:pPr>
            <w:ins w:id="369" w:author="Huawei" w:date="2021-02-17T21:54:00Z">
              <w:r w:rsidRPr="00F6081B">
                <w:t>isWritable</w:t>
              </w:r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5C60AE02" w14:textId="77777777" w:rsidR="00201CC3" w:rsidRPr="00F6081B" w:rsidRDefault="00201CC3" w:rsidP="003013F5">
            <w:pPr>
              <w:pStyle w:val="TAH"/>
              <w:rPr>
                <w:ins w:id="370" w:author="Huawei" w:date="2021-02-17T21:54:00Z"/>
              </w:rPr>
            </w:pPr>
            <w:ins w:id="371" w:author="Huawei" w:date="2021-02-17T21:54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04006017" w14:textId="77777777" w:rsidR="00201CC3" w:rsidRPr="00F6081B" w:rsidRDefault="00201CC3" w:rsidP="003013F5">
            <w:pPr>
              <w:pStyle w:val="TAH"/>
              <w:rPr>
                <w:ins w:id="372" w:author="Huawei" w:date="2021-02-17T21:54:00Z"/>
              </w:rPr>
            </w:pPr>
            <w:ins w:id="373" w:author="Huawei" w:date="2021-02-17T21:54:00Z">
              <w:r w:rsidRPr="00F6081B">
                <w:t>isNotifyable</w:t>
              </w:r>
            </w:ins>
          </w:p>
        </w:tc>
      </w:tr>
      <w:tr w:rsidR="006476E0" w:rsidRPr="00F6081B" w14:paraId="73F11BEB" w14:textId="77777777" w:rsidTr="003013F5">
        <w:trPr>
          <w:cantSplit/>
          <w:jc w:val="center"/>
          <w:ins w:id="374" w:author="Huawei-rev1" w:date="2021-03-05T17:50:00Z"/>
        </w:trPr>
        <w:tc>
          <w:tcPr>
            <w:tcW w:w="3752" w:type="dxa"/>
          </w:tcPr>
          <w:p w14:paraId="0E2E5932" w14:textId="6C311307" w:rsidR="006476E0" w:rsidRDefault="006476E0" w:rsidP="006476E0">
            <w:pPr>
              <w:pStyle w:val="TAL"/>
              <w:tabs>
                <w:tab w:val="left" w:pos="774"/>
              </w:tabs>
              <w:jc w:val="both"/>
              <w:rPr>
                <w:ins w:id="375" w:author="Huawei-rev1" w:date="2021-03-05T17:50:00Z"/>
                <w:rFonts w:ascii="Courier New" w:hAnsi="Courier New" w:cs="Courier New"/>
                <w:lang w:eastAsia="zh-CN"/>
              </w:rPr>
            </w:pPr>
            <w:ins w:id="376" w:author="Huawei-rev1" w:date="2021-03-05T17:51:00Z">
              <w:r>
                <w:rPr>
                  <w:rFonts w:ascii="Courier New" w:hAnsi="Courier New" w:cs="Courier New"/>
                  <w:lang w:eastAsia="zh-CN"/>
                </w:rPr>
                <w:t>actionList</w:t>
              </w:r>
            </w:ins>
          </w:p>
        </w:tc>
        <w:tc>
          <w:tcPr>
            <w:tcW w:w="1131" w:type="dxa"/>
          </w:tcPr>
          <w:p w14:paraId="232090FB" w14:textId="5F4C5A46" w:rsidR="006476E0" w:rsidRDefault="006476E0" w:rsidP="006476E0">
            <w:pPr>
              <w:pStyle w:val="TAL"/>
              <w:jc w:val="center"/>
              <w:rPr>
                <w:ins w:id="377" w:author="Huawei-rev1" w:date="2021-03-05T17:50:00Z"/>
              </w:rPr>
            </w:pPr>
            <w:ins w:id="378" w:author="Huawei-rev1" w:date="2021-03-05T17:51:00Z">
              <w:r>
                <w:t>O</w:t>
              </w:r>
            </w:ins>
          </w:p>
        </w:tc>
        <w:tc>
          <w:tcPr>
            <w:tcW w:w="1180" w:type="dxa"/>
          </w:tcPr>
          <w:p w14:paraId="3366C167" w14:textId="0F30084C" w:rsidR="006476E0" w:rsidRDefault="006476E0" w:rsidP="006476E0">
            <w:pPr>
              <w:pStyle w:val="TAL"/>
              <w:jc w:val="center"/>
              <w:rPr>
                <w:ins w:id="379" w:author="Huawei-rev1" w:date="2021-03-05T17:50:00Z"/>
              </w:rPr>
            </w:pPr>
            <w:ins w:id="380" w:author="Huawei-rev1" w:date="2021-03-05T17:51:00Z">
              <w:r>
                <w:t>T</w:t>
              </w:r>
            </w:ins>
          </w:p>
        </w:tc>
        <w:tc>
          <w:tcPr>
            <w:tcW w:w="1160" w:type="dxa"/>
          </w:tcPr>
          <w:p w14:paraId="08166C8E" w14:textId="40BB0F6B" w:rsidR="006476E0" w:rsidRDefault="006476E0" w:rsidP="006476E0">
            <w:pPr>
              <w:pStyle w:val="TAL"/>
              <w:jc w:val="center"/>
              <w:rPr>
                <w:ins w:id="381" w:author="Huawei-rev1" w:date="2021-03-05T17:50:00Z"/>
                <w:lang w:eastAsia="zh-CN"/>
              </w:rPr>
            </w:pPr>
            <w:ins w:id="382" w:author="Huawei-rev1" w:date="2021-03-05T17:5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169" w:type="dxa"/>
          </w:tcPr>
          <w:p w14:paraId="5F4F38C9" w14:textId="634B6478" w:rsidR="006476E0" w:rsidRDefault="006476E0" w:rsidP="006476E0">
            <w:pPr>
              <w:pStyle w:val="TAL"/>
              <w:jc w:val="center"/>
              <w:rPr>
                <w:ins w:id="383" w:author="Huawei-rev1" w:date="2021-03-05T17:50:00Z"/>
              </w:rPr>
            </w:pPr>
            <w:ins w:id="384" w:author="Huawei-rev1" w:date="2021-03-05T17:51:00Z">
              <w:r>
                <w:t>F</w:t>
              </w:r>
            </w:ins>
          </w:p>
        </w:tc>
        <w:tc>
          <w:tcPr>
            <w:tcW w:w="1237" w:type="dxa"/>
          </w:tcPr>
          <w:p w14:paraId="7D424F82" w14:textId="5E5A3F4F" w:rsidR="006476E0" w:rsidRDefault="006476E0" w:rsidP="006476E0">
            <w:pPr>
              <w:pStyle w:val="TAL"/>
              <w:jc w:val="center"/>
              <w:rPr>
                <w:ins w:id="385" w:author="Huawei-rev1" w:date="2021-03-05T17:50:00Z"/>
                <w:lang w:eastAsia="zh-CN"/>
              </w:rPr>
            </w:pPr>
            <w:ins w:id="386" w:author="Huawei-rev1" w:date="2021-03-05T17:51:00Z">
              <w:r>
                <w:rPr>
                  <w:lang w:eastAsia="zh-CN"/>
                </w:rPr>
                <w:t>T</w:t>
              </w:r>
            </w:ins>
          </w:p>
        </w:tc>
      </w:tr>
      <w:tr w:rsidR="006476E0" w:rsidRPr="00F6081B" w14:paraId="4B316C84" w14:textId="77777777" w:rsidTr="003013F5">
        <w:trPr>
          <w:cantSplit/>
          <w:jc w:val="center"/>
          <w:ins w:id="387" w:author="Huawei-rev1" w:date="2021-03-05T17:50:00Z"/>
        </w:trPr>
        <w:tc>
          <w:tcPr>
            <w:tcW w:w="3752" w:type="dxa"/>
          </w:tcPr>
          <w:p w14:paraId="53B397A4" w14:textId="5461B442" w:rsidR="006476E0" w:rsidRDefault="006476E0" w:rsidP="006476E0">
            <w:pPr>
              <w:pStyle w:val="TAL"/>
              <w:tabs>
                <w:tab w:val="left" w:pos="774"/>
              </w:tabs>
              <w:jc w:val="both"/>
              <w:rPr>
                <w:ins w:id="388" w:author="Huawei-rev1" w:date="2021-03-05T17:50:00Z"/>
                <w:rFonts w:ascii="Courier New" w:hAnsi="Courier New" w:cs="Courier New"/>
                <w:lang w:eastAsia="zh-CN"/>
              </w:rPr>
            </w:pPr>
            <w:ins w:id="389" w:author="Huawei-rev1" w:date="2021-03-05T17:51:00Z">
              <w:r>
                <w:rPr>
                  <w:rFonts w:ascii="Courier New" w:hAnsi="Courier New" w:cs="Courier New" w:hint="eastAsia"/>
                  <w:lang w:eastAsia="zh-CN"/>
                </w:rPr>
                <w:t>ca</w:t>
              </w:r>
              <w:r>
                <w:rPr>
                  <w:rFonts w:ascii="Courier New" w:hAnsi="Courier New" w:cs="Courier New"/>
                  <w:lang w:eastAsia="zh-CN"/>
                </w:rPr>
                <w:t>use</w:t>
              </w:r>
            </w:ins>
          </w:p>
        </w:tc>
        <w:tc>
          <w:tcPr>
            <w:tcW w:w="1131" w:type="dxa"/>
          </w:tcPr>
          <w:p w14:paraId="2BCD47F8" w14:textId="5A582572" w:rsidR="006476E0" w:rsidRDefault="006476E0" w:rsidP="006476E0">
            <w:pPr>
              <w:pStyle w:val="TAL"/>
              <w:jc w:val="center"/>
              <w:rPr>
                <w:ins w:id="390" w:author="Huawei-rev1" w:date="2021-03-05T17:50:00Z"/>
              </w:rPr>
            </w:pPr>
            <w:ins w:id="391" w:author="Huawei-rev1" w:date="2021-03-05T17:51:00Z">
              <w:r>
                <w:t>O</w:t>
              </w:r>
            </w:ins>
          </w:p>
        </w:tc>
        <w:tc>
          <w:tcPr>
            <w:tcW w:w="1180" w:type="dxa"/>
          </w:tcPr>
          <w:p w14:paraId="7D4EC351" w14:textId="02A17131" w:rsidR="006476E0" w:rsidRDefault="006476E0" w:rsidP="006476E0">
            <w:pPr>
              <w:pStyle w:val="TAL"/>
              <w:jc w:val="center"/>
              <w:rPr>
                <w:ins w:id="392" w:author="Huawei-rev1" w:date="2021-03-05T17:50:00Z"/>
              </w:rPr>
            </w:pPr>
            <w:ins w:id="393" w:author="Huawei-rev1" w:date="2021-03-05T17:51:00Z">
              <w:r>
                <w:t>T</w:t>
              </w:r>
            </w:ins>
          </w:p>
        </w:tc>
        <w:tc>
          <w:tcPr>
            <w:tcW w:w="1160" w:type="dxa"/>
          </w:tcPr>
          <w:p w14:paraId="51A7EC8A" w14:textId="06801210" w:rsidR="006476E0" w:rsidRDefault="006476E0" w:rsidP="006476E0">
            <w:pPr>
              <w:pStyle w:val="TAL"/>
              <w:jc w:val="center"/>
              <w:rPr>
                <w:ins w:id="394" w:author="Huawei-rev1" w:date="2021-03-05T17:50:00Z"/>
                <w:lang w:eastAsia="zh-CN"/>
              </w:rPr>
            </w:pPr>
            <w:ins w:id="395" w:author="Huawei-rev1" w:date="2021-03-05T17:5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169" w:type="dxa"/>
          </w:tcPr>
          <w:p w14:paraId="322A5C8D" w14:textId="7A419833" w:rsidR="006476E0" w:rsidRDefault="006476E0" w:rsidP="006476E0">
            <w:pPr>
              <w:pStyle w:val="TAL"/>
              <w:jc w:val="center"/>
              <w:rPr>
                <w:ins w:id="396" w:author="Huawei-rev1" w:date="2021-03-05T17:50:00Z"/>
              </w:rPr>
            </w:pPr>
            <w:ins w:id="397" w:author="Huawei-rev1" w:date="2021-03-05T17:51:00Z">
              <w:r>
                <w:t>F</w:t>
              </w:r>
            </w:ins>
          </w:p>
        </w:tc>
        <w:tc>
          <w:tcPr>
            <w:tcW w:w="1237" w:type="dxa"/>
          </w:tcPr>
          <w:p w14:paraId="1E2D4EB6" w14:textId="4178C9B0" w:rsidR="006476E0" w:rsidRDefault="006476E0" w:rsidP="006476E0">
            <w:pPr>
              <w:pStyle w:val="TAL"/>
              <w:jc w:val="center"/>
              <w:rPr>
                <w:ins w:id="398" w:author="Huawei-rev1" w:date="2021-03-05T17:50:00Z"/>
                <w:lang w:eastAsia="zh-CN"/>
              </w:rPr>
            </w:pPr>
            <w:ins w:id="399" w:author="Huawei-rev1" w:date="2021-03-05T17:51:00Z">
              <w:r>
                <w:rPr>
                  <w:lang w:eastAsia="zh-CN"/>
                </w:rPr>
                <w:t>T</w:t>
              </w:r>
            </w:ins>
          </w:p>
        </w:tc>
      </w:tr>
      <w:tr w:rsidR="006476E0" w:rsidRPr="00F6081B" w14:paraId="56862FFC" w14:textId="77777777" w:rsidTr="003013F5">
        <w:trPr>
          <w:cantSplit/>
          <w:jc w:val="center"/>
          <w:ins w:id="400" w:author="Huawei-rev1" w:date="2021-03-05T17:50:00Z"/>
        </w:trPr>
        <w:tc>
          <w:tcPr>
            <w:tcW w:w="3752" w:type="dxa"/>
          </w:tcPr>
          <w:p w14:paraId="672EAC4B" w14:textId="396BE6FB" w:rsidR="006476E0" w:rsidRDefault="006476E0" w:rsidP="006476E0">
            <w:pPr>
              <w:pStyle w:val="TAL"/>
              <w:tabs>
                <w:tab w:val="left" w:pos="774"/>
              </w:tabs>
              <w:jc w:val="both"/>
              <w:rPr>
                <w:ins w:id="401" w:author="Huawei-rev1" w:date="2021-03-05T17:50:00Z"/>
                <w:rFonts w:ascii="Courier New" w:hAnsi="Courier New" w:cs="Courier New"/>
                <w:lang w:eastAsia="zh-CN"/>
              </w:rPr>
            </w:pPr>
            <w:ins w:id="402" w:author="Huawei-rev1" w:date="2021-03-05T17:51:00Z">
              <w:r>
                <w:rPr>
                  <w:rFonts w:ascii="Courier New" w:hAnsi="Courier New" w:cs="Courier New" w:hint="eastAsia"/>
                  <w:lang w:eastAsia="zh-CN"/>
                </w:rPr>
                <w:t>a</w:t>
              </w:r>
              <w:r>
                <w:rPr>
                  <w:rFonts w:ascii="Courier New" w:hAnsi="Courier New" w:cs="Courier New"/>
                  <w:lang w:eastAsia="zh-CN"/>
                </w:rPr>
                <w:t>ssociatedPolicy</w:t>
              </w:r>
            </w:ins>
            <w:ins w:id="403" w:author="Huawei-rev1" w:date="2021-03-05T17:55:00Z">
              <w:r w:rsidR="00870D97">
                <w:rPr>
                  <w:rFonts w:ascii="Courier New" w:hAnsi="Courier New" w:cs="Courier New"/>
                  <w:lang w:eastAsia="zh-CN"/>
                </w:rPr>
                <w:t>Id</w:t>
              </w:r>
            </w:ins>
          </w:p>
        </w:tc>
        <w:tc>
          <w:tcPr>
            <w:tcW w:w="1131" w:type="dxa"/>
          </w:tcPr>
          <w:p w14:paraId="0494AB37" w14:textId="2414FE49" w:rsidR="006476E0" w:rsidRDefault="006476E0" w:rsidP="006476E0">
            <w:pPr>
              <w:pStyle w:val="TAL"/>
              <w:jc w:val="center"/>
              <w:rPr>
                <w:ins w:id="404" w:author="Huawei-rev1" w:date="2021-03-05T17:50:00Z"/>
              </w:rPr>
            </w:pPr>
            <w:ins w:id="405" w:author="Huawei-rev1" w:date="2021-03-05T17:51:00Z">
              <w:r>
                <w:t>O</w:t>
              </w:r>
            </w:ins>
          </w:p>
        </w:tc>
        <w:tc>
          <w:tcPr>
            <w:tcW w:w="1180" w:type="dxa"/>
          </w:tcPr>
          <w:p w14:paraId="56791B05" w14:textId="546BF0D0" w:rsidR="006476E0" w:rsidRDefault="006476E0" w:rsidP="006476E0">
            <w:pPr>
              <w:pStyle w:val="TAL"/>
              <w:jc w:val="center"/>
              <w:rPr>
                <w:ins w:id="406" w:author="Huawei-rev1" w:date="2021-03-05T17:50:00Z"/>
              </w:rPr>
            </w:pPr>
            <w:ins w:id="407" w:author="Huawei-rev1" w:date="2021-03-05T17:51:00Z">
              <w:r>
                <w:t>T</w:t>
              </w:r>
            </w:ins>
          </w:p>
        </w:tc>
        <w:tc>
          <w:tcPr>
            <w:tcW w:w="1160" w:type="dxa"/>
          </w:tcPr>
          <w:p w14:paraId="7F0E77F0" w14:textId="4C02418A" w:rsidR="006476E0" w:rsidRDefault="006476E0" w:rsidP="006476E0">
            <w:pPr>
              <w:pStyle w:val="TAL"/>
              <w:jc w:val="center"/>
              <w:rPr>
                <w:ins w:id="408" w:author="Huawei-rev1" w:date="2021-03-05T17:50:00Z"/>
                <w:lang w:eastAsia="zh-CN"/>
              </w:rPr>
            </w:pPr>
            <w:ins w:id="409" w:author="Huawei-rev1" w:date="2021-03-05T17:5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169" w:type="dxa"/>
          </w:tcPr>
          <w:p w14:paraId="691C2C52" w14:textId="0D992D24" w:rsidR="006476E0" w:rsidRDefault="006476E0" w:rsidP="006476E0">
            <w:pPr>
              <w:pStyle w:val="TAL"/>
              <w:jc w:val="center"/>
              <w:rPr>
                <w:ins w:id="410" w:author="Huawei-rev1" w:date="2021-03-05T17:50:00Z"/>
              </w:rPr>
            </w:pPr>
            <w:ins w:id="411" w:author="Huawei-rev1" w:date="2021-03-05T17:51:00Z">
              <w:r>
                <w:t>F</w:t>
              </w:r>
            </w:ins>
          </w:p>
        </w:tc>
        <w:tc>
          <w:tcPr>
            <w:tcW w:w="1237" w:type="dxa"/>
          </w:tcPr>
          <w:p w14:paraId="78DD229F" w14:textId="48658808" w:rsidR="006476E0" w:rsidRDefault="006476E0" w:rsidP="006476E0">
            <w:pPr>
              <w:pStyle w:val="TAL"/>
              <w:jc w:val="center"/>
              <w:rPr>
                <w:ins w:id="412" w:author="Huawei-rev1" w:date="2021-03-05T17:50:00Z"/>
                <w:lang w:eastAsia="zh-CN"/>
              </w:rPr>
            </w:pPr>
            <w:ins w:id="413" w:author="Huawei-rev1" w:date="2021-03-05T17:51:00Z">
              <w:r>
                <w:rPr>
                  <w:lang w:eastAsia="zh-CN"/>
                </w:rPr>
                <w:t>T</w:t>
              </w:r>
            </w:ins>
          </w:p>
        </w:tc>
      </w:tr>
      <w:tr w:rsidR="006476E0" w:rsidRPr="00F6081B" w14:paraId="76D6841C" w14:textId="77777777" w:rsidTr="003013F5">
        <w:trPr>
          <w:cantSplit/>
          <w:jc w:val="center"/>
          <w:ins w:id="414" w:author="Huawei" w:date="2021-02-17T21:54:00Z"/>
        </w:trPr>
        <w:tc>
          <w:tcPr>
            <w:tcW w:w="3752" w:type="dxa"/>
          </w:tcPr>
          <w:p w14:paraId="6290B895" w14:textId="55102B33" w:rsidR="006476E0" w:rsidRPr="00F6081B" w:rsidRDefault="006476E0" w:rsidP="006476E0">
            <w:pPr>
              <w:pStyle w:val="TAL"/>
              <w:tabs>
                <w:tab w:val="left" w:pos="774"/>
              </w:tabs>
              <w:jc w:val="both"/>
              <w:rPr>
                <w:ins w:id="415" w:author="Huawei" w:date="2021-02-17T21:54:00Z"/>
                <w:rFonts w:ascii="Courier New" w:hAnsi="Courier New" w:cs="Courier New"/>
              </w:rPr>
            </w:pPr>
            <w:ins w:id="416" w:author="Huawei" w:date="2021-02-20T21:08:00Z">
              <w:del w:id="417" w:author="Huawei-rev1" w:date="2021-03-05T17:51:00Z">
                <w:r w:rsidDel="006476E0">
                  <w:rPr>
                    <w:rFonts w:ascii="Courier New" w:hAnsi="Courier New" w:cs="Courier New"/>
                  </w:rPr>
                  <w:delText>goalFulfilmentReport</w:delText>
                </w:r>
              </w:del>
            </w:ins>
          </w:p>
        </w:tc>
        <w:tc>
          <w:tcPr>
            <w:tcW w:w="1131" w:type="dxa"/>
          </w:tcPr>
          <w:p w14:paraId="65060BF6" w14:textId="67FFA2A9" w:rsidR="006476E0" w:rsidRPr="00F6081B" w:rsidDel="00FF02F1" w:rsidRDefault="006476E0" w:rsidP="006476E0">
            <w:pPr>
              <w:pStyle w:val="TAL"/>
              <w:jc w:val="center"/>
              <w:rPr>
                <w:ins w:id="418" w:author="Huawei" w:date="2021-02-17T21:54:00Z"/>
              </w:rPr>
            </w:pPr>
            <w:ins w:id="419" w:author="Huawei" w:date="2021-02-20T21:11:00Z">
              <w:del w:id="420" w:author="Huawei-rev1" w:date="2021-03-05T17:51:00Z">
                <w:r w:rsidDel="006476E0">
                  <w:delText>O</w:delText>
                </w:r>
              </w:del>
            </w:ins>
          </w:p>
        </w:tc>
        <w:tc>
          <w:tcPr>
            <w:tcW w:w="1180" w:type="dxa"/>
          </w:tcPr>
          <w:p w14:paraId="3405C26C" w14:textId="7374EEF2" w:rsidR="006476E0" w:rsidRPr="00F6081B" w:rsidRDefault="006476E0" w:rsidP="006476E0">
            <w:pPr>
              <w:pStyle w:val="TAL"/>
              <w:jc w:val="center"/>
              <w:rPr>
                <w:ins w:id="421" w:author="Huawei" w:date="2021-02-17T21:54:00Z"/>
              </w:rPr>
            </w:pPr>
            <w:ins w:id="422" w:author="Huawei" w:date="2021-02-17T21:54:00Z">
              <w:del w:id="423" w:author="Huawei-rev1" w:date="2021-03-05T17:51:00Z">
                <w:r w:rsidDel="006476E0">
                  <w:delText>T</w:delText>
                </w:r>
              </w:del>
            </w:ins>
          </w:p>
        </w:tc>
        <w:tc>
          <w:tcPr>
            <w:tcW w:w="1160" w:type="dxa"/>
          </w:tcPr>
          <w:p w14:paraId="5C006BD8" w14:textId="1205615D" w:rsidR="006476E0" w:rsidRPr="00F6081B" w:rsidDel="00FF02F1" w:rsidRDefault="006476E0" w:rsidP="006476E0">
            <w:pPr>
              <w:pStyle w:val="TAL"/>
              <w:jc w:val="center"/>
              <w:rPr>
                <w:ins w:id="424" w:author="Huawei" w:date="2021-02-17T21:54:00Z"/>
                <w:lang w:eastAsia="zh-CN"/>
              </w:rPr>
            </w:pPr>
            <w:ins w:id="425" w:author="Huawei" w:date="2021-02-20T21:12:00Z">
              <w:del w:id="426" w:author="Huawei-rev1" w:date="2021-03-05T17:51:00Z">
                <w:r w:rsidDel="006476E0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169" w:type="dxa"/>
          </w:tcPr>
          <w:p w14:paraId="173629AB" w14:textId="08B49002" w:rsidR="006476E0" w:rsidRPr="00F6081B" w:rsidRDefault="006476E0" w:rsidP="006476E0">
            <w:pPr>
              <w:pStyle w:val="TAL"/>
              <w:jc w:val="center"/>
              <w:rPr>
                <w:ins w:id="427" w:author="Huawei" w:date="2021-02-17T21:54:00Z"/>
              </w:rPr>
            </w:pPr>
            <w:ins w:id="428" w:author="Huawei" w:date="2021-02-17T21:54:00Z">
              <w:del w:id="429" w:author="Huawei-rev1" w:date="2021-03-05T17:51:00Z">
                <w:r w:rsidDel="006476E0">
                  <w:delText>F</w:delText>
                </w:r>
              </w:del>
            </w:ins>
          </w:p>
        </w:tc>
        <w:tc>
          <w:tcPr>
            <w:tcW w:w="1237" w:type="dxa"/>
          </w:tcPr>
          <w:p w14:paraId="13E943B0" w14:textId="600DB3B8" w:rsidR="006476E0" w:rsidRPr="00F6081B" w:rsidRDefault="006476E0" w:rsidP="006476E0">
            <w:pPr>
              <w:pStyle w:val="TAL"/>
              <w:jc w:val="center"/>
              <w:rPr>
                <w:ins w:id="430" w:author="Huawei" w:date="2021-02-17T21:54:00Z"/>
                <w:lang w:eastAsia="zh-CN"/>
              </w:rPr>
            </w:pPr>
            <w:ins w:id="431" w:author="Huawei" w:date="2021-02-17T21:54:00Z">
              <w:del w:id="432" w:author="Huawei-rev1" w:date="2021-03-05T17:51:00Z">
                <w:r w:rsidDel="006476E0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476E0" w:rsidRPr="00F6081B" w14:paraId="4DC491A2" w14:textId="77777777" w:rsidTr="003013F5">
        <w:trPr>
          <w:cantSplit/>
          <w:jc w:val="center"/>
          <w:ins w:id="433" w:author="Huawei" w:date="2021-02-17T21:54:00Z"/>
        </w:trPr>
        <w:tc>
          <w:tcPr>
            <w:tcW w:w="3752" w:type="dxa"/>
          </w:tcPr>
          <w:p w14:paraId="1E9729D3" w14:textId="595BA71D" w:rsidR="006476E0" w:rsidRPr="00F6081B" w:rsidRDefault="006476E0" w:rsidP="006476E0">
            <w:pPr>
              <w:pStyle w:val="TAL"/>
              <w:rPr>
                <w:ins w:id="434" w:author="Huawei" w:date="2021-02-17T21:54:00Z"/>
                <w:rFonts w:ascii="Courier New" w:hAnsi="Courier New" w:cs="Courier New"/>
              </w:rPr>
            </w:pPr>
            <w:ins w:id="435" w:author="Huawei" w:date="2021-02-20T21:11:00Z">
              <w:del w:id="436" w:author="Huawei-rev1" w:date="2021-03-05T17:51:00Z">
                <w:r w:rsidDel="006476E0">
                  <w:rPr>
                    <w:rFonts w:ascii="Courier New" w:hAnsi="Courier New" w:cs="Courier New"/>
                  </w:rPr>
                  <w:delText>governanceReport</w:delText>
                </w:r>
              </w:del>
            </w:ins>
          </w:p>
        </w:tc>
        <w:tc>
          <w:tcPr>
            <w:tcW w:w="1131" w:type="dxa"/>
          </w:tcPr>
          <w:p w14:paraId="282C3CAD" w14:textId="49082AB8" w:rsidR="006476E0" w:rsidRPr="00F6081B" w:rsidRDefault="006476E0" w:rsidP="006476E0">
            <w:pPr>
              <w:pStyle w:val="TAL"/>
              <w:jc w:val="center"/>
              <w:rPr>
                <w:ins w:id="437" w:author="Huawei" w:date="2021-02-17T21:54:00Z"/>
                <w:lang w:eastAsia="zh-CN"/>
              </w:rPr>
            </w:pPr>
            <w:ins w:id="438" w:author="Huawei" w:date="2021-02-20T21:12:00Z">
              <w:del w:id="439" w:author="Huawei-rev1" w:date="2021-03-05T17:51:00Z">
                <w:r w:rsidDel="006476E0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44207517" w14:textId="18672BCE" w:rsidR="006476E0" w:rsidRPr="00F6081B" w:rsidRDefault="006476E0" w:rsidP="006476E0">
            <w:pPr>
              <w:pStyle w:val="TAL"/>
              <w:jc w:val="center"/>
              <w:rPr>
                <w:ins w:id="440" w:author="Huawei" w:date="2021-02-17T21:54:00Z"/>
              </w:rPr>
            </w:pPr>
            <w:ins w:id="441" w:author="Huawei" w:date="2021-02-17T21:54:00Z">
              <w:del w:id="442" w:author="Huawei-rev1" w:date="2021-03-05T17:51:00Z">
                <w:r w:rsidRPr="00F6081B" w:rsidDel="006476E0">
                  <w:delText>T</w:delText>
                </w:r>
              </w:del>
            </w:ins>
          </w:p>
        </w:tc>
        <w:tc>
          <w:tcPr>
            <w:tcW w:w="1160" w:type="dxa"/>
          </w:tcPr>
          <w:p w14:paraId="2C38CEB2" w14:textId="7AAEA119" w:rsidR="006476E0" w:rsidRPr="00F6081B" w:rsidRDefault="006476E0" w:rsidP="006476E0">
            <w:pPr>
              <w:pStyle w:val="TAL"/>
              <w:jc w:val="center"/>
              <w:rPr>
                <w:ins w:id="443" w:author="Huawei" w:date="2021-02-17T21:54:00Z"/>
                <w:lang w:eastAsia="zh-CN"/>
              </w:rPr>
            </w:pPr>
            <w:ins w:id="444" w:author="Huawei" w:date="2021-02-17T22:11:00Z">
              <w:del w:id="445" w:author="Huawei-rev1" w:date="2021-03-05T17:51:00Z">
                <w:r w:rsidDel="006476E0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169" w:type="dxa"/>
          </w:tcPr>
          <w:p w14:paraId="1A5E4641" w14:textId="4A8C1280" w:rsidR="006476E0" w:rsidRPr="00F6081B" w:rsidRDefault="006476E0" w:rsidP="006476E0">
            <w:pPr>
              <w:pStyle w:val="TAL"/>
              <w:jc w:val="center"/>
              <w:rPr>
                <w:ins w:id="446" w:author="Huawei" w:date="2021-02-17T21:54:00Z"/>
              </w:rPr>
            </w:pPr>
            <w:ins w:id="447" w:author="Huawei" w:date="2021-02-17T21:54:00Z">
              <w:del w:id="448" w:author="Huawei-rev1" w:date="2021-03-05T17:51:00Z">
                <w:r w:rsidRPr="00F6081B" w:rsidDel="006476E0">
                  <w:delText>F</w:delText>
                </w:r>
              </w:del>
            </w:ins>
          </w:p>
        </w:tc>
        <w:tc>
          <w:tcPr>
            <w:tcW w:w="1237" w:type="dxa"/>
          </w:tcPr>
          <w:p w14:paraId="2DB9D8F2" w14:textId="68561C64" w:rsidR="006476E0" w:rsidRPr="00F6081B" w:rsidRDefault="006476E0" w:rsidP="006476E0">
            <w:pPr>
              <w:pStyle w:val="TAL"/>
              <w:jc w:val="center"/>
              <w:rPr>
                <w:ins w:id="449" w:author="Huawei" w:date="2021-02-17T21:54:00Z"/>
                <w:lang w:eastAsia="zh-CN"/>
              </w:rPr>
            </w:pPr>
            <w:ins w:id="450" w:author="Huawei" w:date="2021-02-17T21:54:00Z">
              <w:del w:id="451" w:author="Huawei-rev1" w:date="2021-03-05T17:51:00Z">
                <w:r w:rsidRPr="00F6081B" w:rsidDel="006476E0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476E0" w:rsidRPr="00F6081B" w14:paraId="1C64FB47" w14:textId="77777777" w:rsidTr="003013F5">
        <w:trPr>
          <w:cantSplit/>
          <w:jc w:val="center"/>
          <w:ins w:id="452" w:author="Huawei" w:date="2021-02-20T21:08:00Z"/>
        </w:trPr>
        <w:tc>
          <w:tcPr>
            <w:tcW w:w="3752" w:type="dxa"/>
          </w:tcPr>
          <w:p w14:paraId="325CDA2D" w14:textId="3E005979" w:rsidR="006476E0" w:rsidRDefault="006476E0" w:rsidP="006476E0">
            <w:pPr>
              <w:pStyle w:val="TAL"/>
              <w:rPr>
                <w:ins w:id="453" w:author="Huawei" w:date="2021-02-20T21:08:00Z"/>
                <w:rFonts w:ascii="Courier New" w:hAnsi="Courier New" w:cs="Courier New"/>
                <w:lang w:eastAsia="zh-CN"/>
              </w:rPr>
            </w:pPr>
            <w:ins w:id="454" w:author="Huawei" w:date="2021-02-20T21:11:00Z">
              <w:del w:id="455" w:author="Huawei-rev1" w:date="2021-03-05T17:51:00Z">
                <w:r w:rsidDel="006476E0">
                  <w:rPr>
                    <w:rFonts w:ascii="Courier New" w:hAnsi="Courier New" w:cs="Courier New" w:hint="eastAsia"/>
                    <w:lang w:eastAsia="zh-CN"/>
                  </w:rPr>
                  <w:delText>c</w:delText>
                </w:r>
                <w:r w:rsidDel="006476E0">
                  <w:rPr>
                    <w:rFonts w:ascii="Courier New" w:hAnsi="Courier New" w:cs="Courier New"/>
                    <w:lang w:eastAsia="zh-CN"/>
                  </w:rPr>
                  <w:delText>oordinationReport</w:delText>
                </w:r>
              </w:del>
            </w:ins>
          </w:p>
        </w:tc>
        <w:tc>
          <w:tcPr>
            <w:tcW w:w="1131" w:type="dxa"/>
          </w:tcPr>
          <w:p w14:paraId="2F2ABA4E" w14:textId="0521AB57" w:rsidR="006476E0" w:rsidRDefault="006476E0" w:rsidP="006476E0">
            <w:pPr>
              <w:pStyle w:val="TAL"/>
              <w:jc w:val="center"/>
              <w:rPr>
                <w:ins w:id="456" w:author="Huawei" w:date="2021-02-20T21:08:00Z"/>
                <w:lang w:eastAsia="zh-CN"/>
              </w:rPr>
            </w:pPr>
            <w:ins w:id="457" w:author="Huawei" w:date="2021-02-20T21:12:00Z">
              <w:del w:id="458" w:author="Huawei-rev1" w:date="2021-03-05T17:51:00Z">
                <w:r w:rsidDel="006476E0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153A0088" w14:textId="6F615C5F" w:rsidR="006476E0" w:rsidRPr="00F6081B" w:rsidRDefault="006476E0" w:rsidP="006476E0">
            <w:pPr>
              <w:pStyle w:val="TAL"/>
              <w:jc w:val="center"/>
              <w:rPr>
                <w:ins w:id="459" w:author="Huawei" w:date="2021-02-20T21:08:00Z"/>
              </w:rPr>
            </w:pPr>
            <w:ins w:id="460" w:author="Huawei" w:date="2021-02-20T21:12:00Z">
              <w:del w:id="461" w:author="Huawei-rev1" w:date="2021-03-05T17:51:00Z">
                <w:r w:rsidRPr="00F6081B" w:rsidDel="006476E0">
                  <w:delText>T</w:delText>
                </w:r>
              </w:del>
            </w:ins>
          </w:p>
        </w:tc>
        <w:tc>
          <w:tcPr>
            <w:tcW w:w="1160" w:type="dxa"/>
          </w:tcPr>
          <w:p w14:paraId="6D330BBD" w14:textId="1691B88B" w:rsidR="006476E0" w:rsidRDefault="006476E0" w:rsidP="006476E0">
            <w:pPr>
              <w:pStyle w:val="TAL"/>
              <w:jc w:val="center"/>
              <w:rPr>
                <w:ins w:id="462" w:author="Huawei" w:date="2021-02-20T21:08:00Z"/>
                <w:lang w:eastAsia="zh-CN"/>
              </w:rPr>
            </w:pPr>
            <w:ins w:id="463" w:author="Huawei" w:date="2021-02-20T21:12:00Z">
              <w:del w:id="464" w:author="Huawei-rev1" w:date="2021-03-05T17:51:00Z">
                <w:r w:rsidDel="006476E0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169" w:type="dxa"/>
          </w:tcPr>
          <w:p w14:paraId="5A56438D" w14:textId="6C912051" w:rsidR="006476E0" w:rsidRPr="00F6081B" w:rsidRDefault="006476E0" w:rsidP="006476E0">
            <w:pPr>
              <w:pStyle w:val="TAL"/>
              <w:jc w:val="center"/>
              <w:rPr>
                <w:ins w:id="465" w:author="Huawei" w:date="2021-02-20T21:08:00Z"/>
              </w:rPr>
            </w:pPr>
            <w:ins w:id="466" w:author="Huawei" w:date="2021-02-20T21:12:00Z">
              <w:del w:id="467" w:author="Huawei-rev1" w:date="2021-03-05T17:51:00Z">
                <w:r w:rsidRPr="00F6081B" w:rsidDel="006476E0">
                  <w:delText>F</w:delText>
                </w:r>
              </w:del>
            </w:ins>
          </w:p>
        </w:tc>
        <w:tc>
          <w:tcPr>
            <w:tcW w:w="1237" w:type="dxa"/>
          </w:tcPr>
          <w:p w14:paraId="3A6A55A9" w14:textId="2C26EE4F" w:rsidR="006476E0" w:rsidRPr="00F6081B" w:rsidRDefault="006476E0" w:rsidP="006476E0">
            <w:pPr>
              <w:pStyle w:val="TAL"/>
              <w:jc w:val="center"/>
              <w:rPr>
                <w:ins w:id="468" w:author="Huawei" w:date="2021-02-20T21:08:00Z"/>
                <w:lang w:eastAsia="zh-CN"/>
              </w:rPr>
            </w:pPr>
            <w:ins w:id="469" w:author="Huawei" w:date="2021-02-20T21:12:00Z">
              <w:del w:id="470" w:author="Huawei-rev1" w:date="2021-03-05T17:51:00Z">
                <w:r w:rsidRPr="00F6081B" w:rsidDel="006476E0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476E0" w:rsidRPr="00F6081B" w14:paraId="236E471D" w14:textId="77777777" w:rsidTr="003013F5">
        <w:trPr>
          <w:cantSplit/>
          <w:jc w:val="center"/>
          <w:ins w:id="471" w:author="Huawei" w:date="2021-02-22T18:10:00Z"/>
        </w:trPr>
        <w:tc>
          <w:tcPr>
            <w:tcW w:w="3752" w:type="dxa"/>
          </w:tcPr>
          <w:p w14:paraId="329469A6" w14:textId="5ACE922C" w:rsidR="006476E0" w:rsidRDefault="006476E0" w:rsidP="006476E0">
            <w:pPr>
              <w:pStyle w:val="TAL"/>
              <w:rPr>
                <w:ins w:id="472" w:author="Huawei" w:date="2021-02-22T18:10:00Z"/>
                <w:rFonts w:ascii="Courier New" w:hAnsi="Courier New" w:cs="Courier New"/>
                <w:lang w:eastAsia="zh-CN"/>
              </w:rPr>
            </w:pPr>
            <w:ins w:id="473" w:author="Huawei" w:date="2021-02-22T18:10:00Z">
              <w:del w:id="474" w:author="Huawei-rev1" w:date="2021-03-05T17:51:00Z">
                <w:r w:rsidDel="006476E0">
                  <w:rPr>
                    <w:rFonts w:ascii="Courier New" w:hAnsi="Courier New" w:cs="Courier New"/>
                    <w:lang w:eastAsia="zh-CN"/>
                  </w:rPr>
                  <w:delText>operationReport</w:delText>
                </w:r>
              </w:del>
            </w:ins>
          </w:p>
        </w:tc>
        <w:tc>
          <w:tcPr>
            <w:tcW w:w="1131" w:type="dxa"/>
          </w:tcPr>
          <w:p w14:paraId="02A5D9E7" w14:textId="19D350C7" w:rsidR="006476E0" w:rsidRDefault="006476E0" w:rsidP="006476E0">
            <w:pPr>
              <w:pStyle w:val="TAL"/>
              <w:jc w:val="center"/>
              <w:rPr>
                <w:ins w:id="475" w:author="Huawei" w:date="2021-02-22T18:10:00Z"/>
                <w:lang w:eastAsia="zh-CN"/>
              </w:rPr>
            </w:pPr>
            <w:ins w:id="476" w:author="Huawei" w:date="2021-02-22T18:10:00Z">
              <w:del w:id="477" w:author="Huawei-rev1" w:date="2021-03-05T17:51:00Z">
                <w:r w:rsidDel="006476E0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2FA5292B" w14:textId="6B7F9DBD" w:rsidR="006476E0" w:rsidRPr="00F6081B" w:rsidRDefault="006476E0" w:rsidP="006476E0">
            <w:pPr>
              <w:pStyle w:val="TAL"/>
              <w:jc w:val="center"/>
              <w:rPr>
                <w:ins w:id="478" w:author="Huawei" w:date="2021-02-22T18:10:00Z"/>
              </w:rPr>
            </w:pPr>
            <w:ins w:id="479" w:author="Huawei" w:date="2021-02-22T18:10:00Z">
              <w:del w:id="480" w:author="Huawei-rev1" w:date="2021-03-05T17:51:00Z">
                <w:r w:rsidRPr="00F6081B" w:rsidDel="006476E0">
                  <w:delText>T</w:delText>
                </w:r>
              </w:del>
            </w:ins>
          </w:p>
        </w:tc>
        <w:tc>
          <w:tcPr>
            <w:tcW w:w="1160" w:type="dxa"/>
          </w:tcPr>
          <w:p w14:paraId="6E291D94" w14:textId="489732AB" w:rsidR="006476E0" w:rsidRDefault="006476E0" w:rsidP="006476E0">
            <w:pPr>
              <w:pStyle w:val="TAL"/>
              <w:jc w:val="center"/>
              <w:rPr>
                <w:ins w:id="481" w:author="Huawei" w:date="2021-02-22T18:10:00Z"/>
                <w:lang w:eastAsia="zh-CN"/>
              </w:rPr>
            </w:pPr>
            <w:ins w:id="482" w:author="Huawei" w:date="2021-02-22T18:10:00Z">
              <w:del w:id="483" w:author="Huawei-rev1" w:date="2021-03-05T17:51:00Z">
                <w:r w:rsidDel="006476E0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169" w:type="dxa"/>
          </w:tcPr>
          <w:p w14:paraId="3A60A822" w14:textId="64AC7F29" w:rsidR="006476E0" w:rsidRPr="00F6081B" w:rsidRDefault="006476E0" w:rsidP="006476E0">
            <w:pPr>
              <w:pStyle w:val="TAL"/>
              <w:jc w:val="center"/>
              <w:rPr>
                <w:ins w:id="484" w:author="Huawei" w:date="2021-02-22T18:10:00Z"/>
              </w:rPr>
            </w:pPr>
            <w:ins w:id="485" w:author="Huawei" w:date="2021-02-22T18:10:00Z">
              <w:del w:id="486" w:author="Huawei-rev1" w:date="2021-03-05T17:51:00Z">
                <w:r w:rsidRPr="00F6081B" w:rsidDel="006476E0">
                  <w:delText>F</w:delText>
                </w:r>
              </w:del>
            </w:ins>
          </w:p>
        </w:tc>
        <w:tc>
          <w:tcPr>
            <w:tcW w:w="1237" w:type="dxa"/>
          </w:tcPr>
          <w:p w14:paraId="291EF373" w14:textId="2E754A34" w:rsidR="006476E0" w:rsidRPr="00F6081B" w:rsidRDefault="006476E0" w:rsidP="006476E0">
            <w:pPr>
              <w:pStyle w:val="TAL"/>
              <w:jc w:val="center"/>
              <w:rPr>
                <w:ins w:id="487" w:author="Huawei" w:date="2021-02-22T18:10:00Z"/>
                <w:lang w:eastAsia="zh-CN"/>
              </w:rPr>
            </w:pPr>
            <w:ins w:id="488" w:author="Huawei" w:date="2021-02-22T18:10:00Z">
              <w:del w:id="489" w:author="Huawei-rev1" w:date="2021-03-05T17:51:00Z">
                <w:r w:rsidRPr="00F6081B" w:rsidDel="006476E0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0913C5E7" w14:textId="107C290B" w:rsidR="00201CC3" w:rsidRDefault="00201CC3" w:rsidP="00201CC3">
      <w:pPr>
        <w:rPr>
          <w:ins w:id="490" w:author="Huawei" w:date="2021-02-17T21:54:00Z"/>
          <w:lang w:eastAsia="zh-CN"/>
        </w:rPr>
      </w:pPr>
      <w:ins w:id="491" w:author="Huawei" w:date="2021-02-17T21:54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 xml:space="preserve">ditor’s NOTE </w:t>
        </w:r>
        <w:r>
          <w:rPr>
            <w:b/>
            <w:lang w:eastAsia="zh-CN"/>
          </w:rPr>
          <w:t>y1</w:t>
        </w:r>
        <w:r w:rsidRPr="003070D5">
          <w:rPr>
            <w:b/>
            <w:lang w:eastAsia="zh-CN"/>
          </w:rPr>
          <w:t>:</w:t>
        </w:r>
        <w:r>
          <w:rPr>
            <w:b/>
            <w:lang w:eastAsia="zh-CN"/>
          </w:rPr>
          <w:t xml:space="preserve"> </w:t>
        </w:r>
        <w:r w:rsidRPr="003F0464">
          <w:rPr>
            <w:lang w:eastAsia="zh-CN"/>
          </w:rPr>
          <w:t>New attributes are FFS.</w:t>
        </w:r>
      </w:ins>
    </w:p>
    <w:p w14:paraId="42F35DA3" w14:textId="66431E99" w:rsidR="00EC1C1F" w:rsidRDefault="00EC1C1F" w:rsidP="00EC1C1F">
      <w:pPr>
        <w:rPr>
          <w:ins w:id="492" w:author="Huawei" w:date="2021-02-20T21:08:00Z"/>
          <w:lang w:eastAsia="zh-CN"/>
        </w:rPr>
      </w:pPr>
      <w:ins w:id="493" w:author="Huawei" w:date="2021-02-20T21:0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 xml:space="preserve">ditor’s NOTE </w:t>
        </w:r>
        <w:r>
          <w:rPr>
            <w:b/>
            <w:lang w:eastAsia="zh-CN"/>
          </w:rPr>
          <w:t>y2</w:t>
        </w:r>
        <w:r w:rsidRPr="003070D5">
          <w:rPr>
            <w:b/>
            <w:lang w:eastAsia="zh-CN"/>
          </w:rPr>
          <w:t>:</w:t>
        </w:r>
        <w:r>
          <w:rPr>
            <w:b/>
            <w:lang w:eastAsia="zh-CN"/>
          </w:rPr>
          <w:t xml:space="preserve"> </w:t>
        </w:r>
        <w:r>
          <w:rPr>
            <w:lang w:eastAsia="zh-CN"/>
          </w:rPr>
          <w:t xml:space="preserve">It is </w:t>
        </w:r>
        <w:r w:rsidRPr="003F0464">
          <w:rPr>
            <w:lang w:eastAsia="zh-CN"/>
          </w:rPr>
          <w:t>FFS</w:t>
        </w:r>
      </w:ins>
      <w:ins w:id="494" w:author="Huawei" w:date="2021-02-20T21:09:00Z">
        <w:r w:rsidR="0057598A">
          <w:rPr>
            <w:lang w:eastAsia="zh-CN"/>
          </w:rPr>
          <w:t xml:space="preserve"> whether the goal fulfilment </w:t>
        </w:r>
      </w:ins>
      <w:ins w:id="495" w:author="Huawei" w:date="2021-02-20T21:10:00Z">
        <w:r w:rsidR="0057598A">
          <w:rPr>
            <w:lang w:eastAsia="zh-CN"/>
          </w:rPr>
          <w:t>information (</w:t>
        </w:r>
        <w:r w:rsidR="0057598A" w:rsidRPr="00F6081B">
          <w:rPr>
            <w:rFonts w:ascii="Courier New" w:hAnsi="Courier New" w:cs="Courier New"/>
          </w:rPr>
          <w:t>AssuranceGoalStatusObserved</w:t>
        </w:r>
      </w:ins>
      <w:ins w:id="496" w:author="Huawei" w:date="2021-02-20T21:11:00Z">
        <w:r w:rsidR="0057598A">
          <w:rPr>
            <w:lang w:eastAsia="zh-CN"/>
          </w:rPr>
          <w:t>,</w:t>
        </w:r>
      </w:ins>
      <w:ins w:id="497" w:author="Huawei" w:date="2021-02-20T21:10:00Z">
        <w:r w:rsidR="0057598A">
          <w:rPr>
            <w:rFonts w:ascii="Courier New" w:hAnsi="Courier New" w:cs="Courier New"/>
          </w:rPr>
          <w:t xml:space="preserve"> </w:t>
        </w:r>
        <w:r w:rsidR="0057598A" w:rsidRPr="00F6081B">
          <w:rPr>
            <w:rFonts w:ascii="Courier New" w:hAnsi="Courier New" w:cs="Courier New"/>
          </w:rPr>
          <w:t>AssuranceGoalStatusPredicted</w:t>
        </w:r>
        <w:r w:rsidR="0057598A">
          <w:rPr>
            <w:lang w:eastAsia="zh-CN"/>
          </w:rPr>
          <w:t>)</w:t>
        </w:r>
      </w:ins>
      <w:ins w:id="498" w:author="Huawei" w:date="2021-02-20T21:09:00Z">
        <w:r>
          <w:rPr>
            <w:lang w:eastAsia="zh-CN"/>
          </w:rPr>
          <w:t xml:space="preserve"> should be moved here from the </w:t>
        </w:r>
      </w:ins>
      <w:ins w:id="499" w:author="Huawei" w:date="2021-02-20T21:11:00Z">
        <w:r w:rsidR="0057598A" w:rsidRPr="00F6081B">
          <w:t>A</w:t>
        </w:r>
        <w:r w:rsidR="0057598A" w:rsidRPr="00F6081B">
          <w:rPr>
            <w:rFonts w:ascii="Courier New" w:hAnsi="Courier New" w:cs="Courier New"/>
          </w:rPr>
          <w:t>ssuranceGoal</w:t>
        </w:r>
        <w:r w:rsidR="0057598A">
          <w:rPr>
            <w:lang w:eastAsia="zh-CN"/>
          </w:rPr>
          <w:t xml:space="preserve"> </w:t>
        </w:r>
      </w:ins>
      <w:ins w:id="500" w:author="Huawei" w:date="2021-02-20T21:09:00Z">
        <w:r>
          <w:rPr>
            <w:lang w:eastAsia="zh-CN"/>
          </w:rPr>
          <w:t>IOC.</w:t>
        </w:r>
      </w:ins>
    </w:p>
    <w:p w14:paraId="24EC02B4" w14:textId="3075B80E" w:rsidR="001121F1" w:rsidRPr="0057598A" w:rsidDel="00C33EF3" w:rsidRDefault="001121F1" w:rsidP="00201CC3">
      <w:pPr>
        <w:rPr>
          <w:ins w:id="501" w:author="Huawei" w:date="2021-02-20T21:06:00Z"/>
          <w:del w:id="502" w:author="Huawei-rev1" w:date="2021-03-05T17:52:00Z"/>
          <w:b/>
          <w:lang w:eastAsia="zh-CN"/>
        </w:rPr>
      </w:pPr>
    </w:p>
    <w:p w14:paraId="2973CAB8" w14:textId="187F5C6B" w:rsidR="000679BD" w:rsidRPr="00F6081B" w:rsidDel="00C33EF3" w:rsidRDefault="000679BD" w:rsidP="000679BD">
      <w:pPr>
        <w:pStyle w:val="5"/>
        <w:rPr>
          <w:ins w:id="503" w:author="Huawei" w:date="2021-02-20T21:13:00Z"/>
          <w:del w:id="504" w:author="Huawei-rev1" w:date="2021-03-05T17:52:00Z"/>
          <w:rFonts w:ascii="Courier New" w:hAnsi="Courier New" w:cs="Courier New"/>
        </w:rPr>
      </w:pPr>
      <w:ins w:id="505" w:author="Huawei" w:date="2021-02-20T21:13:00Z">
        <w:del w:id="506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z</w:delText>
          </w:r>
          <w:r w:rsidRPr="00F6081B" w:rsidDel="00C33EF3">
            <w:tab/>
          </w:r>
          <w:r w:rsidDel="00C33EF3">
            <w:rPr>
              <w:rFonts w:ascii="Courier New" w:hAnsi="Courier New" w:cs="Courier New"/>
            </w:rPr>
            <w:delText xml:space="preserve">GoalFulfilmentReport 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&lt;&lt;</w:delText>
          </w:r>
          <w:r w:rsidDel="00C33EF3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5A34D01B" w14:textId="6A4E10F3" w:rsidR="000679BD" w:rsidRPr="00F6081B" w:rsidDel="00C33EF3" w:rsidRDefault="000679BD" w:rsidP="000679BD">
      <w:pPr>
        <w:pStyle w:val="H6"/>
        <w:rPr>
          <w:ins w:id="507" w:author="Huawei" w:date="2021-02-20T21:13:00Z"/>
          <w:del w:id="508" w:author="Huawei-rev1" w:date="2021-03-05T17:52:00Z"/>
        </w:rPr>
      </w:pPr>
      <w:ins w:id="509" w:author="Huawei" w:date="2021-02-20T21:13:00Z">
        <w:del w:id="510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z</w:delText>
          </w:r>
          <w:r w:rsidRPr="00F6081B" w:rsidDel="00C33EF3">
            <w:delText>.1</w:delText>
          </w:r>
          <w:r w:rsidRPr="00F6081B" w:rsidDel="00C33EF3">
            <w:tab/>
            <w:delText>Definition</w:delText>
          </w:r>
        </w:del>
      </w:ins>
    </w:p>
    <w:p w14:paraId="37207ECA" w14:textId="5CD68C26" w:rsidR="000679BD" w:rsidDel="00C33EF3" w:rsidRDefault="000679BD" w:rsidP="000679BD">
      <w:pPr>
        <w:rPr>
          <w:ins w:id="511" w:author="Huawei" w:date="2021-02-20T21:13:00Z"/>
          <w:del w:id="512" w:author="Huawei-rev1" w:date="2021-03-05T17:52:00Z"/>
        </w:rPr>
      </w:pPr>
      <w:ins w:id="513" w:author="Huawei" w:date="2021-02-20T21:13:00Z">
        <w:del w:id="514" w:author="Huawei-rev1" w:date="2021-03-05T17:52:00Z">
          <w:r w:rsidDel="00C33EF3">
            <w:delText xml:space="preserve">This data type represents the attributes (typically characteristics attributes) of goal fulfiment report type, e.g. </w:delText>
          </w:r>
        </w:del>
      </w:ins>
      <w:ins w:id="515" w:author="Huawei" w:date="2021-02-20T21:14:00Z">
        <w:del w:id="516" w:author="Huawei-rev1" w:date="2021-03-05T17:52:00Z">
          <w:r w:rsidR="00514F71" w:rsidDel="00C33EF3">
            <w:delText>The ACCL MnS producer reports actions of adjustment of assurance goal</w:delText>
          </w:r>
        </w:del>
      </w:ins>
      <w:ins w:id="517" w:author="Huawei" w:date="2021-02-20T21:18:00Z">
        <w:del w:id="518" w:author="Huawei-rev1" w:date="2021-03-05T17:52:00Z">
          <w:r w:rsidR="00D42990" w:rsidDel="00C33EF3">
            <w:delText>.</w:delText>
          </w:r>
        </w:del>
      </w:ins>
    </w:p>
    <w:p w14:paraId="74ACE332" w14:textId="1B9E8895" w:rsidR="000679BD" w:rsidRPr="00F6081B" w:rsidDel="00C33EF3" w:rsidRDefault="000679BD" w:rsidP="000679BD">
      <w:pPr>
        <w:pStyle w:val="H6"/>
        <w:rPr>
          <w:ins w:id="519" w:author="Huawei" w:date="2021-02-20T21:13:00Z"/>
          <w:del w:id="520" w:author="Huawei-rev1" w:date="2021-03-05T17:52:00Z"/>
        </w:rPr>
      </w:pPr>
      <w:ins w:id="521" w:author="Huawei" w:date="2021-02-20T21:13:00Z">
        <w:del w:id="522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</w:del>
      </w:ins>
      <w:ins w:id="523" w:author="Huawei" w:date="2021-02-20T21:21:00Z">
        <w:del w:id="524" w:author="Huawei-rev1" w:date="2021-03-05T17:52:00Z">
          <w:r w:rsidR="00A10913" w:rsidDel="00C33EF3">
            <w:delText>z</w:delText>
          </w:r>
        </w:del>
      </w:ins>
      <w:ins w:id="525" w:author="Huawei" w:date="2021-02-20T21:13:00Z">
        <w:del w:id="526" w:author="Huawei-rev1" w:date="2021-03-05T17:52:00Z">
          <w:r w:rsidRPr="00F6081B" w:rsidDel="00C33EF3">
            <w:delText>.2</w:delText>
          </w:r>
          <w:r w:rsidRPr="00F6081B" w:rsidDel="00C33EF3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0679BD" w:rsidRPr="00F6081B" w:rsidDel="00C33EF3" w14:paraId="506101F5" w14:textId="1865A960" w:rsidTr="005952E5">
        <w:trPr>
          <w:cantSplit/>
          <w:jc w:val="center"/>
          <w:ins w:id="527" w:author="Huawei" w:date="2021-02-20T21:13:00Z"/>
          <w:del w:id="528" w:author="Huawei-rev1" w:date="2021-03-05T17:52:00Z"/>
        </w:trPr>
        <w:tc>
          <w:tcPr>
            <w:tcW w:w="3752" w:type="dxa"/>
            <w:shd w:val="pct10" w:color="auto" w:fill="FFFFFF"/>
            <w:vAlign w:val="center"/>
          </w:tcPr>
          <w:p w14:paraId="2794F0DF" w14:textId="5C5538A4" w:rsidR="000679BD" w:rsidRPr="00F6081B" w:rsidDel="00C33EF3" w:rsidRDefault="000679BD" w:rsidP="005952E5">
            <w:pPr>
              <w:pStyle w:val="TAH"/>
              <w:rPr>
                <w:ins w:id="529" w:author="Huawei" w:date="2021-02-20T21:13:00Z"/>
                <w:del w:id="530" w:author="Huawei-rev1" w:date="2021-03-05T17:52:00Z"/>
              </w:rPr>
            </w:pPr>
            <w:bookmarkStart w:id="531" w:name="OLE_LINK5"/>
            <w:ins w:id="532" w:author="Huawei" w:date="2021-02-20T21:13:00Z">
              <w:del w:id="533" w:author="Huawei-rev1" w:date="2021-03-05T17:52:00Z">
                <w:r w:rsidRPr="00F6081B" w:rsidDel="00C33EF3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17E970A8" w14:textId="3B4EDB90" w:rsidR="000679BD" w:rsidRPr="00F6081B" w:rsidDel="00C33EF3" w:rsidRDefault="000679BD" w:rsidP="005952E5">
            <w:pPr>
              <w:pStyle w:val="TAH"/>
              <w:rPr>
                <w:ins w:id="534" w:author="Huawei" w:date="2021-02-20T21:13:00Z"/>
                <w:del w:id="535" w:author="Huawei-rev1" w:date="2021-03-05T17:52:00Z"/>
              </w:rPr>
            </w:pPr>
            <w:ins w:id="536" w:author="Huawei" w:date="2021-02-20T21:13:00Z">
              <w:del w:id="537" w:author="Huawei-rev1" w:date="2021-03-05T17:52:00Z">
                <w:r w:rsidRPr="00F6081B" w:rsidDel="00C33EF3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7193A81B" w14:textId="4147E9EB" w:rsidR="000679BD" w:rsidRPr="00F6081B" w:rsidDel="00C33EF3" w:rsidRDefault="000679BD" w:rsidP="005952E5">
            <w:pPr>
              <w:pStyle w:val="TAH"/>
              <w:rPr>
                <w:ins w:id="538" w:author="Huawei" w:date="2021-02-20T21:13:00Z"/>
                <w:del w:id="539" w:author="Huawei-rev1" w:date="2021-03-05T17:52:00Z"/>
              </w:rPr>
            </w:pPr>
            <w:ins w:id="540" w:author="Huawei" w:date="2021-02-20T21:13:00Z">
              <w:del w:id="541" w:author="Huawei-rev1" w:date="2021-03-05T17:52:00Z">
                <w:r w:rsidRPr="00F6081B" w:rsidDel="00C33EF3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48A51429" w14:textId="4B1C435A" w:rsidR="000679BD" w:rsidRPr="00F6081B" w:rsidDel="00C33EF3" w:rsidRDefault="000679BD" w:rsidP="005952E5">
            <w:pPr>
              <w:pStyle w:val="TAH"/>
              <w:rPr>
                <w:ins w:id="542" w:author="Huawei" w:date="2021-02-20T21:13:00Z"/>
                <w:del w:id="543" w:author="Huawei-rev1" w:date="2021-03-05T17:52:00Z"/>
              </w:rPr>
            </w:pPr>
            <w:ins w:id="544" w:author="Huawei" w:date="2021-02-20T21:13:00Z">
              <w:del w:id="545" w:author="Huawei-rev1" w:date="2021-03-05T17:52:00Z">
                <w:r w:rsidRPr="00F6081B" w:rsidDel="00C33EF3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00034895" w14:textId="31D8DE87" w:rsidR="000679BD" w:rsidRPr="00F6081B" w:rsidDel="00C33EF3" w:rsidRDefault="000679BD" w:rsidP="005952E5">
            <w:pPr>
              <w:pStyle w:val="TAH"/>
              <w:rPr>
                <w:ins w:id="546" w:author="Huawei" w:date="2021-02-20T21:13:00Z"/>
                <w:del w:id="547" w:author="Huawei-rev1" w:date="2021-03-05T17:52:00Z"/>
              </w:rPr>
            </w:pPr>
            <w:ins w:id="548" w:author="Huawei" w:date="2021-02-20T21:13:00Z">
              <w:del w:id="549" w:author="Huawei-rev1" w:date="2021-03-05T17:52:00Z">
                <w:r w:rsidRPr="00F6081B" w:rsidDel="00C33EF3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19042DE2" w14:textId="3D26E681" w:rsidR="000679BD" w:rsidRPr="00F6081B" w:rsidDel="00C33EF3" w:rsidRDefault="000679BD" w:rsidP="005952E5">
            <w:pPr>
              <w:pStyle w:val="TAH"/>
              <w:rPr>
                <w:ins w:id="550" w:author="Huawei" w:date="2021-02-20T21:13:00Z"/>
                <w:del w:id="551" w:author="Huawei-rev1" w:date="2021-03-05T17:52:00Z"/>
              </w:rPr>
            </w:pPr>
            <w:ins w:id="552" w:author="Huawei" w:date="2021-02-20T21:13:00Z">
              <w:del w:id="553" w:author="Huawei-rev1" w:date="2021-03-05T17:52:00Z">
                <w:r w:rsidRPr="00F6081B" w:rsidDel="00C33EF3">
                  <w:delText>isNotifyable</w:delText>
                </w:r>
              </w:del>
            </w:ins>
          </w:p>
        </w:tc>
      </w:tr>
      <w:tr w:rsidR="000679BD" w:rsidRPr="00F6081B" w:rsidDel="00C33EF3" w14:paraId="4B02FA1A" w14:textId="6568827D" w:rsidTr="005952E5">
        <w:trPr>
          <w:cantSplit/>
          <w:jc w:val="center"/>
          <w:ins w:id="554" w:author="Huawei" w:date="2021-02-20T21:13:00Z"/>
          <w:del w:id="555" w:author="Huawei-rev1" w:date="2021-03-05T17:52:00Z"/>
        </w:trPr>
        <w:tc>
          <w:tcPr>
            <w:tcW w:w="3752" w:type="dxa"/>
          </w:tcPr>
          <w:p w14:paraId="01EDBCD2" w14:textId="7109B6CD" w:rsidR="000679BD" w:rsidDel="00C33EF3" w:rsidRDefault="000679BD" w:rsidP="007F7B86">
            <w:pPr>
              <w:pStyle w:val="TAL"/>
              <w:rPr>
                <w:ins w:id="556" w:author="Huawei" w:date="2021-02-20T21:13:00Z"/>
                <w:del w:id="557" w:author="Huawei-rev1" w:date="2021-03-05T17:52:00Z"/>
                <w:rFonts w:ascii="Courier New" w:hAnsi="Courier New" w:cs="Courier New"/>
                <w:lang w:eastAsia="zh-CN"/>
              </w:rPr>
            </w:pPr>
            <w:ins w:id="558" w:author="Huawei" w:date="2021-02-20T21:13:00Z">
              <w:del w:id="559" w:author="Huawei-rev1" w:date="2021-03-05T17:52:00Z">
                <w:r w:rsidDel="00C33EF3">
                  <w:rPr>
                    <w:rFonts w:ascii="Courier New" w:hAnsi="Courier New" w:cs="Courier New"/>
                    <w:lang w:eastAsia="zh-CN"/>
                  </w:rPr>
                  <w:delText>goal</w:delText>
                </w:r>
              </w:del>
            </w:ins>
            <w:ins w:id="560" w:author="Huawei" w:date="2021-02-22T18:11:00Z">
              <w:del w:id="561" w:author="Huawei-rev1" w:date="2021-03-05T17:52:00Z">
                <w:r w:rsidR="007F7B86" w:rsidDel="00C33EF3">
                  <w:rPr>
                    <w:rFonts w:ascii="Courier New" w:hAnsi="Courier New" w:cs="Courier New"/>
                    <w:lang w:eastAsia="zh-CN"/>
                  </w:rPr>
                  <w:delText>FulfilmentAction</w:delText>
                </w:r>
              </w:del>
            </w:ins>
          </w:p>
        </w:tc>
        <w:tc>
          <w:tcPr>
            <w:tcW w:w="1131" w:type="dxa"/>
          </w:tcPr>
          <w:p w14:paraId="1871676F" w14:textId="296869DC" w:rsidR="000679BD" w:rsidDel="00C33EF3" w:rsidRDefault="007F7B86" w:rsidP="005952E5">
            <w:pPr>
              <w:pStyle w:val="TAL"/>
              <w:jc w:val="center"/>
              <w:rPr>
                <w:ins w:id="562" w:author="Huawei" w:date="2021-02-20T21:13:00Z"/>
                <w:del w:id="563" w:author="Huawei-rev1" w:date="2021-03-05T17:52:00Z"/>
                <w:lang w:eastAsia="zh-CN"/>
              </w:rPr>
            </w:pPr>
            <w:ins w:id="564" w:author="Huawei" w:date="2021-02-22T18:11:00Z">
              <w:del w:id="565" w:author="Huawei-rev1" w:date="2021-03-05T17:52:00Z">
                <w:r w:rsidDel="00C33EF3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5199C812" w14:textId="35FE57E7" w:rsidR="000679BD" w:rsidRPr="00F6081B" w:rsidDel="00C33EF3" w:rsidRDefault="000679BD" w:rsidP="005952E5">
            <w:pPr>
              <w:pStyle w:val="TAL"/>
              <w:jc w:val="center"/>
              <w:rPr>
                <w:ins w:id="566" w:author="Huawei" w:date="2021-02-20T21:13:00Z"/>
                <w:del w:id="567" w:author="Huawei-rev1" w:date="2021-03-05T17:52:00Z"/>
              </w:rPr>
            </w:pPr>
            <w:ins w:id="568" w:author="Huawei" w:date="2021-02-20T21:13:00Z">
              <w:del w:id="569" w:author="Huawei-rev1" w:date="2021-03-05T17:52:00Z">
                <w:r w:rsidRPr="00F6081B" w:rsidDel="00C33EF3">
                  <w:delText>T</w:delText>
                </w:r>
              </w:del>
            </w:ins>
          </w:p>
        </w:tc>
        <w:tc>
          <w:tcPr>
            <w:tcW w:w="1160" w:type="dxa"/>
          </w:tcPr>
          <w:p w14:paraId="139D349B" w14:textId="19AF1D48" w:rsidR="000679BD" w:rsidDel="00C33EF3" w:rsidRDefault="000679BD" w:rsidP="005952E5">
            <w:pPr>
              <w:pStyle w:val="TAL"/>
              <w:jc w:val="center"/>
              <w:rPr>
                <w:ins w:id="570" w:author="Huawei" w:date="2021-02-20T21:13:00Z"/>
                <w:del w:id="571" w:author="Huawei-rev1" w:date="2021-03-05T17:52:00Z"/>
                <w:lang w:eastAsia="zh-CN"/>
              </w:rPr>
            </w:pPr>
            <w:ins w:id="572" w:author="Huawei" w:date="2021-02-20T21:13:00Z">
              <w:del w:id="573" w:author="Huawei-rev1" w:date="2021-03-05T17:52:00Z">
                <w:r w:rsidDel="00C33EF3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10F7DE86" w14:textId="0858618A" w:rsidR="000679BD" w:rsidRPr="00F6081B" w:rsidDel="00C33EF3" w:rsidRDefault="000679BD" w:rsidP="005952E5">
            <w:pPr>
              <w:pStyle w:val="TAL"/>
              <w:jc w:val="center"/>
              <w:rPr>
                <w:ins w:id="574" w:author="Huawei" w:date="2021-02-20T21:13:00Z"/>
                <w:del w:id="575" w:author="Huawei-rev1" w:date="2021-03-05T17:52:00Z"/>
              </w:rPr>
            </w:pPr>
            <w:ins w:id="576" w:author="Huawei" w:date="2021-02-20T21:13:00Z">
              <w:del w:id="577" w:author="Huawei-rev1" w:date="2021-03-05T17:52:00Z">
                <w:r w:rsidRPr="00F6081B" w:rsidDel="00C33EF3">
                  <w:delText>F</w:delText>
                </w:r>
              </w:del>
            </w:ins>
          </w:p>
        </w:tc>
        <w:tc>
          <w:tcPr>
            <w:tcW w:w="1237" w:type="dxa"/>
          </w:tcPr>
          <w:p w14:paraId="102087B6" w14:textId="183286C2" w:rsidR="000679BD" w:rsidRPr="00F6081B" w:rsidDel="00C33EF3" w:rsidRDefault="000679BD" w:rsidP="005952E5">
            <w:pPr>
              <w:pStyle w:val="TAL"/>
              <w:jc w:val="center"/>
              <w:rPr>
                <w:ins w:id="578" w:author="Huawei" w:date="2021-02-20T21:13:00Z"/>
                <w:del w:id="579" w:author="Huawei-rev1" w:date="2021-03-05T17:52:00Z"/>
                <w:lang w:eastAsia="zh-CN"/>
              </w:rPr>
            </w:pPr>
            <w:ins w:id="580" w:author="Huawei" w:date="2021-02-20T21:13:00Z">
              <w:del w:id="581" w:author="Huawei-rev1" w:date="2021-03-05T17:52:00Z">
                <w:r w:rsidRPr="00F6081B" w:rsidDel="00C33EF3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bookmarkEnd w:id="531"/>
    <w:p w14:paraId="6B5FC8FB" w14:textId="22DF992B" w:rsidR="000679BD" w:rsidDel="00C33EF3" w:rsidRDefault="000679BD" w:rsidP="000679BD">
      <w:pPr>
        <w:rPr>
          <w:ins w:id="582" w:author="Huawei" w:date="2021-02-20T21:13:00Z"/>
          <w:del w:id="583" w:author="Huawei-rev1" w:date="2021-03-05T17:52:00Z"/>
          <w:lang w:eastAsia="zh-CN"/>
        </w:rPr>
      </w:pPr>
      <w:ins w:id="584" w:author="Huawei" w:date="2021-02-20T21:13:00Z">
        <w:del w:id="585" w:author="Huawei-rev1" w:date="2021-03-05T17:52:00Z">
          <w:r w:rsidRPr="003070D5" w:rsidDel="00C33EF3">
            <w:rPr>
              <w:rFonts w:hint="eastAsia"/>
              <w:b/>
              <w:lang w:eastAsia="zh-CN"/>
            </w:rPr>
            <w:delText>E</w:delText>
          </w:r>
          <w:r w:rsidRPr="003070D5" w:rsidDel="00C33EF3">
            <w:rPr>
              <w:b/>
              <w:lang w:eastAsia="zh-CN"/>
            </w:rPr>
            <w:delText xml:space="preserve">ditor’s NOTE </w:delText>
          </w:r>
        </w:del>
      </w:ins>
      <w:ins w:id="586" w:author="Huawei" w:date="2021-02-20T21:19:00Z">
        <w:del w:id="587" w:author="Huawei-rev1" w:date="2021-03-05T17:52:00Z">
          <w:r w:rsidR="00FA3401" w:rsidDel="00C33EF3">
            <w:rPr>
              <w:b/>
              <w:lang w:eastAsia="zh-CN"/>
            </w:rPr>
            <w:delText>z</w:delText>
          </w:r>
        </w:del>
      </w:ins>
      <w:ins w:id="588" w:author="Huawei" w:date="2021-02-20T21:13:00Z">
        <w:del w:id="589" w:author="Huawei-rev1" w:date="2021-03-05T17:52:00Z">
          <w:r w:rsidDel="00C33EF3">
            <w:rPr>
              <w:b/>
              <w:lang w:eastAsia="zh-CN"/>
            </w:rPr>
            <w:delText>1</w:delText>
          </w:r>
          <w:r w:rsidRPr="003070D5" w:rsidDel="00C33EF3">
            <w:rPr>
              <w:b/>
              <w:lang w:eastAsia="zh-CN"/>
            </w:rPr>
            <w:delText>:</w:delText>
          </w:r>
          <w:r w:rsidDel="00C33EF3">
            <w:rPr>
              <w:b/>
              <w:lang w:eastAsia="zh-CN"/>
            </w:rPr>
            <w:delText xml:space="preserve"> </w:delText>
          </w:r>
          <w:r w:rsidRPr="003F0464" w:rsidDel="00C33EF3">
            <w:rPr>
              <w:lang w:eastAsia="zh-CN"/>
            </w:rPr>
            <w:delText>New attributes are FFS.</w:delText>
          </w:r>
        </w:del>
      </w:ins>
    </w:p>
    <w:p w14:paraId="54AE40BD" w14:textId="549D8098" w:rsidR="000679BD" w:rsidRPr="00F6081B" w:rsidDel="00C33EF3" w:rsidRDefault="000679BD" w:rsidP="000679BD">
      <w:pPr>
        <w:pStyle w:val="H6"/>
        <w:rPr>
          <w:ins w:id="590" w:author="Huawei" w:date="2021-02-20T21:13:00Z"/>
          <w:del w:id="591" w:author="Huawei-rev1" w:date="2021-03-05T17:52:00Z"/>
        </w:rPr>
      </w:pPr>
      <w:ins w:id="592" w:author="Huawei" w:date="2021-02-20T21:13:00Z">
        <w:del w:id="593" w:author="Huawei-rev1" w:date="2021-03-05T17:52:00Z">
          <w:r w:rsidRPr="00F6081B" w:rsidDel="00C33EF3">
            <w:delText>4.1.2.3.</w:delText>
          </w:r>
          <w:r w:rsidDel="00C33EF3">
            <w:delText>z</w:delText>
          </w:r>
          <w:r w:rsidRPr="00F6081B" w:rsidDel="00C33EF3">
            <w:delText>.3</w:delText>
          </w:r>
          <w:r w:rsidRPr="00F6081B" w:rsidDel="00C33EF3">
            <w:tab/>
            <w:delText>Attribute constraints</w:delText>
          </w:r>
        </w:del>
      </w:ins>
    </w:p>
    <w:p w14:paraId="3BF680BB" w14:textId="160DD832" w:rsidR="000679BD" w:rsidRPr="001303E0" w:rsidDel="00C33EF3" w:rsidRDefault="000679BD" w:rsidP="000679BD">
      <w:pPr>
        <w:rPr>
          <w:ins w:id="594" w:author="Huawei" w:date="2021-02-20T21:13:00Z"/>
          <w:del w:id="595" w:author="Huawei-rev1" w:date="2021-03-05T17:52:00Z"/>
          <w:lang w:eastAsia="zh-CN"/>
        </w:rPr>
      </w:pPr>
      <w:ins w:id="596" w:author="Huawei" w:date="2021-02-20T21:13:00Z">
        <w:del w:id="597" w:author="Huawei-rev1" w:date="2021-03-05T17:52:00Z">
          <w:r w:rsidDel="00C33EF3">
            <w:rPr>
              <w:rFonts w:hint="eastAsia"/>
              <w:lang w:eastAsia="zh-CN"/>
            </w:rPr>
            <w:delText>E</w:delText>
          </w:r>
          <w:r w:rsidDel="00C33EF3">
            <w:rPr>
              <w:lang w:eastAsia="zh-CN"/>
            </w:rPr>
            <w:delText>ditor’s NOTE: This data type may be extended according to new use cases and requirements, FFS for constraints to be applied.</w:delText>
          </w:r>
        </w:del>
      </w:ins>
    </w:p>
    <w:p w14:paraId="7AB55940" w14:textId="2ED76547" w:rsidR="000679BD" w:rsidRPr="00F6081B" w:rsidDel="00C33EF3" w:rsidRDefault="000679BD" w:rsidP="000679BD">
      <w:pPr>
        <w:pStyle w:val="H6"/>
        <w:rPr>
          <w:ins w:id="598" w:author="Huawei" w:date="2021-02-20T21:13:00Z"/>
          <w:del w:id="599" w:author="Huawei-rev1" w:date="2021-03-05T17:52:00Z"/>
        </w:rPr>
      </w:pPr>
      <w:ins w:id="600" w:author="Huawei" w:date="2021-02-20T21:13:00Z">
        <w:del w:id="601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z</w:delText>
          </w:r>
          <w:r w:rsidRPr="00F6081B" w:rsidDel="00C33EF3">
            <w:delText>.4</w:delText>
          </w:r>
          <w:r w:rsidRPr="00F6081B" w:rsidDel="00C33EF3">
            <w:tab/>
            <w:delText>Notifications</w:delText>
          </w:r>
        </w:del>
      </w:ins>
    </w:p>
    <w:p w14:paraId="1A2DEBDB" w14:textId="6E00DA13" w:rsidR="000679BD" w:rsidDel="00C33EF3" w:rsidRDefault="000679BD" w:rsidP="000679BD">
      <w:pPr>
        <w:rPr>
          <w:ins w:id="602" w:author="Huawei" w:date="2021-02-20T21:13:00Z"/>
          <w:del w:id="603" w:author="Huawei-rev1" w:date="2021-03-05T17:52:00Z"/>
        </w:rPr>
      </w:pPr>
      <w:ins w:id="604" w:author="Huawei" w:date="2021-02-20T21:13:00Z">
        <w:del w:id="605" w:author="Huawei-rev1" w:date="2021-03-05T17:52:00Z">
          <w:r w:rsidRPr="00F6081B" w:rsidDel="00C33EF3">
            <w:delText xml:space="preserve">The common notifications defined in subclause </w:delText>
          </w:r>
          <w:r w:rsidRPr="00F6081B" w:rsidDel="00C33EF3">
            <w:rPr>
              <w:lang w:eastAsia="zh-CN"/>
            </w:rPr>
            <w:delText>4.1.2.5</w:delText>
          </w:r>
          <w:r w:rsidRPr="00F6081B" w:rsidDel="00C33EF3">
            <w:delText xml:space="preserve"> are valid for this</w:delText>
          </w:r>
          <w:r w:rsidDel="00C33EF3">
            <w:delText xml:space="preserve"> data type</w:delText>
          </w:r>
          <w:r w:rsidRPr="00F6081B" w:rsidDel="00C33EF3">
            <w:delText>, without exceptions or additions.</w:delText>
          </w:r>
        </w:del>
      </w:ins>
    </w:p>
    <w:p w14:paraId="6EBDF0EB" w14:textId="31BB00D7" w:rsidR="000679BD" w:rsidRPr="00815ECA" w:rsidDel="00C33EF3" w:rsidRDefault="000679BD" w:rsidP="000679BD">
      <w:pPr>
        <w:rPr>
          <w:ins w:id="606" w:author="Huawei" w:date="2021-02-20T21:13:00Z"/>
          <w:del w:id="607" w:author="Huawei-rev1" w:date="2021-03-05T17:52:00Z"/>
          <w:lang w:eastAsia="zh-CN"/>
        </w:rPr>
      </w:pPr>
    </w:p>
    <w:p w14:paraId="644B9D8C" w14:textId="07E7E34E" w:rsidR="00E04D21" w:rsidRPr="00F6081B" w:rsidDel="00C33EF3" w:rsidRDefault="00E04D21" w:rsidP="00E04D21">
      <w:pPr>
        <w:pStyle w:val="5"/>
        <w:rPr>
          <w:ins w:id="608" w:author="Huawei" w:date="2021-02-20T21:21:00Z"/>
          <w:del w:id="609" w:author="Huawei-rev1" w:date="2021-03-05T17:52:00Z"/>
          <w:rFonts w:ascii="Courier New" w:hAnsi="Courier New" w:cs="Courier New"/>
        </w:rPr>
      </w:pPr>
      <w:ins w:id="610" w:author="Huawei" w:date="2021-02-20T21:21:00Z">
        <w:del w:id="611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m</w:delText>
          </w:r>
          <w:r w:rsidRPr="00F6081B" w:rsidDel="00C33EF3">
            <w:tab/>
          </w:r>
          <w:r w:rsidDel="00C33EF3">
            <w:rPr>
              <w:rFonts w:ascii="Courier New" w:hAnsi="Courier New" w:cs="Courier New"/>
            </w:rPr>
            <w:delText>Governance</w:delText>
          </w:r>
        </w:del>
      </w:ins>
      <w:ins w:id="612" w:author="Huawei" w:date="2021-02-20T21:22:00Z">
        <w:del w:id="613" w:author="Huawei-rev1" w:date="2021-03-05T17:52:00Z">
          <w:r w:rsidDel="00C33EF3">
            <w:rPr>
              <w:rFonts w:ascii="Courier New" w:hAnsi="Courier New" w:cs="Courier New"/>
            </w:rPr>
            <w:delText>Report</w:delText>
          </w:r>
        </w:del>
      </w:ins>
      <w:ins w:id="614" w:author="Huawei" w:date="2021-02-20T21:21:00Z">
        <w:del w:id="615" w:author="Huawei-rev1" w:date="2021-03-05T17:52:00Z">
          <w:r w:rsidDel="00C33EF3">
            <w:rPr>
              <w:rFonts w:ascii="Courier New" w:hAnsi="Courier New" w:cs="Courier New"/>
            </w:rPr>
            <w:delText xml:space="preserve"> 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&lt;&lt;</w:delText>
          </w:r>
          <w:r w:rsidDel="00C33EF3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43E7F334" w14:textId="0A69D3C8" w:rsidR="00E04D21" w:rsidRPr="00F6081B" w:rsidDel="00C33EF3" w:rsidRDefault="00E04D21" w:rsidP="00E04D21">
      <w:pPr>
        <w:pStyle w:val="H6"/>
        <w:rPr>
          <w:ins w:id="616" w:author="Huawei" w:date="2021-02-20T21:21:00Z"/>
          <w:del w:id="617" w:author="Huawei-rev1" w:date="2021-03-05T17:52:00Z"/>
        </w:rPr>
      </w:pPr>
      <w:ins w:id="618" w:author="Huawei" w:date="2021-02-20T21:21:00Z">
        <w:del w:id="619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m</w:delText>
          </w:r>
          <w:r w:rsidRPr="00F6081B" w:rsidDel="00C33EF3">
            <w:delText>.1</w:delText>
          </w:r>
          <w:r w:rsidRPr="00F6081B" w:rsidDel="00C33EF3">
            <w:tab/>
            <w:delText>Definition</w:delText>
          </w:r>
        </w:del>
      </w:ins>
    </w:p>
    <w:p w14:paraId="3469E895" w14:textId="715979FA" w:rsidR="00E04D21" w:rsidDel="00C33EF3" w:rsidRDefault="00E04D21" w:rsidP="00E04D21">
      <w:pPr>
        <w:rPr>
          <w:ins w:id="620" w:author="Huawei" w:date="2021-02-20T21:21:00Z"/>
          <w:del w:id="621" w:author="Huawei-rev1" w:date="2021-03-05T17:52:00Z"/>
        </w:rPr>
      </w:pPr>
      <w:ins w:id="622" w:author="Huawei" w:date="2021-02-20T21:21:00Z">
        <w:del w:id="623" w:author="Huawei-rev1" w:date="2021-03-05T17:52:00Z">
          <w:r w:rsidDel="00C33EF3">
            <w:delText>This data type represents the attributes (typically characteristics attributes) of governance</w:delText>
          </w:r>
          <w:r w:rsidRPr="00787493" w:rsidDel="00C33EF3">
            <w:delText xml:space="preserve"> </w:delText>
          </w:r>
        </w:del>
      </w:ins>
      <w:ins w:id="624" w:author="Huawei" w:date="2021-02-20T21:22:00Z">
        <w:del w:id="625" w:author="Huawei-rev1" w:date="2021-03-05T17:52:00Z">
          <w:r w:rsidDel="00C33EF3">
            <w:delText>report</w:delText>
          </w:r>
        </w:del>
      </w:ins>
      <w:ins w:id="626" w:author="Huawei" w:date="2021-02-20T21:21:00Z">
        <w:del w:id="627" w:author="Huawei-rev1" w:date="2021-03-05T17:52:00Z">
          <w:r w:rsidDel="00C33EF3">
            <w:delText xml:space="preserve"> type, e.g. </w:delText>
          </w:r>
        </w:del>
      </w:ins>
      <w:ins w:id="628" w:author="Huawei" w:date="2021-02-20T21:23:00Z">
        <w:del w:id="629" w:author="Huawei-rev1" w:date="2021-03-05T17:52:00Z">
          <w:r w:rsidDel="00C33EF3">
            <w:delText>the ACCL MnS producer report the actions of executing ACCL</w:delText>
          </w:r>
          <w:r w:rsidDel="00C33EF3">
            <w:rPr>
              <w:noProof/>
              <w:lang w:eastAsia="zh-CN"/>
            </w:rPr>
            <w:delText xml:space="preserve"> state transition (enable/disable)</w:delText>
          </w:r>
        </w:del>
      </w:ins>
      <w:ins w:id="630" w:author="Huawei" w:date="2021-02-20T21:21:00Z">
        <w:del w:id="631" w:author="Huawei-rev1" w:date="2021-03-05T17:52:00Z">
          <w:r w:rsidDel="00C33EF3">
            <w:delText>.</w:delText>
          </w:r>
        </w:del>
      </w:ins>
    </w:p>
    <w:p w14:paraId="5E0C7C09" w14:textId="24023C8F" w:rsidR="00E04D21" w:rsidRPr="00F6081B" w:rsidDel="00C33EF3" w:rsidRDefault="00E04D21" w:rsidP="00E04D21">
      <w:pPr>
        <w:pStyle w:val="H6"/>
        <w:rPr>
          <w:ins w:id="632" w:author="Huawei" w:date="2021-02-20T21:21:00Z"/>
          <w:del w:id="633" w:author="Huawei-rev1" w:date="2021-03-05T17:52:00Z"/>
        </w:rPr>
      </w:pPr>
      <w:ins w:id="634" w:author="Huawei" w:date="2021-02-20T21:21:00Z">
        <w:del w:id="635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m</w:delText>
          </w:r>
          <w:r w:rsidRPr="00F6081B" w:rsidDel="00C33EF3">
            <w:delText>.2</w:delText>
          </w:r>
          <w:r w:rsidRPr="00F6081B" w:rsidDel="00C33EF3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E04D21" w:rsidRPr="00F6081B" w:rsidDel="00C33EF3" w14:paraId="5D55F964" w14:textId="16EF6D96" w:rsidTr="005952E5">
        <w:trPr>
          <w:cantSplit/>
          <w:jc w:val="center"/>
          <w:ins w:id="636" w:author="Huawei" w:date="2021-02-20T21:21:00Z"/>
          <w:del w:id="637" w:author="Huawei-rev1" w:date="2021-03-05T17:52:00Z"/>
        </w:trPr>
        <w:tc>
          <w:tcPr>
            <w:tcW w:w="3752" w:type="dxa"/>
            <w:shd w:val="pct10" w:color="auto" w:fill="FFFFFF"/>
            <w:vAlign w:val="center"/>
          </w:tcPr>
          <w:p w14:paraId="1FFF524B" w14:textId="3B83F195" w:rsidR="00E04D21" w:rsidRPr="00F6081B" w:rsidDel="00C33EF3" w:rsidRDefault="00E04D21" w:rsidP="005952E5">
            <w:pPr>
              <w:pStyle w:val="TAH"/>
              <w:rPr>
                <w:ins w:id="638" w:author="Huawei" w:date="2021-02-20T21:21:00Z"/>
                <w:del w:id="639" w:author="Huawei-rev1" w:date="2021-03-05T17:52:00Z"/>
              </w:rPr>
            </w:pPr>
            <w:ins w:id="640" w:author="Huawei" w:date="2021-02-20T21:21:00Z">
              <w:del w:id="641" w:author="Huawei-rev1" w:date="2021-03-05T17:52:00Z">
                <w:r w:rsidRPr="00F6081B" w:rsidDel="00C33EF3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2104C5BD" w14:textId="23601FEE" w:rsidR="00E04D21" w:rsidRPr="00F6081B" w:rsidDel="00C33EF3" w:rsidRDefault="00E04D21" w:rsidP="005952E5">
            <w:pPr>
              <w:pStyle w:val="TAH"/>
              <w:rPr>
                <w:ins w:id="642" w:author="Huawei" w:date="2021-02-20T21:21:00Z"/>
                <w:del w:id="643" w:author="Huawei-rev1" w:date="2021-03-05T17:52:00Z"/>
              </w:rPr>
            </w:pPr>
            <w:ins w:id="644" w:author="Huawei" w:date="2021-02-20T21:21:00Z">
              <w:del w:id="645" w:author="Huawei-rev1" w:date="2021-03-05T17:52:00Z">
                <w:r w:rsidRPr="00F6081B" w:rsidDel="00C33EF3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4F22A9DE" w14:textId="0AC32825" w:rsidR="00E04D21" w:rsidRPr="00F6081B" w:rsidDel="00C33EF3" w:rsidRDefault="00E04D21" w:rsidP="005952E5">
            <w:pPr>
              <w:pStyle w:val="TAH"/>
              <w:rPr>
                <w:ins w:id="646" w:author="Huawei" w:date="2021-02-20T21:21:00Z"/>
                <w:del w:id="647" w:author="Huawei-rev1" w:date="2021-03-05T17:52:00Z"/>
              </w:rPr>
            </w:pPr>
            <w:ins w:id="648" w:author="Huawei" w:date="2021-02-20T21:21:00Z">
              <w:del w:id="649" w:author="Huawei-rev1" w:date="2021-03-05T17:52:00Z">
                <w:r w:rsidRPr="00F6081B" w:rsidDel="00C33EF3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7FDB8B0D" w14:textId="04B02397" w:rsidR="00E04D21" w:rsidRPr="00F6081B" w:rsidDel="00C33EF3" w:rsidRDefault="00E04D21" w:rsidP="005952E5">
            <w:pPr>
              <w:pStyle w:val="TAH"/>
              <w:rPr>
                <w:ins w:id="650" w:author="Huawei" w:date="2021-02-20T21:21:00Z"/>
                <w:del w:id="651" w:author="Huawei-rev1" w:date="2021-03-05T17:52:00Z"/>
              </w:rPr>
            </w:pPr>
            <w:ins w:id="652" w:author="Huawei" w:date="2021-02-20T21:21:00Z">
              <w:del w:id="653" w:author="Huawei-rev1" w:date="2021-03-05T17:52:00Z">
                <w:r w:rsidRPr="00F6081B" w:rsidDel="00C33EF3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24727706" w14:textId="0CE53265" w:rsidR="00E04D21" w:rsidRPr="00F6081B" w:rsidDel="00C33EF3" w:rsidRDefault="00E04D21" w:rsidP="005952E5">
            <w:pPr>
              <w:pStyle w:val="TAH"/>
              <w:rPr>
                <w:ins w:id="654" w:author="Huawei" w:date="2021-02-20T21:21:00Z"/>
                <w:del w:id="655" w:author="Huawei-rev1" w:date="2021-03-05T17:52:00Z"/>
              </w:rPr>
            </w:pPr>
            <w:ins w:id="656" w:author="Huawei" w:date="2021-02-20T21:21:00Z">
              <w:del w:id="657" w:author="Huawei-rev1" w:date="2021-03-05T17:52:00Z">
                <w:r w:rsidRPr="00F6081B" w:rsidDel="00C33EF3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64CDA0D" w14:textId="3C4AA6D7" w:rsidR="00E04D21" w:rsidRPr="00F6081B" w:rsidDel="00C33EF3" w:rsidRDefault="00E04D21" w:rsidP="005952E5">
            <w:pPr>
              <w:pStyle w:val="TAH"/>
              <w:rPr>
                <w:ins w:id="658" w:author="Huawei" w:date="2021-02-20T21:21:00Z"/>
                <w:del w:id="659" w:author="Huawei-rev1" w:date="2021-03-05T17:52:00Z"/>
              </w:rPr>
            </w:pPr>
            <w:ins w:id="660" w:author="Huawei" w:date="2021-02-20T21:21:00Z">
              <w:del w:id="661" w:author="Huawei-rev1" w:date="2021-03-05T17:52:00Z">
                <w:r w:rsidRPr="00F6081B" w:rsidDel="00C33EF3">
                  <w:delText>isNotifyable</w:delText>
                </w:r>
              </w:del>
            </w:ins>
          </w:p>
        </w:tc>
      </w:tr>
      <w:tr w:rsidR="00E04D21" w:rsidRPr="00F6081B" w:rsidDel="00C33EF3" w14:paraId="71E411AD" w14:textId="3C91BDA2" w:rsidTr="005952E5">
        <w:trPr>
          <w:cantSplit/>
          <w:jc w:val="center"/>
          <w:ins w:id="662" w:author="Huawei" w:date="2021-02-20T21:21:00Z"/>
          <w:del w:id="663" w:author="Huawei-rev1" w:date="2021-03-05T17:52:00Z"/>
        </w:trPr>
        <w:tc>
          <w:tcPr>
            <w:tcW w:w="3752" w:type="dxa"/>
          </w:tcPr>
          <w:p w14:paraId="0EEF6D04" w14:textId="1086304F" w:rsidR="00E04D21" w:rsidDel="00C33EF3" w:rsidRDefault="00EA10BF" w:rsidP="0062150B">
            <w:pPr>
              <w:pStyle w:val="TAL"/>
              <w:rPr>
                <w:ins w:id="664" w:author="Huawei" w:date="2021-02-20T21:21:00Z"/>
                <w:del w:id="665" w:author="Huawei-rev1" w:date="2021-03-05T17:52:00Z"/>
                <w:rFonts w:ascii="Courier New" w:hAnsi="Courier New" w:cs="Courier New"/>
                <w:lang w:eastAsia="zh-CN"/>
              </w:rPr>
            </w:pPr>
            <w:ins w:id="666" w:author="Huawei" w:date="2021-02-22T18:15:00Z">
              <w:del w:id="667" w:author="Huawei-rev1" w:date="2021-03-05T17:52:00Z">
                <w:r w:rsidDel="00C33EF3">
                  <w:rPr>
                    <w:rFonts w:ascii="Courier New" w:hAnsi="Courier New" w:cs="Courier New" w:hint="eastAsia"/>
                    <w:lang w:eastAsia="zh-CN"/>
                  </w:rPr>
                  <w:delText>g</w:delText>
                </w:r>
                <w:r w:rsidDel="00C33EF3">
                  <w:rPr>
                    <w:rFonts w:ascii="Courier New" w:hAnsi="Courier New" w:cs="Courier New"/>
                    <w:lang w:eastAsia="zh-CN"/>
                  </w:rPr>
                  <w:delText>overnanceAction</w:delText>
                </w:r>
              </w:del>
            </w:ins>
          </w:p>
        </w:tc>
        <w:tc>
          <w:tcPr>
            <w:tcW w:w="1131" w:type="dxa"/>
          </w:tcPr>
          <w:p w14:paraId="1235E40F" w14:textId="72E37AE7" w:rsidR="00E04D21" w:rsidDel="00C33EF3" w:rsidRDefault="00EA10BF" w:rsidP="005952E5">
            <w:pPr>
              <w:pStyle w:val="TAL"/>
              <w:jc w:val="center"/>
              <w:rPr>
                <w:ins w:id="668" w:author="Huawei" w:date="2021-02-20T21:21:00Z"/>
                <w:del w:id="669" w:author="Huawei-rev1" w:date="2021-03-05T17:52:00Z"/>
                <w:lang w:eastAsia="zh-CN"/>
              </w:rPr>
            </w:pPr>
            <w:ins w:id="670" w:author="Huawei" w:date="2021-02-22T18:15:00Z">
              <w:del w:id="671" w:author="Huawei-rev1" w:date="2021-03-05T17:52:00Z">
                <w:r w:rsidDel="00C33EF3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387AD05E" w14:textId="38F481A2" w:rsidR="00E04D21" w:rsidRPr="00F6081B" w:rsidDel="00C33EF3" w:rsidRDefault="00E04D21" w:rsidP="005952E5">
            <w:pPr>
              <w:pStyle w:val="TAL"/>
              <w:jc w:val="center"/>
              <w:rPr>
                <w:ins w:id="672" w:author="Huawei" w:date="2021-02-20T21:21:00Z"/>
                <w:del w:id="673" w:author="Huawei-rev1" w:date="2021-03-05T17:52:00Z"/>
              </w:rPr>
            </w:pPr>
            <w:ins w:id="674" w:author="Huawei" w:date="2021-02-20T21:21:00Z">
              <w:del w:id="675" w:author="Huawei-rev1" w:date="2021-03-05T17:52:00Z">
                <w:r w:rsidRPr="00F6081B" w:rsidDel="00C33EF3">
                  <w:delText>T</w:delText>
                </w:r>
              </w:del>
            </w:ins>
          </w:p>
        </w:tc>
        <w:tc>
          <w:tcPr>
            <w:tcW w:w="1160" w:type="dxa"/>
          </w:tcPr>
          <w:p w14:paraId="5A987379" w14:textId="7235FC84" w:rsidR="00E04D21" w:rsidDel="00C33EF3" w:rsidRDefault="00E04D21" w:rsidP="005952E5">
            <w:pPr>
              <w:pStyle w:val="TAL"/>
              <w:jc w:val="center"/>
              <w:rPr>
                <w:ins w:id="676" w:author="Huawei" w:date="2021-02-20T21:21:00Z"/>
                <w:del w:id="677" w:author="Huawei-rev1" w:date="2021-03-05T17:52:00Z"/>
                <w:lang w:eastAsia="zh-CN"/>
              </w:rPr>
            </w:pPr>
            <w:ins w:id="678" w:author="Huawei" w:date="2021-02-20T21:21:00Z">
              <w:del w:id="679" w:author="Huawei-rev1" w:date="2021-03-05T17:52:00Z">
                <w:r w:rsidDel="00C33EF3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2592D42E" w14:textId="5E59BCDE" w:rsidR="00E04D21" w:rsidRPr="00F6081B" w:rsidDel="00C33EF3" w:rsidRDefault="00E04D21" w:rsidP="005952E5">
            <w:pPr>
              <w:pStyle w:val="TAL"/>
              <w:jc w:val="center"/>
              <w:rPr>
                <w:ins w:id="680" w:author="Huawei" w:date="2021-02-20T21:21:00Z"/>
                <w:del w:id="681" w:author="Huawei-rev1" w:date="2021-03-05T17:52:00Z"/>
              </w:rPr>
            </w:pPr>
            <w:ins w:id="682" w:author="Huawei" w:date="2021-02-20T21:21:00Z">
              <w:del w:id="683" w:author="Huawei-rev1" w:date="2021-03-05T17:52:00Z">
                <w:r w:rsidRPr="00F6081B" w:rsidDel="00C33EF3">
                  <w:delText>F</w:delText>
                </w:r>
              </w:del>
            </w:ins>
          </w:p>
        </w:tc>
        <w:tc>
          <w:tcPr>
            <w:tcW w:w="1237" w:type="dxa"/>
          </w:tcPr>
          <w:p w14:paraId="0CE2BFC8" w14:textId="6CA622CB" w:rsidR="00E04D21" w:rsidRPr="00F6081B" w:rsidDel="00C33EF3" w:rsidRDefault="00E04D21" w:rsidP="005952E5">
            <w:pPr>
              <w:pStyle w:val="TAL"/>
              <w:jc w:val="center"/>
              <w:rPr>
                <w:ins w:id="684" w:author="Huawei" w:date="2021-02-20T21:21:00Z"/>
                <w:del w:id="685" w:author="Huawei-rev1" w:date="2021-03-05T17:52:00Z"/>
                <w:lang w:eastAsia="zh-CN"/>
              </w:rPr>
            </w:pPr>
            <w:ins w:id="686" w:author="Huawei" w:date="2021-02-20T21:21:00Z">
              <w:del w:id="687" w:author="Huawei-rev1" w:date="2021-03-05T17:52:00Z">
                <w:r w:rsidRPr="00F6081B" w:rsidDel="00C33EF3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558718A0" w14:textId="26AF6CE0" w:rsidR="00E04D21" w:rsidDel="00C33EF3" w:rsidRDefault="00E04D21" w:rsidP="00E04D21">
      <w:pPr>
        <w:rPr>
          <w:ins w:id="688" w:author="Huawei" w:date="2021-02-20T21:21:00Z"/>
          <w:del w:id="689" w:author="Huawei-rev1" w:date="2021-03-05T17:52:00Z"/>
          <w:lang w:eastAsia="zh-CN"/>
        </w:rPr>
      </w:pPr>
      <w:ins w:id="690" w:author="Huawei" w:date="2021-02-20T21:21:00Z">
        <w:del w:id="691" w:author="Huawei-rev1" w:date="2021-03-05T17:52:00Z">
          <w:r w:rsidRPr="003070D5" w:rsidDel="00C33EF3">
            <w:rPr>
              <w:rFonts w:hint="eastAsia"/>
              <w:b/>
              <w:lang w:eastAsia="zh-CN"/>
            </w:rPr>
            <w:delText>E</w:delText>
          </w:r>
          <w:r w:rsidRPr="003070D5" w:rsidDel="00C33EF3">
            <w:rPr>
              <w:b/>
              <w:lang w:eastAsia="zh-CN"/>
            </w:rPr>
            <w:delText xml:space="preserve">ditor’s NOTE </w:delText>
          </w:r>
          <w:r w:rsidDel="00C33EF3">
            <w:rPr>
              <w:b/>
              <w:lang w:eastAsia="zh-CN"/>
            </w:rPr>
            <w:delText>m1</w:delText>
          </w:r>
          <w:r w:rsidRPr="003070D5" w:rsidDel="00C33EF3">
            <w:rPr>
              <w:b/>
              <w:lang w:eastAsia="zh-CN"/>
            </w:rPr>
            <w:delText>:</w:delText>
          </w:r>
          <w:r w:rsidDel="00C33EF3">
            <w:rPr>
              <w:b/>
              <w:lang w:eastAsia="zh-CN"/>
            </w:rPr>
            <w:delText xml:space="preserve"> </w:delText>
          </w:r>
          <w:r w:rsidRPr="003F0464" w:rsidDel="00C33EF3">
            <w:rPr>
              <w:lang w:eastAsia="zh-CN"/>
            </w:rPr>
            <w:delText>New attributes are FFS.</w:delText>
          </w:r>
        </w:del>
      </w:ins>
    </w:p>
    <w:p w14:paraId="3AC898DA" w14:textId="26C24642" w:rsidR="00E04D21" w:rsidRPr="00F6081B" w:rsidDel="00C33EF3" w:rsidRDefault="00E04D21" w:rsidP="00E04D21">
      <w:pPr>
        <w:pStyle w:val="H6"/>
        <w:rPr>
          <w:ins w:id="692" w:author="Huawei" w:date="2021-02-20T21:21:00Z"/>
          <w:del w:id="693" w:author="Huawei-rev1" w:date="2021-03-05T17:52:00Z"/>
        </w:rPr>
      </w:pPr>
      <w:ins w:id="694" w:author="Huawei" w:date="2021-02-20T21:21:00Z">
        <w:del w:id="695" w:author="Huawei-rev1" w:date="2021-03-05T17:52:00Z">
          <w:r w:rsidRPr="00F6081B" w:rsidDel="00C33EF3">
            <w:delText>4.1.2.3.</w:delText>
          </w:r>
          <w:r w:rsidDel="00C33EF3">
            <w:delText>m</w:delText>
          </w:r>
          <w:r w:rsidRPr="00F6081B" w:rsidDel="00C33EF3">
            <w:delText>.3</w:delText>
          </w:r>
          <w:r w:rsidRPr="00F6081B" w:rsidDel="00C33EF3">
            <w:tab/>
            <w:delText>Attribute constraints</w:delText>
          </w:r>
        </w:del>
      </w:ins>
    </w:p>
    <w:p w14:paraId="3C9CBE29" w14:textId="285A2375" w:rsidR="00E04D21" w:rsidRPr="001303E0" w:rsidDel="00C33EF3" w:rsidRDefault="00E04D21" w:rsidP="00E04D21">
      <w:pPr>
        <w:rPr>
          <w:ins w:id="696" w:author="Huawei" w:date="2021-02-20T21:21:00Z"/>
          <w:del w:id="697" w:author="Huawei-rev1" w:date="2021-03-05T17:52:00Z"/>
          <w:lang w:eastAsia="zh-CN"/>
        </w:rPr>
      </w:pPr>
      <w:ins w:id="698" w:author="Huawei" w:date="2021-02-20T21:21:00Z">
        <w:del w:id="699" w:author="Huawei-rev1" w:date="2021-03-05T17:52:00Z">
          <w:r w:rsidDel="00C33EF3">
            <w:rPr>
              <w:rFonts w:hint="eastAsia"/>
              <w:lang w:eastAsia="zh-CN"/>
            </w:rPr>
            <w:delText>E</w:delText>
          </w:r>
          <w:r w:rsidDel="00C33EF3">
            <w:rPr>
              <w:lang w:eastAsia="zh-CN"/>
            </w:rPr>
            <w:delText>ditor’s NOTE: This data type may be extended according to new use cases and requirements, FFS for constraints to be applied.</w:delText>
          </w:r>
        </w:del>
      </w:ins>
    </w:p>
    <w:p w14:paraId="6437F200" w14:textId="5021C3A1" w:rsidR="00E04D21" w:rsidRPr="00F6081B" w:rsidDel="00C33EF3" w:rsidRDefault="00E04D21" w:rsidP="00E04D21">
      <w:pPr>
        <w:pStyle w:val="H6"/>
        <w:rPr>
          <w:ins w:id="700" w:author="Huawei" w:date="2021-02-20T21:21:00Z"/>
          <w:del w:id="701" w:author="Huawei-rev1" w:date="2021-03-05T17:52:00Z"/>
        </w:rPr>
      </w:pPr>
      <w:ins w:id="702" w:author="Huawei" w:date="2021-02-20T21:21:00Z">
        <w:del w:id="703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m</w:delText>
          </w:r>
          <w:r w:rsidRPr="00F6081B" w:rsidDel="00C33EF3">
            <w:delText>.4</w:delText>
          </w:r>
          <w:r w:rsidRPr="00F6081B" w:rsidDel="00C33EF3">
            <w:tab/>
            <w:delText>Notifications</w:delText>
          </w:r>
        </w:del>
      </w:ins>
    </w:p>
    <w:p w14:paraId="514BD24D" w14:textId="0C1C0083" w:rsidR="00E04D21" w:rsidDel="00C33EF3" w:rsidRDefault="00E04D21" w:rsidP="00E04D21">
      <w:pPr>
        <w:rPr>
          <w:ins w:id="704" w:author="Huawei" w:date="2021-02-20T21:21:00Z"/>
          <w:del w:id="705" w:author="Huawei-rev1" w:date="2021-03-05T17:52:00Z"/>
        </w:rPr>
      </w:pPr>
      <w:ins w:id="706" w:author="Huawei" w:date="2021-02-20T21:21:00Z">
        <w:del w:id="707" w:author="Huawei-rev1" w:date="2021-03-05T17:52:00Z">
          <w:r w:rsidRPr="00F6081B" w:rsidDel="00C33EF3">
            <w:delText xml:space="preserve">The common notifications defined in subclause </w:delText>
          </w:r>
          <w:r w:rsidRPr="00F6081B" w:rsidDel="00C33EF3">
            <w:rPr>
              <w:lang w:eastAsia="zh-CN"/>
            </w:rPr>
            <w:delText>4.1.2.5</w:delText>
          </w:r>
          <w:r w:rsidRPr="00F6081B" w:rsidDel="00C33EF3">
            <w:delText xml:space="preserve"> a</w:delText>
          </w:r>
          <w:r w:rsidDel="00C33EF3">
            <w:delText>re valid for this data type</w:delText>
          </w:r>
          <w:r w:rsidRPr="00F6081B" w:rsidDel="00C33EF3">
            <w:delText>, without exceptions or additions.</w:delText>
          </w:r>
        </w:del>
      </w:ins>
    </w:p>
    <w:p w14:paraId="64CFA7D1" w14:textId="294C6328" w:rsidR="00E04D21" w:rsidRPr="00815ECA" w:rsidDel="00C33EF3" w:rsidRDefault="00E04D21" w:rsidP="00E04D21">
      <w:pPr>
        <w:rPr>
          <w:ins w:id="708" w:author="Huawei" w:date="2021-02-20T21:21:00Z"/>
          <w:del w:id="709" w:author="Huawei-rev1" w:date="2021-03-05T17:52:00Z"/>
          <w:lang w:eastAsia="zh-CN"/>
        </w:rPr>
      </w:pPr>
    </w:p>
    <w:p w14:paraId="0D65E095" w14:textId="561AE015" w:rsidR="00E04D21" w:rsidRPr="00F6081B" w:rsidDel="00C33EF3" w:rsidRDefault="00E04D21" w:rsidP="00E04D21">
      <w:pPr>
        <w:pStyle w:val="5"/>
        <w:rPr>
          <w:ins w:id="710" w:author="Huawei" w:date="2021-02-20T21:21:00Z"/>
          <w:del w:id="711" w:author="Huawei-rev1" w:date="2021-03-05T17:52:00Z"/>
          <w:rFonts w:ascii="Courier New" w:hAnsi="Courier New" w:cs="Courier New"/>
        </w:rPr>
      </w:pPr>
      <w:bookmarkStart w:id="712" w:name="OLE_LINK11"/>
      <w:bookmarkStart w:id="713" w:name="OLE_LINK12"/>
      <w:ins w:id="714" w:author="Huawei" w:date="2021-02-20T21:21:00Z">
        <w:del w:id="715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n</w:delText>
          </w:r>
          <w:r w:rsidRPr="00F6081B" w:rsidDel="00C33EF3">
            <w:tab/>
          </w:r>
          <w:r w:rsidDel="00C33EF3">
            <w:rPr>
              <w:rFonts w:ascii="Courier New" w:hAnsi="Courier New" w:cs="Courier New"/>
            </w:rPr>
            <w:delText>Coordination</w:delText>
          </w:r>
        </w:del>
      </w:ins>
      <w:ins w:id="716" w:author="Huawei" w:date="2021-02-20T21:24:00Z">
        <w:del w:id="717" w:author="Huawei-rev1" w:date="2021-03-05T17:52:00Z">
          <w:r w:rsidR="006A0297" w:rsidDel="00C33EF3">
            <w:rPr>
              <w:rFonts w:ascii="Courier New" w:hAnsi="Courier New" w:cs="Courier New"/>
            </w:rPr>
            <w:delText>Report</w:delText>
          </w:r>
        </w:del>
      </w:ins>
      <w:ins w:id="718" w:author="Huawei" w:date="2021-02-20T21:21:00Z">
        <w:del w:id="719" w:author="Huawei-rev1" w:date="2021-03-05T17:52:00Z">
          <w:r w:rsidDel="00C33EF3">
            <w:rPr>
              <w:rFonts w:ascii="Courier New" w:hAnsi="Courier New" w:cs="Courier New"/>
            </w:rPr>
            <w:delText xml:space="preserve"> 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&lt;&lt;</w:delText>
          </w:r>
          <w:r w:rsidDel="00C33EF3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18657DF0" w14:textId="544F5C95" w:rsidR="00E04D21" w:rsidRPr="00F6081B" w:rsidDel="00C33EF3" w:rsidRDefault="00E04D21" w:rsidP="00E04D21">
      <w:pPr>
        <w:pStyle w:val="H6"/>
        <w:rPr>
          <w:ins w:id="720" w:author="Huawei" w:date="2021-02-20T21:21:00Z"/>
          <w:del w:id="721" w:author="Huawei-rev1" w:date="2021-03-05T17:52:00Z"/>
        </w:rPr>
      </w:pPr>
      <w:ins w:id="722" w:author="Huawei" w:date="2021-02-20T21:21:00Z">
        <w:del w:id="723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n</w:delText>
          </w:r>
          <w:r w:rsidRPr="00F6081B" w:rsidDel="00C33EF3">
            <w:delText>.1</w:delText>
          </w:r>
          <w:r w:rsidRPr="00F6081B" w:rsidDel="00C33EF3">
            <w:tab/>
            <w:delText>Definition</w:delText>
          </w:r>
        </w:del>
      </w:ins>
    </w:p>
    <w:p w14:paraId="089D1072" w14:textId="68461913" w:rsidR="00E04D21" w:rsidDel="00C33EF3" w:rsidRDefault="00E04D21" w:rsidP="00E04D21">
      <w:pPr>
        <w:rPr>
          <w:ins w:id="724" w:author="Huawei" w:date="2021-02-20T21:21:00Z"/>
          <w:del w:id="725" w:author="Huawei-rev1" w:date="2021-03-05T17:52:00Z"/>
        </w:rPr>
      </w:pPr>
      <w:ins w:id="726" w:author="Huawei" w:date="2021-02-20T21:21:00Z">
        <w:del w:id="727" w:author="Huawei-rev1" w:date="2021-03-05T17:52:00Z">
          <w:r w:rsidDel="00C33EF3">
            <w:delText>This data type represents the attributes (typically characteristics attributes) of coordination</w:delText>
          </w:r>
          <w:r w:rsidRPr="00787493" w:rsidDel="00C33EF3">
            <w:delText xml:space="preserve"> </w:delText>
          </w:r>
        </w:del>
      </w:ins>
      <w:ins w:id="728" w:author="Huawei" w:date="2021-02-20T21:24:00Z">
        <w:del w:id="729" w:author="Huawei-rev1" w:date="2021-03-05T17:52:00Z">
          <w:r w:rsidR="006A0297" w:rsidDel="00C33EF3">
            <w:delText>report</w:delText>
          </w:r>
        </w:del>
      </w:ins>
      <w:ins w:id="730" w:author="Huawei" w:date="2021-02-20T21:21:00Z">
        <w:del w:id="731" w:author="Huawei-rev1" w:date="2021-03-05T17:52:00Z">
          <w:r w:rsidDel="00C33EF3">
            <w:delText xml:space="preserve"> type, e.g. when the ACCL conflicts situation is identified, the ACCL MnS producer may </w:delText>
          </w:r>
          <w:r w:rsidRPr="007605D2" w:rsidDel="00C33EF3">
            <w:delText xml:space="preserve">limit the set of action capabilities executable by an </w:delText>
          </w:r>
          <w:r w:rsidDel="00C33EF3">
            <w:delText>ACCL</w:delText>
          </w:r>
        </w:del>
      </w:ins>
      <w:ins w:id="732" w:author="Huawei" w:date="2021-02-20T21:25:00Z">
        <w:del w:id="733" w:author="Huawei-rev1" w:date="2021-03-05T17:52:00Z">
          <w:r w:rsidR="006A0297" w:rsidDel="00C33EF3">
            <w:delText xml:space="preserve"> and report the related actions </w:delText>
          </w:r>
        </w:del>
      </w:ins>
      <w:ins w:id="734" w:author="Huawei" w:date="2021-02-20T21:26:00Z">
        <w:del w:id="735" w:author="Huawei-rev1" w:date="2021-03-05T17:52:00Z">
          <w:r w:rsidR="006A0297" w:rsidDel="00C33EF3">
            <w:delText xml:space="preserve">etc </w:delText>
          </w:r>
        </w:del>
      </w:ins>
      <w:ins w:id="736" w:author="Huawei" w:date="2021-02-20T21:25:00Z">
        <w:del w:id="737" w:author="Huawei-rev1" w:date="2021-03-05T17:52:00Z">
          <w:r w:rsidR="006A0297" w:rsidDel="00C33EF3">
            <w:delText>to ACCL MnS consumer</w:delText>
          </w:r>
        </w:del>
      </w:ins>
      <w:ins w:id="738" w:author="Huawei" w:date="2021-02-20T21:21:00Z">
        <w:del w:id="739" w:author="Huawei-rev1" w:date="2021-03-05T17:52:00Z">
          <w:r w:rsidDel="00C33EF3">
            <w:delText>.</w:delText>
          </w:r>
        </w:del>
      </w:ins>
    </w:p>
    <w:p w14:paraId="0C8C97FE" w14:textId="193E556B" w:rsidR="00E04D21" w:rsidRPr="00F6081B" w:rsidDel="00C33EF3" w:rsidRDefault="00E04D21" w:rsidP="00E04D21">
      <w:pPr>
        <w:pStyle w:val="H6"/>
        <w:rPr>
          <w:ins w:id="740" w:author="Huawei" w:date="2021-02-20T21:21:00Z"/>
          <w:del w:id="741" w:author="Huawei-rev1" w:date="2021-03-05T17:52:00Z"/>
        </w:rPr>
      </w:pPr>
      <w:ins w:id="742" w:author="Huawei" w:date="2021-02-20T21:21:00Z">
        <w:del w:id="743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n</w:delText>
          </w:r>
          <w:r w:rsidRPr="00F6081B" w:rsidDel="00C33EF3">
            <w:delText>.2</w:delText>
          </w:r>
          <w:r w:rsidRPr="00F6081B" w:rsidDel="00C33EF3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E04D21" w:rsidRPr="00F6081B" w:rsidDel="00C33EF3" w14:paraId="243162ED" w14:textId="7CADCF27" w:rsidTr="005952E5">
        <w:trPr>
          <w:cantSplit/>
          <w:jc w:val="center"/>
          <w:ins w:id="744" w:author="Huawei" w:date="2021-02-20T21:21:00Z"/>
          <w:del w:id="745" w:author="Huawei-rev1" w:date="2021-03-05T17:52:00Z"/>
        </w:trPr>
        <w:tc>
          <w:tcPr>
            <w:tcW w:w="3752" w:type="dxa"/>
            <w:shd w:val="pct10" w:color="auto" w:fill="FFFFFF"/>
            <w:vAlign w:val="center"/>
          </w:tcPr>
          <w:p w14:paraId="08AFB60E" w14:textId="7B71A200" w:rsidR="00E04D21" w:rsidRPr="00F6081B" w:rsidDel="00C33EF3" w:rsidRDefault="00E04D21" w:rsidP="005952E5">
            <w:pPr>
              <w:pStyle w:val="TAH"/>
              <w:rPr>
                <w:ins w:id="746" w:author="Huawei" w:date="2021-02-20T21:21:00Z"/>
                <w:del w:id="747" w:author="Huawei-rev1" w:date="2021-03-05T17:52:00Z"/>
              </w:rPr>
            </w:pPr>
            <w:ins w:id="748" w:author="Huawei" w:date="2021-02-20T21:21:00Z">
              <w:del w:id="749" w:author="Huawei-rev1" w:date="2021-03-05T17:52:00Z">
                <w:r w:rsidRPr="00F6081B" w:rsidDel="00C33EF3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57E7F533" w14:textId="08E82DF0" w:rsidR="00E04D21" w:rsidRPr="00F6081B" w:rsidDel="00C33EF3" w:rsidRDefault="00E04D21" w:rsidP="005952E5">
            <w:pPr>
              <w:pStyle w:val="TAH"/>
              <w:rPr>
                <w:ins w:id="750" w:author="Huawei" w:date="2021-02-20T21:21:00Z"/>
                <w:del w:id="751" w:author="Huawei-rev1" w:date="2021-03-05T17:52:00Z"/>
              </w:rPr>
            </w:pPr>
            <w:ins w:id="752" w:author="Huawei" w:date="2021-02-20T21:21:00Z">
              <w:del w:id="753" w:author="Huawei-rev1" w:date="2021-03-05T17:52:00Z">
                <w:r w:rsidRPr="00F6081B" w:rsidDel="00C33EF3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78B6959E" w14:textId="3088B770" w:rsidR="00E04D21" w:rsidRPr="00F6081B" w:rsidDel="00C33EF3" w:rsidRDefault="00E04D21" w:rsidP="005952E5">
            <w:pPr>
              <w:pStyle w:val="TAH"/>
              <w:rPr>
                <w:ins w:id="754" w:author="Huawei" w:date="2021-02-20T21:21:00Z"/>
                <w:del w:id="755" w:author="Huawei-rev1" w:date="2021-03-05T17:52:00Z"/>
              </w:rPr>
            </w:pPr>
            <w:ins w:id="756" w:author="Huawei" w:date="2021-02-20T21:21:00Z">
              <w:del w:id="757" w:author="Huawei-rev1" w:date="2021-03-05T17:52:00Z">
                <w:r w:rsidRPr="00F6081B" w:rsidDel="00C33EF3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0F96C46A" w14:textId="6D91BF27" w:rsidR="00E04D21" w:rsidRPr="00F6081B" w:rsidDel="00C33EF3" w:rsidRDefault="00E04D21" w:rsidP="005952E5">
            <w:pPr>
              <w:pStyle w:val="TAH"/>
              <w:rPr>
                <w:ins w:id="758" w:author="Huawei" w:date="2021-02-20T21:21:00Z"/>
                <w:del w:id="759" w:author="Huawei-rev1" w:date="2021-03-05T17:52:00Z"/>
              </w:rPr>
            </w:pPr>
            <w:ins w:id="760" w:author="Huawei" w:date="2021-02-20T21:21:00Z">
              <w:del w:id="761" w:author="Huawei-rev1" w:date="2021-03-05T17:52:00Z">
                <w:r w:rsidRPr="00F6081B" w:rsidDel="00C33EF3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25F9CD48" w14:textId="5E7B686F" w:rsidR="00E04D21" w:rsidRPr="00F6081B" w:rsidDel="00C33EF3" w:rsidRDefault="00E04D21" w:rsidP="005952E5">
            <w:pPr>
              <w:pStyle w:val="TAH"/>
              <w:rPr>
                <w:ins w:id="762" w:author="Huawei" w:date="2021-02-20T21:21:00Z"/>
                <w:del w:id="763" w:author="Huawei-rev1" w:date="2021-03-05T17:52:00Z"/>
              </w:rPr>
            </w:pPr>
            <w:ins w:id="764" w:author="Huawei" w:date="2021-02-20T21:21:00Z">
              <w:del w:id="765" w:author="Huawei-rev1" w:date="2021-03-05T17:52:00Z">
                <w:r w:rsidRPr="00F6081B" w:rsidDel="00C33EF3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7B451486" w14:textId="39C95AD1" w:rsidR="00E04D21" w:rsidRPr="00F6081B" w:rsidDel="00C33EF3" w:rsidRDefault="00E04D21" w:rsidP="005952E5">
            <w:pPr>
              <w:pStyle w:val="TAH"/>
              <w:rPr>
                <w:ins w:id="766" w:author="Huawei" w:date="2021-02-20T21:21:00Z"/>
                <w:del w:id="767" w:author="Huawei-rev1" w:date="2021-03-05T17:52:00Z"/>
              </w:rPr>
            </w:pPr>
            <w:ins w:id="768" w:author="Huawei" w:date="2021-02-20T21:21:00Z">
              <w:del w:id="769" w:author="Huawei-rev1" w:date="2021-03-05T17:52:00Z">
                <w:r w:rsidRPr="00F6081B" w:rsidDel="00C33EF3">
                  <w:delText>isNotifyable</w:delText>
                </w:r>
              </w:del>
            </w:ins>
          </w:p>
        </w:tc>
      </w:tr>
      <w:tr w:rsidR="00E04D21" w:rsidRPr="00F6081B" w:rsidDel="00C33EF3" w14:paraId="18F793A8" w14:textId="72D63E65" w:rsidTr="005952E5">
        <w:trPr>
          <w:cantSplit/>
          <w:jc w:val="center"/>
          <w:ins w:id="770" w:author="Huawei" w:date="2021-02-20T21:21:00Z"/>
          <w:del w:id="771" w:author="Huawei-rev1" w:date="2021-03-05T17:52:00Z"/>
        </w:trPr>
        <w:tc>
          <w:tcPr>
            <w:tcW w:w="3752" w:type="dxa"/>
          </w:tcPr>
          <w:p w14:paraId="24545064" w14:textId="104178C3" w:rsidR="00E04D21" w:rsidDel="00C33EF3" w:rsidRDefault="001073B9" w:rsidP="008F2B9A">
            <w:pPr>
              <w:pStyle w:val="TAL"/>
              <w:rPr>
                <w:ins w:id="772" w:author="Huawei" w:date="2021-02-20T21:21:00Z"/>
                <w:del w:id="773" w:author="Huawei-rev1" w:date="2021-03-05T17:52:00Z"/>
                <w:rFonts w:ascii="Courier New" w:hAnsi="Courier New" w:cs="Courier New"/>
                <w:lang w:eastAsia="zh-CN"/>
              </w:rPr>
            </w:pPr>
            <w:ins w:id="774" w:author="Huawei" w:date="2021-02-22T18:17:00Z">
              <w:del w:id="775" w:author="Huawei-rev1" w:date="2021-03-05T17:52:00Z">
                <w:r w:rsidDel="00C33EF3">
                  <w:rPr>
                    <w:rFonts w:ascii="Courier New" w:hAnsi="Courier New" w:cs="Courier New"/>
                    <w:lang w:eastAsia="zh-CN"/>
                  </w:rPr>
                  <w:delText>coordA</w:delText>
                </w:r>
              </w:del>
            </w:ins>
            <w:ins w:id="776" w:author="Huawei" w:date="2021-02-20T21:21:00Z">
              <w:del w:id="777" w:author="Huawei-rev1" w:date="2021-03-05T17:52:00Z">
                <w:r w:rsidR="00E04D21" w:rsidDel="00C33EF3">
                  <w:rPr>
                    <w:rFonts w:ascii="Courier New" w:hAnsi="Courier New" w:cs="Courier New"/>
                    <w:lang w:eastAsia="zh-CN"/>
                  </w:rPr>
                  <w:delText>ction</w:delText>
                </w:r>
              </w:del>
            </w:ins>
          </w:p>
        </w:tc>
        <w:tc>
          <w:tcPr>
            <w:tcW w:w="1131" w:type="dxa"/>
          </w:tcPr>
          <w:p w14:paraId="519CD8AE" w14:textId="55CD8CE7" w:rsidR="00E04D21" w:rsidDel="00C33EF3" w:rsidRDefault="003262E6" w:rsidP="005952E5">
            <w:pPr>
              <w:pStyle w:val="TAL"/>
              <w:jc w:val="center"/>
              <w:rPr>
                <w:ins w:id="778" w:author="Huawei" w:date="2021-02-20T21:21:00Z"/>
                <w:del w:id="779" w:author="Huawei-rev1" w:date="2021-03-05T17:52:00Z"/>
                <w:lang w:eastAsia="zh-CN"/>
              </w:rPr>
            </w:pPr>
            <w:ins w:id="780" w:author="Huawei" w:date="2021-02-22T18:18:00Z">
              <w:del w:id="781" w:author="Huawei-rev1" w:date="2021-03-05T17:52:00Z">
                <w:r w:rsidDel="00C33EF3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09316893" w14:textId="1D186563" w:rsidR="00E04D21" w:rsidRPr="00F6081B" w:rsidDel="00C33EF3" w:rsidRDefault="00E04D21" w:rsidP="005952E5">
            <w:pPr>
              <w:pStyle w:val="TAL"/>
              <w:jc w:val="center"/>
              <w:rPr>
                <w:ins w:id="782" w:author="Huawei" w:date="2021-02-20T21:21:00Z"/>
                <w:del w:id="783" w:author="Huawei-rev1" w:date="2021-03-05T17:52:00Z"/>
              </w:rPr>
            </w:pPr>
            <w:ins w:id="784" w:author="Huawei" w:date="2021-02-20T21:21:00Z">
              <w:del w:id="785" w:author="Huawei-rev1" w:date="2021-03-05T17:52:00Z">
                <w:r w:rsidRPr="00F6081B" w:rsidDel="00C33EF3">
                  <w:delText>T</w:delText>
                </w:r>
              </w:del>
            </w:ins>
          </w:p>
        </w:tc>
        <w:tc>
          <w:tcPr>
            <w:tcW w:w="1160" w:type="dxa"/>
          </w:tcPr>
          <w:p w14:paraId="47858F51" w14:textId="43BEE999" w:rsidR="00E04D21" w:rsidDel="00C33EF3" w:rsidRDefault="00E04D21" w:rsidP="005952E5">
            <w:pPr>
              <w:pStyle w:val="TAL"/>
              <w:jc w:val="center"/>
              <w:rPr>
                <w:ins w:id="786" w:author="Huawei" w:date="2021-02-20T21:21:00Z"/>
                <w:del w:id="787" w:author="Huawei-rev1" w:date="2021-03-05T17:52:00Z"/>
                <w:lang w:eastAsia="zh-CN"/>
              </w:rPr>
            </w:pPr>
            <w:ins w:id="788" w:author="Huawei" w:date="2021-02-20T21:21:00Z">
              <w:del w:id="789" w:author="Huawei-rev1" w:date="2021-03-05T17:52:00Z">
                <w:r w:rsidDel="00C33EF3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69D7EDF1" w14:textId="3F93484A" w:rsidR="00E04D21" w:rsidRPr="00F6081B" w:rsidDel="00C33EF3" w:rsidRDefault="00E04D21" w:rsidP="005952E5">
            <w:pPr>
              <w:pStyle w:val="TAL"/>
              <w:jc w:val="center"/>
              <w:rPr>
                <w:ins w:id="790" w:author="Huawei" w:date="2021-02-20T21:21:00Z"/>
                <w:del w:id="791" w:author="Huawei-rev1" w:date="2021-03-05T17:52:00Z"/>
              </w:rPr>
            </w:pPr>
            <w:ins w:id="792" w:author="Huawei" w:date="2021-02-20T21:21:00Z">
              <w:del w:id="793" w:author="Huawei-rev1" w:date="2021-03-05T17:52:00Z">
                <w:r w:rsidRPr="00F6081B" w:rsidDel="00C33EF3">
                  <w:delText>F</w:delText>
                </w:r>
              </w:del>
            </w:ins>
          </w:p>
        </w:tc>
        <w:tc>
          <w:tcPr>
            <w:tcW w:w="1237" w:type="dxa"/>
          </w:tcPr>
          <w:p w14:paraId="1BD01663" w14:textId="5C1027DD" w:rsidR="00E04D21" w:rsidRPr="00F6081B" w:rsidDel="00C33EF3" w:rsidRDefault="00E04D21" w:rsidP="005952E5">
            <w:pPr>
              <w:pStyle w:val="TAL"/>
              <w:jc w:val="center"/>
              <w:rPr>
                <w:ins w:id="794" w:author="Huawei" w:date="2021-02-20T21:21:00Z"/>
                <w:del w:id="795" w:author="Huawei-rev1" w:date="2021-03-05T17:52:00Z"/>
                <w:lang w:eastAsia="zh-CN"/>
              </w:rPr>
            </w:pPr>
            <w:ins w:id="796" w:author="Huawei" w:date="2021-02-20T21:21:00Z">
              <w:del w:id="797" w:author="Huawei-rev1" w:date="2021-03-05T17:52:00Z">
                <w:r w:rsidRPr="00F6081B" w:rsidDel="00C33EF3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6CE856A4" w14:textId="556E54DA" w:rsidR="00E04D21" w:rsidDel="00C33EF3" w:rsidRDefault="00E04D21" w:rsidP="00E04D21">
      <w:pPr>
        <w:rPr>
          <w:ins w:id="798" w:author="Huawei" w:date="2021-02-20T21:21:00Z"/>
          <w:del w:id="799" w:author="Huawei-rev1" w:date="2021-03-05T17:52:00Z"/>
          <w:lang w:eastAsia="zh-CN"/>
        </w:rPr>
      </w:pPr>
      <w:ins w:id="800" w:author="Huawei" w:date="2021-02-20T21:21:00Z">
        <w:del w:id="801" w:author="Huawei-rev1" w:date="2021-03-05T17:52:00Z">
          <w:r w:rsidRPr="003070D5" w:rsidDel="00C33EF3">
            <w:rPr>
              <w:rFonts w:hint="eastAsia"/>
              <w:b/>
              <w:lang w:eastAsia="zh-CN"/>
            </w:rPr>
            <w:delText>E</w:delText>
          </w:r>
          <w:r w:rsidRPr="003070D5" w:rsidDel="00C33EF3">
            <w:rPr>
              <w:b/>
              <w:lang w:eastAsia="zh-CN"/>
            </w:rPr>
            <w:delText xml:space="preserve">ditor’s NOTE </w:delText>
          </w:r>
          <w:r w:rsidDel="00C33EF3">
            <w:rPr>
              <w:b/>
              <w:lang w:eastAsia="zh-CN"/>
            </w:rPr>
            <w:delText>m1</w:delText>
          </w:r>
          <w:r w:rsidRPr="003070D5" w:rsidDel="00C33EF3">
            <w:rPr>
              <w:b/>
              <w:lang w:eastAsia="zh-CN"/>
            </w:rPr>
            <w:delText>:</w:delText>
          </w:r>
          <w:r w:rsidDel="00C33EF3">
            <w:rPr>
              <w:b/>
              <w:lang w:eastAsia="zh-CN"/>
            </w:rPr>
            <w:delText xml:space="preserve"> </w:delText>
          </w:r>
          <w:r w:rsidRPr="003F0464" w:rsidDel="00C33EF3">
            <w:rPr>
              <w:lang w:eastAsia="zh-CN"/>
            </w:rPr>
            <w:delText>New attributes are FFS.</w:delText>
          </w:r>
        </w:del>
      </w:ins>
    </w:p>
    <w:p w14:paraId="2850BDC7" w14:textId="47FCACC9" w:rsidR="00E04D21" w:rsidRPr="00F6081B" w:rsidDel="00C33EF3" w:rsidRDefault="00E04D21" w:rsidP="00E04D21">
      <w:pPr>
        <w:pStyle w:val="H6"/>
        <w:rPr>
          <w:ins w:id="802" w:author="Huawei" w:date="2021-02-20T21:21:00Z"/>
          <w:del w:id="803" w:author="Huawei-rev1" w:date="2021-03-05T17:52:00Z"/>
        </w:rPr>
      </w:pPr>
      <w:ins w:id="804" w:author="Huawei" w:date="2021-02-20T21:21:00Z">
        <w:del w:id="805" w:author="Huawei-rev1" w:date="2021-03-05T17:52:00Z">
          <w:r w:rsidRPr="00F6081B" w:rsidDel="00C33EF3">
            <w:delText>4.1.2.3.</w:delText>
          </w:r>
          <w:r w:rsidDel="00C33EF3">
            <w:delText>n</w:delText>
          </w:r>
          <w:r w:rsidRPr="00F6081B" w:rsidDel="00C33EF3">
            <w:delText>.3</w:delText>
          </w:r>
          <w:r w:rsidRPr="00F6081B" w:rsidDel="00C33EF3">
            <w:tab/>
            <w:delText>Attribute constraints</w:delText>
          </w:r>
        </w:del>
      </w:ins>
    </w:p>
    <w:p w14:paraId="3C8D39DC" w14:textId="1232E5D4" w:rsidR="00E04D21" w:rsidRPr="001303E0" w:rsidDel="00C33EF3" w:rsidRDefault="00E04D21" w:rsidP="00E04D21">
      <w:pPr>
        <w:rPr>
          <w:ins w:id="806" w:author="Huawei" w:date="2021-02-20T21:21:00Z"/>
          <w:del w:id="807" w:author="Huawei-rev1" w:date="2021-03-05T17:52:00Z"/>
          <w:lang w:eastAsia="zh-CN"/>
        </w:rPr>
      </w:pPr>
      <w:ins w:id="808" w:author="Huawei" w:date="2021-02-20T21:21:00Z">
        <w:del w:id="809" w:author="Huawei-rev1" w:date="2021-03-05T17:52:00Z">
          <w:r w:rsidDel="00C33EF3">
            <w:rPr>
              <w:rFonts w:hint="eastAsia"/>
              <w:lang w:eastAsia="zh-CN"/>
            </w:rPr>
            <w:delText>E</w:delText>
          </w:r>
          <w:r w:rsidDel="00C33EF3">
            <w:rPr>
              <w:lang w:eastAsia="zh-CN"/>
            </w:rPr>
            <w:delText>ditor’s NOTE: This data type may be extended according to new use cases and requirements, FFS for constraints to be applied.</w:delText>
          </w:r>
        </w:del>
      </w:ins>
    </w:p>
    <w:p w14:paraId="10F17A1A" w14:textId="4E4D1730" w:rsidR="00E04D21" w:rsidRPr="00F6081B" w:rsidDel="00C33EF3" w:rsidRDefault="00E04D21" w:rsidP="00E04D21">
      <w:pPr>
        <w:pStyle w:val="H6"/>
        <w:rPr>
          <w:ins w:id="810" w:author="Huawei" w:date="2021-02-20T21:21:00Z"/>
          <w:del w:id="811" w:author="Huawei-rev1" w:date="2021-03-05T17:52:00Z"/>
        </w:rPr>
      </w:pPr>
      <w:ins w:id="812" w:author="Huawei" w:date="2021-02-20T21:21:00Z">
        <w:del w:id="813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n</w:delText>
          </w:r>
          <w:r w:rsidRPr="00F6081B" w:rsidDel="00C33EF3">
            <w:delText>.4</w:delText>
          </w:r>
          <w:r w:rsidRPr="00F6081B" w:rsidDel="00C33EF3">
            <w:tab/>
            <w:delText>Notifications</w:delText>
          </w:r>
        </w:del>
      </w:ins>
    </w:p>
    <w:p w14:paraId="1AE5EE5F" w14:textId="4D79F01D" w:rsidR="00E04D21" w:rsidDel="00C33EF3" w:rsidRDefault="00E04D21" w:rsidP="00E04D21">
      <w:pPr>
        <w:rPr>
          <w:ins w:id="814" w:author="Huawei" w:date="2021-02-20T21:21:00Z"/>
          <w:del w:id="815" w:author="Huawei-rev1" w:date="2021-03-05T17:52:00Z"/>
        </w:rPr>
      </w:pPr>
      <w:ins w:id="816" w:author="Huawei" w:date="2021-02-20T21:21:00Z">
        <w:del w:id="817" w:author="Huawei-rev1" w:date="2021-03-05T17:52:00Z">
          <w:r w:rsidRPr="00F6081B" w:rsidDel="00C33EF3">
            <w:delText xml:space="preserve">The common notifications defined in subclause </w:delText>
          </w:r>
          <w:r w:rsidRPr="00F6081B" w:rsidDel="00C33EF3">
            <w:rPr>
              <w:lang w:eastAsia="zh-CN"/>
            </w:rPr>
            <w:delText>4.1.2.5</w:delText>
          </w:r>
          <w:r w:rsidRPr="00F6081B" w:rsidDel="00C33EF3">
            <w:delText xml:space="preserve"> are valid for this IOC, without exceptions or additions.</w:delText>
          </w:r>
        </w:del>
      </w:ins>
    </w:p>
    <w:bookmarkEnd w:id="712"/>
    <w:bookmarkEnd w:id="713"/>
    <w:p w14:paraId="412676E6" w14:textId="59FD5868" w:rsidR="002F5C3D" w:rsidDel="00C33EF3" w:rsidRDefault="002F5C3D" w:rsidP="006B3963">
      <w:pPr>
        <w:rPr>
          <w:del w:id="818" w:author="Huawei-rev1" w:date="2021-03-05T17:52:00Z"/>
          <w:lang w:eastAsia="zh-CN"/>
        </w:rPr>
      </w:pPr>
    </w:p>
    <w:p w14:paraId="1A11BD48" w14:textId="73D10A46" w:rsidR="00096D0C" w:rsidRPr="00F6081B" w:rsidDel="00C33EF3" w:rsidRDefault="00096D0C" w:rsidP="00096D0C">
      <w:pPr>
        <w:pStyle w:val="5"/>
        <w:rPr>
          <w:ins w:id="819" w:author="Huawei" w:date="2021-02-22T18:18:00Z"/>
          <w:del w:id="820" w:author="Huawei-rev1" w:date="2021-03-05T17:52:00Z"/>
          <w:rFonts w:ascii="Courier New" w:hAnsi="Courier New" w:cs="Courier New"/>
        </w:rPr>
      </w:pPr>
      <w:ins w:id="821" w:author="Huawei" w:date="2021-02-22T18:18:00Z">
        <w:del w:id="822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p</w:delText>
          </w:r>
          <w:r w:rsidRPr="00F6081B" w:rsidDel="00C33EF3">
            <w:tab/>
          </w:r>
        </w:del>
      </w:ins>
      <w:ins w:id="823" w:author="Huawei" w:date="2021-02-22T18:20:00Z">
        <w:del w:id="824" w:author="Huawei-rev1" w:date="2021-03-05T17:52:00Z">
          <w:r w:rsidR="00A1015B" w:rsidDel="00C33EF3">
            <w:rPr>
              <w:rFonts w:ascii="Courier New" w:hAnsi="Courier New" w:cs="Courier New"/>
            </w:rPr>
            <w:delText>Oper</w:delText>
          </w:r>
        </w:del>
      </w:ins>
      <w:ins w:id="825" w:author="Huawei" w:date="2021-02-22T18:18:00Z">
        <w:del w:id="826" w:author="Huawei-rev1" w:date="2021-03-05T17:52:00Z">
          <w:r w:rsidDel="00C33EF3">
            <w:rPr>
              <w:rFonts w:ascii="Courier New" w:hAnsi="Courier New" w:cs="Courier New"/>
            </w:rPr>
            <w:delText xml:space="preserve">ationReport 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&lt;&lt;</w:delText>
          </w:r>
          <w:r w:rsidDel="00C33EF3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C33EF3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359745CE" w14:textId="2DA219E9" w:rsidR="00096D0C" w:rsidRPr="00F6081B" w:rsidDel="00C33EF3" w:rsidRDefault="00096D0C" w:rsidP="00096D0C">
      <w:pPr>
        <w:pStyle w:val="H6"/>
        <w:rPr>
          <w:ins w:id="827" w:author="Huawei" w:date="2021-02-22T18:18:00Z"/>
          <w:del w:id="828" w:author="Huawei-rev1" w:date="2021-03-05T17:52:00Z"/>
        </w:rPr>
      </w:pPr>
      <w:ins w:id="829" w:author="Huawei" w:date="2021-02-22T18:18:00Z">
        <w:del w:id="830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p</w:delText>
          </w:r>
          <w:r w:rsidRPr="00F6081B" w:rsidDel="00C33EF3">
            <w:delText>.1</w:delText>
          </w:r>
          <w:r w:rsidRPr="00F6081B" w:rsidDel="00C33EF3">
            <w:tab/>
            <w:delText>Definition</w:delText>
          </w:r>
        </w:del>
      </w:ins>
    </w:p>
    <w:p w14:paraId="075DB0BA" w14:textId="2D4CEA2C" w:rsidR="00096D0C" w:rsidDel="00C33EF3" w:rsidRDefault="00096D0C" w:rsidP="00096D0C">
      <w:pPr>
        <w:rPr>
          <w:ins w:id="831" w:author="Huawei" w:date="2021-02-22T18:18:00Z"/>
          <w:del w:id="832" w:author="Huawei-rev1" w:date="2021-03-05T17:52:00Z"/>
        </w:rPr>
      </w:pPr>
      <w:ins w:id="833" w:author="Huawei" w:date="2021-02-22T18:18:00Z">
        <w:del w:id="834" w:author="Huawei-rev1" w:date="2021-03-05T17:52:00Z">
          <w:r w:rsidDel="00C33EF3">
            <w:delText xml:space="preserve">This data type represents the attributes (typically characteristics attributes) of </w:delText>
          </w:r>
        </w:del>
      </w:ins>
      <w:ins w:id="835" w:author="Huawei" w:date="2021-02-22T18:19:00Z">
        <w:del w:id="836" w:author="Huawei-rev1" w:date="2021-03-05T17:52:00Z">
          <w:r w:rsidDel="00C33EF3">
            <w:delText>operation</w:delText>
          </w:r>
        </w:del>
      </w:ins>
      <w:ins w:id="837" w:author="Huawei" w:date="2021-02-22T18:18:00Z">
        <w:del w:id="838" w:author="Huawei-rev1" w:date="2021-03-05T17:52:00Z">
          <w:r w:rsidRPr="00787493" w:rsidDel="00C33EF3">
            <w:delText xml:space="preserve"> </w:delText>
          </w:r>
          <w:r w:rsidDel="00C33EF3">
            <w:delText xml:space="preserve">report type, e.g. report the </w:delText>
          </w:r>
        </w:del>
      </w:ins>
      <w:ins w:id="839" w:author="Huawei" w:date="2021-02-22T18:19:00Z">
        <w:del w:id="840" w:author="Huawei-rev1" w:date="2021-03-05T17:52:00Z">
          <w:r w:rsidDel="00C33EF3">
            <w:delText xml:space="preserve">resource scaling </w:delText>
          </w:r>
        </w:del>
      </w:ins>
      <w:ins w:id="841" w:author="Huawei" w:date="2021-02-22T18:18:00Z">
        <w:del w:id="842" w:author="Huawei-rev1" w:date="2021-03-05T17:52:00Z">
          <w:r w:rsidDel="00C33EF3">
            <w:delText>actions etc to ACCL MnS consumer.</w:delText>
          </w:r>
        </w:del>
      </w:ins>
    </w:p>
    <w:p w14:paraId="30518E96" w14:textId="6532AB2B" w:rsidR="00096D0C" w:rsidRPr="00F6081B" w:rsidDel="00C33EF3" w:rsidRDefault="00096D0C" w:rsidP="00096D0C">
      <w:pPr>
        <w:pStyle w:val="H6"/>
        <w:rPr>
          <w:ins w:id="843" w:author="Huawei" w:date="2021-02-22T18:18:00Z"/>
          <w:del w:id="844" w:author="Huawei-rev1" w:date="2021-03-05T17:52:00Z"/>
        </w:rPr>
      </w:pPr>
      <w:ins w:id="845" w:author="Huawei" w:date="2021-02-22T18:18:00Z">
        <w:del w:id="846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p</w:delText>
          </w:r>
          <w:r w:rsidRPr="00F6081B" w:rsidDel="00C33EF3">
            <w:delText>.2</w:delText>
          </w:r>
          <w:r w:rsidRPr="00F6081B" w:rsidDel="00C33EF3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096D0C" w:rsidRPr="00F6081B" w:rsidDel="00C33EF3" w14:paraId="117EA78D" w14:textId="1D513165" w:rsidTr="000006CE">
        <w:trPr>
          <w:cantSplit/>
          <w:jc w:val="center"/>
          <w:ins w:id="847" w:author="Huawei" w:date="2021-02-22T18:18:00Z"/>
          <w:del w:id="848" w:author="Huawei-rev1" w:date="2021-03-05T17:52:00Z"/>
        </w:trPr>
        <w:tc>
          <w:tcPr>
            <w:tcW w:w="3752" w:type="dxa"/>
            <w:shd w:val="pct10" w:color="auto" w:fill="FFFFFF"/>
            <w:vAlign w:val="center"/>
          </w:tcPr>
          <w:p w14:paraId="43D7E11D" w14:textId="4361EEF3" w:rsidR="00096D0C" w:rsidRPr="00F6081B" w:rsidDel="00C33EF3" w:rsidRDefault="00096D0C" w:rsidP="000006CE">
            <w:pPr>
              <w:pStyle w:val="TAH"/>
              <w:rPr>
                <w:ins w:id="849" w:author="Huawei" w:date="2021-02-22T18:18:00Z"/>
                <w:del w:id="850" w:author="Huawei-rev1" w:date="2021-03-05T17:52:00Z"/>
              </w:rPr>
            </w:pPr>
            <w:ins w:id="851" w:author="Huawei" w:date="2021-02-22T18:18:00Z">
              <w:del w:id="852" w:author="Huawei-rev1" w:date="2021-03-05T17:52:00Z">
                <w:r w:rsidRPr="00F6081B" w:rsidDel="00C33EF3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BE40075" w14:textId="0FB204B7" w:rsidR="00096D0C" w:rsidRPr="00F6081B" w:rsidDel="00C33EF3" w:rsidRDefault="00096D0C" w:rsidP="000006CE">
            <w:pPr>
              <w:pStyle w:val="TAH"/>
              <w:rPr>
                <w:ins w:id="853" w:author="Huawei" w:date="2021-02-22T18:18:00Z"/>
                <w:del w:id="854" w:author="Huawei-rev1" w:date="2021-03-05T17:52:00Z"/>
              </w:rPr>
            </w:pPr>
            <w:ins w:id="855" w:author="Huawei" w:date="2021-02-22T18:18:00Z">
              <w:del w:id="856" w:author="Huawei-rev1" w:date="2021-03-05T17:52:00Z">
                <w:r w:rsidRPr="00F6081B" w:rsidDel="00C33EF3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04F26A11" w14:textId="2B1798A8" w:rsidR="00096D0C" w:rsidRPr="00F6081B" w:rsidDel="00C33EF3" w:rsidRDefault="00096D0C" w:rsidP="000006CE">
            <w:pPr>
              <w:pStyle w:val="TAH"/>
              <w:rPr>
                <w:ins w:id="857" w:author="Huawei" w:date="2021-02-22T18:18:00Z"/>
                <w:del w:id="858" w:author="Huawei-rev1" w:date="2021-03-05T17:52:00Z"/>
              </w:rPr>
            </w:pPr>
            <w:ins w:id="859" w:author="Huawei" w:date="2021-02-22T18:18:00Z">
              <w:del w:id="860" w:author="Huawei-rev1" w:date="2021-03-05T17:52:00Z">
                <w:r w:rsidRPr="00F6081B" w:rsidDel="00C33EF3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2DBAE51" w14:textId="44DD4B7A" w:rsidR="00096D0C" w:rsidRPr="00F6081B" w:rsidDel="00C33EF3" w:rsidRDefault="00096D0C" w:rsidP="000006CE">
            <w:pPr>
              <w:pStyle w:val="TAH"/>
              <w:rPr>
                <w:ins w:id="861" w:author="Huawei" w:date="2021-02-22T18:18:00Z"/>
                <w:del w:id="862" w:author="Huawei-rev1" w:date="2021-03-05T17:52:00Z"/>
              </w:rPr>
            </w:pPr>
            <w:ins w:id="863" w:author="Huawei" w:date="2021-02-22T18:18:00Z">
              <w:del w:id="864" w:author="Huawei-rev1" w:date="2021-03-05T17:52:00Z">
                <w:r w:rsidRPr="00F6081B" w:rsidDel="00C33EF3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20BB56B5" w14:textId="7D3C602A" w:rsidR="00096D0C" w:rsidRPr="00F6081B" w:rsidDel="00C33EF3" w:rsidRDefault="00096D0C" w:rsidP="000006CE">
            <w:pPr>
              <w:pStyle w:val="TAH"/>
              <w:rPr>
                <w:ins w:id="865" w:author="Huawei" w:date="2021-02-22T18:18:00Z"/>
                <w:del w:id="866" w:author="Huawei-rev1" w:date="2021-03-05T17:52:00Z"/>
              </w:rPr>
            </w:pPr>
            <w:ins w:id="867" w:author="Huawei" w:date="2021-02-22T18:18:00Z">
              <w:del w:id="868" w:author="Huawei-rev1" w:date="2021-03-05T17:52:00Z">
                <w:r w:rsidRPr="00F6081B" w:rsidDel="00C33EF3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4DFA2C34" w14:textId="54D227E4" w:rsidR="00096D0C" w:rsidRPr="00F6081B" w:rsidDel="00C33EF3" w:rsidRDefault="00096D0C" w:rsidP="000006CE">
            <w:pPr>
              <w:pStyle w:val="TAH"/>
              <w:rPr>
                <w:ins w:id="869" w:author="Huawei" w:date="2021-02-22T18:18:00Z"/>
                <w:del w:id="870" w:author="Huawei-rev1" w:date="2021-03-05T17:52:00Z"/>
              </w:rPr>
            </w:pPr>
            <w:ins w:id="871" w:author="Huawei" w:date="2021-02-22T18:18:00Z">
              <w:del w:id="872" w:author="Huawei-rev1" w:date="2021-03-05T17:52:00Z">
                <w:r w:rsidRPr="00F6081B" w:rsidDel="00C33EF3">
                  <w:delText>isNotifyable</w:delText>
                </w:r>
              </w:del>
            </w:ins>
          </w:p>
        </w:tc>
      </w:tr>
      <w:tr w:rsidR="00096D0C" w:rsidRPr="00F6081B" w:rsidDel="00C33EF3" w14:paraId="5BFF89BF" w14:textId="5353F2B7" w:rsidTr="000006CE">
        <w:trPr>
          <w:cantSplit/>
          <w:jc w:val="center"/>
          <w:ins w:id="873" w:author="Huawei" w:date="2021-02-22T18:18:00Z"/>
          <w:del w:id="874" w:author="Huawei-rev1" w:date="2021-03-05T17:52:00Z"/>
        </w:trPr>
        <w:tc>
          <w:tcPr>
            <w:tcW w:w="3752" w:type="dxa"/>
          </w:tcPr>
          <w:p w14:paraId="42EE8BD6" w14:textId="6FCCF69A" w:rsidR="00096D0C" w:rsidDel="00C33EF3" w:rsidRDefault="00096D0C" w:rsidP="000006CE">
            <w:pPr>
              <w:pStyle w:val="TAL"/>
              <w:rPr>
                <w:ins w:id="875" w:author="Huawei" w:date="2021-02-22T18:18:00Z"/>
                <w:del w:id="876" w:author="Huawei-rev1" w:date="2021-03-05T17:52:00Z"/>
                <w:rFonts w:ascii="Courier New" w:hAnsi="Courier New" w:cs="Courier New"/>
                <w:lang w:eastAsia="zh-CN"/>
              </w:rPr>
            </w:pPr>
            <w:ins w:id="877" w:author="Huawei" w:date="2021-02-22T18:20:00Z">
              <w:del w:id="878" w:author="Huawei-rev1" w:date="2021-03-05T17:52:00Z">
                <w:r w:rsidDel="00C33EF3">
                  <w:rPr>
                    <w:rFonts w:ascii="Courier New" w:hAnsi="Courier New" w:cs="Courier New"/>
                    <w:lang w:eastAsia="zh-CN"/>
                  </w:rPr>
                  <w:delText>operation</w:delText>
                </w:r>
              </w:del>
            </w:ins>
            <w:ins w:id="879" w:author="Huawei" w:date="2021-02-22T18:18:00Z">
              <w:del w:id="880" w:author="Huawei-rev1" w:date="2021-03-05T17:52:00Z">
                <w:r w:rsidDel="00C33EF3">
                  <w:rPr>
                    <w:rFonts w:ascii="Courier New" w:hAnsi="Courier New" w:cs="Courier New"/>
                    <w:lang w:eastAsia="zh-CN"/>
                  </w:rPr>
                  <w:delText>Action</w:delText>
                </w:r>
              </w:del>
            </w:ins>
          </w:p>
        </w:tc>
        <w:tc>
          <w:tcPr>
            <w:tcW w:w="1131" w:type="dxa"/>
          </w:tcPr>
          <w:p w14:paraId="547772BF" w14:textId="72F0AD4F" w:rsidR="00096D0C" w:rsidDel="00C33EF3" w:rsidRDefault="00096D0C" w:rsidP="000006CE">
            <w:pPr>
              <w:pStyle w:val="TAL"/>
              <w:jc w:val="center"/>
              <w:rPr>
                <w:ins w:id="881" w:author="Huawei" w:date="2021-02-22T18:18:00Z"/>
                <w:del w:id="882" w:author="Huawei-rev1" w:date="2021-03-05T17:52:00Z"/>
                <w:lang w:eastAsia="zh-CN"/>
              </w:rPr>
            </w:pPr>
            <w:ins w:id="883" w:author="Huawei" w:date="2021-02-22T18:18:00Z">
              <w:del w:id="884" w:author="Huawei-rev1" w:date="2021-03-05T17:52:00Z">
                <w:r w:rsidDel="00C33EF3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0579F9B5" w14:textId="22C43899" w:rsidR="00096D0C" w:rsidRPr="00F6081B" w:rsidDel="00C33EF3" w:rsidRDefault="00096D0C" w:rsidP="000006CE">
            <w:pPr>
              <w:pStyle w:val="TAL"/>
              <w:jc w:val="center"/>
              <w:rPr>
                <w:ins w:id="885" w:author="Huawei" w:date="2021-02-22T18:18:00Z"/>
                <w:del w:id="886" w:author="Huawei-rev1" w:date="2021-03-05T17:52:00Z"/>
              </w:rPr>
            </w:pPr>
            <w:ins w:id="887" w:author="Huawei" w:date="2021-02-22T18:18:00Z">
              <w:del w:id="888" w:author="Huawei-rev1" w:date="2021-03-05T17:52:00Z">
                <w:r w:rsidRPr="00F6081B" w:rsidDel="00C33EF3">
                  <w:delText>T</w:delText>
                </w:r>
              </w:del>
            </w:ins>
          </w:p>
        </w:tc>
        <w:tc>
          <w:tcPr>
            <w:tcW w:w="1160" w:type="dxa"/>
          </w:tcPr>
          <w:p w14:paraId="336D52F2" w14:textId="353704A0" w:rsidR="00096D0C" w:rsidDel="00C33EF3" w:rsidRDefault="00096D0C" w:rsidP="000006CE">
            <w:pPr>
              <w:pStyle w:val="TAL"/>
              <w:jc w:val="center"/>
              <w:rPr>
                <w:ins w:id="889" w:author="Huawei" w:date="2021-02-22T18:18:00Z"/>
                <w:del w:id="890" w:author="Huawei-rev1" w:date="2021-03-05T17:52:00Z"/>
                <w:lang w:eastAsia="zh-CN"/>
              </w:rPr>
            </w:pPr>
            <w:ins w:id="891" w:author="Huawei" w:date="2021-02-22T18:18:00Z">
              <w:del w:id="892" w:author="Huawei-rev1" w:date="2021-03-05T17:52:00Z">
                <w:r w:rsidDel="00C33EF3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0413DE9E" w14:textId="51FEF569" w:rsidR="00096D0C" w:rsidRPr="00F6081B" w:rsidDel="00C33EF3" w:rsidRDefault="00096D0C" w:rsidP="000006CE">
            <w:pPr>
              <w:pStyle w:val="TAL"/>
              <w:jc w:val="center"/>
              <w:rPr>
                <w:ins w:id="893" w:author="Huawei" w:date="2021-02-22T18:18:00Z"/>
                <w:del w:id="894" w:author="Huawei-rev1" w:date="2021-03-05T17:52:00Z"/>
              </w:rPr>
            </w:pPr>
            <w:ins w:id="895" w:author="Huawei" w:date="2021-02-22T18:18:00Z">
              <w:del w:id="896" w:author="Huawei-rev1" w:date="2021-03-05T17:52:00Z">
                <w:r w:rsidRPr="00F6081B" w:rsidDel="00C33EF3">
                  <w:delText>F</w:delText>
                </w:r>
              </w:del>
            </w:ins>
          </w:p>
        </w:tc>
        <w:tc>
          <w:tcPr>
            <w:tcW w:w="1237" w:type="dxa"/>
          </w:tcPr>
          <w:p w14:paraId="094FF891" w14:textId="18F03CAA" w:rsidR="00096D0C" w:rsidRPr="00F6081B" w:rsidDel="00C33EF3" w:rsidRDefault="00096D0C" w:rsidP="000006CE">
            <w:pPr>
              <w:pStyle w:val="TAL"/>
              <w:jc w:val="center"/>
              <w:rPr>
                <w:ins w:id="897" w:author="Huawei" w:date="2021-02-22T18:18:00Z"/>
                <w:del w:id="898" w:author="Huawei-rev1" w:date="2021-03-05T17:52:00Z"/>
                <w:lang w:eastAsia="zh-CN"/>
              </w:rPr>
            </w:pPr>
            <w:ins w:id="899" w:author="Huawei" w:date="2021-02-22T18:18:00Z">
              <w:del w:id="900" w:author="Huawei-rev1" w:date="2021-03-05T17:52:00Z">
                <w:r w:rsidRPr="00F6081B" w:rsidDel="00C33EF3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755451A1" w14:textId="51695F04" w:rsidR="00096D0C" w:rsidDel="00C33EF3" w:rsidRDefault="00096D0C" w:rsidP="00096D0C">
      <w:pPr>
        <w:rPr>
          <w:ins w:id="901" w:author="Huawei" w:date="2021-02-22T18:18:00Z"/>
          <w:del w:id="902" w:author="Huawei-rev1" w:date="2021-03-05T17:52:00Z"/>
          <w:lang w:eastAsia="zh-CN"/>
        </w:rPr>
      </w:pPr>
      <w:ins w:id="903" w:author="Huawei" w:date="2021-02-22T18:18:00Z">
        <w:del w:id="904" w:author="Huawei-rev1" w:date="2021-03-05T17:52:00Z">
          <w:r w:rsidRPr="003070D5" w:rsidDel="00C33EF3">
            <w:rPr>
              <w:rFonts w:hint="eastAsia"/>
              <w:b/>
              <w:lang w:eastAsia="zh-CN"/>
            </w:rPr>
            <w:delText>E</w:delText>
          </w:r>
          <w:r w:rsidRPr="003070D5" w:rsidDel="00C33EF3">
            <w:rPr>
              <w:b/>
              <w:lang w:eastAsia="zh-CN"/>
            </w:rPr>
            <w:delText xml:space="preserve">ditor’s NOTE </w:delText>
          </w:r>
          <w:r w:rsidDel="00C33EF3">
            <w:rPr>
              <w:b/>
              <w:lang w:eastAsia="zh-CN"/>
            </w:rPr>
            <w:delText>m1</w:delText>
          </w:r>
          <w:r w:rsidRPr="003070D5" w:rsidDel="00C33EF3">
            <w:rPr>
              <w:b/>
              <w:lang w:eastAsia="zh-CN"/>
            </w:rPr>
            <w:delText>:</w:delText>
          </w:r>
          <w:r w:rsidDel="00C33EF3">
            <w:rPr>
              <w:b/>
              <w:lang w:eastAsia="zh-CN"/>
            </w:rPr>
            <w:delText xml:space="preserve"> </w:delText>
          </w:r>
          <w:r w:rsidRPr="003F0464" w:rsidDel="00C33EF3">
            <w:rPr>
              <w:lang w:eastAsia="zh-CN"/>
            </w:rPr>
            <w:delText>New attributes are FFS.</w:delText>
          </w:r>
        </w:del>
      </w:ins>
    </w:p>
    <w:p w14:paraId="3ECC873F" w14:textId="130529B1" w:rsidR="00096D0C" w:rsidRPr="00F6081B" w:rsidDel="00C33EF3" w:rsidRDefault="00096D0C" w:rsidP="00096D0C">
      <w:pPr>
        <w:pStyle w:val="H6"/>
        <w:rPr>
          <w:ins w:id="905" w:author="Huawei" w:date="2021-02-22T18:18:00Z"/>
          <w:del w:id="906" w:author="Huawei-rev1" w:date="2021-03-05T17:52:00Z"/>
        </w:rPr>
      </w:pPr>
      <w:ins w:id="907" w:author="Huawei" w:date="2021-02-22T18:18:00Z">
        <w:del w:id="908" w:author="Huawei-rev1" w:date="2021-03-05T17:52:00Z">
          <w:r w:rsidRPr="00F6081B" w:rsidDel="00C33EF3">
            <w:delText>4.1.2.3.</w:delText>
          </w:r>
          <w:r w:rsidDel="00C33EF3">
            <w:delText>p</w:delText>
          </w:r>
          <w:r w:rsidRPr="00F6081B" w:rsidDel="00C33EF3">
            <w:delText>.3</w:delText>
          </w:r>
          <w:r w:rsidRPr="00F6081B" w:rsidDel="00C33EF3">
            <w:tab/>
            <w:delText>Attribute constraints</w:delText>
          </w:r>
        </w:del>
      </w:ins>
    </w:p>
    <w:p w14:paraId="476D5C2B" w14:textId="1EA9C633" w:rsidR="00096D0C" w:rsidRPr="001303E0" w:rsidDel="00C33EF3" w:rsidRDefault="00096D0C" w:rsidP="00096D0C">
      <w:pPr>
        <w:rPr>
          <w:ins w:id="909" w:author="Huawei" w:date="2021-02-22T18:18:00Z"/>
          <w:del w:id="910" w:author="Huawei-rev1" w:date="2021-03-05T17:52:00Z"/>
          <w:lang w:eastAsia="zh-CN"/>
        </w:rPr>
      </w:pPr>
      <w:ins w:id="911" w:author="Huawei" w:date="2021-02-22T18:18:00Z">
        <w:del w:id="912" w:author="Huawei-rev1" w:date="2021-03-05T17:52:00Z">
          <w:r w:rsidDel="00C33EF3">
            <w:rPr>
              <w:rFonts w:hint="eastAsia"/>
              <w:lang w:eastAsia="zh-CN"/>
            </w:rPr>
            <w:delText>E</w:delText>
          </w:r>
          <w:r w:rsidDel="00C33EF3">
            <w:rPr>
              <w:lang w:eastAsia="zh-CN"/>
            </w:rPr>
            <w:delText>ditor’s NOTE: This data type may be extended according to new use cases and requirements, FFS for constraints to be applied.</w:delText>
          </w:r>
        </w:del>
      </w:ins>
    </w:p>
    <w:p w14:paraId="4975C71F" w14:textId="579CF96B" w:rsidR="00096D0C" w:rsidRPr="00F6081B" w:rsidDel="00C33EF3" w:rsidRDefault="00096D0C" w:rsidP="00096D0C">
      <w:pPr>
        <w:pStyle w:val="H6"/>
        <w:rPr>
          <w:ins w:id="913" w:author="Huawei" w:date="2021-02-22T18:18:00Z"/>
          <w:del w:id="914" w:author="Huawei-rev1" w:date="2021-03-05T17:52:00Z"/>
        </w:rPr>
      </w:pPr>
      <w:ins w:id="915" w:author="Huawei" w:date="2021-02-22T18:18:00Z">
        <w:del w:id="916" w:author="Huawei-rev1" w:date="2021-03-05T17:52:00Z">
          <w:r w:rsidRPr="00F6081B" w:rsidDel="00C33EF3">
            <w:delText>4.1.2.</w:delText>
          </w:r>
          <w:r w:rsidDel="00C33EF3">
            <w:delText>3</w:delText>
          </w:r>
          <w:r w:rsidRPr="00F6081B" w:rsidDel="00C33EF3">
            <w:delText>.</w:delText>
          </w:r>
          <w:r w:rsidDel="00C33EF3">
            <w:delText>p</w:delText>
          </w:r>
          <w:r w:rsidRPr="00F6081B" w:rsidDel="00C33EF3">
            <w:delText>.4</w:delText>
          </w:r>
          <w:r w:rsidRPr="00F6081B" w:rsidDel="00C33EF3">
            <w:tab/>
            <w:delText>Notifications</w:delText>
          </w:r>
        </w:del>
      </w:ins>
    </w:p>
    <w:p w14:paraId="4664C083" w14:textId="0EF8D216" w:rsidR="00096D0C" w:rsidRDefault="00096D0C" w:rsidP="00096D0C">
      <w:pPr>
        <w:rPr>
          <w:ins w:id="917" w:author="Huawei" w:date="2021-02-22T18:18:00Z"/>
        </w:rPr>
      </w:pPr>
      <w:ins w:id="918" w:author="Huawei" w:date="2021-02-22T18:18:00Z">
        <w:del w:id="919" w:author="Huawei-rev1" w:date="2021-03-05T17:52:00Z">
          <w:r w:rsidRPr="00F6081B" w:rsidDel="00C33EF3">
            <w:delText xml:space="preserve">The common notifications defined in subclause </w:delText>
          </w:r>
          <w:r w:rsidRPr="00F6081B" w:rsidDel="00C33EF3">
            <w:rPr>
              <w:lang w:eastAsia="zh-CN"/>
            </w:rPr>
            <w:delText>4.1.2.5</w:delText>
          </w:r>
          <w:r w:rsidRPr="00F6081B" w:rsidDel="00C33EF3">
            <w:delText xml:space="preserve"> are valid for this IOC, without exceptions or additions.</w:delText>
          </w:r>
        </w:del>
      </w:ins>
    </w:p>
    <w:p w14:paraId="1A787448" w14:textId="77777777" w:rsidR="00096D0C" w:rsidRPr="00096D0C" w:rsidRDefault="00096D0C" w:rsidP="006B3963">
      <w:pPr>
        <w:rPr>
          <w:ins w:id="920" w:author="Huawei" w:date="2021-02-22T18:18:00Z"/>
          <w:lang w:eastAsia="zh-CN"/>
        </w:rPr>
      </w:pPr>
    </w:p>
    <w:p w14:paraId="4D11D9BE" w14:textId="77777777" w:rsidR="006B3963" w:rsidRPr="00F6081B" w:rsidRDefault="006B3963" w:rsidP="006B3963">
      <w:pPr>
        <w:pStyle w:val="4"/>
      </w:pPr>
      <w:bookmarkStart w:id="921" w:name="_Toc43213077"/>
      <w:bookmarkStart w:id="922" w:name="_Toc43290122"/>
      <w:bookmarkStart w:id="923" w:name="_Toc51593032"/>
      <w:bookmarkStart w:id="924" w:name="_Toc58512758"/>
      <w:bookmarkStart w:id="925" w:name="_Toc58578969"/>
      <w:r w:rsidRPr="00F6081B">
        <w:t>4.1.2.4</w:t>
      </w:r>
      <w:r w:rsidRPr="00F6081B">
        <w:tab/>
        <w:t>Attribute definitions</w:t>
      </w:r>
      <w:bookmarkEnd w:id="921"/>
      <w:bookmarkEnd w:id="922"/>
      <w:bookmarkEnd w:id="923"/>
      <w:bookmarkEnd w:id="924"/>
      <w:bookmarkEnd w:id="925"/>
    </w:p>
    <w:p w14:paraId="40DB2DC8" w14:textId="77777777" w:rsidR="006B3963" w:rsidRPr="00F6081B" w:rsidRDefault="006B3963" w:rsidP="006B3963">
      <w:pPr>
        <w:pStyle w:val="5"/>
        <w:rPr>
          <w:lang w:eastAsia="zh-CN"/>
        </w:rPr>
      </w:pPr>
      <w:bookmarkStart w:id="926" w:name="_Toc43213078"/>
      <w:bookmarkStart w:id="927" w:name="_Toc43290123"/>
      <w:bookmarkStart w:id="928" w:name="_Toc51593033"/>
      <w:bookmarkStart w:id="929" w:name="_Toc58512759"/>
      <w:bookmarkStart w:id="930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926"/>
      <w:bookmarkEnd w:id="927"/>
      <w:bookmarkEnd w:id="928"/>
      <w:bookmarkEnd w:id="929"/>
      <w:bookmarkEnd w:id="930"/>
    </w:p>
    <w:p w14:paraId="337830BE" w14:textId="77777777" w:rsidR="006B3963" w:rsidRDefault="006B3963" w:rsidP="006B3963">
      <w:r w:rsidRPr="00F6081B">
        <w:t>The following table defines the properties of attributes that are specified in the present document.</w:t>
      </w:r>
    </w:p>
    <w:p w14:paraId="24F2AFC2" w14:textId="77777777" w:rsidR="006B3963" w:rsidRPr="00F6081B" w:rsidRDefault="006B3963" w:rsidP="006B3963">
      <w:pPr>
        <w:pStyle w:val="TH"/>
        <w:rPr>
          <w:lang w:eastAsia="zh-CN"/>
        </w:rPr>
      </w:pPr>
      <w:r>
        <w:rPr>
          <w:lang w:eastAsia="zh-CN"/>
        </w:rPr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4159"/>
        <w:gridCol w:w="1826"/>
      </w:tblGrid>
      <w:tr w:rsidR="006B3963" w:rsidRPr="00F6081B" w14:paraId="5ED5C91A" w14:textId="77777777" w:rsidTr="00154A57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0D4D6AF0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E0C3B46" w14:textId="77777777" w:rsidR="006B3963" w:rsidRPr="00F6081B" w:rsidRDefault="006B3963" w:rsidP="008D1A8A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664ACE36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6B3963" w:rsidRPr="00F6081B" w14:paraId="0086AD21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55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255" w14:textId="77777777" w:rsidR="006B3963" w:rsidRPr="00F6081B" w:rsidRDefault="006B3963" w:rsidP="008D1A8A">
            <w:pPr>
              <w:pStyle w:val="TAL"/>
            </w:pPr>
            <w:r w:rsidRPr="00F6081B">
              <w:t xml:space="preserve">It indicates the lifecycle phase of the </w:t>
            </w:r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r>
              <w:t xml:space="preserve"> instance</w:t>
            </w:r>
            <w:r w:rsidRPr="00F6081B">
              <w:t xml:space="preserve">. </w:t>
            </w:r>
          </w:p>
          <w:p w14:paraId="5E2B6D58" w14:textId="77777777" w:rsidR="006B3963" w:rsidRPr="00F6081B" w:rsidRDefault="006B3963" w:rsidP="008D1A8A">
            <w:pPr>
              <w:pStyle w:val="TAL"/>
              <w:rPr>
                <w:color w:val="000000"/>
              </w:rPr>
            </w:pPr>
          </w:p>
          <w:p w14:paraId="430EBA56" w14:textId="77777777" w:rsidR="006B3963" w:rsidRPr="00F6081B" w:rsidRDefault="006B3963" w:rsidP="008D1A8A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270F4844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61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4DF815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70AC9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698C34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D87CEF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E1B833D" w14:textId="77777777" w:rsidR="006B3963" w:rsidRPr="008F747C" w:rsidRDefault="006B3963" w:rsidP="008D1A8A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6B3963" w:rsidRPr="00F6081B" w14:paraId="1D61D1BB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91B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A89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TargetList.</w:t>
            </w:r>
          </w:p>
          <w:p w14:paraId="60797B3E" w14:textId="77777777" w:rsidR="006B3963" w:rsidRPr="00F6081B" w:rsidRDefault="006B3963" w:rsidP="008D1A8A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r>
              <w:rPr>
                <w:rFonts w:ascii="Courier New" w:hAnsi="Courier New" w:cs="Courier New"/>
              </w:rPr>
              <w:t>serviceProfileId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sliceProfileId</w:t>
            </w:r>
            <w:r>
              <w:t xml:space="preserve"> in the </w:t>
            </w:r>
            <w:r w:rsidRPr="00E214FD">
              <w:rPr>
                <w:rFonts w:ascii="Courier New" w:hAnsi="Courier New" w:cs="Courier New"/>
              </w:rPr>
              <w:t>AssuranceGoal</w:t>
            </w:r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4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4B62E84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2378E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7E25F5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2700DC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FCE6E1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6B3963" w:rsidRPr="00F6081B" w14:paraId="3E51515F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BF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23F" w14:textId="77777777" w:rsidR="006B3963" w:rsidRPr="00F6081B" w:rsidRDefault="006B3963" w:rsidP="008D1A8A">
            <w:pPr>
              <w:pStyle w:val="TAL"/>
            </w:pPr>
            <w:r>
              <w:t xml:space="preserve">The value of the attribute which is part of a name-value-pair in the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63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85FB2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55AAB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383774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58423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963376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6B3963" w:rsidRPr="00F6081B" w14:paraId="31ED7FF9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30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8F" w14:textId="77777777" w:rsidR="006B3963" w:rsidRPr="00F6081B" w:rsidRDefault="006B3963" w:rsidP="008D1A8A">
            <w:pPr>
              <w:pStyle w:val="TAL"/>
            </w:pPr>
            <w:r>
              <w:t xml:space="preserve">This is an attribute containing a list of name-value-pairs that are part of an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46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456D02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617C5ABB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AB1ADB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D625A5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13178A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6B3963" w:rsidRPr="00F6081B" w14:paraId="7A20B526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1DE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bookmarkStart w:id="931" w:name="OLE_LINK56"/>
            <w:bookmarkStart w:id="932" w:name="OLE_LINK57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bookmarkEnd w:id="931"/>
            <w:bookmarkEnd w:id="932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D9E" w14:textId="2A04C593" w:rsidR="006B3963" w:rsidRPr="00F6081B" w:rsidRDefault="006B3963" w:rsidP="008D1A8A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>AssuranceGoal</w:t>
            </w:r>
            <w:r>
              <w:t xml:space="preserve"> </w:t>
            </w:r>
            <w:bookmarkStart w:id="933" w:name="OLE_LINK50"/>
            <w:bookmarkStart w:id="934" w:name="OLE_LINK51"/>
            <w:r w:rsidRPr="00F6081B">
              <w:t>is observed</w:t>
            </w:r>
            <w:bookmarkEnd w:id="933"/>
            <w:bookmarkEnd w:id="934"/>
            <w:r w:rsidRPr="00F6081B">
              <w:t xml:space="preserve">. </w:t>
            </w:r>
          </w:p>
          <w:p w14:paraId="4D55F590" w14:textId="77777777" w:rsidR="006B3963" w:rsidRPr="00F6081B" w:rsidRDefault="006B3963" w:rsidP="008D1A8A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5BA73DE" w14:textId="77777777" w:rsidR="006B3963" w:rsidRPr="00F6081B" w:rsidRDefault="006B3963" w:rsidP="008D1A8A">
            <w:pPr>
              <w:pStyle w:val="TAL"/>
            </w:pPr>
          </w:p>
          <w:p w14:paraId="0CFC14B2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AF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A977C0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7D28A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C8E476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956B44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E4FE56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6B3963" w:rsidRPr="00F6081B" w14:paraId="2C0BF4E7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1FF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2C1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5076E44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</w:p>
          <w:p w14:paraId="591DEC9C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6C0B0891" w14:textId="77777777" w:rsidR="006B3963" w:rsidRPr="002B15AA" w:rsidRDefault="006B3963" w:rsidP="008D1A8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49217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07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FCDC4F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0A4E5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6C16F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FBA579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ABE8BAE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6B014DA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6B3963" w:rsidRPr="00F6081B" w14:paraId="5DD3953C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C7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D87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C01308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4AE6D19" w14:textId="77777777" w:rsidR="006B3963" w:rsidRPr="002B15AA" w:rsidRDefault="006B3963" w:rsidP="008D1A8A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129C46AE" w14:textId="77777777" w:rsidR="006B3963" w:rsidRPr="00F6081B" w:rsidRDefault="006B3963" w:rsidP="008D1A8A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89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0978EE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1515D6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9780D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DB0C17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00FA0879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323C1E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6B3963" w:rsidRPr="00F6081B" w14:paraId="4EAABB48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8F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assuranceGoalStatusObserved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1F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1C06079D" w14:textId="77777777" w:rsidR="006B3963" w:rsidRDefault="006B3963" w:rsidP="008D1A8A">
            <w:pPr>
              <w:spacing w:after="0"/>
            </w:pPr>
          </w:p>
          <w:p w14:paraId="2E5ED339" w14:textId="77777777" w:rsidR="006B3963" w:rsidRPr="00F6081B" w:rsidRDefault="006B3963" w:rsidP="008D1A8A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C9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62209B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DBC44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405384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74BB70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EB9883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6B3963" w:rsidRPr="00F6081B" w14:paraId="6A93D381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30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assuranceGoalStatusPredicted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8C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428F06D8" w14:textId="77777777" w:rsidR="006B3963" w:rsidRDefault="006B3963" w:rsidP="008D1A8A">
            <w:pPr>
              <w:spacing w:after="0"/>
            </w:pPr>
          </w:p>
          <w:p w14:paraId="04067645" w14:textId="77777777" w:rsidR="006B3963" w:rsidRPr="00F6081B" w:rsidRDefault="006B3963" w:rsidP="008D1A8A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AD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EA4E9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D6AE5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9EACFCA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0325B37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46E216D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6B3963" w:rsidRPr="00F6081B" w14:paraId="1B2FAFC7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70C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282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8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08E2728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4F51A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7FCFDA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F9C360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56D096A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6B3963" w:rsidRPr="00F6081B" w14:paraId="69B5057E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07D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EA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4A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28EDE456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5D718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0D97AC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246D364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022893A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B845E2" w:rsidRPr="00F6081B" w14:paraId="399ED382" w14:textId="77777777" w:rsidTr="00154A57">
        <w:trPr>
          <w:cantSplit/>
          <w:tblHeader/>
          <w:ins w:id="935" w:author="Huawei" w:date="2021-02-17T22:24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40F" w14:textId="7A6FC627" w:rsidR="00B845E2" w:rsidRDefault="00B845E2" w:rsidP="00B845E2">
            <w:pPr>
              <w:spacing w:after="0"/>
              <w:rPr>
                <w:ins w:id="936" w:author="Huawei" w:date="2021-02-17T22:24:00Z"/>
                <w:rFonts w:ascii="Courier New" w:hAnsi="Courier New" w:cs="Courier New"/>
              </w:rPr>
            </w:pPr>
            <w:ins w:id="937" w:author="Huawei" w:date="2021-02-17T22:30:00Z">
              <w:r>
                <w:rPr>
                  <w:rFonts w:ascii="Courier New" w:hAnsi="Courier New" w:cs="Courier New"/>
                  <w:lang w:eastAsia="zh-CN"/>
                </w:rPr>
                <w:t>reportStatus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7F2" w14:textId="77777777" w:rsidR="00F90030" w:rsidRDefault="00B845E2" w:rsidP="00B845E2">
            <w:pPr>
              <w:spacing w:after="0"/>
              <w:rPr>
                <w:ins w:id="938" w:author="Huawei" w:date="2021-02-20T21:28:00Z"/>
              </w:rPr>
            </w:pPr>
            <w:ins w:id="939" w:author="Huawei" w:date="2021-02-17T22:30:00Z">
              <w:r w:rsidRPr="008B428B">
                <w:t xml:space="preserve">It specifies the status of </w:t>
              </w:r>
              <w:r>
                <w:t>Report</w:t>
              </w:r>
              <w:r w:rsidRPr="008B428B">
                <w:t xml:space="preserve">. </w:t>
              </w:r>
            </w:ins>
          </w:p>
          <w:p w14:paraId="177F93D8" w14:textId="77777777" w:rsidR="00F90030" w:rsidRDefault="00F90030" w:rsidP="00B845E2">
            <w:pPr>
              <w:spacing w:after="0"/>
              <w:rPr>
                <w:ins w:id="940" w:author="Huawei" w:date="2021-02-20T21:28:00Z"/>
              </w:rPr>
            </w:pPr>
          </w:p>
          <w:p w14:paraId="14578E01" w14:textId="3899B174" w:rsidR="00F90030" w:rsidRDefault="00F90030" w:rsidP="00B845E2">
            <w:pPr>
              <w:spacing w:after="0"/>
              <w:rPr>
                <w:ins w:id="941" w:author="Huawei" w:date="2021-02-20T21:28:00Z"/>
              </w:rPr>
            </w:pPr>
            <w:bookmarkStart w:id="942" w:name="OLE_LINK77"/>
            <w:bookmarkStart w:id="943" w:name="OLE_LINK79"/>
            <w:ins w:id="944" w:author="Huawei" w:date="2021-02-20T21:29:00Z">
              <w:r>
                <w:t>allowedValues</w:t>
              </w:r>
              <w:r>
                <w:rPr>
                  <w:rFonts w:cs="Arial"/>
                  <w:szCs w:val="18"/>
                </w:rPr>
                <w:t>: "ACTIVE", "DEACTIVE"</w:t>
              </w:r>
            </w:ins>
            <w:bookmarkEnd w:id="942"/>
            <w:bookmarkEnd w:id="943"/>
          </w:p>
          <w:p w14:paraId="12F40C3E" w14:textId="3D40C41C" w:rsidR="00B845E2" w:rsidRDefault="00B845E2" w:rsidP="00B845E2">
            <w:pPr>
              <w:spacing w:after="0"/>
              <w:rPr>
                <w:ins w:id="945" w:author="Huawei" w:date="2021-02-17T22:24:00Z"/>
              </w:rPr>
            </w:pPr>
            <w:ins w:id="946" w:author="Huawei" w:date="2021-02-17T22:30:00Z">
              <w:r w:rsidRPr="008B428B">
                <w:t xml:space="preserve">If a </w:t>
              </w:r>
              <w:r>
                <w:t>report</w:t>
              </w:r>
              <w:r w:rsidRPr="008B428B">
                <w:t xml:space="preserve"> is activated, and then its status is active.</w:t>
              </w:r>
            </w:ins>
            <w:ins w:id="947" w:author="Huawei" w:date="2021-02-17T22:32:00Z">
              <w:r w:rsidR="00683D4E">
                <w:t xml:space="preserve"> The ACCL starts the specified report</w:t>
              </w:r>
            </w:ins>
            <w:ins w:id="948" w:author="Huawei" w:date="2021-02-20T21:29:00Z">
              <w:r w:rsidR="00F90030">
                <w:t xml:space="preserve"> when conditions are met</w:t>
              </w:r>
            </w:ins>
            <w:ins w:id="949" w:author="Huawei" w:date="2021-02-17T22:32:00Z">
              <w:r w:rsidR="00683D4E">
                <w:t>.</w:t>
              </w:r>
            </w:ins>
            <w:ins w:id="950" w:author="Huawei" w:date="2021-02-17T22:30:00Z">
              <w:r w:rsidRPr="008B428B">
                <w:t xml:space="preserve"> If it is deactivated,</w:t>
              </w:r>
              <w:r>
                <w:t xml:space="preserve"> </w:t>
              </w:r>
              <w:r w:rsidRPr="008B428B">
                <w:t>then its status is deactiv</w:t>
              </w:r>
              <w:r>
                <w:t>e</w:t>
              </w:r>
            </w:ins>
            <w:ins w:id="951" w:author="Huawei" w:date="2021-02-17T22:33:00Z">
              <w:r w:rsidR="00683D4E">
                <w:t>, the ACCL stops reporting</w:t>
              </w:r>
            </w:ins>
            <w:ins w:id="952" w:author="Huawei" w:date="2021-02-17T22:30:00Z">
              <w:r>
                <w:t>.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75F" w14:textId="2DCF3980" w:rsidR="00B845E2" w:rsidRPr="002B15AA" w:rsidRDefault="00B845E2" w:rsidP="00B845E2">
            <w:pPr>
              <w:spacing w:after="0"/>
              <w:rPr>
                <w:ins w:id="953" w:author="Huawei" w:date="2021-02-17T22:30:00Z"/>
                <w:rFonts w:ascii="Arial" w:hAnsi="Arial" w:cs="Arial"/>
                <w:sz w:val="18"/>
                <w:szCs w:val="18"/>
                <w:lang w:eastAsia="zh-CN"/>
              </w:rPr>
            </w:pPr>
            <w:ins w:id="954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ins w:id="955" w:author="Huawei" w:date="2021-02-20T21:31:00Z">
              <w:r w:rsidR="0099382E">
                <w:rPr>
                  <w:rFonts w:ascii="Arial" w:hAnsi="Arial" w:cs="Arial"/>
                  <w:sz w:val="18"/>
                  <w:szCs w:val="18"/>
                </w:rPr>
                <w:t>NUM</w:t>
              </w:r>
            </w:ins>
          </w:p>
          <w:p w14:paraId="314AA601" w14:textId="77777777" w:rsidR="00B845E2" w:rsidRPr="002B15AA" w:rsidRDefault="00B845E2" w:rsidP="00B845E2">
            <w:pPr>
              <w:spacing w:after="0"/>
              <w:rPr>
                <w:ins w:id="956" w:author="Huawei" w:date="2021-02-17T22:30:00Z"/>
                <w:rFonts w:ascii="Arial" w:hAnsi="Arial" w:cs="Arial"/>
                <w:sz w:val="18"/>
                <w:szCs w:val="18"/>
              </w:rPr>
            </w:pPr>
            <w:ins w:id="957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7CF3A93" w14:textId="77777777" w:rsidR="00B845E2" w:rsidRPr="002B15AA" w:rsidRDefault="00B845E2" w:rsidP="00B845E2">
            <w:pPr>
              <w:spacing w:after="0"/>
              <w:rPr>
                <w:ins w:id="958" w:author="Huawei" w:date="2021-02-17T22:30:00Z"/>
                <w:rFonts w:ascii="Arial" w:hAnsi="Arial" w:cs="Arial"/>
                <w:sz w:val="18"/>
                <w:szCs w:val="18"/>
              </w:rPr>
            </w:pPr>
            <w:ins w:id="959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0406D473" w14:textId="77777777" w:rsidR="00B845E2" w:rsidRPr="002B15AA" w:rsidRDefault="00B845E2" w:rsidP="00B845E2">
            <w:pPr>
              <w:spacing w:after="0"/>
              <w:rPr>
                <w:ins w:id="960" w:author="Huawei" w:date="2021-02-17T22:30:00Z"/>
                <w:rFonts w:ascii="Arial" w:hAnsi="Arial" w:cs="Arial"/>
                <w:sz w:val="18"/>
                <w:szCs w:val="18"/>
              </w:rPr>
            </w:pPr>
            <w:ins w:id="961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1510F85A" w14:textId="77777777" w:rsidR="00B845E2" w:rsidRPr="002B15AA" w:rsidRDefault="00B845E2" w:rsidP="00B845E2">
            <w:pPr>
              <w:spacing w:after="0"/>
              <w:rPr>
                <w:ins w:id="962" w:author="Huawei" w:date="2021-02-17T22:30:00Z"/>
                <w:rFonts w:ascii="Arial" w:hAnsi="Arial" w:cs="Arial"/>
                <w:sz w:val="18"/>
                <w:szCs w:val="18"/>
              </w:rPr>
            </w:pPr>
            <w:ins w:id="963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r>
                <w:rPr>
                  <w:rFonts w:ascii="Arial" w:hAnsi="Arial" w:cs="Arial"/>
                  <w:sz w:val="18"/>
                  <w:szCs w:val="18"/>
                </w:rPr>
                <w:t>active, deactive</w:t>
              </w:r>
            </w:ins>
          </w:p>
          <w:p w14:paraId="3786635E" w14:textId="47144D7E" w:rsidR="00B845E2" w:rsidRPr="002B15AA" w:rsidRDefault="00B845E2" w:rsidP="00B845E2">
            <w:pPr>
              <w:spacing w:after="0"/>
              <w:rPr>
                <w:ins w:id="964" w:author="Huawei" w:date="2021-02-17T22:24:00Z"/>
                <w:rFonts w:ascii="Arial" w:hAnsi="Arial" w:cs="Arial"/>
                <w:sz w:val="18"/>
                <w:szCs w:val="18"/>
                <w:lang w:eastAsia="zh-CN"/>
              </w:rPr>
            </w:pPr>
            <w:ins w:id="965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393457" w:rsidRPr="00F6081B" w14:paraId="33DE6B43" w14:textId="77777777" w:rsidTr="00154A57">
        <w:trPr>
          <w:cantSplit/>
          <w:tblHeader/>
          <w:ins w:id="966" w:author="Huawei" w:date="2021-02-18T20:32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283" w14:textId="1E5F2876" w:rsidR="00393457" w:rsidRDefault="00393457" w:rsidP="00B845E2">
            <w:pPr>
              <w:spacing w:after="0"/>
              <w:rPr>
                <w:ins w:id="967" w:author="Huawei" w:date="2021-02-18T20:32:00Z"/>
                <w:rFonts w:ascii="Courier New" w:hAnsi="Courier New" w:cs="Courier New"/>
                <w:lang w:eastAsia="zh-CN"/>
              </w:rPr>
            </w:pPr>
            <w:ins w:id="968" w:author="Huawei" w:date="2021-02-18T20:32:00Z">
              <w:r>
                <w:rPr>
                  <w:rFonts w:ascii="Courier New" w:hAnsi="Courier New" w:cs="Courier New" w:hint="eastAsia"/>
                  <w:lang w:eastAsia="zh-CN"/>
                </w:rPr>
                <w:t>t</w:t>
              </w:r>
              <w:r>
                <w:rPr>
                  <w:rFonts w:ascii="Courier New" w:hAnsi="Courier New" w:cs="Courier New"/>
                  <w:lang w:eastAsia="zh-CN"/>
                </w:rPr>
                <w:t>imeStamp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ECE" w14:textId="7E5D2B7E" w:rsidR="00393457" w:rsidRPr="008B428B" w:rsidRDefault="00393457" w:rsidP="00393457">
            <w:pPr>
              <w:spacing w:after="0"/>
              <w:rPr>
                <w:ins w:id="969" w:author="Huawei" w:date="2021-02-18T20:32:00Z"/>
              </w:rPr>
            </w:pPr>
            <w:ins w:id="970" w:author="Huawei" w:date="2021-02-18T20:33:00Z">
              <w:r w:rsidRPr="00417D30">
                <w:rPr>
                  <w:rFonts w:cs="Arial"/>
                  <w:snapToGrid w:val="0"/>
                  <w:szCs w:val="18"/>
                </w:rPr>
                <w:t xml:space="preserve">It </w:t>
              </w:r>
              <w:r>
                <w:rPr>
                  <w:rFonts w:cs="Arial"/>
                  <w:snapToGrid w:val="0"/>
                  <w:szCs w:val="18"/>
                </w:rPr>
                <w:t>specifies</w:t>
              </w:r>
              <w:r w:rsidRPr="00417D30"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>the timestamp of the report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F3E" w14:textId="77777777" w:rsidR="00393457" w:rsidRPr="002B15AA" w:rsidRDefault="00393457" w:rsidP="00393457">
            <w:pPr>
              <w:spacing w:after="0"/>
              <w:rPr>
                <w:ins w:id="971" w:author="Huawei" w:date="2021-02-18T20:34:00Z"/>
                <w:rFonts w:ascii="Arial" w:hAnsi="Arial" w:cs="Arial"/>
                <w:sz w:val="18"/>
                <w:szCs w:val="18"/>
                <w:lang w:eastAsia="zh-CN"/>
              </w:rPr>
            </w:pPr>
            <w:ins w:id="972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E87BE5F" w14:textId="77777777" w:rsidR="00393457" w:rsidRPr="002B15AA" w:rsidRDefault="00393457" w:rsidP="00393457">
            <w:pPr>
              <w:spacing w:after="0"/>
              <w:rPr>
                <w:ins w:id="973" w:author="Huawei" w:date="2021-02-18T20:34:00Z"/>
                <w:rFonts w:ascii="Arial" w:hAnsi="Arial" w:cs="Arial"/>
                <w:sz w:val="18"/>
                <w:szCs w:val="18"/>
              </w:rPr>
            </w:pPr>
            <w:ins w:id="974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89F1BF9" w14:textId="77777777" w:rsidR="00393457" w:rsidRPr="002B15AA" w:rsidRDefault="00393457" w:rsidP="00393457">
            <w:pPr>
              <w:spacing w:after="0"/>
              <w:rPr>
                <w:ins w:id="975" w:author="Huawei" w:date="2021-02-18T20:34:00Z"/>
                <w:rFonts w:ascii="Arial" w:hAnsi="Arial" w:cs="Arial"/>
                <w:sz w:val="18"/>
                <w:szCs w:val="18"/>
              </w:rPr>
            </w:pPr>
            <w:ins w:id="976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0B011B04" w14:textId="77777777" w:rsidR="00393457" w:rsidRPr="002B15AA" w:rsidRDefault="00393457" w:rsidP="00393457">
            <w:pPr>
              <w:spacing w:after="0"/>
              <w:rPr>
                <w:ins w:id="977" w:author="Huawei" w:date="2021-02-18T20:34:00Z"/>
                <w:rFonts w:ascii="Arial" w:hAnsi="Arial" w:cs="Arial"/>
                <w:sz w:val="18"/>
                <w:szCs w:val="18"/>
              </w:rPr>
            </w:pPr>
            <w:ins w:id="978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4763029" w14:textId="77777777" w:rsidR="00393457" w:rsidRPr="002B15AA" w:rsidRDefault="00393457" w:rsidP="00393457">
            <w:pPr>
              <w:spacing w:after="0"/>
              <w:rPr>
                <w:ins w:id="979" w:author="Huawei" w:date="2021-02-18T20:34:00Z"/>
                <w:rFonts w:ascii="Arial" w:hAnsi="Arial" w:cs="Arial"/>
                <w:sz w:val="18"/>
                <w:szCs w:val="18"/>
              </w:rPr>
            </w:pPr>
            <w:ins w:id="980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3FBF95B1" w14:textId="05226838" w:rsidR="00393457" w:rsidRPr="002B15AA" w:rsidRDefault="00393457" w:rsidP="00393457">
            <w:pPr>
              <w:spacing w:after="0"/>
              <w:rPr>
                <w:ins w:id="981" w:author="Huawei" w:date="2021-02-18T20:32:00Z"/>
                <w:rFonts w:ascii="Arial" w:hAnsi="Arial" w:cs="Arial"/>
                <w:sz w:val="18"/>
                <w:szCs w:val="18"/>
                <w:lang w:eastAsia="zh-CN"/>
              </w:rPr>
            </w:pPr>
            <w:ins w:id="982" w:author="Huawei" w:date="2021-02-18T20:3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B845E2" w:rsidRPr="00F6081B" w14:paraId="531EDCEA" w14:textId="77777777" w:rsidTr="00154A57">
        <w:trPr>
          <w:cantSplit/>
          <w:tblHeader/>
          <w:ins w:id="983" w:author="Huawei" w:date="2021-02-17T22:24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24F" w14:textId="6C198F55" w:rsidR="00B845E2" w:rsidRDefault="004317AE" w:rsidP="0099382E">
            <w:pPr>
              <w:spacing w:after="0"/>
              <w:rPr>
                <w:ins w:id="984" w:author="Huawei" w:date="2021-02-17T22:24:00Z"/>
                <w:rFonts w:ascii="Courier New" w:hAnsi="Courier New" w:cs="Courier New"/>
              </w:rPr>
            </w:pPr>
            <w:ins w:id="985" w:author="Huawei" w:date="2021-02-17T22:34:00Z">
              <w:r>
                <w:rPr>
                  <w:rFonts w:ascii="Courier New" w:hAnsi="Courier New" w:cs="Courier New"/>
                  <w:lang w:eastAsia="zh-CN"/>
                </w:rPr>
                <w:t>report</w:t>
              </w:r>
            </w:ins>
            <w:ins w:id="986" w:author="Huawei" w:date="2021-02-17T22:30:00Z">
              <w:r w:rsidR="00B845E2">
                <w:rPr>
                  <w:rFonts w:ascii="Courier New" w:hAnsi="Courier New" w:cs="Courier New"/>
                  <w:lang w:eastAsia="zh-CN"/>
                </w:rPr>
                <w:t>Type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E20" w14:textId="72835262" w:rsidR="0099382E" w:rsidRDefault="0099382E" w:rsidP="0099382E">
            <w:pPr>
              <w:spacing w:after="0"/>
              <w:rPr>
                <w:ins w:id="987" w:author="Huawei" w:date="2021-02-20T21:30:00Z"/>
                <w:rFonts w:cs="Arial"/>
                <w:snapToGrid w:val="0"/>
                <w:szCs w:val="18"/>
              </w:rPr>
            </w:pPr>
            <w:ins w:id="988" w:author="Huawei" w:date="2021-02-20T21:30:00Z">
              <w:r w:rsidRPr="00417D30">
                <w:rPr>
                  <w:rFonts w:cs="Arial"/>
                  <w:snapToGrid w:val="0"/>
                  <w:szCs w:val="18"/>
                </w:rPr>
                <w:t xml:space="preserve">It identifies </w:t>
              </w:r>
              <w:r>
                <w:rPr>
                  <w:rFonts w:cs="Arial"/>
                  <w:snapToGrid w:val="0"/>
                  <w:szCs w:val="18"/>
                </w:rPr>
                <w:t>report</w:t>
              </w:r>
              <w:r w:rsidRPr="00417D30">
                <w:rPr>
                  <w:rFonts w:cs="Arial"/>
                  <w:snapToGrid w:val="0"/>
                  <w:szCs w:val="18"/>
                </w:rPr>
                <w:t xml:space="preserve"> type</w:t>
              </w:r>
              <w:r>
                <w:rPr>
                  <w:rFonts w:cs="Arial"/>
                  <w:snapToGrid w:val="0"/>
                  <w:szCs w:val="18"/>
                </w:rPr>
                <w:t xml:space="preserve">s related to ACCL </w:t>
              </w:r>
            </w:ins>
            <w:ins w:id="989" w:author="Huawei" w:date="2021-02-20T21:31:00Z">
              <w:r>
                <w:rPr>
                  <w:rFonts w:cs="Arial"/>
                  <w:snapToGrid w:val="0"/>
                  <w:szCs w:val="18"/>
                </w:rPr>
                <w:t>actions</w:t>
              </w:r>
            </w:ins>
            <w:ins w:id="990" w:author="Huawei" w:date="2021-02-20T21:30:00Z">
              <w:r>
                <w:rPr>
                  <w:rFonts w:cs="Arial"/>
                  <w:snapToGrid w:val="0"/>
                  <w:szCs w:val="18"/>
                </w:rPr>
                <w:t>.</w:t>
              </w:r>
            </w:ins>
          </w:p>
          <w:p w14:paraId="7EFD3D7C" w14:textId="77777777" w:rsidR="0099382E" w:rsidRDefault="0099382E" w:rsidP="0099382E">
            <w:pPr>
              <w:spacing w:after="0"/>
              <w:rPr>
                <w:ins w:id="991" w:author="Huawei" w:date="2021-02-20T21:30:00Z"/>
                <w:rFonts w:cs="Arial"/>
                <w:snapToGrid w:val="0"/>
                <w:szCs w:val="18"/>
              </w:rPr>
            </w:pPr>
          </w:p>
          <w:p w14:paraId="1C33A5A1" w14:textId="542CB269" w:rsidR="0099382E" w:rsidRDefault="0099382E" w:rsidP="0099382E">
            <w:pPr>
              <w:spacing w:after="0"/>
              <w:rPr>
                <w:ins w:id="992" w:author="Huawei" w:date="2021-02-17T22:24:00Z"/>
              </w:rPr>
            </w:pPr>
            <w:ins w:id="993" w:author="Huawei" w:date="2021-02-20T21:30:00Z">
              <w:r>
                <w:t>allowedValues</w:t>
              </w:r>
              <w:r w:rsidRPr="002B15AA">
                <w:rPr>
                  <w:rFonts w:cs="Arial"/>
                  <w:szCs w:val="18"/>
                </w:rPr>
                <w:t>: "</w:t>
              </w:r>
              <w:r>
                <w:rPr>
                  <w:rFonts w:cs="Arial"/>
                  <w:szCs w:val="18"/>
                </w:rPr>
                <w:t>GOALFULFILMENT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"GOVERNANCE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"COORDINATION"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2DC" w14:textId="4A726DCB" w:rsidR="00B845E2" w:rsidRPr="002B15AA" w:rsidRDefault="00B845E2" w:rsidP="00B845E2">
            <w:pPr>
              <w:spacing w:after="0"/>
              <w:rPr>
                <w:ins w:id="994" w:author="Huawei" w:date="2021-02-17T22:30:00Z"/>
                <w:rFonts w:ascii="Arial" w:hAnsi="Arial" w:cs="Arial"/>
                <w:sz w:val="18"/>
                <w:szCs w:val="18"/>
                <w:lang w:eastAsia="zh-CN"/>
              </w:rPr>
            </w:pPr>
            <w:bookmarkStart w:id="995" w:name="OLE_LINK83"/>
            <w:ins w:id="996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997" w:author="Huawei" w:date="2021-02-20T21:31:00Z">
              <w:r w:rsidR="0099382E">
                <w:rPr>
                  <w:rFonts w:ascii="Arial" w:hAnsi="Arial" w:cs="Arial"/>
                  <w:sz w:val="18"/>
                  <w:szCs w:val="18"/>
                  <w:lang w:eastAsia="zh-CN"/>
                </w:rPr>
                <w:t>ENUM</w:t>
              </w:r>
            </w:ins>
          </w:p>
          <w:p w14:paraId="6308A9D1" w14:textId="77777777" w:rsidR="00B845E2" w:rsidRPr="002B15AA" w:rsidRDefault="00B845E2" w:rsidP="00B845E2">
            <w:pPr>
              <w:spacing w:after="0"/>
              <w:rPr>
                <w:ins w:id="998" w:author="Huawei" w:date="2021-02-17T22:30:00Z"/>
                <w:rFonts w:ascii="Arial" w:hAnsi="Arial" w:cs="Arial"/>
                <w:sz w:val="18"/>
                <w:szCs w:val="18"/>
              </w:rPr>
            </w:pPr>
            <w:ins w:id="999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E67A418" w14:textId="77777777" w:rsidR="00B845E2" w:rsidRPr="002B15AA" w:rsidRDefault="00B845E2" w:rsidP="00B845E2">
            <w:pPr>
              <w:spacing w:after="0"/>
              <w:rPr>
                <w:ins w:id="1000" w:author="Huawei" w:date="2021-02-17T22:30:00Z"/>
                <w:rFonts w:ascii="Arial" w:hAnsi="Arial" w:cs="Arial"/>
                <w:sz w:val="18"/>
                <w:szCs w:val="18"/>
              </w:rPr>
            </w:pPr>
            <w:ins w:id="1001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490F1F82" w14:textId="77777777" w:rsidR="00B845E2" w:rsidRPr="002B15AA" w:rsidRDefault="00B845E2" w:rsidP="00B845E2">
            <w:pPr>
              <w:spacing w:after="0"/>
              <w:rPr>
                <w:ins w:id="1002" w:author="Huawei" w:date="2021-02-17T22:30:00Z"/>
                <w:rFonts w:ascii="Arial" w:hAnsi="Arial" w:cs="Arial"/>
                <w:sz w:val="18"/>
                <w:szCs w:val="18"/>
              </w:rPr>
            </w:pPr>
            <w:ins w:id="1003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6438A28E" w14:textId="77777777" w:rsidR="00B845E2" w:rsidRPr="002B15AA" w:rsidRDefault="00B845E2" w:rsidP="00B845E2">
            <w:pPr>
              <w:spacing w:after="0"/>
              <w:rPr>
                <w:ins w:id="1004" w:author="Huawei" w:date="2021-02-17T22:30:00Z"/>
                <w:rFonts w:ascii="Arial" w:hAnsi="Arial" w:cs="Arial"/>
                <w:sz w:val="18"/>
                <w:szCs w:val="18"/>
              </w:rPr>
            </w:pPr>
            <w:ins w:id="1005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0465DEBE" w14:textId="6BC103BD" w:rsidR="00B845E2" w:rsidRPr="002B15AA" w:rsidRDefault="00B845E2" w:rsidP="00B845E2">
            <w:pPr>
              <w:spacing w:after="0"/>
              <w:rPr>
                <w:ins w:id="1006" w:author="Huawei" w:date="2021-02-17T22:24:00Z"/>
                <w:rFonts w:ascii="Arial" w:hAnsi="Arial" w:cs="Arial"/>
                <w:sz w:val="18"/>
                <w:szCs w:val="18"/>
                <w:lang w:eastAsia="zh-CN"/>
              </w:rPr>
            </w:pPr>
            <w:ins w:id="1007" w:author="Huawei" w:date="2021-02-17T22:3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  <w:bookmarkEnd w:id="995"/>
          </w:p>
        </w:tc>
      </w:tr>
      <w:tr w:rsidR="00A13032" w:rsidRPr="00F6081B" w14:paraId="71AC0232" w14:textId="77777777" w:rsidTr="00154A57">
        <w:trPr>
          <w:cantSplit/>
          <w:tblHeader/>
          <w:ins w:id="1008" w:author="Huawei" w:date="2021-02-20T21:32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C6E" w14:textId="1984BEBF" w:rsidR="00A13032" w:rsidRDefault="00A13032" w:rsidP="00870D97">
            <w:pPr>
              <w:spacing w:after="0"/>
              <w:rPr>
                <w:ins w:id="1009" w:author="Huawei" w:date="2021-02-20T21:32:00Z"/>
                <w:rFonts w:ascii="Courier New" w:hAnsi="Courier New" w:cs="Courier New"/>
                <w:lang w:eastAsia="zh-CN"/>
              </w:rPr>
            </w:pPr>
            <w:ins w:id="1010" w:author="Huawei" w:date="2021-02-20T21:32:00Z">
              <w:del w:id="1011" w:author="Huawei-rev1" w:date="2021-03-05T17:53:00Z">
                <w:r w:rsidDel="00870D97">
                  <w:rPr>
                    <w:rFonts w:ascii="Courier New" w:hAnsi="Courier New" w:cs="Courier New"/>
                    <w:lang w:eastAsia="zh-CN"/>
                  </w:rPr>
                  <w:delText>goal</w:delText>
                </w:r>
              </w:del>
            </w:ins>
            <w:ins w:id="1012" w:author="Huawei" w:date="2021-02-22T18:22:00Z">
              <w:del w:id="1013" w:author="Huawei-rev1" w:date="2021-03-05T17:53:00Z">
                <w:r w:rsidDel="00870D97">
                  <w:rPr>
                    <w:rFonts w:ascii="Courier New" w:hAnsi="Courier New" w:cs="Courier New"/>
                    <w:lang w:eastAsia="zh-CN"/>
                  </w:rPr>
                  <w:delText>FulfilmentA</w:delText>
                </w:r>
              </w:del>
            </w:ins>
            <w:ins w:id="1014" w:author="Huawei-rev1" w:date="2021-03-05T17:53:00Z">
              <w:r w:rsidR="00870D97">
                <w:rPr>
                  <w:rFonts w:ascii="Courier New" w:hAnsi="Courier New" w:cs="Courier New"/>
                  <w:lang w:eastAsia="zh-CN"/>
                </w:rPr>
                <w:t>a</w:t>
              </w:r>
            </w:ins>
            <w:ins w:id="1015" w:author="Huawei" w:date="2021-02-22T18:22:00Z">
              <w:r>
                <w:rPr>
                  <w:rFonts w:ascii="Courier New" w:hAnsi="Courier New" w:cs="Courier New"/>
                  <w:lang w:eastAsia="zh-CN"/>
                </w:rPr>
                <w:t>ction</w:t>
              </w:r>
            </w:ins>
            <w:ins w:id="1016" w:author="Huawei-rev1" w:date="2021-03-05T17:53:00Z">
              <w:r w:rsidR="00870D97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536" w14:textId="6B93B7EF" w:rsidR="00A13032" w:rsidRPr="000E31D4" w:rsidRDefault="00A13032" w:rsidP="00870D97">
            <w:pPr>
              <w:spacing w:after="0"/>
              <w:rPr>
                <w:ins w:id="1017" w:author="Huawei" w:date="2021-02-20T21:32:00Z"/>
                <w:rFonts w:cs="Arial"/>
                <w:snapToGrid w:val="0"/>
                <w:szCs w:val="18"/>
              </w:rPr>
            </w:pPr>
            <w:bookmarkStart w:id="1018" w:name="OLE_LINK6"/>
            <w:ins w:id="1019" w:author="Huawei" w:date="2021-02-22T18:31:00Z">
              <w:r>
                <w:rPr>
                  <w:rFonts w:cs="Arial"/>
                  <w:snapToGrid w:val="0"/>
                  <w:szCs w:val="18"/>
                </w:rPr>
                <w:t xml:space="preserve">It specifies the </w:t>
              </w:r>
            </w:ins>
            <w:ins w:id="1020" w:author="Huawei" w:date="2021-02-22T19:49:00Z">
              <w:r w:rsidR="005C786F">
                <w:rPr>
                  <w:rFonts w:cs="Arial"/>
                  <w:snapToGrid w:val="0"/>
                  <w:szCs w:val="18"/>
                </w:rPr>
                <w:t xml:space="preserve">ACCL </w:t>
              </w:r>
            </w:ins>
            <w:ins w:id="1021" w:author="Huawei-rev1" w:date="2021-03-05T17:53:00Z">
              <w:r w:rsidR="00870D97">
                <w:rPr>
                  <w:rFonts w:cs="Arial"/>
                  <w:snapToGrid w:val="0"/>
                  <w:szCs w:val="18"/>
                </w:rPr>
                <w:t>assurance</w:t>
              </w:r>
            </w:ins>
            <w:ins w:id="1022" w:author="Huawei" w:date="2021-02-22T19:49:00Z">
              <w:del w:id="1023" w:author="Huawei-rev1" w:date="2021-03-05T17:53:00Z">
                <w:r w:rsidR="005C786F" w:rsidDel="00870D97">
                  <w:rPr>
                    <w:rFonts w:cs="Arial"/>
                    <w:snapToGrid w:val="0"/>
                    <w:szCs w:val="18"/>
                  </w:rPr>
                  <w:delText>goal fulfilment</w:delText>
                </w:r>
              </w:del>
              <w:r w:rsidR="005C786F">
                <w:rPr>
                  <w:rFonts w:cs="Arial"/>
                  <w:snapToGrid w:val="0"/>
                  <w:szCs w:val="18"/>
                </w:rPr>
                <w:t xml:space="preserve"> related </w:t>
              </w:r>
            </w:ins>
            <w:ins w:id="1024" w:author="Huawei" w:date="2021-02-22T18:31:00Z">
              <w:r>
                <w:rPr>
                  <w:rFonts w:cs="Arial"/>
                  <w:snapToGrid w:val="0"/>
                  <w:szCs w:val="18"/>
                </w:rPr>
                <w:t>actions, e.g. goal deviation adjustment.</w:t>
              </w:r>
            </w:ins>
            <w:bookmarkEnd w:id="1018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E40" w14:textId="77777777" w:rsidR="00A13032" w:rsidRDefault="00A13032" w:rsidP="00A13032">
            <w:pPr>
              <w:spacing w:after="0"/>
              <w:rPr>
                <w:ins w:id="1025" w:author="Huawei" w:date="2021-02-22T18:31:00Z"/>
                <w:rFonts w:ascii="Arial" w:hAnsi="Arial" w:cs="Arial"/>
                <w:sz w:val="18"/>
                <w:szCs w:val="18"/>
                <w:lang w:eastAsia="zh-CN"/>
              </w:rPr>
            </w:pPr>
            <w:ins w:id="1026" w:author="Huawei" w:date="2021-02-22T18:3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1E570BDC" w14:textId="77777777" w:rsidR="00A13032" w:rsidRDefault="00A13032" w:rsidP="00A13032">
            <w:pPr>
              <w:spacing w:after="0"/>
              <w:rPr>
                <w:ins w:id="1027" w:author="Huawei" w:date="2021-02-22T18:31:00Z"/>
                <w:rFonts w:ascii="Arial" w:hAnsi="Arial" w:cs="Arial"/>
                <w:sz w:val="18"/>
                <w:szCs w:val="18"/>
              </w:rPr>
            </w:pPr>
            <w:ins w:id="1028" w:author="Huawei" w:date="2021-02-22T18:31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C6EA9A7" w14:textId="77777777" w:rsidR="00A13032" w:rsidRDefault="00A13032" w:rsidP="00A13032">
            <w:pPr>
              <w:spacing w:after="0"/>
              <w:rPr>
                <w:ins w:id="1029" w:author="Huawei" w:date="2021-02-22T18:31:00Z"/>
                <w:rFonts w:ascii="Arial" w:hAnsi="Arial" w:cs="Arial"/>
                <w:sz w:val="18"/>
                <w:szCs w:val="18"/>
              </w:rPr>
            </w:pPr>
            <w:ins w:id="1030" w:author="Huawei" w:date="2021-02-22T18:31:00Z">
              <w:r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0C6F1E06" w14:textId="77777777" w:rsidR="00A13032" w:rsidRDefault="00A13032" w:rsidP="00A13032">
            <w:pPr>
              <w:spacing w:after="0"/>
              <w:rPr>
                <w:ins w:id="1031" w:author="Huawei" w:date="2021-02-22T18:31:00Z"/>
                <w:rFonts w:ascii="Arial" w:hAnsi="Arial" w:cs="Arial"/>
                <w:sz w:val="18"/>
                <w:szCs w:val="18"/>
              </w:rPr>
            </w:pPr>
            <w:ins w:id="1032" w:author="Huawei" w:date="2021-02-22T18:31:00Z">
              <w:r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1DDF820E" w14:textId="77777777" w:rsidR="00A13032" w:rsidRDefault="00A13032" w:rsidP="00A13032">
            <w:pPr>
              <w:spacing w:after="0"/>
              <w:rPr>
                <w:ins w:id="1033" w:author="Huawei" w:date="2021-02-22T18:31:00Z"/>
                <w:rFonts w:ascii="Arial" w:hAnsi="Arial" w:cs="Arial"/>
                <w:sz w:val="18"/>
                <w:szCs w:val="18"/>
              </w:rPr>
            </w:pPr>
            <w:ins w:id="1034" w:author="Huawei" w:date="2021-02-22T18:31:00Z">
              <w:r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0DA0ECE0" w14:textId="228D1D91" w:rsidR="00A13032" w:rsidRPr="002B15AA" w:rsidRDefault="00A13032" w:rsidP="00A13032">
            <w:pPr>
              <w:spacing w:after="0"/>
              <w:rPr>
                <w:ins w:id="1035" w:author="Huawei" w:date="2021-02-20T21:32:00Z"/>
                <w:rFonts w:ascii="Arial" w:hAnsi="Arial" w:cs="Arial"/>
                <w:sz w:val="18"/>
                <w:szCs w:val="18"/>
                <w:lang w:eastAsia="zh-CN"/>
              </w:rPr>
            </w:pPr>
            <w:ins w:id="1036" w:author="Huawei" w:date="2021-02-22T18:31:00Z">
              <w:r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154A57" w:rsidRPr="00F6081B" w14:paraId="3E165569" w14:textId="77777777" w:rsidTr="00154A57">
        <w:trPr>
          <w:cantSplit/>
          <w:tblHeader/>
          <w:ins w:id="1037" w:author="Huawei-rev1" w:date="2021-03-05T18:2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175" w14:textId="2B87235E" w:rsidR="00154A57" w:rsidDel="00870D97" w:rsidRDefault="00154A57" w:rsidP="00870D97">
            <w:pPr>
              <w:spacing w:after="0"/>
              <w:rPr>
                <w:ins w:id="1038" w:author="Huawei-rev1" w:date="2021-03-05T18:21:00Z"/>
                <w:rFonts w:ascii="Courier New" w:hAnsi="Courier New" w:cs="Courier New"/>
                <w:lang w:eastAsia="zh-CN"/>
              </w:rPr>
            </w:pPr>
            <w:ins w:id="1039" w:author="Huawei-rev1" w:date="2021-03-05T18:21:00Z">
              <w:r>
                <w:rPr>
                  <w:rFonts w:ascii="Courier New" w:hAnsi="Courier New" w:cs="Courier New" w:hint="eastAsia"/>
                  <w:lang w:eastAsia="zh-CN"/>
                </w:rPr>
                <w:t>c</w:t>
              </w:r>
              <w:r>
                <w:rPr>
                  <w:rFonts w:ascii="Courier New" w:hAnsi="Courier New" w:cs="Courier New"/>
                  <w:lang w:eastAsia="zh-CN"/>
                </w:rPr>
                <w:t>ause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7BE" w14:textId="56C54767" w:rsidR="00154A57" w:rsidRDefault="00154A57" w:rsidP="00154A57">
            <w:pPr>
              <w:spacing w:after="0"/>
              <w:rPr>
                <w:ins w:id="1040" w:author="Huawei-rev1" w:date="2021-03-05T18:21:00Z"/>
                <w:rFonts w:cs="Arial"/>
                <w:snapToGrid w:val="0"/>
                <w:szCs w:val="18"/>
              </w:rPr>
            </w:pPr>
            <w:ins w:id="1041" w:author="Huawei-rev1" w:date="2021-03-05T18:21:00Z">
              <w:r>
                <w:rPr>
                  <w:rFonts w:cs="Arial"/>
                  <w:snapToGrid w:val="0"/>
                  <w:szCs w:val="18"/>
                </w:rPr>
                <w:t xml:space="preserve">It specifies the </w:t>
              </w:r>
              <w:r>
                <w:rPr>
                  <w:rFonts w:cs="Arial"/>
                  <w:snapToGrid w:val="0"/>
                  <w:szCs w:val="18"/>
                </w:rPr>
                <w:t xml:space="preserve">reason or </w:t>
              </w:r>
            </w:ins>
            <w:ins w:id="1042" w:author="Huawei-rev1" w:date="2021-03-05T18:22:00Z">
              <w:r>
                <w:rPr>
                  <w:rFonts w:cs="Arial"/>
                  <w:snapToGrid w:val="0"/>
                  <w:szCs w:val="18"/>
                </w:rPr>
                <w:t xml:space="preserve">analysis information related to </w:t>
              </w:r>
            </w:ins>
            <w:ins w:id="1043" w:author="Huawei-rev1" w:date="2021-03-05T18:21:00Z">
              <w:r>
                <w:rPr>
                  <w:rFonts w:cs="Arial"/>
                  <w:snapToGrid w:val="0"/>
                  <w:szCs w:val="18"/>
                </w:rPr>
                <w:t xml:space="preserve">ACCL assurance actions, e.g. </w:t>
              </w:r>
            </w:ins>
            <w:ins w:id="1044" w:author="Huawei-rev1" w:date="2021-03-05T18:22:00Z">
              <w:r>
                <w:rPr>
                  <w:rFonts w:cs="Arial"/>
                  <w:snapToGrid w:val="0"/>
                  <w:szCs w:val="18"/>
                </w:rPr>
                <w:t>alarm root cause etc</w:t>
              </w:r>
            </w:ins>
            <w:ins w:id="1045" w:author="Huawei-rev1" w:date="2021-03-05T18:21:00Z">
              <w:r>
                <w:rPr>
                  <w:rFonts w:cs="Arial"/>
                  <w:snapToGrid w:val="0"/>
                  <w:szCs w:val="18"/>
                </w:rPr>
                <w:t>.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88A" w14:textId="77777777" w:rsidR="00154A57" w:rsidRDefault="00154A57" w:rsidP="00154A57">
            <w:pPr>
              <w:spacing w:after="0"/>
              <w:rPr>
                <w:ins w:id="1046" w:author="Huawei-rev1" w:date="2021-03-05T18:22:00Z"/>
                <w:rFonts w:ascii="Arial" w:hAnsi="Arial" w:cs="Arial"/>
                <w:sz w:val="18"/>
                <w:szCs w:val="18"/>
                <w:lang w:eastAsia="zh-CN"/>
              </w:rPr>
            </w:pPr>
            <w:ins w:id="1047" w:author="Huawei-rev1" w:date="2021-03-05T18:2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248104B3" w14:textId="77777777" w:rsidR="00154A57" w:rsidRDefault="00154A57" w:rsidP="00154A57">
            <w:pPr>
              <w:spacing w:after="0"/>
              <w:rPr>
                <w:ins w:id="1048" w:author="Huawei-rev1" w:date="2021-03-05T18:22:00Z"/>
                <w:rFonts w:ascii="Arial" w:hAnsi="Arial" w:cs="Arial"/>
                <w:sz w:val="18"/>
                <w:szCs w:val="18"/>
              </w:rPr>
            </w:pPr>
            <w:ins w:id="1049" w:author="Huawei-rev1" w:date="2021-03-05T18:22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49E1435" w14:textId="77777777" w:rsidR="00154A57" w:rsidRDefault="00154A57" w:rsidP="00154A57">
            <w:pPr>
              <w:spacing w:after="0"/>
              <w:rPr>
                <w:ins w:id="1050" w:author="Huawei-rev1" w:date="2021-03-05T18:22:00Z"/>
                <w:rFonts w:ascii="Arial" w:hAnsi="Arial" w:cs="Arial"/>
                <w:sz w:val="18"/>
                <w:szCs w:val="18"/>
              </w:rPr>
            </w:pPr>
            <w:ins w:id="1051" w:author="Huawei-rev1" w:date="2021-03-05T18:22:00Z">
              <w:r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F79EC2D" w14:textId="77777777" w:rsidR="00154A57" w:rsidRDefault="00154A57" w:rsidP="00154A57">
            <w:pPr>
              <w:spacing w:after="0"/>
              <w:rPr>
                <w:ins w:id="1052" w:author="Huawei-rev1" w:date="2021-03-05T18:22:00Z"/>
                <w:rFonts w:ascii="Arial" w:hAnsi="Arial" w:cs="Arial"/>
                <w:sz w:val="18"/>
                <w:szCs w:val="18"/>
              </w:rPr>
            </w:pPr>
            <w:ins w:id="1053" w:author="Huawei-rev1" w:date="2021-03-05T18:22:00Z">
              <w:r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36659A8" w14:textId="77777777" w:rsidR="00154A57" w:rsidRDefault="00154A57" w:rsidP="00154A57">
            <w:pPr>
              <w:spacing w:after="0"/>
              <w:rPr>
                <w:ins w:id="1054" w:author="Huawei-rev1" w:date="2021-03-05T18:22:00Z"/>
                <w:rFonts w:ascii="Arial" w:hAnsi="Arial" w:cs="Arial"/>
                <w:sz w:val="18"/>
                <w:szCs w:val="18"/>
              </w:rPr>
            </w:pPr>
            <w:ins w:id="1055" w:author="Huawei-rev1" w:date="2021-03-05T18:22:00Z">
              <w:r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7C254D60" w14:textId="488A5DAB" w:rsidR="00154A57" w:rsidRPr="00154A57" w:rsidRDefault="00154A57" w:rsidP="00154A57">
            <w:pPr>
              <w:spacing w:after="0"/>
              <w:rPr>
                <w:ins w:id="1056" w:author="Huawei-rev1" w:date="2021-03-05T18:21:00Z"/>
                <w:rFonts w:ascii="Arial" w:hAnsi="Arial" w:cs="Arial"/>
                <w:sz w:val="18"/>
                <w:szCs w:val="18"/>
                <w:lang w:eastAsia="zh-CN"/>
              </w:rPr>
            </w:pPr>
            <w:ins w:id="1057" w:author="Huawei-rev1" w:date="2021-03-05T18:22:00Z">
              <w:r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  <w:bookmarkStart w:id="1058" w:name="_GoBack"/>
            <w:bookmarkEnd w:id="1058"/>
          </w:p>
        </w:tc>
      </w:tr>
      <w:tr w:rsidR="00A13032" w:rsidRPr="00F6081B" w14:paraId="1FC69078" w14:textId="77777777" w:rsidTr="00154A57">
        <w:trPr>
          <w:cantSplit/>
          <w:tblHeader/>
          <w:ins w:id="1059" w:author="Huawei" w:date="2021-02-20T21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317" w14:textId="461FE12A" w:rsidR="00A13032" w:rsidRDefault="00A13032" w:rsidP="00A13032">
            <w:pPr>
              <w:spacing w:after="0"/>
              <w:rPr>
                <w:ins w:id="1060" w:author="Huawei" w:date="2021-02-20T21:41:00Z"/>
                <w:rFonts w:ascii="Courier New" w:hAnsi="Courier New" w:cs="Courier New"/>
                <w:lang w:eastAsia="zh-CN"/>
              </w:rPr>
            </w:pPr>
            <w:ins w:id="1061" w:author="Huawei" w:date="2021-02-22T18:32:00Z">
              <w:del w:id="1062" w:author="Huawei-rev1" w:date="2021-03-05T17:54:00Z">
                <w:r w:rsidDel="00870D97">
                  <w:rPr>
                    <w:rFonts w:ascii="Courier New" w:hAnsi="Courier New" w:cs="Courier New"/>
                    <w:lang w:eastAsia="zh-CN"/>
                  </w:rPr>
                  <w:delText>governanceAction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077" w14:textId="15FDD6A3" w:rsidR="00A13032" w:rsidRPr="00417D30" w:rsidRDefault="00A13032" w:rsidP="00A13032">
            <w:pPr>
              <w:spacing w:after="0"/>
              <w:rPr>
                <w:ins w:id="1063" w:author="Huawei" w:date="2021-02-20T21:41:00Z"/>
                <w:rFonts w:cs="Arial"/>
                <w:snapToGrid w:val="0"/>
                <w:szCs w:val="18"/>
              </w:rPr>
            </w:pPr>
            <w:ins w:id="1064" w:author="Huawei" w:date="2021-02-22T18:32:00Z">
              <w:del w:id="1065" w:author="Huawei-rev1" w:date="2021-03-05T17:54:00Z">
                <w:r w:rsidDel="00870D97">
                  <w:rPr>
                    <w:rFonts w:cs="Arial"/>
                    <w:snapToGrid w:val="0"/>
                    <w:szCs w:val="18"/>
                  </w:rPr>
                  <w:delText xml:space="preserve">It specifies </w:delText>
                </w:r>
                <w:bookmarkStart w:id="1066" w:name="OLE_LINK36"/>
                <w:r w:rsidDel="00870D97">
                  <w:rPr>
                    <w:rFonts w:cs="Arial"/>
                    <w:snapToGrid w:val="0"/>
                    <w:szCs w:val="18"/>
                  </w:rPr>
                  <w:delText>the ACCL governance related actions, e.g. state transition</w:delText>
                </w:r>
              </w:del>
            </w:ins>
            <w:bookmarkEnd w:id="1066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EBF" w14:textId="768F6414" w:rsidR="00A13032" w:rsidDel="00870D97" w:rsidRDefault="00A13032" w:rsidP="00A13032">
            <w:pPr>
              <w:spacing w:after="0"/>
              <w:rPr>
                <w:ins w:id="1067" w:author="Huawei" w:date="2021-02-22T18:32:00Z"/>
                <w:del w:id="1068" w:author="Huawei-rev1" w:date="2021-03-05T17:54:00Z"/>
                <w:rFonts w:ascii="Arial" w:hAnsi="Arial" w:cs="Arial"/>
                <w:snapToGrid w:val="0"/>
                <w:sz w:val="18"/>
                <w:szCs w:val="18"/>
              </w:rPr>
            </w:pPr>
            <w:ins w:id="1069" w:author="Huawei" w:date="2021-02-22T18:32:00Z">
              <w:del w:id="1070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type: String </w:delText>
                </w:r>
              </w:del>
            </w:ins>
          </w:p>
          <w:p w14:paraId="5FAEC2DC" w14:textId="5CB3D10D" w:rsidR="00A13032" w:rsidDel="00870D97" w:rsidRDefault="00A13032" w:rsidP="00A13032">
            <w:pPr>
              <w:spacing w:after="0"/>
              <w:rPr>
                <w:ins w:id="1071" w:author="Huawei" w:date="2021-02-22T18:32:00Z"/>
                <w:del w:id="1072" w:author="Huawei-rev1" w:date="2021-03-05T17:54:00Z"/>
                <w:rFonts w:ascii="Arial" w:hAnsi="Arial" w:cs="Arial"/>
                <w:snapToGrid w:val="0"/>
                <w:sz w:val="18"/>
                <w:szCs w:val="18"/>
              </w:rPr>
            </w:pPr>
            <w:ins w:id="1073" w:author="Huawei" w:date="2021-02-22T18:32:00Z">
              <w:del w:id="1074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4E766B15" w14:textId="1B6359B2" w:rsidR="00A13032" w:rsidDel="00870D97" w:rsidRDefault="00A13032" w:rsidP="00A13032">
            <w:pPr>
              <w:spacing w:after="0"/>
              <w:rPr>
                <w:ins w:id="1075" w:author="Huawei" w:date="2021-02-22T18:32:00Z"/>
                <w:del w:id="1076" w:author="Huawei-rev1" w:date="2021-03-05T17:54:00Z"/>
                <w:rFonts w:ascii="Arial" w:hAnsi="Arial" w:cs="Arial"/>
                <w:snapToGrid w:val="0"/>
                <w:sz w:val="18"/>
                <w:szCs w:val="18"/>
              </w:rPr>
            </w:pPr>
            <w:ins w:id="1077" w:author="Huawei" w:date="2021-02-22T18:32:00Z">
              <w:del w:id="1078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2FF6D374" w14:textId="10D77D72" w:rsidR="00A13032" w:rsidDel="00870D97" w:rsidRDefault="00A13032" w:rsidP="00A13032">
            <w:pPr>
              <w:spacing w:after="0"/>
              <w:rPr>
                <w:ins w:id="1079" w:author="Huawei" w:date="2021-02-22T18:32:00Z"/>
                <w:del w:id="1080" w:author="Huawei-rev1" w:date="2021-03-05T17:54:00Z"/>
                <w:rFonts w:ascii="Arial" w:hAnsi="Arial" w:cs="Arial"/>
                <w:snapToGrid w:val="0"/>
                <w:sz w:val="18"/>
                <w:szCs w:val="18"/>
              </w:rPr>
            </w:pPr>
            <w:ins w:id="1081" w:author="Huawei" w:date="2021-02-22T18:32:00Z">
              <w:del w:id="1082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14:paraId="2B1AE647" w14:textId="72871C61" w:rsidR="00A13032" w:rsidDel="00870D97" w:rsidRDefault="00A13032" w:rsidP="00A13032">
            <w:pPr>
              <w:spacing w:after="0"/>
              <w:rPr>
                <w:ins w:id="1083" w:author="Huawei" w:date="2021-02-22T18:32:00Z"/>
                <w:del w:id="1084" w:author="Huawei-rev1" w:date="2021-03-05T17:54:00Z"/>
                <w:rFonts w:ascii="Arial" w:hAnsi="Arial" w:cs="Arial"/>
                <w:snapToGrid w:val="0"/>
                <w:sz w:val="18"/>
                <w:szCs w:val="18"/>
              </w:rPr>
            </w:pPr>
            <w:ins w:id="1085" w:author="Huawei" w:date="2021-02-22T18:32:00Z">
              <w:del w:id="1086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defaultValue: Disabled</w:delText>
                </w:r>
              </w:del>
            </w:ins>
          </w:p>
          <w:p w14:paraId="4201032A" w14:textId="18529787" w:rsidR="00A13032" w:rsidDel="00870D97" w:rsidRDefault="00A13032" w:rsidP="00A13032">
            <w:pPr>
              <w:pStyle w:val="TAL"/>
              <w:rPr>
                <w:ins w:id="1087" w:author="Huawei" w:date="2021-02-22T18:32:00Z"/>
                <w:del w:id="1088" w:author="Huawei-rev1" w:date="2021-03-05T17:54:00Z"/>
                <w:rFonts w:cs="Arial"/>
                <w:snapToGrid w:val="0"/>
                <w:szCs w:val="18"/>
              </w:rPr>
            </w:pPr>
            <w:ins w:id="1089" w:author="Huawei" w:date="2021-02-22T18:32:00Z">
              <w:del w:id="1090" w:author="Huawei-rev1" w:date="2021-03-05T17:54:00Z">
                <w:r w:rsidDel="00870D97">
                  <w:rPr>
                    <w:rFonts w:cs="Arial"/>
                    <w:snapToGrid w:val="0"/>
                    <w:szCs w:val="18"/>
                  </w:rPr>
                  <w:delText>allowedValues: N/A</w:delText>
                </w:r>
              </w:del>
            </w:ins>
          </w:p>
          <w:p w14:paraId="3255C72B" w14:textId="338BD1D6" w:rsidR="00A13032" w:rsidRPr="002B15AA" w:rsidRDefault="00A13032" w:rsidP="00A13032">
            <w:pPr>
              <w:spacing w:after="0"/>
              <w:rPr>
                <w:ins w:id="1091" w:author="Huawei" w:date="2021-02-20T21:41:00Z"/>
                <w:rFonts w:ascii="Arial" w:hAnsi="Arial" w:cs="Arial"/>
                <w:sz w:val="18"/>
                <w:szCs w:val="18"/>
                <w:lang w:eastAsia="zh-CN"/>
              </w:rPr>
            </w:pPr>
            <w:ins w:id="1092" w:author="Huawei" w:date="2021-02-22T18:32:00Z">
              <w:del w:id="1093" w:author="Huawei-rev1" w:date="2021-03-05T17:54:00Z">
                <w:r w:rsidDel="00870D97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13032" w:rsidRPr="00F6081B" w14:paraId="69C8A4FA" w14:textId="77777777" w:rsidTr="00154A57">
        <w:trPr>
          <w:cantSplit/>
          <w:tblHeader/>
          <w:ins w:id="1094" w:author="Huawei" w:date="2021-02-20T21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183" w14:textId="623F142B" w:rsidR="00A13032" w:rsidRDefault="00A13032" w:rsidP="00A13032">
            <w:pPr>
              <w:spacing w:after="0"/>
              <w:rPr>
                <w:ins w:id="1095" w:author="Huawei" w:date="2021-02-20T21:41:00Z"/>
                <w:rFonts w:ascii="Courier New" w:hAnsi="Courier New" w:cs="Courier New"/>
                <w:lang w:eastAsia="zh-CN"/>
              </w:rPr>
            </w:pPr>
            <w:ins w:id="1096" w:author="Huawei" w:date="2021-02-22T18:32:00Z">
              <w:del w:id="1097" w:author="Huawei-rev1" w:date="2021-03-05T17:54:00Z">
                <w:r w:rsidDel="00870D97">
                  <w:rPr>
                    <w:rFonts w:ascii="Courier New" w:hAnsi="Courier New" w:cs="Courier New"/>
                    <w:lang w:eastAsia="zh-CN"/>
                  </w:rPr>
                  <w:delText>coordAction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FBB" w14:textId="01C79F83" w:rsidR="00A13032" w:rsidRPr="00417D30" w:rsidRDefault="00A13032" w:rsidP="00A13032">
            <w:pPr>
              <w:spacing w:after="0"/>
              <w:rPr>
                <w:ins w:id="1098" w:author="Huawei" w:date="2021-02-20T21:41:00Z"/>
                <w:rFonts w:cs="Arial"/>
                <w:snapToGrid w:val="0"/>
                <w:szCs w:val="18"/>
              </w:rPr>
            </w:pPr>
            <w:ins w:id="1099" w:author="Huawei" w:date="2021-02-22T18:32:00Z">
              <w:del w:id="1100" w:author="Huawei-rev1" w:date="2021-03-05T17:54:00Z">
                <w:r w:rsidDel="00870D97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It specifies the </w:delText>
                </w:r>
                <w:r w:rsidDel="00870D97">
                  <w:rPr>
                    <w:rFonts w:cs="Arial"/>
                    <w:snapToGrid w:val="0"/>
                    <w:szCs w:val="18"/>
                  </w:rPr>
                  <w:delText>ACCL coordination related actions, e.g. limit ACCL action capabilities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0E6" w14:textId="544E1761" w:rsidR="00A13032" w:rsidDel="00870D97" w:rsidRDefault="00A13032" w:rsidP="00A13032">
            <w:pPr>
              <w:spacing w:after="0"/>
              <w:rPr>
                <w:ins w:id="1101" w:author="Huawei" w:date="2021-02-22T18:32:00Z"/>
                <w:del w:id="1102" w:author="Huawei-rev1" w:date="2021-03-05T17:54:00Z"/>
                <w:rFonts w:ascii="Arial" w:hAnsi="Arial" w:cs="Arial"/>
                <w:sz w:val="18"/>
                <w:szCs w:val="18"/>
                <w:lang w:eastAsia="zh-CN"/>
              </w:rPr>
            </w:pPr>
            <w:ins w:id="1103" w:author="Huawei" w:date="2021-02-22T18:32:00Z">
              <w:del w:id="1104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870D9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2F01E644" w14:textId="05815CA2" w:rsidR="00A13032" w:rsidDel="00870D97" w:rsidRDefault="00A13032" w:rsidP="00A13032">
            <w:pPr>
              <w:spacing w:after="0"/>
              <w:rPr>
                <w:ins w:id="1105" w:author="Huawei" w:date="2021-02-22T18:32:00Z"/>
                <w:del w:id="1106" w:author="Huawei-rev1" w:date="2021-03-05T17:54:00Z"/>
                <w:rFonts w:ascii="Arial" w:hAnsi="Arial" w:cs="Arial"/>
                <w:sz w:val="18"/>
                <w:szCs w:val="18"/>
              </w:rPr>
            </w:pPr>
            <w:ins w:id="1107" w:author="Huawei" w:date="2021-02-22T18:32:00Z">
              <w:del w:id="1108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6EB88F4" w14:textId="6A7DC911" w:rsidR="00A13032" w:rsidDel="00870D97" w:rsidRDefault="00A13032" w:rsidP="00A13032">
            <w:pPr>
              <w:spacing w:after="0"/>
              <w:rPr>
                <w:ins w:id="1109" w:author="Huawei" w:date="2021-02-22T18:32:00Z"/>
                <w:del w:id="1110" w:author="Huawei-rev1" w:date="2021-03-05T17:54:00Z"/>
                <w:rFonts w:ascii="Arial" w:hAnsi="Arial" w:cs="Arial"/>
                <w:sz w:val="18"/>
                <w:szCs w:val="18"/>
              </w:rPr>
            </w:pPr>
            <w:ins w:id="1111" w:author="Huawei" w:date="2021-02-22T18:32:00Z">
              <w:del w:id="1112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44F1F911" w14:textId="2DCE1DA3" w:rsidR="00A13032" w:rsidDel="00870D97" w:rsidRDefault="00A13032" w:rsidP="00A13032">
            <w:pPr>
              <w:spacing w:after="0"/>
              <w:rPr>
                <w:ins w:id="1113" w:author="Huawei" w:date="2021-02-22T18:32:00Z"/>
                <w:del w:id="1114" w:author="Huawei-rev1" w:date="2021-03-05T17:54:00Z"/>
                <w:rFonts w:ascii="Arial" w:hAnsi="Arial" w:cs="Arial"/>
                <w:sz w:val="18"/>
                <w:szCs w:val="18"/>
              </w:rPr>
            </w:pPr>
            <w:ins w:id="1115" w:author="Huawei" w:date="2021-02-22T18:32:00Z">
              <w:del w:id="1116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11ECE7E8" w14:textId="459AF82C" w:rsidR="00A13032" w:rsidDel="00870D97" w:rsidRDefault="00A13032" w:rsidP="00A13032">
            <w:pPr>
              <w:spacing w:after="0"/>
              <w:rPr>
                <w:ins w:id="1117" w:author="Huawei" w:date="2021-02-22T18:32:00Z"/>
                <w:del w:id="1118" w:author="Huawei-rev1" w:date="2021-03-05T17:54:00Z"/>
                <w:rFonts w:ascii="Arial" w:hAnsi="Arial" w:cs="Arial"/>
                <w:sz w:val="18"/>
                <w:szCs w:val="18"/>
              </w:rPr>
            </w:pPr>
            <w:ins w:id="1119" w:author="Huawei" w:date="2021-02-22T18:32:00Z">
              <w:del w:id="1120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5D498D90" w14:textId="652F83AD" w:rsidR="00A13032" w:rsidRPr="002B15AA" w:rsidRDefault="00A13032" w:rsidP="00A13032">
            <w:pPr>
              <w:spacing w:after="0"/>
              <w:rPr>
                <w:ins w:id="1121" w:author="Huawei" w:date="2021-02-20T21:41:00Z"/>
                <w:rFonts w:ascii="Arial" w:hAnsi="Arial" w:cs="Arial"/>
                <w:sz w:val="18"/>
                <w:szCs w:val="18"/>
                <w:lang w:eastAsia="zh-CN"/>
              </w:rPr>
            </w:pPr>
            <w:ins w:id="1122" w:author="Huawei" w:date="2021-02-22T18:32:00Z">
              <w:del w:id="1123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A13032" w:rsidRPr="00F6081B" w14:paraId="03255259" w14:textId="77777777" w:rsidTr="00154A57">
        <w:trPr>
          <w:cantSplit/>
          <w:tblHeader/>
          <w:ins w:id="1124" w:author="Huawei" w:date="2021-02-20T21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0D8" w14:textId="410E5701" w:rsidR="00A13032" w:rsidRDefault="00A13032" w:rsidP="00A13032">
            <w:pPr>
              <w:spacing w:after="0"/>
              <w:rPr>
                <w:ins w:id="1125" w:author="Huawei" w:date="2021-02-20T21:41:00Z"/>
                <w:rFonts w:ascii="Courier New" w:hAnsi="Courier New" w:cs="Courier New"/>
                <w:lang w:eastAsia="zh-CN"/>
              </w:rPr>
            </w:pPr>
            <w:ins w:id="1126" w:author="Huawei" w:date="2021-02-22T18:32:00Z">
              <w:del w:id="1127" w:author="Huawei-rev1" w:date="2021-03-05T17:54:00Z">
                <w:r w:rsidDel="00870D97">
                  <w:rPr>
                    <w:rFonts w:ascii="Courier New" w:hAnsi="Courier New" w:cs="Courier New"/>
                    <w:lang w:eastAsia="zh-CN"/>
                  </w:rPr>
                  <w:delText>operateAction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AD3" w14:textId="6D17B1D6" w:rsidR="00A13032" w:rsidRPr="00417D30" w:rsidRDefault="00A13032" w:rsidP="00A13032">
            <w:pPr>
              <w:spacing w:after="0"/>
              <w:rPr>
                <w:ins w:id="1128" w:author="Huawei" w:date="2021-02-20T21:41:00Z"/>
                <w:rFonts w:cs="Arial"/>
                <w:snapToGrid w:val="0"/>
                <w:szCs w:val="18"/>
              </w:rPr>
            </w:pPr>
            <w:bookmarkStart w:id="1129" w:name="OLE_LINK7"/>
            <w:bookmarkStart w:id="1130" w:name="OLE_LINK8"/>
            <w:ins w:id="1131" w:author="Huawei" w:date="2021-02-22T18:32:00Z">
              <w:del w:id="1132" w:author="Huawei-rev1" w:date="2021-03-05T17:54:00Z">
                <w:r w:rsidDel="00870D97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It specifies the </w:delText>
                </w:r>
                <w:r w:rsidDel="00870D97">
                  <w:rPr>
                    <w:rFonts w:cs="Arial"/>
                    <w:snapToGrid w:val="0"/>
                    <w:szCs w:val="18"/>
                  </w:rPr>
                  <w:delText>ACCL operation related actions, e.g. resource scaling</w:delText>
                </w:r>
              </w:del>
            </w:ins>
            <w:bookmarkEnd w:id="1129"/>
            <w:bookmarkEnd w:id="1130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AB" w14:textId="40EB08E6" w:rsidR="00A13032" w:rsidDel="00870D97" w:rsidRDefault="00A13032" w:rsidP="00A13032">
            <w:pPr>
              <w:spacing w:after="0"/>
              <w:rPr>
                <w:ins w:id="1133" w:author="Huawei" w:date="2021-02-22T18:32:00Z"/>
                <w:del w:id="1134" w:author="Huawei-rev1" w:date="2021-03-05T17:54:00Z"/>
                <w:rFonts w:ascii="Arial" w:hAnsi="Arial" w:cs="Arial"/>
                <w:sz w:val="18"/>
                <w:szCs w:val="18"/>
                <w:lang w:eastAsia="zh-CN"/>
              </w:rPr>
            </w:pPr>
            <w:bookmarkStart w:id="1135" w:name="OLE_LINK15"/>
            <w:bookmarkStart w:id="1136" w:name="OLE_LINK22"/>
            <w:ins w:id="1137" w:author="Huawei" w:date="2021-02-22T18:32:00Z">
              <w:del w:id="1138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870D9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5321391C" w14:textId="7550DA0B" w:rsidR="00A13032" w:rsidDel="00870D97" w:rsidRDefault="00A13032" w:rsidP="00A13032">
            <w:pPr>
              <w:spacing w:after="0"/>
              <w:rPr>
                <w:ins w:id="1139" w:author="Huawei" w:date="2021-02-22T18:32:00Z"/>
                <w:del w:id="1140" w:author="Huawei-rev1" w:date="2021-03-05T17:54:00Z"/>
                <w:rFonts w:ascii="Arial" w:hAnsi="Arial" w:cs="Arial"/>
                <w:sz w:val="18"/>
                <w:szCs w:val="18"/>
              </w:rPr>
            </w:pPr>
            <w:ins w:id="1141" w:author="Huawei" w:date="2021-02-22T18:32:00Z">
              <w:del w:id="1142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C98C7E8" w14:textId="0E94D86B" w:rsidR="00A13032" w:rsidDel="00870D97" w:rsidRDefault="00A13032" w:rsidP="00A13032">
            <w:pPr>
              <w:spacing w:after="0"/>
              <w:rPr>
                <w:ins w:id="1143" w:author="Huawei" w:date="2021-02-22T18:32:00Z"/>
                <w:del w:id="1144" w:author="Huawei-rev1" w:date="2021-03-05T17:54:00Z"/>
                <w:rFonts w:ascii="Arial" w:hAnsi="Arial" w:cs="Arial"/>
                <w:sz w:val="18"/>
                <w:szCs w:val="18"/>
              </w:rPr>
            </w:pPr>
            <w:ins w:id="1145" w:author="Huawei" w:date="2021-02-22T18:32:00Z">
              <w:del w:id="1146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4C39D5DD" w14:textId="39828C94" w:rsidR="00A13032" w:rsidDel="00870D97" w:rsidRDefault="00A13032" w:rsidP="00A13032">
            <w:pPr>
              <w:spacing w:after="0"/>
              <w:rPr>
                <w:ins w:id="1147" w:author="Huawei" w:date="2021-02-22T18:32:00Z"/>
                <w:del w:id="1148" w:author="Huawei-rev1" w:date="2021-03-05T17:54:00Z"/>
                <w:rFonts w:ascii="Arial" w:hAnsi="Arial" w:cs="Arial"/>
                <w:sz w:val="18"/>
                <w:szCs w:val="18"/>
              </w:rPr>
            </w:pPr>
            <w:ins w:id="1149" w:author="Huawei" w:date="2021-02-22T18:32:00Z">
              <w:del w:id="1150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61CE5D2B" w14:textId="261CCA7C" w:rsidR="00A13032" w:rsidDel="00870D97" w:rsidRDefault="00A13032" w:rsidP="00A13032">
            <w:pPr>
              <w:spacing w:after="0"/>
              <w:rPr>
                <w:ins w:id="1151" w:author="Huawei" w:date="2021-02-22T18:32:00Z"/>
                <w:del w:id="1152" w:author="Huawei-rev1" w:date="2021-03-05T17:54:00Z"/>
                <w:rFonts w:ascii="Arial" w:hAnsi="Arial" w:cs="Arial"/>
                <w:sz w:val="18"/>
                <w:szCs w:val="18"/>
              </w:rPr>
            </w:pPr>
            <w:ins w:id="1153" w:author="Huawei" w:date="2021-02-22T18:32:00Z">
              <w:del w:id="1154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0596BEE0" w14:textId="3990B2EA" w:rsidR="00A13032" w:rsidRPr="002B15AA" w:rsidRDefault="00A13032" w:rsidP="00A13032">
            <w:pPr>
              <w:spacing w:after="0"/>
              <w:rPr>
                <w:ins w:id="1155" w:author="Huawei" w:date="2021-02-20T21:41:00Z"/>
                <w:rFonts w:ascii="Arial" w:hAnsi="Arial" w:cs="Arial"/>
                <w:sz w:val="18"/>
                <w:szCs w:val="18"/>
                <w:lang w:eastAsia="zh-CN"/>
              </w:rPr>
            </w:pPr>
            <w:ins w:id="1156" w:author="Huawei" w:date="2021-02-22T18:32:00Z">
              <w:del w:id="1157" w:author="Huawei-rev1" w:date="2021-03-05T17:54:00Z">
                <w:r w:rsidDel="00870D97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bookmarkEnd w:id="1135"/>
            <w:bookmarkEnd w:id="1136"/>
          </w:p>
        </w:tc>
      </w:tr>
      <w:tr w:rsidR="008D32DB" w:rsidRPr="00F6081B" w14:paraId="6441297D" w14:textId="77777777" w:rsidTr="00154A57">
        <w:trPr>
          <w:cantSplit/>
          <w:tblHeader/>
          <w:ins w:id="1158" w:author="Huawei" w:date="2021-02-22T19:46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CB6" w14:textId="5E2C895E" w:rsidR="008D32DB" w:rsidRDefault="008D32DB" w:rsidP="00A13032">
            <w:pPr>
              <w:spacing w:after="0"/>
              <w:rPr>
                <w:ins w:id="1159" w:author="Huawei" w:date="2021-02-22T19:46:00Z"/>
                <w:rFonts w:ascii="Courier New" w:hAnsi="Courier New" w:cs="Courier New"/>
                <w:lang w:eastAsia="zh-CN"/>
              </w:rPr>
            </w:pPr>
            <w:ins w:id="1160" w:author="Huawei" w:date="2021-02-22T19:46:00Z">
              <w:r>
                <w:rPr>
                  <w:rFonts w:ascii="Courier New" w:hAnsi="Courier New" w:cs="Courier New" w:hint="eastAsia"/>
                  <w:lang w:eastAsia="zh-CN"/>
                </w:rPr>
                <w:t>a</w:t>
              </w:r>
              <w:r>
                <w:rPr>
                  <w:rFonts w:ascii="Courier New" w:hAnsi="Courier New" w:cs="Courier New"/>
                  <w:lang w:eastAsia="zh-CN"/>
                </w:rPr>
                <w:t>ssociatedPolicyId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C24" w14:textId="2AB37287" w:rsidR="008D32DB" w:rsidRDefault="008D32DB" w:rsidP="008D32DB">
            <w:pPr>
              <w:spacing w:after="0"/>
              <w:rPr>
                <w:ins w:id="1161" w:author="Huawei" w:date="2021-02-22T19:46:00Z"/>
                <w:rFonts w:cs="Arial"/>
                <w:snapToGrid w:val="0"/>
                <w:szCs w:val="18"/>
                <w:lang w:eastAsia="zh-CN"/>
              </w:rPr>
            </w:pPr>
            <w:ins w:id="1162" w:author="Huawei" w:date="2021-02-22T19:46:00Z">
              <w:r>
                <w:rPr>
                  <w:rFonts w:cs="Arial"/>
                  <w:snapToGrid w:val="0"/>
                  <w:szCs w:val="18"/>
                  <w:lang w:eastAsia="zh-CN"/>
                </w:rPr>
                <w:t xml:space="preserve">It specifies the </w:t>
              </w:r>
            </w:ins>
            <w:ins w:id="1163" w:author="Huawei" w:date="2021-02-22T19:47:00Z">
              <w:r>
                <w:rPr>
                  <w:rFonts w:cs="Arial"/>
                  <w:snapToGrid w:val="0"/>
                  <w:szCs w:val="18"/>
                  <w:lang w:eastAsia="zh-CN"/>
                </w:rPr>
                <w:t xml:space="preserve">associated policyId which causes the </w:t>
              </w:r>
            </w:ins>
            <w:ins w:id="1164" w:author="Huawei" w:date="2021-02-22T19:46:00Z">
              <w:r>
                <w:rPr>
                  <w:rFonts w:cs="Arial"/>
                  <w:snapToGrid w:val="0"/>
                  <w:szCs w:val="18"/>
                </w:rPr>
                <w:t>ACCL action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3E2" w14:textId="77777777" w:rsidR="00B44458" w:rsidRDefault="00B44458" w:rsidP="00B44458">
            <w:pPr>
              <w:spacing w:after="0"/>
              <w:rPr>
                <w:ins w:id="1165" w:author="Huawei" w:date="2021-02-22T19:48:00Z"/>
                <w:rFonts w:ascii="Arial" w:hAnsi="Arial" w:cs="Arial"/>
                <w:sz w:val="18"/>
                <w:szCs w:val="18"/>
                <w:lang w:eastAsia="zh-CN"/>
              </w:rPr>
            </w:pPr>
            <w:ins w:id="1166" w:author="Huawei" w:date="2021-02-22T19:4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266D1B8" w14:textId="77777777" w:rsidR="00B44458" w:rsidRDefault="00B44458" w:rsidP="00B44458">
            <w:pPr>
              <w:spacing w:after="0"/>
              <w:rPr>
                <w:ins w:id="1167" w:author="Huawei" w:date="2021-02-22T19:48:00Z"/>
                <w:rFonts w:ascii="Arial" w:hAnsi="Arial" w:cs="Arial"/>
                <w:sz w:val="18"/>
                <w:szCs w:val="18"/>
              </w:rPr>
            </w:pPr>
            <w:ins w:id="1168" w:author="Huawei" w:date="2021-02-22T19:48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D8857A9" w14:textId="77777777" w:rsidR="00B44458" w:rsidRDefault="00B44458" w:rsidP="00B44458">
            <w:pPr>
              <w:spacing w:after="0"/>
              <w:rPr>
                <w:ins w:id="1169" w:author="Huawei" w:date="2021-02-22T19:48:00Z"/>
                <w:rFonts w:ascii="Arial" w:hAnsi="Arial" w:cs="Arial"/>
                <w:sz w:val="18"/>
                <w:szCs w:val="18"/>
              </w:rPr>
            </w:pPr>
            <w:ins w:id="1170" w:author="Huawei" w:date="2021-02-22T19:48:00Z">
              <w:r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297C3BC" w14:textId="77777777" w:rsidR="00B44458" w:rsidRDefault="00B44458" w:rsidP="00B44458">
            <w:pPr>
              <w:spacing w:after="0"/>
              <w:rPr>
                <w:ins w:id="1171" w:author="Huawei" w:date="2021-02-22T19:48:00Z"/>
                <w:rFonts w:ascii="Arial" w:hAnsi="Arial" w:cs="Arial"/>
                <w:sz w:val="18"/>
                <w:szCs w:val="18"/>
              </w:rPr>
            </w:pPr>
            <w:ins w:id="1172" w:author="Huawei" w:date="2021-02-22T19:48:00Z">
              <w:r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33CFF3A" w14:textId="77777777" w:rsidR="00B44458" w:rsidRDefault="00B44458" w:rsidP="00B44458">
            <w:pPr>
              <w:spacing w:after="0"/>
              <w:rPr>
                <w:ins w:id="1173" w:author="Huawei" w:date="2021-02-22T19:48:00Z"/>
                <w:rFonts w:ascii="Arial" w:hAnsi="Arial" w:cs="Arial"/>
                <w:sz w:val="18"/>
                <w:szCs w:val="18"/>
              </w:rPr>
            </w:pPr>
            <w:ins w:id="1174" w:author="Huawei" w:date="2021-02-22T19:48:00Z">
              <w:r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303B0BD1" w14:textId="06183E8C" w:rsidR="008D32DB" w:rsidRDefault="00B44458" w:rsidP="00B44458">
            <w:pPr>
              <w:spacing w:after="0"/>
              <w:rPr>
                <w:ins w:id="1175" w:author="Huawei" w:date="2021-02-22T19:46:00Z"/>
                <w:rFonts w:ascii="Arial" w:hAnsi="Arial" w:cs="Arial"/>
                <w:sz w:val="18"/>
                <w:szCs w:val="18"/>
                <w:lang w:eastAsia="zh-CN"/>
              </w:rPr>
            </w:pPr>
            <w:ins w:id="1176" w:author="Huawei" w:date="2021-02-22T19:48:00Z">
              <w:r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BD40D8" w:rsidRPr="00F6081B" w14:paraId="6046D937" w14:textId="77777777" w:rsidTr="00154A57">
        <w:trPr>
          <w:cantSplit/>
          <w:tblHeader/>
          <w:ins w:id="1177" w:author="Huawei" w:date="2021-02-17T22:24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839" w14:textId="5E15F46A" w:rsidR="00BD40D8" w:rsidRDefault="00BD40D8" w:rsidP="00BD40D8">
            <w:pPr>
              <w:spacing w:after="0"/>
              <w:rPr>
                <w:ins w:id="1178" w:author="Huawei" w:date="2021-02-17T22:24:00Z"/>
                <w:rFonts w:ascii="Courier New" w:hAnsi="Courier New" w:cs="Courier New"/>
              </w:rPr>
            </w:pPr>
            <w:ins w:id="1179" w:author="Huawei" w:date="2021-02-17T22:36:00Z">
              <w:r>
                <w:rPr>
                  <w:rFonts w:ascii="Courier New" w:hAnsi="Courier New" w:cs="Courier New"/>
                  <w:lang w:eastAsia="zh-CN"/>
                </w:rPr>
                <w:t>report</w:t>
              </w:r>
            </w:ins>
            <w:ins w:id="1180" w:author="Huawei" w:date="2021-02-17T22:30:00Z">
              <w:r>
                <w:rPr>
                  <w:rFonts w:ascii="Courier New" w:hAnsi="Courier New" w:cs="Courier New"/>
                  <w:lang w:eastAsia="zh-CN"/>
                </w:rPr>
                <w:t>ContentRef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6C7" w14:textId="0895234D" w:rsidR="00BD40D8" w:rsidRDefault="00BD40D8" w:rsidP="00BD40D8">
            <w:pPr>
              <w:spacing w:after="0"/>
              <w:rPr>
                <w:ins w:id="1181" w:author="Huawei" w:date="2021-02-17T22:24:00Z"/>
              </w:rPr>
            </w:pPr>
            <w:ins w:id="1182" w:author="Huawei" w:date="2021-02-17T22:30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</w:ins>
            <w:ins w:id="1183" w:author="Huawei" w:date="2021-02-17T22:36:00Z">
              <w:r>
                <w:rPr>
                  <w:rFonts w:ascii="Courier New" w:hAnsi="Courier New" w:cs="Courier New"/>
                  <w:snapToGrid w:val="0"/>
                  <w:szCs w:val="18"/>
                </w:rPr>
                <w:t>Report</w:t>
              </w:r>
            </w:ins>
            <w:ins w:id="1184" w:author="Huawei" w:date="2021-02-17T22:30:00Z">
              <w:r>
                <w:rPr>
                  <w:rFonts w:ascii="Courier New" w:hAnsi="Courier New" w:cs="Courier New"/>
                  <w:snapToGrid w:val="0"/>
                  <w:szCs w:val="18"/>
                </w:rPr>
                <w:t>Content</w:t>
              </w:r>
              <w:r>
                <w:rPr>
                  <w:rFonts w:cs="Arial"/>
                  <w:snapToGrid w:val="0"/>
                  <w:szCs w:val="18"/>
                </w:rPr>
                <w:t xml:space="preserve"> instance subject to assurance </w:t>
              </w:r>
            </w:ins>
            <w:ins w:id="1185" w:author="Huawei" w:date="2021-02-17T22:37:00Z">
              <w:r>
                <w:rPr>
                  <w:rFonts w:cs="Arial"/>
                  <w:snapToGrid w:val="0"/>
                  <w:szCs w:val="18"/>
                </w:rPr>
                <w:t>report</w:t>
              </w:r>
            </w:ins>
            <w:ins w:id="1186" w:author="Huawei" w:date="2021-02-17T22:30:00Z">
              <w:r>
                <w:rPr>
                  <w:rFonts w:cs="Arial"/>
                  <w:snapToGrid w:val="0"/>
                  <w:szCs w:val="18"/>
                </w:rPr>
                <w:t>.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4F7" w14:textId="77777777" w:rsidR="00BD40D8" w:rsidRDefault="00BD40D8" w:rsidP="00BD40D8">
            <w:pPr>
              <w:spacing w:after="0"/>
              <w:rPr>
                <w:ins w:id="1187" w:author="Huawei" w:date="2021-02-17T22:30:00Z"/>
                <w:rFonts w:ascii="Arial" w:hAnsi="Arial" w:cs="Arial"/>
                <w:sz w:val="18"/>
                <w:szCs w:val="18"/>
              </w:rPr>
            </w:pPr>
            <w:ins w:id="1188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>type: Dn</w:t>
              </w:r>
            </w:ins>
          </w:p>
          <w:p w14:paraId="4655FDAC" w14:textId="77777777" w:rsidR="00BD40D8" w:rsidRDefault="00BD40D8" w:rsidP="00BD40D8">
            <w:pPr>
              <w:spacing w:after="0"/>
              <w:rPr>
                <w:ins w:id="1189" w:author="Huawei" w:date="2021-02-17T22:30:00Z"/>
                <w:rFonts w:ascii="Arial" w:hAnsi="Arial" w:cs="Arial"/>
                <w:sz w:val="18"/>
                <w:szCs w:val="18"/>
              </w:rPr>
            </w:pPr>
            <w:ins w:id="1190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BF1966F" w14:textId="77777777" w:rsidR="00BD40D8" w:rsidRDefault="00BD40D8" w:rsidP="00BD40D8">
            <w:pPr>
              <w:spacing w:after="0"/>
              <w:rPr>
                <w:ins w:id="1191" w:author="Huawei" w:date="2021-02-17T22:30:00Z"/>
                <w:rFonts w:ascii="Arial" w:hAnsi="Arial" w:cs="Arial"/>
                <w:sz w:val="18"/>
                <w:szCs w:val="18"/>
              </w:rPr>
            </w:pPr>
            <w:ins w:id="1192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251032" w14:textId="77777777" w:rsidR="00BD40D8" w:rsidRDefault="00BD40D8" w:rsidP="00BD40D8">
            <w:pPr>
              <w:spacing w:after="0"/>
              <w:rPr>
                <w:ins w:id="1193" w:author="Huawei" w:date="2021-02-17T22:30:00Z"/>
                <w:rFonts w:ascii="Arial" w:hAnsi="Arial" w:cs="Arial"/>
                <w:sz w:val="18"/>
                <w:szCs w:val="18"/>
              </w:rPr>
            </w:pPr>
            <w:ins w:id="1194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5EEB08FB" w14:textId="77777777" w:rsidR="00BD40D8" w:rsidRDefault="00BD40D8" w:rsidP="00BD40D8">
            <w:pPr>
              <w:spacing w:after="0"/>
              <w:rPr>
                <w:ins w:id="1195" w:author="Huawei" w:date="2021-02-17T22:30:00Z"/>
                <w:rFonts w:ascii="Arial" w:hAnsi="Arial" w:cs="Arial"/>
                <w:sz w:val="18"/>
                <w:szCs w:val="18"/>
              </w:rPr>
            </w:pPr>
            <w:ins w:id="1196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059C827E" w14:textId="79C47593" w:rsidR="00BD40D8" w:rsidRPr="002B15AA" w:rsidRDefault="00BD40D8" w:rsidP="00BD40D8">
            <w:pPr>
              <w:spacing w:after="0"/>
              <w:rPr>
                <w:ins w:id="1197" w:author="Huawei" w:date="2021-02-17T22:24:00Z"/>
                <w:rFonts w:ascii="Arial" w:hAnsi="Arial" w:cs="Arial"/>
                <w:sz w:val="18"/>
                <w:szCs w:val="18"/>
                <w:lang w:eastAsia="zh-CN"/>
              </w:rPr>
            </w:pPr>
            <w:ins w:id="1198" w:author="Huawei" w:date="2021-02-17T22:30:00Z">
              <w:r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BD40D8" w:rsidRPr="00F6081B" w14:paraId="304E1ED0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9D6" w14:textId="77777777" w:rsidR="00BD40D8" w:rsidRPr="00F6081B" w:rsidRDefault="00BD40D8" w:rsidP="00BD40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947" w14:textId="77777777" w:rsidR="00BD40D8" w:rsidRPr="00C6611C" w:rsidRDefault="00BD40D8" w:rsidP="00BD40D8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 xml:space="preserve">Loop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388DA6CD" w14:textId="77777777" w:rsidR="00BD40D8" w:rsidRPr="00E35343" w:rsidRDefault="00BD40D8" w:rsidP="00BD40D8">
            <w:pPr>
              <w:pStyle w:val="TAL"/>
              <w:ind w:left="720"/>
              <w:rPr>
                <w:lang w:val="en-US"/>
              </w:rPr>
            </w:pPr>
          </w:p>
          <w:p w14:paraId="2D44CE2E" w14:textId="77777777" w:rsidR="00BD40D8" w:rsidRDefault="00BD40D8" w:rsidP="00BD40D8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43A68E08" w14:textId="77777777" w:rsidR="00BD40D8" w:rsidRDefault="00BD40D8" w:rsidP="00BD40D8">
            <w:pPr>
              <w:pStyle w:val="TAL"/>
              <w:rPr>
                <w:lang w:val="en-US"/>
              </w:rPr>
            </w:pPr>
          </w:p>
          <w:p w14:paraId="67A3A225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0B904C19" w14:textId="77777777" w:rsidR="00BD40D8" w:rsidRPr="002B15AA" w:rsidRDefault="00BD40D8" w:rsidP="00BD40D8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08B7" w14:textId="77777777" w:rsidR="00BD40D8" w:rsidRPr="00F6081B" w:rsidRDefault="00BD40D8" w:rsidP="00BD40D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FB6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DC04AAD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DCC94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79E1BD0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79DD06D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C51EBF1" w14:textId="77777777" w:rsidR="00BD40D8" w:rsidRPr="002B15AA" w:rsidRDefault="00BD40D8" w:rsidP="00BD40D8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allowedValues: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DD5709D" w14:textId="77777777" w:rsidR="00BD40D8" w:rsidRPr="008F747C" w:rsidRDefault="00BD40D8" w:rsidP="00BD40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BD40D8" w:rsidRPr="00F6081B" w14:paraId="30C50762" w14:textId="77777777" w:rsidTr="00154A5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B11" w14:textId="77777777" w:rsidR="00BD40D8" w:rsidRPr="00F6081B" w:rsidRDefault="00BD40D8" w:rsidP="00BD40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C48" w14:textId="77777777" w:rsidR="00BD40D8" w:rsidRPr="00C6611C" w:rsidRDefault="00BD40D8" w:rsidP="00BD40D8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 xml:space="preserve">Loop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 instance</w:t>
            </w:r>
            <w:bookmarkStart w:id="1199" w:name="OLE_LINK62"/>
            <w:bookmarkStart w:id="1200" w:name="OLE_LINK63"/>
            <w:r>
              <w:t xml:space="preserve">. </w:t>
            </w:r>
            <w:bookmarkEnd w:id="1199"/>
            <w:bookmarkEnd w:id="1200"/>
            <w:r>
              <w:t>The administrative state is set by the MnS consumer.</w:t>
            </w:r>
            <w:r w:rsidRPr="00C06240">
              <w:t xml:space="preserve"> </w:t>
            </w:r>
          </w:p>
          <w:p w14:paraId="013B3F96" w14:textId="77777777" w:rsidR="00BD40D8" w:rsidRPr="00C06240" w:rsidRDefault="00BD40D8" w:rsidP="00BD40D8">
            <w:pPr>
              <w:pStyle w:val="TAL"/>
              <w:ind w:left="720"/>
              <w:rPr>
                <w:lang w:val="en-US"/>
              </w:rPr>
            </w:pPr>
          </w:p>
          <w:p w14:paraId="5903007C" w14:textId="77777777" w:rsidR="00BD40D8" w:rsidRDefault="00BD40D8" w:rsidP="00BD40D8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3366837" w14:textId="77777777" w:rsidR="00BD40D8" w:rsidRPr="00C06240" w:rsidRDefault="00BD40D8" w:rsidP="00BD40D8">
            <w:pPr>
              <w:pStyle w:val="TAL"/>
              <w:rPr>
                <w:lang w:val="en-US"/>
              </w:rPr>
            </w:pPr>
          </w:p>
          <w:p w14:paraId="3949031D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109300C" w14:textId="77777777" w:rsidR="00BD40D8" w:rsidRPr="002B15AA" w:rsidRDefault="00BD40D8" w:rsidP="00BD40D8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852543" w14:textId="77777777" w:rsidR="00BD40D8" w:rsidRPr="00F6081B" w:rsidRDefault="00BD40D8" w:rsidP="00BD40D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A34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C0CC5F0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127B5B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130C95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D65E49" w14:textId="77777777" w:rsidR="00BD40D8" w:rsidRPr="002B15AA" w:rsidRDefault="00BD40D8" w:rsidP="00BD40D8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70EBEC29" w14:textId="77777777" w:rsidR="00BD40D8" w:rsidRPr="002B15AA" w:rsidRDefault="00BD40D8" w:rsidP="00BD40D8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allowedValues: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25CFD257" w14:textId="77777777" w:rsidR="00BD40D8" w:rsidRPr="008F747C" w:rsidRDefault="00BD40D8" w:rsidP="00BD40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BD40D8" w:rsidRPr="00F6081B" w14:paraId="170F07D3" w14:textId="77777777" w:rsidTr="00154A57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1C9" w14:textId="77777777" w:rsidR="00BD40D8" w:rsidRPr="00F6081B" w:rsidRDefault="00BD40D8" w:rsidP="00BD40D8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018644EE" w14:textId="77777777" w:rsidR="00BD40D8" w:rsidRPr="00422E92" w:rsidRDefault="00BD40D8" w:rsidP="00BD40D8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6ABE752" w14:textId="77777777" w:rsidR="006B3963" w:rsidRPr="00F6081B" w:rsidRDefault="006B3963" w:rsidP="006B3963"/>
    <w:p w14:paraId="7BD60692" w14:textId="77777777" w:rsidR="006B3963" w:rsidRPr="00F6081B" w:rsidRDefault="006B3963" w:rsidP="006B3963">
      <w:pPr>
        <w:pStyle w:val="5"/>
        <w:rPr>
          <w:lang w:eastAsia="zh-CN"/>
        </w:rPr>
      </w:pPr>
      <w:bookmarkStart w:id="1201" w:name="_Toc43213079"/>
      <w:bookmarkStart w:id="1202" w:name="_Toc43290124"/>
      <w:bookmarkStart w:id="1203" w:name="_Toc51593034"/>
      <w:bookmarkStart w:id="1204" w:name="_Toc58512760"/>
      <w:bookmarkStart w:id="1205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201"/>
      <w:bookmarkEnd w:id="1202"/>
      <w:bookmarkEnd w:id="1203"/>
      <w:bookmarkEnd w:id="1204"/>
      <w:bookmarkEnd w:id="1205"/>
    </w:p>
    <w:p w14:paraId="5CC70606" w14:textId="77777777" w:rsidR="006B3963" w:rsidRPr="00F6081B" w:rsidRDefault="006B3963" w:rsidP="006B3963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5A3EFF1A" w14:textId="77777777" w:rsidR="006B3963" w:rsidRPr="00F6081B" w:rsidRDefault="006B3963" w:rsidP="006B3963">
      <w:pPr>
        <w:pStyle w:val="5"/>
      </w:pPr>
      <w:bookmarkStart w:id="1206" w:name="_Toc43213080"/>
      <w:bookmarkStart w:id="1207" w:name="_Toc43290125"/>
      <w:bookmarkStart w:id="1208" w:name="_Toc51593035"/>
      <w:bookmarkStart w:id="1209" w:name="_Toc58512761"/>
      <w:bookmarkStart w:id="1210" w:name="_Toc58578972"/>
      <w:r w:rsidRPr="00F6081B">
        <w:t>4.1.2.4.3</w:t>
      </w:r>
      <w:r w:rsidRPr="00F6081B">
        <w:tab/>
        <w:t>Notifications</w:t>
      </w:r>
      <w:bookmarkEnd w:id="1206"/>
      <w:bookmarkEnd w:id="1207"/>
      <w:bookmarkEnd w:id="1208"/>
      <w:bookmarkEnd w:id="1209"/>
      <w:bookmarkEnd w:id="1210"/>
    </w:p>
    <w:p w14:paraId="3DCD6A01" w14:textId="77777777" w:rsidR="006B3963" w:rsidRPr="00F6081B" w:rsidRDefault="006B3963" w:rsidP="006B3963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0C686EE0" w14:textId="77777777" w:rsidR="006B3963" w:rsidRPr="00F6081B" w:rsidRDefault="006B3963" w:rsidP="006B3963">
      <w:pPr>
        <w:pStyle w:val="4"/>
      </w:pPr>
      <w:bookmarkStart w:id="1211" w:name="_Toc43213081"/>
      <w:bookmarkStart w:id="1212" w:name="_Toc43290126"/>
      <w:bookmarkStart w:id="1213" w:name="_Toc51593036"/>
      <w:bookmarkStart w:id="1214" w:name="_Toc58512762"/>
      <w:bookmarkStart w:id="1215" w:name="_Toc58578973"/>
      <w:r w:rsidRPr="00F6081B">
        <w:t>4.1.2.5</w:t>
      </w:r>
      <w:r w:rsidRPr="00F6081B">
        <w:tab/>
        <w:t>Common notifications</w:t>
      </w:r>
      <w:bookmarkEnd w:id="1211"/>
      <w:bookmarkEnd w:id="1212"/>
      <w:bookmarkEnd w:id="1213"/>
      <w:bookmarkEnd w:id="1214"/>
      <w:bookmarkEnd w:id="1215"/>
    </w:p>
    <w:p w14:paraId="1D7237EE" w14:textId="77777777" w:rsidR="006B3963" w:rsidRPr="00F6081B" w:rsidRDefault="006B3963" w:rsidP="006B3963">
      <w:pPr>
        <w:pStyle w:val="5"/>
      </w:pPr>
      <w:bookmarkStart w:id="1216" w:name="_Toc43213082"/>
      <w:bookmarkStart w:id="1217" w:name="_Toc43290127"/>
      <w:bookmarkStart w:id="1218" w:name="_Toc51593037"/>
      <w:bookmarkStart w:id="1219" w:name="_Toc58512763"/>
      <w:bookmarkStart w:id="1220" w:name="_Toc58578974"/>
      <w:r w:rsidRPr="00F6081B">
        <w:t>4.1.2.5.1</w:t>
      </w:r>
      <w:r>
        <w:tab/>
      </w:r>
      <w:r w:rsidRPr="00F6081B">
        <w:t>Alarm notifications</w:t>
      </w:r>
      <w:bookmarkEnd w:id="1216"/>
      <w:bookmarkEnd w:id="1217"/>
      <w:bookmarkEnd w:id="1218"/>
      <w:bookmarkEnd w:id="1219"/>
      <w:bookmarkEnd w:id="1220"/>
    </w:p>
    <w:p w14:paraId="41D873E9" w14:textId="77777777" w:rsidR="006B3963" w:rsidRDefault="006B3963" w:rsidP="006B3963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6B3963" w14:paraId="55EC5779" w14:textId="77777777" w:rsidTr="008D1A8A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27E3924E" w14:textId="77777777" w:rsidR="006B3963" w:rsidRDefault="006B3963" w:rsidP="008D1A8A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607079F3" w14:textId="77777777" w:rsidR="006B3963" w:rsidRDefault="006B3963" w:rsidP="008D1A8A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6034148" w14:textId="77777777" w:rsidR="006B3963" w:rsidRDefault="006B3963" w:rsidP="008D1A8A">
            <w:pPr>
              <w:pStyle w:val="TAH"/>
            </w:pPr>
            <w:r>
              <w:t>Notes</w:t>
            </w:r>
          </w:p>
        </w:tc>
      </w:tr>
      <w:tr w:rsidR="006B3963" w14:paraId="20385A95" w14:textId="77777777" w:rsidTr="008D1A8A">
        <w:trPr>
          <w:jc w:val="center"/>
        </w:trPr>
        <w:tc>
          <w:tcPr>
            <w:tcW w:w="0" w:type="auto"/>
          </w:tcPr>
          <w:p w14:paraId="66E4A182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6C14EF49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2CB56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476858" w14:textId="77777777" w:rsidTr="008D1A8A">
        <w:trPr>
          <w:jc w:val="center"/>
        </w:trPr>
        <w:tc>
          <w:tcPr>
            <w:tcW w:w="0" w:type="auto"/>
          </w:tcPr>
          <w:p w14:paraId="2CF7CD16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39839F5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985422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F4DC34" w14:textId="77777777" w:rsidTr="008D1A8A">
        <w:trPr>
          <w:jc w:val="center"/>
        </w:trPr>
        <w:tc>
          <w:tcPr>
            <w:tcW w:w="0" w:type="auto"/>
          </w:tcPr>
          <w:p w14:paraId="467AEF2E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7536912C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96C408A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0DE3E59D" w14:textId="77777777" w:rsidTr="008D1A8A">
        <w:trPr>
          <w:jc w:val="center"/>
        </w:trPr>
        <w:tc>
          <w:tcPr>
            <w:tcW w:w="0" w:type="auto"/>
          </w:tcPr>
          <w:p w14:paraId="44B08A36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43B312D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7E7423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744DD4E" w14:textId="77777777" w:rsidTr="008D1A8A">
        <w:trPr>
          <w:jc w:val="center"/>
        </w:trPr>
        <w:tc>
          <w:tcPr>
            <w:tcW w:w="0" w:type="auto"/>
          </w:tcPr>
          <w:p w14:paraId="7AEC8343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5E74894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37C2CD25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BD1CFAE" w14:textId="77777777" w:rsidTr="008D1A8A">
        <w:trPr>
          <w:jc w:val="center"/>
        </w:trPr>
        <w:tc>
          <w:tcPr>
            <w:tcW w:w="0" w:type="auto"/>
          </w:tcPr>
          <w:p w14:paraId="37EAE383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4926DAD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2A5C05E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24D044BE" w14:textId="77777777" w:rsidTr="008D1A8A">
        <w:trPr>
          <w:jc w:val="center"/>
        </w:trPr>
        <w:tc>
          <w:tcPr>
            <w:tcW w:w="0" w:type="auto"/>
          </w:tcPr>
          <w:p w14:paraId="1B193808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31873B03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BEFAD1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2FBF8F1" w14:textId="77777777" w:rsidTr="008D1A8A">
        <w:trPr>
          <w:jc w:val="center"/>
        </w:trPr>
        <w:tc>
          <w:tcPr>
            <w:tcW w:w="0" w:type="auto"/>
          </w:tcPr>
          <w:p w14:paraId="64E9EA63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7CD1CF19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802EAF2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81D1920" w14:textId="77777777" w:rsidTr="008D1A8A">
        <w:trPr>
          <w:jc w:val="center"/>
        </w:trPr>
        <w:tc>
          <w:tcPr>
            <w:tcW w:w="0" w:type="auto"/>
          </w:tcPr>
          <w:p w14:paraId="578A03C6" w14:textId="77777777" w:rsidR="006B3963" w:rsidRDefault="006B3963" w:rsidP="008D1A8A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64BFB50B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9915957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</w:tbl>
    <w:p w14:paraId="1F59B525" w14:textId="77777777" w:rsidR="006B3963" w:rsidRPr="00F6081B" w:rsidRDefault="006B3963" w:rsidP="006B3963"/>
    <w:p w14:paraId="4F872215" w14:textId="77777777" w:rsidR="006B3963" w:rsidRPr="00F6081B" w:rsidRDefault="006B3963" w:rsidP="006B3963">
      <w:pPr>
        <w:pStyle w:val="5"/>
      </w:pPr>
      <w:bookmarkStart w:id="1221" w:name="_Toc43213083"/>
      <w:bookmarkStart w:id="1222" w:name="_Toc43290128"/>
      <w:bookmarkStart w:id="1223" w:name="_Toc51593038"/>
      <w:bookmarkStart w:id="1224" w:name="_Toc58512764"/>
      <w:bookmarkStart w:id="1225" w:name="_Toc58578975"/>
      <w:r w:rsidRPr="00F6081B">
        <w:t>4.1.2.5.2</w:t>
      </w:r>
      <w:r w:rsidRPr="00F6081B">
        <w:tab/>
        <w:t>Configuration notifications</w:t>
      </w:r>
      <w:bookmarkEnd w:id="1221"/>
      <w:bookmarkEnd w:id="1222"/>
      <w:bookmarkEnd w:id="1223"/>
      <w:bookmarkEnd w:id="1224"/>
      <w:bookmarkEnd w:id="1225"/>
    </w:p>
    <w:p w14:paraId="0E337113" w14:textId="77777777" w:rsidR="006B3963" w:rsidRDefault="006B3963" w:rsidP="006B3963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6B3963" w:rsidRPr="002B15AA" w14:paraId="3428A2E7" w14:textId="77777777" w:rsidTr="008D1A8A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66859987" w14:textId="77777777" w:rsidR="006B3963" w:rsidRPr="009075E1" w:rsidRDefault="006B3963" w:rsidP="008D1A8A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E5FAFA7" w14:textId="77777777" w:rsidR="006B3963" w:rsidRPr="002B15AA" w:rsidRDefault="006B3963" w:rsidP="008D1A8A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27E26AD1" w14:textId="77777777" w:rsidR="006B3963" w:rsidRPr="002B15AA" w:rsidRDefault="006B3963" w:rsidP="008D1A8A">
            <w:pPr>
              <w:pStyle w:val="TAH"/>
            </w:pPr>
            <w:r w:rsidRPr="002B15AA">
              <w:t>Notes</w:t>
            </w:r>
          </w:p>
        </w:tc>
      </w:tr>
      <w:tr w:rsidR="006B3963" w:rsidRPr="002B15AA" w14:paraId="4CDA0B35" w14:textId="77777777" w:rsidTr="008D1A8A">
        <w:trPr>
          <w:jc w:val="center"/>
        </w:trPr>
        <w:tc>
          <w:tcPr>
            <w:tcW w:w="0" w:type="auto"/>
          </w:tcPr>
          <w:p w14:paraId="15FE3CA1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5568B59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2D0C5307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66C34401" w14:textId="77777777" w:rsidTr="008D1A8A">
        <w:trPr>
          <w:jc w:val="center"/>
        </w:trPr>
        <w:tc>
          <w:tcPr>
            <w:tcW w:w="0" w:type="auto"/>
          </w:tcPr>
          <w:p w14:paraId="63ECDE06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110E69F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104F8A2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07A23725" w14:textId="77777777" w:rsidTr="008D1A8A">
        <w:trPr>
          <w:jc w:val="center"/>
        </w:trPr>
        <w:tc>
          <w:tcPr>
            <w:tcW w:w="0" w:type="auto"/>
          </w:tcPr>
          <w:p w14:paraId="6C14BC98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7293F213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0BAC19B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778AE62F" w14:textId="77777777" w:rsidTr="008D1A8A">
        <w:trPr>
          <w:jc w:val="center"/>
        </w:trPr>
        <w:tc>
          <w:tcPr>
            <w:tcW w:w="0" w:type="auto"/>
          </w:tcPr>
          <w:p w14:paraId="752A4621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71D148F6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04E8F1A4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</w:tbl>
    <w:p w14:paraId="26AD8F76" w14:textId="77777777" w:rsidR="006B3963" w:rsidRPr="00F6081B" w:rsidRDefault="006B3963" w:rsidP="006B3963"/>
    <w:p w14:paraId="0E3E26E6" w14:textId="77777777" w:rsidR="006B3963" w:rsidRPr="00F53AE4" w:rsidRDefault="006B3963" w:rsidP="002E1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1AF0" w:rsidRPr="00EB73C7" w14:paraId="5462628A" w14:textId="77777777" w:rsidTr="008D1A8A">
        <w:tc>
          <w:tcPr>
            <w:tcW w:w="9521" w:type="dxa"/>
            <w:shd w:val="clear" w:color="auto" w:fill="FFFFCC"/>
            <w:vAlign w:val="center"/>
          </w:tcPr>
          <w:p w14:paraId="4D691BF5" w14:textId="5321EC0B" w:rsidR="002E1AF0" w:rsidRPr="00EB73C7" w:rsidRDefault="002E1AF0" w:rsidP="002E1AF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2FAC26F1" w14:textId="77777777" w:rsidR="00C82777" w:rsidRDefault="00C82777" w:rsidP="00CA709F">
      <w:pPr>
        <w:rPr>
          <w:lang w:eastAsia="zh-CN"/>
        </w:rPr>
      </w:pPr>
    </w:p>
    <w:p w14:paraId="1773391B" w14:textId="173CF54A" w:rsidR="006B3963" w:rsidRDefault="006B3963" w:rsidP="006B3963">
      <w:pPr>
        <w:rPr>
          <w:lang w:val="en-US" w:eastAsia="zh-CN"/>
        </w:rPr>
      </w:pPr>
    </w:p>
    <w:p w14:paraId="3A627CAD" w14:textId="77777777" w:rsidR="006B3963" w:rsidRDefault="006B3963" w:rsidP="006B3963">
      <w:pPr>
        <w:pStyle w:val="8"/>
      </w:pPr>
      <w:bookmarkStart w:id="1226" w:name="_Toc58578986"/>
      <w:bookmarkStart w:id="1227" w:name="_Toc58512775"/>
      <w:bookmarkStart w:id="1228" w:name="_Toc51593049"/>
      <w:bookmarkStart w:id="1229" w:name="_Toc43290139"/>
      <w:r>
        <w:t>Annex B (normative):</w:t>
      </w:r>
      <w:r>
        <w:br/>
        <w:t>OpenAPI definition of the COSLA NRM</w:t>
      </w:r>
      <w:bookmarkEnd w:id="1226"/>
      <w:bookmarkEnd w:id="1227"/>
      <w:bookmarkEnd w:id="1228"/>
      <w:bookmarkEnd w:id="1229"/>
    </w:p>
    <w:p w14:paraId="6F55D7B4" w14:textId="77777777" w:rsidR="006B3963" w:rsidRDefault="006B3963" w:rsidP="006B3963">
      <w:pPr>
        <w:pStyle w:val="1"/>
      </w:pPr>
      <w:bookmarkStart w:id="1230" w:name="_Toc58578987"/>
      <w:bookmarkStart w:id="1231" w:name="_Toc58512776"/>
      <w:bookmarkStart w:id="1232" w:name="_Toc51593050"/>
      <w:bookmarkStart w:id="1233" w:name="_Toc43290140"/>
      <w:bookmarkStart w:id="1234" w:name="_Toc43213093"/>
      <w:r>
        <w:t>B.1</w:t>
      </w:r>
      <w:r>
        <w:tab/>
        <w:t>General</w:t>
      </w:r>
      <w:bookmarkEnd w:id="1230"/>
      <w:bookmarkEnd w:id="1231"/>
      <w:bookmarkEnd w:id="1232"/>
      <w:bookmarkEnd w:id="1233"/>
      <w:r>
        <w:t xml:space="preserve"> </w:t>
      </w:r>
      <w:bookmarkEnd w:id="1234"/>
    </w:p>
    <w:p w14:paraId="4B4112F2" w14:textId="77777777" w:rsidR="006B3963" w:rsidRDefault="006B3963" w:rsidP="006B3963">
      <w:pPr>
        <w:rPr>
          <w:color w:val="000000"/>
        </w:rPr>
      </w:pPr>
      <w:r>
        <w:t xml:space="preserve">This annex contains the </w:t>
      </w:r>
      <w:r>
        <w:rPr>
          <w:color w:val="000000"/>
        </w:rPr>
        <w:t>OpenAPI definition of the COSLA NRM in YAML format.</w:t>
      </w:r>
    </w:p>
    <w:p w14:paraId="1A809FD0" w14:textId="77777777" w:rsidR="006B3963" w:rsidRDefault="006B3963" w:rsidP="006B3963">
      <w:r>
        <w:t>The Information Service (IS) of the COSLA NRM is defined in clause 4.</w:t>
      </w:r>
    </w:p>
    <w:p w14:paraId="537FB67E" w14:textId="77777777" w:rsidR="006B3963" w:rsidRDefault="006B3963" w:rsidP="006B3963">
      <w:pPr>
        <w:rPr>
          <w:lang w:eastAsia="zh-CN"/>
        </w:rPr>
      </w:pPr>
      <w:r>
        <w:t xml:space="preserve">Mapping rules to produce the </w:t>
      </w:r>
      <w:r>
        <w:rPr>
          <w:color w:val="000000"/>
        </w:rPr>
        <w:t xml:space="preserve">OpenAPI definition based on the IS are defined in </w:t>
      </w:r>
      <w:r>
        <w:t>TS 32.160 [10]</w:t>
      </w:r>
      <w:r>
        <w:rPr>
          <w:lang w:eastAsia="zh-CN"/>
        </w:rPr>
        <w:t>.</w:t>
      </w:r>
    </w:p>
    <w:p w14:paraId="6588E7FF" w14:textId="77777777" w:rsidR="006B3963" w:rsidRDefault="006B3963" w:rsidP="006B3963">
      <w:pPr>
        <w:pStyle w:val="1"/>
      </w:pPr>
      <w:bookmarkStart w:id="1235" w:name="_Toc58578988"/>
      <w:bookmarkStart w:id="1236" w:name="_Toc58512777"/>
      <w:bookmarkStart w:id="1237" w:name="_Toc51593051"/>
      <w:bookmarkStart w:id="1238" w:name="_Toc43290141"/>
      <w:bookmarkStart w:id="1239" w:name="_Toc43213094"/>
      <w:r>
        <w:t>B.2</w:t>
      </w:r>
      <w:r>
        <w:tab/>
        <w:t>Solution Set (SS) definitions</w:t>
      </w:r>
      <w:bookmarkEnd w:id="1235"/>
      <w:bookmarkEnd w:id="1236"/>
      <w:bookmarkEnd w:id="1237"/>
      <w:bookmarkEnd w:id="1238"/>
      <w:bookmarkEnd w:id="1239"/>
    </w:p>
    <w:p w14:paraId="503914E0" w14:textId="77777777" w:rsidR="006B3963" w:rsidRDefault="006B3963" w:rsidP="006B3963">
      <w:pPr>
        <w:pStyle w:val="2"/>
        <w:rPr>
          <w:rFonts w:ascii="Courier New" w:eastAsia="Yu Gothic" w:hAnsi="Courier New"/>
          <w:szCs w:val="16"/>
        </w:rPr>
      </w:pPr>
      <w:bookmarkStart w:id="1240" w:name="_Toc58578989"/>
      <w:bookmarkStart w:id="1241" w:name="_Toc58512778"/>
      <w:bookmarkStart w:id="1242" w:name="_Toc51593052"/>
      <w:bookmarkStart w:id="1243" w:name="_Toc43290142"/>
      <w:bookmarkStart w:id="1244" w:name="_Toc43213095"/>
      <w:r>
        <w:rPr>
          <w:lang w:eastAsia="zh-CN"/>
        </w:rPr>
        <w:t>B.2.1</w:t>
      </w:r>
      <w:r>
        <w:rPr>
          <w:lang w:eastAsia="zh-CN"/>
        </w:rPr>
        <w:tab/>
        <w:t xml:space="preserve">OpenAPI document </w:t>
      </w:r>
      <w:r>
        <w:rPr>
          <w:rFonts w:ascii="Courier New" w:eastAsia="Yu Gothic" w:hAnsi="Courier New"/>
          <w:szCs w:val="16"/>
        </w:rPr>
        <w:t>"coslaNrm.yml"</w:t>
      </w:r>
      <w:bookmarkEnd w:id="1240"/>
      <w:bookmarkEnd w:id="1241"/>
      <w:bookmarkEnd w:id="1242"/>
      <w:bookmarkEnd w:id="1243"/>
      <w:bookmarkEnd w:id="1244"/>
    </w:p>
    <w:p w14:paraId="251CD6D7" w14:textId="5E6AB1E6" w:rsidR="00357C55" w:rsidRDefault="00357C55" w:rsidP="006B3963">
      <w:pPr>
        <w:pStyle w:val="PL"/>
        <w:rPr>
          <w:noProof w:val="0"/>
        </w:rPr>
      </w:pPr>
      <w:ins w:id="1245" w:author="Huawei" w:date="2021-02-17T22:26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the IOC </w:t>
        </w:r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  <w:r>
          <w:rPr>
            <w:rFonts w:cs="Courier New"/>
          </w:rPr>
          <w:t xml:space="preserve">Report </w:t>
        </w:r>
        <w:r>
          <w:rPr>
            <w:lang w:eastAsia="zh-CN"/>
          </w:rPr>
          <w:t>will be introduced later when its stage 2 is stable.</w:t>
        </w:r>
      </w:ins>
    </w:p>
    <w:p w14:paraId="6D7F4A9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openapi: 3.0.2</w:t>
      </w:r>
    </w:p>
    <w:p w14:paraId="475DA9B8" w14:textId="77777777" w:rsidR="006B3963" w:rsidRDefault="006B3963" w:rsidP="006B3963">
      <w:pPr>
        <w:pStyle w:val="PL"/>
        <w:rPr>
          <w:noProof w:val="0"/>
        </w:rPr>
      </w:pPr>
    </w:p>
    <w:p w14:paraId="6F44E57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info:</w:t>
      </w:r>
    </w:p>
    <w:p w14:paraId="4123D61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6D9959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344B81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4FABD4C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0E0E37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527C89D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EC13B47" w14:textId="77777777" w:rsidR="006B3963" w:rsidRDefault="006B3963" w:rsidP="006B3963">
      <w:pPr>
        <w:pStyle w:val="PL"/>
        <w:rPr>
          <w:noProof w:val="0"/>
        </w:rPr>
      </w:pPr>
    </w:p>
    <w:p w14:paraId="260BC66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2CC7D67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097BFDD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74C5A35A" w14:textId="77777777" w:rsidR="006B3963" w:rsidRDefault="006B3963" w:rsidP="006B3963">
      <w:pPr>
        <w:pStyle w:val="PL"/>
        <w:rPr>
          <w:noProof w:val="0"/>
        </w:rPr>
      </w:pPr>
    </w:p>
    <w:p w14:paraId="5D189EC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48FB4C6" w14:textId="77777777" w:rsidR="006B3963" w:rsidRDefault="006B3963" w:rsidP="006B3963">
      <w:pPr>
        <w:pStyle w:val="PL"/>
        <w:rPr>
          <w:noProof w:val="0"/>
        </w:rPr>
      </w:pPr>
    </w:p>
    <w:p w14:paraId="6816D52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4EFC7FCD" w14:textId="77777777" w:rsidR="006B3963" w:rsidRDefault="006B3963" w:rsidP="006B3963">
      <w:pPr>
        <w:pStyle w:val="PL"/>
        <w:rPr>
          <w:noProof w:val="0"/>
        </w:rPr>
      </w:pPr>
    </w:p>
    <w:p w14:paraId="47BFC99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23A68CB0" w14:textId="77777777" w:rsidR="006B3963" w:rsidRDefault="006B3963" w:rsidP="006B3963">
      <w:pPr>
        <w:pStyle w:val="PL"/>
        <w:rPr>
          <w:noProof w:val="0"/>
        </w:rPr>
      </w:pPr>
    </w:p>
    <w:p w14:paraId="477011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314B2D1D" w14:textId="77777777" w:rsidR="006B3963" w:rsidRDefault="006B3963" w:rsidP="006B3963">
      <w:pPr>
        <w:pStyle w:val="PL"/>
        <w:rPr>
          <w:noProof w:val="0"/>
        </w:rPr>
      </w:pPr>
    </w:p>
    <w:p w14:paraId="2C0E820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439E63B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E6426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335CB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51BE8EF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7ED19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1A3AD15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5D7CCCE4" w14:textId="77777777" w:rsidR="006B3963" w:rsidRDefault="006B3963" w:rsidP="006B3963">
      <w:pPr>
        <w:pStyle w:val="PL"/>
        <w:rPr>
          <w:noProof w:val="0"/>
        </w:rPr>
      </w:pPr>
    </w:p>
    <w:p w14:paraId="17CD371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ObservationTime:</w:t>
      </w:r>
    </w:p>
    <w:p w14:paraId="36C68B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79D41F71" w14:textId="77777777" w:rsidR="006B3963" w:rsidRDefault="006B3963" w:rsidP="006B3963">
      <w:pPr>
        <w:pStyle w:val="PL"/>
        <w:rPr>
          <w:noProof w:val="0"/>
        </w:rPr>
      </w:pPr>
    </w:p>
    <w:p w14:paraId="59C7239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AssuranceGoalStatusObserved:</w:t>
      </w:r>
    </w:p>
    <w:p w14:paraId="47AC52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38EDCC3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enum:</w:t>
      </w:r>
    </w:p>
    <w:p w14:paraId="15C0010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01F3E8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0530D4E4" w14:textId="77777777" w:rsidR="006B3963" w:rsidRDefault="006B3963" w:rsidP="006B3963">
      <w:pPr>
        <w:pStyle w:val="PL"/>
        <w:rPr>
          <w:noProof w:val="0"/>
        </w:rPr>
      </w:pPr>
    </w:p>
    <w:p w14:paraId="3D63E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AssuranceGoalStatusPredicted:</w:t>
      </w:r>
    </w:p>
    <w:p w14:paraId="3C5DCDF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75B3102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enum:</w:t>
      </w:r>
    </w:p>
    <w:p w14:paraId="717EEA4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2CEE7E6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4753DAB" w14:textId="77777777" w:rsidR="006B3963" w:rsidRDefault="006B3963" w:rsidP="006B3963">
      <w:pPr>
        <w:pStyle w:val="PL"/>
        <w:rPr>
          <w:noProof w:val="0"/>
        </w:rPr>
      </w:pPr>
    </w:p>
    <w:p w14:paraId="30CB9EB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AssuranceTarget:</w:t>
      </w:r>
    </w:p>
    <w:p w14:paraId="0E93B0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2E38A4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7E3BBED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'comDefs.yaml#/components/schemas/AttributeNameValuePairSet'</w:t>
      </w:r>
    </w:p>
    <w:p w14:paraId="55155F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2FFD9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AssuranceTargetList:</w:t>
      </w:r>
    </w:p>
    <w:p w14:paraId="2E52C9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38FDC8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7B0B471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'#/components/schemas/AssuranceTarget'</w:t>
      </w:r>
    </w:p>
    <w:p w14:paraId="7AB21E6E" w14:textId="77777777" w:rsidR="006B3963" w:rsidRDefault="006B3963" w:rsidP="006B3963">
      <w:pPr>
        <w:pStyle w:val="PL"/>
        <w:rPr>
          <w:ins w:id="1246" w:author="Huawei" w:date="2021-01-14T20:54:00Z"/>
          <w:noProof w:val="0"/>
        </w:rPr>
      </w:pPr>
    </w:p>
    <w:p w14:paraId="236630EB" w14:textId="4C2F32D7" w:rsidR="004B3B21" w:rsidDel="0025156E" w:rsidRDefault="004B3B21" w:rsidP="004B3B21">
      <w:pPr>
        <w:pStyle w:val="PL"/>
        <w:rPr>
          <w:ins w:id="1247" w:author="Huawei" w:date="2021-01-14T20:54:00Z"/>
          <w:del w:id="1248" w:author="Huawei-r1" w:date="2021-02-01T18:45:00Z"/>
          <w:noProof w:val="0"/>
        </w:rPr>
      </w:pPr>
      <w:ins w:id="1249" w:author="Huawei" w:date="2021-01-14T20:54:00Z">
        <w:del w:id="1250" w:author="Huawei-r1" w:date="2021-02-01T18:45:00Z">
          <w:r w:rsidDel="0025156E">
            <w:rPr>
              <w:noProof w:val="0"/>
            </w:rPr>
            <w:delText xml:space="preserve">    AssuranceReport:</w:delText>
          </w:r>
        </w:del>
      </w:ins>
    </w:p>
    <w:p w14:paraId="226F7167" w14:textId="49BE3AF8" w:rsidR="004B3B21" w:rsidRDefault="004B3B21" w:rsidP="004B3B21">
      <w:pPr>
        <w:pStyle w:val="PL"/>
        <w:rPr>
          <w:ins w:id="1251" w:author="Huawei" w:date="2021-01-14T20:54:00Z"/>
          <w:noProof w:val="0"/>
        </w:rPr>
      </w:pPr>
      <w:ins w:id="1252" w:author="Huawei" w:date="2021-01-14T20:54:00Z">
        <w:del w:id="1253" w:author="Huawei-r1" w:date="2021-02-01T18:45:00Z">
          <w:r w:rsidDel="0025156E">
            <w:rPr>
              <w:noProof w:val="0"/>
            </w:rPr>
            <w:delText xml:space="preserve">      type: string</w:delText>
          </w:r>
        </w:del>
      </w:ins>
    </w:p>
    <w:p w14:paraId="1F8A9AED" w14:textId="77777777" w:rsidR="004B3B21" w:rsidRDefault="004B3B21" w:rsidP="006B3963">
      <w:pPr>
        <w:pStyle w:val="PL"/>
        <w:rPr>
          <w:noProof w:val="0"/>
        </w:rPr>
      </w:pPr>
    </w:p>
    <w:p w14:paraId="1E465846" w14:textId="77777777" w:rsidR="006B3963" w:rsidRDefault="006B3963" w:rsidP="006B3963">
      <w:pPr>
        <w:pStyle w:val="PL"/>
        <w:rPr>
          <w:noProof w:val="0"/>
        </w:rPr>
      </w:pPr>
    </w:p>
    <w:p w14:paraId="0BB548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449AE827" w14:textId="77777777" w:rsidR="006B3963" w:rsidRDefault="006B3963" w:rsidP="006B3963">
      <w:pPr>
        <w:pStyle w:val="PL"/>
        <w:rPr>
          <w:noProof w:val="0"/>
        </w:rPr>
      </w:pPr>
    </w:p>
    <w:p w14:paraId="05C9058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SubNetwork-Single:</w:t>
      </w:r>
    </w:p>
    <w:p w14:paraId="0BE69C7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290E059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19F9EC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400C7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4CE520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0D1AAA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530153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'genericNrm.yaml#/components/schemas/SubNetwork-Attr'</w:t>
      </w:r>
    </w:p>
    <w:p w14:paraId="74F5EC8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'genericNrm.yaml#/components/schemas/SubNetwork-ncO'</w:t>
      </w:r>
    </w:p>
    <w:p w14:paraId="198098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575469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2F2266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AssuranceClosedControlLoop:</w:t>
      </w:r>
    </w:p>
    <w:p w14:paraId="55C30D5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'#/components/schemas/AssuranceClosedControlLoop-Multiple'</w:t>
      </w:r>
    </w:p>
    <w:p w14:paraId="36E3E8C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066AF4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ManagedElement-Single:</w:t>
      </w:r>
    </w:p>
    <w:p w14:paraId="5E600A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259198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5D922A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B7FD4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1FCCC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5A48816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2A990C1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'genericNrm.yaml#/components/schemas/ManagedElement-Attr'</w:t>
      </w:r>
    </w:p>
    <w:p w14:paraId="4C7267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'genericNrm.yaml#/components/schemas/ManagedElement-ncO'</w:t>
      </w:r>
    </w:p>
    <w:p w14:paraId="5C046D2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0DC30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A3FAB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AssuranceClosedControlLoop:</w:t>
      </w:r>
    </w:p>
    <w:p w14:paraId="4791E80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'#/components/schemas/AssuranceClosedControlLoop-Multiple'</w:t>
      </w:r>
    </w:p>
    <w:p w14:paraId="437FAB10" w14:textId="77777777" w:rsidR="006B3963" w:rsidRDefault="006B3963" w:rsidP="006B3963">
      <w:pPr>
        <w:pStyle w:val="PL"/>
        <w:rPr>
          <w:noProof w:val="0"/>
        </w:rPr>
      </w:pPr>
    </w:p>
    <w:p w14:paraId="13D260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AssuranceClosedControlLoop-Single:</w:t>
      </w:r>
    </w:p>
    <w:p w14:paraId="08BC9B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46B504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298A80B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178C20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0B930D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6B93397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type: object</w:t>
      </w:r>
    </w:p>
    <w:p w14:paraId="0A114F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552941AF" w14:textId="77777777" w:rsidR="006B3963" w:rsidRDefault="006B3963" w:rsidP="006B3963">
      <w:pPr>
        <w:pStyle w:val="PL"/>
        <w:rPr>
          <w:noProof w:val="0"/>
        </w:rPr>
      </w:pPr>
    </w:p>
    <w:p w14:paraId="2AC9C1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operationalState:</w:t>
      </w:r>
    </w:p>
    <w:p w14:paraId="1902A75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comDefs.yaml'#/components/schemas/OperationalState'</w:t>
      </w:r>
    </w:p>
    <w:p w14:paraId="15DA8FB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administrativeState:</w:t>
      </w:r>
    </w:p>
    <w:p w14:paraId="7CC85AE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comDefs.yaml'#/components/schemas/AdministrativeState'</w:t>
      </w:r>
    </w:p>
    <w:p w14:paraId="2D53968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controlLoopLifeCyclePhase:</w:t>
      </w:r>
    </w:p>
    <w:p w14:paraId="7AC2676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'#/components/schemas/ControlLoopLifeCyclePhase'</w:t>
      </w:r>
    </w:p>
    <w:p w14:paraId="0F0684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AssuranceGoal:</w:t>
      </w:r>
    </w:p>
    <w:p w14:paraId="0820D1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AssuranceClosedControlLoop-Multiple'</w:t>
      </w:r>
    </w:p>
    <w:p w14:paraId="6E20B426" w14:textId="77777777" w:rsidR="006B3963" w:rsidRDefault="006B3963" w:rsidP="006B3963">
      <w:pPr>
        <w:pStyle w:val="PL"/>
        <w:rPr>
          <w:ins w:id="1254" w:author="Huawei" w:date="2021-01-14T20:55:00Z"/>
          <w:noProof w:val="0"/>
        </w:rPr>
      </w:pPr>
    </w:p>
    <w:p w14:paraId="3C5BDD01" w14:textId="21E92645" w:rsidR="004B3B21" w:rsidDel="0025156E" w:rsidRDefault="004B3B21" w:rsidP="004B3B21">
      <w:pPr>
        <w:pStyle w:val="PL"/>
        <w:rPr>
          <w:ins w:id="1255" w:author="Huawei" w:date="2021-01-14T20:55:00Z"/>
          <w:del w:id="1256" w:author="Huawei-r1" w:date="2021-02-01T18:45:00Z"/>
          <w:noProof w:val="0"/>
        </w:rPr>
      </w:pPr>
      <w:ins w:id="1257" w:author="Huawei" w:date="2021-01-14T20:55:00Z">
        <w:del w:id="1258" w:author="Huawei-r1" w:date="2021-02-01T18:45:00Z">
          <w:r w:rsidDel="0025156E">
            <w:rPr>
              <w:noProof w:val="0"/>
            </w:rPr>
            <w:delText xml:space="preserve">            AssuranceReport:</w:delText>
          </w:r>
        </w:del>
      </w:ins>
    </w:p>
    <w:p w14:paraId="2B3A4156" w14:textId="7B4F64B0" w:rsidR="004B3B21" w:rsidRDefault="004B3B21" w:rsidP="004B3B21">
      <w:pPr>
        <w:pStyle w:val="PL"/>
        <w:rPr>
          <w:ins w:id="1259" w:author="Huawei" w:date="2021-01-14T20:55:00Z"/>
          <w:noProof w:val="0"/>
        </w:rPr>
      </w:pPr>
      <w:ins w:id="1260" w:author="Huawei" w:date="2021-01-14T20:55:00Z">
        <w:del w:id="1261" w:author="Huawei-r1" w:date="2021-02-01T18:45:00Z">
          <w:r w:rsidDel="0025156E">
            <w:rPr>
              <w:noProof w:val="0"/>
            </w:rPr>
            <w:delText xml:space="preserve">              $ref: '#/components/schemas/ AssuranceClosedControlLoop-Multiple'</w:delText>
          </w:r>
        </w:del>
      </w:ins>
    </w:p>
    <w:p w14:paraId="08EB0CEF" w14:textId="77777777" w:rsidR="004B3B21" w:rsidRPr="004B3B21" w:rsidRDefault="004B3B21" w:rsidP="006B3963">
      <w:pPr>
        <w:pStyle w:val="PL"/>
        <w:rPr>
          <w:noProof w:val="0"/>
        </w:rPr>
      </w:pPr>
    </w:p>
    <w:p w14:paraId="77AC08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AssuranceGoal-Single:</w:t>
      </w:r>
    </w:p>
    <w:p w14:paraId="1DE0F2F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59D635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09CC001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22D6C3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39D7A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5B794DF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57B1D3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5C155BB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3A6C7C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observationTime:</w:t>
      </w:r>
    </w:p>
    <w:p w14:paraId="6EE0199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'#/components/schemas/ObservationTime'</w:t>
      </w:r>
    </w:p>
    <w:p w14:paraId="2642EDB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assuranceTargetList:</w:t>
      </w:r>
    </w:p>
    <w:p w14:paraId="70A6EF2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'#/components/schemas/AssuranceTargetList'</w:t>
      </w:r>
    </w:p>
    <w:p w14:paraId="4F32A6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assuranceGoalStatusObserved:</w:t>
      </w:r>
    </w:p>
    <w:p w14:paraId="651D1C7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'#/components/schemas/AssuranceGoalStatusObserved'</w:t>
      </w:r>
    </w:p>
    <w:p w14:paraId="28DA6D4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assuranceGoalStatusPredicted:</w:t>
      </w:r>
    </w:p>
    <w:p w14:paraId="5E9E36E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'#/components/schemas/AssuranceGoalStatusPredicted'</w:t>
      </w:r>
    </w:p>
    <w:p w14:paraId="76ACD8B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serviceProfileId:</w:t>
      </w:r>
    </w:p>
    <w:p w14:paraId="6001CE8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'sliceNrm.yaml#/components/schemas/ServiceProfileId'</w:t>
      </w:r>
    </w:p>
    <w:p w14:paraId="405DBF6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sliceProfileId:</w:t>
      </w:r>
    </w:p>
    <w:p w14:paraId="6783C30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'sliceNrm.yaml#/components/schemas/SliceProfileId'</w:t>
      </w:r>
    </w:p>
    <w:p w14:paraId="44DCE43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networkSliceRef:</w:t>
      </w:r>
    </w:p>
    <w:p w14:paraId="692CE1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'genericNrm.yaml#/components/schemas/Dn'</w:t>
      </w:r>
    </w:p>
    <w:p w14:paraId="79C2E1A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networkSliceSubnetRef:</w:t>
      </w:r>
    </w:p>
    <w:p w14:paraId="445892E6" w14:textId="77777777" w:rsidR="006B3963" w:rsidRDefault="006B3963" w:rsidP="006B3963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15084E82" w14:textId="77777777" w:rsidR="006B3963" w:rsidRDefault="006B3963" w:rsidP="006B3963">
      <w:pPr>
        <w:pStyle w:val="PL"/>
        <w:rPr>
          <w:ins w:id="1262" w:author="Huawei" w:date="2021-01-14T20:56:00Z"/>
          <w:noProof w:val="0"/>
        </w:rPr>
      </w:pPr>
      <w:r>
        <w:rPr>
          <w:noProof w:val="0"/>
        </w:rPr>
        <w:t xml:space="preserve">         </w:t>
      </w:r>
    </w:p>
    <w:p w14:paraId="0F86C871" w14:textId="2FD6AD79" w:rsidR="0001192A" w:rsidDel="0025156E" w:rsidRDefault="0001192A" w:rsidP="0001192A">
      <w:pPr>
        <w:pStyle w:val="PL"/>
        <w:rPr>
          <w:ins w:id="1263" w:author="Huawei" w:date="2021-01-14T20:56:00Z"/>
          <w:del w:id="1264" w:author="Huawei-r1" w:date="2021-02-01T18:45:00Z"/>
          <w:noProof w:val="0"/>
        </w:rPr>
      </w:pPr>
      <w:ins w:id="1265" w:author="Huawei" w:date="2021-01-14T20:56:00Z">
        <w:del w:id="1266" w:author="Huawei-r1" w:date="2021-02-01T18:45:00Z">
          <w:r w:rsidDel="0025156E">
            <w:rPr>
              <w:noProof w:val="0"/>
            </w:rPr>
            <w:delText xml:space="preserve">    AssuranceReport-Single:</w:delText>
          </w:r>
        </w:del>
      </w:ins>
    </w:p>
    <w:p w14:paraId="40C443C9" w14:textId="59C9C669" w:rsidR="0001192A" w:rsidDel="0025156E" w:rsidRDefault="0001192A" w:rsidP="0001192A">
      <w:pPr>
        <w:pStyle w:val="PL"/>
        <w:rPr>
          <w:ins w:id="1267" w:author="Huawei" w:date="2021-01-14T20:56:00Z"/>
          <w:del w:id="1268" w:author="Huawei-r1" w:date="2021-02-01T18:45:00Z"/>
          <w:noProof w:val="0"/>
        </w:rPr>
      </w:pPr>
      <w:ins w:id="1269" w:author="Huawei" w:date="2021-01-14T20:56:00Z">
        <w:del w:id="1270" w:author="Huawei-r1" w:date="2021-02-01T18:45:00Z">
          <w:r w:rsidDel="0025156E">
            <w:rPr>
              <w:noProof w:val="0"/>
            </w:rPr>
            <w:delText xml:space="preserve">      allOf:</w:delText>
          </w:r>
        </w:del>
      </w:ins>
    </w:p>
    <w:p w14:paraId="44693A5B" w14:textId="62CBD209" w:rsidR="0001192A" w:rsidDel="0025156E" w:rsidRDefault="0001192A" w:rsidP="0001192A">
      <w:pPr>
        <w:pStyle w:val="PL"/>
        <w:rPr>
          <w:ins w:id="1271" w:author="Huawei" w:date="2021-01-14T20:56:00Z"/>
          <w:del w:id="1272" w:author="Huawei-r1" w:date="2021-02-01T18:45:00Z"/>
          <w:noProof w:val="0"/>
        </w:rPr>
      </w:pPr>
      <w:ins w:id="1273" w:author="Huawei" w:date="2021-01-14T20:56:00Z">
        <w:del w:id="1274" w:author="Huawei-r1" w:date="2021-02-01T18:45:00Z">
          <w:r w:rsidDel="0025156E">
            <w:rPr>
              <w:noProof w:val="0"/>
            </w:rPr>
            <w:delText xml:space="preserve">        - $ref: 'genericNrm.yaml#/components/schemas/Top'</w:delText>
          </w:r>
        </w:del>
      </w:ins>
    </w:p>
    <w:p w14:paraId="13F081B7" w14:textId="40459CA7" w:rsidR="0001192A" w:rsidDel="0025156E" w:rsidRDefault="0001192A" w:rsidP="0001192A">
      <w:pPr>
        <w:pStyle w:val="PL"/>
        <w:rPr>
          <w:ins w:id="1275" w:author="Huawei" w:date="2021-01-14T20:56:00Z"/>
          <w:del w:id="1276" w:author="Huawei-r1" w:date="2021-02-01T18:45:00Z"/>
          <w:noProof w:val="0"/>
        </w:rPr>
      </w:pPr>
      <w:ins w:id="1277" w:author="Huawei" w:date="2021-01-14T20:56:00Z">
        <w:del w:id="1278" w:author="Huawei-r1" w:date="2021-02-01T18:45:00Z">
          <w:r w:rsidDel="0025156E">
            <w:rPr>
              <w:noProof w:val="0"/>
            </w:rPr>
            <w:delText xml:space="preserve">        - type: object</w:delText>
          </w:r>
        </w:del>
      </w:ins>
    </w:p>
    <w:p w14:paraId="0CACF5FE" w14:textId="49979666" w:rsidR="0001192A" w:rsidDel="0025156E" w:rsidRDefault="0001192A" w:rsidP="0001192A">
      <w:pPr>
        <w:pStyle w:val="PL"/>
        <w:rPr>
          <w:ins w:id="1279" w:author="Huawei" w:date="2021-01-14T20:56:00Z"/>
          <w:del w:id="1280" w:author="Huawei-r1" w:date="2021-02-01T18:45:00Z"/>
          <w:noProof w:val="0"/>
        </w:rPr>
      </w:pPr>
      <w:ins w:id="1281" w:author="Huawei" w:date="2021-01-14T20:56:00Z">
        <w:del w:id="1282" w:author="Huawei-r1" w:date="2021-02-01T18:45:00Z">
          <w:r w:rsidDel="0025156E">
            <w:rPr>
              <w:noProof w:val="0"/>
            </w:rPr>
            <w:delText xml:space="preserve">          properties:</w:delText>
          </w:r>
        </w:del>
      </w:ins>
    </w:p>
    <w:p w14:paraId="6265C0B4" w14:textId="577197D4" w:rsidR="0001192A" w:rsidDel="0025156E" w:rsidRDefault="0001192A" w:rsidP="0001192A">
      <w:pPr>
        <w:pStyle w:val="PL"/>
        <w:rPr>
          <w:ins w:id="1283" w:author="Huawei" w:date="2021-01-14T20:56:00Z"/>
          <w:del w:id="1284" w:author="Huawei-r1" w:date="2021-02-01T18:45:00Z"/>
          <w:noProof w:val="0"/>
        </w:rPr>
      </w:pPr>
      <w:ins w:id="1285" w:author="Huawei" w:date="2021-01-14T20:56:00Z">
        <w:del w:id="1286" w:author="Huawei-r1" w:date="2021-02-01T18:45:00Z">
          <w:r w:rsidDel="0025156E">
            <w:rPr>
              <w:noProof w:val="0"/>
            </w:rPr>
            <w:delText xml:space="preserve">            attributes:</w:delText>
          </w:r>
        </w:del>
      </w:ins>
    </w:p>
    <w:p w14:paraId="749E9267" w14:textId="3BDA7283" w:rsidR="0001192A" w:rsidDel="0025156E" w:rsidRDefault="0001192A" w:rsidP="0001192A">
      <w:pPr>
        <w:pStyle w:val="PL"/>
        <w:rPr>
          <w:ins w:id="1287" w:author="Huawei" w:date="2021-01-14T20:56:00Z"/>
          <w:del w:id="1288" w:author="Huawei-r1" w:date="2021-02-01T18:45:00Z"/>
          <w:noProof w:val="0"/>
        </w:rPr>
      </w:pPr>
      <w:ins w:id="1289" w:author="Huawei" w:date="2021-01-14T20:56:00Z">
        <w:del w:id="1290" w:author="Huawei-r1" w:date="2021-02-01T18:45:00Z">
          <w:r w:rsidDel="0025156E">
            <w:rPr>
              <w:noProof w:val="0"/>
            </w:rPr>
            <w:delText xml:space="preserve">              allOf:</w:delText>
          </w:r>
        </w:del>
      </w:ins>
    </w:p>
    <w:p w14:paraId="02637188" w14:textId="4667E4E8" w:rsidR="0001192A" w:rsidDel="0025156E" w:rsidRDefault="0001192A" w:rsidP="0001192A">
      <w:pPr>
        <w:pStyle w:val="PL"/>
        <w:rPr>
          <w:ins w:id="1291" w:author="Huawei" w:date="2021-01-14T20:56:00Z"/>
          <w:del w:id="1292" w:author="Huawei-r1" w:date="2021-02-01T18:45:00Z"/>
          <w:noProof w:val="0"/>
        </w:rPr>
      </w:pPr>
      <w:ins w:id="1293" w:author="Huawei" w:date="2021-01-14T20:56:00Z">
        <w:del w:id="1294" w:author="Huawei-r1" w:date="2021-02-01T18:45:00Z">
          <w:r w:rsidDel="0025156E">
            <w:rPr>
              <w:noProof w:val="0"/>
            </w:rPr>
            <w:delText xml:space="preserve">                - type: object</w:delText>
          </w:r>
        </w:del>
      </w:ins>
    </w:p>
    <w:p w14:paraId="3C07287A" w14:textId="1AC55F8A" w:rsidR="0001192A" w:rsidDel="0025156E" w:rsidRDefault="0001192A" w:rsidP="0001192A">
      <w:pPr>
        <w:pStyle w:val="PL"/>
        <w:rPr>
          <w:ins w:id="1295" w:author="Huawei" w:date="2021-01-14T20:56:00Z"/>
          <w:del w:id="1296" w:author="Huawei-r1" w:date="2021-02-01T18:45:00Z"/>
          <w:noProof w:val="0"/>
        </w:rPr>
      </w:pPr>
      <w:ins w:id="1297" w:author="Huawei" w:date="2021-01-14T20:56:00Z">
        <w:del w:id="1298" w:author="Huawei-r1" w:date="2021-02-01T18:45:00Z">
          <w:r w:rsidDel="0025156E">
            <w:rPr>
              <w:noProof w:val="0"/>
            </w:rPr>
            <w:delText xml:space="preserve">                  properties:</w:delText>
          </w:r>
        </w:del>
      </w:ins>
    </w:p>
    <w:p w14:paraId="79A8A164" w14:textId="20EF0102" w:rsidR="0001192A" w:rsidDel="0025156E" w:rsidRDefault="0001192A" w:rsidP="0001192A">
      <w:pPr>
        <w:pStyle w:val="PL"/>
        <w:rPr>
          <w:ins w:id="1299" w:author="Huawei" w:date="2021-01-14T20:56:00Z"/>
          <w:del w:id="1300" w:author="Huawei-r1" w:date="2021-02-01T18:45:00Z"/>
          <w:noProof w:val="0"/>
        </w:rPr>
      </w:pPr>
      <w:ins w:id="1301" w:author="Huawei" w:date="2021-01-14T20:56:00Z">
        <w:del w:id="1302" w:author="Huawei-r1" w:date="2021-02-01T18:45:00Z">
          <w:r w:rsidDel="0025156E">
            <w:rPr>
              <w:noProof w:val="0"/>
            </w:rPr>
            <w:delText xml:space="preserve">                    </w:delText>
          </w:r>
          <w:bookmarkStart w:id="1303" w:name="OLE_LINK42"/>
          <w:r w:rsidDel="0025156E">
            <w:rPr>
              <w:noProof w:val="0"/>
            </w:rPr>
            <w:delText>assuranceReportId</w:delText>
          </w:r>
          <w:bookmarkEnd w:id="1303"/>
          <w:r w:rsidDel="0025156E">
            <w:rPr>
              <w:noProof w:val="0"/>
            </w:rPr>
            <w:delText>:</w:delText>
          </w:r>
        </w:del>
      </w:ins>
    </w:p>
    <w:p w14:paraId="55447EB3" w14:textId="72F68EFB" w:rsidR="0001192A" w:rsidDel="0025156E" w:rsidRDefault="0001192A" w:rsidP="0001192A">
      <w:pPr>
        <w:pStyle w:val="PL"/>
        <w:rPr>
          <w:ins w:id="1304" w:author="Huawei" w:date="2021-01-14T20:56:00Z"/>
          <w:del w:id="1305" w:author="Huawei-r1" w:date="2021-02-01T18:45:00Z"/>
          <w:noProof w:val="0"/>
        </w:rPr>
      </w:pPr>
      <w:ins w:id="1306" w:author="Huawei" w:date="2021-01-14T20:56:00Z">
        <w:del w:id="1307" w:author="Huawei-r1" w:date="2021-02-01T18:45:00Z">
          <w:r w:rsidDel="0025156E">
            <w:rPr>
              <w:noProof w:val="0"/>
            </w:rPr>
            <w:delText xml:space="preserve">                      $ref: '#/components/schemas/</w:delText>
          </w:r>
        </w:del>
      </w:ins>
      <w:ins w:id="1308" w:author="Huawei" w:date="2021-01-14T20:57:00Z">
        <w:del w:id="1309" w:author="Huawei-r1" w:date="2021-02-01T18:45:00Z">
          <w:r w:rsidDel="0025156E">
            <w:rPr>
              <w:noProof w:val="0"/>
            </w:rPr>
            <w:delText>AssuranceReportId</w:delText>
          </w:r>
        </w:del>
      </w:ins>
      <w:ins w:id="1310" w:author="Huawei" w:date="2021-01-14T20:56:00Z">
        <w:del w:id="1311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3FBD7F28" w14:textId="0820EAEF" w:rsidR="0001192A" w:rsidDel="0025156E" w:rsidRDefault="0001192A" w:rsidP="0001192A">
      <w:pPr>
        <w:pStyle w:val="PL"/>
        <w:rPr>
          <w:ins w:id="1312" w:author="Huawei" w:date="2021-01-14T20:56:00Z"/>
          <w:del w:id="1313" w:author="Huawei-r1" w:date="2021-02-01T18:45:00Z"/>
          <w:noProof w:val="0"/>
        </w:rPr>
      </w:pPr>
      <w:ins w:id="1314" w:author="Huawei" w:date="2021-01-14T20:56:00Z">
        <w:del w:id="1315" w:author="Huawei-r1" w:date="2021-02-01T18:45:00Z">
          <w:r w:rsidDel="0025156E">
            <w:rPr>
              <w:noProof w:val="0"/>
            </w:rPr>
            <w:delText xml:space="preserve">                    </w:delText>
          </w:r>
          <w:r w:rsidDel="0025156E">
            <w:delText>assurance</w:delText>
          </w:r>
        </w:del>
      </w:ins>
      <w:ins w:id="1316" w:author="Huawei" w:date="2021-01-15T17:13:00Z">
        <w:del w:id="1317" w:author="Huawei-r1" w:date="2021-02-01T18:45:00Z">
          <w:r w:rsidR="00452BEC" w:rsidDel="0025156E">
            <w:delText>Report</w:delText>
          </w:r>
        </w:del>
      </w:ins>
      <w:ins w:id="1318" w:author="Huawei" w:date="2021-01-14T20:56:00Z">
        <w:del w:id="1319" w:author="Huawei-r1" w:date="2021-02-01T18:45:00Z">
          <w:r w:rsidDel="0025156E">
            <w:rPr>
              <w:noProof w:val="0"/>
            </w:rPr>
            <w:delText>:</w:delText>
          </w:r>
        </w:del>
      </w:ins>
    </w:p>
    <w:p w14:paraId="63C3EB1C" w14:textId="09AADF40" w:rsidR="0001192A" w:rsidDel="0025156E" w:rsidRDefault="0001192A" w:rsidP="0001192A">
      <w:pPr>
        <w:pStyle w:val="PL"/>
        <w:rPr>
          <w:ins w:id="1320" w:author="Huawei" w:date="2021-01-14T20:56:00Z"/>
          <w:del w:id="1321" w:author="Huawei-r1" w:date="2021-02-01T18:45:00Z"/>
          <w:noProof w:val="0"/>
        </w:rPr>
      </w:pPr>
      <w:ins w:id="1322" w:author="Huawei" w:date="2021-01-14T20:56:00Z">
        <w:del w:id="1323" w:author="Huawei-r1" w:date="2021-02-01T18:45:00Z">
          <w:r w:rsidDel="0025156E">
            <w:rPr>
              <w:noProof w:val="0"/>
            </w:rPr>
            <w:delText xml:space="preserve">                      $ref: '#/components/schemas/Assurance</w:delText>
          </w:r>
        </w:del>
      </w:ins>
      <w:ins w:id="1324" w:author="Huawei" w:date="2021-01-14T20:57:00Z">
        <w:del w:id="1325" w:author="Huawei-r1" w:date="2021-02-01T18:45:00Z">
          <w:r w:rsidDel="0025156E">
            <w:rPr>
              <w:noProof w:val="0"/>
            </w:rPr>
            <w:delText>Report</w:delText>
          </w:r>
        </w:del>
      </w:ins>
      <w:ins w:id="1326" w:author="Huawei" w:date="2021-01-14T20:56:00Z">
        <w:del w:id="1327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6E1F793F" w14:textId="7B43591D" w:rsidR="0001192A" w:rsidRDefault="0001192A" w:rsidP="0001192A">
      <w:pPr>
        <w:pStyle w:val="PL"/>
        <w:rPr>
          <w:ins w:id="1328" w:author="Huawei" w:date="2021-01-14T20:56:00Z"/>
          <w:noProof w:val="0"/>
        </w:rPr>
      </w:pPr>
      <w:ins w:id="1329" w:author="Huawei" w:date="2021-01-14T20:56:00Z">
        <w:del w:id="1330" w:author="Huawei-r1" w:date="2021-02-01T18:45:00Z">
          <w:r w:rsidDel="0025156E">
            <w:rPr>
              <w:noProof w:val="0"/>
            </w:rPr>
            <w:delText xml:space="preserve">        </w:delText>
          </w:r>
        </w:del>
        <w:r>
          <w:rPr>
            <w:noProof w:val="0"/>
          </w:rPr>
          <w:t xml:space="preserve"> </w:t>
        </w:r>
      </w:ins>
    </w:p>
    <w:p w14:paraId="7BF56092" w14:textId="77777777" w:rsidR="0001192A" w:rsidRPr="0001192A" w:rsidRDefault="0001192A" w:rsidP="006B3963">
      <w:pPr>
        <w:pStyle w:val="PL"/>
        <w:rPr>
          <w:noProof w:val="0"/>
        </w:rPr>
      </w:pPr>
    </w:p>
    <w:p w14:paraId="7AB8999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16E9BAF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1FB709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AssuranceClosedControlLoop-Multiple:</w:t>
      </w:r>
    </w:p>
    <w:p w14:paraId="4BFEBB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66E337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CBA3AB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$ref: '#/components/schemas/AssuranceControlLoop-Single'                 </w:t>
      </w:r>
    </w:p>
    <w:p w14:paraId="1F6C80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208254A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AssuranceGoal-Multiple:</w:t>
      </w:r>
    </w:p>
    <w:p w14:paraId="42F54B6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75986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07B7B2E" w14:textId="77777777" w:rsidR="006B3963" w:rsidRDefault="006B3963" w:rsidP="006B3963">
      <w:pPr>
        <w:pStyle w:val="PL"/>
      </w:pPr>
      <w:r>
        <w:t xml:space="preserve">        $ref: '#/components/schemas/AssuranceGoal-Single'   </w:t>
      </w:r>
    </w:p>
    <w:p w14:paraId="3C31495C" w14:textId="77777777" w:rsidR="006B3963" w:rsidRDefault="006B3963" w:rsidP="006B3963">
      <w:pPr>
        <w:pStyle w:val="PL"/>
        <w:rPr>
          <w:ins w:id="1331" w:author="Huawei" w:date="2021-01-14T20:58:00Z"/>
        </w:rPr>
      </w:pPr>
    </w:p>
    <w:p w14:paraId="0A1845F1" w14:textId="206D08E1" w:rsidR="00CC2703" w:rsidDel="0027493B" w:rsidRDefault="00CC2703" w:rsidP="00CC2703">
      <w:pPr>
        <w:pStyle w:val="PL"/>
        <w:rPr>
          <w:ins w:id="1332" w:author="Huawei" w:date="2021-01-14T20:58:00Z"/>
          <w:del w:id="1333" w:author="Huawei-r1" w:date="2021-02-01T18:45:00Z"/>
          <w:noProof w:val="0"/>
        </w:rPr>
      </w:pPr>
      <w:ins w:id="1334" w:author="Huawei" w:date="2021-01-14T20:58:00Z">
        <w:del w:id="1335" w:author="Huawei-r1" w:date="2021-02-01T18:45:00Z">
          <w:r w:rsidDel="0027493B">
            <w:rPr>
              <w:noProof w:val="0"/>
            </w:rPr>
            <w:delText xml:space="preserve">    AssuranceReport-Multiple:</w:delText>
          </w:r>
        </w:del>
      </w:ins>
    </w:p>
    <w:p w14:paraId="603FE552" w14:textId="11FA656D" w:rsidR="00CC2703" w:rsidDel="0027493B" w:rsidRDefault="00CC2703" w:rsidP="00CC2703">
      <w:pPr>
        <w:pStyle w:val="PL"/>
        <w:rPr>
          <w:ins w:id="1336" w:author="Huawei" w:date="2021-01-14T20:58:00Z"/>
          <w:del w:id="1337" w:author="Huawei-r1" w:date="2021-02-01T18:45:00Z"/>
          <w:noProof w:val="0"/>
        </w:rPr>
      </w:pPr>
      <w:ins w:id="1338" w:author="Huawei" w:date="2021-01-14T20:58:00Z">
        <w:del w:id="1339" w:author="Huawei-r1" w:date="2021-02-01T18:45:00Z">
          <w:r w:rsidDel="0027493B">
            <w:rPr>
              <w:noProof w:val="0"/>
            </w:rPr>
            <w:delText xml:space="preserve">      type: array</w:delText>
          </w:r>
        </w:del>
      </w:ins>
    </w:p>
    <w:p w14:paraId="0E4D7287" w14:textId="4E11B73A" w:rsidR="00CC2703" w:rsidDel="0027493B" w:rsidRDefault="00CC2703" w:rsidP="00CC2703">
      <w:pPr>
        <w:pStyle w:val="PL"/>
        <w:rPr>
          <w:ins w:id="1340" w:author="Huawei" w:date="2021-01-14T20:58:00Z"/>
          <w:del w:id="1341" w:author="Huawei-r1" w:date="2021-02-01T18:45:00Z"/>
          <w:noProof w:val="0"/>
        </w:rPr>
      </w:pPr>
      <w:ins w:id="1342" w:author="Huawei" w:date="2021-01-14T20:58:00Z">
        <w:del w:id="1343" w:author="Huawei-r1" w:date="2021-02-01T18:45:00Z">
          <w:r w:rsidDel="0027493B">
            <w:rPr>
              <w:noProof w:val="0"/>
            </w:rPr>
            <w:delText xml:space="preserve">      items:</w:delText>
          </w:r>
        </w:del>
      </w:ins>
    </w:p>
    <w:p w14:paraId="7CF625E2" w14:textId="7A39CE43" w:rsidR="00CC2703" w:rsidRDefault="00CC2703" w:rsidP="00CC2703">
      <w:pPr>
        <w:pStyle w:val="PL"/>
        <w:rPr>
          <w:ins w:id="1344" w:author="Huawei" w:date="2021-01-14T20:58:00Z"/>
        </w:rPr>
      </w:pPr>
      <w:ins w:id="1345" w:author="Huawei" w:date="2021-01-14T20:58:00Z">
        <w:del w:id="1346" w:author="Huawei-r1" w:date="2021-02-01T18:45:00Z">
          <w:r w:rsidDel="0027493B">
            <w:delText xml:space="preserve">        $ref: '#/components/schemas/Assurance</w:delText>
          </w:r>
          <w:r w:rsidDel="0027493B">
            <w:rPr>
              <w:noProof w:val="0"/>
            </w:rPr>
            <w:delText>Report</w:delText>
          </w:r>
          <w:r w:rsidDel="0027493B">
            <w:delText>-Single'</w:delText>
          </w:r>
        </w:del>
      </w:ins>
    </w:p>
    <w:p w14:paraId="50E4E6A8" w14:textId="77777777" w:rsidR="00CC2703" w:rsidRDefault="00CC2703" w:rsidP="00CC2703">
      <w:pPr>
        <w:pStyle w:val="PL"/>
      </w:pPr>
    </w:p>
    <w:p w14:paraId="49D82A5C" w14:textId="77777777" w:rsidR="006B3963" w:rsidRDefault="006B3963" w:rsidP="006B3963">
      <w:pPr>
        <w:pStyle w:val="PL"/>
      </w:pPr>
      <w:r>
        <w:t xml:space="preserve">#------------ Definitions in TS 28.541 for TS 28.623 ----------------------------- </w:t>
      </w:r>
    </w:p>
    <w:p w14:paraId="04DDE065" w14:textId="77777777" w:rsidR="006B3963" w:rsidRDefault="006B3963" w:rsidP="006B3963">
      <w:pPr>
        <w:pStyle w:val="PL"/>
      </w:pPr>
    </w:p>
    <w:p w14:paraId="4EF6356B" w14:textId="77777777" w:rsidR="006B3963" w:rsidRDefault="006B3963" w:rsidP="006B3963">
      <w:pPr>
        <w:pStyle w:val="PL"/>
      </w:pPr>
      <w:r>
        <w:t xml:space="preserve">    resources-coslaNrm:</w:t>
      </w:r>
    </w:p>
    <w:p w14:paraId="566C2296" w14:textId="77777777" w:rsidR="006B3963" w:rsidRDefault="006B3963" w:rsidP="006B3963">
      <w:pPr>
        <w:pStyle w:val="PL"/>
      </w:pPr>
      <w:r>
        <w:t xml:space="preserve">      oneOf:</w:t>
      </w:r>
    </w:p>
    <w:p w14:paraId="0D77B0BB" w14:textId="77777777" w:rsidR="006B3963" w:rsidRDefault="006B3963" w:rsidP="006B3963">
      <w:pPr>
        <w:pStyle w:val="PL"/>
      </w:pPr>
      <w:r>
        <w:t xml:space="preserve">       - $ref: '#/components/schemas/AssuranceClosedControlLoop-Single'</w:t>
      </w:r>
    </w:p>
    <w:p w14:paraId="43C3C06A" w14:textId="77777777" w:rsidR="006B3963" w:rsidRDefault="006B3963" w:rsidP="006B3963">
      <w:pPr>
        <w:pStyle w:val="PL"/>
      </w:pPr>
      <w:r>
        <w:t xml:space="preserve">       - $ref: '#/components/schemas/AssuranceGoal-Single'    </w:t>
      </w:r>
    </w:p>
    <w:p w14:paraId="47B96B1D" w14:textId="77777777" w:rsidR="006B3963" w:rsidRDefault="006B3963" w:rsidP="006B3963">
      <w:pPr>
        <w:pStyle w:val="PL"/>
      </w:pPr>
      <w:r>
        <w:t xml:space="preserve">       - $ref: '</w:t>
      </w:r>
      <w:r>
        <w:rPr>
          <w:noProof w:val="0"/>
        </w:rPr>
        <w:t>genericNrm.yaml</w:t>
      </w:r>
      <w:r>
        <w:t>/components/schemas/Subnetwork-Single'</w:t>
      </w:r>
    </w:p>
    <w:p w14:paraId="2F4F11C0" w14:textId="77777777" w:rsidR="006B3963" w:rsidRDefault="006B3963" w:rsidP="006B3963">
      <w:pPr>
        <w:pStyle w:val="PL"/>
      </w:pPr>
      <w:r>
        <w:t xml:space="preserve">       - $ref: '</w:t>
      </w:r>
      <w:r>
        <w:rPr>
          <w:noProof w:val="0"/>
        </w:rPr>
        <w:t>genericNrm.yaml</w:t>
      </w:r>
      <w:r>
        <w:t>/components/schemas/ManagedElement-Single'</w:t>
      </w:r>
    </w:p>
    <w:p w14:paraId="0768C0E7" w14:textId="77777777" w:rsidR="006B3963" w:rsidRDefault="006B3963" w:rsidP="006B3963">
      <w:pPr>
        <w:pStyle w:val="PL"/>
      </w:pPr>
    </w:p>
    <w:p w14:paraId="4E7D69BB" w14:textId="77777777" w:rsidR="006B3963" w:rsidRPr="006B3963" w:rsidRDefault="006B3963" w:rsidP="00CA709F">
      <w:pPr>
        <w:rPr>
          <w:lang w:eastAsia="zh-CN"/>
        </w:rPr>
      </w:pPr>
    </w:p>
    <w:p w14:paraId="3C4E006D" w14:textId="77777777" w:rsidR="006B3963" w:rsidRPr="00D527CB" w:rsidRDefault="006B3963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8D1A8A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47FE6" w14:textId="77777777" w:rsidR="00582814" w:rsidRDefault="00582814">
      <w:r>
        <w:separator/>
      </w:r>
    </w:p>
  </w:endnote>
  <w:endnote w:type="continuationSeparator" w:id="0">
    <w:p w14:paraId="55D3C062" w14:textId="77777777" w:rsidR="00582814" w:rsidRDefault="005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7518" w14:textId="77777777" w:rsidR="00582814" w:rsidRDefault="00582814">
      <w:r>
        <w:separator/>
      </w:r>
    </w:p>
  </w:footnote>
  <w:footnote w:type="continuationSeparator" w:id="0">
    <w:p w14:paraId="1C0AD455" w14:textId="77777777" w:rsidR="00582814" w:rsidRDefault="0058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3013F5" w:rsidRDefault="003013F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3013F5" w:rsidRDefault="003013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3013F5" w:rsidRDefault="003013F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3013F5" w:rsidRDefault="003013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1662"/>
    <w:multiLevelType w:val="hybridMultilevel"/>
    <w:tmpl w:val="DF4ACC5A"/>
    <w:lvl w:ilvl="0" w:tplc="ADB6D5B4">
      <w:start w:val="6"/>
      <w:numFmt w:val="bullet"/>
      <w:lvlText w:val="-"/>
      <w:lvlJc w:val="left"/>
      <w:pPr>
        <w:ind w:left="23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Huawei-r3">
    <w15:presenceInfo w15:providerId="None" w15:userId="Huawei-r3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92A"/>
    <w:rsid w:val="00013AFD"/>
    <w:rsid w:val="00020A09"/>
    <w:rsid w:val="00022133"/>
    <w:rsid w:val="00022E4A"/>
    <w:rsid w:val="00024E18"/>
    <w:rsid w:val="00025098"/>
    <w:rsid w:val="00036818"/>
    <w:rsid w:val="00043F7C"/>
    <w:rsid w:val="00044F5C"/>
    <w:rsid w:val="00047FEF"/>
    <w:rsid w:val="000523AE"/>
    <w:rsid w:val="00054B95"/>
    <w:rsid w:val="000631CF"/>
    <w:rsid w:val="00066426"/>
    <w:rsid w:val="000679BD"/>
    <w:rsid w:val="000703AA"/>
    <w:rsid w:val="00071C85"/>
    <w:rsid w:val="00085EBF"/>
    <w:rsid w:val="00086A5B"/>
    <w:rsid w:val="00087109"/>
    <w:rsid w:val="0009118A"/>
    <w:rsid w:val="00096B1E"/>
    <w:rsid w:val="00096D0C"/>
    <w:rsid w:val="000A6394"/>
    <w:rsid w:val="000B01AC"/>
    <w:rsid w:val="000B4C4F"/>
    <w:rsid w:val="000B61FE"/>
    <w:rsid w:val="000B69D9"/>
    <w:rsid w:val="000B7F47"/>
    <w:rsid w:val="000B7FED"/>
    <w:rsid w:val="000C038A"/>
    <w:rsid w:val="000C103B"/>
    <w:rsid w:val="000C6598"/>
    <w:rsid w:val="000C778B"/>
    <w:rsid w:val="000D1F6B"/>
    <w:rsid w:val="000D4E4E"/>
    <w:rsid w:val="000E31D4"/>
    <w:rsid w:val="000F08FA"/>
    <w:rsid w:val="000F246B"/>
    <w:rsid w:val="000F2F7A"/>
    <w:rsid w:val="001070DD"/>
    <w:rsid w:val="001073B9"/>
    <w:rsid w:val="001074A4"/>
    <w:rsid w:val="001121F1"/>
    <w:rsid w:val="00114F54"/>
    <w:rsid w:val="00120612"/>
    <w:rsid w:val="001228A0"/>
    <w:rsid w:val="00126F84"/>
    <w:rsid w:val="001333F7"/>
    <w:rsid w:val="00145D43"/>
    <w:rsid w:val="00152046"/>
    <w:rsid w:val="00154A57"/>
    <w:rsid w:val="0015757E"/>
    <w:rsid w:val="00160ADD"/>
    <w:rsid w:val="00162E7D"/>
    <w:rsid w:val="001645B7"/>
    <w:rsid w:val="00164F5A"/>
    <w:rsid w:val="00174582"/>
    <w:rsid w:val="00175257"/>
    <w:rsid w:val="00177A3B"/>
    <w:rsid w:val="00185DCA"/>
    <w:rsid w:val="001874F7"/>
    <w:rsid w:val="00192C46"/>
    <w:rsid w:val="00193483"/>
    <w:rsid w:val="001A08B3"/>
    <w:rsid w:val="001A4EC1"/>
    <w:rsid w:val="001A7B60"/>
    <w:rsid w:val="001B1CAE"/>
    <w:rsid w:val="001B52F0"/>
    <w:rsid w:val="001B6AB4"/>
    <w:rsid w:val="001B7A65"/>
    <w:rsid w:val="001B7AB6"/>
    <w:rsid w:val="001C2F94"/>
    <w:rsid w:val="001C49B3"/>
    <w:rsid w:val="001C60F5"/>
    <w:rsid w:val="001C76B8"/>
    <w:rsid w:val="001D08B7"/>
    <w:rsid w:val="001D16CF"/>
    <w:rsid w:val="001D3BBF"/>
    <w:rsid w:val="001E1F50"/>
    <w:rsid w:val="001E2015"/>
    <w:rsid w:val="001E41F3"/>
    <w:rsid w:val="001E7F7B"/>
    <w:rsid w:val="001F55A5"/>
    <w:rsid w:val="001F5F27"/>
    <w:rsid w:val="002019C3"/>
    <w:rsid w:val="00201CC3"/>
    <w:rsid w:val="00205226"/>
    <w:rsid w:val="00210E36"/>
    <w:rsid w:val="00211B53"/>
    <w:rsid w:val="0021391E"/>
    <w:rsid w:val="002238EA"/>
    <w:rsid w:val="00237232"/>
    <w:rsid w:val="002410A5"/>
    <w:rsid w:val="0025098E"/>
    <w:rsid w:val="0025156E"/>
    <w:rsid w:val="0026004D"/>
    <w:rsid w:val="002640DD"/>
    <w:rsid w:val="00264AC1"/>
    <w:rsid w:val="0027493B"/>
    <w:rsid w:val="00275D12"/>
    <w:rsid w:val="00276D40"/>
    <w:rsid w:val="00280CC1"/>
    <w:rsid w:val="00284FEB"/>
    <w:rsid w:val="002860C4"/>
    <w:rsid w:val="002933B7"/>
    <w:rsid w:val="00295595"/>
    <w:rsid w:val="002970E1"/>
    <w:rsid w:val="002A55A0"/>
    <w:rsid w:val="002B0EA4"/>
    <w:rsid w:val="002B5741"/>
    <w:rsid w:val="002B5D2F"/>
    <w:rsid w:val="002B5EFB"/>
    <w:rsid w:val="002B6286"/>
    <w:rsid w:val="002D1287"/>
    <w:rsid w:val="002D1BF1"/>
    <w:rsid w:val="002D39AE"/>
    <w:rsid w:val="002E17A0"/>
    <w:rsid w:val="002E18C4"/>
    <w:rsid w:val="002E1A35"/>
    <w:rsid w:val="002E1AF0"/>
    <w:rsid w:val="002E4C5A"/>
    <w:rsid w:val="002F3B05"/>
    <w:rsid w:val="002F5C3D"/>
    <w:rsid w:val="003013F5"/>
    <w:rsid w:val="00305409"/>
    <w:rsid w:val="003063A2"/>
    <w:rsid w:val="00315F90"/>
    <w:rsid w:val="00316176"/>
    <w:rsid w:val="00325AC6"/>
    <w:rsid w:val="003260A3"/>
    <w:rsid w:val="003262E6"/>
    <w:rsid w:val="00332ED0"/>
    <w:rsid w:val="0033478A"/>
    <w:rsid w:val="0033497B"/>
    <w:rsid w:val="00340F0E"/>
    <w:rsid w:val="003450B3"/>
    <w:rsid w:val="00350084"/>
    <w:rsid w:val="00357C55"/>
    <w:rsid w:val="003609EF"/>
    <w:rsid w:val="0036231A"/>
    <w:rsid w:val="003702D4"/>
    <w:rsid w:val="00371525"/>
    <w:rsid w:val="00374DD4"/>
    <w:rsid w:val="003851D1"/>
    <w:rsid w:val="00392521"/>
    <w:rsid w:val="00392D55"/>
    <w:rsid w:val="00393457"/>
    <w:rsid w:val="00393670"/>
    <w:rsid w:val="003937FD"/>
    <w:rsid w:val="00394EA4"/>
    <w:rsid w:val="00395FA0"/>
    <w:rsid w:val="00397D09"/>
    <w:rsid w:val="003A2069"/>
    <w:rsid w:val="003A673F"/>
    <w:rsid w:val="003C42D4"/>
    <w:rsid w:val="003C4993"/>
    <w:rsid w:val="003C784D"/>
    <w:rsid w:val="003D4D66"/>
    <w:rsid w:val="003D786C"/>
    <w:rsid w:val="003E1A36"/>
    <w:rsid w:val="003E3ABB"/>
    <w:rsid w:val="003E6049"/>
    <w:rsid w:val="003E65EE"/>
    <w:rsid w:val="003F06E4"/>
    <w:rsid w:val="003F2334"/>
    <w:rsid w:val="00400822"/>
    <w:rsid w:val="00404366"/>
    <w:rsid w:val="0040761E"/>
    <w:rsid w:val="00410362"/>
    <w:rsid w:val="00410371"/>
    <w:rsid w:val="00412437"/>
    <w:rsid w:val="004242F1"/>
    <w:rsid w:val="00426375"/>
    <w:rsid w:val="00426885"/>
    <w:rsid w:val="0043012D"/>
    <w:rsid w:val="00431468"/>
    <w:rsid w:val="004317AE"/>
    <w:rsid w:val="00441A4B"/>
    <w:rsid w:val="0044505A"/>
    <w:rsid w:val="00446203"/>
    <w:rsid w:val="00451D32"/>
    <w:rsid w:val="00452940"/>
    <w:rsid w:val="00452BEC"/>
    <w:rsid w:val="00452CCD"/>
    <w:rsid w:val="00455F6D"/>
    <w:rsid w:val="004737E7"/>
    <w:rsid w:val="0047543D"/>
    <w:rsid w:val="00492B94"/>
    <w:rsid w:val="004A233D"/>
    <w:rsid w:val="004A4F3B"/>
    <w:rsid w:val="004B3B21"/>
    <w:rsid w:val="004B75B7"/>
    <w:rsid w:val="004C18BF"/>
    <w:rsid w:val="004D2B00"/>
    <w:rsid w:val="004D4F52"/>
    <w:rsid w:val="004D5830"/>
    <w:rsid w:val="004E29B2"/>
    <w:rsid w:val="004F7931"/>
    <w:rsid w:val="00501878"/>
    <w:rsid w:val="00514A0D"/>
    <w:rsid w:val="00514F71"/>
    <w:rsid w:val="0051580D"/>
    <w:rsid w:val="00525C31"/>
    <w:rsid w:val="00534321"/>
    <w:rsid w:val="00537D2D"/>
    <w:rsid w:val="00540901"/>
    <w:rsid w:val="005415A4"/>
    <w:rsid w:val="00542407"/>
    <w:rsid w:val="00547111"/>
    <w:rsid w:val="00553EBE"/>
    <w:rsid w:val="00565E32"/>
    <w:rsid w:val="00574F60"/>
    <w:rsid w:val="0057598A"/>
    <w:rsid w:val="00582814"/>
    <w:rsid w:val="00582C14"/>
    <w:rsid w:val="0058405E"/>
    <w:rsid w:val="00592D74"/>
    <w:rsid w:val="005A0794"/>
    <w:rsid w:val="005A1254"/>
    <w:rsid w:val="005A4BA7"/>
    <w:rsid w:val="005A64AF"/>
    <w:rsid w:val="005B0A6C"/>
    <w:rsid w:val="005B3048"/>
    <w:rsid w:val="005B60AF"/>
    <w:rsid w:val="005C05A0"/>
    <w:rsid w:val="005C3E2C"/>
    <w:rsid w:val="005C489D"/>
    <w:rsid w:val="005C786F"/>
    <w:rsid w:val="005E2C44"/>
    <w:rsid w:val="005E3A59"/>
    <w:rsid w:val="005F1550"/>
    <w:rsid w:val="005F2FC3"/>
    <w:rsid w:val="005F689D"/>
    <w:rsid w:val="00601427"/>
    <w:rsid w:val="0060143C"/>
    <w:rsid w:val="00602537"/>
    <w:rsid w:val="006153F9"/>
    <w:rsid w:val="00621188"/>
    <w:rsid w:val="0062150B"/>
    <w:rsid w:val="00621A2B"/>
    <w:rsid w:val="006257ED"/>
    <w:rsid w:val="006353C4"/>
    <w:rsid w:val="00636D19"/>
    <w:rsid w:val="0063727C"/>
    <w:rsid w:val="00646458"/>
    <w:rsid w:val="006476E0"/>
    <w:rsid w:val="00665EAA"/>
    <w:rsid w:val="006665F2"/>
    <w:rsid w:val="00673224"/>
    <w:rsid w:val="00676957"/>
    <w:rsid w:val="0068283B"/>
    <w:rsid w:val="00683D4E"/>
    <w:rsid w:val="00685AD0"/>
    <w:rsid w:val="00685FA7"/>
    <w:rsid w:val="0069161F"/>
    <w:rsid w:val="00694D6F"/>
    <w:rsid w:val="00694DDD"/>
    <w:rsid w:val="00695808"/>
    <w:rsid w:val="006A0297"/>
    <w:rsid w:val="006A526B"/>
    <w:rsid w:val="006A7455"/>
    <w:rsid w:val="006B060B"/>
    <w:rsid w:val="006B3963"/>
    <w:rsid w:val="006B46FB"/>
    <w:rsid w:val="006B4C18"/>
    <w:rsid w:val="006D30CF"/>
    <w:rsid w:val="006D6F16"/>
    <w:rsid w:val="006E0E65"/>
    <w:rsid w:val="006E21FB"/>
    <w:rsid w:val="006E2489"/>
    <w:rsid w:val="006E25EE"/>
    <w:rsid w:val="006E4151"/>
    <w:rsid w:val="006E67E1"/>
    <w:rsid w:val="006F247F"/>
    <w:rsid w:val="006F5C43"/>
    <w:rsid w:val="007034C8"/>
    <w:rsid w:val="00704735"/>
    <w:rsid w:val="007071B6"/>
    <w:rsid w:val="00721BD0"/>
    <w:rsid w:val="0072399C"/>
    <w:rsid w:val="0072440B"/>
    <w:rsid w:val="007303E1"/>
    <w:rsid w:val="0073073B"/>
    <w:rsid w:val="00736089"/>
    <w:rsid w:val="00742C14"/>
    <w:rsid w:val="0075126B"/>
    <w:rsid w:val="00756009"/>
    <w:rsid w:val="00765A0F"/>
    <w:rsid w:val="00773089"/>
    <w:rsid w:val="00775F93"/>
    <w:rsid w:val="0077692E"/>
    <w:rsid w:val="007819A4"/>
    <w:rsid w:val="00781C6E"/>
    <w:rsid w:val="007866A2"/>
    <w:rsid w:val="00787810"/>
    <w:rsid w:val="0079159F"/>
    <w:rsid w:val="00792342"/>
    <w:rsid w:val="007977A8"/>
    <w:rsid w:val="00797915"/>
    <w:rsid w:val="007A2262"/>
    <w:rsid w:val="007A5618"/>
    <w:rsid w:val="007A7EBA"/>
    <w:rsid w:val="007B0628"/>
    <w:rsid w:val="007B22B1"/>
    <w:rsid w:val="007B512A"/>
    <w:rsid w:val="007C19FA"/>
    <w:rsid w:val="007C2097"/>
    <w:rsid w:val="007C5655"/>
    <w:rsid w:val="007C7932"/>
    <w:rsid w:val="007D06D8"/>
    <w:rsid w:val="007D4979"/>
    <w:rsid w:val="007D6A07"/>
    <w:rsid w:val="007D6DB3"/>
    <w:rsid w:val="007E02D0"/>
    <w:rsid w:val="007E3157"/>
    <w:rsid w:val="007E3FAC"/>
    <w:rsid w:val="007E4AF2"/>
    <w:rsid w:val="007F0C5B"/>
    <w:rsid w:val="007F550A"/>
    <w:rsid w:val="007F66E6"/>
    <w:rsid w:val="007F6B63"/>
    <w:rsid w:val="007F7259"/>
    <w:rsid w:val="007F7B86"/>
    <w:rsid w:val="008040A8"/>
    <w:rsid w:val="00810FC9"/>
    <w:rsid w:val="00814C8D"/>
    <w:rsid w:val="008161EA"/>
    <w:rsid w:val="00821400"/>
    <w:rsid w:val="008279FA"/>
    <w:rsid w:val="00833BA0"/>
    <w:rsid w:val="00834F52"/>
    <w:rsid w:val="0084194C"/>
    <w:rsid w:val="00842BD3"/>
    <w:rsid w:val="00853690"/>
    <w:rsid w:val="0085435B"/>
    <w:rsid w:val="00856D87"/>
    <w:rsid w:val="008626E7"/>
    <w:rsid w:val="00870D97"/>
    <w:rsid w:val="00870EE7"/>
    <w:rsid w:val="00876185"/>
    <w:rsid w:val="008863B9"/>
    <w:rsid w:val="00887691"/>
    <w:rsid w:val="008877AC"/>
    <w:rsid w:val="00887853"/>
    <w:rsid w:val="008A33B9"/>
    <w:rsid w:val="008A45A6"/>
    <w:rsid w:val="008B0F63"/>
    <w:rsid w:val="008B2ADC"/>
    <w:rsid w:val="008B2F1B"/>
    <w:rsid w:val="008B519B"/>
    <w:rsid w:val="008C2985"/>
    <w:rsid w:val="008D1A8A"/>
    <w:rsid w:val="008D32DB"/>
    <w:rsid w:val="008D7FEC"/>
    <w:rsid w:val="008E1131"/>
    <w:rsid w:val="008E465A"/>
    <w:rsid w:val="008F2B9A"/>
    <w:rsid w:val="008F40EB"/>
    <w:rsid w:val="008F4DBA"/>
    <w:rsid w:val="008F686C"/>
    <w:rsid w:val="00907EF5"/>
    <w:rsid w:val="009148DE"/>
    <w:rsid w:val="00925971"/>
    <w:rsid w:val="00936CEC"/>
    <w:rsid w:val="0093730B"/>
    <w:rsid w:val="00941E30"/>
    <w:rsid w:val="009525B6"/>
    <w:rsid w:val="00952DD2"/>
    <w:rsid w:val="0095792B"/>
    <w:rsid w:val="0097186C"/>
    <w:rsid w:val="00971CD3"/>
    <w:rsid w:val="00973227"/>
    <w:rsid w:val="009777D9"/>
    <w:rsid w:val="009803BB"/>
    <w:rsid w:val="0098354B"/>
    <w:rsid w:val="00984516"/>
    <w:rsid w:val="00991B88"/>
    <w:rsid w:val="00991F9C"/>
    <w:rsid w:val="009924F5"/>
    <w:rsid w:val="0099382E"/>
    <w:rsid w:val="009A0FC1"/>
    <w:rsid w:val="009A5753"/>
    <w:rsid w:val="009A579D"/>
    <w:rsid w:val="009A6641"/>
    <w:rsid w:val="009B6E44"/>
    <w:rsid w:val="009B724D"/>
    <w:rsid w:val="009C75ED"/>
    <w:rsid w:val="009D11CC"/>
    <w:rsid w:val="009D5CA0"/>
    <w:rsid w:val="009E0333"/>
    <w:rsid w:val="009E1B71"/>
    <w:rsid w:val="009E3297"/>
    <w:rsid w:val="009E3980"/>
    <w:rsid w:val="009E7B2A"/>
    <w:rsid w:val="009F2FE4"/>
    <w:rsid w:val="009F3990"/>
    <w:rsid w:val="009F734F"/>
    <w:rsid w:val="00A1015B"/>
    <w:rsid w:val="00A10913"/>
    <w:rsid w:val="00A13032"/>
    <w:rsid w:val="00A1421D"/>
    <w:rsid w:val="00A1567C"/>
    <w:rsid w:val="00A16472"/>
    <w:rsid w:val="00A17894"/>
    <w:rsid w:val="00A17CB3"/>
    <w:rsid w:val="00A20709"/>
    <w:rsid w:val="00A21EE9"/>
    <w:rsid w:val="00A22CC8"/>
    <w:rsid w:val="00A23197"/>
    <w:rsid w:val="00A246B6"/>
    <w:rsid w:val="00A333AD"/>
    <w:rsid w:val="00A426EE"/>
    <w:rsid w:val="00A4504C"/>
    <w:rsid w:val="00A471AA"/>
    <w:rsid w:val="00A47E70"/>
    <w:rsid w:val="00A50CF0"/>
    <w:rsid w:val="00A64F55"/>
    <w:rsid w:val="00A65F40"/>
    <w:rsid w:val="00A71674"/>
    <w:rsid w:val="00A71A8F"/>
    <w:rsid w:val="00A71DEF"/>
    <w:rsid w:val="00A73BD4"/>
    <w:rsid w:val="00A742F6"/>
    <w:rsid w:val="00A7671C"/>
    <w:rsid w:val="00A8032F"/>
    <w:rsid w:val="00A85903"/>
    <w:rsid w:val="00A87769"/>
    <w:rsid w:val="00A9250A"/>
    <w:rsid w:val="00A93C3E"/>
    <w:rsid w:val="00A944CD"/>
    <w:rsid w:val="00AA2CBC"/>
    <w:rsid w:val="00AA712F"/>
    <w:rsid w:val="00AB098C"/>
    <w:rsid w:val="00AC5820"/>
    <w:rsid w:val="00AC5A8F"/>
    <w:rsid w:val="00AC69FF"/>
    <w:rsid w:val="00AD1130"/>
    <w:rsid w:val="00AD1CD8"/>
    <w:rsid w:val="00AD2E42"/>
    <w:rsid w:val="00AD535E"/>
    <w:rsid w:val="00AE62A1"/>
    <w:rsid w:val="00AF676E"/>
    <w:rsid w:val="00B0377B"/>
    <w:rsid w:val="00B04498"/>
    <w:rsid w:val="00B05BA0"/>
    <w:rsid w:val="00B06A4F"/>
    <w:rsid w:val="00B15D69"/>
    <w:rsid w:val="00B2345B"/>
    <w:rsid w:val="00B258BB"/>
    <w:rsid w:val="00B35126"/>
    <w:rsid w:val="00B419A1"/>
    <w:rsid w:val="00B41CA2"/>
    <w:rsid w:val="00B43DA1"/>
    <w:rsid w:val="00B44458"/>
    <w:rsid w:val="00B447B9"/>
    <w:rsid w:val="00B46692"/>
    <w:rsid w:val="00B51AD0"/>
    <w:rsid w:val="00B54D24"/>
    <w:rsid w:val="00B55CF3"/>
    <w:rsid w:val="00B62AC8"/>
    <w:rsid w:val="00B67B97"/>
    <w:rsid w:val="00B74D76"/>
    <w:rsid w:val="00B845E2"/>
    <w:rsid w:val="00B85462"/>
    <w:rsid w:val="00B91DF2"/>
    <w:rsid w:val="00B968C8"/>
    <w:rsid w:val="00BA3CC5"/>
    <w:rsid w:val="00BA3EC5"/>
    <w:rsid w:val="00BA51D9"/>
    <w:rsid w:val="00BB5DFC"/>
    <w:rsid w:val="00BC06C2"/>
    <w:rsid w:val="00BC384A"/>
    <w:rsid w:val="00BC38A1"/>
    <w:rsid w:val="00BD0253"/>
    <w:rsid w:val="00BD279D"/>
    <w:rsid w:val="00BD2C65"/>
    <w:rsid w:val="00BD40D8"/>
    <w:rsid w:val="00BD4C4F"/>
    <w:rsid w:val="00BD6BB8"/>
    <w:rsid w:val="00BE39D3"/>
    <w:rsid w:val="00BE6EDE"/>
    <w:rsid w:val="00C009D1"/>
    <w:rsid w:val="00C07F8A"/>
    <w:rsid w:val="00C1253E"/>
    <w:rsid w:val="00C1762D"/>
    <w:rsid w:val="00C17E7A"/>
    <w:rsid w:val="00C33EF3"/>
    <w:rsid w:val="00C41F67"/>
    <w:rsid w:val="00C42F60"/>
    <w:rsid w:val="00C447F2"/>
    <w:rsid w:val="00C52F11"/>
    <w:rsid w:val="00C66BA2"/>
    <w:rsid w:val="00C67DAA"/>
    <w:rsid w:val="00C72AF2"/>
    <w:rsid w:val="00C77B99"/>
    <w:rsid w:val="00C77E84"/>
    <w:rsid w:val="00C800B5"/>
    <w:rsid w:val="00C82777"/>
    <w:rsid w:val="00C84EC9"/>
    <w:rsid w:val="00C95985"/>
    <w:rsid w:val="00C95CB8"/>
    <w:rsid w:val="00CA6520"/>
    <w:rsid w:val="00CA709F"/>
    <w:rsid w:val="00CB345D"/>
    <w:rsid w:val="00CC0361"/>
    <w:rsid w:val="00CC2703"/>
    <w:rsid w:val="00CC5026"/>
    <w:rsid w:val="00CC68D0"/>
    <w:rsid w:val="00CE046F"/>
    <w:rsid w:val="00CE0E01"/>
    <w:rsid w:val="00CE6D99"/>
    <w:rsid w:val="00CF0D13"/>
    <w:rsid w:val="00CF16D7"/>
    <w:rsid w:val="00D03758"/>
    <w:rsid w:val="00D0397B"/>
    <w:rsid w:val="00D03F9A"/>
    <w:rsid w:val="00D0684B"/>
    <w:rsid w:val="00D06D51"/>
    <w:rsid w:val="00D0781F"/>
    <w:rsid w:val="00D101B2"/>
    <w:rsid w:val="00D140D6"/>
    <w:rsid w:val="00D24991"/>
    <w:rsid w:val="00D254D6"/>
    <w:rsid w:val="00D311A7"/>
    <w:rsid w:val="00D34927"/>
    <w:rsid w:val="00D40199"/>
    <w:rsid w:val="00D41483"/>
    <w:rsid w:val="00D42990"/>
    <w:rsid w:val="00D42F29"/>
    <w:rsid w:val="00D446B9"/>
    <w:rsid w:val="00D50255"/>
    <w:rsid w:val="00D512CE"/>
    <w:rsid w:val="00D527CB"/>
    <w:rsid w:val="00D644A5"/>
    <w:rsid w:val="00D654FB"/>
    <w:rsid w:val="00D66520"/>
    <w:rsid w:val="00D76B99"/>
    <w:rsid w:val="00D81283"/>
    <w:rsid w:val="00D8197A"/>
    <w:rsid w:val="00D847CD"/>
    <w:rsid w:val="00D858C9"/>
    <w:rsid w:val="00D92F0E"/>
    <w:rsid w:val="00DA2A22"/>
    <w:rsid w:val="00DA7681"/>
    <w:rsid w:val="00DB166B"/>
    <w:rsid w:val="00DB1C99"/>
    <w:rsid w:val="00DB4371"/>
    <w:rsid w:val="00DC63CF"/>
    <w:rsid w:val="00DC7FF8"/>
    <w:rsid w:val="00DD495D"/>
    <w:rsid w:val="00DE0274"/>
    <w:rsid w:val="00DE34CF"/>
    <w:rsid w:val="00E017A9"/>
    <w:rsid w:val="00E03DC4"/>
    <w:rsid w:val="00E04D21"/>
    <w:rsid w:val="00E13F3D"/>
    <w:rsid w:val="00E34898"/>
    <w:rsid w:val="00E52E11"/>
    <w:rsid w:val="00E55181"/>
    <w:rsid w:val="00E55D87"/>
    <w:rsid w:val="00E560DE"/>
    <w:rsid w:val="00E56840"/>
    <w:rsid w:val="00E60E68"/>
    <w:rsid w:val="00E72EAC"/>
    <w:rsid w:val="00E75D0B"/>
    <w:rsid w:val="00E7628B"/>
    <w:rsid w:val="00E764AE"/>
    <w:rsid w:val="00E97740"/>
    <w:rsid w:val="00E97FB7"/>
    <w:rsid w:val="00EA10BF"/>
    <w:rsid w:val="00EB0552"/>
    <w:rsid w:val="00EB09B7"/>
    <w:rsid w:val="00EB2DFC"/>
    <w:rsid w:val="00EC1C1F"/>
    <w:rsid w:val="00EC7EE6"/>
    <w:rsid w:val="00ED7C66"/>
    <w:rsid w:val="00EE068D"/>
    <w:rsid w:val="00EE47C8"/>
    <w:rsid w:val="00EE4D07"/>
    <w:rsid w:val="00EE7D7C"/>
    <w:rsid w:val="00EF0C39"/>
    <w:rsid w:val="00EF5192"/>
    <w:rsid w:val="00EF7C12"/>
    <w:rsid w:val="00F0622C"/>
    <w:rsid w:val="00F15A6D"/>
    <w:rsid w:val="00F22732"/>
    <w:rsid w:val="00F23E5A"/>
    <w:rsid w:val="00F25D98"/>
    <w:rsid w:val="00F300FB"/>
    <w:rsid w:val="00F309F9"/>
    <w:rsid w:val="00F3622B"/>
    <w:rsid w:val="00F74A0E"/>
    <w:rsid w:val="00F76069"/>
    <w:rsid w:val="00F76A0B"/>
    <w:rsid w:val="00F90030"/>
    <w:rsid w:val="00F923E3"/>
    <w:rsid w:val="00F92F62"/>
    <w:rsid w:val="00F96873"/>
    <w:rsid w:val="00FA1103"/>
    <w:rsid w:val="00FA1BE6"/>
    <w:rsid w:val="00FA2E20"/>
    <w:rsid w:val="00FA3401"/>
    <w:rsid w:val="00FA3BE2"/>
    <w:rsid w:val="00FB070F"/>
    <w:rsid w:val="00FB21F5"/>
    <w:rsid w:val="00FB256A"/>
    <w:rsid w:val="00FB2B52"/>
    <w:rsid w:val="00FB6386"/>
    <w:rsid w:val="00FC0DA5"/>
    <w:rsid w:val="00FC3AF6"/>
    <w:rsid w:val="00FD62F1"/>
    <w:rsid w:val="00FD639F"/>
    <w:rsid w:val="00FF033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B39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396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6B3963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6B3963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C07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Word___1.doc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C063-A9C1-4C77-9F50-E426DBF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</TotalTime>
  <Pages>1</Pages>
  <Words>4234</Words>
  <Characters>24137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28315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67</cp:revision>
  <cp:lastPrinted>1899-12-31T23:00:00Z</cp:lastPrinted>
  <dcterms:created xsi:type="dcterms:W3CDTF">2021-02-18T07:34:00Z</dcterms:created>
  <dcterms:modified xsi:type="dcterms:W3CDTF">2021-03-05T10:23:00Z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(3)vxfX+lGLtgyhKHPsq+pvXQdeWfq6rb0eSoexM0XS/IgHD6/5k4bf+RKK/298DpKfv7SRriBc
3c+JFCwlZv21DP85q47DoBrV8sQ8tVA9HcdW95k1UJxO3BHrpvmZIG9tkhpSyFzVNpSX8Jqa
4QQl+s1mMa6tAqdy+2DeSnKhdc5JFk1XZwI07dfR3baOPQCj5XZ+0+DR4ILaRe5qi4X3xw0r
o0k+iHi2wFERju0RFu</vt:lpwstr>
  </property>
  <property fmtid="{D5CDD505-2E9C-101B-9397-08002B2CF9AE}" pid="22" name="_2015_ms_pID_7253431">
    <vt:lpwstr>lDgd+tW7YTaciDnAxjA2SvwgT0kycXxnFYBM4a2AZ3uqgin38mJXq/
7yMng/JJabjR/ulKR+sLxD+NRTZtaUMmnboupVHc/nxPiXf7IgpqWLyVYehEP4IgXcsRqBB1
nrSfhhCMMdkp3+3j3JO0ADTlaRxxqRv22IuFw2P5Qut+PHY4bnNKziTvH9UgXV8P5pV7bLFp
LAUnuBAj1g8RllekMUopUAlFSVGYd6bU4BUR</vt:lpwstr>
  </property>
  <property fmtid="{D5CDD505-2E9C-101B-9397-08002B2CF9AE}" pid="23" name="_2015_ms_pID_7253432">
    <vt:lpwstr>VV89a1smVeoDS0H6cmPBZbk=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