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01B1" w14:textId="554CCA5B" w:rsidR="00F32800" w:rsidRDefault="00F32800" w:rsidP="00F32800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91232">
        <w:rPr>
          <w:rFonts w:cs="Arial"/>
          <w:noProof w:val="0"/>
          <w:sz w:val="22"/>
          <w:szCs w:val="22"/>
        </w:rPr>
        <w:t>13</w:t>
      </w:r>
      <w:r w:rsidR="00CA4847">
        <w:rPr>
          <w:rFonts w:cs="Arial"/>
          <w:noProof w:val="0"/>
          <w:sz w:val="22"/>
          <w:szCs w:val="22"/>
        </w:rPr>
        <w:t>6</w:t>
      </w:r>
      <w:r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111AA7" w:rsidRPr="00673CA1">
        <w:rPr>
          <w:rFonts w:cs="Arial"/>
          <w:noProof w:val="0"/>
          <w:sz w:val="22"/>
          <w:szCs w:val="22"/>
        </w:rPr>
        <w:t>S5-</w:t>
      </w:r>
      <w:r w:rsidR="00F91232" w:rsidRPr="00673CA1">
        <w:rPr>
          <w:rFonts w:cs="Arial"/>
          <w:noProof w:val="0"/>
          <w:sz w:val="22"/>
          <w:szCs w:val="22"/>
        </w:rPr>
        <w:t>21</w:t>
      </w:r>
      <w:r w:rsidR="00673CA1" w:rsidRPr="00673CA1">
        <w:rPr>
          <w:rFonts w:cs="Arial"/>
          <w:noProof w:val="0"/>
          <w:sz w:val="22"/>
          <w:szCs w:val="22"/>
        </w:rPr>
        <w:t>2106</w:t>
      </w:r>
      <w:r w:rsidR="00673CA1" w:rsidRPr="00673CA1">
        <w:t xml:space="preserve"> </w:t>
      </w:r>
    </w:p>
    <w:p w14:paraId="7C33DC3F" w14:textId="2B68A6AD" w:rsidR="0010401F" w:rsidRPr="00F32800" w:rsidRDefault="00F32800" w:rsidP="00F32800">
      <w:pPr>
        <w:pStyle w:val="CRCoverPage"/>
        <w:outlineLvl w:val="0"/>
        <w:rPr>
          <w:rFonts w:cs="Arial"/>
          <w:b/>
          <w:bCs/>
          <w:sz w:val="24"/>
        </w:rPr>
      </w:pPr>
      <w:r w:rsidRPr="00F32800">
        <w:rPr>
          <w:b/>
          <w:bCs/>
          <w:sz w:val="22"/>
          <w:szCs w:val="22"/>
        </w:rPr>
        <w:t xml:space="preserve">electronic meeting, online, </w:t>
      </w:r>
      <w:r w:rsidR="00CA4847">
        <w:rPr>
          <w:b/>
          <w:bCs/>
          <w:sz w:val="22"/>
          <w:szCs w:val="22"/>
        </w:rPr>
        <w:t>1</w:t>
      </w:r>
      <w:r w:rsidR="00CA4847" w:rsidRPr="00CA4847">
        <w:rPr>
          <w:b/>
          <w:bCs/>
          <w:sz w:val="22"/>
          <w:szCs w:val="22"/>
          <w:vertAlign w:val="superscript"/>
        </w:rPr>
        <w:t>st</w:t>
      </w:r>
      <w:r w:rsidR="007443B7">
        <w:rPr>
          <w:b/>
          <w:bCs/>
          <w:sz w:val="22"/>
          <w:szCs w:val="22"/>
        </w:rPr>
        <w:t xml:space="preserve"> –</w:t>
      </w:r>
      <w:r w:rsidRPr="00F32800">
        <w:rPr>
          <w:b/>
          <w:bCs/>
          <w:sz w:val="22"/>
          <w:szCs w:val="22"/>
        </w:rPr>
        <w:t xml:space="preserve"> </w:t>
      </w:r>
      <w:r w:rsidR="00CA4847">
        <w:rPr>
          <w:b/>
          <w:bCs/>
          <w:sz w:val="22"/>
          <w:szCs w:val="22"/>
        </w:rPr>
        <w:t>9</w:t>
      </w:r>
      <w:r w:rsidR="00CA4847" w:rsidRPr="00CA4847">
        <w:rPr>
          <w:b/>
          <w:bCs/>
          <w:sz w:val="22"/>
          <w:szCs w:val="22"/>
          <w:vertAlign w:val="superscript"/>
        </w:rPr>
        <w:t>th</w:t>
      </w:r>
      <w:r w:rsidR="00CA4847">
        <w:rPr>
          <w:b/>
          <w:bCs/>
          <w:sz w:val="22"/>
          <w:szCs w:val="22"/>
        </w:rPr>
        <w:t xml:space="preserve"> March</w:t>
      </w:r>
      <w:r w:rsidR="007443B7">
        <w:rPr>
          <w:b/>
          <w:bCs/>
          <w:sz w:val="22"/>
          <w:szCs w:val="22"/>
        </w:rPr>
        <w:t xml:space="preserve"> </w:t>
      </w:r>
      <w:r w:rsidRPr="00F32800">
        <w:rPr>
          <w:b/>
          <w:bCs/>
          <w:sz w:val="22"/>
          <w:szCs w:val="22"/>
        </w:rPr>
        <w:t>202</w:t>
      </w:r>
      <w:r w:rsidR="00F91232">
        <w:rPr>
          <w:b/>
          <w:bCs/>
          <w:sz w:val="22"/>
          <w:szCs w:val="22"/>
        </w:rPr>
        <w:t>1</w:t>
      </w:r>
      <w:r w:rsidR="00407A43" w:rsidRPr="00F32800">
        <w:rPr>
          <w:b/>
          <w:bCs/>
          <w:noProof/>
          <w:sz w:val="24"/>
        </w:rPr>
        <w:tab/>
      </w:r>
      <w:r w:rsidR="00184B6F" w:rsidRPr="00F32800">
        <w:rPr>
          <w:b/>
          <w:bCs/>
          <w:noProof/>
          <w:sz w:val="24"/>
        </w:rPr>
        <w:tab/>
      </w:r>
      <w:r w:rsidR="00184B6F" w:rsidRPr="00F32800">
        <w:rPr>
          <w:b/>
          <w:bCs/>
          <w:noProof/>
          <w:sz w:val="24"/>
        </w:rPr>
        <w:tab/>
      </w:r>
      <w:r w:rsidR="00184B6F" w:rsidRPr="00F32800">
        <w:rPr>
          <w:b/>
          <w:bCs/>
          <w:noProof/>
          <w:sz w:val="24"/>
        </w:rPr>
        <w:tab/>
      </w:r>
      <w:r w:rsidR="00B350D8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</w:p>
    <w:p w14:paraId="5389A6B6" w14:textId="556A897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4F37">
        <w:rPr>
          <w:rFonts w:ascii="Arial" w:hAnsi="Arial"/>
          <w:b/>
          <w:lang w:val="en-US"/>
        </w:rPr>
        <w:t>Nokia</w:t>
      </w:r>
      <w:ins w:id="3" w:author="Konstantinos Samdanis rev1" w:date="2021-02-26T09:40:00Z">
        <w:r w:rsidR="00D56A1A">
          <w:rPr>
            <w:rFonts w:ascii="Arial" w:hAnsi="Arial"/>
            <w:b/>
            <w:lang w:val="en-US"/>
          </w:rPr>
          <w:t xml:space="preserve">, </w:t>
        </w:r>
      </w:ins>
      <w:ins w:id="4" w:author="Konstantinos Samdanis rev1" w:date="2021-02-26T09:41:00Z">
        <w:r w:rsidR="00D56A1A">
          <w:rPr>
            <w:rFonts w:ascii="Arial" w:hAnsi="Arial"/>
            <w:b/>
            <w:lang w:val="en-US"/>
          </w:rPr>
          <w:t>NEC</w:t>
        </w:r>
      </w:ins>
    </w:p>
    <w:p w14:paraId="643F134A" w14:textId="4A8E7AA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CA4847">
        <w:rPr>
          <w:rFonts w:ascii="Arial" w:hAnsi="Arial" w:cs="Arial"/>
          <w:b/>
        </w:rPr>
        <w:t>Enahancing</w:t>
      </w:r>
      <w:proofErr w:type="spellEnd"/>
      <w:r w:rsidR="00CA4847">
        <w:rPr>
          <w:rFonts w:ascii="Arial" w:hAnsi="Arial" w:cs="Arial"/>
          <w:b/>
        </w:rPr>
        <w:t xml:space="preserve"> a</w:t>
      </w:r>
      <w:r w:rsidR="00CF65FE">
        <w:rPr>
          <w:rFonts w:ascii="Arial" w:hAnsi="Arial" w:cs="Arial"/>
          <w:b/>
        </w:rPr>
        <w:t>naly</w:t>
      </w:r>
      <w:r w:rsidR="00443ABC">
        <w:rPr>
          <w:rFonts w:ascii="Arial" w:hAnsi="Arial" w:cs="Arial"/>
          <w:b/>
        </w:rPr>
        <w:t>t</w:t>
      </w:r>
      <w:r w:rsidR="00CF65FE">
        <w:rPr>
          <w:rFonts w:ascii="Arial" w:hAnsi="Arial" w:cs="Arial"/>
          <w:b/>
        </w:rPr>
        <w:t>i</w:t>
      </w:r>
      <w:r w:rsidR="001544BE">
        <w:rPr>
          <w:rFonts w:ascii="Arial" w:hAnsi="Arial" w:cs="Arial"/>
          <w:b/>
        </w:rPr>
        <w:t>c</w:t>
      </w:r>
      <w:r w:rsidR="00CF65FE">
        <w:rPr>
          <w:rFonts w:ascii="Arial" w:hAnsi="Arial" w:cs="Arial"/>
          <w:b/>
        </w:rPr>
        <w:t>s</w:t>
      </w:r>
      <w:r w:rsidR="001544BE">
        <w:rPr>
          <w:rFonts w:ascii="Arial" w:hAnsi="Arial" w:cs="Arial"/>
          <w:b/>
        </w:rPr>
        <w:t xml:space="preserve"> </w:t>
      </w:r>
      <w:r w:rsidR="00CA4847">
        <w:rPr>
          <w:rFonts w:ascii="Arial" w:hAnsi="Arial" w:cs="Arial"/>
          <w:b/>
        </w:rPr>
        <w:t>request and reporting use case</w:t>
      </w:r>
    </w:p>
    <w:p w14:paraId="4FCE530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D9C7A29" w14:textId="322ADA2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64F37" w:rsidRPr="00BB30D9">
        <w:rPr>
          <w:rFonts w:ascii="Arial" w:hAnsi="Arial"/>
          <w:b/>
        </w:rPr>
        <w:t>6.5.</w:t>
      </w:r>
      <w:r w:rsidR="00CD4C38" w:rsidRPr="00BB30D9">
        <w:rPr>
          <w:rFonts w:ascii="Arial" w:hAnsi="Arial"/>
          <w:b/>
        </w:rPr>
        <w:t>4</w:t>
      </w:r>
    </w:p>
    <w:p w14:paraId="78A94E3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3D78EA2" w14:textId="6B0F76D5" w:rsidR="00C022E3" w:rsidRDefault="00CA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Enhance the analytics request and reporting use case in section 6.99.2 </w:t>
      </w:r>
    </w:p>
    <w:p w14:paraId="7344B55F" w14:textId="6EA2429B" w:rsidR="00C022E3" w:rsidRDefault="00C022E3">
      <w:pPr>
        <w:pStyle w:val="Heading1"/>
      </w:pPr>
      <w:r>
        <w:t>2</w:t>
      </w:r>
      <w:r>
        <w:tab/>
        <w:t>References</w:t>
      </w:r>
    </w:p>
    <w:p w14:paraId="47F7F097" w14:textId="77777777" w:rsidR="00453394" w:rsidRDefault="00453394" w:rsidP="00453394">
      <w:r>
        <w:t>The following documents contain provisions which, through reference in this text, constitute provisions of the present document.</w:t>
      </w:r>
    </w:p>
    <w:p w14:paraId="0DD5A0A8" w14:textId="77777777" w:rsidR="00453394" w:rsidRDefault="00453394" w:rsidP="00453394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578111AA" w14:textId="77777777" w:rsidR="00453394" w:rsidRDefault="00453394" w:rsidP="00453394">
      <w:pPr>
        <w:pStyle w:val="B1"/>
      </w:pPr>
      <w:r>
        <w:t>-</w:t>
      </w:r>
      <w:r>
        <w:tab/>
        <w:t>For a specific reference, subsequent revisions do not apply.</w:t>
      </w:r>
    </w:p>
    <w:p w14:paraId="0D8F8F49" w14:textId="77777777" w:rsidR="00453394" w:rsidRDefault="00453394" w:rsidP="00453394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5778A5E8" w14:textId="77777777" w:rsidR="00453394" w:rsidRDefault="00453394" w:rsidP="00453394">
      <w:pPr>
        <w:pStyle w:val="EX"/>
      </w:pPr>
      <w:r>
        <w:t>[1]</w:t>
      </w:r>
      <w:r>
        <w:tab/>
        <w:t>3GPP TR 21.905: "Vocabulary for 3GPP Specifications".</w:t>
      </w:r>
    </w:p>
    <w:p w14:paraId="4A818C93" w14:textId="77777777" w:rsidR="00453394" w:rsidRDefault="00453394" w:rsidP="00453394">
      <w:pPr>
        <w:pStyle w:val="EX"/>
      </w:pPr>
      <w:r>
        <w:t xml:space="preserve">[2] </w:t>
      </w:r>
      <w:r>
        <w:tab/>
        <w:t>3GPP TS 28.550: "Management and orchestration; Performance assurance".</w:t>
      </w:r>
    </w:p>
    <w:p w14:paraId="66FAAE54" w14:textId="77777777" w:rsidR="00453394" w:rsidRDefault="00453394" w:rsidP="00453394">
      <w:pPr>
        <w:pStyle w:val="EX"/>
      </w:pPr>
      <w:r>
        <w:t>[3]</w:t>
      </w:r>
      <w:r>
        <w:tab/>
        <w:t>3GPP TS 28.533: "Management and orchestration; Architecture framework".</w:t>
      </w:r>
    </w:p>
    <w:p w14:paraId="39FEBEEF" w14:textId="77777777" w:rsidR="00453394" w:rsidRDefault="00453394" w:rsidP="00453394">
      <w:pPr>
        <w:pStyle w:val="EX"/>
      </w:pPr>
      <w:r>
        <w:t>[4]</w:t>
      </w:r>
      <w:r>
        <w:tab/>
        <w:t>3GPP TS 28.530: "Management and orchestration; Concepts, use cases and requirements".</w:t>
      </w:r>
    </w:p>
    <w:p w14:paraId="7CEF984F" w14:textId="77777777" w:rsidR="00453394" w:rsidRDefault="00453394" w:rsidP="00453394">
      <w:pPr>
        <w:pStyle w:val="EX"/>
      </w:pPr>
      <w:r>
        <w:t>[5]</w:t>
      </w:r>
      <w:r>
        <w:tab/>
        <w:t>3GPP TR 28.861: "Study on the Self-Organizing Networks (SON) for 5G networks".</w:t>
      </w:r>
    </w:p>
    <w:p w14:paraId="0EB30577" w14:textId="77777777" w:rsidR="00453394" w:rsidRDefault="00453394" w:rsidP="00453394">
      <w:pPr>
        <w:pStyle w:val="EX"/>
      </w:pPr>
      <w:r>
        <w:t xml:space="preserve">[6] </w:t>
      </w:r>
      <w:r>
        <w:tab/>
        <w:t>3GPP TR 28.805: "Study on management aspects of communication services".</w:t>
      </w:r>
    </w:p>
    <w:p w14:paraId="04E555F7" w14:textId="77777777" w:rsidR="00453394" w:rsidRDefault="00453394" w:rsidP="00453394">
      <w:pPr>
        <w:pStyle w:val="EX"/>
      </w:pPr>
      <w:r>
        <w:t>[7]</w:t>
      </w:r>
      <w:r>
        <w:tab/>
        <w:t>3GPP TS 28.554: "5G end to end Key Performance Indicators (KPI)".</w:t>
      </w:r>
    </w:p>
    <w:p w14:paraId="6D1F8CE4" w14:textId="77777777" w:rsidR="00453394" w:rsidRDefault="00453394" w:rsidP="00453394">
      <w:pPr>
        <w:pStyle w:val="EX"/>
      </w:pPr>
      <w:r>
        <w:t>[8]</w:t>
      </w:r>
      <w:r>
        <w:tab/>
        <w:t>3GPP TS 28.552: "Management and orchestration; 5G performance measurements".</w:t>
      </w:r>
    </w:p>
    <w:p w14:paraId="6E6CEE74" w14:textId="77777777" w:rsidR="00453394" w:rsidRDefault="00453394" w:rsidP="00453394">
      <w:pPr>
        <w:pStyle w:val="EX"/>
      </w:pPr>
      <w:r>
        <w:t>[9]</w:t>
      </w:r>
      <w:r>
        <w:tab/>
        <w:t>3GPP TS 22.101: "service aspects; service principles".</w:t>
      </w:r>
    </w:p>
    <w:p w14:paraId="6404BA12" w14:textId="77777777" w:rsidR="00453394" w:rsidRDefault="00453394" w:rsidP="00453394">
      <w:pPr>
        <w:pStyle w:val="EX"/>
      </w:pPr>
      <w:r>
        <w:t>[10]</w:t>
      </w:r>
      <w:r>
        <w:tab/>
        <w:t>3GPP TS 32.500: "Telecommunication management; Self-Organizing Networks (SON); Concepts and requirements".</w:t>
      </w:r>
    </w:p>
    <w:p w14:paraId="24632DF7" w14:textId="77777777" w:rsidR="00453394" w:rsidRDefault="00453394" w:rsidP="00453394">
      <w:pPr>
        <w:pStyle w:val="EX"/>
      </w:pPr>
      <w:r>
        <w:t>[11]</w:t>
      </w:r>
      <w:r>
        <w:tab/>
        <w:t>3GPP TS 37.816: "Study on RAN-centric data collection and utilization for LTE and NR".</w:t>
      </w:r>
    </w:p>
    <w:p w14:paraId="0BE72604" w14:textId="77777777" w:rsidR="00453394" w:rsidRDefault="00453394" w:rsidP="00453394">
      <w:pPr>
        <w:pStyle w:val="EX"/>
      </w:pPr>
      <w:r>
        <w:t>[12]</w:t>
      </w:r>
      <w:r>
        <w:tab/>
        <w:t>3GPP TS 37.320: "Radio measurement collection for Minimization of Drive Tests (MDT); Overall description".</w:t>
      </w:r>
    </w:p>
    <w:p w14:paraId="3DAA0D4B" w14:textId="77777777" w:rsidR="00453394" w:rsidRDefault="00453394" w:rsidP="00453394">
      <w:pPr>
        <w:pStyle w:val="EX"/>
      </w:pPr>
      <w:r>
        <w:t>[13]</w:t>
      </w:r>
      <w:r>
        <w:tab/>
        <w:t>3GPP TS 23.501: "System Architecture for the 5G System (5GS); Stage 2".</w:t>
      </w:r>
    </w:p>
    <w:p w14:paraId="3FCCC5AC" w14:textId="77777777" w:rsidR="00453394" w:rsidRDefault="00453394" w:rsidP="00453394">
      <w:pPr>
        <w:pStyle w:val="EX"/>
      </w:pPr>
      <w:r>
        <w:t>[14]</w:t>
      </w:r>
      <w:r>
        <w:tab/>
        <w:t>3GPP TS 28.310: "Energy efficiency of 5G".</w:t>
      </w:r>
    </w:p>
    <w:p w14:paraId="2DC81FA4" w14:textId="77777777" w:rsidR="00453394" w:rsidRDefault="00453394" w:rsidP="00453394">
      <w:pPr>
        <w:pStyle w:val="EX"/>
        <w:rPr>
          <w:lang w:eastAsia="zh-CN"/>
        </w:rPr>
      </w:pPr>
      <w:r>
        <w:t>[15]</w:t>
      </w:r>
      <w:r>
        <w:tab/>
        <w:t>3GPP TR 21.866: "Study on Energy Efficiency Aspects of 3GPP Standards"</w:t>
      </w:r>
      <w:r>
        <w:rPr>
          <w:lang w:eastAsia="zh-CN"/>
        </w:rPr>
        <w:t>.</w:t>
      </w:r>
    </w:p>
    <w:p w14:paraId="7172AD58" w14:textId="77777777" w:rsidR="00453394" w:rsidRDefault="00453394" w:rsidP="00453394">
      <w:pPr>
        <w:pStyle w:val="EX"/>
      </w:pPr>
      <w:r>
        <w:t>[16]</w:t>
      </w:r>
      <w:r>
        <w:tab/>
        <w:t xml:space="preserve">3GPP TS 26.247: "Transparent end-to-end Packet-switched Streaming Service (PSS); Progressive Download and Dynamic Adaptive Streaming over HTTP (3GP-DASH)". </w:t>
      </w:r>
    </w:p>
    <w:p w14:paraId="5770EFD8" w14:textId="77777777" w:rsidR="00453394" w:rsidRDefault="00453394" w:rsidP="00453394">
      <w:pPr>
        <w:pStyle w:val="EX"/>
      </w:pPr>
      <w:r>
        <w:t>[17]</w:t>
      </w:r>
      <w:r>
        <w:tab/>
        <w:t xml:space="preserve">3GPP TS 26.114: "IP Multimedia Subsystem (IMS); Multimedia Telephony; Media handling and interaction". </w:t>
      </w:r>
    </w:p>
    <w:p w14:paraId="22AE1A72" w14:textId="77777777" w:rsidR="00453394" w:rsidRDefault="00453394" w:rsidP="00453394">
      <w:pPr>
        <w:pStyle w:val="EX"/>
      </w:pPr>
      <w:r>
        <w:t>[18]</w:t>
      </w:r>
      <w:r>
        <w:tab/>
        <w:t xml:space="preserve">3GPP TS 23.288: "Architecture enhancements for 5G System (5GS) to support network data analytics services". </w:t>
      </w:r>
    </w:p>
    <w:p w14:paraId="0C394D40" w14:textId="77777777" w:rsidR="00453394" w:rsidRDefault="00453394" w:rsidP="00453394">
      <w:pPr>
        <w:pStyle w:val="EX"/>
      </w:pPr>
      <w:r>
        <w:t>[19]</w:t>
      </w:r>
      <w:r>
        <w:tab/>
        <w:t xml:space="preserve">3GPP TS 28.313: "Self-Organizing Networks (SON) for 5G networks". </w:t>
      </w:r>
    </w:p>
    <w:p w14:paraId="0D554ED2" w14:textId="77777777" w:rsidR="00453394" w:rsidRDefault="00453394" w:rsidP="00453394">
      <w:pPr>
        <w:pStyle w:val="EX"/>
      </w:pPr>
      <w:r>
        <w:lastRenderedPageBreak/>
        <w:t>[20]</w:t>
      </w:r>
      <w:r>
        <w:tab/>
        <w:t xml:space="preserve">3GPP TS 28.541: "Management and orchestration; 5G Network Resource Model (NRM); Stage 2 and stage 3". </w:t>
      </w:r>
    </w:p>
    <w:p w14:paraId="1CBD751B" w14:textId="77777777" w:rsidR="00453394" w:rsidRDefault="00453394" w:rsidP="00453394">
      <w:pPr>
        <w:pStyle w:val="EX"/>
      </w:pPr>
      <w:r>
        <w:t>[21]</w:t>
      </w:r>
      <w:r>
        <w:tab/>
        <w:t>3GPP TS 38.304 NR: "User Equipment (UE) procedures in idle mode and in RRC Inactive state".</w:t>
      </w:r>
    </w:p>
    <w:p w14:paraId="2B4243BC" w14:textId="77777777" w:rsidR="00453394" w:rsidRDefault="00453394" w:rsidP="00453394">
      <w:pPr>
        <w:pStyle w:val="EX"/>
      </w:pPr>
      <w:r>
        <w:t>[22]</w:t>
      </w:r>
      <w:r>
        <w:tab/>
        <w:t xml:space="preserve">3GPP TS 28.545: "Management and orchestration; Fault Supervision (FS)". </w:t>
      </w:r>
    </w:p>
    <w:p w14:paraId="282D3C3F" w14:textId="77777777" w:rsidR="00453394" w:rsidRDefault="00453394" w:rsidP="00453394">
      <w:pPr>
        <w:pStyle w:val="EX"/>
      </w:pPr>
      <w:r>
        <w:t>[23]</w:t>
      </w:r>
      <w:r>
        <w:tab/>
        <w:t xml:space="preserve">3GPP TS 28.813: "Study on new aspects of Energy Efficiency (EE) for 5G". </w:t>
      </w:r>
    </w:p>
    <w:p w14:paraId="6A6CF229" w14:textId="77777777" w:rsidR="00453394" w:rsidRDefault="00453394" w:rsidP="00453394">
      <w:pPr>
        <w:pStyle w:val="EX"/>
      </w:pPr>
      <w:r>
        <w:t>[24]</w:t>
      </w:r>
      <w:r>
        <w:tab/>
        <w:t>3GPP TS 28.406: "Telecommunication management; Quality of Experience (</w:t>
      </w:r>
      <w:proofErr w:type="spellStart"/>
      <w:r>
        <w:t>QoE</w:t>
      </w:r>
      <w:proofErr w:type="spellEnd"/>
      <w:r>
        <w:t xml:space="preserve">) measurement collection; Information definition and transport". </w:t>
      </w:r>
    </w:p>
    <w:p w14:paraId="7092EE5A" w14:textId="77777777" w:rsidR="00453394" w:rsidRDefault="00453394" w:rsidP="00453394">
      <w:pPr>
        <w:pStyle w:val="EX"/>
      </w:pPr>
      <w:r>
        <w:t>[25]</w:t>
      </w:r>
      <w:r>
        <w:tab/>
        <w:t xml:space="preserve">3GPP TS 32.422: "Telecommunication management; Subscriber and equipment trace; Trace control and configuration management". </w:t>
      </w:r>
    </w:p>
    <w:p w14:paraId="4FCEDC45" w14:textId="77777777" w:rsidR="00453394" w:rsidRDefault="00453394" w:rsidP="00453394">
      <w:pPr>
        <w:pStyle w:val="EX"/>
      </w:pPr>
      <w:r>
        <w:t>[26]</w:t>
      </w:r>
      <w:r>
        <w:tab/>
        <w:t xml:space="preserve">3GPP TS 32.425: "Telecommunication management; Performance Management (PM); Performance measurements Evolved Universal Terrestrial Radio Access Network (E-UTRAN)". </w:t>
      </w:r>
    </w:p>
    <w:p w14:paraId="4DE51A5B" w14:textId="77777777" w:rsidR="00453394" w:rsidRDefault="00453394" w:rsidP="00453394">
      <w:pPr>
        <w:pStyle w:val="EX"/>
      </w:pPr>
      <w:r>
        <w:t>[27]</w:t>
      </w:r>
      <w:r>
        <w:tab/>
        <w:t xml:space="preserve">3GPP TS 23.273: "5G System (5GS) Location Services (LCS); Stage 2". </w:t>
      </w:r>
    </w:p>
    <w:p w14:paraId="69310659" w14:textId="77777777" w:rsidR="00453394" w:rsidRDefault="00453394" w:rsidP="00453394">
      <w:pPr>
        <w:pStyle w:val="EX"/>
      </w:pPr>
      <w:r>
        <w:t>[28]</w:t>
      </w:r>
      <w:r>
        <w:tab/>
        <w:t>3GPP TS 28.532: "Management and orchestration; Generic management services".</w:t>
      </w:r>
    </w:p>
    <w:p w14:paraId="18CD76C0" w14:textId="77777777" w:rsidR="00453394" w:rsidRDefault="00453394" w:rsidP="00453394">
      <w:pPr>
        <w:pStyle w:val="EX"/>
      </w:pPr>
      <w:r>
        <w:t>[29]</w:t>
      </w:r>
      <w:r>
        <w:tab/>
        <w:t xml:space="preserve">3GPP TS 26.247: "Transparent end-to-end Packet-switched Streaming Service (PSS); Progressive Download and Dynamic Adaptive Streaming over HTTP (3GP-DASH)". </w:t>
      </w:r>
    </w:p>
    <w:p w14:paraId="1D51653D" w14:textId="77777777" w:rsidR="00453394" w:rsidRDefault="00453394" w:rsidP="00453394">
      <w:pPr>
        <w:pStyle w:val="EX"/>
      </w:pPr>
      <w:r>
        <w:t>[30]</w:t>
      </w:r>
      <w:r>
        <w:tab/>
        <w:t>3GPP TS 26.114: "IP Multimedia Subsystem (IMS); Multimedia Telephony; Media handling and interaction".</w:t>
      </w:r>
    </w:p>
    <w:p w14:paraId="56A5A58F" w14:textId="77777777" w:rsidR="00453394" w:rsidRDefault="00453394" w:rsidP="00453394">
      <w:pPr>
        <w:pStyle w:val="EX"/>
      </w:pPr>
      <w:r>
        <w:t>[31]</w:t>
      </w:r>
      <w:r>
        <w:tab/>
        <w:t>3GPP TS 28.405: "Telecommunication management, Quality of Experience (</w:t>
      </w:r>
      <w:proofErr w:type="spellStart"/>
      <w:r>
        <w:t>QoE</w:t>
      </w:r>
      <w:proofErr w:type="spellEnd"/>
      <w:r>
        <w:t>) measurement collection; Control and configuration".</w:t>
      </w:r>
    </w:p>
    <w:p w14:paraId="2BCD34F8" w14:textId="77777777" w:rsidR="00453394" w:rsidRDefault="00453394" w:rsidP="00453394">
      <w:pPr>
        <w:pStyle w:val="EX"/>
      </w:pPr>
      <w:r>
        <w:t>[32]</w:t>
      </w:r>
      <w:r>
        <w:tab/>
        <w:t>GSMA NG.116: "Generic Network Slice Template".</w:t>
      </w:r>
    </w:p>
    <w:p w14:paraId="7A75D5A6" w14:textId="77777777" w:rsidR="00453394" w:rsidRDefault="00453394" w:rsidP="00453394">
      <w:pPr>
        <w:pStyle w:val="EX"/>
      </w:pPr>
      <w:r>
        <w:t>[33]</w:t>
      </w:r>
      <w:r>
        <w:tab/>
        <w:t>3GPP TS 28.531: "Management and orchestration; Provisioning".</w:t>
      </w:r>
    </w:p>
    <w:p w14:paraId="15922D0E" w14:textId="77777777" w:rsidR="00453394" w:rsidRDefault="00453394" w:rsidP="00453394">
      <w:pPr>
        <w:pStyle w:val="EX"/>
      </w:pPr>
      <w:r>
        <w:t>[34]</w:t>
      </w:r>
      <w:r>
        <w:tab/>
        <w:t>3GPP TS 28.628: "Telecommunication management; Self-Organizing Networks (SON) Policy Network Resource Model (NRM) Integration Reference Point (IRP); Information Service (IS)".</w:t>
      </w:r>
    </w:p>
    <w:p w14:paraId="6CE902A2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F80FDEF" w14:textId="0D4B82BC" w:rsidR="00453394" w:rsidRDefault="000408B0" w:rsidP="00495FFD">
      <w:pPr>
        <w:rPr>
          <w:i/>
        </w:rPr>
      </w:pPr>
      <w:r>
        <w:rPr>
          <w:i/>
        </w:rPr>
        <w:t xml:space="preserve">This contribution </w:t>
      </w:r>
      <w:proofErr w:type="spellStart"/>
      <w:r>
        <w:rPr>
          <w:i/>
        </w:rPr>
        <w:t>e</w:t>
      </w:r>
      <w:r w:rsidR="00495FFD">
        <w:rPr>
          <w:i/>
        </w:rPr>
        <w:t>nahnce</w:t>
      </w:r>
      <w:r>
        <w:rPr>
          <w:i/>
        </w:rPr>
        <w:t>s</w:t>
      </w:r>
      <w:proofErr w:type="spellEnd"/>
      <w:r w:rsidR="00495FFD">
        <w:rPr>
          <w:i/>
        </w:rPr>
        <w:t xml:space="preserve"> the MDA management aspects in section 6.99.2 related to requesting MDA reports. </w:t>
      </w:r>
    </w:p>
    <w:p w14:paraId="24E31B93" w14:textId="65A36974" w:rsidR="00944C9E" w:rsidRDefault="00944C9E" w:rsidP="00495FFD">
      <w:pPr>
        <w:rPr>
          <w:i/>
        </w:rPr>
      </w:pPr>
      <w:r>
        <w:rPr>
          <w:i/>
        </w:rPr>
        <w:t xml:space="preserve">It generalizes the MDA reporting request and illustrates the three different options of reporting including file based, streaming and notification reporting. </w:t>
      </w:r>
    </w:p>
    <w:p w14:paraId="72F3465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72A6659" w14:textId="77777777" w:rsidR="00C64F37" w:rsidRPr="00645700" w:rsidRDefault="00C64F37" w:rsidP="00C64F37">
      <w:bookmarkStart w:id="5" w:name="_Toc51359995"/>
    </w:p>
    <w:p w14:paraId="6F873161" w14:textId="77777777" w:rsidR="00C64F37" w:rsidRPr="00730CDC" w:rsidRDefault="00C64F37" w:rsidP="00C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lang w:eastAsia="zh-CN"/>
        </w:rPr>
      </w:pPr>
      <w:r w:rsidRPr="00730CDC">
        <w:rPr>
          <w:b/>
        </w:rPr>
        <w:t>First Change</w:t>
      </w:r>
    </w:p>
    <w:p w14:paraId="7B79BB98" w14:textId="6B1C2427" w:rsidR="00135EC9" w:rsidRDefault="00135EC9" w:rsidP="00135EC9">
      <w:pPr>
        <w:pStyle w:val="Heading3"/>
        <w:rPr>
          <w:lang w:eastAsia="zh-CN"/>
        </w:rPr>
      </w:pPr>
      <w:bookmarkStart w:id="6" w:name="_Hlk64659807"/>
      <w:bookmarkStart w:id="7" w:name="_Toc63427941"/>
      <w:bookmarkStart w:id="8" w:name="_Toc50630394"/>
      <w:bookmarkEnd w:id="5"/>
      <w:r>
        <w:rPr>
          <w:lang w:eastAsia="zh-CN"/>
        </w:rPr>
        <w:t>6.99.2</w:t>
      </w:r>
      <w:bookmarkEnd w:id="6"/>
      <w:r>
        <w:rPr>
          <w:lang w:eastAsia="zh-CN"/>
        </w:rPr>
        <w:tab/>
      </w:r>
      <w:del w:id="9" w:author="Konstantinos Samdanis rev1" w:date="2021-02-11T11:10:00Z">
        <w:r w:rsidDel="00CA4847">
          <w:rPr>
            <w:lang w:eastAsia="zh-CN"/>
          </w:rPr>
          <w:delText>Subscription to</w:delText>
        </w:r>
      </w:del>
      <w:ins w:id="10" w:author="Konstantinos Samdanis rev1" w:date="2021-02-11T11:10:00Z">
        <w:r w:rsidR="00CA4847">
          <w:rPr>
            <w:lang w:eastAsia="zh-CN"/>
          </w:rPr>
          <w:t>Requesting</w:t>
        </w:r>
      </w:ins>
      <w:ins w:id="11" w:author="Intel - Yizhi Yao - SA5#136e - Pre" w:date="2021-02-26T09:36:00Z">
        <w:r w:rsidR="000D251D">
          <w:rPr>
            <w:lang w:eastAsia="zh-CN"/>
          </w:rPr>
          <w:t xml:space="preserve"> and reporting of</w:t>
        </w:r>
      </w:ins>
      <w:r>
        <w:rPr>
          <w:lang w:eastAsia="zh-CN"/>
        </w:rPr>
        <w:t xml:space="preserve"> Management Data Analytics Reports</w:t>
      </w:r>
      <w:bookmarkEnd w:id="7"/>
      <w:bookmarkEnd w:id="8"/>
    </w:p>
    <w:p w14:paraId="081EB321" w14:textId="01EE5804" w:rsidR="00135EC9" w:rsidRDefault="00135EC9" w:rsidP="00135EC9">
      <w:pPr>
        <w:pStyle w:val="Heading4"/>
      </w:pPr>
      <w:bookmarkStart w:id="12" w:name="_Toc63427942"/>
      <w:bookmarkStart w:id="13" w:name="_Toc50630395"/>
      <w:bookmarkStart w:id="14" w:name="_Toc50630396"/>
      <w:r>
        <w:t>6.99.2.1</w:t>
      </w:r>
      <w:r>
        <w:tab/>
        <w:t>Use case</w:t>
      </w:r>
      <w:bookmarkEnd w:id="12"/>
      <w:bookmarkEnd w:id="13"/>
    </w:p>
    <w:p w14:paraId="1CCAA4AD" w14:textId="77777777" w:rsidR="00135EC9" w:rsidRDefault="00135EC9" w:rsidP="00135EC9">
      <w:r>
        <w:t>A MDAS Producer may provide several management data analysis reports. Multiple consumers may wish to receive a selection of these reports.</w:t>
      </w:r>
    </w:p>
    <w:p w14:paraId="251C305B" w14:textId="7081F1A8" w:rsidR="00135EC9" w:rsidRDefault="00135EC9" w:rsidP="00135EC9">
      <w:r>
        <w:t xml:space="preserve">The consumer submits a request to MDAS producer to </w:t>
      </w:r>
      <w:del w:id="15" w:author="Konstantinos Samdanis rev1" w:date="2021-02-19T20:48:00Z">
        <w:r w:rsidDel="005A2EEA">
          <w:delText xml:space="preserve">subscribe </w:delText>
        </w:r>
      </w:del>
      <w:ins w:id="16" w:author="Konstantinos Samdanis rev1" w:date="2021-02-19T20:48:00Z">
        <w:r w:rsidR="005A2EEA">
          <w:t xml:space="preserve">request </w:t>
        </w:r>
      </w:ins>
      <w:del w:id="17" w:author="Konstantinos Samdanis rev1" w:date="2021-02-19T20:49:00Z">
        <w:r w:rsidDel="005A2EEA">
          <w:delText xml:space="preserve">to the </w:delText>
        </w:r>
      </w:del>
      <w:r>
        <w:t xml:space="preserve">MDA reports. This request may include a filter to specify the scope of MDA reports </w:t>
      </w:r>
      <w:del w:id="18" w:author="Konstantinos Samdanis rev1" w:date="2021-02-19T20:49:00Z">
        <w:r w:rsidDel="005A2EEA">
          <w:delText xml:space="preserve">to be subscribed </w:delText>
        </w:r>
      </w:del>
      <w:r>
        <w:t xml:space="preserve">(e.g., type </w:t>
      </w:r>
      <w:r>
        <w:rPr>
          <w:lang w:eastAsia="zh-CN"/>
        </w:rPr>
        <w:t>of analytics report such as</w:t>
      </w:r>
      <w:r>
        <w:t xml:space="preserve"> coverage issue analysis, resource utilization analysis, the managed objects to be analysed, etc.). The MDAS producer activates the data collection if it is not already active. In the </w:t>
      </w:r>
      <w:del w:id="19" w:author="Konstantinos Samdanis rev1" w:date="2021-02-19T20:51:00Z">
        <w:r w:rsidDel="005A2EEA">
          <w:delText>subscription</w:delText>
        </w:r>
      </w:del>
      <w:ins w:id="20" w:author="Konstantinos Samdanis rev1" w:date="2021-02-16T09:16:00Z">
        <w:r w:rsidR="0013311A">
          <w:t>request</w:t>
        </w:r>
      </w:ins>
      <w:r>
        <w:t>, the consumer may indicate the method that the MDA reports are to be reported</w:t>
      </w:r>
      <w:del w:id="21" w:author="Konstantinos Samdanis rev1" w:date="2021-02-16T09:14:00Z">
        <w:r w:rsidDel="0013311A">
          <w:delText xml:space="preserve">, </w:delText>
        </w:r>
      </w:del>
      <w:del w:id="22" w:author="Konstantinos Samdanis rev1" w:date="2021-02-11T13:47:00Z">
        <w:r w:rsidDel="008535DC">
          <w:delText>i.e</w:delText>
        </w:r>
      </w:del>
      <w:del w:id="23" w:author="Konstantinos Samdanis rev1" w:date="2021-02-16T09:14:00Z">
        <w:r w:rsidDel="0013311A">
          <w:delText>., by streaming data reporting for by file reporting</w:delText>
        </w:r>
      </w:del>
      <w:r>
        <w:t>.</w:t>
      </w:r>
    </w:p>
    <w:p w14:paraId="4577CCAE" w14:textId="77777777" w:rsidR="00135EC9" w:rsidRDefault="00135EC9" w:rsidP="00135EC9">
      <w:r>
        <w:t>For all reports, the MDAS producer collects data, analyses the data, and generates the analytics report.</w:t>
      </w:r>
    </w:p>
    <w:p w14:paraId="1FF3FCD7" w14:textId="5F57D0E3" w:rsidR="00135EC9" w:rsidRDefault="00135EC9" w:rsidP="00135EC9">
      <w:r>
        <w:lastRenderedPageBreak/>
        <w:t xml:space="preserve">The MDAS producer provides the MDA reports based on the reporting method designated </w:t>
      </w:r>
      <w:del w:id="24" w:author="Konstantinos Samdanis rev1" w:date="2021-02-19T21:36:00Z">
        <w:r w:rsidDel="00BB30D9">
          <w:delText xml:space="preserve">in the subscription </w:delText>
        </w:r>
      </w:del>
      <w:r>
        <w:t>by the consumer.</w:t>
      </w:r>
    </w:p>
    <w:p w14:paraId="6E377E79" w14:textId="0999327E" w:rsidR="00135EC9" w:rsidRDefault="00135EC9" w:rsidP="00135EC9">
      <w:r>
        <w:t xml:space="preserve">The consumer may send a request to MDAS producer to </w:t>
      </w:r>
      <w:del w:id="25" w:author="Konstantinos Samdanis rev1" w:date="2021-02-19T21:37:00Z">
        <w:r w:rsidDel="00451C2C">
          <w:delText xml:space="preserve">unsubscribe </w:delText>
        </w:r>
      </w:del>
      <w:ins w:id="26" w:author="Konstantinos Samdanis rev1" w:date="2021-02-19T21:37:00Z">
        <w:r w:rsidR="00451C2C">
          <w:t xml:space="preserve">terminate </w:t>
        </w:r>
      </w:ins>
      <w:del w:id="27" w:author="Konstantinos Samdanis rev1" w:date="2021-02-19T21:37:00Z">
        <w:r w:rsidDel="00451C2C">
          <w:delText xml:space="preserve">from </w:delText>
        </w:r>
      </w:del>
      <w:r>
        <w:t xml:space="preserve">the MDA </w:t>
      </w:r>
      <w:commentRangeStart w:id="28"/>
      <w:r>
        <w:t>report</w:t>
      </w:r>
      <w:ins w:id="29" w:author="Intel - Yizhi Yao - SA5#136e - Pre" w:date="2021-02-26T09:32:00Z">
        <w:r w:rsidR="000D251D">
          <w:t>ing</w:t>
        </w:r>
        <w:commentRangeEnd w:id="28"/>
        <w:r w:rsidR="000D251D">
          <w:rPr>
            <w:rStyle w:val="CommentReference"/>
          </w:rPr>
          <w:commentReference w:id="28"/>
        </w:r>
      </w:ins>
      <w:ins w:id="30" w:author="Konstantinos Samdanis rev1" w:date="2021-02-19T21:37:00Z">
        <w:r w:rsidR="00451C2C">
          <w:t xml:space="preserve"> </w:t>
        </w:r>
      </w:ins>
      <w:ins w:id="31" w:author="Konstantinos Samdanis rev1" w:date="2021-02-19T21:38:00Z">
        <w:r w:rsidR="00451C2C">
          <w:t>request</w:t>
        </w:r>
      </w:ins>
      <w:r>
        <w:t>.</w:t>
      </w:r>
    </w:p>
    <w:p w14:paraId="61FBD4E7" w14:textId="3727FB06" w:rsidR="00135EC9" w:rsidRDefault="00135EC9" w:rsidP="00135EC9">
      <w:pPr>
        <w:pStyle w:val="Heading4"/>
      </w:pPr>
      <w:bookmarkStart w:id="32" w:name="_Toc63427943"/>
      <w:r>
        <w:t>6.99.2.2</w:t>
      </w:r>
      <w:r>
        <w:tab/>
        <w:t>Potential requirements</w:t>
      </w:r>
      <w:bookmarkEnd w:id="14"/>
      <w:bookmarkEnd w:id="32"/>
    </w:p>
    <w:p w14:paraId="15237FF5" w14:textId="215DDCE4" w:rsidR="00135EC9" w:rsidRDefault="00135EC9" w:rsidP="00135EC9">
      <w:pPr>
        <w:rPr>
          <w:lang w:eastAsia="zh-CN"/>
        </w:rPr>
      </w:pPr>
      <w:r>
        <w:rPr>
          <w:b/>
          <w:lang w:eastAsia="zh-CN"/>
        </w:rPr>
        <w:t>REQ-MDA_SUB-1</w:t>
      </w:r>
      <w:r>
        <w:rPr>
          <w:lang w:eastAsia="zh-CN"/>
        </w:rPr>
        <w:tab/>
      </w:r>
      <w:r>
        <w:rPr>
          <w:lang w:eastAsia="zh-CN"/>
        </w:rPr>
        <w:tab/>
        <w:t xml:space="preserve">The MDAS producer should have a capability to allow an MDAS consumer to </w:t>
      </w:r>
      <w:del w:id="33" w:author="Konstantinos Samdanis rev1" w:date="2021-02-19T20:52:00Z">
        <w:r w:rsidDel="005A2EEA">
          <w:rPr>
            <w:lang w:eastAsia="zh-CN"/>
          </w:rPr>
          <w:delText xml:space="preserve">subscribe </w:delText>
        </w:r>
      </w:del>
      <w:ins w:id="34" w:author="Konstantinos Samdanis rev1" w:date="2021-02-19T20:52:00Z">
        <w:r w:rsidR="005A2EEA">
          <w:rPr>
            <w:lang w:eastAsia="zh-CN"/>
          </w:rPr>
          <w:t xml:space="preserve">request </w:t>
        </w:r>
      </w:ins>
      <w:del w:id="35" w:author="Konstantinos Samdanis rev1" w:date="2021-02-19T20:52:00Z">
        <w:r w:rsidDel="005A2EEA">
          <w:rPr>
            <w:lang w:eastAsia="zh-CN"/>
          </w:rPr>
          <w:delText>to</w:delText>
        </w:r>
      </w:del>
      <w:r>
        <w:rPr>
          <w:lang w:eastAsia="zh-CN"/>
        </w:rPr>
        <w:t xml:space="preserve"> an analytics report. The </w:t>
      </w:r>
      <w:del w:id="36" w:author="Konstantinos Samdanis rev1" w:date="2021-02-19T20:52:00Z">
        <w:r w:rsidDel="005A2EEA">
          <w:rPr>
            <w:lang w:eastAsia="zh-CN"/>
          </w:rPr>
          <w:delText xml:space="preserve">subscription </w:delText>
        </w:r>
      </w:del>
      <w:ins w:id="37" w:author="Konstantinos Samdanis rev1" w:date="2021-02-19T20:52:00Z">
        <w:r w:rsidR="005A2EEA">
          <w:rPr>
            <w:lang w:eastAsia="zh-CN"/>
          </w:rPr>
          <w:t xml:space="preserve"> report</w:t>
        </w:r>
      </w:ins>
      <w:ins w:id="38" w:author="Intel - Yizhi Yao - SA5#136e - Pre" w:date="2021-02-26T09:31:00Z">
        <w:r w:rsidR="000D251D">
          <w:rPr>
            <w:lang w:eastAsia="zh-CN"/>
          </w:rPr>
          <w:t>ing</w:t>
        </w:r>
      </w:ins>
      <w:ins w:id="39" w:author="Konstantinos Samdanis rev1" w:date="2021-02-19T20:53:00Z">
        <w:r w:rsidR="005A2EEA">
          <w:rPr>
            <w:lang w:eastAsia="zh-CN"/>
          </w:rPr>
          <w:t xml:space="preserve"> </w:t>
        </w:r>
      </w:ins>
      <w:r>
        <w:rPr>
          <w:lang w:eastAsia="zh-CN"/>
        </w:rPr>
        <w:t>request should optionally allow the MDAS consumer to filter the scope of data in the analytics report.</w:t>
      </w:r>
    </w:p>
    <w:p w14:paraId="0DF08BE9" w14:textId="0F6441F0" w:rsidR="00135EC9" w:rsidRDefault="00135EC9" w:rsidP="00135EC9">
      <w:pPr>
        <w:rPr>
          <w:lang w:eastAsia="zh-CN"/>
        </w:rPr>
      </w:pPr>
      <w:r>
        <w:rPr>
          <w:b/>
          <w:lang w:eastAsia="zh-CN"/>
        </w:rPr>
        <w:t>REQ-MDA_SUB-2</w:t>
      </w:r>
      <w:r>
        <w:rPr>
          <w:lang w:eastAsia="zh-CN"/>
        </w:rPr>
        <w:tab/>
      </w:r>
      <w:r>
        <w:rPr>
          <w:lang w:eastAsia="zh-CN"/>
        </w:rPr>
        <w:tab/>
        <w:t xml:space="preserve">The MDAS producer should have a capability to provide the analytics report to </w:t>
      </w:r>
      <w:ins w:id="40" w:author="Konstantinos Samdanis rev1" w:date="2021-02-19T21:39:00Z">
        <w:r w:rsidR="00451C2C">
          <w:rPr>
            <w:lang w:eastAsia="zh-CN"/>
          </w:rPr>
          <w:t>the requesting</w:t>
        </w:r>
      </w:ins>
      <w:del w:id="41" w:author="Konstantinos Samdanis rev1" w:date="2021-02-19T21:39:00Z">
        <w:r w:rsidDel="00451C2C">
          <w:rPr>
            <w:lang w:eastAsia="zh-CN"/>
          </w:rPr>
          <w:delText>subscribed</w:delText>
        </w:r>
      </w:del>
      <w:r>
        <w:rPr>
          <w:lang w:eastAsia="zh-CN"/>
        </w:rPr>
        <w:t xml:space="preserve"> consumers.</w:t>
      </w:r>
    </w:p>
    <w:p w14:paraId="60341C12" w14:textId="2D7E3AE6" w:rsidR="00135EC9" w:rsidRDefault="00135EC9" w:rsidP="00135EC9">
      <w:pPr>
        <w:rPr>
          <w:lang w:eastAsia="zh-CN"/>
        </w:rPr>
      </w:pPr>
      <w:r>
        <w:rPr>
          <w:b/>
          <w:lang w:eastAsia="zh-CN"/>
        </w:rPr>
        <w:t>REQ-MDA_SUB-3</w:t>
      </w:r>
      <w:r>
        <w:rPr>
          <w:lang w:eastAsia="zh-CN"/>
        </w:rPr>
        <w:tab/>
      </w:r>
      <w:r>
        <w:rPr>
          <w:lang w:eastAsia="zh-CN"/>
        </w:rPr>
        <w:tab/>
        <w:t xml:space="preserve">The MDAS producer should have a capability to allow an MDAS consumer to </w:t>
      </w:r>
      <w:ins w:id="42" w:author="Konstantinos Samdanis rev1" w:date="2021-02-19T20:54:00Z">
        <w:r w:rsidR="005A2EEA">
          <w:rPr>
            <w:lang w:eastAsia="zh-CN"/>
          </w:rPr>
          <w:t>term</w:t>
        </w:r>
      </w:ins>
      <w:ins w:id="43" w:author="Konstantinos Samdanis rev1" w:date="2021-02-19T20:55:00Z">
        <w:r w:rsidR="005A2EEA">
          <w:rPr>
            <w:lang w:eastAsia="zh-CN"/>
          </w:rPr>
          <w:t xml:space="preserve">inate </w:t>
        </w:r>
      </w:ins>
      <w:del w:id="44" w:author="Konstantinos Samdanis rev1" w:date="2021-02-19T20:55:00Z">
        <w:r w:rsidDel="005A2EEA">
          <w:rPr>
            <w:lang w:eastAsia="zh-CN"/>
          </w:rPr>
          <w:delText xml:space="preserve">unsubscribe to </w:delText>
        </w:r>
      </w:del>
      <w:r>
        <w:rPr>
          <w:lang w:eastAsia="zh-CN"/>
        </w:rPr>
        <w:t>an analytics report</w:t>
      </w:r>
      <w:ins w:id="45" w:author="Intel - Yizhi Yao - SA5#136e - Pre" w:date="2021-02-26T09:32:00Z">
        <w:r w:rsidR="000D251D">
          <w:rPr>
            <w:lang w:eastAsia="zh-CN"/>
          </w:rPr>
          <w:t>ing</w:t>
        </w:r>
      </w:ins>
      <w:ins w:id="46" w:author="Konstantinos Samdanis rev1" w:date="2021-02-19T20:55:00Z">
        <w:r w:rsidR="005A2EEA">
          <w:rPr>
            <w:lang w:eastAsia="zh-CN"/>
          </w:rPr>
          <w:t xml:space="preserve"> request</w:t>
        </w:r>
      </w:ins>
      <w:r>
        <w:rPr>
          <w:lang w:eastAsia="zh-CN"/>
        </w:rPr>
        <w:t>.</w:t>
      </w:r>
    </w:p>
    <w:p w14:paraId="4A25C1BE" w14:textId="13D5EA27" w:rsidR="00135EC9" w:rsidRDefault="00135EC9" w:rsidP="00135EC9">
      <w:pPr>
        <w:pStyle w:val="Heading4"/>
      </w:pPr>
      <w:bookmarkStart w:id="47" w:name="_Toc63427944"/>
      <w:bookmarkStart w:id="48" w:name="_Toc50630397"/>
      <w:r>
        <w:t>6.99.2.3</w:t>
      </w:r>
      <w:r>
        <w:tab/>
        <w:t>Possible solutions</w:t>
      </w:r>
      <w:bookmarkEnd w:id="47"/>
      <w:bookmarkEnd w:id="48"/>
    </w:p>
    <w:p w14:paraId="258682BF" w14:textId="616F7273" w:rsidR="00135EC9" w:rsidRDefault="00135EC9" w:rsidP="00135EC9">
      <w:r>
        <w:t xml:space="preserve">The MDAS consumer sends the </w:t>
      </w:r>
      <w:commentRangeStart w:id="49"/>
      <w:r>
        <w:t>MDA</w:t>
      </w:r>
      <w:commentRangeEnd w:id="49"/>
      <w:r w:rsidR="000D251D">
        <w:rPr>
          <w:rStyle w:val="CommentReference"/>
        </w:rPr>
        <w:commentReference w:id="49"/>
      </w:r>
      <w:ins w:id="50" w:author="Intel - Yizhi Yao - SA5#136e - Pre" w:date="2021-02-26T09:28:00Z">
        <w:r w:rsidR="000D251D">
          <w:t xml:space="preserve"> </w:t>
        </w:r>
      </w:ins>
      <w:del w:id="51" w:author="Intel - Yizhi Yao - SA5#136e - Pre" w:date="2021-02-26T09:28:00Z">
        <w:r w:rsidDel="000D251D">
          <w:delText>R</w:delText>
        </w:r>
      </w:del>
      <w:ins w:id="52" w:author="Intel - Yizhi Yao - SA5#136e - Pre" w:date="2021-02-26T09:28:00Z">
        <w:r w:rsidR="000D251D">
          <w:t>r</w:t>
        </w:r>
      </w:ins>
      <w:r>
        <w:t>eport</w:t>
      </w:r>
      <w:ins w:id="53" w:author="Konstantinos Samdanis rev1" w:date="2021-02-19T20:56:00Z">
        <w:r w:rsidR="005A2EEA">
          <w:t>ing</w:t>
        </w:r>
      </w:ins>
      <w:ins w:id="54" w:author="Intel - Yizhi Yao - SA5#136e - Pre" w:date="2021-02-26T09:28:00Z">
        <w:r w:rsidR="000D251D">
          <w:t xml:space="preserve"> </w:t>
        </w:r>
      </w:ins>
      <w:ins w:id="55" w:author="Konstantinos Samdanis rev1" w:date="2021-02-19T20:55:00Z">
        <w:del w:id="56" w:author="Intel - Yizhi Yao - SA5#136e - Pre" w:date="2021-02-26T09:28:00Z">
          <w:r w:rsidR="005A2EEA" w:rsidDel="000D251D">
            <w:delText>R</w:delText>
          </w:r>
        </w:del>
      </w:ins>
      <w:proofErr w:type="spellStart"/>
      <w:ins w:id="57" w:author="Intel - Yizhi Yao - SA5#136e - Pre" w:date="2021-02-26T09:28:00Z">
        <w:r w:rsidR="000D251D">
          <w:t>r</w:t>
        </w:r>
      </w:ins>
      <w:ins w:id="58" w:author="Konstantinos Samdanis rev1" w:date="2021-02-19T20:55:00Z">
        <w:r w:rsidR="005A2EEA">
          <w:t>equest</w:t>
        </w:r>
      </w:ins>
      <w:del w:id="59" w:author="Konstantinos Samdanis rev1" w:date="2021-02-19T20:56:00Z">
        <w:r w:rsidDel="005A2EEA">
          <w:delText xml:space="preserve">Subscription request </w:delText>
        </w:r>
      </w:del>
      <w:r>
        <w:t>to</w:t>
      </w:r>
      <w:proofErr w:type="spellEnd"/>
      <w:r>
        <w:t xml:space="preserve"> MDAS producer, with the following information included:</w:t>
      </w:r>
    </w:p>
    <w:p w14:paraId="3452A25E" w14:textId="76082B80" w:rsidR="00135EC9" w:rsidRDefault="00135EC9" w:rsidP="00135EC9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identifier of the </w:t>
      </w:r>
      <w:del w:id="60" w:author="Konstantinos Samdanis rev1" w:date="2021-02-19T20:56:00Z">
        <w:r w:rsidDel="005A2EEA">
          <w:rPr>
            <w:lang w:eastAsia="zh-CN"/>
          </w:rPr>
          <w:delText>subscription</w:delText>
        </w:r>
      </w:del>
      <w:ins w:id="61" w:author="Konstantinos Samdanis rev1" w:date="2021-02-19T20:56:00Z">
        <w:r w:rsidR="005A2EEA">
          <w:rPr>
            <w:lang w:eastAsia="zh-CN"/>
          </w:rPr>
          <w:t>reporting</w:t>
        </w:r>
      </w:ins>
      <w:ins w:id="62" w:author="Intel - Yizhi Yao - SA5#136e - Pre" w:date="2021-02-26T09:29:00Z">
        <w:r w:rsidR="000D251D">
          <w:rPr>
            <w:lang w:eastAsia="zh-CN"/>
          </w:rPr>
          <w:t xml:space="preserve"> r</w:t>
        </w:r>
      </w:ins>
      <w:ins w:id="63" w:author="Intel - Yizhi Yao - SA5#136e - Pre" w:date="2021-02-26T09:30:00Z">
        <w:r w:rsidR="000D251D">
          <w:rPr>
            <w:lang w:eastAsia="zh-CN"/>
          </w:rPr>
          <w:t>equest</w:t>
        </w:r>
      </w:ins>
      <w:r>
        <w:rPr>
          <w:lang w:eastAsia="zh-CN"/>
        </w:rPr>
        <w:t>;</w:t>
      </w:r>
    </w:p>
    <w:p w14:paraId="612BC6D7" w14:textId="57AD3737" w:rsidR="00135EC9" w:rsidRDefault="00135EC9" w:rsidP="00135EC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reporting method, i.e., file reporting or streaming data reporting</w:t>
      </w:r>
      <w:ins w:id="64" w:author="Konstantinos Samdanis rev1" w:date="2021-02-19T20:57:00Z">
        <w:r w:rsidR="005A2EEA">
          <w:rPr>
            <w:lang w:eastAsia="zh-CN"/>
          </w:rPr>
          <w:t xml:space="preserve"> or notification</w:t>
        </w:r>
      </w:ins>
      <w:ins w:id="65" w:author="Konstantinos Samdanis rev1" w:date="2021-02-26T14:51:00Z">
        <w:r w:rsidR="00F25350">
          <w:rPr>
            <w:lang w:eastAsia="zh-CN"/>
          </w:rPr>
          <w:t xml:space="preserve"> based</w:t>
        </w:r>
      </w:ins>
      <w:ins w:id="66" w:author="Konstantinos Samdanis rev1" w:date="2021-02-19T20:57:00Z">
        <w:r w:rsidR="005A2EEA">
          <w:rPr>
            <w:lang w:eastAsia="zh-CN"/>
          </w:rPr>
          <w:t xml:space="preserve"> reporting</w:t>
        </w:r>
      </w:ins>
      <w:r>
        <w:rPr>
          <w:lang w:eastAsia="zh-CN"/>
        </w:rPr>
        <w:t>;</w:t>
      </w:r>
    </w:p>
    <w:p w14:paraId="67780603" w14:textId="15A2C2E0" w:rsidR="00135EC9" w:rsidRDefault="00135EC9" w:rsidP="00135EC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streaming target if the reporting method is designated to streaming data reporting;</w:t>
      </w:r>
    </w:p>
    <w:p w14:paraId="028B8E1D" w14:textId="529E5265" w:rsidR="00135EC9" w:rsidRDefault="00135EC9" w:rsidP="00135EC9">
      <w:pPr>
        <w:pStyle w:val="B1"/>
        <w:rPr>
          <w:ins w:id="67" w:author="Konstantinos Samdanis rev1" w:date="2021-02-19T20:58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file information (e.g., file location, ready time, expiration time, size, compression and format) if the reporting method is designated to file reporting;</w:t>
      </w:r>
    </w:p>
    <w:p w14:paraId="1ECBC08A" w14:textId="32FD5CD0" w:rsidR="005A2EEA" w:rsidRDefault="005A2EEA" w:rsidP="005A2EEA">
      <w:pPr>
        <w:pStyle w:val="B1"/>
        <w:rPr>
          <w:lang w:eastAsia="zh-CN"/>
        </w:rPr>
      </w:pPr>
      <w:ins w:id="68" w:author="Konstantinos Samdanis rev1" w:date="2021-02-19T20:58:00Z">
        <w:r>
          <w:rPr>
            <w:lang w:eastAsia="zh-CN"/>
          </w:rPr>
          <w:t xml:space="preserve">- </w:t>
        </w:r>
        <w:r>
          <w:rPr>
            <w:lang w:eastAsia="zh-CN"/>
          </w:rPr>
          <w:tab/>
          <w:t xml:space="preserve">notification target if the reporting method is designated to </w:t>
        </w:r>
      </w:ins>
      <w:ins w:id="69" w:author="Konstantinos Samdanis rev1" w:date="2021-02-19T20:59:00Z">
        <w:r w:rsidR="00944C9E">
          <w:rPr>
            <w:lang w:eastAsia="zh-CN"/>
          </w:rPr>
          <w:t xml:space="preserve">provide notification </w:t>
        </w:r>
      </w:ins>
      <w:ins w:id="70" w:author="Konstantinos Samdanis rev1" w:date="2021-02-26T14:51:00Z">
        <w:r w:rsidR="00F25350">
          <w:rPr>
            <w:lang w:eastAsia="zh-CN"/>
          </w:rPr>
          <w:t xml:space="preserve">based </w:t>
        </w:r>
      </w:ins>
      <w:ins w:id="71" w:author="Konstantinos Samdanis rev1" w:date="2021-02-19T20:58:00Z">
        <w:r>
          <w:rPr>
            <w:lang w:eastAsia="zh-CN"/>
          </w:rPr>
          <w:t>reporting;</w:t>
        </w:r>
      </w:ins>
    </w:p>
    <w:p w14:paraId="3ED7AD07" w14:textId="77777777" w:rsidR="00135EC9" w:rsidRDefault="00135EC9" w:rsidP="00135EC9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filter for the scope of the MDA report (e.g., type of analytics report, managed objects to be analysed, etc.)</w:t>
      </w:r>
    </w:p>
    <w:p w14:paraId="7315ABC0" w14:textId="5FF90909" w:rsidR="00135EC9" w:rsidRDefault="00135EC9" w:rsidP="00135EC9">
      <w:pPr>
        <w:pStyle w:val="B1"/>
        <w:ind w:left="0" w:firstLine="0"/>
      </w:pPr>
      <w:r>
        <w:rPr>
          <w:lang w:eastAsia="zh-CN"/>
        </w:rPr>
        <w:t xml:space="preserve">The </w:t>
      </w:r>
      <w:r>
        <w:t>MDA</w:t>
      </w:r>
      <w:ins w:id="72" w:author="Intel - Yizhi Yao - SA5#136e - Pre" w:date="2021-02-26T09:30:00Z">
        <w:r w:rsidR="000D251D">
          <w:t xml:space="preserve"> </w:t>
        </w:r>
      </w:ins>
      <w:del w:id="73" w:author="Intel - Yizhi Yao - SA5#136e - Pre" w:date="2021-02-26T09:30:00Z">
        <w:r w:rsidDel="000D251D">
          <w:delText>R</w:delText>
        </w:r>
      </w:del>
      <w:ins w:id="74" w:author="Intel - Yizhi Yao - SA5#136e - Pre" w:date="2021-02-26T09:30:00Z">
        <w:r w:rsidR="000D251D">
          <w:t>r</w:t>
        </w:r>
      </w:ins>
      <w:r>
        <w:t>eport</w:t>
      </w:r>
      <w:ins w:id="75" w:author="Konstantinos Samdanis rev1" w:date="2021-02-19T20:59:00Z">
        <w:r w:rsidR="00944C9E">
          <w:t>ing</w:t>
        </w:r>
      </w:ins>
      <w:ins w:id="76" w:author="Intel - Yizhi Yao - SA5#136e - Pre" w:date="2021-02-26T09:30:00Z">
        <w:r w:rsidR="000D251D">
          <w:t xml:space="preserve"> </w:t>
        </w:r>
      </w:ins>
      <w:ins w:id="77" w:author="Konstantinos Samdanis rev1" w:date="2021-02-19T20:59:00Z">
        <w:del w:id="78" w:author="Intel - Yizhi Yao - SA5#136e - Pre" w:date="2021-02-26T09:30:00Z">
          <w:r w:rsidR="00944C9E" w:rsidDel="000D251D">
            <w:delText>R</w:delText>
          </w:r>
        </w:del>
      </w:ins>
      <w:ins w:id="79" w:author="Intel - Yizhi Yao - SA5#136e - Pre" w:date="2021-02-26T09:30:00Z">
        <w:r w:rsidR="000D251D">
          <w:t>r</w:t>
        </w:r>
      </w:ins>
      <w:ins w:id="80" w:author="Konstantinos Samdanis rev1" w:date="2021-02-19T20:59:00Z">
        <w:r w:rsidR="00944C9E">
          <w:t>equest</w:t>
        </w:r>
      </w:ins>
      <w:del w:id="81" w:author="Konstantinos Samdanis rev1" w:date="2021-02-19T20:59:00Z">
        <w:r w:rsidDel="00944C9E">
          <w:delText>Subscription</w:delText>
        </w:r>
      </w:del>
      <w:r>
        <w:t xml:space="preserve"> may be modelled as an IOC and managed via provisioning related operations (such as </w:t>
      </w:r>
      <w:proofErr w:type="spellStart"/>
      <w:r>
        <w:t>CreateMOI</w:t>
      </w:r>
      <w:proofErr w:type="spellEnd"/>
      <w:r>
        <w:t xml:space="preserve">, </w:t>
      </w:r>
      <w:proofErr w:type="spellStart"/>
      <w:r>
        <w:t>ModifyMOI</w:t>
      </w:r>
      <w:proofErr w:type="spellEnd"/>
      <w:r>
        <w:t xml:space="preserve">, </w:t>
      </w:r>
      <w:proofErr w:type="spellStart"/>
      <w:r>
        <w:t>DeleteMOI</w:t>
      </w:r>
      <w:proofErr w:type="spellEnd"/>
      <w:r>
        <w:t>).</w:t>
      </w:r>
    </w:p>
    <w:p w14:paraId="216ADD29" w14:textId="77777777" w:rsidR="00135EC9" w:rsidRDefault="00135EC9" w:rsidP="00135EC9">
      <w:pPr>
        <w:pStyle w:val="B1"/>
        <w:ind w:left="0" w:firstLine="0"/>
      </w:pPr>
      <w:r>
        <w:t>The MDAS producers provides a response indicating the status of the request.</w:t>
      </w:r>
    </w:p>
    <w:p w14:paraId="612A01DE" w14:textId="7ED21497" w:rsidR="00440736" w:rsidRPr="00440736" w:rsidRDefault="00135EC9" w:rsidP="00440736">
      <w:pPr>
        <w:rPr>
          <w:ins w:id="82" w:author="Hassan Alkanani" w:date="2021-02-26T14:42:00Z"/>
          <w:b/>
        </w:rPr>
      </w:pPr>
      <w:r>
        <w:t>For the MDA report</w:t>
      </w:r>
      <w:ins w:id="83" w:author="Intel - Yizhi Yao - SA5#136e - Pre" w:date="2021-02-26T09:33:00Z">
        <w:r w:rsidR="000D251D">
          <w:t>ing</w:t>
        </w:r>
      </w:ins>
      <w:r>
        <w:t xml:space="preserve"> </w:t>
      </w:r>
      <w:del w:id="84" w:author="Konstantinos Samdanis rev1" w:date="2021-02-19T21:39:00Z">
        <w:r w:rsidDel="00451C2C">
          <w:delText xml:space="preserve">subscription </w:delText>
        </w:r>
      </w:del>
      <w:ins w:id="85" w:author="Konstantinos Samdanis rev1" w:date="2021-02-19T21:39:00Z">
        <w:r w:rsidR="00451C2C">
          <w:t xml:space="preserve">request </w:t>
        </w:r>
      </w:ins>
      <w:r>
        <w:t>designating the reporting method of file</w:t>
      </w:r>
      <w:ins w:id="86" w:author="Konstantinos Samdanis rev1" w:date="2021-02-19T21:08:00Z">
        <w:r w:rsidR="00944C9E">
          <w:t>-based</w:t>
        </w:r>
      </w:ins>
      <w:r>
        <w:t xml:space="preserve"> reporting</w:t>
      </w:r>
      <w:ins w:id="87" w:author="Hassan Alkanani" w:date="2021-02-26T14:23:00Z">
        <w:r w:rsidR="00EA6FE4">
          <w:t xml:space="preserve"> and</w:t>
        </w:r>
      </w:ins>
      <w:del w:id="88" w:author="Hassan Alkanani" w:date="2021-02-26T14:23:00Z">
        <w:r w:rsidDel="00EA6FE4">
          <w:delText>,</w:delText>
        </w:r>
      </w:del>
      <w:r>
        <w:t xml:space="preserve"> </w:t>
      </w:r>
      <w:ins w:id="89" w:author="Konstantinos Samdanis rev1" w:date="2021-02-19T21:08:00Z">
        <w:r w:rsidR="00944C9E">
          <w:t xml:space="preserve">streaming-based reporting </w:t>
        </w:r>
        <w:del w:id="90" w:author="Hassan Alkanani" w:date="2021-02-26T14:24:00Z">
          <w:r w:rsidR="00944C9E" w:rsidDel="00EA6FE4">
            <w:delText xml:space="preserve">and notification </w:delText>
          </w:r>
        </w:del>
      </w:ins>
      <w:ins w:id="91" w:author="Konstantinos Samdanis rev1" w:date="2021-02-19T21:09:00Z">
        <w:del w:id="92" w:author="Hassan Alkanani" w:date="2021-02-26T14:24:00Z">
          <w:r w:rsidR="00944C9E" w:rsidDel="00EA6FE4">
            <w:delText xml:space="preserve">reporting </w:delText>
          </w:r>
        </w:del>
      </w:ins>
      <w:del w:id="93" w:author="Konstantinos Samdanis rev1" w:date="2021-02-19T21:09:00Z">
        <w:r w:rsidDel="00944C9E">
          <w:delText xml:space="preserve">the possible solution in connection with file reporting service </w:delText>
        </w:r>
      </w:del>
      <w:ins w:id="94" w:author="Hassan Alkanani" w:date="2021-02-26T14:27:00Z">
        <w:r w:rsidR="00EA6FE4">
          <w:t xml:space="preserve">are already </w:t>
        </w:r>
      </w:ins>
      <w:r>
        <w:t xml:space="preserve">defined in TS </w:t>
      </w:r>
      <w:del w:id="95" w:author="Konstantinos Samdanis rev1" w:date="2021-02-26T14:46:00Z">
        <w:r w:rsidDel="00B55B91">
          <w:delText>32</w:delText>
        </w:r>
      </w:del>
      <w:ins w:id="96" w:author="Konstantinos Samdanis rev1" w:date="2021-02-26T14:46:00Z">
        <w:r w:rsidR="00B55B91">
          <w:t>28</w:t>
        </w:r>
      </w:ins>
      <w:r>
        <w:t xml:space="preserve">.532 [28] </w:t>
      </w:r>
      <w:ins w:id="97" w:author="Hassan Alkanani" w:date="2021-02-26T14:35:00Z">
        <w:r w:rsidR="00440736">
          <w:t xml:space="preserve">while </w:t>
        </w:r>
        <w:r w:rsidR="00440736" w:rsidRPr="00440736">
          <w:rPr>
            <w:lang w:val="en-US"/>
          </w:rPr>
          <w:t xml:space="preserve">notification based reporting </w:t>
        </w:r>
      </w:ins>
      <w:ins w:id="98" w:author="Hassan Alkanani" w:date="2021-02-26T14:45:00Z">
        <w:r w:rsidR="00F82939">
          <w:rPr>
            <w:lang w:val="en-US"/>
          </w:rPr>
          <w:t xml:space="preserve">will need to be </w:t>
        </w:r>
      </w:ins>
      <w:ins w:id="99" w:author="Hassan Alkanani" w:date="2021-02-26T14:36:00Z">
        <w:r w:rsidR="00440736">
          <w:rPr>
            <w:lang w:val="en-US"/>
          </w:rPr>
          <w:t>further investigated during the normative phase.</w:t>
        </w:r>
      </w:ins>
      <w:del w:id="100" w:author="Hassan Alkanani" w:date="2021-02-26T14:37:00Z">
        <w:r w:rsidDel="00440736">
          <w:delText>is shown in</w:delText>
        </w:r>
      </w:del>
      <w:r>
        <w:t xml:space="preserve"> </w:t>
      </w:r>
      <w:ins w:id="101" w:author="Hassan Alkanani" w:date="2021-02-26T14:39:00Z">
        <w:r w:rsidR="00440736">
          <w:t xml:space="preserve">    </w:t>
        </w:r>
      </w:ins>
      <w:r>
        <w:t>Figure 6.99.2.3-1</w:t>
      </w:r>
      <w:ins w:id="102" w:author="Hassan Alkanani" w:date="2021-02-26T14:40:00Z">
        <w:r w:rsidR="00440736">
          <w:t xml:space="preserve"> </w:t>
        </w:r>
      </w:ins>
      <w:del w:id="103" w:author="Hassan Alkanani" w:date="2021-02-26T14:41:00Z">
        <w:r w:rsidDel="00440736">
          <w:delText>.</w:delText>
        </w:r>
      </w:del>
      <w:ins w:id="104" w:author="Hassan Alkanani" w:date="2021-02-26T14:41:00Z">
        <w:r w:rsidR="00440736">
          <w:t>shows</w:t>
        </w:r>
      </w:ins>
      <w:r>
        <w:t xml:space="preserve"> </w:t>
      </w:r>
      <w:ins w:id="105" w:author="Hassan Alkanani" w:date="2021-02-26T14:42:00Z">
        <w:r w:rsidR="00440736" w:rsidRPr="00440736">
          <w:t>MDA report</w:t>
        </w:r>
      </w:ins>
      <w:ins w:id="106" w:author="Intel - Yizhi Yao - SA5#136e - Pre" w:date="2021-02-26T09:34:00Z">
        <w:r w:rsidR="000D251D">
          <w:t>ing</w:t>
        </w:r>
      </w:ins>
      <w:ins w:id="107" w:author="Hassan Alkanani" w:date="2021-02-26T14:42:00Z">
        <w:r w:rsidR="00440736" w:rsidRPr="00440736">
          <w:t xml:space="preserve"> with </w:t>
        </w:r>
      </w:ins>
      <w:ins w:id="108" w:author="Hassan Alkanani" w:date="2021-02-26T14:43:00Z">
        <w:r w:rsidR="00F82939">
          <w:t xml:space="preserve">the </w:t>
        </w:r>
      </w:ins>
      <w:ins w:id="109" w:author="Hassan Alkanani" w:date="2021-02-26T14:42:00Z">
        <w:r w:rsidR="00440736" w:rsidRPr="00440736">
          <w:t>multiple reporting options</w:t>
        </w:r>
      </w:ins>
      <w:ins w:id="110" w:author="Hassan Alkanani" w:date="2021-02-26T14:43:00Z">
        <w:r w:rsidR="00F82939">
          <w:t>.</w:t>
        </w:r>
      </w:ins>
    </w:p>
    <w:p w14:paraId="1BB343D7" w14:textId="6180962C" w:rsidR="00135EC9" w:rsidRDefault="00135EC9" w:rsidP="00135EC9"/>
    <w:p w14:paraId="473E4FB2" w14:textId="0E56E13E" w:rsidR="00135EC9" w:rsidRDefault="00135EC9" w:rsidP="00135EC9">
      <w:pPr>
        <w:jc w:val="center"/>
      </w:pPr>
      <w:del w:id="111" w:author="Konstantinos Samdanis rev1" w:date="2021-02-19T21:00:00Z">
        <w:r w:rsidDel="00944C9E">
          <w:rPr>
            <w:rFonts w:eastAsia="Times New Roman"/>
          </w:rPr>
          <w:object w:dxaOrig="5390" w:dyaOrig="5100" w14:anchorId="3319F7B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70pt;height:255.25pt" o:ole="">
              <v:imagedata r:id="rId12" o:title=""/>
            </v:shape>
            <o:OLEObject Type="Embed" ProgID="Visio.Drawing.15" ShapeID="_x0000_i1025" DrawAspect="Content" ObjectID="_1675838069" r:id="rId13"/>
          </w:object>
        </w:r>
      </w:del>
    </w:p>
    <w:p w14:paraId="3C84292B" w14:textId="5C86FF5A" w:rsidR="00135EC9" w:rsidDel="00944C9E" w:rsidRDefault="00135EC9" w:rsidP="00135EC9">
      <w:pPr>
        <w:pStyle w:val="TF"/>
        <w:rPr>
          <w:del w:id="112" w:author="Konstantinos Samdanis rev1" w:date="2021-02-19T21:09:00Z"/>
          <w:lang w:eastAsia="ja-JP"/>
        </w:rPr>
      </w:pPr>
      <w:del w:id="113" w:author="Konstantinos Samdanis rev1" w:date="2021-02-19T21:09:00Z">
        <w:r w:rsidDel="00944C9E">
          <w:rPr>
            <w:lang w:eastAsia="ja-JP"/>
          </w:rPr>
          <w:lastRenderedPageBreak/>
          <w:delText>Figure 6.99.2.3-1: MDA report subscription and MDA report file reporting</w:delText>
        </w:r>
      </w:del>
    </w:p>
    <w:p w14:paraId="352C37BB" w14:textId="0090F0A1" w:rsidR="00135EC9" w:rsidDel="00043527" w:rsidRDefault="00135EC9" w:rsidP="00135EC9">
      <w:pPr>
        <w:rPr>
          <w:del w:id="114" w:author="Konstantinos Samdanis rev1" w:date="2021-02-15T20:11:00Z"/>
        </w:rPr>
      </w:pPr>
      <w:del w:id="115" w:author="Konstantinos Samdanis rev1" w:date="2021-02-15T20:11:00Z">
        <w:r w:rsidDel="00043527">
          <w:delText xml:space="preserve">For the MDA report subscription designating the reporting method of streaming data reporting, the possible solution in connection with streaming data reporting service defined in TS 32.532 [28] is shown in Figure 6.99.2.3-2. </w:delText>
        </w:r>
      </w:del>
    </w:p>
    <w:p w14:paraId="7C62C3FE" w14:textId="6F30BC99" w:rsidR="00135EC9" w:rsidDel="00043527" w:rsidRDefault="00135EC9" w:rsidP="00135EC9">
      <w:pPr>
        <w:jc w:val="center"/>
        <w:rPr>
          <w:del w:id="116" w:author="Konstantinos Samdanis rev1" w:date="2021-02-15T20:11:00Z"/>
        </w:rPr>
      </w:pPr>
      <w:del w:id="117" w:author="Konstantinos Samdanis rev1" w:date="2021-02-15T20:11:00Z">
        <w:r w:rsidDel="00043527">
          <w:rPr>
            <w:rFonts w:eastAsia="Times New Roman"/>
          </w:rPr>
          <w:object w:dxaOrig="8560" w:dyaOrig="6740" w14:anchorId="0640B559">
            <v:shape id="_x0000_i1026" type="#_x0000_t75" style="width:428.3pt;height:337.4pt" o:ole="">
              <v:imagedata r:id="rId14" o:title=""/>
            </v:shape>
            <o:OLEObject Type="Embed" ProgID="Visio.Drawing.15" ShapeID="_x0000_i1026" DrawAspect="Content" ObjectID="_1675838070" r:id="rId15"/>
          </w:object>
        </w:r>
      </w:del>
    </w:p>
    <w:p w14:paraId="7405D6EA" w14:textId="30493C31" w:rsidR="00135EC9" w:rsidDel="005A2EEA" w:rsidRDefault="00135EC9" w:rsidP="00135EC9">
      <w:pPr>
        <w:pStyle w:val="TF"/>
        <w:rPr>
          <w:del w:id="118" w:author="Konstantinos Samdanis rev1" w:date="2021-02-15T20:11:00Z"/>
          <w:lang w:eastAsia="ja-JP"/>
        </w:rPr>
      </w:pPr>
      <w:del w:id="119" w:author="Konstantinos Samdanis rev1" w:date="2021-02-15T20:11:00Z">
        <w:r w:rsidDel="00043527">
          <w:rPr>
            <w:lang w:eastAsia="ja-JP"/>
          </w:rPr>
          <w:delText>Figure 6.99.2.</w:delText>
        </w:r>
      </w:del>
      <w:del w:id="120" w:author="Konstantinos Samdanis rev1" w:date="2021-02-11T11:12:00Z">
        <w:r w:rsidDel="00FD0743">
          <w:rPr>
            <w:lang w:eastAsia="ja-JP"/>
          </w:rPr>
          <w:delText>3</w:delText>
        </w:r>
      </w:del>
      <w:del w:id="121" w:author="Konstantinos Samdanis rev1" w:date="2021-02-15T20:11:00Z">
        <w:r w:rsidDel="00043527">
          <w:rPr>
            <w:lang w:eastAsia="ja-JP"/>
          </w:rPr>
          <w:delText>-2: MDA report subscription and MDA report streaming</w:delText>
        </w:r>
      </w:del>
    </w:p>
    <w:p w14:paraId="0496F5ED" w14:textId="5BE6BC07" w:rsidR="005A2EEA" w:rsidRDefault="00526CDB" w:rsidP="00135EC9">
      <w:pPr>
        <w:pStyle w:val="TF"/>
        <w:rPr>
          <w:ins w:id="122" w:author="Konstantinos Samdanis rev1" w:date="2021-02-19T21:09:00Z"/>
          <w:lang w:eastAsia="ja-JP"/>
        </w:rPr>
      </w:pPr>
      <w:ins w:id="123" w:author="Konstantinos Samdanis rev1" w:date="2021-02-26T09:42:00Z">
        <w:r>
          <w:rPr>
            <w:noProof/>
            <w:lang w:eastAsia="en-GB"/>
          </w:rPr>
          <w:lastRenderedPageBreak/>
          <w:drawing>
            <wp:inline distT="0" distB="0" distL="0" distR="0" wp14:anchorId="5B8FDEFF" wp14:editId="4AB62A30">
              <wp:extent cx="5839172" cy="6939886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8834" cy="6951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C86685" w14:textId="2A8C319B" w:rsidR="00944C9E" w:rsidRDefault="00944C9E" w:rsidP="00944C9E">
      <w:pPr>
        <w:pStyle w:val="TF"/>
        <w:rPr>
          <w:ins w:id="124" w:author="Konstantinos Samdanis rev1" w:date="2021-02-19T21:09:00Z"/>
          <w:lang w:eastAsia="ja-JP"/>
        </w:rPr>
      </w:pPr>
      <w:ins w:id="125" w:author="Konstantinos Samdanis rev1" w:date="2021-02-19T21:09:00Z">
        <w:r>
          <w:rPr>
            <w:lang w:eastAsia="ja-JP"/>
          </w:rPr>
          <w:t xml:space="preserve">Figure 6.99.2.3-1: MDA report </w:t>
        </w:r>
      </w:ins>
      <w:ins w:id="126" w:author="Konstantinos Samdanis rev1" w:date="2021-02-19T21:32:00Z">
        <w:r w:rsidR="00BB30D9">
          <w:rPr>
            <w:lang w:eastAsia="ja-JP"/>
          </w:rPr>
          <w:t>with multiple reporting options</w:t>
        </w:r>
      </w:ins>
    </w:p>
    <w:p w14:paraId="70FF28AD" w14:textId="523E8EF5" w:rsidR="00944C9E" w:rsidRPr="005400E5" w:rsidRDefault="005400E5" w:rsidP="005400E5">
      <w:pPr>
        <w:pStyle w:val="B1"/>
        <w:rPr>
          <w:ins w:id="127" w:author="Konstantinos Samdanis rev1" w:date="2021-02-19T20:54:00Z"/>
          <w:lang w:eastAsia="ja-JP"/>
        </w:rPr>
      </w:pPr>
      <w:ins w:id="128" w:author="Konstantinos Samdanis rev1" w:date="2021-02-26T09:43:00Z">
        <w:r w:rsidRPr="005400E5">
          <w:rPr>
            <w:lang w:val="en-US"/>
          </w:rPr>
          <w:t xml:space="preserve">Note: </w:t>
        </w:r>
        <w:r w:rsidRPr="005400E5">
          <w:rPr>
            <w:shd w:val="clear" w:color="auto" w:fill="FFFFFF"/>
            <w:lang w:val="en-US"/>
          </w:rPr>
          <w:t>The file server where MDA report is fetched from in steps a5 and a6 can be deployed separately from the MDAS producer</w:t>
        </w:r>
        <w:r w:rsidRPr="005400E5">
          <w:rPr>
            <w:lang w:val="en-US"/>
          </w:rPr>
          <w:t>.</w:t>
        </w:r>
      </w:ins>
    </w:p>
    <w:p w14:paraId="1F12C1BA" w14:textId="679D8150" w:rsidR="00135EC9" w:rsidRDefault="00135EC9" w:rsidP="00135EC9">
      <w:pPr>
        <w:pStyle w:val="Heading4"/>
      </w:pPr>
      <w:bookmarkStart w:id="129" w:name="_Toc63427945"/>
      <w:r>
        <w:t>6.99.2.4</w:t>
      </w:r>
      <w:r>
        <w:tab/>
        <w:t>Evaluation</w:t>
      </w:r>
      <w:bookmarkEnd w:id="129"/>
    </w:p>
    <w:p w14:paraId="37A2B9F5" w14:textId="77777777" w:rsidR="00742A29" w:rsidRPr="00053029" w:rsidRDefault="00135EC9" w:rsidP="00135EC9">
      <w:pPr>
        <w:rPr>
          <w:ins w:id="130" w:author="Konstantinos Samdanis rev1" w:date="2021-02-26T09:49:00Z"/>
        </w:rPr>
      </w:pPr>
      <w:r w:rsidRPr="00053029">
        <w:t xml:space="preserve">The solution described in clause 6.99.2.3 </w:t>
      </w:r>
      <w:ins w:id="131" w:author="Konstantinos Samdanis rev1" w:date="2021-02-26T09:48:00Z">
        <w:r w:rsidR="00742A29" w:rsidRPr="00053029">
          <w:t xml:space="preserve">include multiple </w:t>
        </w:r>
      </w:ins>
      <w:ins w:id="132" w:author="Konstantinos Samdanis rev1" w:date="2021-02-26T09:49:00Z">
        <w:r w:rsidR="00742A29" w:rsidRPr="00053029">
          <w:t>reporting options:</w:t>
        </w:r>
      </w:ins>
    </w:p>
    <w:p w14:paraId="532D642F" w14:textId="77777777" w:rsidR="00053029" w:rsidRPr="00053029" w:rsidRDefault="00135EC9" w:rsidP="00742A29">
      <w:pPr>
        <w:pStyle w:val="ListParagraph"/>
        <w:numPr>
          <w:ilvl w:val="0"/>
          <w:numId w:val="29"/>
        </w:numPr>
        <w:rPr>
          <w:ins w:id="133" w:author="Konstantinos Samdanis rev1" w:date="2021-02-26T09:51:00Z"/>
          <w:rFonts w:ascii="Times New Roman" w:hAnsi="Times New Roman"/>
          <w:sz w:val="20"/>
          <w:szCs w:val="20"/>
        </w:rPr>
      </w:pPr>
      <w:del w:id="134" w:author="Konstantinos Samdanis rev1" w:date="2021-02-26T09:50:00Z">
        <w:r w:rsidRPr="00053029" w:rsidDel="00742A29">
          <w:rPr>
            <w:rFonts w:ascii="Times New Roman" w:hAnsi="Times New Roman"/>
            <w:sz w:val="20"/>
            <w:szCs w:val="20"/>
          </w:rPr>
          <w:delText xml:space="preserve">reuses </w:delText>
        </w:r>
      </w:del>
      <w:r w:rsidRPr="00053029">
        <w:rPr>
          <w:rFonts w:ascii="Times New Roman" w:hAnsi="Times New Roman"/>
          <w:sz w:val="20"/>
          <w:szCs w:val="20"/>
        </w:rPr>
        <w:t xml:space="preserve">the </w:t>
      </w:r>
      <w:r w:rsidRPr="00053029">
        <w:rPr>
          <w:rFonts w:ascii="Times New Roman" w:hAnsi="Times New Roman"/>
          <w:sz w:val="20"/>
          <w:szCs w:val="20"/>
          <w:lang w:eastAsia="zh-CN"/>
        </w:rPr>
        <w:t xml:space="preserve">generic </w:t>
      </w:r>
      <w:r w:rsidRPr="00053029">
        <w:rPr>
          <w:rFonts w:ascii="Times New Roman" w:hAnsi="Times New Roman"/>
          <w:sz w:val="20"/>
          <w:szCs w:val="20"/>
          <w:lang w:eastAsia="de-DE"/>
        </w:rPr>
        <w:t xml:space="preserve">streaming data reporting service and file reporting service </w:t>
      </w:r>
      <w:ins w:id="135" w:author="Konstantinos Samdanis rev1" w:date="2021-02-26T09:50:00Z">
        <w:r w:rsidR="00742A29" w:rsidRPr="00053029">
          <w:rPr>
            <w:rFonts w:ascii="Times New Roman" w:hAnsi="Times New Roman"/>
            <w:sz w:val="20"/>
            <w:szCs w:val="20"/>
            <w:lang w:eastAsia="de-DE"/>
          </w:rPr>
          <w:t xml:space="preserve">as </w:t>
        </w:r>
      </w:ins>
      <w:r w:rsidRPr="00053029">
        <w:rPr>
          <w:rFonts w:ascii="Times New Roman" w:hAnsi="Times New Roman"/>
          <w:sz w:val="20"/>
          <w:szCs w:val="20"/>
          <w:lang w:eastAsia="de-DE"/>
        </w:rPr>
        <w:t>defined in TS 28.532 [28]</w:t>
      </w:r>
      <w:ins w:id="136" w:author="Konstantinos Samdanis rev1" w:date="2021-02-26T09:51:00Z">
        <w:r w:rsidR="00053029" w:rsidRPr="00053029">
          <w:rPr>
            <w:rFonts w:ascii="Times New Roman" w:hAnsi="Times New Roman"/>
            <w:sz w:val="20"/>
            <w:szCs w:val="20"/>
            <w:lang w:eastAsia="de-DE"/>
          </w:rPr>
          <w:t xml:space="preserve"> and can be reused</w:t>
        </w:r>
      </w:ins>
      <w:r w:rsidRPr="00053029">
        <w:rPr>
          <w:rFonts w:ascii="Times New Roman" w:hAnsi="Times New Roman"/>
          <w:sz w:val="20"/>
          <w:szCs w:val="20"/>
          <w:lang w:eastAsia="de-DE"/>
        </w:rPr>
        <w:t xml:space="preserve"> for MDA data reporting</w:t>
      </w:r>
    </w:p>
    <w:p w14:paraId="295D337D" w14:textId="790C7DEC" w:rsidR="00F82939" w:rsidRPr="00F82939" w:rsidRDefault="00053029" w:rsidP="00F82939">
      <w:pPr>
        <w:pStyle w:val="ListParagraph"/>
        <w:numPr>
          <w:ilvl w:val="0"/>
          <w:numId w:val="29"/>
        </w:numPr>
        <w:rPr>
          <w:ins w:id="137" w:author="Hassan Alkanani" w:date="2021-02-26T14:49:00Z"/>
          <w:rFonts w:ascii="Times New Roman" w:hAnsi="Times New Roman"/>
          <w:sz w:val="20"/>
          <w:szCs w:val="20"/>
          <w:lang w:eastAsia="de-DE"/>
          <w:rPrChange w:id="138" w:author="Hassan Alkanani" w:date="2021-02-26T14:50:00Z">
            <w:rPr>
              <w:ins w:id="139" w:author="Hassan Alkanani" w:date="2021-02-26T14:49:00Z"/>
              <w:rFonts w:ascii="Times New Roman" w:hAnsi="Times New Roman"/>
              <w:lang w:eastAsia="de-DE"/>
            </w:rPr>
          </w:rPrChange>
        </w:rPr>
      </w:pPr>
      <w:ins w:id="140" w:author="Konstantinos Samdanis rev1" w:date="2021-02-26T09:51:00Z">
        <w:r w:rsidRPr="00053029">
          <w:rPr>
            <w:lang w:eastAsia="de-DE"/>
          </w:rPr>
          <w:t xml:space="preserve">notification </w:t>
        </w:r>
      </w:ins>
      <w:ins w:id="141" w:author="Konstantinos Samdanis rev1" w:date="2021-02-26T09:52:00Z">
        <w:r w:rsidRPr="00053029">
          <w:rPr>
            <w:lang w:eastAsia="de-DE"/>
          </w:rPr>
          <w:t>b</w:t>
        </w:r>
      </w:ins>
      <w:ins w:id="142" w:author="Konstantinos Samdanis rev1" w:date="2021-02-26T09:51:00Z">
        <w:r w:rsidRPr="00053029">
          <w:rPr>
            <w:lang w:eastAsia="de-DE"/>
          </w:rPr>
          <w:t>ased reporting</w:t>
        </w:r>
      </w:ins>
      <w:r w:rsidR="00135EC9" w:rsidRPr="00053029">
        <w:rPr>
          <w:lang w:eastAsia="de-DE"/>
        </w:rPr>
        <w:t>,</w:t>
      </w:r>
      <w:ins w:id="143" w:author="Intel - Yizhi Yao - SA5#136e - Pre" w:date="2021-02-26T09:46:00Z">
        <w:r w:rsidR="00954D49">
          <w:rPr>
            <w:lang w:eastAsia="de-DE"/>
          </w:rPr>
          <w:t xml:space="preserve"> for which the de</w:t>
        </w:r>
      </w:ins>
      <w:ins w:id="144" w:author="Intel - Yizhi Yao - SA5#136e - Pre" w:date="2021-02-26T09:47:00Z">
        <w:r w:rsidR="00954D49">
          <w:rPr>
            <w:lang w:eastAsia="de-DE"/>
          </w:rPr>
          <w:t xml:space="preserve">tailed solution can </w:t>
        </w:r>
        <w:proofErr w:type="spellStart"/>
        <w:r w:rsidR="00954D49">
          <w:rPr>
            <w:lang w:eastAsia="de-DE"/>
          </w:rPr>
          <w:t>be</w:t>
        </w:r>
      </w:ins>
      <w:del w:id="145" w:author="Intel - Yizhi Yao - SA5#136e - Pre" w:date="2021-02-26T09:46:00Z">
        <w:r w:rsidR="00135EC9" w:rsidRPr="00053029" w:rsidDel="00954D49">
          <w:rPr>
            <w:lang w:eastAsia="de-DE"/>
          </w:rPr>
          <w:delText xml:space="preserve"> </w:delText>
        </w:r>
      </w:del>
      <w:ins w:id="146" w:author="Konstantinos Samdanis rev1" w:date="2021-02-26T09:52:00Z">
        <w:del w:id="147" w:author="Intel - Yizhi Yao - SA5#136e - Pre" w:date="2021-02-26T09:47:00Z">
          <w:r w:rsidRPr="00053029" w:rsidDel="00954D49">
            <w:rPr>
              <w:lang w:eastAsia="de-DE"/>
            </w:rPr>
            <w:delText>which</w:delText>
          </w:r>
        </w:del>
      </w:ins>
      <w:ins w:id="148" w:author="Hassan Alkanani" w:date="2021-02-26T14:32:00Z">
        <w:del w:id="149" w:author="Intel - Yizhi Yao - SA5#136e - Pre" w:date="2021-02-26T09:47:00Z">
          <w:r w:rsidR="00440736" w:rsidDel="00954D49">
            <w:rPr>
              <w:lang w:eastAsia="de-DE"/>
            </w:rPr>
            <w:delText>will</w:delText>
          </w:r>
        </w:del>
      </w:ins>
      <w:ins w:id="150" w:author="Konstantinos Samdanis rev1" w:date="2021-02-26T09:52:00Z">
        <w:del w:id="151" w:author="Intel - Yizhi Yao - SA5#136e - Pre" w:date="2021-02-26T09:47:00Z">
          <w:r w:rsidRPr="00053029" w:rsidDel="00954D49">
            <w:rPr>
              <w:lang w:eastAsia="de-DE"/>
            </w:rPr>
            <w:delText xml:space="preserve"> needs to be</w:delText>
          </w:r>
        </w:del>
      </w:ins>
      <w:ins w:id="152" w:author="Hassan Alkanani" w:date="2021-02-26T14:46:00Z">
        <w:del w:id="153" w:author="Intel - Yizhi Yao - SA5#136e - Pre" w:date="2021-02-26T09:47:00Z">
          <w:r w:rsidR="00F82939" w:rsidDel="00954D49">
            <w:rPr>
              <w:lang w:eastAsia="de-DE"/>
            </w:rPr>
            <w:delText xml:space="preserve"> </w:delText>
          </w:r>
        </w:del>
        <w:r w:rsidR="00F82939">
          <w:rPr>
            <w:lang w:eastAsia="de-DE"/>
          </w:rPr>
          <w:t>further</w:t>
        </w:r>
      </w:ins>
      <w:proofErr w:type="spellEnd"/>
      <w:ins w:id="154" w:author="Konstantinos Samdanis rev1" w:date="2021-02-26T09:52:00Z">
        <w:r w:rsidRPr="00053029">
          <w:rPr>
            <w:lang w:eastAsia="de-DE"/>
          </w:rPr>
          <w:t xml:space="preserve"> </w:t>
        </w:r>
        <w:proofErr w:type="spellStart"/>
        <w:r w:rsidRPr="00053029">
          <w:rPr>
            <w:lang w:eastAsia="de-DE"/>
          </w:rPr>
          <w:t>inverstigated</w:t>
        </w:r>
      </w:ins>
      <w:proofErr w:type="spellEnd"/>
      <w:ins w:id="155" w:author="Intel - Yizhi Yao - SA5#136e - Pre" w:date="2021-02-26T09:47:00Z">
        <w:r w:rsidR="00954D49">
          <w:rPr>
            <w:lang w:eastAsia="de-DE"/>
          </w:rPr>
          <w:t xml:space="preserve"> and determined</w:t>
        </w:r>
      </w:ins>
      <w:ins w:id="156" w:author="Konstantinos Samdanis rev1" w:date="2021-02-26T09:52:00Z">
        <w:r w:rsidRPr="00053029">
          <w:rPr>
            <w:lang w:eastAsia="de-DE"/>
          </w:rPr>
          <w:t xml:space="preserve"> </w:t>
        </w:r>
      </w:ins>
      <w:ins w:id="157" w:author="Hassan Alkanani" w:date="2021-02-26T14:32:00Z">
        <w:r w:rsidR="00440736">
          <w:rPr>
            <w:lang w:eastAsia="de-DE"/>
          </w:rPr>
          <w:t>during</w:t>
        </w:r>
      </w:ins>
      <w:ins w:id="158" w:author="Konstantinos Samdanis rev1" w:date="2021-02-26T09:52:00Z">
        <w:del w:id="159" w:author="Hassan Alkanani" w:date="2021-02-26T14:32:00Z">
          <w:r w:rsidRPr="00053029" w:rsidDel="00440736">
            <w:rPr>
              <w:lang w:eastAsia="de-DE"/>
            </w:rPr>
            <w:delText>into</w:delText>
          </w:r>
        </w:del>
        <w:r w:rsidRPr="00053029">
          <w:rPr>
            <w:lang w:eastAsia="de-DE"/>
          </w:rPr>
          <w:t xml:space="preserve"> the normative phase</w:t>
        </w:r>
      </w:ins>
      <w:del w:id="160" w:author="Konstantinos Samdanis rev1" w:date="2021-02-26T09:52:00Z">
        <w:r w:rsidR="00135EC9" w:rsidRPr="00053029" w:rsidDel="00053029">
          <w:rPr>
            <w:lang w:eastAsia="de-DE"/>
          </w:rPr>
          <w:delText xml:space="preserve">and requires to a mechanism for MDA report </w:delText>
        </w:r>
      </w:del>
      <w:del w:id="161" w:author="Konstantinos Samdanis rev1" w:date="2021-02-19T21:40:00Z">
        <w:r w:rsidR="00135EC9" w:rsidRPr="00053029" w:rsidDel="004949E2">
          <w:rPr>
            <w:lang w:eastAsia="de-DE"/>
          </w:rPr>
          <w:delText xml:space="preserve">subscription </w:delText>
        </w:r>
      </w:del>
      <w:del w:id="162" w:author="Konstantinos Samdanis rev1" w:date="2021-02-26T09:52:00Z">
        <w:r w:rsidR="00135EC9" w:rsidRPr="00053029" w:rsidDel="00053029">
          <w:rPr>
            <w:lang w:eastAsia="de-DE"/>
          </w:rPr>
          <w:delText>that can be defined in the normative work</w:delText>
        </w:r>
      </w:del>
      <w:r w:rsidR="00135EC9" w:rsidRPr="00F82939">
        <w:rPr>
          <w:rFonts w:ascii="Times New Roman" w:hAnsi="Times New Roman"/>
          <w:sz w:val="20"/>
          <w:szCs w:val="20"/>
          <w:lang w:eastAsia="de-DE"/>
          <w:rPrChange w:id="163" w:author="Hassan Alkanani" w:date="2021-02-26T14:50:00Z">
            <w:rPr>
              <w:lang w:eastAsia="de-DE"/>
            </w:rPr>
          </w:rPrChange>
        </w:rPr>
        <w:t>.</w:t>
      </w:r>
      <w:ins w:id="164" w:author="Hassan Alkanani" w:date="2021-02-26T14:48:00Z">
        <w:r w:rsidR="00F82939" w:rsidRPr="00F82939">
          <w:rPr>
            <w:rFonts w:ascii="Times New Roman" w:hAnsi="Times New Roman"/>
            <w:sz w:val="20"/>
            <w:szCs w:val="20"/>
            <w:lang w:eastAsia="de-DE"/>
            <w:rPrChange w:id="165" w:author="Hassan Alkanani" w:date="2021-02-26T14:50:00Z">
              <w:rPr>
                <w:lang w:eastAsia="de-DE"/>
              </w:rPr>
            </w:rPrChange>
          </w:rPr>
          <w:t xml:space="preserve"> </w:t>
        </w:r>
      </w:ins>
      <w:ins w:id="166" w:author="Hassan Alkanani" w:date="2021-02-26T14:49:00Z">
        <w:r w:rsidR="00F82939" w:rsidRPr="00F82939">
          <w:rPr>
            <w:rFonts w:ascii="Times New Roman" w:hAnsi="Times New Roman"/>
            <w:sz w:val="20"/>
            <w:szCs w:val="20"/>
            <w:lang w:eastAsia="de-DE"/>
            <w:rPrChange w:id="167" w:author="Hassan Alkanani" w:date="2021-02-26T14:50:00Z">
              <w:rPr>
                <w:lang w:eastAsia="de-DE"/>
              </w:rPr>
            </w:rPrChange>
          </w:rPr>
          <w:t>I</w:t>
        </w:r>
      </w:ins>
      <w:ins w:id="168" w:author="Hassan Alkanani" w:date="2021-02-26T14:50:00Z">
        <w:r w:rsidR="00F82939" w:rsidRPr="00F82939">
          <w:rPr>
            <w:rFonts w:ascii="Times New Roman" w:hAnsi="Times New Roman"/>
            <w:sz w:val="20"/>
            <w:szCs w:val="20"/>
            <w:lang w:eastAsia="de-DE"/>
            <w:rPrChange w:id="169" w:author="Hassan Alkanani" w:date="2021-02-26T14:50:00Z">
              <w:rPr>
                <w:lang w:eastAsia="de-DE"/>
              </w:rPr>
            </w:rPrChange>
          </w:rPr>
          <w:t>t</w:t>
        </w:r>
      </w:ins>
      <w:ins w:id="170" w:author="Hassan Alkanani" w:date="2021-02-26T14:49:00Z">
        <w:r w:rsidR="00F82939" w:rsidRPr="00F82939">
          <w:rPr>
            <w:rFonts w:ascii="Times New Roman" w:hAnsi="Times New Roman"/>
            <w:sz w:val="20"/>
            <w:szCs w:val="20"/>
            <w:lang w:eastAsia="de-DE"/>
            <w:rPrChange w:id="171" w:author="Hassan Alkanani" w:date="2021-02-26T14:50:00Z">
              <w:rPr>
                <w:lang w:eastAsia="de-DE"/>
              </w:rPr>
            </w:rPrChange>
          </w:rPr>
          <w:t xml:space="preserve"> is possible </w:t>
        </w:r>
        <w:commentRangeStart w:id="172"/>
        <w:r w:rsidR="00F82939" w:rsidRPr="00F82939">
          <w:rPr>
            <w:rFonts w:ascii="Times New Roman" w:hAnsi="Times New Roman"/>
            <w:sz w:val="20"/>
            <w:szCs w:val="20"/>
            <w:lang w:eastAsia="de-DE"/>
            <w:rPrChange w:id="173" w:author="Hassan Alkanani" w:date="2021-02-26T14:50:00Z">
              <w:rPr>
                <w:lang w:eastAsia="de-DE"/>
              </w:rPr>
            </w:rPrChange>
          </w:rPr>
          <w:t>that</w:t>
        </w:r>
      </w:ins>
      <w:commentRangeEnd w:id="172"/>
      <w:r w:rsidR="00FB7065">
        <w:rPr>
          <w:rStyle w:val="CommentReference"/>
          <w:rFonts w:ascii="Times New Roman" w:eastAsia="SimSun" w:hAnsi="Times New Roman"/>
          <w:szCs w:val="20"/>
          <w:lang w:val="en-GB" w:eastAsia="en-US"/>
        </w:rPr>
        <w:commentReference w:id="172"/>
      </w:r>
      <w:ins w:id="174" w:author="Hassan Alkanani" w:date="2021-02-26T14:49:00Z">
        <w:r w:rsidR="00F82939" w:rsidRPr="00F82939">
          <w:rPr>
            <w:rFonts w:ascii="Times New Roman" w:hAnsi="Times New Roman"/>
            <w:sz w:val="20"/>
            <w:szCs w:val="20"/>
            <w:lang w:eastAsia="de-DE"/>
            <w:rPrChange w:id="175" w:author="Hassan Alkanani" w:date="2021-02-26T14:50:00Z">
              <w:rPr>
                <w:lang w:eastAsia="de-DE"/>
              </w:rPr>
            </w:rPrChange>
          </w:rPr>
          <w:t xml:space="preserve"> </w:t>
        </w:r>
        <w:r w:rsidR="00F82939" w:rsidRPr="00F82939">
          <w:rPr>
            <w:rFonts w:ascii="Times New Roman" w:hAnsi="Times New Roman"/>
            <w:sz w:val="20"/>
            <w:szCs w:val="20"/>
            <w:lang w:eastAsia="de-DE"/>
            <w:rPrChange w:id="176" w:author="Hassan Alkanani" w:date="2021-02-26T14:50:00Z">
              <w:rPr>
                <w:rFonts w:ascii="Times New Roman" w:hAnsi="Times New Roman"/>
                <w:lang w:eastAsia="de-DE"/>
              </w:rPr>
            </w:rPrChange>
          </w:rPr>
          <w:t>notification based reporting can be supported by either defining a new mechanism for notification based data reporting in SA5 or reusing existing notification based solution for NWDAF reporting from SA2/CT4.</w:t>
        </w:r>
      </w:ins>
    </w:p>
    <w:p w14:paraId="2D9EB3A5" w14:textId="56E63648" w:rsidR="00135EC9" w:rsidRPr="00053029" w:rsidRDefault="00135EC9" w:rsidP="00053029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</w:p>
    <w:p w14:paraId="3C5E87D3" w14:textId="758C53D6" w:rsidR="00135EC9" w:rsidRPr="00053029" w:rsidRDefault="00135EC9" w:rsidP="00135EC9">
      <w:pPr>
        <w:rPr>
          <w:ins w:id="177" w:author="Konstantinos Samdanis rev1" w:date="2021-02-11T11:12:00Z"/>
        </w:rPr>
      </w:pPr>
      <w:r w:rsidRPr="00053029">
        <w:lastRenderedPageBreak/>
        <w:t>Therefore, this solution is a feasible candidate for MDA report</w:t>
      </w:r>
      <w:ins w:id="178" w:author="Intel - Yizhi Yao - SA5#136e - Pre" w:date="2021-02-26T09:35:00Z">
        <w:r w:rsidR="000D251D">
          <w:t>ing</w:t>
        </w:r>
      </w:ins>
      <w:r w:rsidRPr="00053029">
        <w:t xml:space="preserve"> </w:t>
      </w:r>
      <w:del w:id="179" w:author="Konstantinos Samdanis rev1" w:date="2021-02-19T21:40:00Z">
        <w:r w:rsidRPr="00053029" w:rsidDel="004949E2">
          <w:delText xml:space="preserve">subscription </w:delText>
        </w:r>
      </w:del>
      <w:ins w:id="180" w:author="Konstantinos Samdanis rev1" w:date="2021-02-19T21:40:00Z">
        <w:r w:rsidR="004949E2" w:rsidRPr="00053029">
          <w:t xml:space="preserve">request </w:t>
        </w:r>
      </w:ins>
      <w:r w:rsidRPr="00053029">
        <w:t>and reporting.</w:t>
      </w:r>
    </w:p>
    <w:p w14:paraId="7D91C4AB" w14:textId="77777777" w:rsidR="00FD0743" w:rsidRPr="00742A29" w:rsidRDefault="00FD0743" w:rsidP="00135EC9">
      <w:pPr>
        <w:rPr>
          <w:lang w:val="en-US"/>
        </w:rPr>
      </w:pPr>
    </w:p>
    <w:p w14:paraId="15595160" w14:textId="77777777" w:rsidR="00C64F37" w:rsidRPr="00730CDC" w:rsidRDefault="00C64F37" w:rsidP="00C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lang w:eastAsia="zh-CN"/>
        </w:rPr>
      </w:pPr>
      <w:r w:rsidRPr="00730CDC">
        <w:rPr>
          <w:b/>
        </w:rPr>
        <w:t>End of Change</w:t>
      </w:r>
    </w:p>
    <w:p w14:paraId="6A05A809" w14:textId="77777777" w:rsidR="00C64F37" w:rsidRPr="00181495" w:rsidRDefault="00C64F37" w:rsidP="00C64F37">
      <w:pPr>
        <w:rPr>
          <w:iCs/>
          <w:lang w:val="en-US"/>
        </w:rPr>
      </w:pPr>
    </w:p>
    <w:p w14:paraId="5A39BBE3" w14:textId="77777777" w:rsidR="00C64F37" w:rsidRPr="00C64F37" w:rsidRDefault="00C64F37">
      <w:pPr>
        <w:rPr>
          <w:i/>
          <w:lang w:val="en-US"/>
        </w:rPr>
      </w:pPr>
    </w:p>
    <w:sectPr w:rsidR="00C64F37" w:rsidRPr="00C64F3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8" w:author="Intel - Yizhi Yao - SA5#136e - Pre" w:date="2021-02-26T09:32:00Z" w:initials="Intel-YY">
    <w:p w14:paraId="25B5B047" w14:textId="4CFCD3E0" w:rsidR="000D251D" w:rsidRDefault="000D251D">
      <w:pPr>
        <w:pStyle w:val="CommentText"/>
      </w:pPr>
      <w:r>
        <w:rPr>
          <w:rStyle w:val="CommentReference"/>
        </w:rPr>
        <w:annotationRef/>
      </w:r>
      <w:r>
        <w:t>Report request or reporting request? Better to keep them consistent anyway.</w:t>
      </w:r>
    </w:p>
  </w:comment>
  <w:comment w:id="49" w:author="Intel - Yizhi Yao - SA5#136e - Pre" w:date="2021-02-26T09:29:00Z" w:initials="Intel-YY">
    <w:p w14:paraId="0FA0B059" w14:textId="77777777" w:rsidR="000D251D" w:rsidRDefault="000D251D">
      <w:pPr>
        <w:pStyle w:val="CommentText"/>
      </w:pPr>
      <w:r>
        <w:rPr>
          <w:rStyle w:val="CommentReference"/>
        </w:rPr>
        <w:annotationRef/>
      </w:r>
      <w:r>
        <w:t xml:space="preserve">Suggest to keep the words separate instead of specifying like </w:t>
      </w:r>
      <w:proofErr w:type="spellStart"/>
      <w:r>
        <w:t>a</w:t>
      </w:r>
      <w:proofErr w:type="spellEnd"/>
      <w:r>
        <w:t xml:space="preserve"> operation name.</w:t>
      </w:r>
    </w:p>
    <w:p w14:paraId="0B868CCF" w14:textId="3974DF72" w:rsidR="000D251D" w:rsidRDefault="000D251D">
      <w:pPr>
        <w:pStyle w:val="CommentText"/>
      </w:pPr>
      <w:r>
        <w:t>The diagram needs to be aligned too.</w:t>
      </w:r>
    </w:p>
  </w:comment>
  <w:comment w:id="172" w:author="Intel - Yizhi Yao - SA5#136e - Pre" w:date="2021-02-26T09:47:00Z" w:initials="Intel-YY">
    <w:p w14:paraId="121514CF" w14:textId="027B0089" w:rsidR="00FB7065" w:rsidRDefault="00FB7065">
      <w:pPr>
        <w:pStyle w:val="CommentText"/>
      </w:pPr>
      <w:r>
        <w:rPr>
          <w:rStyle w:val="CommentReference"/>
        </w:rPr>
        <w:annotationRef/>
      </w:r>
      <w:r>
        <w:t>Up to you guys to keep this paragraph or not.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B5B047" w15:done="0"/>
  <w15:commentEx w15:paraId="0B868CCF" w15:done="0"/>
  <w15:commentEx w15:paraId="121514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3EBD" w16cex:dateUtc="2021-02-26T16:32:00Z"/>
  <w16cex:commentExtensible w16cex:durableId="23E33DDC" w16cex:dateUtc="2021-02-26T16:29:00Z"/>
  <w16cex:commentExtensible w16cex:durableId="23E34242" w16cex:dateUtc="2021-02-26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5B047" w16cid:durableId="23E33EBD"/>
  <w16cid:commentId w16cid:paraId="0B868CCF" w16cid:durableId="23E33DDC"/>
  <w16cid:commentId w16cid:paraId="121514CF" w16cid:durableId="23E342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1503" w14:textId="77777777" w:rsidR="007F6EDF" w:rsidRDefault="007F6EDF">
      <w:r>
        <w:separator/>
      </w:r>
    </w:p>
  </w:endnote>
  <w:endnote w:type="continuationSeparator" w:id="0">
    <w:p w14:paraId="74DD2F83" w14:textId="77777777" w:rsidR="007F6EDF" w:rsidRDefault="007F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A5CD" w14:textId="77777777" w:rsidR="007F6EDF" w:rsidRDefault="007F6EDF">
      <w:r>
        <w:separator/>
      </w:r>
    </w:p>
  </w:footnote>
  <w:footnote w:type="continuationSeparator" w:id="0">
    <w:p w14:paraId="288C88EA" w14:textId="77777777" w:rsidR="007F6EDF" w:rsidRDefault="007F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6826BA"/>
    <w:multiLevelType w:val="hybridMultilevel"/>
    <w:tmpl w:val="24FEACD0"/>
    <w:lvl w:ilvl="0" w:tplc="B8144908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69A0268"/>
    <w:multiLevelType w:val="hybridMultilevel"/>
    <w:tmpl w:val="E57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4A4C20"/>
    <w:multiLevelType w:val="hybridMultilevel"/>
    <w:tmpl w:val="ACC6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0066925"/>
    <w:multiLevelType w:val="hybridMultilevel"/>
    <w:tmpl w:val="20AC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92A9C"/>
    <w:multiLevelType w:val="hybridMultilevel"/>
    <w:tmpl w:val="355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92432B"/>
    <w:multiLevelType w:val="hybridMultilevel"/>
    <w:tmpl w:val="0262B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F122C"/>
    <w:multiLevelType w:val="hybridMultilevel"/>
    <w:tmpl w:val="C95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21DC3"/>
    <w:multiLevelType w:val="hybridMultilevel"/>
    <w:tmpl w:val="FA265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20F2A"/>
    <w:multiLevelType w:val="hybridMultilevel"/>
    <w:tmpl w:val="E4A06C20"/>
    <w:lvl w:ilvl="0" w:tplc="85F0D1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6B67CE"/>
    <w:multiLevelType w:val="hybridMultilevel"/>
    <w:tmpl w:val="45B23DD8"/>
    <w:lvl w:ilvl="0" w:tplc="835CF95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9"/>
  </w:num>
  <w:num w:numId="8">
    <w:abstractNumId w:val="27"/>
  </w:num>
  <w:num w:numId="9">
    <w:abstractNumId w:val="20"/>
  </w:num>
  <w:num w:numId="10">
    <w:abstractNumId w:val="25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3"/>
  </w:num>
  <w:num w:numId="22">
    <w:abstractNumId w:val="10"/>
  </w:num>
  <w:num w:numId="23">
    <w:abstractNumId w:val="21"/>
  </w:num>
  <w:num w:numId="24">
    <w:abstractNumId w:val="17"/>
  </w:num>
  <w:num w:numId="25">
    <w:abstractNumId w:val="22"/>
  </w:num>
  <w:num w:numId="26">
    <w:abstractNumId w:val="18"/>
  </w:num>
  <w:num w:numId="27">
    <w:abstractNumId w:val="13"/>
  </w:num>
  <w:num w:numId="28">
    <w:abstractNumId w:val="24"/>
  </w:num>
  <w:num w:numId="2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 rev1">
    <w15:presenceInfo w15:providerId="None" w15:userId="Konstantinos Samdanis rev1"/>
  </w15:person>
  <w15:person w15:author="Intel - Yizhi Yao - SA5#136e - Pre">
    <w15:presenceInfo w15:providerId="None" w15:userId="Intel - Yizhi Yao - SA5#136e - Pre"/>
  </w15:person>
  <w15:person w15:author="Hassan Alkanani">
    <w15:presenceInfo w15:providerId="AD" w15:userId="S-1-5-21-761564559-2098951478-1245595215-1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en-IN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7428"/>
    <w:rsid w:val="00011292"/>
    <w:rsid w:val="00012515"/>
    <w:rsid w:val="000408B0"/>
    <w:rsid w:val="00040B99"/>
    <w:rsid w:val="00043527"/>
    <w:rsid w:val="00052FC5"/>
    <w:rsid w:val="00053029"/>
    <w:rsid w:val="00074722"/>
    <w:rsid w:val="000819D8"/>
    <w:rsid w:val="00082497"/>
    <w:rsid w:val="0008303B"/>
    <w:rsid w:val="000934A6"/>
    <w:rsid w:val="000A2C6C"/>
    <w:rsid w:val="000A2DDF"/>
    <w:rsid w:val="000A4660"/>
    <w:rsid w:val="000D1B5B"/>
    <w:rsid w:val="000D251D"/>
    <w:rsid w:val="000E723E"/>
    <w:rsid w:val="000F39E1"/>
    <w:rsid w:val="00100504"/>
    <w:rsid w:val="0010137B"/>
    <w:rsid w:val="0010401F"/>
    <w:rsid w:val="00111AA7"/>
    <w:rsid w:val="00114BDE"/>
    <w:rsid w:val="00114F4C"/>
    <w:rsid w:val="0013311A"/>
    <w:rsid w:val="00135EC9"/>
    <w:rsid w:val="001427C8"/>
    <w:rsid w:val="001544BE"/>
    <w:rsid w:val="00173FA3"/>
    <w:rsid w:val="0017722A"/>
    <w:rsid w:val="00184B6F"/>
    <w:rsid w:val="001861E5"/>
    <w:rsid w:val="00191014"/>
    <w:rsid w:val="001B1652"/>
    <w:rsid w:val="001C261F"/>
    <w:rsid w:val="001C3EC8"/>
    <w:rsid w:val="001D2BD4"/>
    <w:rsid w:val="001D6911"/>
    <w:rsid w:val="00201947"/>
    <w:rsid w:val="0020395B"/>
    <w:rsid w:val="002062C0"/>
    <w:rsid w:val="00214718"/>
    <w:rsid w:val="00215130"/>
    <w:rsid w:val="00230002"/>
    <w:rsid w:val="00231AA9"/>
    <w:rsid w:val="00244C9A"/>
    <w:rsid w:val="002A1857"/>
    <w:rsid w:val="002B06EB"/>
    <w:rsid w:val="002B1D57"/>
    <w:rsid w:val="002B50E6"/>
    <w:rsid w:val="002C1644"/>
    <w:rsid w:val="002D3825"/>
    <w:rsid w:val="002E6E3D"/>
    <w:rsid w:val="0030628A"/>
    <w:rsid w:val="00350210"/>
    <w:rsid w:val="0035122B"/>
    <w:rsid w:val="00352338"/>
    <w:rsid w:val="00353451"/>
    <w:rsid w:val="00371032"/>
    <w:rsid w:val="00371B44"/>
    <w:rsid w:val="00373D7F"/>
    <w:rsid w:val="00391149"/>
    <w:rsid w:val="00394921"/>
    <w:rsid w:val="0039589D"/>
    <w:rsid w:val="003C122B"/>
    <w:rsid w:val="003C23BC"/>
    <w:rsid w:val="003C5A97"/>
    <w:rsid w:val="003F0A01"/>
    <w:rsid w:val="003F327E"/>
    <w:rsid w:val="003F52B2"/>
    <w:rsid w:val="00407A43"/>
    <w:rsid w:val="004222AC"/>
    <w:rsid w:val="0043593C"/>
    <w:rsid w:val="00440397"/>
    <w:rsid w:val="00440414"/>
    <w:rsid w:val="00440736"/>
    <w:rsid w:val="00443ABC"/>
    <w:rsid w:val="00444977"/>
    <w:rsid w:val="00451C2C"/>
    <w:rsid w:val="00453394"/>
    <w:rsid w:val="004546AE"/>
    <w:rsid w:val="0045777E"/>
    <w:rsid w:val="004615CD"/>
    <w:rsid w:val="00480582"/>
    <w:rsid w:val="004949E2"/>
    <w:rsid w:val="00495FFD"/>
    <w:rsid w:val="004B6F0A"/>
    <w:rsid w:val="004C31D2"/>
    <w:rsid w:val="004D55C2"/>
    <w:rsid w:val="004D5E03"/>
    <w:rsid w:val="005047E3"/>
    <w:rsid w:val="00516851"/>
    <w:rsid w:val="00521131"/>
    <w:rsid w:val="00526CDB"/>
    <w:rsid w:val="005400E5"/>
    <w:rsid w:val="005410F6"/>
    <w:rsid w:val="005729C4"/>
    <w:rsid w:val="0059227B"/>
    <w:rsid w:val="00595438"/>
    <w:rsid w:val="005A2EEA"/>
    <w:rsid w:val="005B0966"/>
    <w:rsid w:val="005B795D"/>
    <w:rsid w:val="005D638F"/>
    <w:rsid w:val="00602870"/>
    <w:rsid w:val="006058E6"/>
    <w:rsid w:val="00613820"/>
    <w:rsid w:val="0062680F"/>
    <w:rsid w:val="00646802"/>
    <w:rsid w:val="00652248"/>
    <w:rsid w:val="00657B80"/>
    <w:rsid w:val="00673CA1"/>
    <w:rsid w:val="00675B3C"/>
    <w:rsid w:val="00692AA0"/>
    <w:rsid w:val="00696252"/>
    <w:rsid w:val="006B0858"/>
    <w:rsid w:val="006D340A"/>
    <w:rsid w:val="006D4715"/>
    <w:rsid w:val="006D4923"/>
    <w:rsid w:val="006E18AC"/>
    <w:rsid w:val="006E5383"/>
    <w:rsid w:val="00711D8F"/>
    <w:rsid w:val="00727E68"/>
    <w:rsid w:val="00742A29"/>
    <w:rsid w:val="007443B7"/>
    <w:rsid w:val="00760BB0"/>
    <w:rsid w:val="0076157A"/>
    <w:rsid w:val="00761EEB"/>
    <w:rsid w:val="00763D17"/>
    <w:rsid w:val="00773953"/>
    <w:rsid w:val="007C0A2D"/>
    <w:rsid w:val="007C27B0"/>
    <w:rsid w:val="007D54B6"/>
    <w:rsid w:val="007F300B"/>
    <w:rsid w:val="007F6EDF"/>
    <w:rsid w:val="008014C3"/>
    <w:rsid w:val="008222F0"/>
    <w:rsid w:val="00834768"/>
    <w:rsid w:val="008535DC"/>
    <w:rsid w:val="00876B9A"/>
    <w:rsid w:val="008B0248"/>
    <w:rsid w:val="008C681A"/>
    <w:rsid w:val="008F5F33"/>
    <w:rsid w:val="00926ABD"/>
    <w:rsid w:val="00930F7D"/>
    <w:rsid w:val="00944C9E"/>
    <w:rsid w:val="00947243"/>
    <w:rsid w:val="00947F4E"/>
    <w:rsid w:val="00954D49"/>
    <w:rsid w:val="00955E8E"/>
    <w:rsid w:val="00957356"/>
    <w:rsid w:val="00966D47"/>
    <w:rsid w:val="00997A5F"/>
    <w:rsid w:val="009A03F1"/>
    <w:rsid w:val="009A21E3"/>
    <w:rsid w:val="009C0DED"/>
    <w:rsid w:val="00A0671F"/>
    <w:rsid w:val="00A24087"/>
    <w:rsid w:val="00A37D7F"/>
    <w:rsid w:val="00A74974"/>
    <w:rsid w:val="00A84A94"/>
    <w:rsid w:val="00AB2280"/>
    <w:rsid w:val="00AD1DAA"/>
    <w:rsid w:val="00AE0ABC"/>
    <w:rsid w:val="00AF035D"/>
    <w:rsid w:val="00AF1E23"/>
    <w:rsid w:val="00AF7F91"/>
    <w:rsid w:val="00B01AFF"/>
    <w:rsid w:val="00B05CC7"/>
    <w:rsid w:val="00B15FEB"/>
    <w:rsid w:val="00B166E4"/>
    <w:rsid w:val="00B27E39"/>
    <w:rsid w:val="00B350D8"/>
    <w:rsid w:val="00B55B91"/>
    <w:rsid w:val="00B56C0B"/>
    <w:rsid w:val="00B610E5"/>
    <w:rsid w:val="00B879F0"/>
    <w:rsid w:val="00BB30D9"/>
    <w:rsid w:val="00BC549C"/>
    <w:rsid w:val="00BD17D5"/>
    <w:rsid w:val="00BD7EA1"/>
    <w:rsid w:val="00BE426C"/>
    <w:rsid w:val="00BE48F6"/>
    <w:rsid w:val="00BE6DE7"/>
    <w:rsid w:val="00C022E3"/>
    <w:rsid w:val="00C0660D"/>
    <w:rsid w:val="00C17453"/>
    <w:rsid w:val="00C23311"/>
    <w:rsid w:val="00C4712D"/>
    <w:rsid w:val="00C64F37"/>
    <w:rsid w:val="00C7469C"/>
    <w:rsid w:val="00C94F55"/>
    <w:rsid w:val="00CA0867"/>
    <w:rsid w:val="00CA35AB"/>
    <w:rsid w:val="00CA4847"/>
    <w:rsid w:val="00CA7D62"/>
    <w:rsid w:val="00CB07A8"/>
    <w:rsid w:val="00CB38CA"/>
    <w:rsid w:val="00CB6E8B"/>
    <w:rsid w:val="00CD4448"/>
    <w:rsid w:val="00CD4C38"/>
    <w:rsid w:val="00CE32E9"/>
    <w:rsid w:val="00CF23BB"/>
    <w:rsid w:val="00CF65FE"/>
    <w:rsid w:val="00D239CB"/>
    <w:rsid w:val="00D437FF"/>
    <w:rsid w:val="00D47D4C"/>
    <w:rsid w:val="00D5130C"/>
    <w:rsid w:val="00D56A1A"/>
    <w:rsid w:val="00D62265"/>
    <w:rsid w:val="00D775D2"/>
    <w:rsid w:val="00D8512E"/>
    <w:rsid w:val="00D85F78"/>
    <w:rsid w:val="00DA1E58"/>
    <w:rsid w:val="00DC611C"/>
    <w:rsid w:val="00DE4EF2"/>
    <w:rsid w:val="00DF2C0E"/>
    <w:rsid w:val="00E06FFB"/>
    <w:rsid w:val="00E30155"/>
    <w:rsid w:val="00E71519"/>
    <w:rsid w:val="00E91FE1"/>
    <w:rsid w:val="00EA6FE4"/>
    <w:rsid w:val="00EB2D01"/>
    <w:rsid w:val="00EB60DB"/>
    <w:rsid w:val="00ED4954"/>
    <w:rsid w:val="00EE0943"/>
    <w:rsid w:val="00EE33A2"/>
    <w:rsid w:val="00EF3130"/>
    <w:rsid w:val="00EF469C"/>
    <w:rsid w:val="00F25350"/>
    <w:rsid w:val="00F32800"/>
    <w:rsid w:val="00F622BC"/>
    <w:rsid w:val="00F62E1A"/>
    <w:rsid w:val="00F67A1C"/>
    <w:rsid w:val="00F82939"/>
    <w:rsid w:val="00F82C5B"/>
    <w:rsid w:val="00F91232"/>
    <w:rsid w:val="00FB7065"/>
    <w:rsid w:val="00FD0743"/>
    <w:rsid w:val="00FE1F2C"/>
    <w:rsid w:val="25B2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1632D"/>
  <w15:chartTrackingRefBased/>
  <w15:docId w15:val="{4B977280-4A7E-4F55-90F4-6A63D5D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C64F37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n-IN" w:eastAsia="ja-JP"/>
    </w:rPr>
  </w:style>
  <w:style w:type="character" w:customStyle="1" w:styleId="normaltextrun">
    <w:name w:val="normaltextrun"/>
    <w:rsid w:val="00C64F37"/>
  </w:style>
  <w:style w:type="character" w:customStyle="1" w:styleId="EXCar">
    <w:name w:val="EX Car"/>
    <w:link w:val="EX"/>
    <w:locked/>
    <w:rsid w:val="00C64F37"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sid w:val="00135EC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135EC9"/>
    <w:rPr>
      <w:rFonts w:ascii="Arial" w:hAnsi="Arial"/>
      <w:b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8E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058E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058E6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DACB-CD0B-4BA4-BF54-9963826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Intel - Yizhi Yao - SA5#136e - Pre</cp:lastModifiedBy>
  <cp:revision>4</cp:revision>
  <cp:lastPrinted>1900-01-01T07:00:00Z</cp:lastPrinted>
  <dcterms:created xsi:type="dcterms:W3CDTF">2021-02-26T14:52:00Z</dcterms:created>
  <dcterms:modified xsi:type="dcterms:W3CDTF">2021-02-26T16:48:00Z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