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232" w14:textId="37D5C53E" w:rsidR="0093088F" w:rsidRDefault="0093088F" w:rsidP="00805A6D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>TDoc</w:t>
      </w:r>
      <w:r w:rsidR="007A0942" w:rsidRPr="007A0942">
        <w:t xml:space="preserve"> </w:t>
      </w:r>
      <w:r w:rsidR="007A0942" w:rsidRPr="007A0942">
        <w:rPr>
          <w:rFonts w:cs="Arial"/>
          <w:bCs/>
          <w:sz w:val="22"/>
          <w:szCs w:val="22"/>
        </w:rPr>
        <w:t>S5-21209</w:t>
      </w:r>
      <w:r w:rsidR="007A0942">
        <w:rPr>
          <w:rFonts w:cs="Arial"/>
          <w:bCs/>
          <w:sz w:val="22"/>
          <w:szCs w:val="22"/>
        </w:rPr>
        <w:t>4</w:t>
      </w:r>
    </w:p>
    <w:p w14:paraId="50106F28" w14:textId="77777777" w:rsidR="0093088F" w:rsidRDefault="0093088F" w:rsidP="0093088F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ABEB7E" w:rsidR="001E41F3" w:rsidRPr="00410371" w:rsidRDefault="000A138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93088F">
                <w:rPr>
                  <w:b/>
                  <w:noProof/>
                  <w:sz w:val="28"/>
                </w:rPr>
                <w:t>9</w:t>
              </w:r>
              <w:r w:rsidR="00805A6D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19FCB90" w:rsidR="001E41F3" w:rsidRPr="00410371" w:rsidRDefault="000A138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20D34" w:rsidRPr="00410371">
                <w:rPr>
                  <w:b/>
                  <w:noProof/>
                  <w:sz w:val="28"/>
                </w:rPr>
                <w:t>0</w:t>
              </w:r>
              <w:r w:rsidR="007A0942">
                <w:rPr>
                  <w:b/>
                  <w:noProof/>
                  <w:sz w:val="28"/>
                </w:rPr>
                <w:t>863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FFBE71" w:rsidR="001E41F3" w:rsidRPr="00825E85" w:rsidRDefault="0093088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6C3104" w:rsidR="001E41F3" w:rsidRPr="00410371" w:rsidRDefault="000A13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16.</w:t>
              </w:r>
              <w:r w:rsidR="00805A6D">
                <w:rPr>
                  <w:b/>
                  <w:noProof/>
                  <w:sz w:val="28"/>
                </w:rPr>
                <w:t>7</w:t>
              </w:r>
              <w:r w:rsidR="00320D34" w:rsidRPr="00410371">
                <w:rPr>
                  <w:b/>
                  <w:noProof/>
                  <w:sz w:val="28"/>
                </w:rPr>
                <w:t>.</w:t>
              </w:r>
              <w:r w:rsidR="00805A6D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4B0E88" w:rsidR="001E41F3" w:rsidRDefault="00D121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7B0B5D" w:rsidRPr="007B0B5D">
              <w:t xml:space="preserve">on </w:t>
            </w:r>
            <w:r w:rsidR="00DD0784">
              <w:t>user location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0A13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B6920A" w:rsidR="001E41F3" w:rsidRDefault="00DD078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82C6FE6" w:rsidR="001E41F3" w:rsidRDefault="000A13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</w:t>
              </w:r>
              <w:r w:rsidR="00825E85">
                <w:rPr>
                  <w:noProof/>
                </w:rPr>
                <w:t>2</w:t>
              </w:r>
              <w:r w:rsidR="00185983">
                <w:rPr>
                  <w:noProof/>
                </w:rPr>
                <w:t>-</w:t>
              </w:r>
              <w:r w:rsidR="002F7B31">
                <w:rPr>
                  <w:noProof/>
                </w:rPr>
                <w:t>18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0A13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98116A" w14:textId="26F01B30" w:rsidR="00983286" w:rsidRDefault="00DD0784" w:rsidP="00871E7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Pr="00DD0784">
              <w:t>User Location Information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CN"/>
              </w:rPr>
              <w:t xml:space="preserve">in </w:t>
            </w:r>
            <w:r w:rsidRPr="00B038EF">
              <w:rPr>
                <w:noProof/>
                <w:lang w:eastAsia="zh-CN"/>
              </w:rPr>
              <w:t>CHF CDR</w:t>
            </w:r>
            <w:r>
              <w:rPr>
                <w:noProof/>
                <w:lang w:eastAsia="zh-CN"/>
              </w:rPr>
              <w:t xml:space="preserve"> is defined as per TS 29.571 according to clause </w:t>
            </w:r>
            <w:r w:rsidRPr="00DD0784">
              <w:t>5.1.5.1.15</w:t>
            </w:r>
            <w:r w:rsidR="00983286">
              <w:t>, and t</w:t>
            </w:r>
            <w:r>
              <w:t xml:space="preserve">he corresponding </w:t>
            </w:r>
            <w:r w:rsidRPr="00B038EF">
              <w:rPr>
                <w:noProof/>
              </w:rPr>
              <w:t>UserLocationInformation</w:t>
            </w:r>
            <w:r>
              <w:rPr>
                <w:noProof/>
              </w:rPr>
              <w:t xml:space="preserve"> </w:t>
            </w:r>
            <w:r>
              <w:t xml:space="preserve">ASN.1 </w:t>
            </w:r>
            <w:r>
              <w:rPr>
                <w:noProof/>
              </w:rPr>
              <w:t>of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type </w:t>
            </w:r>
            <w:r w:rsidRPr="00B038EF">
              <w:rPr>
                <w:noProof/>
                <w:lang w:eastAsia="zh-CN"/>
              </w:rPr>
              <w:t>OCTET STRING</w:t>
            </w:r>
            <w:r>
              <w:rPr>
                <w:noProof/>
                <w:lang w:eastAsia="zh-CN"/>
              </w:rPr>
              <w:t xml:space="preserve"> </w:t>
            </w:r>
            <w:r w:rsidR="00983286">
              <w:rPr>
                <w:noProof/>
                <w:lang w:eastAsia="zh-CN"/>
              </w:rPr>
              <w:t xml:space="preserve">is based on </w:t>
            </w:r>
            <w:r w:rsidR="00983286">
              <w:t>conversion from JSON format</w:t>
            </w:r>
            <w:r w:rsidR="007A0942">
              <w:t xml:space="preserve">: this conversion is not detailed enough and </w:t>
            </w:r>
            <w:r w:rsidR="00983286">
              <w:t xml:space="preserve">may </w:t>
            </w:r>
            <w:r w:rsidR="00983286">
              <w:rPr>
                <w:noProof/>
                <w:lang w:eastAsia="zh-CN"/>
              </w:rPr>
              <w:t>lead to different</w:t>
            </w:r>
            <w:r w:rsidR="00983286" w:rsidRPr="00B038EF">
              <w:rPr>
                <w:noProof/>
                <w:lang w:eastAsia="zh-CN"/>
              </w:rPr>
              <w:t xml:space="preserve"> implementation</w:t>
            </w:r>
            <w:r w:rsidR="00983286">
              <w:rPr>
                <w:noProof/>
                <w:lang w:eastAsia="zh-CN"/>
              </w:rPr>
              <w:t>s.</w:t>
            </w:r>
            <w:r w:rsidR="00983286">
              <w:t xml:space="preserve">  </w:t>
            </w:r>
          </w:p>
          <w:p w14:paraId="600D0813" w14:textId="40B2C2D1" w:rsidR="001F4B3E" w:rsidDel="00655ED6" w:rsidRDefault="00983286" w:rsidP="00983286">
            <w:pPr>
              <w:pStyle w:val="CRCoverPage"/>
              <w:spacing w:after="0"/>
              <w:ind w:left="100"/>
              <w:rPr>
                <w:del w:id="4" w:author="Nokia - mga" w:date="2021-03-03T22:20:00Z"/>
                <w:noProof/>
              </w:rPr>
            </w:pPr>
            <w:del w:id="5" w:author="Nokia - mga" w:date="2021-03-03T22:20:00Z">
              <w:r w:rsidDel="00655ED6">
                <w:rPr>
                  <w:noProof/>
                  <w:lang w:eastAsia="zh-CN"/>
                </w:rPr>
                <w:delText>Tdoc S5-202120</w:delText>
              </w:r>
              <w:r w:rsidDel="00655ED6">
                <w:rPr>
                  <w:noProof/>
                </w:rPr>
                <w:delText xml:space="preserve"> submitted to SA5</w:delText>
              </w:r>
              <w:r w:rsidRPr="00983286" w:rsidDel="00655ED6">
                <w:rPr>
                  <w:noProof/>
                </w:rPr>
                <w:delText>#130-e</w:delText>
              </w:r>
              <w:r w:rsidDel="00655ED6">
                <w:rPr>
                  <w:noProof/>
                </w:rPr>
                <w:delText xml:space="preserve"> already identified the issue, however the </w:delText>
              </w:r>
              <w:r w:rsidR="005F6F8E" w:rsidDel="00655ED6">
                <w:rPr>
                  <w:noProof/>
                </w:rPr>
                <w:delText xml:space="preserve">reference to TS 29.061 </w:delText>
              </w:r>
              <w:r w:rsidDel="00655ED6">
                <w:rPr>
                  <w:noProof/>
                </w:rPr>
                <w:delText>as proposed</w:delText>
              </w:r>
              <w:r w:rsidR="007A0942" w:rsidDel="00655ED6">
                <w:rPr>
                  <w:noProof/>
                </w:rPr>
                <w:delText xml:space="preserve"> has limitations and was not futureproof</w:delText>
              </w:r>
              <w:r w:rsidR="000C363D" w:rsidDel="00655ED6">
                <w:rPr>
                  <w:noProof/>
                </w:rPr>
                <w:delText xml:space="preserve">.  </w:delText>
              </w:r>
            </w:del>
          </w:p>
          <w:p w14:paraId="708AA7DE" w14:textId="19154537" w:rsidR="00983286" w:rsidRDefault="009832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99CA14" w:rsidR="00B13705" w:rsidRDefault="00BB251D" w:rsidP="00871E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an alternative </w:t>
            </w:r>
            <w:r w:rsidRPr="00BB251D">
              <w:rPr>
                <w:noProof/>
              </w:rPr>
              <w:t>UserLocationInformation</w:t>
            </w:r>
            <w:r w:rsidR="006C7458">
              <w:rPr>
                <w:noProof/>
              </w:rPr>
              <w:t>Structured</w:t>
            </w:r>
            <w:r>
              <w:rPr>
                <w:noProof/>
              </w:rPr>
              <w:t xml:space="preserve"> ASN.1 </w:t>
            </w:r>
            <w:r w:rsidR="000C363D">
              <w:rPr>
                <w:noProof/>
              </w:rPr>
              <w:t xml:space="preserve">with a </w:t>
            </w:r>
            <w:r>
              <w:rPr>
                <w:noProof/>
              </w:rPr>
              <w:t>detailed description</w:t>
            </w:r>
            <w:ins w:id="6" w:author="Nokia - mga1" w:date="2021-03-05T09:11:00Z">
              <w:r w:rsidR="00143F66">
                <w:rPr>
                  <w:noProof/>
                </w:rPr>
                <w:t>, and add the corresponding field every</w:t>
              </w:r>
            </w:ins>
            <w:ins w:id="7" w:author="Nokia - mga1" w:date="2021-03-05T09:12:00Z">
              <w:r w:rsidR="00143F66">
                <w:rPr>
                  <w:noProof/>
                </w:rPr>
                <w:t>where</w:t>
              </w:r>
              <w:r w:rsidR="00E23114">
                <w:rPr>
                  <w:noProof/>
                </w:rPr>
                <w:t xml:space="preserve"> </w:t>
              </w:r>
            </w:ins>
            <w:ins w:id="8" w:author="Nokia - mga1" w:date="2021-03-05T09:11:00Z">
              <w:r w:rsidR="00143F66">
                <w:rPr>
                  <w:noProof/>
                </w:rPr>
                <w:t xml:space="preserve"> </w:t>
              </w:r>
            </w:ins>
            <w:ins w:id="9" w:author="Nokia - mga1" w:date="2021-03-05T09:12:00Z">
              <w:r w:rsidR="00143F66" w:rsidRPr="00B038EF">
                <w:rPr>
                  <w:noProof/>
                </w:rPr>
                <w:t>UserLocationInformation</w:t>
              </w:r>
              <w:r w:rsidR="00E23114">
                <w:rPr>
                  <w:noProof/>
                </w:rPr>
                <w:t xml:space="preserve"> is used for CHF CDR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AE0D47" w:rsidR="001E41F3" w:rsidRDefault="009B29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Wrong i</w:t>
            </w:r>
            <w:r w:rsidR="00566580">
              <w:rPr>
                <w:noProof/>
                <w:lang w:eastAsia="zh-CN"/>
              </w:rPr>
              <w:t xml:space="preserve">nterpretation of </w:t>
            </w:r>
            <w:r w:rsidR="00566580" w:rsidRPr="00DD0784">
              <w:t>User Location Information</w:t>
            </w:r>
            <w:r w:rsidR="00566580">
              <w:t xml:space="preserve"> can lead to incorrect c</w:t>
            </w:r>
            <w:r w:rsidR="00566580">
              <w:rPr>
                <w:noProof/>
                <w:lang w:eastAsia="zh-CN"/>
              </w:rPr>
              <w:t xml:space="preserve">harging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BC0FC47" w:rsidR="001E41F3" w:rsidRDefault="00871E73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5.2.5.2</w:t>
            </w:r>
            <w:r w:rsidR="00E86598"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0460B8A" w:rsidR="001E41F3" w:rsidRDefault="002F7B3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A3B553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3AB2B0F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9AFE2A" w:rsidR="001E41F3" w:rsidRDefault="00DD07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  <w:r w:rsidR="002F7B31">
              <w:rPr>
                <w:b/>
                <w:caps/>
                <w:noProof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21410B3" w:rsidR="001E41F3" w:rsidRDefault="000A6394" w:rsidP="002F7B3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F7B31">
              <w:rPr>
                <w:noProof/>
              </w:rPr>
              <w:t xml:space="preserve"> </w:t>
            </w:r>
            <w:r w:rsidR="00DD078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BCD72B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1B97" w14:paraId="72B1CE32" w14:textId="77777777" w:rsidTr="00805A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3AFF2" w14:textId="73B9E490" w:rsidR="00631B97" w:rsidRDefault="00825E85" w:rsidP="00805A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 w:rsidR="00631B9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C167C55" w14:textId="77777777" w:rsidR="009E33D6" w:rsidRDefault="009E33D6" w:rsidP="009E33D6">
      <w:pPr>
        <w:pStyle w:val="Heading4"/>
      </w:pPr>
      <w:bookmarkStart w:id="10" w:name="_Toc20233306"/>
      <w:bookmarkStart w:id="11" w:name="_Toc28026886"/>
      <w:bookmarkStart w:id="12" w:name="_Toc36116721"/>
      <w:bookmarkStart w:id="13" w:name="_Toc44682905"/>
      <w:bookmarkStart w:id="14" w:name="_Toc51926756"/>
      <w:bookmarkStart w:id="15" w:name="_Toc59009667"/>
      <w:r>
        <w:lastRenderedPageBreak/>
        <w:t>5.2.5.2</w:t>
      </w:r>
      <w:r>
        <w:tab/>
        <w:t>CHF CDRs</w:t>
      </w:r>
      <w:bookmarkEnd w:id="10"/>
      <w:bookmarkEnd w:id="11"/>
      <w:bookmarkEnd w:id="12"/>
      <w:bookmarkEnd w:id="13"/>
      <w:bookmarkEnd w:id="14"/>
      <w:bookmarkEnd w:id="15"/>
    </w:p>
    <w:p w14:paraId="25AC85A6" w14:textId="77777777" w:rsidR="009E33D6" w:rsidRPr="000A0DA1" w:rsidRDefault="009E33D6" w:rsidP="009E33D6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68FF0B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3B11A9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2FAA9A86" w14:textId="77777777" w:rsidR="009E33D6" w:rsidRDefault="009E33D6" w:rsidP="009E33D6">
      <w:pPr>
        <w:pStyle w:val="PL"/>
        <w:rPr>
          <w:noProof w:val="0"/>
        </w:rPr>
      </w:pPr>
    </w:p>
    <w:p w14:paraId="3EF6C3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BEGIN</w:t>
      </w:r>
    </w:p>
    <w:p w14:paraId="1BC051A7" w14:textId="77777777" w:rsidR="009E33D6" w:rsidRDefault="009E33D6" w:rsidP="009E33D6">
      <w:pPr>
        <w:pStyle w:val="PL"/>
        <w:rPr>
          <w:noProof w:val="0"/>
        </w:rPr>
      </w:pPr>
    </w:p>
    <w:p w14:paraId="3C093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478E3856" w14:textId="77777777" w:rsidR="009E33D6" w:rsidRDefault="009E33D6" w:rsidP="009E33D6">
      <w:pPr>
        <w:pStyle w:val="PL"/>
        <w:rPr>
          <w:noProof w:val="0"/>
        </w:rPr>
      </w:pPr>
    </w:p>
    <w:p w14:paraId="361410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ACD2010" w14:textId="77777777" w:rsidR="009E33D6" w:rsidRDefault="009E33D6" w:rsidP="009E33D6">
      <w:pPr>
        <w:pStyle w:val="PL"/>
        <w:rPr>
          <w:noProof w:val="0"/>
        </w:rPr>
      </w:pPr>
    </w:p>
    <w:p w14:paraId="6A53C9E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2B7640D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2A27DB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5EBD370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BF61E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4BF09B7C" w14:textId="77777777" w:rsidR="009E33D6" w:rsidRDefault="009E33D6" w:rsidP="009E33D6">
      <w:pPr>
        <w:pStyle w:val="PL"/>
        <w:rPr>
          <w:noProof w:val="0"/>
        </w:rPr>
      </w:pPr>
      <w:r>
        <w:t>EnhancedDiagnostics,</w:t>
      </w:r>
    </w:p>
    <w:p w14:paraId="6889B68A" w14:textId="77777777" w:rsidR="009E33D6" w:rsidRDefault="009E33D6" w:rsidP="009E33D6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62CCBD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7F93B1D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6019952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07C380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487D971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1519481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5EE3BF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1F7F6EBD" w14:textId="77777777" w:rsidR="009E33D6" w:rsidRDefault="009E33D6" w:rsidP="009E33D6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76C813BC" w14:textId="77777777" w:rsidR="009E33D6" w:rsidRPr="00761002" w:rsidRDefault="009E33D6" w:rsidP="009E33D6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74AA13A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BC0A6F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68D3101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41D874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7BDB23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20DBAFE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26F78A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188638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860146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48FAA6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52C8E8D3" w14:textId="77777777" w:rsidR="009E33D6" w:rsidRDefault="009E33D6" w:rsidP="009E33D6">
      <w:pPr>
        <w:pStyle w:val="PL"/>
        <w:rPr>
          <w:noProof w:val="0"/>
        </w:rPr>
      </w:pPr>
    </w:p>
    <w:p w14:paraId="0098BEF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7EE3F6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 version18 (18) }</w:t>
      </w:r>
    </w:p>
    <w:p w14:paraId="0A626FFF" w14:textId="77777777" w:rsidR="009E33D6" w:rsidRDefault="009E33D6" w:rsidP="009E33D6">
      <w:pPr>
        <w:pStyle w:val="PL"/>
        <w:rPr>
          <w:noProof w:val="0"/>
        </w:rPr>
      </w:pPr>
    </w:p>
    <w:p w14:paraId="7D6F359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2E68E02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086B94B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223580A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994914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395529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228F2F5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A191D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60856830" w14:textId="77777777" w:rsidR="009E33D6" w:rsidRDefault="009E33D6" w:rsidP="009E33D6">
      <w:pPr>
        <w:pStyle w:val="PL"/>
        <w:rPr>
          <w:noProof w:val="0"/>
        </w:rPr>
      </w:pPr>
    </w:p>
    <w:p w14:paraId="78FADE2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4B28E9B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7B9AD4D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DE4214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3DCC33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739A7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39CFBB99" w14:textId="77777777" w:rsidR="009E33D6" w:rsidRDefault="009E33D6" w:rsidP="009E33D6">
      <w:pPr>
        <w:pStyle w:val="PL"/>
        <w:rPr>
          <w:noProof w:val="0"/>
        </w:rPr>
      </w:pPr>
    </w:p>
    <w:p w14:paraId="715CAA4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0AFD73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8528162" w14:textId="77777777" w:rsidR="009E33D6" w:rsidRDefault="009E33D6" w:rsidP="009E33D6">
      <w:pPr>
        <w:pStyle w:val="PL"/>
        <w:rPr>
          <w:noProof w:val="0"/>
        </w:rPr>
      </w:pPr>
    </w:p>
    <w:p w14:paraId="503A6ADC" w14:textId="77777777" w:rsidR="009E33D6" w:rsidRDefault="009E33D6" w:rsidP="009E33D6">
      <w:pPr>
        <w:pStyle w:val="PL"/>
        <w:rPr>
          <w:noProof w:val="0"/>
        </w:rPr>
      </w:pPr>
    </w:p>
    <w:p w14:paraId="6C2267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;</w:t>
      </w:r>
    </w:p>
    <w:p w14:paraId="7ED9D024" w14:textId="77777777" w:rsidR="009E33D6" w:rsidRDefault="009E33D6" w:rsidP="009E33D6">
      <w:pPr>
        <w:pStyle w:val="PL"/>
        <w:rPr>
          <w:noProof w:val="0"/>
        </w:rPr>
      </w:pPr>
    </w:p>
    <w:p w14:paraId="0512FF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44EB0A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080A12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5868C4A" w14:textId="77777777" w:rsidR="009E33D6" w:rsidRDefault="009E33D6" w:rsidP="009E33D6">
      <w:pPr>
        <w:pStyle w:val="PL"/>
        <w:rPr>
          <w:noProof w:val="0"/>
        </w:rPr>
      </w:pPr>
    </w:p>
    <w:p w14:paraId="15C09E5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r>
        <w:rPr>
          <w:noProof w:val="0"/>
        </w:rPr>
        <w:tab/>
        <w:t xml:space="preserve">::= CHOICE </w:t>
      </w:r>
    </w:p>
    <w:p w14:paraId="198756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81ED4C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51D6D5B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9D11F6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6AE71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D3420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D34063" w14:textId="77777777" w:rsidR="009E33D6" w:rsidRDefault="009E33D6" w:rsidP="009E33D6">
      <w:pPr>
        <w:pStyle w:val="PL"/>
        <w:rPr>
          <w:noProof w:val="0"/>
        </w:rPr>
      </w:pPr>
    </w:p>
    <w:p w14:paraId="7A59CF4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6271FB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9CF671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4B1E2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74FD9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3D60D1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64B10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48BE42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610D0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E2415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96A4B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DE58A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9FC77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57B85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ECD7A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0BE0D9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C008B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4C01D8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7DD5CA56" w14:textId="77777777" w:rsidR="009E33D6" w:rsidRDefault="009E33D6" w:rsidP="009E33D6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0DC036B0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1FEB1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42F480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8F8C2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3A50C37B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76829B6" w14:textId="77777777" w:rsidR="009E33D6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21517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7E3D7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7D324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1A37765C" w14:textId="77777777" w:rsidR="009E33D6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5CC46F80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</w:t>
      </w:r>
    </w:p>
    <w:p w14:paraId="76F677A9" w14:textId="77777777" w:rsidR="009E33D6" w:rsidRDefault="009E33D6" w:rsidP="009E33D6">
      <w:pPr>
        <w:pStyle w:val="PL"/>
        <w:rPr>
          <w:noProof w:val="0"/>
        </w:rPr>
      </w:pPr>
    </w:p>
    <w:p w14:paraId="685979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B92D9DA" w14:textId="77777777" w:rsidR="009E33D6" w:rsidRDefault="009E33D6" w:rsidP="009E33D6">
      <w:pPr>
        <w:pStyle w:val="PL"/>
        <w:rPr>
          <w:noProof w:val="0"/>
        </w:rPr>
      </w:pPr>
    </w:p>
    <w:p w14:paraId="5BBC68F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612E334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7DA333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8EF5E20" w14:textId="77777777" w:rsidR="009E33D6" w:rsidRDefault="009E33D6" w:rsidP="009E33D6">
      <w:pPr>
        <w:pStyle w:val="PL"/>
        <w:rPr>
          <w:noProof w:val="0"/>
        </w:rPr>
      </w:pPr>
    </w:p>
    <w:p w14:paraId="11FAD98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F78CD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876CB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06E7C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9BBC56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C3BB4BB" w14:textId="26F81FDD" w:rsidR="000A1388" w:rsidRDefault="009E33D6" w:rsidP="000A1388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717F6C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1D6454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D1891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228664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8DBDD4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5C4B1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25CEEB8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0E2DCF5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E7812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F750B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84411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266961E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3DD46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AEDA6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A0B11D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5B719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C5B16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5D68D7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A0EAC4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FF4974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255C7D6C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8447106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4B0D663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F1D5A53" w14:textId="77777777" w:rsidR="009E33D6" w:rsidRDefault="009E33D6" w:rsidP="009E33D6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41EEB2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12F4E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0ED1DBE8" w14:textId="77777777" w:rsidR="009E33D6" w:rsidRDefault="009E33D6" w:rsidP="009E33D6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23EE19F1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6" w:name="_Hlk47110351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16"/>
      <w:proofErr w:type="spellEnd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0065FC8C" w14:textId="77777777" w:rsidR="009E33D6" w:rsidRPr="00513ECF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bookmarkStart w:id="17" w:name="_Hlk47110506"/>
      <w:proofErr w:type="spellStart"/>
      <w:r>
        <w:rPr>
          <w:noProof w:val="0"/>
        </w:rPr>
        <w:t>mA</w:t>
      </w:r>
      <w:r w:rsidRPr="00513ECF">
        <w:rPr>
          <w:noProof w:val="0"/>
        </w:rPr>
        <w:t>PDUNonThreeGPP</w:t>
      </w:r>
      <w:r>
        <w:rPr>
          <w:noProof w:val="0"/>
        </w:rPr>
        <w:t>RATType</w:t>
      </w:r>
      <w:bookmarkEnd w:id="17"/>
      <w:proofErr w:type="spellEnd"/>
      <w:r w:rsidRPr="00513ECF">
        <w:rPr>
          <w:noProof w:val="0"/>
        </w:rPr>
        <w:tab/>
      </w:r>
      <w:r w:rsidRPr="00513ECF">
        <w:rPr>
          <w:noProof w:val="0"/>
        </w:rPr>
        <w:tab/>
      </w:r>
      <w:r w:rsidRPr="00513ECF">
        <w:rPr>
          <w:noProof w:val="0"/>
        </w:rPr>
        <w:tab/>
        <w:t xml:space="preserve">[32] </w:t>
      </w:r>
      <w:proofErr w:type="spellStart"/>
      <w:r>
        <w:rPr>
          <w:noProof w:val="0"/>
        </w:rPr>
        <w:t>RATType</w:t>
      </w:r>
      <w:proofErr w:type="spellEnd"/>
      <w:r w:rsidRPr="00513ECF">
        <w:rPr>
          <w:noProof w:val="0"/>
        </w:rPr>
        <w:t xml:space="preserve"> OPTIONAL,</w:t>
      </w:r>
    </w:p>
    <w:p w14:paraId="6396355A" w14:textId="77777777" w:rsidR="009E33D6" w:rsidRDefault="009E33D6" w:rsidP="009E33D6">
      <w:pPr>
        <w:pStyle w:val="PL"/>
      </w:pPr>
      <w:r>
        <w:rPr>
          <w:noProof w:val="0"/>
        </w:rPr>
        <w:tab/>
      </w:r>
      <w:bookmarkStart w:id="18" w:name="_Hlk47110597"/>
      <w:proofErr w:type="spellStart"/>
      <w:r>
        <w:rPr>
          <w:noProof w:val="0"/>
        </w:rPr>
        <w:t>mA</w:t>
      </w:r>
      <w:r w:rsidRPr="00513ECF">
        <w:rPr>
          <w:noProof w:val="0"/>
        </w:rPr>
        <w:t>PDUSessionInformation</w:t>
      </w:r>
      <w:bookmarkEnd w:id="18"/>
      <w:proofErr w:type="spellEnd"/>
      <w:r w:rsidRPr="00513ECF">
        <w:rPr>
          <w:noProof w:val="0"/>
        </w:rPr>
        <w:tab/>
      </w:r>
      <w:r w:rsidRPr="00513ECF">
        <w:rPr>
          <w:noProof w:val="0"/>
        </w:rPr>
        <w:tab/>
      </w:r>
      <w:r w:rsidRPr="00513ECF">
        <w:rPr>
          <w:noProof w:val="0"/>
        </w:rPr>
        <w:tab/>
        <w:t xml:space="preserve">[33] </w:t>
      </w:r>
      <w:proofErr w:type="spellStart"/>
      <w:r>
        <w:rPr>
          <w:noProof w:val="0"/>
        </w:rPr>
        <w:t>MA</w:t>
      </w:r>
      <w:r w:rsidRPr="00513ECF">
        <w:rPr>
          <w:noProof w:val="0"/>
        </w:rPr>
        <w:t>PDUSessionInformation</w:t>
      </w:r>
      <w:proofErr w:type="spellEnd"/>
      <w:r w:rsidRPr="00513ECF">
        <w:rPr>
          <w:noProof w:val="0"/>
        </w:rPr>
        <w:t xml:space="preserve"> OPTIONAL</w:t>
      </w:r>
      <w:r>
        <w:t>,</w:t>
      </w:r>
    </w:p>
    <w:p w14:paraId="14899F85" w14:textId="35E062F3" w:rsidR="009E33D6" w:rsidRDefault="009E33D6" w:rsidP="009E33D6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ins w:id="19" w:author="Nokia - mga1" w:date="2021-03-05T09:05:00Z">
        <w:r w:rsidR="00143F66">
          <w:rPr>
            <w:noProof w:val="0"/>
          </w:rPr>
          <w:t>,</w:t>
        </w:r>
      </w:ins>
    </w:p>
    <w:p w14:paraId="34839D58" w14:textId="7D04EA67" w:rsidR="00E23114" w:rsidRDefault="00143F66" w:rsidP="00E23114">
      <w:pPr>
        <w:pStyle w:val="PL"/>
        <w:ind w:left="384" w:hanging="384"/>
        <w:rPr>
          <w:ins w:id="20" w:author="Nokia - mga1" w:date="2021-03-05T15:13:00Z"/>
          <w:noProof w:val="0"/>
        </w:rPr>
      </w:pPr>
      <w:ins w:id="21" w:author="Nokia - mga1" w:date="2021-03-05T09:05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[35]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  <w:ins w:id="22" w:author="Nokia - mga1" w:date="2021-03-05T09:13:00Z">
        <w:r w:rsidR="00E23114">
          <w:rPr>
            <w:noProof w:val="0"/>
          </w:rPr>
          <w:t>,</w:t>
        </w:r>
      </w:ins>
    </w:p>
    <w:p w14:paraId="7EB96503" w14:textId="4EF423DD" w:rsidR="009E33D6" w:rsidRPr="00513ECF" w:rsidRDefault="00E23114">
      <w:pPr>
        <w:pStyle w:val="PL"/>
        <w:ind w:left="384" w:hanging="384"/>
        <w:rPr>
          <w:noProof w:val="0"/>
        </w:rPr>
        <w:pPrChange w:id="23" w:author="Nokia - mga1" w:date="2021-03-05T09:13:00Z">
          <w:pPr>
            <w:pStyle w:val="PL"/>
          </w:pPr>
        </w:pPrChange>
      </w:pPr>
      <w:ins w:id="24" w:author="Nokia - mga1" w:date="2021-03-05T09:13:00Z">
        <w:r>
          <w:rPr>
            <w:noProof w:val="0"/>
          </w:rPr>
          <w:tab/>
          <w:t>mA</w:t>
        </w:r>
        <w:r w:rsidRPr="0009176B">
          <w:rPr>
            <w:noProof w:val="0"/>
            <w:lang w:val="en-US"/>
          </w:rPr>
          <w:t>PDUNonThreeGPPUserLocationInfo</w:t>
        </w:r>
        <w:r>
          <w:rPr>
            <w:noProof w:val="0"/>
            <w:lang w:val="en-US"/>
          </w:rPr>
          <w:t xml:space="preserve">ASN1 </w:t>
        </w:r>
        <w:r w:rsidRPr="0009176B">
          <w:rPr>
            <w:noProof w:val="0"/>
            <w:lang w:val="en-US"/>
          </w:rPr>
          <w:t>[</w:t>
        </w:r>
        <w:r>
          <w:rPr>
            <w:noProof w:val="0"/>
            <w:lang w:val="en-US"/>
          </w:rPr>
          <w:t>3</w:t>
        </w:r>
      </w:ins>
      <w:ins w:id="25" w:author="Nokia - mga1" w:date="2021-03-05T09:14:00Z">
        <w:r>
          <w:rPr>
            <w:noProof w:val="0"/>
            <w:lang w:val="en-US"/>
          </w:rPr>
          <w:t>6</w:t>
        </w:r>
      </w:ins>
      <w:ins w:id="26" w:author="Nokia - mga1" w:date="2021-03-05T09:13:00Z">
        <w:r w:rsidRPr="0009176B">
          <w:rPr>
            <w:noProof w:val="0"/>
            <w:lang w:val="en-US"/>
          </w:rPr>
          <w:t xml:space="preserve">] </w:t>
        </w:r>
        <w:proofErr w:type="spellStart"/>
        <w:r>
          <w:rPr>
            <w:noProof w:val="0"/>
          </w:rPr>
          <w:t>UserLocationInformation</w:t>
        </w:r>
      </w:ins>
      <w:ins w:id="27" w:author="Nokia - mga1" w:date="2021-03-05T09:14:00Z">
        <w:r w:rsidRPr="00801F00">
          <w:rPr>
            <w:noProof w:val="0"/>
          </w:rPr>
          <w:t>Structured</w:t>
        </w:r>
      </w:ins>
      <w:proofErr w:type="spellEnd"/>
      <w:ins w:id="28" w:author="Nokia - mga1" w:date="2021-03-05T09:13:00Z">
        <w:r w:rsidRPr="0009176B">
          <w:rPr>
            <w:noProof w:val="0"/>
            <w:lang w:val="en-US"/>
          </w:rPr>
          <w:t xml:space="preserve"> OPTIONAL</w:t>
        </w:r>
      </w:ins>
    </w:p>
    <w:p w14:paraId="29653108" w14:textId="7CAFBD7A" w:rsidR="009E33D6" w:rsidRDefault="000A1388" w:rsidP="009E33D6">
      <w:pPr>
        <w:pStyle w:val="PL"/>
        <w:rPr>
          <w:noProof w:val="0"/>
        </w:rPr>
      </w:pPr>
      <w:ins w:id="29" w:author="Nokia - mga1" w:date="2021-03-05T15:13:00Z">
        <w:r>
          <w:rPr>
            <w:noProof w:val="0"/>
          </w:rPr>
          <w:t xml:space="preserve">-- </w:t>
        </w:r>
      </w:ins>
    </w:p>
    <w:p w14:paraId="2A16CD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7C39C0B" w14:textId="77777777" w:rsidR="009E33D6" w:rsidRDefault="009E33D6" w:rsidP="009E33D6">
      <w:pPr>
        <w:pStyle w:val="PL"/>
        <w:rPr>
          <w:noProof w:val="0"/>
        </w:rPr>
      </w:pPr>
    </w:p>
    <w:p w14:paraId="364635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E7C71DC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4728E7E7" w14:textId="77777777" w:rsidR="009E33D6" w:rsidRDefault="009E33D6" w:rsidP="009E33D6">
      <w:pPr>
        <w:pStyle w:val="PL"/>
        <w:rPr>
          <w:noProof w:val="0"/>
        </w:rPr>
      </w:pPr>
    </w:p>
    <w:p w14:paraId="075560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16CE1A3" w14:textId="77777777" w:rsidR="009E33D6" w:rsidRDefault="009E33D6" w:rsidP="009E33D6">
      <w:pPr>
        <w:pStyle w:val="PL"/>
        <w:rPr>
          <w:noProof w:val="0"/>
        </w:rPr>
      </w:pPr>
    </w:p>
    <w:p w14:paraId="7919262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4D944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E1505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7917F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3E013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651E7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F2790F1" w14:textId="77777777" w:rsidR="009E33D6" w:rsidRDefault="009E33D6" w:rsidP="009E33D6">
      <w:pPr>
        <w:pStyle w:val="PL"/>
        <w:rPr>
          <w:noProof w:val="0"/>
        </w:rPr>
      </w:pPr>
    </w:p>
    <w:p w14:paraId="5BF059AC" w14:textId="77777777" w:rsidR="009E33D6" w:rsidRDefault="009E33D6" w:rsidP="009E33D6">
      <w:pPr>
        <w:pStyle w:val="PL"/>
        <w:rPr>
          <w:noProof w:val="0"/>
        </w:rPr>
      </w:pPr>
    </w:p>
    <w:p w14:paraId="2EACF9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CED3B95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139B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F516994" w14:textId="77777777" w:rsidR="009E33D6" w:rsidRDefault="009E33D6" w:rsidP="009E33D6">
      <w:pPr>
        <w:pStyle w:val="PL"/>
        <w:rPr>
          <w:noProof w:val="0"/>
        </w:rPr>
      </w:pPr>
    </w:p>
    <w:p w14:paraId="614C191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::= SET</w:t>
      </w:r>
    </w:p>
    <w:p w14:paraId="3F6CA9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6B376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6DC2BDE8" w14:textId="77777777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proofErr w:type="spellStart"/>
      <w:r>
        <w:rPr>
          <w:noProof w:val="0"/>
          <w:lang w:val="it-IT"/>
        </w:rPr>
        <w:t>recipientInfos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[2] SEQUENCE OF </w:t>
      </w:r>
      <w:proofErr w:type="spellStart"/>
      <w:r>
        <w:rPr>
          <w:noProof w:val="0"/>
          <w:lang w:val="it-IT"/>
        </w:rPr>
        <w:t>RecipientInfo</w:t>
      </w:r>
      <w:proofErr w:type="spellEnd"/>
      <w:r>
        <w:rPr>
          <w:noProof w:val="0"/>
          <w:lang w:val="it-IT"/>
        </w:rPr>
        <w:t xml:space="preserve"> OPTIONAL,</w:t>
      </w:r>
    </w:p>
    <w:p w14:paraId="62FC5A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062120E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FF80B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9CE75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06B86A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681A50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48094C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3D92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BB889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119226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2EDC88F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D7F64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7B512D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4C46B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2D40EC6A" w14:textId="77777777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[27] </w:t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OPTIONAL,</w:t>
      </w:r>
    </w:p>
    <w:p w14:paraId="2EBA589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3DE4F6D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13DE5E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4CD47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6237A9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C7DEB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5AFD7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55E91C4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6AEFF2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2284690" w14:textId="66B702AA" w:rsidR="009E33D6" w:rsidRDefault="009E33D6" w:rsidP="009E33D6">
      <w:pPr>
        <w:pStyle w:val="PL"/>
        <w:rPr>
          <w:ins w:id="30" w:author="Nokia - mga1" w:date="2021-03-05T09:06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</w:t>
      </w:r>
      <w:ins w:id="31" w:author="Nokia - mga1" w:date="2021-03-05T09:06:00Z">
        <w:r w:rsidR="00143F66">
          <w:rPr>
            <w:noProof w:val="0"/>
          </w:rPr>
          <w:t>,</w:t>
        </w:r>
      </w:ins>
    </w:p>
    <w:p w14:paraId="68E2B45F" w14:textId="6D9F34AD" w:rsidR="00143F66" w:rsidRPr="00513ECF" w:rsidRDefault="00143F66" w:rsidP="00143F66">
      <w:pPr>
        <w:pStyle w:val="PL"/>
        <w:rPr>
          <w:ins w:id="32" w:author="Nokia - mga1" w:date="2021-03-05T09:06:00Z"/>
          <w:noProof w:val="0"/>
        </w:rPr>
      </w:pPr>
      <w:ins w:id="33" w:author="Nokia - mga1" w:date="2021-03-05T09:06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  <w:t xml:space="preserve">[36]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15EE0FD9" w14:textId="77777777" w:rsidR="00143F66" w:rsidRDefault="00143F66" w:rsidP="009E33D6">
      <w:pPr>
        <w:pStyle w:val="PL"/>
        <w:rPr>
          <w:noProof w:val="0"/>
        </w:rPr>
      </w:pPr>
    </w:p>
    <w:p w14:paraId="2E27B7E3" w14:textId="77777777" w:rsidR="009E33D6" w:rsidRDefault="009E33D6" w:rsidP="009E33D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4C6546F" w14:textId="77777777" w:rsidR="009E33D6" w:rsidRDefault="009E33D6" w:rsidP="009E33D6">
      <w:pPr>
        <w:pStyle w:val="PL"/>
        <w:rPr>
          <w:noProof w:val="0"/>
        </w:rPr>
      </w:pPr>
    </w:p>
    <w:p w14:paraId="07A1FF6B" w14:textId="77777777" w:rsidR="009E33D6" w:rsidRDefault="009E33D6" w:rsidP="009E33D6">
      <w:pPr>
        <w:pStyle w:val="PL"/>
        <w:rPr>
          <w:noProof w:val="0"/>
        </w:rPr>
      </w:pPr>
    </w:p>
    <w:p w14:paraId="6CD05E3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10BB8CF2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061AEA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1A1CD2B" w14:textId="77777777" w:rsidR="009E33D6" w:rsidRDefault="009E33D6" w:rsidP="009E33D6">
      <w:pPr>
        <w:pStyle w:val="PL"/>
        <w:rPr>
          <w:noProof w:val="0"/>
        </w:rPr>
      </w:pPr>
    </w:p>
    <w:p w14:paraId="4748C0B7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::= SET</w:t>
      </w:r>
    </w:p>
    <w:p w14:paraId="4D15FB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F4B3CFD" w14:textId="46E0481F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646F97C4" w14:textId="253BB052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81E1C96" w14:textId="7DE7F235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263B6CED" w14:textId="4643D2D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0CE900C" w14:textId="32FC580D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1F78EEEF" w14:textId="15CAAB50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7D7300BE" w14:textId="11C79471" w:rsidR="009E33D6" w:rsidRPr="00DD0784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3FF06286" w14:textId="77777777" w:rsidR="009E33D6" w:rsidRPr="00DD0784" w:rsidRDefault="009E33D6" w:rsidP="009E33D6">
      <w:pPr>
        <w:pStyle w:val="PL"/>
        <w:rPr>
          <w:noProof w:val="0"/>
          <w:lang w:val="en-US"/>
        </w:rPr>
      </w:pPr>
      <w:r w:rsidRPr="00DD0784">
        <w:rPr>
          <w:noProof w:val="0"/>
          <w:lang w:val="en-US"/>
        </w:rPr>
        <w:t>}</w:t>
      </w:r>
    </w:p>
    <w:p w14:paraId="04007EEF" w14:textId="77777777" w:rsidR="009E33D6" w:rsidRPr="00DD0784" w:rsidRDefault="009E33D6" w:rsidP="009E33D6">
      <w:pPr>
        <w:pStyle w:val="PL"/>
        <w:rPr>
          <w:noProof w:val="0"/>
          <w:lang w:val="en-US"/>
        </w:rPr>
      </w:pPr>
    </w:p>
    <w:p w14:paraId="2212388B" w14:textId="77777777" w:rsidR="009E33D6" w:rsidRPr="00DD0784" w:rsidRDefault="009E33D6" w:rsidP="009E33D6">
      <w:pPr>
        <w:pStyle w:val="PL"/>
        <w:rPr>
          <w:noProof w:val="0"/>
        </w:rPr>
      </w:pPr>
    </w:p>
    <w:p w14:paraId="300FFC4C" w14:textId="77777777" w:rsidR="009E33D6" w:rsidRPr="00DD0784" w:rsidRDefault="009E33D6" w:rsidP="009E33D6">
      <w:pPr>
        <w:pStyle w:val="PL"/>
        <w:rPr>
          <w:noProof w:val="0"/>
        </w:rPr>
      </w:pPr>
      <w:r w:rsidRPr="00DD0784">
        <w:rPr>
          <w:noProof w:val="0"/>
        </w:rPr>
        <w:t>--</w:t>
      </w:r>
    </w:p>
    <w:p w14:paraId="704EB43E" w14:textId="77777777" w:rsidR="009E33D6" w:rsidRPr="00DD0784" w:rsidRDefault="009E33D6" w:rsidP="009E33D6">
      <w:pPr>
        <w:pStyle w:val="PL"/>
        <w:outlineLvl w:val="3"/>
        <w:rPr>
          <w:noProof w:val="0"/>
        </w:rPr>
      </w:pPr>
      <w:r w:rsidRPr="00DD0784">
        <w:rPr>
          <w:noProof w:val="0"/>
        </w:rPr>
        <w:t>-- Registration Charging Information</w:t>
      </w:r>
    </w:p>
    <w:p w14:paraId="1665970D" w14:textId="77777777" w:rsidR="009E33D6" w:rsidRPr="00847269" w:rsidRDefault="009E33D6" w:rsidP="009E33D6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5260902F" w14:textId="77777777" w:rsidR="009E33D6" w:rsidRDefault="009E33D6" w:rsidP="009E33D6">
      <w:pPr>
        <w:pStyle w:val="PL"/>
        <w:rPr>
          <w:noProof w:val="0"/>
        </w:rPr>
      </w:pPr>
    </w:p>
    <w:p w14:paraId="5D883955" w14:textId="77777777" w:rsidR="009E33D6" w:rsidRDefault="009E33D6" w:rsidP="009E33D6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E0C5F0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BA742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6AA190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3234A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BEE35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789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A0D95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61C71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C413A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D80A02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A8DB4E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796160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7CB676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41498BB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D80D985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325A374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25FC4E57" w14:textId="240A47E7" w:rsidR="009E33D6" w:rsidRDefault="009E33D6" w:rsidP="009E33D6">
      <w:pPr>
        <w:pStyle w:val="PL"/>
        <w:rPr>
          <w:ins w:id="34" w:author="Nokia - mga1" w:date="2021-03-05T09:06:00Z"/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  <w:ins w:id="35" w:author="Nokia - mga1" w:date="2021-03-05T09:06:00Z">
        <w:r w:rsidR="00143F66">
          <w:rPr>
            <w:noProof w:val="0"/>
          </w:rPr>
          <w:t>,</w:t>
        </w:r>
      </w:ins>
    </w:p>
    <w:p w14:paraId="5D05BDE8" w14:textId="4E58210B" w:rsidR="00143F66" w:rsidRPr="00513ECF" w:rsidRDefault="00143F66" w:rsidP="00143F66">
      <w:pPr>
        <w:pStyle w:val="PL"/>
        <w:rPr>
          <w:ins w:id="36" w:author="Nokia - mga1" w:date="2021-03-05T09:06:00Z"/>
          <w:noProof w:val="0"/>
        </w:rPr>
      </w:pPr>
      <w:ins w:id="37" w:author="Nokia - mga1" w:date="2021-03-05T09:06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[16]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39751DD1" w14:textId="77777777" w:rsidR="00143F66" w:rsidRDefault="00143F66" w:rsidP="009E33D6">
      <w:pPr>
        <w:pStyle w:val="PL"/>
        <w:rPr>
          <w:noProof w:val="0"/>
        </w:rPr>
      </w:pPr>
    </w:p>
    <w:p w14:paraId="5B563818" w14:textId="77777777" w:rsidR="009E33D6" w:rsidRDefault="009E33D6" w:rsidP="009E33D6">
      <w:pPr>
        <w:pStyle w:val="PL"/>
        <w:rPr>
          <w:noProof w:val="0"/>
        </w:rPr>
      </w:pPr>
    </w:p>
    <w:p w14:paraId="15B2DE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A0B5F5A" w14:textId="77777777" w:rsidR="009E33D6" w:rsidRDefault="009E33D6" w:rsidP="009E33D6">
      <w:pPr>
        <w:pStyle w:val="PL"/>
        <w:rPr>
          <w:noProof w:val="0"/>
        </w:rPr>
      </w:pPr>
    </w:p>
    <w:p w14:paraId="7155C72D" w14:textId="77777777" w:rsidR="009E33D6" w:rsidRDefault="009E33D6" w:rsidP="009E33D6">
      <w:pPr>
        <w:pStyle w:val="PL"/>
        <w:rPr>
          <w:noProof w:val="0"/>
        </w:rPr>
      </w:pPr>
    </w:p>
    <w:p w14:paraId="02C6EE21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4AA274E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B2A179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5E96A0A" w14:textId="77777777" w:rsidR="009E33D6" w:rsidRDefault="009E33D6" w:rsidP="009E33D6">
      <w:pPr>
        <w:pStyle w:val="PL"/>
        <w:rPr>
          <w:noProof w:val="0"/>
        </w:rPr>
      </w:pPr>
    </w:p>
    <w:p w14:paraId="3695B542" w14:textId="77777777" w:rsidR="009E33D6" w:rsidRDefault="009E33D6" w:rsidP="009E33D6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85784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0863F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94445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B2D1D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CC9B5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50D8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58170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1C366D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04CDF2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01A58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DBDB5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41E3A4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51B503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13E056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2064FE2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D7792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4F2E0C60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349D998A" w14:textId="19DD30CA" w:rsidR="009E33D6" w:rsidRDefault="009E33D6" w:rsidP="009E33D6">
      <w:pPr>
        <w:pStyle w:val="PL"/>
        <w:rPr>
          <w:ins w:id="38" w:author="Nokia - mga1" w:date="2021-03-05T09:20:00Z"/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  <w:ins w:id="39" w:author="Nokia - mga1" w:date="2021-03-05T09:20:00Z">
        <w:r w:rsidR="00E23114">
          <w:rPr>
            <w:noProof w:val="0"/>
          </w:rPr>
          <w:t>,</w:t>
        </w:r>
      </w:ins>
    </w:p>
    <w:p w14:paraId="49B6C36D" w14:textId="1314004A" w:rsidR="00E23114" w:rsidRPr="00513ECF" w:rsidRDefault="00E23114" w:rsidP="00E23114">
      <w:pPr>
        <w:pStyle w:val="PL"/>
        <w:rPr>
          <w:ins w:id="40" w:author="Nokia - mga1" w:date="2021-03-05T09:20:00Z"/>
          <w:noProof w:val="0"/>
        </w:rPr>
      </w:pPr>
      <w:ins w:id="41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[17]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55A5839B" w14:textId="77777777" w:rsidR="00E23114" w:rsidRDefault="00E23114" w:rsidP="009E33D6">
      <w:pPr>
        <w:pStyle w:val="PL"/>
        <w:rPr>
          <w:noProof w:val="0"/>
        </w:rPr>
      </w:pPr>
    </w:p>
    <w:p w14:paraId="1D1814BB" w14:textId="77777777" w:rsidR="009E33D6" w:rsidRDefault="009E33D6" w:rsidP="009E33D6">
      <w:pPr>
        <w:pStyle w:val="PL"/>
        <w:rPr>
          <w:noProof w:val="0"/>
        </w:rPr>
      </w:pPr>
    </w:p>
    <w:p w14:paraId="3FE01C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3ACA168" w14:textId="77777777" w:rsidR="009E33D6" w:rsidRPr="009F5A10" w:rsidRDefault="009E33D6" w:rsidP="009E33D6">
      <w:pPr>
        <w:pStyle w:val="PL"/>
        <w:spacing w:line="0" w:lineRule="atLeast"/>
        <w:rPr>
          <w:noProof w:val="0"/>
          <w:snapToGrid w:val="0"/>
        </w:rPr>
      </w:pPr>
    </w:p>
    <w:p w14:paraId="60B8DE28" w14:textId="77777777" w:rsidR="009E33D6" w:rsidRDefault="009E33D6" w:rsidP="009E33D6">
      <w:pPr>
        <w:pStyle w:val="PL"/>
        <w:rPr>
          <w:noProof w:val="0"/>
        </w:rPr>
      </w:pPr>
    </w:p>
    <w:p w14:paraId="2F2F9A65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042E3D1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312A9B93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A9F174A" w14:textId="77777777" w:rsidR="009E33D6" w:rsidRDefault="009E33D6" w:rsidP="009E33D6">
      <w:pPr>
        <w:pStyle w:val="PL"/>
        <w:rPr>
          <w:noProof w:val="0"/>
        </w:rPr>
      </w:pPr>
    </w:p>
    <w:p w14:paraId="544D5743" w14:textId="77777777" w:rsidR="009E33D6" w:rsidRDefault="009E33D6" w:rsidP="009E33D6">
      <w:pPr>
        <w:pStyle w:val="PL"/>
        <w:rPr>
          <w:noProof w:val="0"/>
        </w:rPr>
      </w:pPr>
    </w:p>
    <w:p w14:paraId="361975F7" w14:textId="77777777" w:rsidR="009E33D6" w:rsidRDefault="009E33D6" w:rsidP="009E33D6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9CF49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03B7D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5481E8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AC92A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28134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1D9EA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00B08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25F15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4CC3AD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9FB17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0C2C827" w14:textId="38A2E647" w:rsidR="009E33D6" w:rsidRDefault="009E33D6" w:rsidP="009E33D6">
      <w:pPr>
        <w:pStyle w:val="PL"/>
        <w:rPr>
          <w:ins w:id="42" w:author="Nokia - mga1" w:date="2021-03-05T09:20:00Z"/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  <w:ins w:id="43" w:author="Nokia - mga1" w:date="2021-03-05T09:20:00Z">
        <w:r w:rsidR="00E23114">
          <w:rPr>
            <w:noProof w:val="0"/>
          </w:rPr>
          <w:t>,</w:t>
        </w:r>
      </w:ins>
    </w:p>
    <w:p w14:paraId="42B9DC77" w14:textId="42329717" w:rsidR="00E23114" w:rsidRPr="00513ECF" w:rsidRDefault="00E23114" w:rsidP="00E23114">
      <w:pPr>
        <w:pStyle w:val="PL"/>
        <w:rPr>
          <w:ins w:id="44" w:author="Nokia - mga1" w:date="2021-03-05T09:20:00Z"/>
          <w:noProof w:val="0"/>
        </w:rPr>
      </w:pPr>
      <w:ins w:id="45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[10]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5C68FCDF" w14:textId="77777777" w:rsidR="00E23114" w:rsidRPr="000637CA" w:rsidRDefault="00E23114" w:rsidP="009E33D6">
      <w:pPr>
        <w:pStyle w:val="PL"/>
        <w:rPr>
          <w:noProof w:val="0"/>
        </w:rPr>
      </w:pPr>
    </w:p>
    <w:p w14:paraId="4B852A6D" w14:textId="77777777" w:rsidR="009E33D6" w:rsidRPr="000637CA" w:rsidRDefault="009E33D6" w:rsidP="009E33D6">
      <w:pPr>
        <w:pStyle w:val="PL"/>
        <w:rPr>
          <w:noProof w:val="0"/>
        </w:rPr>
      </w:pPr>
    </w:p>
    <w:p w14:paraId="4EB98285" w14:textId="77777777" w:rsidR="009E33D6" w:rsidRPr="0009176B" w:rsidRDefault="009E33D6" w:rsidP="009E33D6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DD11556" w14:textId="77777777" w:rsidR="009E33D6" w:rsidRPr="0009176B" w:rsidRDefault="009E33D6" w:rsidP="009E33D6">
      <w:pPr>
        <w:pStyle w:val="PL"/>
        <w:rPr>
          <w:noProof w:val="0"/>
          <w:lang w:val="en-US"/>
        </w:rPr>
      </w:pPr>
    </w:p>
    <w:p w14:paraId="192C6919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7C8AA4A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4839BA4A" w14:textId="77777777" w:rsidR="009E33D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9AC87D1" w14:textId="77777777" w:rsidR="009E33D6" w:rsidRDefault="009E33D6" w:rsidP="009E33D6">
      <w:pPr>
        <w:pStyle w:val="PL"/>
        <w:rPr>
          <w:noProof w:val="0"/>
        </w:rPr>
      </w:pPr>
    </w:p>
    <w:p w14:paraId="1AE33C16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lastRenderedPageBreak/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1A84E5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76C9F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D1CAB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FF89BFC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2F8506B0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1D5E5665" w14:textId="77777777" w:rsidR="009E33D6" w:rsidRPr="00513ECF" w:rsidRDefault="009E33D6" w:rsidP="009E33D6">
      <w:pPr>
        <w:pStyle w:val="PL"/>
        <w:outlineLvl w:val="3"/>
        <w:rPr>
          <w:noProof w:val="0"/>
          <w:lang w:val="en-US"/>
        </w:rPr>
      </w:pPr>
      <w:r w:rsidRPr="00513ECF">
        <w:rPr>
          <w:noProof w:val="0"/>
          <w:lang w:val="en-US"/>
        </w:rPr>
        <w:t>-- PDU Container Information</w:t>
      </w:r>
    </w:p>
    <w:p w14:paraId="47252CF8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783AFC7C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09F50B73" w14:textId="77777777" w:rsidR="009E33D6" w:rsidRPr="00513ECF" w:rsidRDefault="009E33D6" w:rsidP="009E33D6">
      <w:pPr>
        <w:pStyle w:val="PL"/>
        <w:rPr>
          <w:noProof w:val="0"/>
          <w:lang w:val="en-US"/>
        </w:rPr>
      </w:pPr>
      <w:proofErr w:type="spellStart"/>
      <w:r w:rsidRPr="00513ECF">
        <w:rPr>
          <w:noProof w:val="0"/>
          <w:lang w:val="en-US"/>
        </w:rPr>
        <w:t>PDUContainerInformation</w:t>
      </w:r>
      <w:proofErr w:type="spellEnd"/>
      <w:r w:rsidRPr="00513ECF">
        <w:rPr>
          <w:noProof w:val="0"/>
          <w:lang w:val="en-US"/>
        </w:rPr>
        <w:t xml:space="preserve"> </w:t>
      </w:r>
      <w:r w:rsidRPr="00513ECF">
        <w:rPr>
          <w:noProof w:val="0"/>
          <w:lang w:val="en-US"/>
        </w:rPr>
        <w:tab/>
      </w:r>
      <w:r w:rsidRPr="00513ECF">
        <w:rPr>
          <w:noProof w:val="0"/>
          <w:lang w:val="en-US"/>
        </w:rPr>
        <w:tab/>
        <w:t>::= SEQUENCE</w:t>
      </w:r>
    </w:p>
    <w:p w14:paraId="18C4EB8F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{</w:t>
      </w:r>
    </w:p>
    <w:p w14:paraId="558D89F1" w14:textId="77777777" w:rsidR="009E33D6" w:rsidRDefault="009E33D6" w:rsidP="009E33D6">
      <w:pPr>
        <w:pStyle w:val="PL"/>
        <w:rPr>
          <w:noProof w:val="0"/>
        </w:rPr>
      </w:pPr>
      <w:r w:rsidRPr="00513ECF">
        <w:rPr>
          <w:noProof w:val="0"/>
          <w:lang w:val="en-US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31F1B6D9" w14:textId="77777777" w:rsidR="009E33D6" w:rsidRPr="00161681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10063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F8AF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D70DA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D7D17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2E976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174229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F5F81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DF032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62CB56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DB195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0B4D8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4EB61A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550E8788" w14:textId="77777777" w:rsidR="009E33D6" w:rsidRDefault="009E33D6" w:rsidP="009E33D6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9723EE7" w14:textId="77777777" w:rsidR="009E33D6" w:rsidRDefault="009E33D6" w:rsidP="009E33D6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EE3FD3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B76AE0E" w14:textId="58B1ECDE" w:rsidR="009E33D6" w:rsidRDefault="009E33D6" w:rsidP="009E33D6">
      <w:pPr>
        <w:pStyle w:val="PL"/>
        <w:rPr>
          <w:ins w:id="46" w:author="Nokia - mga1" w:date="2021-03-05T09:20:00Z"/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  <w:ins w:id="47" w:author="Nokia - mga1" w:date="2021-03-05T09:20:00Z">
        <w:r w:rsidR="00E23114">
          <w:rPr>
            <w:noProof w:val="0"/>
          </w:rPr>
          <w:t>,</w:t>
        </w:r>
      </w:ins>
    </w:p>
    <w:p w14:paraId="687BE579" w14:textId="6F283030" w:rsidR="00E23114" w:rsidRPr="00513ECF" w:rsidRDefault="00E23114" w:rsidP="00E23114">
      <w:pPr>
        <w:pStyle w:val="PL"/>
        <w:rPr>
          <w:ins w:id="48" w:author="Nokia - mga1" w:date="2021-03-05T09:20:00Z"/>
          <w:noProof w:val="0"/>
        </w:rPr>
      </w:pPr>
      <w:ins w:id="49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[18]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3CD8E953" w14:textId="77777777" w:rsidR="00E23114" w:rsidRDefault="00E23114" w:rsidP="009E33D6">
      <w:pPr>
        <w:pStyle w:val="PL"/>
        <w:rPr>
          <w:noProof w:val="0"/>
        </w:rPr>
      </w:pPr>
    </w:p>
    <w:p w14:paraId="03001EF7" w14:textId="77777777" w:rsidR="009E33D6" w:rsidRDefault="009E33D6" w:rsidP="009E33D6">
      <w:pPr>
        <w:pStyle w:val="PL"/>
        <w:rPr>
          <w:noProof w:val="0"/>
        </w:rPr>
      </w:pPr>
    </w:p>
    <w:p w14:paraId="36B08EF9" w14:textId="77777777" w:rsidR="009E33D6" w:rsidRPr="007D36FE" w:rsidRDefault="009E33D6" w:rsidP="009E33D6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2E69A480" w14:textId="77777777" w:rsidR="009E33D6" w:rsidRPr="007F2035" w:rsidRDefault="009E33D6" w:rsidP="009E33D6">
      <w:pPr>
        <w:pStyle w:val="PL"/>
        <w:rPr>
          <w:noProof w:val="0"/>
          <w:lang w:val="en-US"/>
        </w:rPr>
      </w:pPr>
    </w:p>
    <w:p w14:paraId="25D89C44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1EFA769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61F61E4A" w14:textId="77777777" w:rsidR="009E33D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9F4F1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4D232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0EE2CA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D903906" w14:textId="77777777" w:rsidR="009E33D6" w:rsidRPr="008E7E46" w:rsidRDefault="009E33D6" w:rsidP="009E33D6">
      <w:pPr>
        <w:pStyle w:val="PL"/>
        <w:rPr>
          <w:noProof w:val="0"/>
        </w:rPr>
      </w:pPr>
    </w:p>
    <w:p w14:paraId="10E85ADF" w14:textId="77777777" w:rsidR="009E33D6" w:rsidRDefault="009E33D6" w:rsidP="009E33D6">
      <w:pPr>
        <w:pStyle w:val="PL"/>
        <w:rPr>
          <w:noProof w:val="0"/>
        </w:rPr>
      </w:pPr>
    </w:p>
    <w:p w14:paraId="3CF2DFA0" w14:textId="77777777" w:rsidR="009E33D6" w:rsidRDefault="009E33D6" w:rsidP="009E33D6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C79C2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63915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70B3F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7CC0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DEF4F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0CC67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CA8ED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07AD5CF1" w14:textId="77777777" w:rsidR="009E33D6" w:rsidRDefault="009E33D6" w:rsidP="009E33D6">
      <w:pPr>
        <w:pStyle w:val="PL"/>
        <w:rPr>
          <w:noProof w:val="0"/>
        </w:rPr>
      </w:pPr>
    </w:p>
    <w:p w14:paraId="20D3378F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620730A7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48E2705A" w14:textId="77777777" w:rsidR="009E33D6" w:rsidRDefault="009E33D6" w:rsidP="009E33D6">
      <w:pPr>
        <w:pStyle w:val="PL"/>
        <w:rPr>
          <w:noProof w:val="0"/>
        </w:rPr>
      </w:pPr>
    </w:p>
    <w:p w14:paraId="31FD05F0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52D9887A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7E558450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31C1E2A8" w14:textId="77777777" w:rsidR="009E33D6" w:rsidRPr="00513ECF" w:rsidRDefault="009E33D6" w:rsidP="009E33D6">
      <w:pPr>
        <w:pStyle w:val="PL"/>
        <w:outlineLvl w:val="3"/>
        <w:rPr>
          <w:noProof w:val="0"/>
          <w:lang w:val="en-US"/>
        </w:rPr>
      </w:pPr>
      <w:r w:rsidRPr="00513ECF">
        <w:rPr>
          <w:noProof w:val="0"/>
          <w:lang w:val="en-US"/>
        </w:rPr>
        <w:t>-- QFI Container Information</w:t>
      </w:r>
    </w:p>
    <w:p w14:paraId="76210897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6C538695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5B5EFA8A" w14:textId="77777777" w:rsidR="009E33D6" w:rsidRPr="00513ECF" w:rsidRDefault="009E33D6" w:rsidP="009E33D6">
      <w:pPr>
        <w:pStyle w:val="PL"/>
        <w:rPr>
          <w:noProof w:val="0"/>
          <w:lang w:val="en-US"/>
        </w:rPr>
      </w:pPr>
      <w:proofErr w:type="spellStart"/>
      <w:r w:rsidRPr="00513ECF">
        <w:rPr>
          <w:noProof w:val="0"/>
          <w:lang w:val="en-US"/>
        </w:rPr>
        <w:t>MultipleQFIContainer</w:t>
      </w:r>
      <w:proofErr w:type="spellEnd"/>
      <w:r w:rsidRPr="00513ECF">
        <w:rPr>
          <w:noProof w:val="0"/>
          <w:lang w:val="en-US"/>
        </w:rPr>
        <w:t xml:space="preserve"> </w:t>
      </w:r>
      <w:r w:rsidRPr="00513ECF">
        <w:rPr>
          <w:noProof w:val="0"/>
          <w:lang w:val="en-US"/>
        </w:rPr>
        <w:tab/>
      </w:r>
      <w:r w:rsidRPr="00513ECF">
        <w:rPr>
          <w:noProof w:val="0"/>
          <w:lang w:val="en-US"/>
        </w:rPr>
        <w:tab/>
        <w:t>::= SEQUENCE</w:t>
      </w:r>
    </w:p>
    <w:p w14:paraId="65BE5613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{</w:t>
      </w:r>
    </w:p>
    <w:p w14:paraId="51F8FDDA" w14:textId="77777777" w:rsidR="009E33D6" w:rsidRDefault="009E33D6" w:rsidP="009E33D6">
      <w:pPr>
        <w:pStyle w:val="PL"/>
        <w:rPr>
          <w:noProof w:val="0"/>
        </w:rPr>
      </w:pPr>
      <w:r w:rsidRPr="00513ECF">
        <w:rPr>
          <w:noProof w:val="0"/>
          <w:lang w:val="en-US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82F84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1EA3A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1E332C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20856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EAA19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EA25C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5CFE0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2F38D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48E1F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B4A18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9429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3167A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05B91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3D6CB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24301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7FA036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0612F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B59D4A2" w14:textId="77777777" w:rsidR="009E33D6" w:rsidRDefault="009E33D6" w:rsidP="009E33D6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03F4E4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47AAC45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7D3B59FA" w14:textId="7C1340C2" w:rsidR="009E33D6" w:rsidRDefault="009E33D6" w:rsidP="009E33D6">
      <w:pPr>
        <w:pStyle w:val="PL"/>
        <w:rPr>
          <w:ins w:id="50" w:author="Nokia - mga1" w:date="2021-03-05T09:20:00Z"/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  <w:ins w:id="51" w:author="Nokia - mga1" w:date="2021-03-05T09:20:00Z">
        <w:r w:rsidR="00E23114">
          <w:rPr>
            <w:noProof w:val="0"/>
          </w:rPr>
          <w:t>,</w:t>
        </w:r>
      </w:ins>
    </w:p>
    <w:p w14:paraId="19E8C9FE" w14:textId="6002282E" w:rsidR="00E23114" w:rsidRPr="00513ECF" w:rsidRDefault="00E23114" w:rsidP="00E23114">
      <w:pPr>
        <w:pStyle w:val="PL"/>
        <w:rPr>
          <w:ins w:id="52" w:author="Nokia - mga1" w:date="2021-03-05T09:20:00Z"/>
          <w:noProof w:val="0"/>
        </w:rPr>
      </w:pPr>
      <w:ins w:id="53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[23]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09A8559B" w14:textId="77777777" w:rsidR="00E23114" w:rsidRDefault="00E23114" w:rsidP="009E33D6">
      <w:pPr>
        <w:pStyle w:val="PL"/>
        <w:rPr>
          <w:noProof w:val="0"/>
        </w:rPr>
      </w:pPr>
    </w:p>
    <w:p w14:paraId="68F7CF3E" w14:textId="77777777" w:rsidR="009E33D6" w:rsidRDefault="009E33D6" w:rsidP="009E33D6">
      <w:pPr>
        <w:pStyle w:val="PL"/>
        <w:rPr>
          <w:noProof w:val="0"/>
        </w:rPr>
      </w:pPr>
    </w:p>
    <w:p w14:paraId="05D66E72" w14:textId="77777777" w:rsidR="009E33D6" w:rsidRDefault="009E33D6" w:rsidP="009E33D6">
      <w:pPr>
        <w:pStyle w:val="PL"/>
        <w:rPr>
          <w:noProof w:val="0"/>
        </w:rPr>
      </w:pPr>
    </w:p>
    <w:p w14:paraId="0E57B4A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B93437" w14:textId="77777777" w:rsidR="009E33D6" w:rsidRDefault="009E33D6" w:rsidP="009E33D6">
      <w:pPr>
        <w:pStyle w:val="PL"/>
        <w:rPr>
          <w:noProof w:val="0"/>
        </w:rPr>
      </w:pPr>
    </w:p>
    <w:p w14:paraId="3D1516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D1B2A46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4631A1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90550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DCD717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2347B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7597A8" w14:textId="77777777" w:rsidR="009E33D6" w:rsidRDefault="009E33D6" w:rsidP="009E33D6">
      <w:pPr>
        <w:pStyle w:val="PL"/>
        <w:rPr>
          <w:noProof w:val="0"/>
        </w:rPr>
      </w:pPr>
    </w:p>
    <w:p w14:paraId="2447FF65" w14:textId="77777777" w:rsidR="009E33D6" w:rsidRDefault="009E33D6" w:rsidP="009E33D6">
      <w:pPr>
        <w:pStyle w:val="PL"/>
        <w:rPr>
          <w:noProof w:val="0"/>
        </w:rPr>
      </w:pPr>
    </w:p>
    <w:p w14:paraId="791D86C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7CC960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491B6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51C36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6084D5" w14:textId="6E620948" w:rsidR="009E33D6" w:rsidRDefault="009E33D6" w:rsidP="009E33D6">
      <w:pPr>
        <w:pStyle w:val="PL"/>
        <w:rPr>
          <w:ins w:id="54" w:author="Nokia - mga" w:date="2021-02-18T13:39:00Z"/>
          <w:noProof w:val="0"/>
        </w:rPr>
      </w:pPr>
    </w:p>
    <w:p w14:paraId="420AF86E" w14:textId="35E9AA73" w:rsidR="00BF7995" w:rsidRDefault="00BF7995" w:rsidP="009E33D6">
      <w:pPr>
        <w:pStyle w:val="PL"/>
        <w:rPr>
          <w:ins w:id="55" w:author="Nokia - mga" w:date="2021-02-18T13:40:00Z"/>
        </w:rPr>
      </w:pPr>
      <w:proofErr w:type="spellStart"/>
      <w:ins w:id="56" w:author="Nokia - mga" w:date="2021-02-18T13:39:00Z">
        <w:r>
          <w:rPr>
            <w:noProof w:val="0"/>
          </w:rPr>
          <w:t>A</w:t>
        </w:r>
        <w:r w:rsidRPr="00BF7995">
          <w:t>geOfLocationInformation</w:t>
        </w:r>
      </w:ins>
      <w:proofErr w:type="spellEnd"/>
      <w:ins w:id="57" w:author="Nokia - mga" w:date="2021-02-18T13:40:00Z">
        <w:r>
          <w:t xml:space="preserve"> </w:t>
        </w:r>
        <w:r>
          <w:tab/>
        </w:r>
        <w:r w:rsidRPr="009F5A10">
          <w:rPr>
            <w:noProof w:val="0"/>
            <w:snapToGrid w:val="0"/>
          </w:rPr>
          <w:t>::= INTEGER</w:t>
        </w:r>
      </w:ins>
    </w:p>
    <w:p w14:paraId="66ED0E32" w14:textId="77777777" w:rsidR="00BF7995" w:rsidRDefault="00BF7995" w:rsidP="009E33D6">
      <w:pPr>
        <w:pStyle w:val="PL"/>
        <w:rPr>
          <w:ins w:id="58" w:author="Nokia - mga" w:date="2021-02-18T13:40:00Z"/>
        </w:rPr>
      </w:pPr>
    </w:p>
    <w:p w14:paraId="3A46F43E" w14:textId="77777777" w:rsidR="00BF7995" w:rsidRDefault="00BF7995" w:rsidP="009E33D6">
      <w:pPr>
        <w:pStyle w:val="PL"/>
        <w:rPr>
          <w:noProof w:val="0"/>
        </w:rPr>
      </w:pPr>
    </w:p>
    <w:p w14:paraId="4FD4B0D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2D90798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91FE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6DCD82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0026D418" w14:textId="77777777" w:rsidR="009E33D6" w:rsidRDefault="009E33D6" w:rsidP="009E33D6">
      <w:pPr>
        <w:pStyle w:val="PL"/>
      </w:pPr>
      <w:r>
        <w:tab/>
        <w:t>sHUTTINGDOWN (2)</w:t>
      </w:r>
    </w:p>
    <w:p w14:paraId="6CA34866" w14:textId="77777777" w:rsidR="009E33D6" w:rsidRDefault="009E33D6" w:rsidP="009E33D6">
      <w:pPr>
        <w:pStyle w:val="PL"/>
        <w:rPr>
          <w:noProof w:val="0"/>
        </w:rPr>
      </w:pPr>
    </w:p>
    <w:p w14:paraId="4F1D6D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6F677E4" w14:textId="77777777" w:rsidR="009E33D6" w:rsidRDefault="009E33D6" w:rsidP="009E33D6">
      <w:pPr>
        <w:pStyle w:val="PL"/>
        <w:rPr>
          <w:noProof w:val="0"/>
        </w:rPr>
      </w:pPr>
    </w:p>
    <w:p w14:paraId="28622EA9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ab/>
        <w:t>::= ENUMERATED</w:t>
      </w:r>
    </w:p>
    <w:p w14:paraId="59A4D2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31EE3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1BF3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691D8B" w14:textId="77777777" w:rsidR="009E33D6" w:rsidRDefault="009E33D6" w:rsidP="009E33D6">
      <w:pPr>
        <w:pStyle w:val="PL"/>
        <w:rPr>
          <w:noProof w:val="0"/>
        </w:rPr>
      </w:pPr>
    </w:p>
    <w:p w14:paraId="659F26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96CCE3" w14:textId="77777777" w:rsidR="009E33D6" w:rsidRDefault="009E33D6" w:rsidP="009E33D6">
      <w:pPr>
        <w:pStyle w:val="PL"/>
        <w:rPr>
          <w:noProof w:val="0"/>
        </w:rPr>
      </w:pPr>
    </w:p>
    <w:p w14:paraId="253ED5E4" w14:textId="77777777" w:rsidR="009E33D6" w:rsidRDefault="009E33D6" w:rsidP="009E33D6">
      <w:pPr>
        <w:pStyle w:val="PL"/>
        <w:rPr>
          <w:noProof w:val="0"/>
        </w:rPr>
      </w:pPr>
    </w:p>
    <w:p w14:paraId="76A052D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::= SEQUENCE</w:t>
      </w:r>
    </w:p>
    <w:p w14:paraId="7F97A3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75ECC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ADE0C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03A53C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750FA8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4CA10A3" w14:textId="77777777" w:rsidR="009E33D6" w:rsidRDefault="009E33D6" w:rsidP="009E33D6">
      <w:pPr>
        <w:pStyle w:val="PL"/>
        <w:rPr>
          <w:noProof w:val="0"/>
        </w:rPr>
      </w:pPr>
    </w:p>
    <w:p w14:paraId="06ED28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532F6816" w14:textId="77777777" w:rsidR="009E33D6" w:rsidRDefault="009E33D6" w:rsidP="009E33D6">
      <w:pPr>
        <w:pStyle w:val="PL"/>
      </w:pPr>
      <w:r>
        <w:rPr>
          <w:noProof w:val="0"/>
        </w:rPr>
        <w:t>-- See subclause 2.10.1 of 3GPP TS 23.003 [7] for encoding.</w:t>
      </w:r>
    </w:p>
    <w:p w14:paraId="5CB8FF96" w14:textId="77777777" w:rsidR="009E33D6" w:rsidRDefault="009E33D6" w:rsidP="009E33D6">
      <w:pPr>
        <w:pStyle w:val="PL"/>
      </w:pPr>
    </w:p>
    <w:p w14:paraId="40321767" w14:textId="77777777" w:rsidR="009E33D6" w:rsidRPr="008E7E46" w:rsidRDefault="009E33D6" w:rsidP="009E33D6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5CB89233" w14:textId="77777777" w:rsidR="009E33D6" w:rsidRDefault="009E33D6" w:rsidP="009E33D6">
      <w:pPr>
        <w:pStyle w:val="PL"/>
      </w:pPr>
    </w:p>
    <w:p w14:paraId="2FCD88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7B068F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5AA80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38FE36B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0B866187" w14:textId="77777777" w:rsidR="009E33D6" w:rsidRDefault="009E33D6" w:rsidP="009E33D6">
      <w:pPr>
        <w:pStyle w:val="PL"/>
        <w:rPr>
          <w:noProof w:val="0"/>
        </w:rPr>
      </w:pPr>
    </w:p>
    <w:p w14:paraId="3D58375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C508A8D" w14:textId="77777777" w:rsidR="009E33D6" w:rsidRDefault="009E33D6" w:rsidP="009E33D6">
      <w:pPr>
        <w:pStyle w:val="PL"/>
        <w:rPr>
          <w:noProof w:val="0"/>
        </w:rPr>
      </w:pPr>
    </w:p>
    <w:p w14:paraId="38E04406" w14:textId="77777777" w:rsidR="009E33D6" w:rsidRDefault="009E33D6" w:rsidP="009E33D6">
      <w:pPr>
        <w:pStyle w:val="PL"/>
        <w:rPr>
          <w:noProof w:val="0"/>
        </w:rPr>
      </w:pPr>
    </w:p>
    <w:p w14:paraId="0E9E7D50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::= ENUMERATED</w:t>
      </w:r>
    </w:p>
    <w:p w14:paraId="713A25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EBBA0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FF40E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16A3B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375DB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3B82D017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2475E21E" w14:textId="77777777" w:rsidR="009E33D6" w:rsidRDefault="009E33D6" w:rsidP="009E33D6">
      <w:pPr>
        <w:pStyle w:val="PL"/>
        <w:rPr>
          <w:noProof w:val="0"/>
        </w:rPr>
      </w:pPr>
    </w:p>
    <w:p w14:paraId="597051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4F8077E" w14:textId="77777777" w:rsidR="009E33D6" w:rsidRDefault="009E33D6" w:rsidP="009E33D6">
      <w:pPr>
        <w:pStyle w:val="PL"/>
        <w:rPr>
          <w:noProof w:val="0"/>
        </w:rPr>
      </w:pPr>
    </w:p>
    <w:p w14:paraId="7A445898" w14:textId="77777777" w:rsidR="009E33D6" w:rsidRDefault="009E33D6" w:rsidP="009E33D6">
      <w:pPr>
        <w:pStyle w:val="PL"/>
      </w:pPr>
    </w:p>
    <w:p w14:paraId="2B07A7A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::= SEQUENCE</w:t>
      </w:r>
    </w:p>
    <w:p w14:paraId="5FB82D0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7A5351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-- See TS 32.291 [58] for more information</w:t>
      </w:r>
    </w:p>
    <w:p w14:paraId="57F1D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99FA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22451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6530E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4B6874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1567D2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0CD58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7D678B81" w14:textId="77777777" w:rsidR="009E33D6" w:rsidRDefault="009E33D6" w:rsidP="009E33D6">
      <w:pPr>
        <w:pStyle w:val="PL"/>
      </w:pPr>
      <w:r>
        <w:rPr>
          <w:noProof w:val="0"/>
        </w:rPr>
        <w:t>}</w:t>
      </w:r>
    </w:p>
    <w:p w14:paraId="085FD0EC" w14:textId="77777777" w:rsidR="009E33D6" w:rsidRDefault="009E33D6" w:rsidP="009E33D6">
      <w:pPr>
        <w:pStyle w:val="PL"/>
        <w:rPr>
          <w:noProof w:val="0"/>
        </w:rPr>
      </w:pPr>
    </w:p>
    <w:p w14:paraId="5EDEA7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C71BB0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577DE9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6C4249" w14:textId="77777777" w:rsidR="009E33D6" w:rsidRDefault="009E33D6" w:rsidP="009E33D6">
      <w:pPr>
        <w:pStyle w:val="PL"/>
        <w:rPr>
          <w:noProof w:val="0"/>
        </w:rPr>
      </w:pPr>
    </w:p>
    <w:p w14:paraId="1837A2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29504A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4033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21F874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B52CE" w14:textId="77777777" w:rsidR="009E33D6" w:rsidRDefault="009E33D6" w:rsidP="009E33D6">
      <w:pPr>
        <w:pStyle w:val="PL"/>
        <w:rPr>
          <w:noProof w:val="0"/>
        </w:rPr>
      </w:pPr>
    </w:p>
    <w:p w14:paraId="08C49B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7C2E7C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C104E2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93C308" w14:textId="77777777" w:rsidR="009E33D6" w:rsidRDefault="009E33D6" w:rsidP="009E33D6">
      <w:pPr>
        <w:pStyle w:val="PL"/>
      </w:pPr>
    </w:p>
    <w:p w14:paraId="27ADC39A" w14:textId="77777777" w:rsidR="009E33D6" w:rsidRDefault="009E33D6" w:rsidP="009E33D6">
      <w:pPr>
        <w:pStyle w:val="PL"/>
        <w:rPr>
          <w:noProof w:val="0"/>
        </w:rPr>
      </w:pPr>
    </w:p>
    <w:p w14:paraId="5035BF8A" w14:textId="77777777" w:rsidR="009E33D6" w:rsidRPr="00B179D2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::= OCTET STRING</w:t>
      </w:r>
    </w:p>
    <w:p w14:paraId="3901EDBF" w14:textId="77777777" w:rsidR="009E33D6" w:rsidRDefault="009E33D6" w:rsidP="009E33D6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A0A7F59" w14:textId="77777777" w:rsidR="009E33D6" w:rsidRDefault="009E33D6" w:rsidP="009E33D6">
      <w:pPr>
        <w:pStyle w:val="PL"/>
      </w:pPr>
    </w:p>
    <w:p w14:paraId="1FC42D56" w14:textId="77777777" w:rsidR="009E33D6" w:rsidRDefault="009E33D6" w:rsidP="009E33D6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40BF1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4E73A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B705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4A104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5F4923" w14:textId="77777777" w:rsidR="009E33D6" w:rsidRDefault="009E33D6" w:rsidP="009E33D6">
      <w:pPr>
        <w:pStyle w:val="PL"/>
        <w:rPr>
          <w:noProof w:val="0"/>
        </w:rPr>
      </w:pPr>
    </w:p>
    <w:p w14:paraId="43859948" w14:textId="77777777" w:rsidR="009E33D6" w:rsidRDefault="009E33D6" w:rsidP="009E33D6">
      <w:pPr>
        <w:pStyle w:val="PL"/>
        <w:rPr>
          <w:noProof w:val="0"/>
        </w:rPr>
      </w:pPr>
    </w:p>
    <w:p w14:paraId="775649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538399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EC63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BE1D98" w14:textId="77777777" w:rsidR="009E33D6" w:rsidRDefault="009E33D6" w:rsidP="009E33D6">
      <w:pPr>
        <w:pStyle w:val="PL"/>
        <w:rPr>
          <w:noProof w:val="0"/>
        </w:rPr>
      </w:pPr>
    </w:p>
    <w:p w14:paraId="058233CD" w14:textId="77777777" w:rsidR="009E33D6" w:rsidRDefault="009E33D6" w:rsidP="009E33D6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6F0A02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E076B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DB18054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D94EBDD" w14:textId="77777777" w:rsidR="009E33D6" w:rsidRDefault="009E33D6" w:rsidP="009E33D6">
      <w:pPr>
        <w:pStyle w:val="PL"/>
        <w:rPr>
          <w:noProof w:val="0"/>
        </w:rPr>
      </w:pPr>
    </w:p>
    <w:p w14:paraId="25292C7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::= IA5String (SIZE(1..63))</w:t>
      </w:r>
    </w:p>
    <w:p w14:paraId="379CA1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EFB39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6CEAB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51A39ED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0D1267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1627727D" w14:textId="77777777" w:rsidR="009E33D6" w:rsidRDefault="009E33D6" w:rsidP="009E33D6">
      <w:pPr>
        <w:pStyle w:val="PL"/>
        <w:rPr>
          <w:noProof w:val="0"/>
        </w:rPr>
      </w:pPr>
    </w:p>
    <w:p w14:paraId="025FD9C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232CC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1DF64C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2AA97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9B445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E49278" w14:textId="77777777" w:rsidR="009E33D6" w:rsidRDefault="009E33D6" w:rsidP="009E33D6">
      <w:pPr>
        <w:pStyle w:val="PL"/>
        <w:rPr>
          <w:noProof w:val="0"/>
        </w:rPr>
      </w:pPr>
    </w:p>
    <w:p w14:paraId="12D3D68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::= ENUMERATED</w:t>
      </w:r>
    </w:p>
    <w:p w14:paraId="63D966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639B5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EE308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6CF44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88038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A13B7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17B60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5381F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518292B" w14:textId="77777777" w:rsidR="009E33D6" w:rsidRDefault="009E33D6" w:rsidP="009E33D6">
      <w:pPr>
        <w:pStyle w:val="PL"/>
        <w:rPr>
          <w:noProof w:val="0"/>
        </w:rPr>
      </w:pPr>
    </w:p>
    <w:p w14:paraId="6AF05685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21342ED8" w14:textId="77777777" w:rsidR="009E33D6" w:rsidRPr="00D11A5E" w:rsidRDefault="009E33D6" w:rsidP="009E33D6">
      <w:pPr>
        <w:pStyle w:val="PL"/>
        <w:outlineLvl w:val="3"/>
        <w:rPr>
          <w:noProof w:val="0"/>
          <w:snapToGrid w:val="0"/>
          <w:lang w:val="es-ES"/>
        </w:rPr>
      </w:pPr>
      <w:r w:rsidRPr="00D11A5E">
        <w:rPr>
          <w:noProof w:val="0"/>
          <w:snapToGrid w:val="0"/>
          <w:lang w:val="es-ES"/>
        </w:rPr>
        <w:t>-- E</w:t>
      </w:r>
    </w:p>
    <w:p w14:paraId="69F5D820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177144A8" w14:textId="77777777" w:rsidR="009E33D6" w:rsidRPr="00D11A5E" w:rsidRDefault="009E33D6" w:rsidP="009E33D6">
      <w:pPr>
        <w:pStyle w:val="PL"/>
        <w:rPr>
          <w:noProof w:val="0"/>
          <w:lang w:val="es-ES"/>
        </w:rPr>
      </w:pPr>
    </w:p>
    <w:p w14:paraId="6F638C43" w14:textId="77777777" w:rsidR="009E33D6" w:rsidRPr="00D11A5E" w:rsidRDefault="009E33D6" w:rsidP="009E33D6">
      <w:pPr>
        <w:pStyle w:val="PL"/>
        <w:rPr>
          <w:lang w:val="es-ES"/>
        </w:rPr>
      </w:pPr>
      <w:r w:rsidRPr="00D11A5E">
        <w:rPr>
          <w:lang w:val="es-ES"/>
        </w:rPr>
        <w:t>Ecgi</w:t>
      </w:r>
      <w:r w:rsidRPr="00D11A5E">
        <w:rPr>
          <w:lang w:val="es-ES"/>
        </w:rPr>
        <w:tab/>
        <w:t>::= SEQUENCE</w:t>
      </w:r>
    </w:p>
    <w:p w14:paraId="5908DF1F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>{</w:t>
      </w:r>
    </w:p>
    <w:p w14:paraId="4464A0F9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ab/>
      </w:r>
      <w:r w:rsidRPr="00D11A5E">
        <w:rPr>
          <w:lang w:val="es-ES"/>
        </w:rPr>
        <w:t>plmnId</w:t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  <w:t xml:space="preserve">[0] </w:t>
      </w:r>
      <w:r w:rsidRPr="00D11A5E">
        <w:rPr>
          <w:lang w:val="es-ES"/>
        </w:rPr>
        <w:t>PLMN-Id</w:t>
      </w:r>
      <w:r w:rsidRPr="00D11A5E">
        <w:rPr>
          <w:noProof w:val="0"/>
          <w:lang w:val="es-ES"/>
        </w:rPr>
        <w:t>,</w:t>
      </w:r>
    </w:p>
    <w:p w14:paraId="63803BD5" w14:textId="77777777" w:rsidR="009E33D6" w:rsidRDefault="009E33D6" w:rsidP="009E33D6">
      <w:pPr>
        <w:pStyle w:val="PL"/>
        <w:tabs>
          <w:tab w:val="clear" w:pos="1920"/>
        </w:tabs>
        <w:rPr>
          <w:noProof w:val="0"/>
        </w:rPr>
      </w:pPr>
      <w:r w:rsidRPr="00D11A5E">
        <w:rPr>
          <w:noProof w:val="0"/>
          <w:lang w:val="es-ES"/>
        </w:rPr>
        <w:tab/>
      </w:r>
      <w:r>
        <w:t>eutraCellId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EutraCellId</w:t>
      </w:r>
      <w:r>
        <w:rPr>
          <w:noProof w:val="0"/>
        </w:rPr>
        <w:t>,</w:t>
      </w:r>
    </w:p>
    <w:p w14:paraId="498450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 w:rsidRPr="00E04113">
        <w:rPr>
          <w:noProof w:val="0"/>
          <w:lang w:val="en-US"/>
        </w:rPr>
        <w:t xml:space="preserve"> </w:t>
      </w:r>
      <w:r w:rsidRPr="00945342">
        <w:rPr>
          <w:noProof w:val="0"/>
          <w:lang w:val="en-US"/>
        </w:rPr>
        <w:t>OPTIONAL</w:t>
      </w:r>
    </w:p>
    <w:p w14:paraId="740729A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1D597F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332C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842FC4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B5F5456" w14:textId="33D1A3AB" w:rsidR="003309FD" w:rsidRDefault="003309FD" w:rsidP="009E33D6">
      <w:pPr>
        <w:pStyle w:val="PL"/>
        <w:rPr>
          <w:ins w:id="59" w:author="Nokia - mga" w:date="2021-02-18T15:33:00Z"/>
          <w:noProof w:val="0"/>
        </w:rPr>
      </w:pPr>
    </w:p>
    <w:p w14:paraId="3C0CA457" w14:textId="738FC8B1" w:rsidR="00C54C70" w:rsidRDefault="00C54C70" w:rsidP="00C54C70">
      <w:pPr>
        <w:pStyle w:val="PL"/>
        <w:rPr>
          <w:ins w:id="60" w:author="Nokia - mga" w:date="2021-02-18T15:33:00Z"/>
          <w:noProof w:val="0"/>
          <w:snapToGrid w:val="0"/>
        </w:rPr>
      </w:pPr>
      <w:proofErr w:type="spellStart"/>
      <w:ins w:id="61" w:author="Nokia - mga" w:date="2021-02-18T15:34:00Z">
        <w:r>
          <w:rPr>
            <w:noProof w:val="0"/>
          </w:rPr>
          <w:t>E</w:t>
        </w:r>
        <w:r w:rsidRPr="002F4355">
          <w:rPr>
            <w:noProof w:val="0"/>
            <w:snapToGrid w:val="0"/>
          </w:rPr>
          <w:t>NbId</w:t>
        </w:r>
      </w:ins>
      <w:proofErr w:type="spellEnd"/>
      <w:ins w:id="62" w:author="Nokia - mga" w:date="2021-02-18T15:33:00Z"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63" w:author="Nokia - mga1" w:date="2021-03-04T11:37:00Z">
        <w:r w:rsidR="00D4705E" w:rsidRPr="00D4705E">
          <w:rPr>
            <w:noProof w:val="0"/>
            <w:snapToGrid w:val="0"/>
          </w:rPr>
          <w:t>UTF8String</w:t>
        </w:r>
      </w:ins>
    </w:p>
    <w:p w14:paraId="4C097F76" w14:textId="77777777" w:rsidR="00C54C70" w:rsidRDefault="00C54C70" w:rsidP="00C54C70">
      <w:pPr>
        <w:pStyle w:val="PL"/>
        <w:rPr>
          <w:ins w:id="64" w:author="Nokia - mga" w:date="2021-02-18T15:33:00Z"/>
          <w:noProof w:val="0"/>
        </w:rPr>
      </w:pPr>
      <w:ins w:id="65" w:author="Nokia - mga" w:date="2021-02-18T15:33:00Z">
        <w:r>
          <w:rPr>
            <w:noProof w:val="0"/>
          </w:rPr>
          <w:t xml:space="preserve">-- </w:t>
        </w:r>
      </w:ins>
    </w:p>
    <w:p w14:paraId="236BB440" w14:textId="77777777" w:rsidR="00C54C70" w:rsidRDefault="00C54C70" w:rsidP="00C54C70">
      <w:pPr>
        <w:pStyle w:val="PL"/>
        <w:rPr>
          <w:ins w:id="66" w:author="Nokia - mga" w:date="2021-02-18T15:33:00Z"/>
          <w:noProof w:val="0"/>
        </w:rPr>
      </w:pPr>
      <w:ins w:id="67" w:author="Nokia - mga" w:date="2021-02-18T15:33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75EEC1AE" w14:textId="77777777" w:rsidR="00C54C70" w:rsidRDefault="00C54C70" w:rsidP="00C54C70">
      <w:pPr>
        <w:pStyle w:val="PL"/>
        <w:rPr>
          <w:ins w:id="68" w:author="Nokia - mga" w:date="2021-02-18T15:33:00Z"/>
          <w:noProof w:val="0"/>
        </w:rPr>
      </w:pPr>
      <w:ins w:id="69" w:author="Nokia - mga" w:date="2021-02-18T15:33:00Z">
        <w:r>
          <w:rPr>
            <w:noProof w:val="0"/>
          </w:rPr>
          <w:t xml:space="preserve">-- </w:t>
        </w:r>
      </w:ins>
    </w:p>
    <w:p w14:paraId="0C809624" w14:textId="77777777" w:rsidR="00C54C70" w:rsidRDefault="00C54C70" w:rsidP="009E33D6">
      <w:pPr>
        <w:pStyle w:val="PL"/>
        <w:rPr>
          <w:noProof w:val="0"/>
        </w:rPr>
      </w:pPr>
    </w:p>
    <w:p w14:paraId="58DEABAF" w14:textId="77777777" w:rsidR="009E33D6" w:rsidRDefault="009E33D6" w:rsidP="009E33D6">
      <w:pPr>
        <w:pStyle w:val="PL"/>
        <w:rPr>
          <w:noProof w:val="0"/>
        </w:rPr>
      </w:pPr>
    </w:p>
    <w:p w14:paraId="716D369B" w14:textId="77777777" w:rsidR="009E33D6" w:rsidRDefault="009E33D6" w:rsidP="009E33D6">
      <w:pPr>
        <w:pStyle w:val="PL"/>
        <w:rPr>
          <w:noProof w:val="0"/>
        </w:rPr>
      </w:pPr>
      <w:r>
        <w:t>EutraCellId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5D4D6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468E2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AC752C5" w14:textId="77777777" w:rsidR="009E33D6" w:rsidRPr="007B5B8B" w:rsidRDefault="009E33D6" w:rsidP="009E33D6">
      <w:pPr>
        <w:pStyle w:val="PL"/>
        <w:rPr>
          <w:noProof w:val="0"/>
          <w:lang w:val="fr-FR"/>
          <w:rPrChange w:id="70" w:author="Nokia - mga" w:date="2021-02-18T15:59:00Z">
            <w:rPr>
              <w:noProof w:val="0"/>
            </w:rPr>
          </w:rPrChange>
        </w:rPr>
      </w:pPr>
      <w:r w:rsidRPr="007B5B8B">
        <w:rPr>
          <w:noProof w:val="0"/>
          <w:lang w:val="fr-FR"/>
          <w:rPrChange w:id="71" w:author="Nokia - mga" w:date="2021-02-18T15:59:00Z">
            <w:rPr>
              <w:noProof w:val="0"/>
            </w:rPr>
          </w:rPrChange>
        </w:rPr>
        <w:t xml:space="preserve">-- </w:t>
      </w:r>
    </w:p>
    <w:p w14:paraId="6BBF0DAE" w14:textId="77777777" w:rsidR="009E33D6" w:rsidRPr="007B5B8B" w:rsidRDefault="009E33D6" w:rsidP="009E33D6">
      <w:pPr>
        <w:pStyle w:val="PL"/>
        <w:rPr>
          <w:noProof w:val="0"/>
          <w:lang w:val="fr-FR"/>
          <w:rPrChange w:id="72" w:author="Nokia - mga" w:date="2021-02-18T15:59:00Z">
            <w:rPr>
              <w:noProof w:val="0"/>
            </w:rPr>
          </w:rPrChange>
        </w:rPr>
      </w:pPr>
    </w:p>
    <w:p w14:paraId="767BE11C" w14:textId="4702E897" w:rsidR="00801F00" w:rsidRPr="007B5B8B" w:rsidRDefault="00801F00" w:rsidP="00801F00">
      <w:pPr>
        <w:pStyle w:val="PL"/>
        <w:rPr>
          <w:ins w:id="73" w:author="Nokia - mga" w:date="2021-02-18T13:31:00Z"/>
          <w:noProof w:val="0"/>
          <w:lang w:val="fr-FR"/>
          <w:rPrChange w:id="74" w:author="Nokia - mga" w:date="2021-02-18T15:59:00Z">
            <w:rPr>
              <w:ins w:id="75" w:author="Nokia - mga" w:date="2021-02-18T13:31:00Z"/>
              <w:lang w:val="es-ES"/>
            </w:rPr>
          </w:rPrChange>
        </w:rPr>
      </w:pPr>
      <w:proofErr w:type="spellStart"/>
      <w:ins w:id="76" w:author="Nokia - mga" w:date="2021-02-18T13:31:00Z">
        <w:r w:rsidRPr="007B5B8B">
          <w:rPr>
            <w:noProof w:val="0"/>
            <w:lang w:val="fr-FR"/>
            <w:rPrChange w:id="77" w:author="Nokia - mga" w:date="2021-02-18T15:59:00Z">
              <w:rPr>
                <w:noProof w:val="0"/>
              </w:rPr>
            </w:rPrChange>
          </w:rPr>
          <w:t>EutraLocation</w:t>
        </w:r>
        <w:proofErr w:type="spellEnd"/>
        <w:r w:rsidRPr="00D11A5E">
          <w:rPr>
            <w:lang w:val="es-ES"/>
          </w:rPr>
          <w:tab/>
          <w:t>::= SEQUENCE</w:t>
        </w:r>
      </w:ins>
    </w:p>
    <w:p w14:paraId="0977EA6F" w14:textId="77777777" w:rsidR="00801F00" w:rsidRPr="00D11A5E" w:rsidRDefault="00801F00" w:rsidP="00801F00">
      <w:pPr>
        <w:pStyle w:val="PL"/>
        <w:rPr>
          <w:ins w:id="78" w:author="Nokia - mga" w:date="2021-02-18T13:31:00Z"/>
          <w:noProof w:val="0"/>
          <w:lang w:val="es-ES"/>
        </w:rPr>
      </w:pPr>
      <w:ins w:id="79" w:author="Nokia - mga" w:date="2021-02-18T13:31:00Z">
        <w:r w:rsidRPr="00D11A5E">
          <w:rPr>
            <w:noProof w:val="0"/>
            <w:lang w:val="es-ES"/>
          </w:rPr>
          <w:t>{</w:t>
        </w:r>
      </w:ins>
    </w:p>
    <w:p w14:paraId="58695028" w14:textId="74559B3D" w:rsidR="00801F00" w:rsidRPr="00D11A5E" w:rsidRDefault="00801F00" w:rsidP="00801F00">
      <w:pPr>
        <w:pStyle w:val="PL"/>
        <w:rPr>
          <w:ins w:id="80" w:author="Nokia - mga" w:date="2021-02-18T13:31:00Z"/>
          <w:noProof w:val="0"/>
          <w:lang w:val="es-ES"/>
        </w:rPr>
      </w:pPr>
      <w:ins w:id="81" w:author="Nokia - mga" w:date="2021-02-18T13:31:00Z">
        <w:r w:rsidRPr="00D11A5E">
          <w:rPr>
            <w:noProof w:val="0"/>
            <w:lang w:val="es-ES"/>
          </w:rPr>
          <w:tab/>
        </w:r>
      </w:ins>
      <w:ins w:id="82" w:author="Nokia - mga" w:date="2021-02-18T13:32:00Z">
        <w:r>
          <w:rPr>
            <w:lang w:val="es-ES"/>
          </w:rPr>
          <w:t>tai</w:t>
        </w:r>
      </w:ins>
      <w:ins w:id="83" w:author="Nokia - mga" w:date="2021-02-18T13:31:00Z"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</w:ins>
      <w:ins w:id="84" w:author="Nokia - mga" w:date="2021-02-18T13:41:00Z">
        <w:r w:rsidR="00BF7995">
          <w:rPr>
            <w:noProof w:val="0"/>
            <w:lang w:val="es-ES"/>
          </w:rPr>
          <w:tab/>
        </w:r>
        <w:r w:rsidR="00BF7995">
          <w:rPr>
            <w:noProof w:val="0"/>
            <w:lang w:val="es-ES"/>
          </w:rPr>
          <w:tab/>
        </w:r>
      </w:ins>
      <w:ins w:id="85" w:author="Nokia - mga" w:date="2021-02-18T13:31:00Z">
        <w:r w:rsidRPr="00D11A5E">
          <w:rPr>
            <w:noProof w:val="0"/>
            <w:lang w:val="es-ES"/>
          </w:rPr>
          <w:t xml:space="preserve">[0] </w:t>
        </w:r>
      </w:ins>
      <w:ins w:id="86" w:author="Nokia - mga" w:date="2021-02-18T13:34:00Z">
        <w:r w:rsidR="00BF7995" w:rsidRPr="00BF7995">
          <w:rPr>
            <w:lang w:val="fr-FR"/>
            <w:rPrChange w:id="87" w:author="Nokia - mga" w:date="2021-02-18T13:35:00Z">
              <w:rPr/>
            </w:rPrChange>
          </w:rPr>
          <w:t>TAI</w:t>
        </w:r>
      </w:ins>
      <w:ins w:id="88" w:author="Nokia - mga" w:date="2021-02-19T10:08:00Z">
        <w:r w:rsidR="00F02127">
          <w:rPr>
            <w:lang w:val="fr-FR"/>
          </w:rPr>
          <w:t xml:space="preserve"> </w:t>
        </w:r>
        <w:r w:rsidR="00F02127">
          <w:rPr>
            <w:lang w:val="es-ES"/>
          </w:rPr>
          <w:t>OPTIONAL</w:t>
        </w:r>
      </w:ins>
      <w:ins w:id="89" w:author="Nokia - mga" w:date="2021-02-18T13:31:00Z">
        <w:r w:rsidRPr="00D11A5E">
          <w:rPr>
            <w:noProof w:val="0"/>
            <w:lang w:val="es-ES"/>
          </w:rPr>
          <w:t>,</w:t>
        </w:r>
      </w:ins>
    </w:p>
    <w:p w14:paraId="5B34F256" w14:textId="52324790" w:rsidR="00801F00" w:rsidRPr="006A5981" w:rsidRDefault="00801F00" w:rsidP="00801F00">
      <w:pPr>
        <w:pStyle w:val="PL"/>
        <w:tabs>
          <w:tab w:val="clear" w:pos="1920"/>
        </w:tabs>
        <w:rPr>
          <w:ins w:id="90" w:author="Nokia - mga" w:date="2021-02-18T13:31:00Z"/>
          <w:noProof w:val="0"/>
          <w:lang w:val="es-ES"/>
          <w:rPrChange w:id="91" w:author="Nokia - mga" w:date="2021-02-19T10:09:00Z">
            <w:rPr>
              <w:ins w:id="92" w:author="Nokia - mga" w:date="2021-02-18T13:31:00Z"/>
              <w:noProof w:val="0"/>
            </w:rPr>
          </w:rPrChange>
        </w:rPr>
      </w:pPr>
      <w:ins w:id="93" w:author="Nokia - mga" w:date="2021-02-18T13:31:00Z">
        <w:r w:rsidRPr="00D11A5E">
          <w:rPr>
            <w:noProof w:val="0"/>
            <w:lang w:val="es-ES"/>
          </w:rPr>
          <w:tab/>
        </w:r>
      </w:ins>
      <w:ins w:id="94" w:author="Nokia - mga" w:date="2021-02-18T13:34:00Z">
        <w:r w:rsidR="00BF7995" w:rsidRPr="006A5981">
          <w:rPr>
            <w:lang w:val="es-ES"/>
            <w:rPrChange w:id="95" w:author="Nokia - mga" w:date="2021-02-19T10:09:00Z">
              <w:rPr/>
            </w:rPrChange>
          </w:rPr>
          <w:t>ecgi</w:t>
        </w:r>
        <w:r w:rsidR="00BF7995" w:rsidRPr="006A5981">
          <w:rPr>
            <w:lang w:val="es-ES"/>
            <w:rPrChange w:id="96" w:author="Nokia - mga" w:date="2021-02-19T10:09:00Z">
              <w:rPr/>
            </w:rPrChange>
          </w:rPr>
          <w:tab/>
        </w:r>
      </w:ins>
      <w:ins w:id="97" w:author="Nokia - mga" w:date="2021-02-18T13:31:00Z">
        <w:r w:rsidRPr="006A5981">
          <w:rPr>
            <w:noProof w:val="0"/>
            <w:lang w:val="es-ES"/>
            <w:rPrChange w:id="98" w:author="Nokia - mga" w:date="2021-02-19T10:09:00Z">
              <w:rPr>
                <w:noProof w:val="0"/>
              </w:rPr>
            </w:rPrChange>
          </w:rPr>
          <w:tab/>
        </w:r>
        <w:r w:rsidRPr="006A5981">
          <w:rPr>
            <w:noProof w:val="0"/>
            <w:lang w:val="es-ES"/>
            <w:rPrChange w:id="99" w:author="Nokia - mga" w:date="2021-02-19T10:09:00Z">
              <w:rPr>
                <w:noProof w:val="0"/>
              </w:rPr>
            </w:rPrChange>
          </w:rPr>
          <w:tab/>
        </w:r>
      </w:ins>
      <w:ins w:id="100" w:author="Nokia - mga" w:date="2021-02-18T13:41:00Z">
        <w:r w:rsidR="00BF7995" w:rsidRPr="006A5981">
          <w:rPr>
            <w:noProof w:val="0"/>
            <w:lang w:val="es-ES"/>
            <w:rPrChange w:id="101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="00BF7995" w:rsidRPr="006A5981">
          <w:rPr>
            <w:noProof w:val="0"/>
            <w:lang w:val="es-ES"/>
            <w:rPrChange w:id="102" w:author="Nokia - mga" w:date="2021-02-19T10:09:00Z">
              <w:rPr>
                <w:noProof w:val="0"/>
                <w:lang w:val="fr-FR"/>
              </w:rPr>
            </w:rPrChange>
          </w:rPr>
          <w:tab/>
        </w:r>
      </w:ins>
      <w:ins w:id="103" w:author="Nokia - mga" w:date="2021-02-18T13:31:00Z">
        <w:r w:rsidRPr="006A5981">
          <w:rPr>
            <w:noProof w:val="0"/>
            <w:lang w:val="es-ES"/>
            <w:rPrChange w:id="104" w:author="Nokia - mga" w:date="2021-02-19T10:09:00Z">
              <w:rPr>
                <w:noProof w:val="0"/>
              </w:rPr>
            </w:rPrChange>
          </w:rPr>
          <w:t xml:space="preserve">[1] </w:t>
        </w:r>
      </w:ins>
      <w:ins w:id="105" w:author="Nokia - mga" w:date="2021-02-18T13:35:00Z">
        <w:r w:rsidR="00BF7995" w:rsidRPr="00D11A5E">
          <w:rPr>
            <w:lang w:val="es-ES"/>
          </w:rPr>
          <w:t>Ecgi</w:t>
        </w:r>
        <w:r w:rsidR="00BF7995">
          <w:rPr>
            <w:lang w:val="es-ES"/>
          </w:rPr>
          <w:t xml:space="preserve"> OPTIONAL</w:t>
        </w:r>
      </w:ins>
      <w:ins w:id="106" w:author="Nokia - mga" w:date="2021-02-18T13:31:00Z">
        <w:r w:rsidRPr="006A5981">
          <w:rPr>
            <w:noProof w:val="0"/>
            <w:lang w:val="es-ES"/>
            <w:rPrChange w:id="107" w:author="Nokia - mga" w:date="2021-02-19T10:09:00Z">
              <w:rPr>
                <w:noProof w:val="0"/>
              </w:rPr>
            </w:rPrChange>
          </w:rPr>
          <w:t>,</w:t>
        </w:r>
      </w:ins>
    </w:p>
    <w:p w14:paraId="1941A4FC" w14:textId="0DE23960" w:rsidR="00801F00" w:rsidRPr="006A5981" w:rsidRDefault="00801F00" w:rsidP="00801F00">
      <w:pPr>
        <w:pStyle w:val="PL"/>
        <w:rPr>
          <w:ins w:id="108" w:author="Nokia - mga" w:date="2021-02-18T13:41:00Z"/>
          <w:noProof w:val="0"/>
          <w:lang w:val="es-ES"/>
          <w:rPrChange w:id="109" w:author="Nokia - mga" w:date="2021-02-19T10:09:00Z">
            <w:rPr>
              <w:ins w:id="110" w:author="Nokia - mga" w:date="2021-02-18T13:41:00Z"/>
              <w:noProof w:val="0"/>
              <w:lang w:val="en-US"/>
            </w:rPr>
          </w:rPrChange>
        </w:rPr>
      </w:pPr>
      <w:ins w:id="111" w:author="Nokia - mga" w:date="2021-02-18T13:31:00Z">
        <w:r w:rsidRPr="006A5981">
          <w:rPr>
            <w:noProof w:val="0"/>
            <w:lang w:val="es-ES"/>
            <w:rPrChange w:id="112" w:author="Nokia - mga" w:date="2021-02-19T10:09:00Z">
              <w:rPr>
                <w:noProof w:val="0"/>
              </w:rPr>
            </w:rPrChange>
          </w:rPr>
          <w:tab/>
        </w:r>
      </w:ins>
      <w:ins w:id="113" w:author="Nokia - mga" w:date="2021-02-18T13:38:00Z">
        <w:r w:rsidR="00BF7995" w:rsidRPr="006A5981">
          <w:rPr>
            <w:szCs w:val="16"/>
            <w:lang w:val="es-ES"/>
            <w:rPrChange w:id="114" w:author="Nokia - mga" w:date="2021-02-19T10:09:00Z">
              <w:rPr>
                <w:szCs w:val="16"/>
              </w:rPr>
            </w:rPrChange>
          </w:rPr>
          <w:t>ageOfLocationInformation</w:t>
        </w:r>
      </w:ins>
      <w:ins w:id="115" w:author="Nokia - mga" w:date="2021-02-18T13:31:00Z">
        <w:r w:rsidRPr="006A5981">
          <w:rPr>
            <w:noProof w:val="0"/>
            <w:lang w:val="es-ES"/>
            <w:rPrChange w:id="116" w:author="Nokia - mga" w:date="2021-02-19T10:09:00Z">
              <w:rPr>
                <w:noProof w:val="0"/>
              </w:rPr>
            </w:rPrChange>
          </w:rPr>
          <w:tab/>
          <w:t>[</w:t>
        </w:r>
      </w:ins>
      <w:ins w:id="117" w:author="Nokia - mga" w:date="2021-02-18T13:39:00Z">
        <w:r w:rsidR="00BF7995" w:rsidRPr="006A5981">
          <w:rPr>
            <w:noProof w:val="0"/>
            <w:lang w:val="es-ES"/>
            <w:rPrChange w:id="118" w:author="Nokia - mga" w:date="2021-02-19T10:09:00Z">
              <w:rPr>
                <w:noProof w:val="0"/>
              </w:rPr>
            </w:rPrChange>
          </w:rPr>
          <w:t>3</w:t>
        </w:r>
      </w:ins>
      <w:ins w:id="119" w:author="Nokia - mga" w:date="2021-02-18T13:31:00Z">
        <w:r w:rsidRPr="006A5981">
          <w:rPr>
            <w:noProof w:val="0"/>
            <w:lang w:val="es-ES"/>
            <w:rPrChange w:id="120" w:author="Nokia - mga" w:date="2021-02-19T10:09:00Z">
              <w:rPr>
                <w:noProof w:val="0"/>
              </w:rPr>
            </w:rPrChange>
          </w:rPr>
          <w:t xml:space="preserve">] </w:t>
        </w:r>
      </w:ins>
      <w:proofErr w:type="spellStart"/>
      <w:ins w:id="121" w:author="Nokia - mga" w:date="2021-02-18T13:39:00Z">
        <w:r w:rsidR="00BF7995" w:rsidRPr="006A5981">
          <w:rPr>
            <w:noProof w:val="0"/>
            <w:lang w:val="es-ES"/>
            <w:rPrChange w:id="122" w:author="Nokia - mga" w:date="2021-02-19T10:09:00Z">
              <w:rPr>
                <w:noProof w:val="0"/>
              </w:rPr>
            </w:rPrChange>
          </w:rPr>
          <w:t>A</w:t>
        </w:r>
        <w:r w:rsidR="00BF7995" w:rsidRPr="006A5981">
          <w:rPr>
            <w:lang w:val="es-ES"/>
            <w:rPrChange w:id="123" w:author="Nokia - mga" w:date="2021-02-19T10:09:00Z">
              <w:rPr/>
            </w:rPrChange>
          </w:rPr>
          <w:t>geOfLocationInformation</w:t>
        </w:r>
      </w:ins>
      <w:proofErr w:type="spellEnd"/>
      <w:ins w:id="124" w:author="Nokia - mga" w:date="2021-02-18T13:31:00Z">
        <w:r w:rsidRPr="006A5981">
          <w:rPr>
            <w:noProof w:val="0"/>
            <w:lang w:val="es-ES"/>
            <w:rPrChange w:id="125" w:author="Nokia - mga" w:date="2021-02-19T10:09:00Z">
              <w:rPr>
                <w:noProof w:val="0"/>
                <w:lang w:val="en-US"/>
              </w:rPr>
            </w:rPrChange>
          </w:rPr>
          <w:t xml:space="preserve"> OPTIONAL</w:t>
        </w:r>
      </w:ins>
      <w:ins w:id="126" w:author="Nokia - mga" w:date="2021-02-18T13:41:00Z">
        <w:r w:rsidR="00BF7995" w:rsidRPr="006A5981">
          <w:rPr>
            <w:noProof w:val="0"/>
            <w:lang w:val="es-ES"/>
            <w:rPrChange w:id="127" w:author="Nokia - mga" w:date="2021-02-19T10:09:00Z">
              <w:rPr>
                <w:noProof w:val="0"/>
                <w:lang w:val="en-US"/>
              </w:rPr>
            </w:rPrChange>
          </w:rPr>
          <w:t>,</w:t>
        </w:r>
      </w:ins>
    </w:p>
    <w:p w14:paraId="6D5BB12C" w14:textId="679000A2" w:rsidR="00BF7995" w:rsidRPr="006A5981" w:rsidRDefault="00BF7995">
      <w:pPr>
        <w:pStyle w:val="PL"/>
        <w:rPr>
          <w:ins w:id="128" w:author="Nokia - mga" w:date="2021-02-18T13:41:00Z"/>
          <w:noProof w:val="0"/>
          <w:lang w:val="es-ES"/>
          <w:rPrChange w:id="129" w:author="Nokia - mga" w:date="2021-02-19T10:09:00Z">
            <w:rPr>
              <w:ins w:id="130" w:author="Nokia - mga" w:date="2021-02-18T13:41:00Z"/>
              <w:noProof w:val="0"/>
              <w:lang w:val="fr-FR"/>
            </w:rPr>
          </w:rPrChange>
        </w:rPr>
        <w:pPrChange w:id="131" w:author="Nokia - mga" w:date="2021-02-18T13:41:00Z">
          <w:pPr>
            <w:pStyle w:val="PL"/>
            <w:tabs>
              <w:tab w:val="clear" w:pos="1920"/>
            </w:tabs>
          </w:pPr>
        </w:pPrChange>
      </w:pPr>
      <w:ins w:id="132" w:author="Nokia - mga" w:date="2021-02-18T13:41:00Z">
        <w:r w:rsidRPr="00D11A5E">
          <w:rPr>
            <w:noProof w:val="0"/>
            <w:lang w:val="es-ES"/>
          </w:rPr>
          <w:tab/>
        </w:r>
        <w:r w:rsidRPr="006A5981">
          <w:rPr>
            <w:lang w:val="es-ES"/>
            <w:rPrChange w:id="133" w:author="Nokia - mga" w:date="2021-02-19T10:09:00Z">
              <w:rPr/>
            </w:rPrChange>
          </w:rPr>
          <w:t>ueLocationTimestamp</w:t>
        </w:r>
        <w:r w:rsidRPr="006A5981">
          <w:rPr>
            <w:noProof w:val="0"/>
            <w:lang w:val="es-ES"/>
            <w:rPrChange w:id="134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3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36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37" w:author="Nokia - mga" w:date="2021-02-18T13:54:00Z">
        <w:r w:rsidR="00C35EED" w:rsidRPr="006A5981">
          <w:rPr>
            <w:noProof w:val="0"/>
            <w:lang w:val="es-ES"/>
            <w:rPrChange w:id="138" w:author="Nokia - mga" w:date="2021-02-19T10:09:00Z">
              <w:rPr>
                <w:noProof w:val="0"/>
                <w:lang w:val="fr-FR"/>
              </w:rPr>
            </w:rPrChange>
          </w:rPr>
          <w:t>4</w:t>
        </w:r>
      </w:ins>
      <w:ins w:id="139" w:author="Nokia - mga" w:date="2021-02-18T13:41:00Z">
        <w:r w:rsidRPr="006A5981">
          <w:rPr>
            <w:noProof w:val="0"/>
            <w:lang w:val="es-ES"/>
            <w:rPrChange w:id="140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41" w:author="Nokia - mga" w:date="2021-02-18T13:54:00Z">
        <w:r w:rsidR="00C35EED" w:rsidRPr="006A5981">
          <w:rPr>
            <w:lang w:val="es-ES"/>
            <w:rPrChange w:id="142" w:author="Nokia - mga" w:date="2021-02-19T10:09:00Z">
              <w:rPr/>
            </w:rPrChange>
          </w:rPr>
          <w:t>TimeStamp</w:t>
        </w:r>
      </w:ins>
      <w:ins w:id="143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44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71A8D4B3" w14:textId="5AFEC4BF" w:rsidR="00BF7995" w:rsidRPr="006A5981" w:rsidRDefault="00BF7995" w:rsidP="00BF7995">
      <w:pPr>
        <w:pStyle w:val="PL"/>
        <w:tabs>
          <w:tab w:val="clear" w:pos="1920"/>
        </w:tabs>
        <w:rPr>
          <w:ins w:id="145" w:author="Nokia - mga" w:date="2021-02-18T13:41:00Z"/>
          <w:noProof w:val="0"/>
          <w:lang w:val="es-ES"/>
          <w:rPrChange w:id="146" w:author="Nokia - mga" w:date="2021-02-19T10:09:00Z">
            <w:rPr>
              <w:ins w:id="147" w:author="Nokia - mga" w:date="2021-02-18T13:41:00Z"/>
              <w:noProof w:val="0"/>
              <w:lang w:val="fr-FR"/>
            </w:rPr>
          </w:rPrChange>
        </w:rPr>
      </w:pPr>
      <w:ins w:id="148" w:author="Nokia - mga" w:date="2021-02-18T13:41:00Z">
        <w:r w:rsidRPr="00D11A5E">
          <w:rPr>
            <w:noProof w:val="0"/>
            <w:lang w:val="es-ES"/>
          </w:rPr>
          <w:tab/>
        </w:r>
      </w:ins>
      <w:ins w:id="149" w:author="Nokia - mga" w:date="2021-02-18T13:55:00Z">
        <w:r w:rsidR="00C35EED" w:rsidRPr="006A5981">
          <w:rPr>
            <w:szCs w:val="16"/>
            <w:lang w:val="es-ES"/>
            <w:rPrChange w:id="150" w:author="Nokia - mga" w:date="2021-02-19T10:09:00Z">
              <w:rPr>
                <w:szCs w:val="16"/>
              </w:rPr>
            </w:rPrChange>
          </w:rPr>
          <w:t>geographicalInformation</w:t>
        </w:r>
      </w:ins>
      <w:ins w:id="151" w:author="Nokia - mga" w:date="2021-02-18T13:41:00Z">
        <w:r w:rsidRPr="006A5981">
          <w:rPr>
            <w:noProof w:val="0"/>
            <w:lang w:val="es-ES"/>
            <w:rPrChange w:id="152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53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54" w:author="Nokia - mga" w:date="2021-02-18T13:55:00Z">
        <w:r w:rsidR="00C35EED" w:rsidRPr="006A5981">
          <w:rPr>
            <w:noProof w:val="0"/>
            <w:lang w:val="es-ES"/>
            <w:rPrChange w:id="155" w:author="Nokia - mga" w:date="2021-02-19T10:09:00Z">
              <w:rPr>
                <w:noProof w:val="0"/>
                <w:lang w:val="fr-FR"/>
              </w:rPr>
            </w:rPrChange>
          </w:rPr>
          <w:t>5</w:t>
        </w:r>
      </w:ins>
      <w:ins w:id="156" w:author="Nokia - mga" w:date="2021-02-18T13:41:00Z">
        <w:r w:rsidRPr="006A5981">
          <w:rPr>
            <w:noProof w:val="0"/>
            <w:lang w:val="es-ES"/>
            <w:rPrChange w:id="157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58" w:author="Nokia - mga" w:date="2021-02-18T13:56:00Z">
        <w:r w:rsidR="00C35EED">
          <w:rPr>
            <w:lang w:val="es-ES"/>
          </w:rPr>
          <w:t>G</w:t>
        </w:r>
        <w:r w:rsidR="00C35EED" w:rsidRPr="00C35EED">
          <w:rPr>
            <w:lang w:val="es-ES"/>
          </w:rPr>
          <w:t>eographicalInformation</w:t>
        </w:r>
        <w:r w:rsidR="00C35EED" w:rsidRPr="00C35EED">
          <w:rPr>
            <w:lang w:val="es-ES"/>
          </w:rPr>
          <w:tab/>
        </w:r>
      </w:ins>
      <w:ins w:id="159" w:author="Nokia - mga" w:date="2021-02-18T13:41:00Z">
        <w:r>
          <w:rPr>
            <w:lang w:val="es-ES"/>
          </w:rPr>
          <w:t>OPTIONAL</w:t>
        </w:r>
        <w:r w:rsidRPr="006A5981">
          <w:rPr>
            <w:noProof w:val="0"/>
            <w:lang w:val="es-ES"/>
            <w:rPrChange w:id="160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74F4D0A2" w14:textId="1A08E9FF" w:rsidR="00BF7995" w:rsidRPr="006A5981" w:rsidRDefault="00BF7995" w:rsidP="00BF7995">
      <w:pPr>
        <w:pStyle w:val="PL"/>
        <w:tabs>
          <w:tab w:val="clear" w:pos="1920"/>
        </w:tabs>
        <w:rPr>
          <w:ins w:id="161" w:author="Nokia - mga" w:date="2021-02-18T13:41:00Z"/>
          <w:noProof w:val="0"/>
          <w:lang w:val="es-ES"/>
          <w:rPrChange w:id="162" w:author="Nokia - mga" w:date="2021-02-19T10:09:00Z">
            <w:rPr>
              <w:ins w:id="163" w:author="Nokia - mga" w:date="2021-02-18T13:41:00Z"/>
              <w:noProof w:val="0"/>
              <w:lang w:val="fr-FR"/>
            </w:rPr>
          </w:rPrChange>
        </w:rPr>
      </w:pPr>
      <w:ins w:id="164" w:author="Nokia - mga" w:date="2021-02-18T13:41:00Z">
        <w:r w:rsidRPr="00D11A5E">
          <w:rPr>
            <w:noProof w:val="0"/>
            <w:lang w:val="es-ES"/>
          </w:rPr>
          <w:tab/>
        </w:r>
      </w:ins>
      <w:ins w:id="165" w:author="Nokia - mga" w:date="2021-02-18T13:57:00Z">
        <w:r w:rsidR="00C35EED" w:rsidRPr="006A5981">
          <w:rPr>
            <w:lang w:val="es-ES"/>
            <w:rPrChange w:id="166" w:author="Nokia - mga" w:date="2021-02-19T10:09:00Z">
              <w:rPr>
                <w:lang w:val="fr-FR"/>
              </w:rPr>
            </w:rPrChange>
          </w:rPr>
          <w:t>geodeticInformation</w:t>
        </w:r>
      </w:ins>
      <w:ins w:id="167" w:author="Nokia - mga" w:date="2021-02-18T13:41:00Z">
        <w:r w:rsidRPr="006A5981">
          <w:rPr>
            <w:noProof w:val="0"/>
            <w:lang w:val="es-ES"/>
            <w:rPrChange w:id="168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69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70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71" w:author="Nokia - mga" w:date="2021-02-18T13:57:00Z">
        <w:r w:rsidR="00C35EED" w:rsidRPr="006A5981">
          <w:rPr>
            <w:noProof w:val="0"/>
            <w:lang w:val="es-ES"/>
            <w:rPrChange w:id="172" w:author="Nokia - mga" w:date="2021-02-19T10:09:00Z">
              <w:rPr>
                <w:noProof w:val="0"/>
                <w:lang w:val="fr-FR"/>
              </w:rPr>
            </w:rPrChange>
          </w:rPr>
          <w:t>6</w:t>
        </w:r>
      </w:ins>
      <w:ins w:id="173" w:author="Nokia - mga" w:date="2021-02-18T13:41:00Z">
        <w:r w:rsidRPr="006A5981">
          <w:rPr>
            <w:noProof w:val="0"/>
            <w:lang w:val="es-ES"/>
            <w:rPrChange w:id="174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75" w:author="Nokia - mga" w:date="2021-02-18T13:58:00Z">
        <w:r w:rsidR="00C35EED">
          <w:rPr>
            <w:lang w:val="es-ES"/>
          </w:rPr>
          <w:t>G</w:t>
        </w:r>
        <w:r w:rsidR="00C35EED" w:rsidRPr="00C35EED">
          <w:rPr>
            <w:lang w:val="es-ES"/>
          </w:rPr>
          <w:t>eodeticInformation</w:t>
        </w:r>
      </w:ins>
      <w:ins w:id="176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77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6EF4CF8F" w14:textId="57FACC0D" w:rsidR="00BF7995" w:rsidRPr="006A5981" w:rsidRDefault="00BF7995" w:rsidP="00BF7995">
      <w:pPr>
        <w:pStyle w:val="PL"/>
        <w:tabs>
          <w:tab w:val="clear" w:pos="1920"/>
        </w:tabs>
        <w:rPr>
          <w:ins w:id="178" w:author="Nokia - mga" w:date="2021-02-18T13:59:00Z"/>
          <w:noProof w:val="0"/>
          <w:lang w:val="es-ES"/>
          <w:rPrChange w:id="179" w:author="Nokia - mga" w:date="2021-02-19T10:09:00Z">
            <w:rPr>
              <w:ins w:id="180" w:author="Nokia - mga" w:date="2021-02-18T13:59:00Z"/>
              <w:noProof w:val="0"/>
              <w:lang w:val="fr-FR"/>
            </w:rPr>
          </w:rPrChange>
        </w:rPr>
      </w:pPr>
      <w:ins w:id="181" w:author="Nokia - mga" w:date="2021-02-18T13:41:00Z">
        <w:r w:rsidRPr="00D11A5E">
          <w:rPr>
            <w:noProof w:val="0"/>
            <w:lang w:val="es-ES"/>
          </w:rPr>
          <w:tab/>
        </w:r>
      </w:ins>
      <w:ins w:id="182" w:author="Nokia - mga" w:date="2021-02-18T13:59:00Z">
        <w:r w:rsidR="00C35EED" w:rsidRPr="006A5981">
          <w:rPr>
            <w:lang w:val="es-ES" w:eastAsia="zh-CN"/>
            <w:rPrChange w:id="183" w:author="Nokia - mga" w:date="2021-02-19T10:09:00Z">
              <w:rPr>
                <w:lang w:val="fr-FR" w:eastAsia="zh-CN"/>
              </w:rPr>
            </w:rPrChange>
          </w:rPr>
          <w:t>globalNgenbId</w:t>
        </w:r>
      </w:ins>
      <w:ins w:id="184" w:author="Nokia - mga" w:date="2021-02-18T13:41:00Z">
        <w:r w:rsidRPr="006A5981">
          <w:rPr>
            <w:noProof w:val="0"/>
            <w:lang w:val="es-ES"/>
            <w:rPrChange w:id="18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86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87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88" w:author="Nokia - mga" w:date="2021-02-18T14:01:00Z">
        <w:r w:rsidR="004F0585" w:rsidRPr="006A5981">
          <w:rPr>
            <w:noProof w:val="0"/>
            <w:lang w:val="es-ES"/>
            <w:rPrChange w:id="189" w:author="Nokia - mga" w:date="2021-02-19T10:09:00Z">
              <w:rPr>
                <w:noProof w:val="0"/>
                <w:lang w:val="fr-FR"/>
              </w:rPr>
            </w:rPrChange>
          </w:rPr>
          <w:t>7</w:t>
        </w:r>
      </w:ins>
      <w:ins w:id="190" w:author="Nokia - mga" w:date="2021-02-18T13:41:00Z">
        <w:r w:rsidRPr="006A5981">
          <w:rPr>
            <w:noProof w:val="0"/>
            <w:lang w:val="es-ES"/>
            <w:rPrChange w:id="191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92" w:author="Nokia - mga" w:date="2021-02-18T14:01:00Z">
        <w:r w:rsidR="004F0585" w:rsidRPr="006A5981">
          <w:rPr>
            <w:lang w:val="es-ES"/>
            <w:rPrChange w:id="193" w:author="Nokia - mga" w:date="2021-02-19T10:09:00Z">
              <w:rPr/>
            </w:rPrChange>
          </w:rPr>
          <w:t>GlobalRanNodeId</w:t>
        </w:r>
      </w:ins>
      <w:ins w:id="194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95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01F4B581" w14:textId="66DA2375" w:rsidR="00C35EED" w:rsidRPr="006A5981" w:rsidRDefault="00C35EED" w:rsidP="00C35EED">
      <w:pPr>
        <w:pStyle w:val="PL"/>
        <w:tabs>
          <w:tab w:val="clear" w:pos="1920"/>
        </w:tabs>
        <w:rPr>
          <w:ins w:id="196" w:author="Nokia - mga" w:date="2021-02-18T13:59:00Z"/>
          <w:noProof w:val="0"/>
          <w:lang w:val="es-ES"/>
          <w:rPrChange w:id="197" w:author="Nokia - mga" w:date="2021-02-19T10:09:00Z">
            <w:rPr>
              <w:ins w:id="198" w:author="Nokia - mga" w:date="2021-02-18T13:59:00Z"/>
              <w:noProof w:val="0"/>
              <w:lang w:val="fr-FR"/>
            </w:rPr>
          </w:rPrChange>
        </w:rPr>
      </w:pPr>
      <w:ins w:id="199" w:author="Nokia - mga" w:date="2021-02-18T13:59:00Z">
        <w:r w:rsidRPr="00D11A5E">
          <w:rPr>
            <w:noProof w:val="0"/>
            <w:lang w:val="es-ES"/>
          </w:rPr>
          <w:tab/>
        </w:r>
      </w:ins>
      <w:ins w:id="200" w:author="Nokia - mga" w:date="2021-02-18T14:02:00Z">
        <w:r w:rsidR="004F0585" w:rsidRPr="006A5981">
          <w:rPr>
            <w:lang w:val="es-ES" w:eastAsia="zh-CN"/>
            <w:rPrChange w:id="201" w:author="Nokia - mga" w:date="2021-02-19T10:09:00Z">
              <w:rPr>
                <w:lang w:val="fr-FR" w:eastAsia="zh-CN"/>
              </w:rPr>
            </w:rPrChange>
          </w:rPr>
          <w:t>globalENbId</w:t>
        </w:r>
      </w:ins>
      <w:ins w:id="202" w:author="Nokia - mga" w:date="2021-02-18T13:59:00Z">
        <w:r w:rsidRPr="006A5981">
          <w:rPr>
            <w:lang w:val="es-ES"/>
            <w:rPrChange w:id="203" w:author="Nokia - mga" w:date="2021-02-19T10:09:00Z">
              <w:rPr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4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6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207" w:author="Nokia - mga" w:date="2021-02-18T14:02:00Z">
        <w:r w:rsidR="004F0585" w:rsidRPr="006A5981">
          <w:rPr>
            <w:noProof w:val="0"/>
            <w:lang w:val="es-ES"/>
            <w:rPrChange w:id="208" w:author="Nokia - mga" w:date="2021-02-19T10:09:00Z">
              <w:rPr>
                <w:noProof w:val="0"/>
                <w:lang w:val="en-US"/>
              </w:rPr>
            </w:rPrChange>
          </w:rPr>
          <w:t>8</w:t>
        </w:r>
      </w:ins>
      <w:ins w:id="209" w:author="Nokia - mga" w:date="2021-02-18T13:59:00Z">
        <w:r w:rsidRPr="006A5981">
          <w:rPr>
            <w:noProof w:val="0"/>
            <w:lang w:val="es-ES"/>
            <w:rPrChange w:id="210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211" w:author="Nokia - mga" w:date="2021-02-18T14:02:00Z">
        <w:r w:rsidR="004F0585" w:rsidRPr="006A5981">
          <w:rPr>
            <w:lang w:val="es-ES"/>
            <w:rPrChange w:id="212" w:author="Nokia - mga" w:date="2021-02-19T10:09:00Z">
              <w:rPr/>
            </w:rPrChange>
          </w:rPr>
          <w:t>GlobalRanNodeId</w:t>
        </w:r>
      </w:ins>
      <w:ins w:id="213" w:author="Nokia - mga" w:date="2021-02-18T13:59:00Z">
        <w:r>
          <w:rPr>
            <w:lang w:val="es-ES"/>
          </w:rPr>
          <w:t xml:space="preserve"> OPTIONAL</w:t>
        </w:r>
      </w:ins>
    </w:p>
    <w:p w14:paraId="2EE0D268" w14:textId="77777777" w:rsidR="00C35EED" w:rsidRPr="006A5981" w:rsidRDefault="00C35EED" w:rsidP="00BF7995">
      <w:pPr>
        <w:pStyle w:val="PL"/>
        <w:tabs>
          <w:tab w:val="clear" w:pos="1920"/>
        </w:tabs>
        <w:rPr>
          <w:ins w:id="214" w:author="Nokia - mga" w:date="2021-02-18T13:41:00Z"/>
          <w:noProof w:val="0"/>
          <w:lang w:val="es-ES"/>
          <w:rPrChange w:id="215" w:author="Nokia - mga" w:date="2021-02-19T10:09:00Z">
            <w:rPr>
              <w:ins w:id="216" w:author="Nokia - mga" w:date="2021-02-18T13:41:00Z"/>
              <w:noProof w:val="0"/>
              <w:lang w:val="fr-FR"/>
            </w:rPr>
          </w:rPrChange>
        </w:rPr>
      </w:pPr>
    </w:p>
    <w:p w14:paraId="066325ED" w14:textId="77777777" w:rsidR="00801F00" w:rsidRPr="006A5981" w:rsidRDefault="00801F00" w:rsidP="00801F00">
      <w:pPr>
        <w:pStyle w:val="PL"/>
        <w:rPr>
          <w:ins w:id="217" w:author="Nokia - mga" w:date="2021-02-18T13:31:00Z"/>
          <w:noProof w:val="0"/>
          <w:lang w:val="en-US"/>
          <w:rPrChange w:id="218" w:author="Nokia - mga" w:date="2021-02-19T10:09:00Z">
            <w:rPr>
              <w:ins w:id="219" w:author="Nokia - mga" w:date="2021-02-18T13:31:00Z"/>
              <w:noProof w:val="0"/>
            </w:rPr>
          </w:rPrChange>
        </w:rPr>
      </w:pPr>
      <w:ins w:id="220" w:author="Nokia - mga" w:date="2021-02-18T13:31:00Z">
        <w:r w:rsidRPr="006A5981">
          <w:rPr>
            <w:noProof w:val="0"/>
            <w:lang w:val="en-US"/>
            <w:rPrChange w:id="221" w:author="Nokia - mga" w:date="2021-02-19T10:09:00Z">
              <w:rPr>
                <w:noProof w:val="0"/>
              </w:rPr>
            </w:rPrChange>
          </w:rPr>
          <w:t>}</w:t>
        </w:r>
      </w:ins>
    </w:p>
    <w:p w14:paraId="1B7CBC4E" w14:textId="5715E9A8" w:rsidR="009E33D6" w:rsidRPr="006A5981" w:rsidRDefault="009E33D6" w:rsidP="009E33D6">
      <w:pPr>
        <w:pStyle w:val="PL"/>
        <w:rPr>
          <w:ins w:id="222" w:author="Nokia - mga" w:date="2021-02-18T13:32:00Z"/>
          <w:noProof w:val="0"/>
          <w:lang w:val="en-US"/>
          <w:rPrChange w:id="223" w:author="Nokia - mga" w:date="2021-02-19T10:09:00Z">
            <w:rPr>
              <w:ins w:id="224" w:author="Nokia - mga" w:date="2021-02-18T13:32:00Z"/>
              <w:noProof w:val="0"/>
            </w:rPr>
          </w:rPrChange>
        </w:rPr>
      </w:pPr>
    </w:p>
    <w:p w14:paraId="05234D42" w14:textId="77777777" w:rsidR="00801F00" w:rsidRPr="006A5981" w:rsidRDefault="00801F00" w:rsidP="00801F00">
      <w:pPr>
        <w:pStyle w:val="PL"/>
        <w:rPr>
          <w:ins w:id="225" w:author="Nokia - mga" w:date="2021-02-18T13:32:00Z"/>
          <w:noProof w:val="0"/>
          <w:lang w:val="en-US"/>
          <w:rPrChange w:id="226" w:author="Nokia - mga" w:date="2021-02-19T10:09:00Z">
            <w:rPr>
              <w:ins w:id="227" w:author="Nokia - mga" w:date="2021-02-18T13:32:00Z"/>
              <w:noProof w:val="0"/>
            </w:rPr>
          </w:rPrChange>
        </w:rPr>
      </w:pPr>
    </w:p>
    <w:p w14:paraId="7EB1C6C4" w14:textId="77777777" w:rsidR="00801F00" w:rsidRPr="006A5981" w:rsidRDefault="00801F00" w:rsidP="009E33D6">
      <w:pPr>
        <w:pStyle w:val="PL"/>
        <w:rPr>
          <w:noProof w:val="0"/>
          <w:lang w:val="en-US"/>
          <w:rPrChange w:id="228" w:author="Nokia - mga" w:date="2021-02-19T10:09:00Z">
            <w:rPr>
              <w:noProof w:val="0"/>
            </w:rPr>
          </w:rPrChange>
        </w:rPr>
      </w:pPr>
    </w:p>
    <w:p w14:paraId="1B50CBFD" w14:textId="39AB78DB" w:rsidR="009E33D6" w:rsidRPr="006A5981" w:rsidDel="00801F00" w:rsidRDefault="009E33D6" w:rsidP="009E33D6">
      <w:pPr>
        <w:pStyle w:val="PL"/>
        <w:rPr>
          <w:del w:id="229" w:author="Nokia - mga" w:date="2021-02-18T13:31:00Z"/>
          <w:noProof w:val="0"/>
          <w:lang w:val="en-US"/>
          <w:rPrChange w:id="230" w:author="Nokia - mga" w:date="2021-02-19T10:09:00Z">
            <w:rPr>
              <w:del w:id="231" w:author="Nokia - mga" w:date="2021-02-18T13:31:00Z"/>
              <w:noProof w:val="0"/>
            </w:rPr>
          </w:rPrChange>
        </w:rPr>
      </w:pPr>
      <w:del w:id="232" w:author="Nokia - mga" w:date="2021-02-18T13:31:00Z">
        <w:r w:rsidRPr="006A5981" w:rsidDel="00801F00">
          <w:rPr>
            <w:lang w:val="en-US"/>
            <w:rPrChange w:id="233" w:author="Nokia - mga" w:date="2021-02-19T10:09:00Z">
              <w:rPr/>
            </w:rPrChange>
          </w:rPr>
          <w:delText xml:space="preserve">-- </w:delText>
        </w:r>
      </w:del>
    </w:p>
    <w:p w14:paraId="05AE5F9D" w14:textId="6376828B" w:rsidR="009E33D6" w:rsidRPr="006A5981" w:rsidDel="00801F00" w:rsidRDefault="009E33D6" w:rsidP="009E33D6">
      <w:pPr>
        <w:pStyle w:val="PL"/>
        <w:outlineLvl w:val="3"/>
        <w:rPr>
          <w:del w:id="234" w:author="Nokia - mga" w:date="2021-02-18T13:31:00Z"/>
          <w:noProof w:val="0"/>
          <w:snapToGrid w:val="0"/>
          <w:lang w:val="en-US"/>
          <w:rPrChange w:id="235" w:author="Nokia - mga" w:date="2021-02-19T10:09:00Z">
            <w:rPr>
              <w:del w:id="236" w:author="Nokia - mga" w:date="2021-02-18T13:31:00Z"/>
              <w:noProof w:val="0"/>
              <w:snapToGrid w:val="0"/>
            </w:rPr>
          </w:rPrChange>
        </w:rPr>
      </w:pPr>
      <w:del w:id="237" w:author="Nokia - mga" w:date="2021-02-18T13:31:00Z">
        <w:r w:rsidRPr="006A5981" w:rsidDel="00801F00">
          <w:rPr>
            <w:snapToGrid w:val="0"/>
            <w:lang w:val="en-US"/>
            <w:rPrChange w:id="238" w:author="Nokia - mga" w:date="2021-02-19T10:09:00Z">
              <w:rPr>
                <w:snapToGrid w:val="0"/>
              </w:rPr>
            </w:rPrChange>
          </w:rPr>
          <w:delText>-- E</w:delText>
        </w:r>
      </w:del>
    </w:p>
    <w:p w14:paraId="0D96AE14" w14:textId="0C692350" w:rsidR="009E33D6" w:rsidRPr="006A5981" w:rsidDel="00801F00" w:rsidRDefault="009E33D6" w:rsidP="009E33D6">
      <w:pPr>
        <w:pStyle w:val="PL"/>
        <w:rPr>
          <w:del w:id="239" w:author="Nokia - mga" w:date="2021-02-18T13:31:00Z"/>
          <w:noProof w:val="0"/>
          <w:lang w:val="en-US"/>
          <w:rPrChange w:id="240" w:author="Nokia - mga" w:date="2021-02-19T10:09:00Z">
            <w:rPr>
              <w:del w:id="241" w:author="Nokia - mga" w:date="2021-02-18T13:31:00Z"/>
              <w:noProof w:val="0"/>
            </w:rPr>
          </w:rPrChange>
        </w:rPr>
      </w:pPr>
      <w:del w:id="242" w:author="Nokia - mga" w:date="2021-02-18T13:31:00Z">
        <w:r w:rsidRPr="006A5981" w:rsidDel="00801F00">
          <w:rPr>
            <w:lang w:val="en-US"/>
            <w:rPrChange w:id="243" w:author="Nokia - mga" w:date="2021-02-19T10:09:00Z">
              <w:rPr/>
            </w:rPrChange>
          </w:rPr>
          <w:delText xml:space="preserve">-- </w:delText>
        </w:r>
      </w:del>
    </w:p>
    <w:p w14:paraId="68A0F6E7" w14:textId="77777777" w:rsidR="009E33D6" w:rsidRPr="006A5981" w:rsidRDefault="009E33D6" w:rsidP="009E33D6">
      <w:pPr>
        <w:pStyle w:val="PL"/>
        <w:rPr>
          <w:noProof w:val="0"/>
          <w:lang w:val="en-US"/>
          <w:rPrChange w:id="244" w:author="Nokia - mga" w:date="2021-02-19T10:09:00Z">
            <w:rPr>
              <w:noProof w:val="0"/>
            </w:rPr>
          </w:rPrChange>
        </w:rPr>
      </w:pPr>
    </w:p>
    <w:p w14:paraId="022CDA42" w14:textId="77777777" w:rsidR="009E33D6" w:rsidRPr="006A5981" w:rsidRDefault="009E33D6" w:rsidP="009E33D6">
      <w:pPr>
        <w:pStyle w:val="PL"/>
        <w:rPr>
          <w:noProof w:val="0"/>
          <w:lang w:val="en-US"/>
          <w:rPrChange w:id="245" w:author="Nokia - mga" w:date="2021-02-19T10:09:00Z">
            <w:rPr>
              <w:noProof w:val="0"/>
            </w:rPr>
          </w:rPrChange>
        </w:rPr>
      </w:pPr>
    </w:p>
    <w:p w14:paraId="0DBDBD64" w14:textId="77777777" w:rsidR="009E33D6" w:rsidRPr="006A5981" w:rsidRDefault="009E33D6" w:rsidP="009E33D6">
      <w:pPr>
        <w:pStyle w:val="PL"/>
        <w:rPr>
          <w:noProof w:val="0"/>
          <w:lang w:val="en-US"/>
          <w:rPrChange w:id="246" w:author="Nokia - mga" w:date="2021-02-19T10:09:00Z">
            <w:rPr>
              <w:noProof w:val="0"/>
            </w:rPr>
          </w:rPrChange>
        </w:rPr>
      </w:pPr>
      <w:r w:rsidRPr="006A5981">
        <w:rPr>
          <w:noProof w:val="0"/>
          <w:lang w:val="en-US"/>
          <w:rPrChange w:id="247" w:author="Nokia - mga" w:date="2021-02-19T10:09:00Z">
            <w:rPr>
              <w:noProof w:val="0"/>
            </w:rPr>
          </w:rPrChange>
        </w:rPr>
        <w:t>EnhancedDiagnostics5G</w:t>
      </w:r>
      <w:r w:rsidRPr="006A5981">
        <w:rPr>
          <w:noProof w:val="0"/>
          <w:lang w:val="en-US"/>
          <w:rPrChange w:id="248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49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50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51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52" w:author="Nokia - mga" w:date="2021-02-19T10:09:00Z">
            <w:rPr>
              <w:noProof w:val="0"/>
            </w:rPr>
          </w:rPrChange>
        </w:rPr>
        <w:tab/>
        <w:t xml:space="preserve">::= </w:t>
      </w:r>
      <w:r w:rsidRPr="006A5981">
        <w:rPr>
          <w:lang w:val="en-US" w:eastAsia="en-GB"/>
          <w:rPrChange w:id="253" w:author="Nokia - mga" w:date="2021-02-19T10:09:00Z">
            <w:rPr>
              <w:lang w:eastAsia="en-GB"/>
            </w:rPr>
          </w:rPrChange>
        </w:rPr>
        <w:t>SEQUENCE</w:t>
      </w:r>
    </w:p>
    <w:p w14:paraId="43176DA3" w14:textId="77777777" w:rsidR="009E33D6" w:rsidRPr="006A5981" w:rsidRDefault="009E33D6" w:rsidP="009E33D6">
      <w:pPr>
        <w:pStyle w:val="PL"/>
        <w:rPr>
          <w:noProof w:val="0"/>
          <w:lang w:val="en-US"/>
          <w:rPrChange w:id="254" w:author="Nokia - mga" w:date="2021-02-19T10:09:00Z">
            <w:rPr>
              <w:noProof w:val="0"/>
            </w:rPr>
          </w:rPrChange>
        </w:rPr>
      </w:pPr>
      <w:r w:rsidRPr="006A5981">
        <w:rPr>
          <w:noProof w:val="0"/>
          <w:lang w:val="en-US"/>
          <w:rPrChange w:id="255" w:author="Nokia - mga" w:date="2021-02-19T10:09:00Z">
            <w:rPr>
              <w:noProof w:val="0"/>
            </w:rPr>
          </w:rPrChange>
        </w:rPr>
        <w:t>{</w:t>
      </w:r>
    </w:p>
    <w:p w14:paraId="74D5DB8E" w14:textId="77777777" w:rsidR="009E33D6" w:rsidRDefault="009E33D6" w:rsidP="009E33D6">
      <w:pPr>
        <w:pStyle w:val="PL"/>
        <w:rPr>
          <w:lang w:bidi="ar-IQ"/>
        </w:rPr>
      </w:pPr>
      <w:r w:rsidRPr="006A5981">
        <w:rPr>
          <w:noProof w:val="0"/>
          <w:lang w:val="en-US"/>
          <w:rPrChange w:id="256" w:author="Nokia - mga" w:date="2021-02-19T10:09:00Z">
            <w:rPr>
              <w:noProof w:val="0"/>
            </w:rPr>
          </w:rPrChange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4B54D28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01CFC94" w14:textId="77777777" w:rsidR="009E33D6" w:rsidRPr="00721B72" w:rsidRDefault="009E33D6" w:rsidP="009E33D6">
      <w:pPr>
        <w:pStyle w:val="PL"/>
        <w:rPr>
          <w:noProof w:val="0"/>
        </w:rPr>
      </w:pPr>
    </w:p>
    <w:p w14:paraId="43127F73" w14:textId="77777777" w:rsidR="009E33D6" w:rsidRDefault="009E33D6" w:rsidP="009E33D6">
      <w:pPr>
        <w:pStyle w:val="PL"/>
        <w:rPr>
          <w:noProof w:val="0"/>
        </w:rPr>
      </w:pPr>
    </w:p>
    <w:p w14:paraId="74976456" w14:textId="77777777" w:rsidR="00801F00" w:rsidRDefault="00801F00" w:rsidP="009E33D6">
      <w:pPr>
        <w:pStyle w:val="PL"/>
        <w:rPr>
          <w:noProof w:val="0"/>
        </w:rPr>
      </w:pPr>
    </w:p>
    <w:p w14:paraId="7E0B9B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6BEF16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2DBFDF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DD018A" w14:textId="77777777" w:rsidR="009E33D6" w:rsidRDefault="009E33D6" w:rsidP="009E33D6">
      <w:pPr>
        <w:pStyle w:val="PL"/>
        <w:rPr>
          <w:noProof w:val="0"/>
        </w:rPr>
      </w:pPr>
    </w:p>
    <w:p w14:paraId="1D90E2BA" w14:textId="77777777" w:rsidR="009E33D6" w:rsidRDefault="009E33D6" w:rsidP="009E33D6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5A56BA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2AC0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F2DD6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862FEA" w14:textId="77777777" w:rsidR="009E33D6" w:rsidRDefault="009E33D6" w:rsidP="009E33D6">
      <w:pPr>
        <w:pStyle w:val="PL"/>
        <w:rPr>
          <w:noProof w:val="0"/>
        </w:rPr>
      </w:pPr>
    </w:p>
    <w:p w14:paraId="02E8F456" w14:textId="77777777" w:rsidR="009E33D6" w:rsidRDefault="009E33D6" w:rsidP="009E33D6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3DF22F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2589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E0B06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57C4A" w14:textId="77777777" w:rsidR="009E33D6" w:rsidRPr="00E44057" w:rsidRDefault="009E33D6" w:rsidP="009E33D6">
      <w:pPr>
        <w:pStyle w:val="PL"/>
        <w:rPr>
          <w:noProof w:val="0"/>
          <w:snapToGrid w:val="0"/>
        </w:rPr>
      </w:pPr>
    </w:p>
    <w:p w14:paraId="1FAE1E38" w14:textId="77777777" w:rsidR="009E33D6" w:rsidRDefault="009E33D6" w:rsidP="009E33D6">
      <w:pPr>
        <w:pStyle w:val="PL"/>
        <w:rPr>
          <w:noProof w:val="0"/>
        </w:rPr>
      </w:pPr>
    </w:p>
    <w:p w14:paraId="75C9FD38" w14:textId="77777777" w:rsidR="009E33D6" w:rsidRDefault="009E33D6" w:rsidP="009E33D6">
      <w:pPr>
        <w:pStyle w:val="PL"/>
        <w:rPr>
          <w:noProof w:val="0"/>
        </w:rPr>
      </w:pPr>
    </w:p>
    <w:p w14:paraId="610433F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::= SEQUENCE</w:t>
      </w:r>
    </w:p>
    <w:p w14:paraId="794B91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3247E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221E20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9EA7150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209F30A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22BD8C78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CC29628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0077012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8633FD4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029460F7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1589902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EF29AD4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C2A6ADF" w14:textId="77777777" w:rsidR="009E33D6" w:rsidRDefault="009E33D6" w:rsidP="009E33D6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25294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452341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748B5112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1FB2266A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07862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55B8F52" w14:textId="77777777" w:rsidR="009E33D6" w:rsidRDefault="009E33D6" w:rsidP="009E33D6">
      <w:pPr>
        <w:pStyle w:val="PL"/>
        <w:rPr>
          <w:noProof w:val="0"/>
          <w:snapToGrid w:val="0"/>
        </w:rPr>
      </w:pPr>
    </w:p>
    <w:p w14:paraId="54962C5B" w14:textId="77777777" w:rsidR="009E33D6" w:rsidRDefault="009E33D6" w:rsidP="009E33D6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20308A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4702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-- See 3GPP TS 29.571 [</w:t>
      </w:r>
      <w:r>
        <w:t>249</w:t>
      </w:r>
      <w:r>
        <w:rPr>
          <w:noProof w:val="0"/>
        </w:rPr>
        <w:t>] for details</w:t>
      </w:r>
    </w:p>
    <w:p w14:paraId="1C35B9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17D85A" w14:textId="77777777" w:rsidR="009E33D6" w:rsidRPr="00721B72" w:rsidRDefault="009E33D6" w:rsidP="009E33D6">
      <w:pPr>
        <w:pStyle w:val="PL"/>
        <w:rPr>
          <w:noProof w:val="0"/>
          <w:snapToGrid w:val="0"/>
        </w:rPr>
      </w:pPr>
    </w:p>
    <w:p w14:paraId="31D3D1CB" w14:textId="77777777" w:rsidR="009E33D6" w:rsidRDefault="009E33D6" w:rsidP="009E33D6">
      <w:pPr>
        <w:pStyle w:val="PL"/>
        <w:rPr>
          <w:noProof w:val="0"/>
          <w:lang w:eastAsia="zh-CN"/>
        </w:rPr>
      </w:pPr>
    </w:p>
    <w:p w14:paraId="262439DB" w14:textId="77777777" w:rsidR="009E33D6" w:rsidRDefault="009E33D6" w:rsidP="009E33D6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6CC499E" w14:textId="77777777" w:rsidR="009E33D6" w:rsidRPr="009F5A10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7631220A" w14:textId="6FD0D720" w:rsidR="009E33D6" w:rsidRDefault="009E33D6" w:rsidP="009E33D6">
      <w:pPr>
        <w:pStyle w:val="PL"/>
        <w:rPr>
          <w:ins w:id="257" w:author="Nokia - mga" w:date="2021-02-18T13:58:00Z"/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45F0A3C" w14:textId="77777777" w:rsidR="00AF6D4F" w:rsidRDefault="00AF6D4F" w:rsidP="006C7458">
      <w:pPr>
        <w:pStyle w:val="PL"/>
        <w:rPr>
          <w:ins w:id="258" w:author="Nokia - mga" w:date="2021-02-18T15:51:00Z"/>
          <w:lang w:val="es-ES"/>
        </w:rPr>
      </w:pPr>
    </w:p>
    <w:p w14:paraId="0BE36C0D" w14:textId="4C798C22" w:rsidR="006C7458" w:rsidRDefault="006C7458" w:rsidP="006C7458">
      <w:pPr>
        <w:pStyle w:val="PL"/>
        <w:rPr>
          <w:ins w:id="259" w:author="Nokia - mga" w:date="2021-02-18T15:20:00Z"/>
          <w:noProof w:val="0"/>
          <w:snapToGrid w:val="0"/>
        </w:rPr>
      </w:pPr>
      <w:ins w:id="260" w:author="Nokia - mga" w:date="2021-02-18T15:20:00Z">
        <w:r>
          <w:rPr>
            <w:lang w:val="es-ES"/>
          </w:rPr>
          <w:t>GCI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61" w:author="Nokia - mga1" w:date="2021-03-04T11:37:00Z">
        <w:r w:rsidR="00D4705E" w:rsidRPr="00D4705E">
          <w:rPr>
            <w:noProof w:val="0"/>
            <w:snapToGrid w:val="0"/>
          </w:rPr>
          <w:t>UTF8String</w:t>
        </w:r>
      </w:ins>
    </w:p>
    <w:p w14:paraId="2EB4DF5A" w14:textId="77777777" w:rsidR="006C7458" w:rsidRDefault="006C7458" w:rsidP="006C7458">
      <w:pPr>
        <w:pStyle w:val="PL"/>
        <w:rPr>
          <w:ins w:id="262" w:author="Nokia - mga" w:date="2021-02-18T15:20:00Z"/>
          <w:noProof w:val="0"/>
        </w:rPr>
      </w:pPr>
      <w:ins w:id="263" w:author="Nokia - mga" w:date="2021-02-18T15:20:00Z">
        <w:r>
          <w:rPr>
            <w:noProof w:val="0"/>
          </w:rPr>
          <w:t xml:space="preserve">-- </w:t>
        </w:r>
      </w:ins>
    </w:p>
    <w:p w14:paraId="6BE9551C" w14:textId="77777777" w:rsidR="006C7458" w:rsidRDefault="006C7458" w:rsidP="006C7458">
      <w:pPr>
        <w:pStyle w:val="PL"/>
        <w:rPr>
          <w:ins w:id="264" w:author="Nokia - mga" w:date="2021-02-18T15:20:00Z"/>
          <w:noProof w:val="0"/>
        </w:rPr>
      </w:pPr>
      <w:ins w:id="265" w:author="Nokia - mga" w:date="2021-02-18T15:20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71731612" w14:textId="77777777" w:rsidR="006C7458" w:rsidRDefault="006C7458" w:rsidP="006C7458">
      <w:pPr>
        <w:pStyle w:val="PL"/>
        <w:rPr>
          <w:ins w:id="266" w:author="Nokia - mga" w:date="2021-02-18T15:20:00Z"/>
          <w:noProof w:val="0"/>
        </w:rPr>
      </w:pPr>
      <w:ins w:id="267" w:author="Nokia - mga" w:date="2021-02-18T15:20:00Z">
        <w:r>
          <w:rPr>
            <w:noProof w:val="0"/>
          </w:rPr>
          <w:t xml:space="preserve">-- </w:t>
        </w:r>
      </w:ins>
    </w:p>
    <w:p w14:paraId="39D9E3D5" w14:textId="46BBB2D5" w:rsidR="00C35EED" w:rsidRDefault="00C35EED" w:rsidP="009E33D6">
      <w:pPr>
        <w:pStyle w:val="PL"/>
        <w:rPr>
          <w:ins w:id="268" w:author="Nokia - mga" w:date="2021-02-18T15:20:00Z"/>
          <w:noProof w:val="0"/>
          <w:lang w:eastAsia="zh-CN"/>
        </w:rPr>
      </w:pPr>
    </w:p>
    <w:p w14:paraId="29C88001" w14:textId="77777777" w:rsidR="006C7458" w:rsidRDefault="006C7458" w:rsidP="009E33D6">
      <w:pPr>
        <w:pStyle w:val="PL"/>
        <w:rPr>
          <w:ins w:id="269" w:author="Nokia - mga" w:date="2021-02-18T13:58:00Z"/>
          <w:noProof w:val="0"/>
          <w:lang w:eastAsia="zh-CN"/>
        </w:rPr>
      </w:pPr>
    </w:p>
    <w:p w14:paraId="4283A192" w14:textId="0EC1AFA2" w:rsidR="00C35EED" w:rsidRDefault="00C35EED" w:rsidP="009E33D6">
      <w:pPr>
        <w:pStyle w:val="PL"/>
        <w:rPr>
          <w:ins w:id="270" w:author="Nokia - mga" w:date="2021-02-18T13:58:00Z"/>
          <w:noProof w:val="0"/>
          <w:snapToGrid w:val="0"/>
        </w:rPr>
      </w:pPr>
      <w:ins w:id="271" w:author="Nokia - mga" w:date="2021-02-18T13:58:00Z">
        <w:r>
          <w:rPr>
            <w:lang w:val="es-ES"/>
          </w:rPr>
          <w:t>G</w:t>
        </w:r>
        <w:r w:rsidRPr="00C35EED">
          <w:rPr>
            <w:lang w:val="es-ES"/>
          </w:rPr>
          <w:t>eodeticInformation</w:t>
        </w:r>
        <w:r>
          <w:rPr>
            <w:lang w:val="es-ES"/>
          </w:rPr>
          <w:t xml:space="preserve"> </w:t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72" w:author="Nokia - mga1" w:date="2021-03-04T11:39:00Z">
        <w:r w:rsidR="00D4705E" w:rsidRPr="00D4705E">
          <w:rPr>
            <w:noProof w:val="0"/>
            <w:snapToGrid w:val="0"/>
          </w:rPr>
          <w:t>UTF8String</w:t>
        </w:r>
      </w:ins>
    </w:p>
    <w:p w14:paraId="0273A08C" w14:textId="77777777" w:rsidR="00C35EED" w:rsidRDefault="00C35EED" w:rsidP="00C35EED">
      <w:pPr>
        <w:pStyle w:val="PL"/>
        <w:rPr>
          <w:ins w:id="273" w:author="Nokia - mga" w:date="2021-02-18T13:58:00Z"/>
          <w:noProof w:val="0"/>
        </w:rPr>
      </w:pPr>
      <w:ins w:id="274" w:author="Nokia - mga" w:date="2021-02-18T13:58:00Z">
        <w:r>
          <w:rPr>
            <w:noProof w:val="0"/>
          </w:rPr>
          <w:t xml:space="preserve">-- </w:t>
        </w:r>
      </w:ins>
    </w:p>
    <w:p w14:paraId="28E2BEC0" w14:textId="77777777" w:rsidR="00C35EED" w:rsidRDefault="00C35EED" w:rsidP="00C35EED">
      <w:pPr>
        <w:pStyle w:val="PL"/>
        <w:rPr>
          <w:ins w:id="275" w:author="Nokia - mga" w:date="2021-02-18T13:58:00Z"/>
          <w:noProof w:val="0"/>
        </w:rPr>
      </w:pPr>
      <w:ins w:id="276" w:author="Nokia - mga" w:date="2021-02-18T13:58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DBCA5D2" w14:textId="77777777" w:rsidR="00C35EED" w:rsidRDefault="00C35EED" w:rsidP="00C35EED">
      <w:pPr>
        <w:pStyle w:val="PL"/>
        <w:rPr>
          <w:ins w:id="277" w:author="Nokia - mga" w:date="2021-02-18T13:58:00Z"/>
          <w:noProof w:val="0"/>
        </w:rPr>
      </w:pPr>
      <w:ins w:id="278" w:author="Nokia - mga" w:date="2021-02-18T13:58:00Z">
        <w:r>
          <w:rPr>
            <w:noProof w:val="0"/>
          </w:rPr>
          <w:t xml:space="preserve">-- </w:t>
        </w:r>
      </w:ins>
    </w:p>
    <w:p w14:paraId="15E161DA" w14:textId="77777777" w:rsidR="00C35EED" w:rsidRDefault="00C35EED" w:rsidP="009E33D6">
      <w:pPr>
        <w:pStyle w:val="PL"/>
        <w:rPr>
          <w:ins w:id="279" w:author="Nokia - mga" w:date="2021-02-18T13:56:00Z"/>
          <w:noProof w:val="0"/>
          <w:lang w:eastAsia="zh-CN"/>
        </w:rPr>
      </w:pPr>
    </w:p>
    <w:p w14:paraId="3CE58E2A" w14:textId="77777777" w:rsidR="00C35EED" w:rsidRDefault="00C35EED" w:rsidP="009E33D6">
      <w:pPr>
        <w:pStyle w:val="PL"/>
        <w:rPr>
          <w:ins w:id="280" w:author="Nokia - mga" w:date="2021-02-18T13:58:00Z"/>
          <w:lang w:val="es-ES"/>
        </w:rPr>
      </w:pPr>
    </w:p>
    <w:p w14:paraId="3025B48E" w14:textId="284A0215" w:rsidR="00C35EED" w:rsidRDefault="00C35EED" w:rsidP="009E33D6">
      <w:pPr>
        <w:pStyle w:val="PL"/>
        <w:rPr>
          <w:ins w:id="281" w:author="Nokia - mga" w:date="2021-02-18T13:59:00Z"/>
          <w:noProof w:val="0"/>
          <w:snapToGrid w:val="0"/>
        </w:rPr>
      </w:pPr>
      <w:ins w:id="282" w:author="Nokia - mga" w:date="2021-02-18T13:56:00Z">
        <w:r>
          <w:rPr>
            <w:lang w:val="es-ES"/>
          </w:rPr>
          <w:t>G</w:t>
        </w:r>
        <w:r w:rsidRPr="00C35EED">
          <w:rPr>
            <w:lang w:val="es-ES"/>
          </w:rPr>
          <w:t>eographicalInformation</w:t>
        </w:r>
        <w:r>
          <w:rPr>
            <w:lang w:val="es-ES"/>
          </w:rPr>
          <w:t xml:space="preserve"> </w:t>
        </w:r>
        <w:r w:rsidRPr="009F5A10">
          <w:rPr>
            <w:noProof w:val="0"/>
            <w:snapToGrid w:val="0"/>
          </w:rPr>
          <w:t xml:space="preserve">::= </w:t>
        </w:r>
      </w:ins>
      <w:ins w:id="283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24055C98" w14:textId="77777777" w:rsidR="00C35EED" w:rsidRDefault="00C35EED" w:rsidP="00C35EED">
      <w:pPr>
        <w:pStyle w:val="PL"/>
        <w:rPr>
          <w:ins w:id="284" w:author="Nokia - mga" w:date="2021-02-18T13:59:00Z"/>
          <w:noProof w:val="0"/>
        </w:rPr>
      </w:pPr>
      <w:ins w:id="285" w:author="Nokia - mga" w:date="2021-02-18T13:59:00Z">
        <w:r>
          <w:rPr>
            <w:noProof w:val="0"/>
          </w:rPr>
          <w:t xml:space="preserve">-- </w:t>
        </w:r>
      </w:ins>
    </w:p>
    <w:p w14:paraId="7CBDF454" w14:textId="77777777" w:rsidR="00C35EED" w:rsidRDefault="00C35EED" w:rsidP="00C35EED">
      <w:pPr>
        <w:pStyle w:val="PL"/>
        <w:rPr>
          <w:ins w:id="286" w:author="Nokia - mga" w:date="2021-02-18T13:59:00Z"/>
          <w:noProof w:val="0"/>
        </w:rPr>
      </w:pPr>
      <w:ins w:id="287" w:author="Nokia - mga" w:date="2021-02-18T13:59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E5334CD" w14:textId="77777777" w:rsidR="00C35EED" w:rsidRDefault="00C35EED" w:rsidP="00C35EED">
      <w:pPr>
        <w:pStyle w:val="PL"/>
        <w:rPr>
          <w:ins w:id="288" w:author="Nokia - mga" w:date="2021-02-18T13:59:00Z"/>
          <w:noProof w:val="0"/>
        </w:rPr>
      </w:pPr>
      <w:ins w:id="289" w:author="Nokia - mga" w:date="2021-02-18T13:59:00Z">
        <w:r>
          <w:rPr>
            <w:noProof w:val="0"/>
          </w:rPr>
          <w:t xml:space="preserve">-- </w:t>
        </w:r>
      </w:ins>
    </w:p>
    <w:p w14:paraId="4221C167" w14:textId="55294DA2" w:rsidR="00C35EED" w:rsidRDefault="00C35EED" w:rsidP="009E33D6">
      <w:pPr>
        <w:pStyle w:val="PL"/>
        <w:rPr>
          <w:ins w:id="290" w:author="Nokia - mga" w:date="2021-02-18T15:20:00Z"/>
        </w:rPr>
      </w:pPr>
    </w:p>
    <w:p w14:paraId="4B11914C" w14:textId="0077AF8D" w:rsidR="006C7458" w:rsidRDefault="006C7458" w:rsidP="006C7458">
      <w:pPr>
        <w:pStyle w:val="PL"/>
        <w:rPr>
          <w:ins w:id="291" w:author="Nokia - mga" w:date="2021-02-18T15:20:00Z"/>
          <w:noProof w:val="0"/>
          <w:snapToGrid w:val="0"/>
        </w:rPr>
      </w:pPr>
      <w:ins w:id="292" w:author="Nokia - mga" w:date="2021-02-18T15:20:00Z">
        <w:r>
          <w:rPr>
            <w:lang w:val="es-ES"/>
          </w:rPr>
          <w:t>GLI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93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7BFFEA72" w14:textId="77777777" w:rsidR="006C7458" w:rsidRDefault="006C7458" w:rsidP="006C7458">
      <w:pPr>
        <w:pStyle w:val="PL"/>
        <w:rPr>
          <w:ins w:id="294" w:author="Nokia - mga" w:date="2021-02-18T15:20:00Z"/>
          <w:noProof w:val="0"/>
        </w:rPr>
      </w:pPr>
      <w:ins w:id="295" w:author="Nokia - mga" w:date="2021-02-18T15:20:00Z">
        <w:r>
          <w:rPr>
            <w:noProof w:val="0"/>
          </w:rPr>
          <w:t xml:space="preserve">-- </w:t>
        </w:r>
      </w:ins>
    </w:p>
    <w:p w14:paraId="23D20F74" w14:textId="77777777" w:rsidR="006C7458" w:rsidRDefault="006C7458" w:rsidP="006C7458">
      <w:pPr>
        <w:pStyle w:val="PL"/>
        <w:rPr>
          <w:ins w:id="296" w:author="Nokia - mga" w:date="2021-02-18T15:20:00Z"/>
          <w:noProof w:val="0"/>
        </w:rPr>
      </w:pPr>
      <w:ins w:id="297" w:author="Nokia - mga" w:date="2021-02-18T15:20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CA78851" w14:textId="77777777" w:rsidR="006C7458" w:rsidRDefault="006C7458" w:rsidP="006C7458">
      <w:pPr>
        <w:pStyle w:val="PL"/>
        <w:rPr>
          <w:ins w:id="298" w:author="Nokia - mga" w:date="2021-02-18T15:20:00Z"/>
          <w:noProof w:val="0"/>
        </w:rPr>
      </w:pPr>
      <w:ins w:id="299" w:author="Nokia - mga" w:date="2021-02-18T15:20:00Z">
        <w:r>
          <w:rPr>
            <w:noProof w:val="0"/>
          </w:rPr>
          <w:t xml:space="preserve">-- </w:t>
        </w:r>
      </w:ins>
    </w:p>
    <w:p w14:paraId="2C9429BA" w14:textId="77777777" w:rsidR="006C7458" w:rsidRPr="00C35EED" w:rsidRDefault="006C7458" w:rsidP="009E33D6">
      <w:pPr>
        <w:pStyle w:val="PL"/>
        <w:rPr>
          <w:ins w:id="300" w:author="Nokia - mga" w:date="2021-02-18T13:56:00Z"/>
          <w:rPrChange w:id="301" w:author="Nokia - mga" w:date="2021-02-18T13:59:00Z">
            <w:rPr>
              <w:ins w:id="302" w:author="Nokia - mga" w:date="2021-02-18T13:56:00Z"/>
              <w:lang w:val="es-ES"/>
            </w:rPr>
          </w:rPrChange>
        </w:rPr>
      </w:pPr>
    </w:p>
    <w:p w14:paraId="1F7B5424" w14:textId="77777777" w:rsidR="00C35EED" w:rsidRDefault="00C35EED" w:rsidP="009E33D6">
      <w:pPr>
        <w:pStyle w:val="PL"/>
        <w:rPr>
          <w:lang w:eastAsia="zh-CN"/>
        </w:rPr>
      </w:pPr>
    </w:p>
    <w:p w14:paraId="55F3CC32" w14:textId="77777777" w:rsidR="009E33D6" w:rsidRPr="00452B63" w:rsidRDefault="009E33D6" w:rsidP="009E33D6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04ED9008" w14:textId="77777777" w:rsidR="009E33D6" w:rsidRPr="009F5A10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8BB2BAB" w14:textId="77777777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F8711C5" w14:textId="77777777" w:rsidR="009E33D6" w:rsidRPr="009F5A10" w:rsidRDefault="009E33D6" w:rsidP="009E33D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BC17374" w14:textId="77777777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7770E84" w14:textId="48709753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ins w:id="303" w:author="Nokia - mga" w:date="2021-02-18T15:26:00Z">
        <w:r w:rsidR="002F4355">
          <w:rPr>
            <w:noProof w:val="0"/>
          </w:rPr>
          <w:t>,</w:t>
        </w:r>
      </w:ins>
    </w:p>
    <w:p w14:paraId="2D74D504" w14:textId="6DDD75C3" w:rsidR="009E33D6" w:rsidRDefault="002F4355" w:rsidP="009E33D6">
      <w:pPr>
        <w:pStyle w:val="PL"/>
        <w:rPr>
          <w:ins w:id="304" w:author="Nokia - mga" w:date="2021-02-18T15:27:00Z"/>
          <w:noProof w:val="0"/>
        </w:rPr>
      </w:pPr>
      <w:ins w:id="305" w:author="Nokia - mga" w:date="2021-02-18T15:26:00Z">
        <w:r>
          <w:rPr>
            <w:rFonts w:eastAsia="MS Mincho" w:cs="Arial"/>
            <w:lang w:eastAsia="ja-JP"/>
          </w:rPr>
          <w:tab/>
        </w:r>
      </w:ins>
      <w:ins w:id="306" w:author="Nokia - mga" w:date="2021-02-18T15:27:00Z">
        <w:r w:rsidRPr="002F4355">
          <w:rPr>
            <w:rFonts w:eastAsia="MS Mincho" w:cs="Arial"/>
            <w:lang w:eastAsia="ja-JP"/>
          </w:rPr>
          <w:t>wagfId</w:t>
        </w:r>
      </w:ins>
      <w:ins w:id="307" w:author="Nokia - mga" w:date="2021-02-18T15:26:00Z">
        <w:r w:rsidRPr="009F5A10">
          <w:rPr>
            <w:noProof w:val="0"/>
            <w:snapToGrid w:val="0"/>
          </w:rPr>
          <w:tab/>
        </w:r>
      </w:ins>
      <w:ins w:id="308" w:author="Nokia - mga" w:date="2021-02-18T15:31:00Z">
        <w:r>
          <w:rPr>
            <w:noProof w:val="0"/>
            <w:snapToGrid w:val="0"/>
          </w:rPr>
          <w:tab/>
        </w:r>
      </w:ins>
      <w:ins w:id="309" w:author="Nokia - mga" w:date="2021-02-18T15:26:00Z">
        <w:r>
          <w:rPr>
            <w:noProof w:val="0"/>
          </w:rPr>
          <w:t>[</w:t>
        </w:r>
      </w:ins>
      <w:ins w:id="310" w:author="Nokia - mga" w:date="2021-02-18T15:27:00Z">
        <w:r>
          <w:rPr>
            <w:noProof w:val="0"/>
          </w:rPr>
          <w:t>4</w:t>
        </w:r>
      </w:ins>
      <w:ins w:id="311" w:author="Nokia - mga" w:date="2021-02-18T15:26:00Z">
        <w:r>
          <w:rPr>
            <w:noProof w:val="0"/>
          </w:rPr>
          <w:t xml:space="preserve">] </w:t>
        </w:r>
      </w:ins>
      <w:ins w:id="312" w:author="Nokia - mga" w:date="2021-02-18T15:27:00Z">
        <w:r>
          <w:t>WA</w:t>
        </w:r>
        <w:r w:rsidRPr="002F4355">
          <w:t>gfId</w:t>
        </w:r>
      </w:ins>
      <w:ins w:id="313" w:author="Nokia - mga" w:date="2021-02-18T15:26:00Z">
        <w:r>
          <w:t xml:space="preserve"> </w:t>
        </w:r>
        <w:r>
          <w:rPr>
            <w:noProof w:val="0"/>
          </w:rPr>
          <w:t>OPTIONAL</w:t>
        </w:r>
      </w:ins>
      <w:ins w:id="314" w:author="Nokia - mga" w:date="2021-02-18T15:31:00Z">
        <w:r>
          <w:rPr>
            <w:noProof w:val="0"/>
          </w:rPr>
          <w:t>,</w:t>
        </w:r>
      </w:ins>
    </w:p>
    <w:p w14:paraId="7689800B" w14:textId="63FBA2F6" w:rsidR="002F4355" w:rsidRDefault="002F4355" w:rsidP="002F4355">
      <w:pPr>
        <w:pStyle w:val="PL"/>
        <w:rPr>
          <w:ins w:id="315" w:author="Nokia - mga" w:date="2021-02-18T15:27:00Z"/>
          <w:noProof w:val="0"/>
        </w:rPr>
      </w:pPr>
      <w:ins w:id="316" w:author="Nokia - mga" w:date="2021-02-18T15:27:00Z">
        <w:r>
          <w:rPr>
            <w:rFonts w:eastAsia="MS Mincho" w:cs="Arial"/>
            <w:lang w:eastAsia="ja-JP"/>
          </w:rPr>
          <w:tab/>
        </w:r>
        <w:r w:rsidRPr="002F4355">
          <w:rPr>
            <w:rFonts w:eastAsia="MS Mincho" w:cs="Arial"/>
            <w:lang w:eastAsia="ja-JP"/>
          </w:rPr>
          <w:t>tngfId</w:t>
        </w:r>
        <w:r w:rsidRPr="009F5A10">
          <w:rPr>
            <w:noProof w:val="0"/>
            <w:snapToGrid w:val="0"/>
          </w:rPr>
          <w:tab/>
        </w:r>
      </w:ins>
      <w:ins w:id="317" w:author="Nokia - mga" w:date="2021-02-18T15:31:00Z">
        <w:r>
          <w:rPr>
            <w:noProof w:val="0"/>
            <w:snapToGrid w:val="0"/>
          </w:rPr>
          <w:tab/>
        </w:r>
      </w:ins>
      <w:ins w:id="318" w:author="Nokia - mga" w:date="2021-02-18T15:27:00Z">
        <w:r>
          <w:rPr>
            <w:noProof w:val="0"/>
          </w:rPr>
          <w:t>[</w:t>
        </w:r>
      </w:ins>
      <w:ins w:id="319" w:author="Nokia - mga" w:date="2021-02-18T15:31:00Z">
        <w:r>
          <w:rPr>
            <w:noProof w:val="0"/>
          </w:rPr>
          <w:t>5</w:t>
        </w:r>
      </w:ins>
      <w:ins w:id="320" w:author="Nokia - mga" w:date="2021-02-18T15:27:00Z">
        <w:r>
          <w:rPr>
            <w:noProof w:val="0"/>
          </w:rPr>
          <w:t xml:space="preserve">] </w:t>
        </w:r>
      </w:ins>
      <w:ins w:id="321" w:author="Nokia - mga" w:date="2021-02-18T15:28:00Z">
        <w:r w:rsidRPr="002F4355">
          <w:t xml:space="preserve">TngfId </w:t>
        </w:r>
      </w:ins>
      <w:ins w:id="322" w:author="Nokia - mga" w:date="2021-02-18T15:27:00Z">
        <w:r>
          <w:rPr>
            <w:noProof w:val="0"/>
          </w:rPr>
          <w:t>OPTIONAL</w:t>
        </w:r>
      </w:ins>
      <w:ins w:id="323" w:author="Nokia - mga" w:date="2021-02-18T15:31:00Z">
        <w:r>
          <w:rPr>
            <w:noProof w:val="0"/>
          </w:rPr>
          <w:t>,</w:t>
        </w:r>
      </w:ins>
    </w:p>
    <w:p w14:paraId="14020A7A" w14:textId="07543810" w:rsidR="002F4355" w:rsidRDefault="002F4355" w:rsidP="002F4355">
      <w:pPr>
        <w:pStyle w:val="PL"/>
        <w:rPr>
          <w:ins w:id="324" w:author="Nokia - mga" w:date="2021-02-18T15:27:00Z"/>
          <w:noProof w:val="0"/>
        </w:rPr>
      </w:pPr>
      <w:ins w:id="325" w:author="Nokia - mga" w:date="2021-02-18T15:27:00Z">
        <w:r>
          <w:rPr>
            <w:rFonts w:eastAsia="MS Mincho" w:cs="Arial"/>
            <w:lang w:eastAsia="ja-JP"/>
          </w:rPr>
          <w:tab/>
        </w:r>
      </w:ins>
      <w:proofErr w:type="spellStart"/>
      <w:ins w:id="326" w:author="Nokia - mga" w:date="2021-02-18T15:28:00Z">
        <w:r w:rsidRPr="002F4355">
          <w:rPr>
            <w:noProof w:val="0"/>
            <w:snapToGrid w:val="0"/>
          </w:rPr>
          <w:t>nid</w:t>
        </w:r>
      </w:ins>
      <w:proofErr w:type="spellEnd"/>
      <w:ins w:id="327" w:author="Nokia - mga" w:date="2021-02-18T15:27:00Z">
        <w:r w:rsidRPr="009F5A10">
          <w:rPr>
            <w:noProof w:val="0"/>
            <w:snapToGrid w:val="0"/>
          </w:rPr>
          <w:tab/>
        </w:r>
      </w:ins>
      <w:ins w:id="328" w:author="Nokia - mga" w:date="2021-02-18T15:31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29" w:author="Nokia - mga" w:date="2021-02-18T15:27:00Z">
        <w:r>
          <w:rPr>
            <w:noProof w:val="0"/>
          </w:rPr>
          <w:t>[</w:t>
        </w:r>
      </w:ins>
      <w:ins w:id="330" w:author="Nokia - mga" w:date="2021-02-18T15:31:00Z">
        <w:r>
          <w:rPr>
            <w:noProof w:val="0"/>
          </w:rPr>
          <w:t>6</w:t>
        </w:r>
      </w:ins>
      <w:ins w:id="331" w:author="Nokia - mga" w:date="2021-02-18T15:27:00Z">
        <w:r>
          <w:rPr>
            <w:noProof w:val="0"/>
          </w:rPr>
          <w:t xml:space="preserve">] </w:t>
        </w:r>
      </w:ins>
      <w:ins w:id="332" w:author="Nokia - mga" w:date="2021-02-18T15:30:00Z">
        <w:r>
          <w:t>N</w:t>
        </w:r>
      </w:ins>
      <w:ins w:id="333" w:author="Nokia - mga" w:date="2021-02-18T15:31:00Z">
        <w:r>
          <w:t>id</w:t>
        </w:r>
      </w:ins>
      <w:ins w:id="334" w:author="Nokia - mga" w:date="2021-02-18T15:27:00Z">
        <w:r>
          <w:t xml:space="preserve"> </w:t>
        </w:r>
        <w:r>
          <w:rPr>
            <w:noProof w:val="0"/>
          </w:rPr>
          <w:t>OPTIONAL</w:t>
        </w:r>
      </w:ins>
      <w:ins w:id="335" w:author="Nokia - mga" w:date="2021-02-18T15:31:00Z">
        <w:r>
          <w:rPr>
            <w:noProof w:val="0"/>
          </w:rPr>
          <w:t>,</w:t>
        </w:r>
      </w:ins>
    </w:p>
    <w:p w14:paraId="540BDE46" w14:textId="44F76141" w:rsidR="002F4355" w:rsidRDefault="002F4355" w:rsidP="002F4355">
      <w:pPr>
        <w:pStyle w:val="PL"/>
        <w:rPr>
          <w:ins w:id="336" w:author="Nokia - mga" w:date="2021-02-18T15:29:00Z"/>
          <w:noProof w:val="0"/>
        </w:rPr>
      </w:pPr>
      <w:ins w:id="337" w:author="Nokia - mga" w:date="2021-02-18T15:29:00Z">
        <w:r>
          <w:rPr>
            <w:rFonts w:eastAsia="MS Mincho" w:cs="Arial"/>
            <w:lang w:eastAsia="ja-JP"/>
          </w:rPr>
          <w:tab/>
        </w:r>
        <w:proofErr w:type="spellStart"/>
        <w:r w:rsidRPr="002F4355">
          <w:rPr>
            <w:noProof w:val="0"/>
            <w:snapToGrid w:val="0"/>
          </w:rPr>
          <w:t>eNbId</w:t>
        </w:r>
        <w:proofErr w:type="spellEnd"/>
        <w:r w:rsidRPr="009F5A10">
          <w:rPr>
            <w:noProof w:val="0"/>
            <w:snapToGrid w:val="0"/>
          </w:rPr>
          <w:tab/>
        </w:r>
      </w:ins>
      <w:ins w:id="338" w:author="Nokia - mga" w:date="2021-02-18T15:31:00Z">
        <w:r>
          <w:rPr>
            <w:noProof w:val="0"/>
            <w:snapToGrid w:val="0"/>
          </w:rPr>
          <w:tab/>
        </w:r>
      </w:ins>
      <w:ins w:id="339" w:author="Nokia - mga" w:date="2021-02-18T15:29:00Z">
        <w:r>
          <w:rPr>
            <w:noProof w:val="0"/>
          </w:rPr>
          <w:t>[</w:t>
        </w:r>
      </w:ins>
      <w:ins w:id="340" w:author="Nokia - mga" w:date="2021-02-18T15:31:00Z">
        <w:r>
          <w:rPr>
            <w:noProof w:val="0"/>
          </w:rPr>
          <w:t>7</w:t>
        </w:r>
      </w:ins>
      <w:ins w:id="341" w:author="Nokia - mga" w:date="2021-02-18T15:29:00Z">
        <w:r>
          <w:rPr>
            <w:noProof w:val="0"/>
          </w:rPr>
          <w:t xml:space="preserve">] </w:t>
        </w:r>
        <w:proofErr w:type="spellStart"/>
        <w:r>
          <w:rPr>
            <w:noProof w:val="0"/>
          </w:rPr>
          <w:t>E</w:t>
        </w:r>
        <w:r w:rsidRPr="002F4355">
          <w:rPr>
            <w:noProof w:val="0"/>
            <w:snapToGrid w:val="0"/>
          </w:rPr>
          <w:t>NbId</w:t>
        </w:r>
        <w:proofErr w:type="spellEnd"/>
        <w:r>
          <w:t xml:space="preserve"> </w:t>
        </w:r>
        <w:r>
          <w:rPr>
            <w:noProof w:val="0"/>
          </w:rPr>
          <w:t>OPTIONAL</w:t>
        </w:r>
      </w:ins>
    </w:p>
    <w:p w14:paraId="13992E14" w14:textId="77777777" w:rsidR="002F4355" w:rsidRDefault="002F4355" w:rsidP="009E33D6">
      <w:pPr>
        <w:pStyle w:val="PL"/>
        <w:rPr>
          <w:noProof w:val="0"/>
        </w:rPr>
      </w:pPr>
    </w:p>
    <w:p w14:paraId="761CC6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8E6EB7D" w14:textId="0C0F96F8" w:rsidR="009E33D6" w:rsidRDefault="002F4355" w:rsidP="002F4355">
      <w:pPr>
        <w:pStyle w:val="PL"/>
        <w:rPr>
          <w:noProof w:val="0"/>
          <w:snapToGrid w:val="0"/>
        </w:rPr>
      </w:pPr>
      <w:ins w:id="342" w:author="Nokia - mga" w:date="2021-02-18T15:29:00Z">
        <w:r>
          <w:rPr>
            <w:noProof w:val="0"/>
            <w:snapToGrid w:val="0"/>
          </w:rPr>
          <w:t xml:space="preserve"> </w:t>
        </w:r>
      </w:ins>
    </w:p>
    <w:p w14:paraId="5DE50388" w14:textId="77777777" w:rsidR="009E33D6" w:rsidRPr="004F0585" w:rsidRDefault="009E33D6" w:rsidP="009E33D6">
      <w:pPr>
        <w:pStyle w:val="PL"/>
        <w:rPr>
          <w:noProof w:val="0"/>
          <w:snapToGrid w:val="0"/>
          <w:lang w:val="en-US"/>
          <w:rPrChange w:id="343" w:author="Nokia - mga" w:date="2021-02-18T14:19:00Z">
            <w:rPr>
              <w:noProof w:val="0"/>
              <w:snapToGrid w:val="0"/>
            </w:rPr>
          </w:rPrChange>
        </w:rPr>
      </w:pPr>
    </w:p>
    <w:p w14:paraId="35C5728A" w14:textId="77777777" w:rsidR="009E33D6" w:rsidRDefault="009E33D6" w:rsidP="009E33D6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2C7F4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C07EA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56B116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62AE653E" w14:textId="77777777" w:rsidR="009E33D6" w:rsidRDefault="009E33D6" w:rsidP="009E33D6">
      <w:pPr>
        <w:pStyle w:val="PL"/>
        <w:rPr>
          <w:noProof w:val="0"/>
        </w:rPr>
      </w:pPr>
    </w:p>
    <w:p w14:paraId="576EE1E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3DC2CDC" w14:textId="2C922897" w:rsidR="009E33D6" w:rsidRDefault="009E33D6" w:rsidP="009E33D6">
      <w:pPr>
        <w:pStyle w:val="PL"/>
        <w:rPr>
          <w:ins w:id="344" w:author="Nokia - mga" w:date="2021-02-18T15:47:00Z"/>
          <w:noProof w:val="0"/>
        </w:rPr>
      </w:pPr>
    </w:p>
    <w:p w14:paraId="747F713D" w14:textId="77777777" w:rsidR="00BA367B" w:rsidRDefault="00BA367B" w:rsidP="00BA367B">
      <w:pPr>
        <w:pStyle w:val="PL"/>
        <w:rPr>
          <w:ins w:id="345" w:author="Nokia - mga" w:date="2021-02-18T15:47:00Z"/>
          <w:lang w:eastAsia="zh-CN"/>
        </w:rPr>
      </w:pPr>
      <w:ins w:id="346" w:author="Nokia - mga" w:date="2021-02-18T15:47:00Z">
        <w:r>
          <w:rPr>
            <w:noProof w:val="0"/>
            <w:lang w:eastAsia="zh-CN"/>
          </w:rPr>
          <w:t xml:space="preserve">-- </w:t>
        </w:r>
      </w:ins>
    </w:p>
    <w:p w14:paraId="582814E3" w14:textId="1FC7FE6A" w:rsidR="00BA367B" w:rsidRPr="009F5A10" w:rsidRDefault="00BA367B" w:rsidP="00BA367B">
      <w:pPr>
        <w:pStyle w:val="PL"/>
        <w:outlineLvl w:val="3"/>
        <w:rPr>
          <w:ins w:id="347" w:author="Nokia - mga" w:date="2021-02-18T15:47:00Z"/>
          <w:noProof w:val="0"/>
          <w:snapToGrid w:val="0"/>
        </w:rPr>
      </w:pPr>
      <w:ins w:id="348" w:author="Nokia - mga" w:date="2021-02-18T15:47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H</w:t>
        </w:r>
      </w:ins>
    </w:p>
    <w:p w14:paraId="14B63FAE" w14:textId="5677D9A9" w:rsidR="00BA367B" w:rsidRDefault="00BA367B" w:rsidP="00BA367B">
      <w:pPr>
        <w:pStyle w:val="PL"/>
        <w:rPr>
          <w:ins w:id="349" w:author="Nokia - mga" w:date="2021-02-18T15:47:00Z"/>
          <w:noProof w:val="0"/>
          <w:lang w:eastAsia="zh-CN"/>
        </w:rPr>
      </w:pPr>
      <w:ins w:id="350" w:author="Nokia - mga" w:date="2021-02-18T15:47:00Z">
        <w:r>
          <w:rPr>
            <w:noProof w:val="0"/>
            <w:lang w:eastAsia="zh-CN"/>
          </w:rPr>
          <w:t xml:space="preserve">-- </w:t>
        </w:r>
      </w:ins>
    </w:p>
    <w:p w14:paraId="4EE6083A" w14:textId="77777777" w:rsidR="00BA367B" w:rsidRDefault="00BA367B" w:rsidP="00BA367B">
      <w:pPr>
        <w:pStyle w:val="PL"/>
        <w:rPr>
          <w:ins w:id="351" w:author="Nokia - mga" w:date="2021-02-18T15:47:00Z"/>
          <w:noProof w:val="0"/>
          <w:lang w:eastAsia="zh-CN"/>
        </w:rPr>
      </w:pPr>
    </w:p>
    <w:p w14:paraId="2EB5A950" w14:textId="68FCC1F6" w:rsidR="00BA367B" w:rsidRDefault="00BA367B" w:rsidP="00BA367B">
      <w:pPr>
        <w:pStyle w:val="PL"/>
        <w:rPr>
          <w:ins w:id="352" w:author="Nokia - mga" w:date="2021-02-18T15:47:00Z"/>
          <w:noProof w:val="0"/>
          <w:snapToGrid w:val="0"/>
        </w:rPr>
      </w:pPr>
      <w:ins w:id="353" w:author="Nokia - mga" w:date="2021-02-18T15:48:00Z">
        <w:r>
          <w:rPr>
            <w:lang w:val="es-ES"/>
          </w:rPr>
          <w:t>HFCNodeId</w:t>
        </w:r>
      </w:ins>
      <w:ins w:id="354" w:author="Nokia - mga" w:date="2021-02-18T15:47:00Z"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355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0A2D3742" w14:textId="77777777" w:rsidR="00BA367B" w:rsidRDefault="00BA367B" w:rsidP="00BA367B">
      <w:pPr>
        <w:pStyle w:val="PL"/>
        <w:rPr>
          <w:ins w:id="356" w:author="Nokia - mga" w:date="2021-02-18T15:47:00Z"/>
          <w:noProof w:val="0"/>
        </w:rPr>
      </w:pPr>
      <w:ins w:id="357" w:author="Nokia - mga" w:date="2021-02-18T15:47:00Z">
        <w:r>
          <w:rPr>
            <w:noProof w:val="0"/>
          </w:rPr>
          <w:t xml:space="preserve">-- </w:t>
        </w:r>
      </w:ins>
    </w:p>
    <w:p w14:paraId="03ADA69D" w14:textId="77777777" w:rsidR="00BA367B" w:rsidRDefault="00BA367B" w:rsidP="00BA367B">
      <w:pPr>
        <w:pStyle w:val="PL"/>
        <w:rPr>
          <w:ins w:id="358" w:author="Nokia - mga" w:date="2021-02-18T15:47:00Z"/>
          <w:noProof w:val="0"/>
        </w:rPr>
      </w:pPr>
      <w:ins w:id="359" w:author="Nokia - mga" w:date="2021-02-18T15:47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37DD7B06" w14:textId="77777777" w:rsidR="00BA367B" w:rsidRDefault="00BA367B" w:rsidP="00BA367B">
      <w:pPr>
        <w:pStyle w:val="PL"/>
        <w:rPr>
          <w:ins w:id="360" w:author="Nokia - mga" w:date="2021-02-18T15:47:00Z"/>
          <w:noProof w:val="0"/>
        </w:rPr>
      </w:pPr>
      <w:ins w:id="361" w:author="Nokia - mga" w:date="2021-02-18T15:47:00Z">
        <w:r>
          <w:rPr>
            <w:noProof w:val="0"/>
          </w:rPr>
          <w:t xml:space="preserve">-- </w:t>
        </w:r>
      </w:ins>
    </w:p>
    <w:p w14:paraId="7E2BE1B9" w14:textId="77777777" w:rsidR="00BA367B" w:rsidRDefault="00BA367B" w:rsidP="009E33D6">
      <w:pPr>
        <w:pStyle w:val="PL"/>
        <w:rPr>
          <w:noProof w:val="0"/>
        </w:rPr>
      </w:pPr>
    </w:p>
    <w:p w14:paraId="40B1CFA2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776048" w14:textId="77777777" w:rsidR="009E33D6" w:rsidRPr="00802878" w:rsidRDefault="009E33D6" w:rsidP="009E33D6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EB569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936D7B" w14:textId="77777777" w:rsidR="009E33D6" w:rsidRDefault="009E33D6" w:rsidP="009E33D6">
      <w:pPr>
        <w:pStyle w:val="PL"/>
        <w:rPr>
          <w:noProof w:val="0"/>
        </w:rPr>
      </w:pPr>
    </w:p>
    <w:p w14:paraId="02DBD3BD" w14:textId="77777777" w:rsidR="009E33D6" w:rsidRDefault="009E33D6" w:rsidP="009E33D6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4656B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8567135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741C4E9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12C0380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008F0BDD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0AC6BFE8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05BCD79D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8A86715" w14:textId="77777777" w:rsidR="009E33D6" w:rsidRDefault="009E33D6" w:rsidP="009E33D6">
      <w:pPr>
        <w:pStyle w:val="PL"/>
        <w:rPr>
          <w:noProof w:val="0"/>
        </w:rPr>
      </w:pPr>
    </w:p>
    <w:p w14:paraId="2F8765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5E6720" w14:textId="77777777" w:rsidR="009E33D6" w:rsidRPr="009F5A10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58A726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8250B3" w14:textId="6DBB17D8" w:rsidR="009E33D6" w:rsidRDefault="009E33D6" w:rsidP="009E33D6">
      <w:pPr>
        <w:pStyle w:val="PL"/>
        <w:rPr>
          <w:ins w:id="362" w:author="Nokia - mga" w:date="2021-02-18T15:44:00Z"/>
          <w:noProof w:val="0"/>
        </w:rPr>
      </w:pPr>
    </w:p>
    <w:p w14:paraId="27C92968" w14:textId="65227235" w:rsidR="00BA367B" w:rsidRDefault="00BA367B" w:rsidP="00BA367B">
      <w:pPr>
        <w:pStyle w:val="PL"/>
        <w:rPr>
          <w:ins w:id="363" w:author="Nokia - mga" w:date="2021-02-18T15:44:00Z"/>
          <w:noProof w:val="0"/>
          <w:snapToGrid w:val="0"/>
        </w:rPr>
      </w:pPr>
      <w:proofErr w:type="spellStart"/>
      <w:ins w:id="364" w:author="Nokia - mga" w:date="2021-02-18T15:44:00Z">
        <w:r>
          <w:rPr>
            <w:noProof w:val="0"/>
          </w:rPr>
          <w:lastRenderedPageBreak/>
          <w:t>LineType</w:t>
        </w:r>
        <w:proofErr w:type="spellEnd"/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  <w:r>
          <w:rPr>
            <w:noProof w:val="0"/>
          </w:rPr>
          <w:t>ENUMERATED</w:t>
        </w:r>
      </w:ins>
    </w:p>
    <w:p w14:paraId="208517E5" w14:textId="77777777" w:rsidR="00BA367B" w:rsidRDefault="00BA367B" w:rsidP="00BA367B">
      <w:pPr>
        <w:pStyle w:val="PL"/>
        <w:rPr>
          <w:ins w:id="365" w:author="Nokia - mga" w:date="2021-02-18T15:44:00Z"/>
          <w:noProof w:val="0"/>
        </w:rPr>
      </w:pPr>
      <w:ins w:id="366" w:author="Nokia - mga" w:date="2021-02-18T15:44:00Z">
        <w:r>
          <w:rPr>
            <w:noProof w:val="0"/>
          </w:rPr>
          <w:t>{</w:t>
        </w:r>
      </w:ins>
    </w:p>
    <w:p w14:paraId="2CF26AD5" w14:textId="24FCDF5B" w:rsidR="00BA367B" w:rsidRDefault="00BA367B" w:rsidP="00BA367B">
      <w:pPr>
        <w:pStyle w:val="PL"/>
        <w:rPr>
          <w:ins w:id="367" w:author="Nokia - mga" w:date="2021-02-18T15:44:00Z"/>
          <w:noProof w:val="0"/>
        </w:rPr>
      </w:pPr>
      <w:ins w:id="368" w:author="Nokia - mga" w:date="2021-02-18T15:44:00Z">
        <w:r>
          <w:rPr>
            <w:noProof w:val="0"/>
          </w:rPr>
          <w:tab/>
        </w:r>
        <w:proofErr w:type="spellStart"/>
        <w:r>
          <w:rPr>
            <w:noProof w:val="0"/>
          </w:rPr>
          <w:t>dS</w:t>
        </w:r>
      </w:ins>
      <w:ins w:id="369" w:author="Nokia - mga" w:date="2021-02-18T15:45:00Z">
        <w:r>
          <w:rPr>
            <w:noProof w:val="0"/>
          </w:rPr>
          <w:t>L</w:t>
        </w:r>
      </w:ins>
      <w:proofErr w:type="spellEnd"/>
      <w:ins w:id="370" w:author="Nokia - mga" w:date="2021-02-18T15:44:00Z">
        <w:r>
          <w:rPr>
            <w:noProof w:val="0"/>
          </w:rPr>
          <w:t xml:space="preserve"> </w:t>
        </w:r>
        <w:r>
          <w:rPr>
            <w:noProof w:val="0"/>
          </w:rPr>
          <w:tab/>
          <w:t>(0),</w:t>
        </w:r>
      </w:ins>
    </w:p>
    <w:p w14:paraId="6AF94185" w14:textId="084EEC41" w:rsidR="00BA367B" w:rsidRDefault="00BA367B" w:rsidP="00BA367B">
      <w:pPr>
        <w:pStyle w:val="PL"/>
        <w:rPr>
          <w:ins w:id="371" w:author="Nokia - mga" w:date="2021-02-18T15:44:00Z"/>
          <w:noProof w:val="0"/>
        </w:rPr>
      </w:pPr>
      <w:ins w:id="372" w:author="Nokia - mga" w:date="2021-02-18T15:44:00Z">
        <w:r>
          <w:rPr>
            <w:noProof w:val="0"/>
          </w:rPr>
          <w:tab/>
        </w:r>
      </w:ins>
      <w:proofErr w:type="spellStart"/>
      <w:ins w:id="373" w:author="Nokia - mga" w:date="2021-02-18T15:45:00Z">
        <w:r>
          <w:rPr>
            <w:noProof w:val="0"/>
          </w:rPr>
          <w:t>pON</w:t>
        </w:r>
        <w:proofErr w:type="spellEnd"/>
        <w:r>
          <w:tab/>
        </w:r>
      </w:ins>
      <w:ins w:id="374" w:author="Nokia - mga" w:date="2021-02-18T15:44:00Z">
        <w:r>
          <w:rPr>
            <w:noProof w:val="0"/>
          </w:rPr>
          <w:tab/>
          <w:t>(1)</w:t>
        </w:r>
      </w:ins>
    </w:p>
    <w:p w14:paraId="5B02604D" w14:textId="77777777" w:rsidR="00BA367B" w:rsidRDefault="00BA367B" w:rsidP="00BA367B">
      <w:pPr>
        <w:pStyle w:val="PL"/>
        <w:rPr>
          <w:ins w:id="375" w:author="Nokia - mga" w:date="2021-02-18T15:44:00Z"/>
          <w:noProof w:val="0"/>
        </w:rPr>
      </w:pPr>
    </w:p>
    <w:p w14:paraId="0535501B" w14:textId="77777777" w:rsidR="00BA367B" w:rsidRDefault="00BA367B" w:rsidP="00BA367B">
      <w:pPr>
        <w:pStyle w:val="PL"/>
        <w:rPr>
          <w:ins w:id="376" w:author="Nokia - mga" w:date="2021-02-18T15:44:00Z"/>
          <w:noProof w:val="0"/>
        </w:rPr>
      </w:pPr>
      <w:ins w:id="377" w:author="Nokia - mga" w:date="2021-02-18T15:44:00Z">
        <w:r>
          <w:rPr>
            <w:noProof w:val="0"/>
          </w:rPr>
          <w:t>}</w:t>
        </w:r>
      </w:ins>
    </w:p>
    <w:p w14:paraId="3D8EBBD8" w14:textId="77777777" w:rsidR="00BA367B" w:rsidRDefault="00BA367B" w:rsidP="009E33D6">
      <w:pPr>
        <w:pStyle w:val="PL"/>
        <w:rPr>
          <w:noProof w:val="0"/>
        </w:rPr>
      </w:pPr>
    </w:p>
    <w:p w14:paraId="655EA4D0" w14:textId="77777777" w:rsidR="009E33D6" w:rsidRPr="00452B63" w:rsidRDefault="009E33D6" w:rsidP="009E33D6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AE5ABD5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57FDF646" w14:textId="77777777" w:rsidR="009E33D6" w:rsidRDefault="009E33D6" w:rsidP="009E33D6">
      <w:pPr>
        <w:pStyle w:val="PL"/>
        <w:rPr>
          <w:lang w:eastAsia="zh-CN"/>
        </w:rPr>
      </w:pPr>
    </w:p>
    <w:p w14:paraId="44DDCA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BBC47F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D6DF19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D8E858" w14:textId="77777777" w:rsidR="009E33D6" w:rsidRDefault="009E33D6" w:rsidP="009E33D6">
      <w:pPr>
        <w:pStyle w:val="PL"/>
        <w:rPr>
          <w:lang w:eastAsia="zh-CN" w:bidi="ar-IQ"/>
        </w:rPr>
      </w:pPr>
    </w:p>
    <w:p w14:paraId="4556594D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1CACB6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8F2F87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32E0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6EB82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3FDD849" w14:textId="77777777" w:rsidR="009E33D6" w:rsidRDefault="009E33D6" w:rsidP="009E33D6">
      <w:pPr>
        <w:pStyle w:val="PL"/>
        <w:rPr>
          <w:noProof w:val="0"/>
        </w:rPr>
      </w:pPr>
    </w:p>
    <w:p w14:paraId="1C5F44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DE350B3" w14:textId="77777777" w:rsidR="009E33D6" w:rsidRDefault="009E33D6" w:rsidP="009E33D6">
      <w:pPr>
        <w:pStyle w:val="PL"/>
        <w:rPr>
          <w:lang w:eastAsia="zh-CN" w:bidi="ar-IQ"/>
        </w:rPr>
      </w:pPr>
    </w:p>
    <w:p w14:paraId="649BA364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1D80E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8A91A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2A64D6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998C87A" w14:textId="77777777" w:rsidR="009E33D6" w:rsidRDefault="009E33D6" w:rsidP="009E33D6">
      <w:pPr>
        <w:pStyle w:val="PL"/>
        <w:rPr>
          <w:noProof w:val="0"/>
        </w:rPr>
      </w:pPr>
    </w:p>
    <w:p w14:paraId="754FFA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843A590" w14:textId="77777777" w:rsidR="009E33D6" w:rsidRDefault="009E33D6" w:rsidP="009E33D6">
      <w:pPr>
        <w:pStyle w:val="PL"/>
        <w:rPr>
          <w:noProof w:val="0"/>
        </w:rPr>
      </w:pPr>
    </w:p>
    <w:p w14:paraId="7633439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7B45C6F" w14:textId="77777777" w:rsidR="009E33D6" w:rsidRPr="002C5DEF" w:rsidRDefault="009E33D6" w:rsidP="009E33D6">
      <w:pPr>
        <w:pStyle w:val="PL"/>
        <w:rPr>
          <w:noProof w:val="0"/>
          <w:lang w:val="en-US"/>
        </w:rPr>
      </w:pPr>
    </w:p>
    <w:p w14:paraId="4D4AD5E1" w14:textId="77777777" w:rsidR="009E33D6" w:rsidRPr="00452B63" w:rsidRDefault="009E33D6" w:rsidP="009E33D6">
      <w:pPr>
        <w:pStyle w:val="PL"/>
        <w:rPr>
          <w:noProof w:val="0"/>
        </w:rPr>
      </w:pPr>
    </w:p>
    <w:p w14:paraId="4AFC047C" w14:textId="77777777" w:rsidR="009E33D6" w:rsidRPr="00783F45" w:rsidRDefault="009E33D6" w:rsidP="009E33D6">
      <w:pPr>
        <w:pStyle w:val="PL"/>
        <w:rPr>
          <w:noProof w:val="0"/>
          <w:lang w:val="en-US"/>
        </w:rPr>
      </w:pPr>
      <w:bookmarkStart w:id="378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::= ENUMERATED</w:t>
      </w:r>
    </w:p>
    <w:p w14:paraId="4144EA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BE622F3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16D778F4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6347F6B7" w14:textId="77777777" w:rsidR="009E33D6" w:rsidRPr="0009176B" w:rsidRDefault="009E33D6" w:rsidP="009E33D6">
      <w:pPr>
        <w:pStyle w:val="PL"/>
        <w:rPr>
          <w:noProof w:val="0"/>
          <w:lang w:val="en-US"/>
        </w:rPr>
      </w:pPr>
    </w:p>
    <w:p w14:paraId="5AD0AE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2C95D9E" w14:textId="77777777" w:rsidR="009E33D6" w:rsidRDefault="009E33D6" w:rsidP="009E33D6">
      <w:pPr>
        <w:pStyle w:val="PL"/>
        <w:rPr>
          <w:noProof w:val="0"/>
        </w:rPr>
      </w:pPr>
    </w:p>
    <w:p w14:paraId="5219302B" w14:textId="77777777" w:rsidR="009E33D6" w:rsidRDefault="009E33D6" w:rsidP="009E33D6">
      <w:pPr>
        <w:pStyle w:val="PL"/>
        <w:rPr>
          <w:noProof w:val="0"/>
        </w:rPr>
      </w:pPr>
    </w:p>
    <w:p w14:paraId="2B59BD2F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::= SEQUENCE</w:t>
      </w:r>
    </w:p>
    <w:p w14:paraId="2CBB8C9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20C5E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1F7F49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71362D85" w14:textId="77777777" w:rsidR="009E33D6" w:rsidRDefault="009E33D6" w:rsidP="009E33D6">
      <w:pPr>
        <w:pStyle w:val="PL"/>
        <w:rPr>
          <w:noProof w:val="0"/>
        </w:rPr>
      </w:pPr>
    </w:p>
    <w:p w14:paraId="467D2C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bookmarkEnd w:id="378"/>
    <w:p w14:paraId="4B117A65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7891612F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7C4A48DF" w14:textId="77777777" w:rsidR="009E33D6" w:rsidRDefault="009E33D6" w:rsidP="009E33D6">
      <w:pPr>
        <w:pStyle w:val="PL"/>
        <w:rPr>
          <w:noProof w:val="0"/>
        </w:rPr>
      </w:pPr>
    </w:p>
    <w:p w14:paraId="48DA9C81" w14:textId="77777777" w:rsidR="009E33D6" w:rsidRPr="0009176B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::= ENUMERATED</w:t>
      </w:r>
    </w:p>
    <w:p w14:paraId="05B2E6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B48E8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756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F96418E" w14:textId="77777777" w:rsidR="009E33D6" w:rsidRDefault="009E33D6" w:rsidP="009E33D6">
      <w:pPr>
        <w:pStyle w:val="PL"/>
        <w:rPr>
          <w:noProof w:val="0"/>
        </w:rPr>
      </w:pPr>
    </w:p>
    <w:p w14:paraId="725DE2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6CE6EC1" w14:textId="77777777" w:rsidR="009E33D6" w:rsidRDefault="009E33D6" w:rsidP="009E33D6">
      <w:pPr>
        <w:pStyle w:val="PL"/>
        <w:rPr>
          <w:noProof w:val="0"/>
        </w:rPr>
      </w:pPr>
    </w:p>
    <w:p w14:paraId="087B9C7C" w14:textId="77777777" w:rsidR="009E33D6" w:rsidRDefault="009E33D6" w:rsidP="009E33D6">
      <w:pPr>
        <w:pStyle w:val="PL"/>
        <w:rPr>
          <w:noProof w:val="0"/>
        </w:rPr>
      </w:pPr>
    </w:p>
    <w:p w14:paraId="092F07A2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::= SEQUENCE</w:t>
      </w:r>
    </w:p>
    <w:p w14:paraId="6C4489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56F23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379" w:name="_Hlk47430212"/>
      <w:proofErr w:type="spellStart"/>
      <w:r w:rsidRPr="00AF0F07">
        <w:rPr>
          <w:noProof w:val="0"/>
        </w:rPr>
        <w:t>SteerModeValue</w:t>
      </w:r>
      <w:bookmarkEnd w:id="379"/>
      <w:proofErr w:type="spellEnd"/>
      <w:r>
        <w:rPr>
          <w:noProof w:val="0"/>
        </w:rPr>
        <w:t xml:space="preserve"> OPTIONAL,</w:t>
      </w:r>
    </w:p>
    <w:p w14:paraId="4E9695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0202613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05762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35F30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15DCECCC" w14:textId="77777777" w:rsidR="009E33D6" w:rsidRDefault="009E33D6" w:rsidP="009E33D6">
      <w:pPr>
        <w:pStyle w:val="PL"/>
        <w:rPr>
          <w:noProof w:val="0"/>
        </w:rPr>
      </w:pPr>
    </w:p>
    <w:p w14:paraId="5774FB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DDEF3C5" w14:textId="77777777" w:rsidR="009E33D6" w:rsidRDefault="009E33D6" w:rsidP="009E33D6">
      <w:pPr>
        <w:pStyle w:val="PL"/>
        <w:rPr>
          <w:noProof w:val="0"/>
        </w:rPr>
      </w:pPr>
    </w:p>
    <w:p w14:paraId="2D3A9E9D" w14:textId="77777777" w:rsidR="009E33D6" w:rsidRPr="00452B63" w:rsidRDefault="009E33D6" w:rsidP="009E33D6">
      <w:pPr>
        <w:pStyle w:val="PL"/>
        <w:rPr>
          <w:noProof w:val="0"/>
          <w:lang w:val="en-US"/>
        </w:rPr>
      </w:pPr>
    </w:p>
    <w:p w14:paraId="3CE3C2E7" w14:textId="77777777" w:rsidR="009E33D6" w:rsidRDefault="009E33D6" w:rsidP="009E33D6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8B8F7E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B0B26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D2833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80135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15BB857" w14:textId="77777777" w:rsidR="009E33D6" w:rsidRDefault="009E33D6" w:rsidP="009E33D6">
      <w:pPr>
        <w:pStyle w:val="PL"/>
        <w:rPr>
          <w:noProof w:val="0"/>
        </w:rPr>
      </w:pPr>
    </w:p>
    <w:p w14:paraId="06BBABF0" w14:textId="77777777" w:rsidR="009E33D6" w:rsidRDefault="009E33D6" w:rsidP="009E33D6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::= ENUMERATED</w:t>
      </w:r>
    </w:p>
    <w:p w14:paraId="68BFD0D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1BC44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8A1A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3350F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459C1B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0E79669" w14:textId="77777777" w:rsidR="009E33D6" w:rsidRDefault="009E33D6" w:rsidP="009E33D6">
      <w:pPr>
        <w:pStyle w:val="PL"/>
        <w:rPr>
          <w:noProof w:val="0"/>
        </w:rPr>
      </w:pPr>
    </w:p>
    <w:p w14:paraId="1F81E8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C806F8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</w:p>
    <w:p w14:paraId="75C034ED" w14:textId="77777777" w:rsidR="009E33D6" w:rsidRDefault="009E33D6" w:rsidP="009E33D6">
      <w:pPr>
        <w:pStyle w:val="PL"/>
        <w:rPr>
          <w:noProof w:val="0"/>
        </w:rPr>
      </w:pPr>
    </w:p>
    <w:p w14:paraId="69BB6A5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5EAC0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9E035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1962B6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AFAC7E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01D4CD8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5BDC91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7D31BD4" w14:textId="77777777" w:rsidR="009E33D6" w:rsidRDefault="009E33D6" w:rsidP="009E33D6">
      <w:pPr>
        <w:pStyle w:val="PL"/>
        <w:rPr>
          <w:noProof w:val="0"/>
        </w:rPr>
      </w:pPr>
    </w:p>
    <w:p w14:paraId="38DF6C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441F34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66DF9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3445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C6281C0" w14:textId="77777777" w:rsidR="009E33D6" w:rsidRDefault="009E33D6" w:rsidP="009E33D6">
      <w:pPr>
        <w:pStyle w:val="PL"/>
        <w:rPr>
          <w:noProof w:val="0"/>
        </w:rPr>
      </w:pPr>
    </w:p>
    <w:p w14:paraId="3A184DAF" w14:textId="77777777" w:rsidR="009E33D6" w:rsidRDefault="009E33D6" w:rsidP="009E33D6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51690F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4683EA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DD6839E" w14:textId="77777777" w:rsidR="009E33D6" w:rsidRPr="00366422" w:rsidRDefault="009E33D6" w:rsidP="009E33D6">
      <w:pPr>
        <w:pStyle w:val="PL"/>
        <w:rPr>
          <w:noProof w:val="0"/>
          <w:lang w:val="fr-FR"/>
          <w:rPrChange w:id="380" w:author="Nokia - mga" w:date="2021-02-18T15:59:00Z">
            <w:rPr>
              <w:noProof w:val="0"/>
            </w:rPr>
          </w:rPrChange>
        </w:rPr>
      </w:pPr>
      <w:r w:rsidRPr="00366422">
        <w:rPr>
          <w:noProof w:val="0"/>
          <w:lang w:val="fr-FR"/>
          <w:rPrChange w:id="381" w:author="Nokia - mga" w:date="2021-02-18T15:59:00Z">
            <w:rPr>
              <w:noProof w:val="0"/>
            </w:rPr>
          </w:rPrChange>
        </w:rPr>
        <w:t xml:space="preserve">-- </w:t>
      </w:r>
    </w:p>
    <w:p w14:paraId="398421FC" w14:textId="12F1104E" w:rsidR="009E33D6" w:rsidRPr="00366422" w:rsidRDefault="009E33D6" w:rsidP="009E33D6">
      <w:pPr>
        <w:pStyle w:val="PL"/>
        <w:rPr>
          <w:ins w:id="382" w:author="Nokia - mga" w:date="2021-02-18T14:36:00Z"/>
          <w:noProof w:val="0"/>
          <w:lang w:val="fr-FR"/>
          <w:rPrChange w:id="383" w:author="Nokia - mga" w:date="2021-02-18T15:59:00Z">
            <w:rPr>
              <w:ins w:id="384" w:author="Nokia - mga" w:date="2021-02-18T14:36:00Z"/>
              <w:noProof w:val="0"/>
            </w:rPr>
          </w:rPrChange>
        </w:rPr>
      </w:pPr>
    </w:p>
    <w:p w14:paraId="5BBB0E1E" w14:textId="78657BDB" w:rsidR="00907501" w:rsidRPr="00F03130" w:rsidRDefault="00907501" w:rsidP="00907501">
      <w:pPr>
        <w:pStyle w:val="PL"/>
        <w:rPr>
          <w:ins w:id="385" w:author="Nokia - mga" w:date="2021-02-18T14:36:00Z"/>
          <w:noProof w:val="0"/>
          <w:lang w:val="fr-FR"/>
        </w:rPr>
      </w:pPr>
      <w:ins w:id="386" w:author="Nokia - mga" w:date="2021-02-18T14:36:00Z">
        <w:r>
          <w:rPr>
            <w:noProof w:val="0"/>
            <w:lang w:val="fr-FR"/>
          </w:rPr>
          <w:t>N3ga</w:t>
        </w:r>
        <w:r w:rsidRPr="00F03130">
          <w:rPr>
            <w:noProof w:val="0"/>
            <w:lang w:val="fr-FR"/>
          </w:rPr>
          <w:t>Location</w:t>
        </w:r>
        <w:r w:rsidRPr="00D11A5E">
          <w:rPr>
            <w:lang w:val="es-ES"/>
          </w:rPr>
          <w:tab/>
          <w:t>::= SEQUENCE</w:t>
        </w:r>
      </w:ins>
    </w:p>
    <w:p w14:paraId="3219867E" w14:textId="77777777" w:rsidR="00907501" w:rsidRPr="00D11A5E" w:rsidRDefault="00907501" w:rsidP="00907501">
      <w:pPr>
        <w:pStyle w:val="PL"/>
        <w:rPr>
          <w:ins w:id="387" w:author="Nokia - mga" w:date="2021-02-18T14:36:00Z"/>
          <w:noProof w:val="0"/>
          <w:lang w:val="es-ES"/>
        </w:rPr>
      </w:pPr>
      <w:ins w:id="388" w:author="Nokia - mga" w:date="2021-02-18T14:36:00Z">
        <w:r w:rsidRPr="00D11A5E">
          <w:rPr>
            <w:noProof w:val="0"/>
            <w:lang w:val="es-ES"/>
          </w:rPr>
          <w:t>{</w:t>
        </w:r>
      </w:ins>
    </w:p>
    <w:p w14:paraId="18495157" w14:textId="7C4B74B8" w:rsidR="00907501" w:rsidRPr="00D11A5E" w:rsidRDefault="00907501" w:rsidP="00907501">
      <w:pPr>
        <w:pStyle w:val="PL"/>
        <w:rPr>
          <w:ins w:id="389" w:author="Nokia - mga" w:date="2021-02-18T14:36:00Z"/>
          <w:noProof w:val="0"/>
          <w:lang w:val="es-ES"/>
        </w:rPr>
      </w:pPr>
      <w:ins w:id="390" w:author="Nokia - mga" w:date="2021-02-18T14:36:00Z">
        <w:r w:rsidRPr="00D11A5E">
          <w:rPr>
            <w:noProof w:val="0"/>
            <w:lang w:val="es-ES"/>
          </w:rPr>
          <w:tab/>
        </w:r>
      </w:ins>
      <w:ins w:id="391" w:author="Nokia - mga" w:date="2021-02-18T16:04:00Z">
        <w:r w:rsidR="00366422">
          <w:rPr>
            <w:noProof w:val="0"/>
            <w:lang w:val="es-ES"/>
          </w:rPr>
          <w:t>n</w:t>
        </w:r>
      </w:ins>
      <w:ins w:id="392" w:author="Nokia - mga" w:date="2021-02-18T15:03:00Z">
        <w:r w:rsidR="0018554D">
          <w:rPr>
            <w:noProof w:val="0"/>
            <w:lang w:val="es-ES"/>
          </w:rPr>
          <w:t>3gppT</w:t>
        </w:r>
      </w:ins>
      <w:ins w:id="393" w:author="Nokia - mga" w:date="2021-02-18T14:36:00Z">
        <w:r>
          <w:rPr>
            <w:lang w:val="es-ES"/>
          </w:rPr>
          <w:t>ai</w:t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 xml:space="preserve">[0] </w:t>
        </w:r>
        <w:r w:rsidRPr="00F03130">
          <w:rPr>
            <w:lang w:val="fr-FR"/>
          </w:rPr>
          <w:t>TAI</w:t>
        </w:r>
      </w:ins>
      <w:ins w:id="394" w:author="Nokia - mga" w:date="2021-02-18T15:03:00Z">
        <w:r w:rsidR="0018554D">
          <w:rPr>
            <w:lang w:val="fr-FR"/>
          </w:rPr>
          <w:t xml:space="preserve"> OPTIONAL</w:t>
        </w:r>
      </w:ins>
      <w:ins w:id="395" w:author="Nokia - mga" w:date="2021-02-18T14:36:00Z">
        <w:r w:rsidRPr="00D11A5E">
          <w:rPr>
            <w:noProof w:val="0"/>
            <w:lang w:val="es-ES"/>
          </w:rPr>
          <w:t>,</w:t>
        </w:r>
      </w:ins>
    </w:p>
    <w:p w14:paraId="4FC2279C" w14:textId="22A43FF2" w:rsidR="00907501" w:rsidRPr="00F03130" w:rsidRDefault="0018554D" w:rsidP="00907501">
      <w:pPr>
        <w:pStyle w:val="PL"/>
        <w:tabs>
          <w:tab w:val="clear" w:pos="1920"/>
        </w:tabs>
        <w:rPr>
          <w:ins w:id="396" w:author="Nokia - mga" w:date="2021-02-18T14:36:00Z"/>
          <w:noProof w:val="0"/>
          <w:lang w:val="es-ES"/>
        </w:rPr>
      </w:pPr>
      <w:ins w:id="397" w:author="Nokia - mga" w:date="2021-02-18T15:04:00Z">
        <w:r w:rsidRPr="00366422">
          <w:rPr>
            <w:noProof w:val="0"/>
            <w:snapToGrid w:val="0"/>
            <w:lang w:val="fr-FR"/>
            <w:rPrChange w:id="398" w:author="Nokia - mga" w:date="2021-02-18T15:59:00Z">
              <w:rPr>
                <w:noProof w:val="0"/>
                <w:snapToGrid w:val="0"/>
              </w:rPr>
            </w:rPrChange>
          </w:rPr>
          <w:tab/>
        </w:r>
        <w:r w:rsidRPr="009F5A10">
          <w:rPr>
            <w:noProof w:val="0"/>
            <w:snapToGrid w:val="0"/>
          </w:rPr>
          <w:t>n3I</w:t>
        </w:r>
        <w:r>
          <w:rPr>
            <w:noProof w:val="0"/>
            <w:snapToGrid w:val="0"/>
          </w:rPr>
          <w:t>wfId</w:t>
        </w:r>
        <w:r w:rsidRPr="009F5A10">
          <w:rPr>
            <w:noProof w:val="0"/>
            <w:snapToGrid w:val="0"/>
          </w:rPr>
          <w:tab/>
        </w:r>
        <w:r w:rsidRPr="009F5A10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</w:rPr>
          <w:t xml:space="preserve">[1] </w:t>
        </w:r>
        <w:r w:rsidRPr="009F5A10">
          <w:rPr>
            <w:noProof w:val="0"/>
            <w:snapToGrid w:val="0"/>
          </w:rPr>
          <w:t>N3I</w:t>
        </w:r>
        <w:r>
          <w:rPr>
            <w:noProof w:val="0"/>
            <w:snapToGrid w:val="0"/>
          </w:rPr>
          <w:t>w</w:t>
        </w:r>
        <w:r w:rsidRPr="009F5A10">
          <w:rPr>
            <w:noProof w:val="0"/>
            <w:snapToGrid w:val="0"/>
          </w:rPr>
          <w:t>FI</w:t>
        </w:r>
        <w:r>
          <w:rPr>
            <w:noProof w:val="0"/>
            <w:snapToGrid w:val="0"/>
          </w:rPr>
          <w:t xml:space="preserve">d </w:t>
        </w:r>
        <w:r>
          <w:rPr>
            <w:noProof w:val="0"/>
          </w:rPr>
          <w:t>OPTIONAL</w:t>
        </w:r>
        <w:r w:rsidRPr="009F5A10">
          <w:rPr>
            <w:noProof w:val="0"/>
            <w:snapToGrid w:val="0"/>
          </w:rPr>
          <w:t>,</w:t>
        </w:r>
      </w:ins>
    </w:p>
    <w:p w14:paraId="66765D91" w14:textId="225A8787" w:rsidR="00907501" w:rsidRPr="00F03130" w:rsidRDefault="00907501" w:rsidP="00907501">
      <w:pPr>
        <w:pStyle w:val="PL"/>
        <w:rPr>
          <w:ins w:id="399" w:author="Nokia - mga" w:date="2021-02-18T14:36:00Z"/>
          <w:noProof w:val="0"/>
          <w:lang w:val="es-ES"/>
        </w:rPr>
      </w:pPr>
      <w:ins w:id="400" w:author="Nokia - mga" w:date="2021-02-18T14:36:00Z">
        <w:r w:rsidRPr="00F03130">
          <w:rPr>
            <w:noProof w:val="0"/>
            <w:lang w:val="es-ES"/>
          </w:rPr>
          <w:tab/>
        </w:r>
      </w:ins>
      <w:ins w:id="401" w:author="Nokia - mga" w:date="2021-02-18T15:04:00Z">
        <w:r w:rsidR="0018554D" w:rsidRPr="00F11966">
          <w:t>ueIpv4Addr</w:t>
        </w:r>
        <w:r w:rsidR="0018554D">
          <w:tab/>
        </w:r>
        <w:r w:rsidR="0018554D">
          <w:tab/>
        </w:r>
      </w:ins>
      <w:ins w:id="402" w:author="Nokia - mga" w:date="2021-02-18T14:36:00Z">
        <w:r w:rsidRPr="00F03130">
          <w:rPr>
            <w:noProof w:val="0"/>
            <w:lang w:val="es-ES"/>
          </w:rPr>
          <w:tab/>
          <w:t>[</w:t>
        </w:r>
      </w:ins>
      <w:ins w:id="403" w:author="Nokia - mga" w:date="2021-02-18T15:11:00Z">
        <w:r w:rsidR="0018554D">
          <w:rPr>
            <w:noProof w:val="0"/>
            <w:lang w:val="es-ES"/>
          </w:rPr>
          <w:t>2</w:t>
        </w:r>
      </w:ins>
      <w:ins w:id="404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05" w:author="Nokia - mga" w:date="2021-02-18T15:09:00Z">
        <w:r w:rsidR="0018554D">
          <w:rPr>
            <w:noProof w:val="0"/>
          </w:rPr>
          <w:t>IPAddress</w:t>
        </w:r>
      </w:ins>
      <w:proofErr w:type="spellEnd"/>
      <w:ins w:id="406" w:author="Nokia - mga" w:date="2021-02-18T14:36:00Z">
        <w:r w:rsidRPr="00F03130">
          <w:rPr>
            <w:noProof w:val="0"/>
            <w:lang w:val="es-ES"/>
          </w:rPr>
          <w:t xml:space="preserve"> OPTIONAL,</w:t>
        </w:r>
      </w:ins>
    </w:p>
    <w:p w14:paraId="65F071F8" w14:textId="6124753F" w:rsidR="00907501" w:rsidRPr="00F03130" w:rsidRDefault="00907501" w:rsidP="00907501">
      <w:pPr>
        <w:pStyle w:val="PL"/>
        <w:rPr>
          <w:ins w:id="407" w:author="Nokia - mga" w:date="2021-02-18T14:36:00Z"/>
          <w:noProof w:val="0"/>
          <w:lang w:val="es-ES"/>
        </w:rPr>
      </w:pPr>
      <w:ins w:id="408" w:author="Nokia - mga" w:date="2021-02-18T14:36:00Z">
        <w:r w:rsidRPr="00D11A5E">
          <w:rPr>
            <w:noProof w:val="0"/>
            <w:lang w:val="es-ES"/>
          </w:rPr>
          <w:tab/>
        </w:r>
      </w:ins>
      <w:ins w:id="409" w:author="Nokia - mga" w:date="2021-02-18T15:05:00Z">
        <w:r w:rsidR="0018554D" w:rsidRPr="00F11966">
          <w:t>ueIpv6Addr</w:t>
        </w:r>
        <w:r w:rsidR="0018554D">
          <w:tab/>
        </w:r>
        <w:r w:rsidR="0018554D">
          <w:tab/>
        </w:r>
      </w:ins>
      <w:ins w:id="410" w:author="Nokia - mga" w:date="2021-02-18T14:36:00Z">
        <w:r w:rsidRPr="00F03130">
          <w:rPr>
            <w:noProof w:val="0"/>
            <w:lang w:val="es-ES"/>
          </w:rPr>
          <w:tab/>
          <w:t>[</w:t>
        </w:r>
      </w:ins>
      <w:ins w:id="411" w:author="Nokia - mga" w:date="2021-02-18T15:11:00Z">
        <w:r w:rsidR="0018554D">
          <w:rPr>
            <w:noProof w:val="0"/>
            <w:lang w:val="es-ES"/>
          </w:rPr>
          <w:t>3</w:t>
        </w:r>
      </w:ins>
      <w:ins w:id="412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13" w:author="Nokia - mga" w:date="2021-02-18T15:09:00Z">
        <w:r w:rsidR="0018554D">
          <w:rPr>
            <w:noProof w:val="0"/>
          </w:rPr>
          <w:t>IPAddress</w:t>
        </w:r>
      </w:ins>
      <w:proofErr w:type="spellEnd"/>
      <w:ins w:id="414" w:author="Nokia - mga" w:date="2021-02-18T14:36:00Z">
        <w:r>
          <w:rPr>
            <w:lang w:val="es-ES"/>
          </w:rPr>
          <w:t xml:space="preserve"> OPTIONAL</w:t>
        </w:r>
        <w:r w:rsidRPr="00F03130">
          <w:rPr>
            <w:noProof w:val="0"/>
            <w:lang w:val="es-ES"/>
          </w:rPr>
          <w:t>,</w:t>
        </w:r>
      </w:ins>
    </w:p>
    <w:p w14:paraId="2C0963E1" w14:textId="77777777" w:rsidR="00C54C70" w:rsidRDefault="00C54C70" w:rsidP="00C54C70">
      <w:pPr>
        <w:pStyle w:val="PL"/>
        <w:tabs>
          <w:tab w:val="clear" w:pos="1920"/>
        </w:tabs>
        <w:rPr>
          <w:ins w:id="415" w:author="Nokia - mga" w:date="2021-02-18T15:41:00Z"/>
          <w:noProof w:val="0"/>
          <w:lang w:val="es-ES"/>
        </w:rPr>
      </w:pPr>
      <w:ins w:id="416" w:author="Nokia - mga" w:date="2021-02-18T15:41:00Z">
        <w:r w:rsidRPr="00D11A5E">
          <w:rPr>
            <w:noProof w:val="0"/>
            <w:lang w:val="es-ES"/>
          </w:rPr>
          <w:tab/>
        </w:r>
        <w:r w:rsidRPr="00F11966">
          <w:t>portNumber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  <w:t>[</w:t>
        </w:r>
        <w:r>
          <w:rPr>
            <w:noProof w:val="0"/>
            <w:lang w:val="es-ES"/>
          </w:rPr>
          <w:t>4</w:t>
        </w:r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INTEGER</w:t>
        </w:r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  <w:r>
          <w:rPr>
            <w:noProof w:val="0"/>
            <w:lang w:val="es-ES"/>
          </w:rPr>
          <w:t xml:space="preserve"> </w:t>
        </w:r>
      </w:ins>
    </w:p>
    <w:p w14:paraId="7F497099" w14:textId="440D5B0E" w:rsidR="00C54C70" w:rsidRDefault="00C54C70" w:rsidP="00C54C70">
      <w:pPr>
        <w:pStyle w:val="PL"/>
        <w:tabs>
          <w:tab w:val="clear" w:pos="1920"/>
        </w:tabs>
        <w:rPr>
          <w:ins w:id="417" w:author="Nokia - mga" w:date="2021-02-18T15:41:00Z"/>
          <w:noProof w:val="0"/>
          <w:lang w:val="es-ES"/>
        </w:rPr>
      </w:pPr>
      <w:ins w:id="418" w:author="Nokia - mga" w:date="2021-02-18T15:41:00Z">
        <w:r w:rsidRPr="00D11A5E">
          <w:rPr>
            <w:noProof w:val="0"/>
            <w:lang w:val="es-ES"/>
          </w:rPr>
          <w:tab/>
        </w:r>
      </w:ins>
      <w:ins w:id="419" w:author="Nokia - mga" w:date="2021-02-18T15:42:00Z">
        <w:r w:rsidRPr="00C54C70">
          <w:t>tnapId</w:t>
        </w:r>
      </w:ins>
      <w:ins w:id="420" w:author="Nokia - mga" w:date="2021-02-18T15:41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21" w:author="Nokia - mga" w:date="2021-02-18T15:43:00Z">
        <w:r>
          <w:rPr>
            <w:noProof w:val="0"/>
            <w:lang w:val="es-ES"/>
          </w:rPr>
          <w:tab/>
        </w:r>
      </w:ins>
      <w:ins w:id="422" w:author="Nokia - mga" w:date="2021-02-18T15:41:00Z">
        <w:r w:rsidRPr="00F03130">
          <w:rPr>
            <w:noProof w:val="0"/>
            <w:lang w:val="es-ES"/>
          </w:rPr>
          <w:t>[</w:t>
        </w:r>
      </w:ins>
      <w:ins w:id="423" w:author="Nokia - mga" w:date="2021-02-18T15:46:00Z">
        <w:r w:rsidR="00BA367B">
          <w:rPr>
            <w:noProof w:val="0"/>
            <w:lang w:val="es-ES"/>
          </w:rPr>
          <w:t>5</w:t>
        </w:r>
      </w:ins>
      <w:ins w:id="424" w:author="Nokia - mga" w:date="2021-02-18T15:41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25" w:author="Nokia - mga" w:date="2021-02-18T15:45:00Z">
        <w:r w:rsidR="00BA367B">
          <w:rPr>
            <w:noProof w:val="0"/>
            <w:lang w:val="es-ES"/>
          </w:rPr>
          <w:t>T</w:t>
        </w:r>
      </w:ins>
      <w:ins w:id="426" w:author="Nokia - mga" w:date="2021-02-18T15:46:00Z">
        <w:r w:rsidR="00BA367B">
          <w:rPr>
            <w:noProof w:val="0"/>
            <w:lang w:val="es-ES"/>
          </w:rPr>
          <w:t>NAPId</w:t>
        </w:r>
      </w:ins>
      <w:proofErr w:type="spellEnd"/>
      <w:ins w:id="427" w:author="Nokia - mga" w:date="2021-02-18T15:45:00Z">
        <w:r w:rsidR="00BA367B" w:rsidRPr="00F03130">
          <w:rPr>
            <w:noProof w:val="0"/>
            <w:lang w:val="es-ES"/>
          </w:rPr>
          <w:tab/>
        </w:r>
      </w:ins>
      <w:ins w:id="428" w:author="Nokia - mga" w:date="2021-02-18T15:41:00Z"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  <w:r>
          <w:rPr>
            <w:noProof w:val="0"/>
            <w:lang w:val="es-ES"/>
          </w:rPr>
          <w:t xml:space="preserve"> </w:t>
        </w:r>
      </w:ins>
    </w:p>
    <w:p w14:paraId="57D5BF01" w14:textId="560AC038" w:rsidR="00C54C70" w:rsidRDefault="00C54C70" w:rsidP="00C54C70">
      <w:pPr>
        <w:pStyle w:val="PL"/>
        <w:tabs>
          <w:tab w:val="clear" w:pos="1920"/>
        </w:tabs>
        <w:rPr>
          <w:ins w:id="429" w:author="Nokia - mga" w:date="2021-02-18T15:42:00Z"/>
          <w:noProof w:val="0"/>
          <w:lang w:val="es-ES"/>
        </w:rPr>
      </w:pPr>
      <w:ins w:id="430" w:author="Nokia - mga" w:date="2021-02-18T15:42:00Z">
        <w:r w:rsidRPr="00D11A5E">
          <w:rPr>
            <w:noProof w:val="0"/>
            <w:lang w:val="es-ES"/>
          </w:rPr>
          <w:tab/>
        </w:r>
        <w:r w:rsidRPr="00C54C70">
          <w:t>twapId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31" w:author="Nokia - mga" w:date="2021-02-18T15:43:00Z">
        <w:r>
          <w:rPr>
            <w:noProof w:val="0"/>
            <w:lang w:val="es-ES"/>
          </w:rPr>
          <w:tab/>
        </w:r>
      </w:ins>
      <w:ins w:id="432" w:author="Nokia - mga" w:date="2021-02-18T15:42:00Z">
        <w:r w:rsidRPr="00F03130">
          <w:rPr>
            <w:noProof w:val="0"/>
            <w:lang w:val="es-ES"/>
          </w:rPr>
          <w:t>[</w:t>
        </w:r>
      </w:ins>
      <w:ins w:id="433" w:author="Nokia - mga" w:date="2021-02-18T15:46:00Z">
        <w:r w:rsidR="00BA367B">
          <w:rPr>
            <w:noProof w:val="0"/>
            <w:lang w:val="es-ES"/>
          </w:rPr>
          <w:t>6</w:t>
        </w:r>
      </w:ins>
      <w:ins w:id="434" w:author="Nokia - mga" w:date="2021-02-18T15:42:00Z">
        <w:r w:rsidRPr="00F03130">
          <w:rPr>
            <w:noProof w:val="0"/>
            <w:lang w:val="es-ES"/>
          </w:rPr>
          <w:t xml:space="preserve">] </w:t>
        </w:r>
      </w:ins>
      <w:ins w:id="435" w:author="Nokia - mga" w:date="2021-02-18T15:46:00Z">
        <w:r w:rsidR="00BA367B">
          <w:rPr>
            <w:lang w:val="es-ES"/>
          </w:rPr>
          <w:t>TWAPId</w:t>
        </w:r>
      </w:ins>
      <w:ins w:id="436" w:author="Nokia - mga" w:date="2021-02-18T15:42:00Z"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</w:ins>
    </w:p>
    <w:p w14:paraId="3F7190D2" w14:textId="2F7AED64" w:rsidR="00C54C70" w:rsidRDefault="00C54C70" w:rsidP="00C54C70">
      <w:pPr>
        <w:pStyle w:val="PL"/>
        <w:tabs>
          <w:tab w:val="clear" w:pos="1920"/>
        </w:tabs>
        <w:rPr>
          <w:ins w:id="437" w:author="Nokia - mga" w:date="2021-02-18T15:43:00Z"/>
          <w:noProof w:val="0"/>
          <w:lang w:val="es-ES"/>
        </w:rPr>
      </w:pPr>
      <w:ins w:id="438" w:author="Nokia - mga" w:date="2021-02-18T15:42:00Z">
        <w:r w:rsidRPr="00C54C70">
          <w:rPr>
            <w:noProof w:val="0"/>
            <w:lang w:val="es-ES"/>
          </w:rPr>
          <w:t xml:space="preserve"> </w:t>
        </w:r>
      </w:ins>
      <w:ins w:id="439" w:author="Nokia - mga" w:date="2021-02-18T15:43:00Z">
        <w:r w:rsidRPr="00D11A5E">
          <w:rPr>
            <w:noProof w:val="0"/>
            <w:lang w:val="es-ES"/>
          </w:rPr>
          <w:tab/>
        </w:r>
        <w:r w:rsidRPr="00C54C70">
          <w:t>hfcNodeId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  <w:t>[</w:t>
        </w:r>
      </w:ins>
      <w:ins w:id="440" w:author="Nokia - mga" w:date="2021-02-18T15:46:00Z">
        <w:r w:rsidR="00BA367B">
          <w:rPr>
            <w:noProof w:val="0"/>
            <w:lang w:val="es-ES"/>
          </w:rPr>
          <w:t>7</w:t>
        </w:r>
      </w:ins>
      <w:ins w:id="441" w:author="Nokia - mga" w:date="2021-02-18T15:43:00Z">
        <w:r w:rsidRPr="00F03130">
          <w:rPr>
            <w:noProof w:val="0"/>
            <w:lang w:val="es-ES"/>
          </w:rPr>
          <w:t xml:space="preserve">] </w:t>
        </w:r>
      </w:ins>
      <w:ins w:id="442" w:author="Nokia - mga" w:date="2021-02-18T15:46:00Z">
        <w:r w:rsidR="00BA367B">
          <w:rPr>
            <w:lang w:val="es-ES"/>
          </w:rPr>
          <w:t xml:space="preserve">HFCNodeId </w:t>
        </w:r>
      </w:ins>
      <w:ins w:id="443" w:author="Nokia - mga" w:date="2021-02-18T15:43:00Z"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</w:ins>
    </w:p>
    <w:p w14:paraId="24AE94AF" w14:textId="0B619B26" w:rsidR="00C54C70" w:rsidRPr="00F03130" w:rsidRDefault="00C54C70" w:rsidP="00907501">
      <w:pPr>
        <w:pStyle w:val="PL"/>
        <w:tabs>
          <w:tab w:val="clear" w:pos="1920"/>
        </w:tabs>
        <w:rPr>
          <w:ins w:id="444" w:author="Nokia - mga" w:date="2021-02-18T14:36:00Z"/>
          <w:noProof w:val="0"/>
          <w:lang w:val="es-ES"/>
        </w:rPr>
      </w:pPr>
      <w:ins w:id="445" w:author="Nokia - mga" w:date="2021-02-18T15:43:00Z">
        <w:r w:rsidRPr="00D11A5E">
          <w:rPr>
            <w:noProof w:val="0"/>
            <w:lang w:val="es-ES"/>
          </w:rPr>
          <w:tab/>
        </w:r>
        <w:r w:rsidRPr="00C54C70">
          <w:t>w5gbanLineType</w:t>
        </w:r>
        <w:r w:rsidRPr="00F03130">
          <w:rPr>
            <w:noProof w:val="0"/>
            <w:lang w:val="es-ES"/>
          </w:rPr>
          <w:tab/>
          <w:t>[</w:t>
        </w:r>
      </w:ins>
      <w:ins w:id="446" w:author="Nokia - mga" w:date="2021-02-18T15:46:00Z">
        <w:r w:rsidR="00BA367B">
          <w:rPr>
            <w:noProof w:val="0"/>
            <w:lang w:val="es-ES"/>
          </w:rPr>
          <w:t>8</w:t>
        </w:r>
      </w:ins>
      <w:ins w:id="447" w:author="Nokia - mga" w:date="2021-02-18T15:43:00Z"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LineType OPTIONAL</w:t>
        </w:r>
        <w:r w:rsidRPr="00F03130">
          <w:rPr>
            <w:noProof w:val="0"/>
            <w:lang w:val="es-ES"/>
          </w:rPr>
          <w:t>,</w:t>
        </w:r>
      </w:ins>
    </w:p>
    <w:p w14:paraId="472B59AA" w14:textId="507138D8" w:rsidR="00907501" w:rsidRPr="00F03130" w:rsidRDefault="00907501" w:rsidP="00907501">
      <w:pPr>
        <w:pStyle w:val="PL"/>
        <w:tabs>
          <w:tab w:val="clear" w:pos="1920"/>
        </w:tabs>
        <w:rPr>
          <w:ins w:id="448" w:author="Nokia - mga" w:date="2021-02-18T14:36:00Z"/>
          <w:noProof w:val="0"/>
          <w:lang w:val="es-ES"/>
        </w:rPr>
      </w:pPr>
      <w:ins w:id="449" w:author="Nokia - mga" w:date="2021-02-18T14:36:00Z">
        <w:r w:rsidRPr="00D11A5E">
          <w:rPr>
            <w:noProof w:val="0"/>
            <w:lang w:val="es-ES"/>
          </w:rPr>
          <w:tab/>
        </w:r>
      </w:ins>
      <w:ins w:id="450" w:author="Nokia - mga" w:date="2021-02-18T15:05:00Z">
        <w:r w:rsidR="0018554D" w:rsidRPr="006C7458">
          <w:rPr>
            <w:lang w:val="fr-FR"/>
            <w:rPrChange w:id="451" w:author="Nokia - mga" w:date="2021-02-18T15:17:00Z">
              <w:rPr/>
            </w:rPrChange>
          </w:rPr>
          <w:t>gli</w:t>
        </w:r>
      </w:ins>
      <w:ins w:id="452" w:author="Nokia - mga" w:date="2021-02-18T14:36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53" w:author="Nokia - mga" w:date="2021-02-18T15:16:00Z">
        <w:r w:rsidR="006C7458">
          <w:rPr>
            <w:noProof w:val="0"/>
            <w:lang w:val="es-ES"/>
          </w:rPr>
          <w:tab/>
        </w:r>
      </w:ins>
      <w:ins w:id="454" w:author="Nokia - mga" w:date="2021-02-18T14:36:00Z">
        <w:r w:rsidRPr="00F03130">
          <w:rPr>
            <w:noProof w:val="0"/>
            <w:lang w:val="es-ES"/>
          </w:rPr>
          <w:t>[</w:t>
        </w:r>
      </w:ins>
      <w:ins w:id="455" w:author="Nokia - mga" w:date="2021-02-18T15:46:00Z">
        <w:r w:rsidR="00BA367B">
          <w:rPr>
            <w:noProof w:val="0"/>
            <w:lang w:val="es-ES"/>
          </w:rPr>
          <w:t>9</w:t>
        </w:r>
      </w:ins>
      <w:ins w:id="456" w:author="Nokia - mga" w:date="2021-02-18T14:36:00Z"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G</w:t>
        </w:r>
      </w:ins>
      <w:ins w:id="457" w:author="Nokia - mga" w:date="2021-02-18T15:17:00Z">
        <w:r w:rsidR="006C7458">
          <w:rPr>
            <w:lang w:val="es-ES"/>
          </w:rPr>
          <w:t>LI</w:t>
        </w:r>
      </w:ins>
      <w:ins w:id="458" w:author="Nokia - mga" w:date="2021-02-18T14:36:00Z">
        <w:r>
          <w:rPr>
            <w:lang w:val="es-ES"/>
          </w:rPr>
          <w:t xml:space="preserve"> OPTIONAL</w:t>
        </w:r>
        <w:r w:rsidRPr="00F03130">
          <w:rPr>
            <w:noProof w:val="0"/>
            <w:lang w:val="es-ES"/>
          </w:rPr>
          <w:t>,</w:t>
        </w:r>
      </w:ins>
    </w:p>
    <w:p w14:paraId="651BB688" w14:textId="2536E368" w:rsidR="00907501" w:rsidRPr="00F03130" w:rsidRDefault="00907501" w:rsidP="00907501">
      <w:pPr>
        <w:pStyle w:val="PL"/>
        <w:tabs>
          <w:tab w:val="clear" w:pos="1920"/>
        </w:tabs>
        <w:rPr>
          <w:ins w:id="459" w:author="Nokia - mga" w:date="2021-02-18T14:36:00Z"/>
          <w:noProof w:val="0"/>
          <w:lang w:val="es-ES"/>
        </w:rPr>
      </w:pPr>
      <w:ins w:id="460" w:author="Nokia - mga" w:date="2021-02-18T14:36:00Z">
        <w:r w:rsidRPr="00D11A5E">
          <w:rPr>
            <w:noProof w:val="0"/>
            <w:lang w:val="es-ES"/>
          </w:rPr>
          <w:tab/>
        </w:r>
      </w:ins>
      <w:ins w:id="461" w:author="Nokia - mga" w:date="2021-02-18T15:06:00Z">
        <w:r w:rsidR="0018554D" w:rsidRPr="006C7458">
          <w:rPr>
            <w:lang w:val="fr-FR"/>
            <w:rPrChange w:id="462" w:author="Nokia - mga" w:date="2021-02-18T15:17:00Z">
              <w:rPr/>
            </w:rPrChange>
          </w:rPr>
          <w:t>gci</w:t>
        </w:r>
        <w:r w:rsidR="0018554D" w:rsidRPr="00F03130">
          <w:rPr>
            <w:noProof w:val="0"/>
            <w:lang w:val="es-ES"/>
          </w:rPr>
          <w:tab/>
        </w:r>
      </w:ins>
      <w:ins w:id="463" w:author="Nokia - mga" w:date="2021-02-18T14:36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>[</w:t>
        </w:r>
      </w:ins>
      <w:ins w:id="464" w:author="Nokia - mga" w:date="2021-02-18T15:46:00Z">
        <w:r w:rsidR="00BA367B">
          <w:rPr>
            <w:noProof w:val="0"/>
            <w:lang w:val="es-ES"/>
          </w:rPr>
          <w:t>10</w:t>
        </w:r>
      </w:ins>
      <w:ins w:id="465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ins w:id="466" w:author="Nokia - mga" w:date="2021-02-18T15:17:00Z">
        <w:r w:rsidR="006C7458">
          <w:rPr>
            <w:lang w:val="es-ES"/>
          </w:rPr>
          <w:t>GCI</w:t>
        </w:r>
      </w:ins>
      <w:ins w:id="467" w:author="Nokia - mga" w:date="2021-02-18T14:36:00Z">
        <w:r>
          <w:rPr>
            <w:lang w:val="es-ES"/>
          </w:rPr>
          <w:t xml:space="preserve"> OPTIONAL</w:t>
        </w:r>
      </w:ins>
    </w:p>
    <w:p w14:paraId="73366F32" w14:textId="77777777" w:rsidR="00907501" w:rsidRPr="00F03130" w:rsidRDefault="00907501" w:rsidP="00907501">
      <w:pPr>
        <w:pStyle w:val="PL"/>
        <w:tabs>
          <w:tab w:val="clear" w:pos="1920"/>
        </w:tabs>
        <w:rPr>
          <w:ins w:id="468" w:author="Nokia - mga" w:date="2021-02-18T14:36:00Z"/>
          <w:noProof w:val="0"/>
          <w:lang w:val="es-ES"/>
        </w:rPr>
      </w:pPr>
    </w:p>
    <w:p w14:paraId="0A54D1AB" w14:textId="77777777" w:rsidR="00907501" w:rsidRPr="00F03130" w:rsidRDefault="00907501" w:rsidP="00907501">
      <w:pPr>
        <w:pStyle w:val="PL"/>
        <w:rPr>
          <w:ins w:id="469" w:author="Nokia - mga" w:date="2021-02-18T14:36:00Z"/>
          <w:noProof w:val="0"/>
          <w:lang w:val="es-ES"/>
        </w:rPr>
      </w:pPr>
      <w:ins w:id="470" w:author="Nokia - mga" w:date="2021-02-18T14:36:00Z">
        <w:r w:rsidRPr="00F03130">
          <w:rPr>
            <w:noProof w:val="0"/>
            <w:lang w:val="es-ES"/>
          </w:rPr>
          <w:t>}</w:t>
        </w:r>
      </w:ins>
    </w:p>
    <w:p w14:paraId="450B40A0" w14:textId="71BCADA7" w:rsidR="00907501" w:rsidRDefault="00907501" w:rsidP="009E33D6">
      <w:pPr>
        <w:pStyle w:val="PL"/>
        <w:rPr>
          <w:ins w:id="471" w:author="Nokia - mga" w:date="2021-02-18T15:02:00Z"/>
          <w:noProof w:val="0"/>
        </w:rPr>
      </w:pPr>
    </w:p>
    <w:p w14:paraId="6E5EE6E9" w14:textId="77777777" w:rsidR="0018554D" w:rsidRDefault="0018554D" w:rsidP="009E33D6">
      <w:pPr>
        <w:pStyle w:val="PL"/>
        <w:rPr>
          <w:noProof w:val="0"/>
        </w:rPr>
      </w:pPr>
    </w:p>
    <w:p w14:paraId="1D18955E" w14:textId="77777777" w:rsidR="009E33D6" w:rsidRDefault="009E33D6" w:rsidP="009E33D6">
      <w:pPr>
        <w:pStyle w:val="PL"/>
      </w:pPr>
      <w:r>
        <w:t>Ncgi</w:t>
      </w:r>
      <w:r>
        <w:tab/>
        <w:t>::= SEQUENCE</w:t>
      </w:r>
    </w:p>
    <w:p w14:paraId="532702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9024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plmnId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PLMN-Id</w:t>
      </w:r>
      <w:r>
        <w:rPr>
          <w:noProof w:val="0"/>
        </w:rPr>
        <w:t>,</w:t>
      </w:r>
    </w:p>
    <w:p w14:paraId="26E599F3" w14:textId="77777777" w:rsidR="009E33D6" w:rsidRDefault="009E33D6" w:rsidP="009E33D6">
      <w:pPr>
        <w:pStyle w:val="PL"/>
        <w:tabs>
          <w:tab w:val="clear" w:pos="1920"/>
        </w:tabs>
        <w:rPr>
          <w:noProof w:val="0"/>
        </w:rPr>
      </w:pPr>
      <w:r>
        <w:rPr>
          <w:noProof w:val="0"/>
        </w:rPr>
        <w:tab/>
      </w:r>
      <w:r>
        <w:t>nrCellId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NrCellId</w:t>
      </w:r>
      <w:r>
        <w:rPr>
          <w:noProof w:val="0"/>
        </w:rPr>
        <w:t>,</w:t>
      </w:r>
    </w:p>
    <w:p w14:paraId="514FD0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>
        <w:rPr>
          <w:noProof w:val="0"/>
        </w:rPr>
        <w:t xml:space="preserve"> OPTIONAL</w:t>
      </w:r>
    </w:p>
    <w:p w14:paraId="7E0A13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3AB4190" w14:textId="2437E703" w:rsidR="009E33D6" w:rsidRDefault="009E33D6" w:rsidP="009E33D6">
      <w:pPr>
        <w:pStyle w:val="PL"/>
        <w:rPr>
          <w:ins w:id="472" w:author="Nokia - mga" w:date="2021-02-18T14:26:00Z"/>
        </w:rPr>
      </w:pPr>
    </w:p>
    <w:p w14:paraId="73A03AF4" w14:textId="3CABB854" w:rsidR="00BE418C" w:rsidRPr="00BE418C" w:rsidRDefault="00BE418C" w:rsidP="00BE418C">
      <w:pPr>
        <w:pStyle w:val="PL"/>
        <w:rPr>
          <w:ins w:id="473" w:author="Nokia - mga" w:date="2021-02-18T14:26:00Z"/>
          <w:noProof w:val="0"/>
          <w:lang w:val="fr-FR"/>
          <w:rPrChange w:id="474" w:author="Nokia - mga" w:date="2021-02-18T14:26:00Z">
            <w:rPr>
              <w:ins w:id="475" w:author="Nokia - mga" w:date="2021-02-18T14:26:00Z"/>
              <w:noProof w:val="0"/>
            </w:rPr>
          </w:rPrChange>
        </w:rPr>
      </w:pPr>
      <w:proofErr w:type="spellStart"/>
      <w:ins w:id="476" w:author="Nokia - mga" w:date="2021-02-18T14:26:00Z">
        <w:r>
          <w:rPr>
            <w:noProof w:val="0"/>
            <w:lang w:val="fr-FR"/>
          </w:rPr>
          <w:t>Nr</w:t>
        </w:r>
        <w:r w:rsidRPr="00BE418C">
          <w:rPr>
            <w:noProof w:val="0"/>
            <w:lang w:val="fr-FR"/>
            <w:rPrChange w:id="477" w:author="Nokia - mga" w:date="2021-02-18T14:26:00Z">
              <w:rPr>
                <w:noProof w:val="0"/>
              </w:rPr>
            </w:rPrChange>
          </w:rPr>
          <w:t>Location</w:t>
        </w:r>
        <w:proofErr w:type="spellEnd"/>
        <w:r w:rsidRPr="00D11A5E">
          <w:rPr>
            <w:lang w:val="es-ES"/>
          </w:rPr>
          <w:tab/>
          <w:t>::= SEQUENCE</w:t>
        </w:r>
      </w:ins>
    </w:p>
    <w:p w14:paraId="65029906" w14:textId="77777777" w:rsidR="00BE418C" w:rsidRPr="00D11A5E" w:rsidRDefault="00BE418C" w:rsidP="00BE418C">
      <w:pPr>
        <w:pStyle w:val="PL"/>
        <w:rPr>
          <w:ins w:id="478" w:author="Nokia - mga" w:date="2021-02-18T14:26:00Z"/>
          <w:noProof w:val="0"/>
          <w:lang w:val="es-ES"/>
        </w:rPr>
      </w:pPr>
      <w:ins w:id="479" w:author="Nokia - mga" w:date="2021-02-18T14:26:00Z">
        <w:r w:rsidRPr="00D11A5E">
          <w:rPr>
            <w:noProof w:val="0"/>
            <w:lang w:val="es-ES"/>
          </w:rPr>
          <w:t>{</w:t>
        </w:r>
      </w:ins>
    </w:p>
    <w:p w14:paraId="2FB57B15" w14:textId="65BC35BC" w:rsidR="00BE418C" w:rsidRPr="00D11A5E" w:rsidRDefault="00BE418C" w:rsidP="00BE418C">
      <w:pPr>
        <w:pStyle w:val="PL"/>
        <w:rPr>
          <w:ins w:id="480" w:author="Nokia - mga" w:date="2021-02-18T14:26:00Z"/>
          <w:noProof w:val="0"/>
          <w:lang w:val="es-ES"/>
        </w:rPr>
      </w:pPr>
      <w:ins w:id="481" w:author="Nokia - mga" w:date="2021-02-18T14:26:00Z">
        <w:r w:rsidRPr="00D11A5E">
          <w:rPr>
            <w:noProof w:val="0"/>
            <w:lang w:val="es-ES"/>
          </w:rPr>
          <w:tab/>
        </w:r>
        <w:r>
          <w:rPr>
            <w:lang w:val="es-ES"/>
          </w:rPr>
          <w:t>tai</w:t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 xml:space="preserve">[0] </w:t>
        </w:r>
        <w:r w:rsidRPr="00F03130">
          <w:rPr>
            <w:lang w:val="fr-FR"/>
          </w:rPr>
          <w:t>TAI</w:t>
        </w:r>
      </w:ins>
      <w:ins w:id="482" w:author="Nokia - mga" w:date="2021-02-19T10:07:00Z">
        <w:r w:rsidR="00F02127">
          <w:rPr>
            <w:lang w:val="fr-FR"/>
          </w:rPr>
          <w:t xml:space="preserve"> </w:t>
        </w:r>
        <w:r w:rsidR="00F02127">
          <w:rPr>
            <w:lang w:val="es-ES"/>
          </w:rPr>
          <w:t>OPTIONAL</w:t>
        </w:r>
      </w:ins>
      <w:ins w:id="483" w:author="Nokia - mga" w:date="2021-02-18T14:26:00Z">
        <w:r w:rsidRPr="00D11A5E">
          <w:rPr>
            <w:noProof w:val="0"/>
            <w:lang w:val="es-ES"/>
          </w:rPr>
          <w:t>,</w:t>
        </w:r>
      </w:ins>
    </w:p>
    <w:p w14:paraId="603FB0CA" w14:textId="7F34E6CF" w:rsidR="00BE418C" w:rsidRPr="00BE418C" w:rsidRDefault="00BE418C" w:rsidP="00BE418C">
      <w:pPr>
        <w:pStyle w:val="PL"/>
        <w:tabs>
          <w:tab w:val="clear" w:pos="1920"/>
        </w:tabs>
        <w:rPr>
          <w:ins w:id="484" w:author="Nokia - mga" w:date="2021-02-18T14:26:00Z"/>
          <w:noProof w:val="0"/>
          <w:lang w:val="es-ES"/>
          <w:rPrChange w:id="485" w:author="Nokia - mga" w:date="2021-02-18T14:28:00Z">
            <w:rPr>
              <w:ins w:id="486" w:author="Nokia - mga" w:date="2021-02-18T14:26:00Z"/>
              <w:noProof w:val="0"/>
              <w:lang w:val="fr-FR"/>
            </w:rPr>
          </w:rPrChange>
        </w:rPr>
      </w:pPr>
      <w:ins w:id="487" w:author="Nokia - mga" w:date="2021-02-18T14:26:00Z">
        <w:r w:rsidRPr="00D11A5E">
          <w:rPr>
            <w:noProof w:val="0"/>
            <w:lang w:val="es-ES"/>
          </w:rPr>
          <w:tab/>
        </w:r>
      </w:ins>
      <w:ins w:id="488" w:author="Nokia - mga" w:date="2021-02-18T14:27:00Z">
        <w:r w:rsidRPr="00BE418C">
          <w:rPr>
            <w:lang w:val="es-ES"/>
            <w:rPrChange w:id="489" w:author="Nokia - mga" w:date="2021-02-18T14:28:00Z">
              <w:rPr>
                <w:lang w:val="fr-FR"/>
              </w:rPr>
            </w:rPrChange>
          </w:rPr>
          <w:t>n</w:t>
        </w:r>
      </w:ins>
      <w:ins w:id="490" w:author="Nokia - mga" w:date="2021-02-18T14:26:00Z">
        <w:r w:rsidRPr="00BE418C">
          <w:rPr>
            <w:lang w:val="es-ES"/>
            <w:rPrChange w:id="491" w:author="Nokia - mga" w:date="2021-02-18T14:28:00Z">
              <w:rPr>
                <w:lang w:val="fr-FR"/>
              </w:rPr>
            </w:rPrChange>
          </w:rPr>
          <w:t>cgi</w:t>
        </w:r>
        <w:r w:rsidRPr="00BE418C">
          <w:rPr>
            <w:lang w:val="es-ES"/>
            <w:rPrChange w:id="492" w:author="Nokia - mga" w:date="2021-02-18T14:28:00Z">
              <w:rPr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3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4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5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6" w:author="Nokia - mga" w:date="2021-02-18T14:28:00Z">
              <w:rPr>
                <w:noProof w:val="0"/>
                <w:lang w:val="fr-FR"/>
              </w:rPr>
            </w:rPrChange>
          </w:rPr>
          <w:tab/>
          <w:t xml:space="preserve">[1] </w:t>
        </w:r>
      </w:ins>
      <w:proofErr w:type="spellStart"/>
      <w:ins w:id="497" w:author="Nokia - mga" w:date="2021-02-18T14:28:00Z">
        <w:r w:rsidRPr="00BE418C">
          <w:rPr>
            <w:noProof w:val="0"/>
            <w:lang w:val="es-ES"/>
            <w:rPrChange w:id="498" w:author="Nokia - mga" w:date="2021-02-18T14:28:00Z">
              <w:rPr>
                <w:noProof w:val="0"/>
                <w:lang w:val="fr-FR"/>
              </w:rPr>
            </w:rPrChange>
          </w:rPr>
          <w:t>N</w:t>
        </w:r>
      </w:ins>
      <w:ins w:id="499" w:author="Nokia - mga" w:date="2021-02-18T14:26:00Z">
        <w:r w:rsidRPr="00D11A5E">
          <w:rPr>
            <w:lang w:val="es-ES"/>
          </w:rPr>
          <w:t>cgi</w:t>
        </w:r>
        <w:proofErr w:type="spellEnd"/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00" w:author="Nokia - mga" w:date="2021-02-18T14:28:00Z">
              <w:rPr>
                <w:noProof w:val="0"/>
                <w:lang w:val="fr-FR"/>
              </w:rPr>
            </w:rPrChange>
          </w:rPr>
          <w:t>,</w:t>
        </w:r>
      </w:ins>
    </w:p>
    <w:p w14:paraId="066E1F43" w14:textId="78685583" w:rsidR="00BE418C" w:rsidRPr="00BE418C" w:rsidRDefault="00BE418C" w:rsidP="00BE418C">
      <w:pPr>
        <w:pStyle w:val="PL"/>
        <w:rPr>
          <w:ins w:id="501" w:author="Nokia - mga" w:date="2021-02-18T14:26:00Z"/>
          <w:noProof w:val="0"/>
          <w:lang w:val="es-ES"/>
          <w:rPrChange w:id="502" w:author="Nokia - mga" w:date="2021-02-18T14:28:00Z">
            <w:rPr>
              <w:ins w:id="503" w:author="Nokia - mga" w:date="2021-02-18T14:26:00Z"/>
              <w:noProof w:val="0"/>
              <w:lang w:val="en-US"/>
            </w:rPr>
          </w:rPrChange>
        </w:rPr>
      </w:pPr>
      <w:ins w:id="504" w:author="Nokia - mga" w:date="2021-02-18T14:26:00Z">
        <w:r w:rsidRPr="00BE418C">
          <w:rPr>
            <w:noProof w:val="0"/>
            <w:lang w:val="es-ES"/>
            <w:rPrChange w:id="505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szCs w:val="16"/>
            <w:lang w:val="es-ES"/>
            <w:rPrChange w:id="506" w:author="Nokia - mga" w:date="2021-02-18T14:28:00Z">
              <w:rPr>
                <w:szCs w:val="16"/>
              </w:rPr>
            </w:rPrChange>
          </w:rPr>
          <w:t>ageOfLocationInformation</w:t>
        </w:r>
        <w:r w:rsidRPr="00BE418C">
          <w:rPr>
            <w:noProof w:val="0"/>
            <w:lang w:val="es-ES"/>
            <w:rPrChange w:id="507" w:author="Nokia - mga" w:date="2021-02-18T14:28:00Z">
              <w:rPr>
                <w:noProof w:val="0"/>
              </w:rPr>
            </w:rPrChange>
          </w:rPr>
          <w:tab/>
          <w:t>[</w:t>
        </w:r>
      </w:ins>
      <w:ins w:id="508" w:author="Nokia - mga" w:date="2021-02-19T10:09:00Z">
        <w:r w:rsidR="006A5981">
          <w:rPr>
            <w:noProof w:val="0"/>
            <w:lang w:val="es-ES"/>
          </w:rPr>
          <w:t>2</w:t>
        </w:r>
      </w:ins>
      <w:ins w:id="509" w:author="Nokia - mga" w:date="2021-02-18T14:26:00Z">
        <w:r w:rsidRPr="00BE418C">
          <w:rPr>
            <w:noProof w:val="0"/>
            <w:lang w:val="es-ES"/>
            <w:rPrChange w:id="510" w:author="Nokia - mga" w:date="2021-02-18T14:28:00Z">
              <w:rPr>
                <w:noProof w:val="0"/>
              </w:rPr>
            </w:rPrChange>
          </w:rPr>
          <w:t xml:space="preserve">] </w:t>
        </w:r>
        <w:proofErr w:type="spellStart"/>
        <w:r w:rsidRPr="00BE418C">
          <w:rPr>
            <w:noProof w:val="0"/>
            <w:lang w:val="es-ES"/>
            <w:rPrChange w:id="511" w:author="Nokia - mga" w:date="2021-02-18T14:28:00Z">
              <w:rPr>
                <w:noProof w:val="0"/>
              </w:rPr>
            </w:rPrChange>
          </w:rPr>
          <w:t>A</w:t>
        </w:r>
        <w:r w:rsidRPr="00BE418C">
          <w:rPr>
            <w:lang w:val="es-ES"/>
            <w:rPrChange w:id="512" w:author="Nokia - mga" w:date="2021-02-18T14:28:00Z">
              <w:rPr/>
            </w:rPrChange>
          </w:rPr>
          <w:t>geOfLocationInformation</w:t>
        </w:r>
        <w:proofErr w:type="spellEnd"/>
        <w:r w:rsidRPr="00BE418C">
          <w:rPr>
            <w:noProof w:val="0"/>
            <w:lang w:val="es-ES"/>
            <w:rPrChange w:id="513" w:author="Nokia - mga" w:date="2021-02-18T14:28:00Z">
              <w:rPr>
                <w:noProof w:val="0"/>
                <w:lang w:val="en-US"/>
              </w:rPr>
            </w:rPrChange>
          </w:rPr>
          <w:t xml:space="preserve"> OPTIONAL,</w:t>
        </w:r>
      </w:ins>
    </w:p>
    <w:p w14:paraId="49B1F3B4" w14:textId="47EB2AD6" w:rsidR="00BE418C" w:rsidRPr="00BE418C" w:rsidRDefault="00BE418C" w:rsidP="00BE418C">
      <w:pPr>
        <w:pStyle w:val="PL"/>
        <w:rPr>
          <w:ins w:id="514" w:author="Nokia - mga" w:date="2021-02-18T14:26:00Z"/>
          <w:noProof w:val="0"/>
          <w:lang w:val="es-ES"/>
          <w:rPrChange w:id="515" w:author="Nokia - mga" w:date="2021-02-18T14:28:00Z">
            <w:rPr>
              <w:ins w:id="516" w:author="Nokia - mga" w:date="2021-02-18T14:26:00Z"/>
              <w:noProof w:val="0"/>
              <w:lang w:val="en-US"/>
            </w:rPr>
          </w:rPrChange>
        </w:rPr>
      </w:pPr>
      <w:ins w:id="517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lang w:val="es-ES"/>
            <w:rPrChange w:id="518" w:author="Nokia - mga" w:date="2021-02-18T14:28:00Z">
              <w:rPr/>
            </w:rPrChange>
          </w:rPr>
          <w:t>ueLocationTimestamp</w:t>
        </w:r>
        <w:r w:rsidRPr="00BE418C">
          <w:rPr>
            <w:noProof w:val="0"/>
            <w:lang w:val="es-ES"/>
            <w:rPrChange w:id="519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20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21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22" w:author="Nokia - mga" w:date="2021-02-19T10:09:00Z">
        <w:r w:rsidR="006A5981">
          <w:rPr>
            <w:noProof w:val="0"/>
            <w:lang w:val="es-ES"/>
          </w:rPr>
          <w:t>3</w:t>
        </w:r>
      </w:ins>
      <w:ins w:id="523" w:author="Nokia - mga" w:date="2021-02-18T14:26:00Z">
        <w:r w:rsidRPr="00BE418C">
          <w:rPr>
            <w:noProof w:val="0"/>
            <w:lang w:val="es-ES"/>
            <w:rPrChange w:id="524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 w:rsidRPr="00BE418C">
          <w:rPr>
            <w:lang w:val="es-ES"/>
            <w:rPrChange w:id="525" w:author="Nokia - mga" w:date="2021-02-18T14:28:00Z">
              <w:rPr/>
            </w:rPrChange>
          </w:rPr>
          <w:t>TimeStamp</w:t>
        </w:r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26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4ADF1A3B" w14:textId="130A8723" w:rsidR="00BE418C" w:rsidRPr="00BE418C" w:rsidRDefault="00BE418C" w:rsidP="00BE418C">
      <w:pPr>
        <w:pStyle w:val="PL"/>
        <w:tabs>
          <w:tab w:val="clear" w:pos="1920"/>
        </w:tabs>
        <w:rPr>
          <w:ins w:id="527" w:author="Nokia - mga" w:date="2021-02-18T14:26:00Z"/>
          <w:noProof w:val="0"/>
          <w:lang w:val="es-ES"/>
          <w:rPrChange w:id="528" w:author="Nokia - mga" w:date="2021-02-18T14:28:00Z">
            <w:rPr>
              <w:ins w:id="529" w:author="Nokia - mga" w:date="2021-02-18T14:26:00Z"/>
              <w:noProof w:val="0"/>
              <w:lang w:val="en-US"/>
            </w:rPr>
          </w:rPrChange>
        </w:rPr>
      </w:pPr>
      <w:ins w:id="530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szCs w:val="16"/>
            <w:lang w:val="es-ES"/>
            <w:rPrChange w:id="531" w:author="Nokia - mga" w:date="2021-02-18T14:28:00Z">
              <w:rPr>
                <w:szCs w:val="16"/>
              </w:rPr>
            </w:rPrChange>
          </w:rPr>
          <w:t>geographicalInformation</w:t>
        </w:r>
        <w:r w:rsidRPr="00BE418C">
          <w:rPr>
            <w:noProof w:val="0"/>
            <w:lang w:val="es-ES"/>
            <w:rPrChange w:id="532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33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34" w:author="Nokia - mga" w:date="2021-02-19T10:09:00Z">
        <w:r w:rsidR="006A5981">
          <w:rPr>
            <w:noProof w:val="0"/>
            <w:lang w:val="es-ES"/>
          </w:rPr>
          <w:t>4</w:t>
        </w:r>
      </w:ins>
      <w:ins w:id="535" w:author="Nokia - mga" w:date="2021-02-18T14:26:00Z">
        <w:r w:rsidRPr="00BE418C">
          <w:rPr>
            <w:noProof w:val="0"/>
            <w:lang w:val="es-ES"/>
            <w:rPrChange w:id="536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>
          <w:rPr>
            <w:lang w:val="es-ES"/>
          </w:rPr>
          <w:t>G</w:t>
        </w:r>
        <w:r w:rsidRPr="00C35EED">
          <w:rPr>
            <w:lang w:val="es-ES"/>
          </w:rPr>
          <w:t>eographicalInformation</w:t>
        </w:r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BE418C">
          <w:rPr>
            <w:noProof w:val="0"/>
            <w:lang w:val="es-ES"/>
            <w:rPrChange w:id="537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6BFE1B1A" w14:textId="0E59DC9F" w:rsidR="00BE418C" w:rsidRPr="00BE418C" w:rsidRDefault="00BE418C" w:rsidP="00BE418C">
      <w:pPr>
        <w:pStyle w:val="PL"/>
        <w:tabs>
          <w:tab w:val="clear" w:pos="1920"/>
        </w:tabs>
        <w:rPr>
          <w:ins w:id="538" w:author="Nokia - mga" w:date="2021-02-18T14:26:00Z"/>
          <w:noProof w:val="0"/>
          <w:lang w:val="es-ES"/>
          <w:rPrChange w:id="539" w:author="Nokia - mga" w:date="2021-02-18T14:28:00Z">
            <w:rPr>
              <w:ins w:id="540" w:author="Nokia - mga" w:date="2021-02-18T14:26:00Z"/>
              <w:noProof w:val="0"/>
              <w:lang w:val="en-US"/>
            </w:rPr>
          </w:rPrChange>
        </w:rPr>
      </w:pPr>
      <w:ins w:id="541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lang w:val="es-ES"/>
            <w:rPrChange w:id="542" w:author="Nokia - mga" w:date="2021-02-18T14:28:00Z">
              <w:rPr>
                <w:lang w:val="en-US"/>
              </w:rPr>
            </w:rPrChange>
          </w:rPr>
          <w:t>geodeticInformation</w:t>
        </w:r>
        <w:r w:rsidRPr="00BE418C">
          <w:rPr>
            <w:noProof w:val="0"/>
            <w:lang w:val="es-ES"/>
            <w:rPrChange w:id="543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44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45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46" w:author="Nokia - mga" w:date="2021-02-19T10:09:00Z">
        <w:r w:rsidR="006A5981">
          <w:rPr>
            <w:noProof w:val="0"/>
            <w:lang w:val="es-ES"/>
          </w:rPr>
          <w:t>5</w:t>
        </w:r>
      </w:ins>
      <w:ins w:id="547" w:author="Nokia - mga" w:date="2021-02-18T14:26:00Z">
        <w:r w:rsidRPr="00BE418C">
          <w:rPr>
            <w:noProof w:val="0"/>
            <w:lang w:val="es-ES"/>
            <w:rPrChange w:id="548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>
          <w:rPr>
            <w:lang w:val="es-ES"/>
          </w:rPr>
          <w:t>G</w:t>
        </w:r>
        <w:r w:rsidRPr="00C35EED">
          <w:rPr>
            <w:lang w:val="es-ES"/>
          </w:rPr>
          <w:t>eodeticInformation</w:t>
        </w:r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49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0E62B434" w14:textId="226A67D4" w:rsidR="00BE418C" w:rsidRPr="00BE418C" w:rsidRDefault="00BE418C" w:rsidP="00BE418C">
      <w:pPr>
        <w:pStyle w:val="PL"/>
        <w:tabs>
          <w:tab w:val="clear" w:pos="1920"/>
        </w:tabs>
        <w:rPr>
          <w:ins w:id="550" w:author="Nokia - mga" w:date="2021-02-18T14:26:00Z"/>
          <w:noProof w:val="0"/>
          <w:lang w:val="es-ES"/>
          <w:rPrChange w:id="551" w:author="Nokia - mga" w:date="2021-02-18T14:28:00Z">
            <w:rPr>
              <w:ins w:id="552" w:author="Nokia - mga" w:date="2021-02-18T14:26:00Z"/>
              <w:noProof w:val="0"/>
              <w:lang w:val="en-US"/>
            </w:rPr>
          </w:rPrChange>
        </w:rPr>
      </w:pPr>
      <w:ins w:id="553" w:author="Nokia - mga" w:date="2021-02-18T14:26:00Z">
        <w:r w:rsidRPr="00D11A5E">
          <w:rPr>
            <w:noProof w:val="0"/>
            <w:lang w:val="es-ES"/>
          </w:rPr>
          <w:tab/>
        </w:r>
      </w:ins>
      <w:ins w:id="554" w:author="Nokia - mga" w:date="2021-02-18T14:29:00Z">
        <w:r w:rsidRPr="00F11966">
          <w:t>globalGnb</w:t>
        </w:r>
        <w:r w:rsidRPr="00F11966">
          <w:rPr>
            <w:rFonts w:hint="eastAsia"/>
          </w:rPr>
          <w:t>I</w:t>
        </w:r>
        <w:r w:rsidRPr="00F11966">
          <w:t>d</w:t>
        </w:r>
      </w:ins>
      <w:ins w:id="555" w:author="Nokia - mga" w:date="2021-02-18T14:26:00Z">
        <w:r w:rsidRPr="00BE418C">
          <w:rPr>
            <w:noProof w:val="0"/>
            <w:lang w:val="es-ES"/>
            <w:rPrChange w:id="556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57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58" w:author="Nokia - mga" w:date="2021-02-18T14:28:00Z">
              <w:rPr>
                <w:noProof w:val="0"/>
                <w:lang w:val="en-US"/>
              </w:rPr>
            </w:rPrChange>
          </w:rPr>
          <w:tab/>
        </w:r>
      </w:ins>
      <w:ins w:id="559" w:author="Nokia - mga" w:date="2021-02-18T14:29:00Z">
        <w:r>
          <w:rPr>
            <w:noProof w:val="0"/>
            <w:lang w:val="es-ES"/>
          </w:rPr>
          <w:tab/>
        </w:r>
      </w:ins>
      <w:ins w:id="560" w:author="Nokia - mga" w:date="2021-02-18T14:26:00Z">
        <w:r w:rsidRPr="00BE418C">
          <w:rPr>
            <w:noProof w:val="0"/>
            <w:lang w:val="es-ES"/>
            <w:rPrChange w:id="561" w:author="Nokia - mga" w:date="2021-02-18T14:28:00Z">
              <w:rPr>
                <w:noProof w:val="0"/>
                <w:lang w:val="en-US"/>
              </w:rPr>
            </w:rPrChange>
          </w:rPr>
          <w:t>[</w:t>
        </w:r>
      </w:ins>
      <w:ins w:id="562" w:author="Nokia - mga" w:date="2021-02-19T10:09:00Z">
        <w:r w:rsidR="006A5981">
          <w:rPr>
            <w:noProof w:val="0"/>
            <w:lang w:val="es-ES"/>
          </w:rPr>
          <w:t>6</w:t>
        </w:r>
      </w:ins>
      <w:ins w:id="563" w:author="Nokia - mga" w:date="2021-02-18T14:26:00Z">
        <w:r w:rsidRPr="00BE418C">
          <w:rPr>
            <w:noProof w:val="0"/>
            <w:lang w:val="es-ES"/>
            <w:rPrChange w:id="564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 w:rsidRPr="00BE418C">
          <w:rPr>
            <w:lang w:val="es-ES"/>
            <w:rPrChange w:id="565" w:author="Nokia - mga" w:date="2021-02-18T14:28:00Z">
              <w:rPr/>
            </w:rPrChange>
          </w:rPr>
          <w:t>GlobalRanNodeId</w:t>
        </w:r>
        <w:r>
          <w:rPr>
            <w:lang w:val="es-ES"/>
          </w:rPr>
          <w:t xml:space="preserve"> OPTIONAL</w:t>
        </w:r>
      </w:ins>
    </w:p>
    <w:p w14:paraId="70E955BC" w14:textId="77777777" w:rsidR="00BE418C" w:rsidRPr="00BE418C" w:rsidRDefault="00BE418C" w:rsidP="00BE418C">
      <w:pPr>
        <w:pStyle w:val="PL"/>
        <w:tabs>
          <w:tab w:val="clear" w:pos="1920"/>
        </w:tabs>
        <w:rPr>
          <w:ins w:id="566" w:author="Nokia - mga" w:date="2021-02-18T14:26:00Z"/>
          <w:noProof w:val="0"/>
          <w:lang w:val="es-ES"/>
          <w:rPrChange w:id="567" w:author="Nokia - mga" w:date="2021-02-18T14:28:00Z">
            <w:rPr>
              <w:ins w:id="568" w:author="Nokia - mga" w:date="2021-02-18T14:26:00Z"/>
              <w:noProof w:val="0"/>
              <w:lang w:val="fr-FR"/>
            </w:rPr>
          </w:rPrChange>
        </w:rPr>
      </w:pPr>
    </w:p>
    <w:p w14:paraId="428AFB84" w14:textId="77777777" w:rsidR="00BE418C" w:rsidRPr="00BE418C" w:rsidRDefault="00BE418C" w:rsidP="00BE418C">
      <w:pPr>
        <w:pStyle w:val="PL"/>
        <w:rPr>
          <w:ins w:id="569" w:author="Nokia - mga" w:date="2021-02-18T14:26:00Z"/>
          <w:noProof w:val="0"/>
          <w:lang w:val="es-ES"/>
          <w:rPrChange w:id="570" w:author="Nokia - mga" w:date="2021-02-18T14:28:00Z">
            <w:rPr>
              <w:ins w:id="571" w:author="Nokia - mga" w:date="2021-02-18T14:26:00Z"/>
              <w:noProof w:val="0"/>
            </w:rPr>
          </w:rPrChange>
        </w:rPr>
      </w:pPr>
      <w:ins w:id="572" w:author="Nokia - mga" w:date="2021-02-18T14:26:00Z">
        <w:r w:rsidRPr="00BE418C">
          <w:rPr>
            <w:noProof w:val="0"/>
            <w:lang w:val="es-ES"/>
            <w:rPrChange w:id="573" w:author="Nokia - mga" w:date="2021-02-18T14:28:00Z">
              <w:rPr>
                <w:noProof w:val="0"/>
              </w:rPr>
            </w:rPrChange>
          </w:rPr>
          <w:t>}</w:t>
        </w:r>
      </w:ins>
    </w:p>
    <w:p w14:paraId="0FA6232D" w14:textId="449826DA" w:rsidR="00BE418C" w:rsidRPr="00BE418C" w:rsidRDefault="00BE418C" w:rsidP="009E33D6">
      <w:pPr>
        <w:pStyle w:val="PL"/>
        <w:rPr>
          <w:ins w:id="574" w:author="Nokia - mga" w:date="2021-02-18T14:26:00Z"/>
          <w:lang w:val="es-ES"/>
          <w:rPrChange w:id="575" w:author="Nokia - mga" w:date="2021-02-18T14:28:00Z">
            <w:rPr>
              <w:ins w:id="576" w:author="Nokia - mga" w:date="2021-02-18T14:26:00Z"/>
            </w:rPr>
          </w:rPrChange>
        </w:rPr>
      </w:pPr>
    </w:p>
    <w:p w14:paraId="1C174B9E" w14:textId="77777777" w:rsidR="00BE418C" w:rsidRDefault="00BE418C" w:rsidP="009E33D6">
      <w:pPr>
        <w:pStyle w:val="PL"/>
      </w:pPr>
    </w:p>
    <w:p w14:paraId="3BFF22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E7FF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053CE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36EB6F" w14:textId="77777777" w:rsidR="009E33D6" w:rsidRPr="00C41449" w:rsidRDefault="009E33D6" w:rsidP="009E33D6">
      <w:pPr>
        <w:pStyle w:val="PL"/>
        <w:rPr>
          <w:noProof w:val="0"/>
        </w:rPr>
      </w:pPr>
    </w:p>
    <w:p w14:paraId="07F2F325" w14:textId="77777777" w:rsidR="009E33D6" w:rsidRDefault="009E33D6" w:rsidP="009E33D6">
      <w:pPr>
        <w:pStyle w:val="PL"/>
        <w:rPr>
          <w:noProof w:val="0"/>
        </w:rPr>
      </w:pPr>
    </w:p>
    <w:p w14:paraId="0E66828C" w14:textId="77777777" w:rsidR="009E33D6" w:rsidRDefault="009E33D6" w:rsidP="009E33D6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0DAAFF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42694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071458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328355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7361A0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035CAF2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5B7996D" w14:textId="77777777" w:rsidR="009E33D6" w:rsidRPr="007363EE" w:rsidRDefault="009E33D6" w:rsidP="009E33D6">
      <w:pPr>
        <w:pStyle w:val="PL"/>
        <w:rPr>
          <w:noProof w:val="0"/>
        </w:rPr>
      </w:pPr>
    </w:p>
    <w:p w14:paraId="3F85978E" w14:textId="77777777" w:rsidR="009E33D6" w:rsidRDefault="009E33D6" w:rsidP="009E33D6">
      <w:pPr>
        <w:pStyle w:val="PL"/>
        <w:rPr>
          <w:noProof w:val="0"/>
        </w:rPr>
      </w:pPr>
    </w:p>
    <w:p w14:paraId="0313FBD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::= SEQUENCE</w:t>
      </w:r>
    </w:p>
    <w:p w14:paraId="30B0B4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601E8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123AE7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8C0FC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E91971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25E6BF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B6144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2D7EF4C3" w14:textId="77777777" w:rsidR="009E33D6" w:rsidRDefault="009E33D6" w:rsidP="009E33D6">
      <w:pPr>
        <w:pStyle w:val="PL"/>
        <w:rPr>
          <w:noProof w:val="0"/>
        </w:rPr>
      </w:pPr>
    </w:p>
    <w:p w14:paraId="7A80A9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4FBB942" w14:textId="77777777" w:rsidR="009E33D6" w:rsidRDefault="009E33D6" w:rsidP="009E33D6">
      <w:pPr>
        <w:pStyle w:val="PL"/>
        <w:rPr>
          <w:noProof w:val="0"/>
        </w:rPr>
      </w:pPr>
    </w:p>
    <w:p w14:paraId="37FEE2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::= IA5String (SIZE(1..36))</w:t>
      </w:r>
    </w:p>
    <w:p w14:paraId="484369C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5D3E53CE" w14:textId="77777777" w:rsidR="009E33D6" w:rsidRDefault="009E33D6" w:rsidP="009E33D6">
      <w:pPr>
        <w:pStyle w:val="PL"/>
        <w:rPr>
          <w:noProof w:val="0"/>
        </w:rPr>
      </w:pPr>
    </w:p>
    <w:p w14:paraId="3B21F5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::= ENUMERATED</w:t>
      </w:r>
    </w:p>
    <w:p w14:paraId="20D33BE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2AD42E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BEBEC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14EF56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CCF21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55DD1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060F7A39" w14:textId="77777777" w:rsidR="009E33D6" w:rsidRDefault="009E33D6" w:rsidP="009E33D6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AD09F79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082925D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C35D679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871ADE1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C288D58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AC34580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304E4C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46CEB89D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038D48B0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  <w:t>(9)</w:t>
      </w:r>
    </w:p>
    <w:p w14:paraId="5E2A3FC2" w14:textId="77777777" w:rsidR="009E33D6" w:rsidRDefault="009E33D6" w:rsidP="009E33D6">
      <w:pPr>
        <w:pStyle w:val="PL"/>
        <w:rPr>
          <w:noProof w:val="0"/>
        </w:rPr>
      </w:pPr>
    </w:p>
    <w:p w14:paraId="15DCDBAF" w14:textId="77777777" w:rsidR="009E33D6" w:rsidRDefault="009E33D6" w:rsidP="009E33D6">
      <w:pPr>
        <w:pStyle w:val="PL"/>
        <w:tabs>
          <w:tab w:val="clear" w:pos="768"/>
        </w:tabs>
        <w:rPr>
          <w:noProof w:val="0"/>
        </w:rPr>
      </w:pPr>
    </w:p>
    <w:p w14:paraId="54E472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B13606E" w14:textId="77777777" w:rsidR="009E33D6" w:rsidRDefault="009E33D6" w:rsidP="009E33D6">
      <w:pPr>
        <w:pStyle w:val="PL"/>
        <w:rPr>
          <w:noProof w:val="0"/>
        </w:rPr>
      </w:pPr>
    </w:p>
    <w:p w14:paraId="116741A4" w14:textId="77777777" w:rsidR="009E33D6" w:rsidRPr="00920268" w:rsidRDefault="009E33D6" w:rsidP="009E33D6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414DF6B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6FE7E8E" w14:textId="77777777" w:rsidR="009E33D6" w:rsidRDefault="009E33D6" w:rsidP="009E33D6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C49F0A4" w14:textId="77777777" w:rsidR="009E33D6" w:rsidRPr="007D5722" w:rsidRDefault="009E33D6" w:rsidP="009E33D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4BA1A2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12DE9B03" w14:textId="77777777" w:rsidR="009E33D6" w:rsidRDefault="009E33D6" w:rsidP="009E33D6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00ED71AC" w14:textId="77777777" w:rsidR="009E33D6" w:rsidRDefault="009E33D6" w:rsidP="009E33D6">
      <w:pPr>
        <w:pStyle w:val="PL"/>
        <w:rPr>
          <w:noProof w:val="0"/>
        </w:rPr>
      </w:pPr>
    </w:p>
    <w:p w14:paraId="302E9413" w14:textId="77777777" w:rsidR="009E33D6" w:rsidRDefault="009E33D6" w:rsidP="009E33D6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F366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5AC90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82C1E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892F5D" w14:textId="77777777" w:rsidR="009E33D6" w:rsidRDefault="009E33D6" w:rsidP="009E33D6">
      <w:pPr>
        <w:pStyle w:val="PL"/>
        <w:rPr>
          <w:noProof w:val="0"/>
        </w:rPr>
      </w:pPr>
    </w:p>
    <w:p w14:paraId="0CEAD27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::= OCTET STRING</w:t>
      </w:r>
    </w:p>
    <w:p w14:paraId="2797C9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15A5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2A75EF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6463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B3C29DA" w14:textId="77777777" w:rsidR="009E33D6" w:rsidRDefault="009E33D6" w:rsidP="009E33D6">
      <w:pPr>
        <w:pStyle w:val="PL"/>
        <w:rPr>
          <w:noProof w:val="0"/>
        </w:rPr>
      </w:pPr>
    </w:p>
    <w:p w14:paraId="7E1E7EDC" w14:textId="77777777" w:rsidR="009E33D6" w:rsidRPr="00920268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::= SEQUENCE</w:t>
      </w:r>
    </w:p>
    <w:p w14:paraId="72F5C9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A2F507D" w14:textId="77777777" w:rsidR="009E33D6" w:rsidRPr="007D5722" w:rsidRDefault="009E33D6" w:rsidP="009E33D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642FB7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5B1F9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7C0F4CA" w14:textId="77777777" w:rsidR="009E33D6" w:rsidRDefault="009E33D6" w:rsidP="009E33D6">
      <w:pPr>
        <w:pStyle w:val="PL"/>
        <w:rPr>
          <w:noProof w:val="0"/>
        </w:rPr>
      </w:pPr>
    </w:p>
    <w:p w14:paraId="707BC88A" w14:textId="77777777" w:rsidR="009E33D6" w:rsidRDefault="009E33D6" w:rsidP="009E33D6">
      <w:pPr>
        <w:pStyle w:val="PL"/>
        <w:rPr>
          <w:noProof w:val="0"/>
        </w:rPr>
      </w:pPr>
      <w:r>
        <w:t>Nid</w:t>
      </w:r>
      <w:r>
        <w:rPr>
          <w:noProof w:val="0"/>
        </w:rPr>
        <w:tab/>
      </w:r>
      <w:r>
        <w:rPr>
          <w:noProof w:val="0"/>
        </w:rPr>
        <w:tab/>
        <w:t>::= UTF8String--</w:t>
      </w:r>
    </w:p>
    <w:p w14:paraId="57C94A3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03047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44B1FB" w14:textId="77777777" w:rsidR="009E33D6" w:rsidRDefault="009E33D6" w:rsidP="009E33D6">
      <w:pPr>
        <w:pStyle w:val="PL"/>
        <w:rPr>
          <w:noProof w:val="0"/>
        </w:rPr>
      </w:pPr>
    </w:p>
    <w:p w14:paraId="616CC452" w14:textId="77777777" w:rsidR="009E33D6" w:rsidRDefault="009E33D6" w:rsidP="009E33D6">
      <w:pPr>
        <w:pStyle w:val="PL"/>
        <w:tabs>
          <w:tab w:val="clear" w:pos="1536"/>
          <w:tab w:val="left" w:pos="1370"/>
        </w:tabs>
        <w:rPr>
          <w:noProof w:val="0"/>
        </w:rPr>
      </w:pPr>
      <w:r>
        <w:rPr>
          <w:lang w:val="en-US"/>
        </w:rPr>
        <w:t>NrCellId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4B46B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8868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C9500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421F13" w14:textId="77777777" w:rsidR="009E33D6" w:rsidRDefault="009E33D6" w:rsidP="009E33D6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52AEE22F" w14:textId="77777777" w:rsidR="009E33D6" w:rsidRPr="006818EC" w:rsidRDefault="009E33D6" w:rsidP="009E33D6">
      <w:pPr>
        <w:pStyle w:val="PL"/>
        <w:rPr>
          <w:noProof w:val="0"/>
        </w:rPr>
      </w:pPr>
    </w:p>
    <w:p w14:paraId="1A280D74" w14:textId="77777777" w:rsidR="009E33D6" w:rsidRDefault="009E33D6" w:rsidP="009E33D6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0D98CF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60B3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ACECD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AEC7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E217F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624AB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27C357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0C0A8A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B661B0F" w14:textId="77777777" w:rsidR="009E33D6" w:rsidRDefault="009E33D6" w:rsidP="009E33D6">
      <w:pPr>
        <w:pStyle w:val="PL"/>
        <w:rPr>
          <w:noProof w:val="0"/>
        </w:rPr>
      </w:pPr>
    </w:p>
    <w:p w14:paraId="6728BA3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07C60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E7F2E37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lastRenderedPageBreak/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01CE858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000A552F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27729E0E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7326387B" w14:textId="77777777" w:rsidR="009E33D6" w:rsidRPr="00DC224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1C51B368" w14:textId="77777777" w:rsidR="009E33D6" w:rsidRPr="00CA12EF" w:rsidRDefault="009E33D6" w:rsidP="009E33D6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55C65D7" w14:textId="77777777" w:rsidR="009E33D6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44BBA06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D056B34" w14:textId="77777777" w:rsidR="009E33D6" w:rsidRDefault="009E33D6" w:rsidP="009E33D6">
      <w:pPr>
        <w:pStyle w:val="PL"/>
        <w:rPr>
          <w:noProof w:val="0"/>
        </w:rPr>
      </w:pPr>
    </w:p>
    <w:p w14:paraId="03EE974A" w14:textId="77777777" w:rsidR="009E33D6" w:rsidRDefault="009E33D6" w:rsidP="009E33D6">
      <w:pPr>
        <w:pStyle w:val="PL"/>
        <w:rPr>
          <w:noProof w:val="0"/>
        </w:rPr>
      </w:pPr>
    </w:p>
    <w:p w14:paraId="732EAC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9FF29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4AEAB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EF6A6A" w14:textId="77777777" w:rsidR="009E33D6" w:rsidRDefault="009E33D6" w:rsidP="009E33D6">
      <w:pPr>
        <w:pStyle w:val="PL"/>
        <w:rPr>
          <w:noProof w:val="0"/>
        </w:rPr>
      </w:pPr>
    </w:p>
    <w:p w14:paraId="5AD247A3" w14:textId="77777777" w:rsidR="009E33D6" w:rsidRDefault="009E33D6" w:rsidP="009E33D6">
      <w:pPr>
        <w:pStyle w:val="PL"/>
        <w:rPr>
          <w:noProof w:val="0"/>
        </w:rPr>
      </w:pPr>
    </w:p>
    <w:p w14:paraId="50131E0B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87460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3963E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65E3A6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dISABLED</w:t>
      </w:r>
      <w:proofErr w:type="spellEnd"/>
      <w:r>
        <w:rPr>
          <w:noProof w:val="0"/>
        </w:rPr>
        <w:t>(1)</w:t>
      </w:r>
    </w:p>
    <w:p w14:paraId="6970492A" w14:textId="77777777" w:rsidR="009E33D6" w:rsidRDefault="009E33D6" w:rsidP="009E33D6">
      <w:pPr>
        <w:pStyle w:val="PL"/>
        <w:rPr>
          <w:noProof w:val="0"/>
        </w:rPr>
      </w:pPr>
    </w:p>
    <w:p w14:paraId="13B3C5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2994453" w14:textId="77777777" w:rsidR="009E33D6" w:rsidRDefault="009E33D6" w:rsidP="009E33D6">
      <w:pPr>
        <w:pStyle w:val="PL"/>
        <w:rPr>
          <w:noProof w:val="0"/>
        </w:rPr>
      </w:pPr>
    </w:p>
    <w:p w14:paraId="7CDF0E3F" w14:textId="77777777" w:rsidR="009E33D6" w:rsidRDefault="009E33D6" w:rsidP="009E33D6">
      <w:pPr>
        <w:pStyle w:val="PL"/>
        <w:rPr>
          <w:noProof w:val="0"/>
        </w:rPr>
      </w:pPr>
    </w:p>
    <w:p w14:paraId="14328E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A041A6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09037D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EFD62D" w14:textId="77777777" w:rsidR="009E33D6" w:rsidRDefault="009E33D6" w:rsidP="009E33D6">
      <w:pPr>
        <w:pStyle w:val="PL"/>
        <w:rPr>
          <w:noProof w:val="0"/>
        </w:rPr>
      </w:pPr>
    </w:p>
    <w:p w14:paraId="3CF867CC" w14:textId="77777777" w:rsidR="009E33D6" w:rsidRDefault="009E33D6" w:rsidP="009E33D6">
      <w:pPr>
        <w:pStyle w:val="PL"/>
        <w:rPr>
          <w:noProof w:val="0"/>
        </w:rPr>
      </w:pPr>
    </w:p>
    <w:p w14:paraId="20B2C2B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::= ENUMERATED</w:t>
      </w:r>
    </w:p>
    <w:p w14:paraId="04E4DCD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AFA0A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565AF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90E6A7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916D73A" w14:textId="77777777" w:rsidR="009E33D6" w:rsidRDefault="009E33D6" w:rsidP="009E33D6">
      <w:pPr>
        <w:pStyle w:val="PL"/>
        <w:rPr>
          <w:noProof w:val="0"/>
        </w:rPr>
      </w:pPr>
    </w:p>
    <w:p w14:paraId="2C4BCC4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72E86B1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9619DD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0F0E9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5291D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1565E3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0DD2B4A" w14:textId="77777777" w:rsidR="009E33D6" w:rsidRDefault="009E33D6" w:rsidP="009E33D6">
      <w:pPr>
        <w:pStyle w:val="PL"/>
        <w:rPr>
          <w:noProof w:val="0"/>
        </w:rPr>
      </w:pPr>
    </w:p>
    <w:p w14:paraId="3FD2608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CD8F5C" w14:textId="77777777" w:rsidR="009E33D6" w:rsidRDefault="009E33D6" w:rsidP="009E33D6">
      <w:pPr>
        <w:pStyle w:val="PL"/>
        <w:rPr>
          <w:noProof w:val="0"/>
        </w:rPr>
      </w:pPr>
    </w:p>
    <w:p w14:paraId="5D016E7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AF7FE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F25A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A8827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563776" w14:textId="77777777" w:rsidR="009E33D6" w:rsidRDefault="009E33D6" w:rsidP="009E33D6">
      <w:pPr>
        <w:pStyle w:val="PL"/>
        <w:rPr>
          <w:noProof w:val="0"/>
        </w:rPr>
      </w:pPr>
    </w:p>
    <w:p w14:paraId="1A9A7DB7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3D592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36C7F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46D25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545AF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131E7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0279E8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9DBCC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03D81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29B4D06" w14:textId="77777777" w:rsidR="009E33D6" w:rsidRDefault="009E33D6" w:rsidP="009E33D6">
      <w:pPr>
        <w:pStyle w:val="PL"/>
      </w:pPr>
    </w:p>
    <w:p w14:paraId="4AE6C6E1" w14:textId="77777777" w:rsidR="009E33D6" w:rsidRDefault="009E33D6" w:rsidP="009E33D6">
      <w:pPr>
        <w:pStyle w:val="PL"/>
      </w:pPr>
    </w:p>
    <w:p w14:paraId="12688E91" w14:textId="77777777" w:rsidR="009E33D6" w:rsidRDefault="009E33D6" w:rsidP="009E33D6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03208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A7FB6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7E02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2144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0470650" w14:textId="77777777" w:rsidR="009E33D6" w:rsidRDefault="009E33D6" w:rsidP="009E33D6">
      <w:pPr>
        <w:pStyle w:val="PL"/>
        <w:rPr>
          <w:noProof w:val="0"/>
        </w:rPr>
      </w:pPr>
    </w:p>
    <w:p w14:paraId="3FC9E821" w14:textId="77777777" w:rsidR="009E33D6" w:rsidRDefault="009E33D6" w:rsidP="009E33D6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FDB15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2CB29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0865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8279D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2D5EDB8" w14:textId="77777777" w:rsidR="009E33D6" w:rsidRDefault="009E33D6" w:rsidP="009E33D6">
      <w:pPr>
        <w:pStyle w:val="PL"/>
        <w:rPr>
          <w:noProof w:val="0"/>
        </w:rPr>
      </w:pPr>
    </w:p>
    <w:p w14:paraId="040D7E7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BA68AA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4E4E00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807C8E" w14:textId="77777777" w:rsidR="009E33D6" w:rsidRDefault="009E33D6" w:rsidP="009E33D6">
      <w:pPr>
        <w:pStyle w:val="PL"/>
        <w:rPr>
          <w:noProof w:val="0"/>
        </w:rPr>
      </w:pPr>
    </w:p>
    <w:p w14:paraId="5937182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::= OCTET STRING</w:t>
      </w:r>
    </w:p>
    <w:p w14:paraId="31A625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E637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13EC4D25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6B5852E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670D57D" w14:textId="77777777" w:rsidR="009E33D6" w:rsidRDefault="009E33D6" w:rsidP="009E33D6">
      <w:pPr>
        <w:pStyle w:val="PL"/>
        <w:rPr>
          <w:noProof w:val="0"/>
        </w:rPr>
      </w:pPr>
    </w:p>
    <w:p w14:paraId="21BADC2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89D73EE" w14:textId="77777777" w:rsidR="009E33D6" w:rsidRDefault="009E33D6" w:rsidP="009E33D6">
      <w:pPr>
        <w:pStyle w:val="PL"/>
        <w:rPr>
          <w:noProof w:val="0"/>
        </w:rPr>
      </w:pPr>
    </w:p>
    <w:p w14:paraId="6B75332C" w14:textId="77777777" w:rsidR="009E33D6" w:rsidRPr="00920268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0A3904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86654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18C5FA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E33DEB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6F50F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225D41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6E949C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6440CF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::= ENUMERATED</w:t>
      </w:r>
    </w:p>
    <w:p w14:paraId="0BB1A04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85E30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0703E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0F6C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13C5C7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93BE98" w14:textId="77777777" w:rsidR="009E33D6" w:rsidRDefault="009E33D6" w:rsidP="009E33D6">
      <w:pPr>
        <w:pStyle w:val="PL"/>
        <w:rPr>
          <w:noProof w:val="0"/>
        </w:rPr>
      </w:pPr>
    </w:p>
    <w:p w14:paraId="30038B7C" w14:textId="77777777" w:rsidR="009E33D6" w:rsidRDefault="009E33D6" w:rsidP="009E33D6">
      <w:pPr>
        <w:pStyle w:val="PL"/>
        <w:rPr>
          <w:noProof w:val="0"/>
        </w:rPr>
      </w:pPr>
    </w:p>
    <w:p w14:paraId="130AEB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0192E4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486CEC4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B12328" w14:textId="77777777" w:rsidR="009E33D6" w:rsidRDefault="009E33D6" w:rsidP="009E33D6">
      <w:pPr>
        <w:pStyle w:val="PL"/>
        <w:rPr>
          <w:noProof w:val="0"/>
        </w:rPr>
      </w:pPr>
    </w:p>
    <w:p w14:paraId="479E7452" w14:textId="77777777" w:rsidR="009E33D6" w:rsidRDefault="009E33D6" w:rsidP="009E33D6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24E14FD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2C1EEEE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14F82743" w14:textId="77777777" w:rsidR="009E33D6" w:rsidRDefault="009E33D6" w:rsidP="009E33D6">
      <w:pPr>
        <w:pStyle w:val="PL"/>
      </w:pPr>
      <w:r>
        <w:t>{</w:t>
      </w:r>
    </w:p>
    <w:p w14:paraId="0F06E0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15D0FA9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D2AAAA8" w14:textId="77777777" w:rsidR="009E33D6" w:rsidRDefault="009E33D6" w:rsidP="009E33D6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38E1B82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4662E186" w14:textId="77777777" w:rsidR="009E33D6" w:rsidRDefault="009E33D6" w:rsidP="009E33D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A72A958" w14:textId="77777777" w:rsidR="009E33D6" w:rsidRDefault="009E33D6" w:rsidP="009E33D6">
      <w:pPr>
        <w:pStyle w:val="PL"/>
        <w:rPr>
          <w:noProof w:val="0"/>
        </w:rPr>
      </w:pPr>
    </w:p>
    <w:p w14:paraId="7BD782B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::= BOOLEAN</w:t>
      </w:r>
    </w:p>
    <w:p w14:paraId="15BF6A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B646751" w14:textId="77777777" w:rsidR="009E33D6" w:rsidRDefault="009E33D6" w:rsidP="009E33D6">
      <w:pPr>
        <w:pStyle w:val="PL"/>
        <w:rPr>
          <w:noProof w:val="0"/>
        </w:rPr>
      </w:pPr>
    </w:p>
    <w:p w14:paraId="05DC739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54AD6F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326D37F" w14:textId="77777777" w:rsidR="009E33D6" w:rsidRDefault="009E33D6" w:rsidP="009E33D6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138C877B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1136331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752655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F06F4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28DBE56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16FD22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081A85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830D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4AA7E5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2623AD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1BCB32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F309D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704FD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657F9B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B8A08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967AED7" w14:textId="77777777" w:rsidR="009E33D6" w:rsidRDefault="009E33D6" w:rsidP="009E33D6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09AB2C86" w14:textId="77777777" w:rsidR="009E33D6" w:rsidRDefault="009E33D6" w:rsidP="009E33D6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06D7CFEC" w14:textId="77777777" w:rsidR="009E33D6" w:rsidRDefault="009E33D6" w:rsidP="009E33D6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0504FE7" w14:textId="77777777" w:rsidR="009E33D6" w:rsidRDefault="009E33D6" w:rsidP="009E33D6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441609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1C68803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700BA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0910F6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6AC788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03CB897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26639E2" w14:textId="77777777" w:rsidR="009E33D6" w:rsidRDefault="009E33D6" w:rsidP="009E33D6">
      <w:pPr>
        <w:pStyle w:val="PL"/>
        <w:rPr>
          <w:noProof w:val="0"/>
        </w:rPr>
      </w:pPr>
    </w:p>
    <w:p w14:paraId="16C752CB" w14:textId="77777777" w:rsidR="009E33D6" w:rsidRDefault="009E33D6" w:rsidP="009E33D6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7BFF8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A7A7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C84D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B539A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6195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7BB85E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000BBE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D85588C" w14:textId="77777777" w:rsidR="009E33D6" w:rsidRDefault="009E33D6" w:rsidP="009E33D6">
      <w:pPr>
        <w:pStyle w:val="PL"/>
        <w:rPr>
          <w:noProof w:val="0"/>
        </w:rPr>
      </w:pPr>
    </w:p>
    <w:p w14:paraId="5FA2DC6F" w14:textId="77777777" w:rsidR="009E33D6" w:rsidRDefault="009E33D6" w:rsidP="009E33D6">
      <w:pPr>
        <w:pStyle w:val="PL"/>
        <w:rPr>
          <w:noProof w:val="0"/>
        </w:rPr>
      </w:pPr>
      <w:proofErr w:type="spellStart"/>
      <w:r w:rsidRPr="00231006">
        <w:rPr>
          <w:noProof w:val="0"/>
        </w:rPr>
        <w:lastRenderedPageBreak/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5EF73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E2271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1A7925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4AB22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44CEA3B" w14:textId="77777777" w:rsidR="009E33D6" w:rsidRDefault="009E33D6" w:rsidP="009E33D6">
      <w:pPr>
        <w:pStyle w:val="PL"/>
        <w:rPr>
          <w:noProof w:val="0"/>
        </w:rPr>
      </w:pPr>
    </w:p>
    <w:p w14:paraId="35C2A723" w14:textId="77777777" w:rsidR="009E33D6" w:rsidRDefault="009E33D6" w:rsidP="009E33D6">
      <w:pPr>
        <w:pStyle w:val="PL"/>
        <w:rPr>
          <w:noProof w:val="0"/>
        </w:rPr>
      </w:pPr>
    </w:p>
    <w:p w14:paraId="0792AB0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0B8FA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370AB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44618B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D20FE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BEB0EF" w14:textId="77777777" w:rsidR="009E33D6" w:rsidRDefault="009E33D6" w:rsidP="009E33D6">
      <w:pPr>
        <w:pStyle w:val="PL"/>
        <w:rPr>
          <w:noProof w:val="0"/>
        </w:rPr>
      </w:pPr>
    </w:p>
    <w:p w14:paraId="1F96788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ab/>
        <w:t>::= ENUMERATED</w:t>
      </w:r>
    </w:p>
    <w:p w14:paraId="6A99786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ACE0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F22347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E4359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8C2CF0E" w14:textId="77777777" w:rsidR="009E33D6" w:rsidRDefault="009E33D6" w:rsidP="009E33D6">
      <w:pPr>
        <w:pStyle w:val="PL"/>
        <w:rPr>
          <w:noProof w:val="0"/>
        </w:rPr>
      </w:pPr>
    </w:p>
    <w:p w14:paraId="348DFC6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6194E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3E225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25C690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DB18D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F98533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1BE76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02E1357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4CC4A7C" w14:textId="77777777" w:rsidR="009E33D6" w:rsidRDefault="009E33D6" w:rsidP="009E33D6">
      <w:pPr>
        <w:pStyle w:val="PL"/>
        <w:rPr>
          <w:noProof w:val="0"/>
        </w:rPr>
      </w:pPr>
    </w:p>
    <w:p w14:paraId="7C522904" w14:textId="77777777" w:rsidR="009E33D6" w:rsidRDefault="009E33D6" w:rsidP="009E33D6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76FC7CF3" w14:textId="77777777" w:rsidR="009E33D6" w:rsidRDefault="009E33D6" w:rsidP="009E33D6">
      <w:pPr>
        <w:pStyle w:val="PL"/>
        <w:rPr>
          <w:noProof w:val="0"/>
        </w:rPr>
      </w:pPr>
    </w:p>
    <w:p w14:paraId="4F525FB3" w14:textId="77777777" w:rsidR="009E33D6" w:rsidRDefault="009E33D6" w:rsidP="009E33D6">
      <w:pPr>
        <w:pStyle w:val="PL"/>
        <w:rPr>
          <w:noProof w:val="0"/>
        </w:rPr>
      </w:pPr>
    </w:p>
    <w:p w14:paraId="262E45BF" w14:textId="77777777" w:rsidR="009E33D6" w:rsidRDefault="009E33D6" w:rsidP="009E33D6">
      <w:pPr>
        <w:pStyle w:val="PL"/>
        <w:rPr>
          <w:noProof w:val="0"/>
        </w:rPr>
      </w:pPr>
    </w:p>
    <w:p w14:paraId="5836838E" w14:textId="77777777" w:rsidR="009E33D6" w:rsidRDefault="009E33D6" w:rsidP="009E33D6">
      <w:pPr>
        <w:pStyle w:val="PL"/>
        <w:rPr>
          <w:noProof w:val="0"/>
        </w:rPr>
      </w:pPr>
    </w:p>
    <w:p w14:paraId="3E61D0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7F1625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2B815C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CD9E36" w14:textId="77777777" w:rsidR="009E33D6" w:rsidRDefault="009E33D6" w:rsidP="009E33D6">
      <w:pPr>
        <w:pStyle w:val="PL"/>
        <w:rPr>
          <w:noProof w:val="0"/>
        </w:rPr>
      </w:pPr>
    </w:p>
    <w:p w14:paraId="173B4208" w14:textId="77777777" w:rsidR="009E33D6" w:rsidRDefault="009E33D6" w:rsidP="009E33D6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5760DA2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99E4C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08D6BE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1662C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7CD191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247F67F" w14:textId="77777777" w:rsidR="009E33D6" w:rsidRDefault="009E33D6" w:rsidP="009E33D6">
      <w:pPr>
        <w:pStyle w:val="PL"/>
        <w:rPr>
          <w:noProof w:val="0"/>
        </w:rPr>
      </w:pPr>
    </w:p>
    <w:p w14:paraId="2DC844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70BC2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93E10D7" w14:textId="77777777" w:rsidR="009E33D6" w:rsidRDefault="009E33D6" w:rsidP="009E33D6">
      <w:pPr>
        <w:pStyle w:val="PL"/>
        <w:rPr>
          <w:noProof w:val="0"/>
        </w:rPr>
      </w:pPr>
    </w:p>
    <w:p w14:paraId="7D18C911" w14:textId="77777777" w:rsidR="009E33D6" w:rsidRDefault="009E33D6" w:rsidP="009E33D6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3AE67D8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6A4A5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3B271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2A8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C8B58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43E834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E2CA79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22689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B6483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4A230A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3D5C74F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1EFF3E4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10620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2322A371" w14:textId="77777777" w:rsidR="009E33D6" w:rsidRDefault="009E33D6" w:rsidP="009E33D6">
      <w:pPr>
        <w:pStyle w:val="PL"/>
      </w:pPr>
      <w:bookmarkStart w:id="577" w:name="_Hlk47630943"/>
      <w:r>
        <w:rPr>
          <w:noProof w:val="0"/>
        </w:rPr>
        <w:t>}</w:t>
      </w:r>
    </w:p>
    <w:p w14:paraId="02E4E30C" w14:textId="77777777" w:rsidR="009E33D6" w:rsidRDefault="009E33D6" w:rsidP="009E33D6">
      <w:pPr>
        <w:pStyle w:val="PL"/>
      </w:pPr>
    </w:p>
    <w:p w14:paraId="21E6F14B" w14:textId="77777777" w:rsidR="009E33D6" w:rsidRDefault="009E33D6" w:rsidP="009E33D6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3C38A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FB7D3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A4C87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64E6A89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FDF583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64907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BB71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73EBBA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357049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FC687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6E3E83B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F4F5C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2A5C27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C21EF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CFA4C0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294311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0D04BE1E" w14:textId="77777777" w:rsidR="009E33D6" w:rsidRPr="007F2035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09FE365B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877F009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C408534" w14:textId="77777777" w:rsidR="009E33D6" w:rsidRPr="007F2035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4242E0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A9DFDD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A206B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8BCE5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51CADF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EDD8211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42D3CB06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577"/>
    <w:p w14:paraId="522080F7" w14:textId="77777777" w:rsidR="009E33D6" w:rsidRDefault="009E33D6" w:rsidP="009E33D6">
      <w:pPr>
        <w:pStyle w:val="PL"/>
        <w:rPr>
          <w:noProof w:val="0"/>
        </w:rPr>
      </w:pPr>
    </w:p>
    <w:p w14:paraId="4400712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::= SEQUENCE</w:t>
      </w:r>
    </w:p>
    <w:p w14:paraId="6000B9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6EAC3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76CE46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37820434" w14:textId="77777777" w:rsidR="009E33D6" w:rsidRDefault="009E33D6" w:rsidP="009E33D6">
      <w:pPr>
        <w:pStyle w:val="PL"/>
        <w:rPr>
          <w:noProof w:val="0"/>
        </w:rPr>
      </w:pPr>
    </w:p>
    <w:p w14:paraId="11E803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CE4B3D2" w14:textId="77777777" w:rsidR="009E33D6" w:rsidRDefault="009E33D6" w:rsidP="009E33D6">
      <w:pPr>
        <w:pStyle w:val="PL"/>
        <w:rPr>
          <w:noProof w:val="0"/>
        </w:rPr>
      </w:pPr>
    </w:p>
    <w:p w14:paraId="3CD33550" w14:textId="77777777" w:rsidR="009E33D6" w:rsidRDefault="009E33D6" w:rsidP="009E33D6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0DB116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DB82D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7DA500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E0A37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8F6C75A" w14:textId="77777777" w:rsidR="009E33D6" w:rsidRDefault="009E33D6" w:rsidP="009E33D6">
      <w:pPr>
        <w:pStyle w:val="PL"/>
        <w:rPr>
          <w:noProof w:val="0"/>
        </w:rPr>
      </w:pPr>
    </w:p>
    <w:p w14:paraId="1E4AA28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::= ENUMERATED</w:t>
      </w:r>
    </w:p>
    <w:p w14:paraId="304934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379E7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6A07D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60B3E59" w14:textId="77777777" w:rsidR="009E33D6" w:rsidRDefault="009E33D6" w:rsidP="009E33D6">
      <w:pPr>
        <w:pStyle w:val="PL"/>
        <w:rPr>
          <w:noProof w:val="0"/>
        </w:rPr>
      </w:pPr>
    </w:p>
    <w:p w14:paraId="786382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C96E0A3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</w:p>
    <w:p w14:paraId="63347CCB" w14:textId="77777777" w:rsidR="009E33D6" w:rsidRDefault="009E33D6" w:rsidP="009E33D6">
      <w:pPr>
        <w:pStyle w:val="PL"/>
        <w:rPr>
          <w:noProof w:val="0"/>
        </w:rPr>
      </w:pPr>
    </w:p>
    <w:p w14:paraId="6FA45EB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ab/>
        <w:t xml:space="preserve">::= </w:t>
      </w:r>
      <w:r>
        <w:t>SEQUENCE</w:t>
      </w:r>
    </w:p>
    <w:p w14:paraId="0FD1C28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7D20BC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BEFB6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6647E79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6F8DB1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9E9F22A" w14:textId="77777777" w:rsidR="009E33D6" w:rsidRDefault="009E33D6" w:rsidP="009E33D6">
      <w:pPr>
        <w:pStyle w:val="PL"/>
        <w:rPr>
          <w:noProof w:val="0"/>
        </w:rPr>
      </w:pPr>
    </w:p>
    <w:p w14:paraId="0EFC0B3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 INTEGER (0..255)</w:t>
      </w:r>
    </w:p>
    <w:p w14:paraId="76468A7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B3B5A3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EFFC4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526D1CB" w14:textId="77777777" w:rsidR="009E33D6" w:rsidRDefault="009E33D6" w:rsidP="009E33D6">
      <w:pPr>
        <w:pStyle w:val="PL"/>
        <w:rPr>
          <w:noProof w:val="0"/>
        </w:rPr>
      </w:pPr>
    </w:p>
    <w:p w14:paraId="2D4B1DE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35C719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237D8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385F09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46AC350" w14:textId="77777777" w:rsidR="009E33D6" w:rsidRDefault="009E33D6" w:rsidP="009E33D6">
      <w:pPr>
        <w:pStyle w:val="PL"/>
        <w:rPr>
          <w:noProof w:val="0"/>
        </w:rPr>
      </w:pPr>
    </w:p>
    <w:p w14:paraId="6ED3CFB1" w14:textId="77777777" w:rsidR="009E33D6" w:rsidRDefault="009E33D6" w:rsidP="009E33D6">
      <w:pPr>
        <w:pStyle w:val="PL"/>
        <w:rPr>
          <w:noProof w:val="0"/>
        </w:rPr>
      </w:pPr>
    </w:p>
    <w:p w14:paraId="4ED3AE4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 ENUMERATED</w:t>
      </w:r>
    </w:p>
    <w:p w14:paraId="29D12F0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905446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A1F0E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47FC6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4FD10D5" w14:textId="77777777" w:rsidR="009E33D6" w:rsidRDefault="009E33D6" w:rsidP="009E33D6">
      <w:pPr>
        <w:pStyle w:val="PL"/>
        <w:rPr>
          <w:noProof w:val="0"/>
        </w:rPr>
      </w:pPr>
    </w:p>
    <w:p w14:paraId="3B7BA19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0F2A1A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7314DC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98297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1ED79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7E5359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E99F43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33A277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7908B9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EAF0F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7CE8A54C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0637CA">
        <w:rPr>
          <w:noProof w:val="0"/>
          <w:lang w:val="fr-FR"/>
        </w:rPr>
        <w:t>tariffTimeChange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041A4468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uETimeZoneChange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EBEFD8E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pLMNChange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00121E23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rATTypeChange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21AC768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sessionAMBRChange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860BE71" w14:textId="77777777" w:rsidR="009E33D6" w:rsidRDefault="009E33D6" w:rsidP="009E33D6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276DE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541B7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52D5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80E90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1BFEF96" w14:textId="77777777" w:rsidR="009E33D6" w:rsidRDefault="009E33D6" w:rsidP="009E33D6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1B574AB3" w14:textId="77777777" w:rsidR="009E33D6" w:rsidRDefault="009E33D6" w:rsidP="009E33D6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ED97C8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88A6C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715E48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48FE94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698870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24BD2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21D407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E3253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BCADC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066E69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6A8C24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53315F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838F9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CC4F87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B7D37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2DBA0DB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5ADF0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CEDDE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C75A2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7E474B4" w14:textId="77777777" w:rsidR="009E33D6" w:rsidRPr="007C5CCA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425E0012" w14:textId="77777777" w:rsidR="009E33D6" w:rsidRDefault="009E33D6" w:rsidP="009E33D6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B3594D9" w14:textId="77777777" w:rsidR="009E33D6" w:rsidRDefault="009E33D6" w:rsidP="009E33D6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419C084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19F71FA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88728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342601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117AF3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4AA5F2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711F4A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6E454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09099A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662A53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2168B5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4904E1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B5B23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26BC6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B98A674" w14:textId="77777777" w:rsidR="009E33D6" w:rsidRDefault="009E33D6" w:rsidP="009E33D6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7A36748C" w14:textId="77777777" w:rsidR="009E33D6" w:rsidRDefault="009E33D6" w:rsidP="009E33D6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62218D8" w14:textId="77777777" w:rsidR="009E33D6" w:rsidRDefault="009E33D6" w:rsidP="009E33D6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351FE538" w14:textId="77777777" w:rsidR="009E33D6" w:rsidRDefault="009E33D6" w:rsidP="009E33D6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3A96B83" w14:textId="77777777" w:rsidR="009E33D6" w:rsidRDefault="009E33D6" w:rsidP="009E33D6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358E5616" w14:textId="77777777" w:rsidR="009E33D6" w:rsidRDefault="009E33D6" w:rsidP="009E33D6">
      <w:pPr>
        <w:pStyle w:val="PL"/>
        <w:rPr>
          <w:noProof w:val="0"/>
        </w:rPr>
      </w:pPr>
    </w:p>
    <w:p w14:paraId="3089472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D7AC5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09FAC3FE" w14:textId="77777777" w:rsidR="009E33D6" w:rsidRDefault="009E33D6" w:rsidP="009E33D6">
      <w:pPr>
        <w:pStyle w:val="PL"/>
        <w:rPr>
          <w:noProof w:val="0"/>
        </w:rPr>
      </w:pPr>
    </w:p>
    <w:p w14:paraId="743D991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::= ENUMERATED</w:t>
      </w:r>
    </w:p>
    <w:p w14:paraId="7A274C4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0A5B4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F85CF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13433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C05E2DA" w14:textId="77777777" w:rsidR="009E33D6" w:rsidRDefault="009E33D6" w:rsidP="009E33D6">
      <w:pPr>
        <w:pStyle w:val="PL"/>
        <w:rPr>
          <w:noProof w:val="0"/>
        </w:rPr>
      </w:pPr>
    </w:p>
    <w:p w14:paraId="68DCB19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</w:t>
      </w:r>
      <w:r>
        <w:rPr>
          <w:noProof w:val="0"/>
        </w:rPr>
        <w:tab/>
        <w:t>::= INTEGER</w:t>
      </w:r>
    </w:p>
    <w:p w14:paraId="7596CD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564A4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proofErr w:type="spellStart"/>
      <w:r>
        <w:rPr>
          <w:noProof w:val="0"/>
          <w:lang w:val="it-IT"/>
        </w:rPr>
        <w:t>see</w:t>
      </w:r>
      <w:proofErr w:type="spellEnd"/>
      <w:r>
        <w:rPr>
          <w:noProof w:val="0"/>
          <w:lang w:val="it-IT"/>
        </w:rPr>
        <w:t xml:space="preserve"> TS </w:t>
      </w:r>
      <w:r>
        <w:rPr>
          <w:lang w:eastAsia="zh-CN"/>
        </w:rPr>
        <w:t>TS 22.142 [x] for details</w:t>
      </w:r>
    </w:p>
    <w:p w14:paraId="711411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E2476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DB07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5A956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C6D5C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4A8041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356B2A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B3BF6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7E97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7178C3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0FA72D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314971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27F455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638B44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0C820BA" w14:textId="77777777" w:rsidR="009E33D6" w:rsidRDefault="009E33D6" w:rsidP="009E33D6">
      <w:pPr>
        <w:pStyle w:val="PL"/>
        <w:rPr>
          <w:noProof w:val="0"/>
          <w:lang w:val="it-IT"/>
        </w:rPr>
      </w:pPr>
    </w:p>
    <w:p w14:paraId="489C68D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36F08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59C5A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4EF6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24C2A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F0C854F" w14:textId="77777777" w:rsidR="009E33D6" w:rsidRDefault="009E33D6" w:rsidP="009E33D6">
      <w:pPr>
        <w:pStyle w:val="PL"/>
        <w:rPr>
          <w:lang w:eastAsia="zh-CN"/>
        </w:rPr>
      </w:pPr>
    </w:p>
    <w:p w14:paraId="3E62F639" w14:textId="77777777" w:rsidR="009E33D6" w:rsidRDefault="009E33D6" w:rsidP="009E33D6">
      <w:pPr>
        <w:pStyle w:val="PL"/>
        <w:rPr>
          <w:noProof w:val="0"/>
          <w:lang w:val="it-IT"/>
        </w:rPr>
      </w:pPr>
    </w:p>
    <w:p w14:paraId="758CD054" w14:textId="77777777" w:rsidR="009E33D6" w:rsidRDefault="009E33D6" w:rsidP="009E33D6">
      <w:pPr>
        <w:pStyle w:val="PL"/>
        <w:rPr>
          <w:noProof w:val="0"/>
        </w:rPr>
      </w:pPr>
    </w:p>
    <w:p w14:paraId="36212EBC" w14:textId="77777777" w:rsidR="009E33D6" w:rsidRPr="00A40EA4" w:rsidRDefault="009E33D6" w:rsidP="009E33D6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::= INTEGER</w:t>
      </w:r>
    </w:p>
    <w:p w14:paraId="320AC4D4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622DCD62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122D16AD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6CB97CD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2B8B931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496268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F51E995" w14:textId="77777777" w:rsidR="009E33D6" w:rsidRDefault="009E33D6" w:rsidP="009E33D6">
      <w:pPr>
        <w:pStyle w:val="PL"/>
        <w:rPr>
          <w:noProof w:val="0"/>
        </w:rPr>
      </w:pPr>
    </w:p>
    <w:p w14:paraId="747AC45B" w14:textId="77777777" w:rsidR="009E33D6" w:rsidRPr="002C5DEF" w:rsidRDefault="009E33D6" w:rsidP="009E33D6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::= ENUMERATED</w:t>
      </w:r>
    </w:p>
    <w:p w14:paraId="24CBBE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76AA0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0AEE2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03EB01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FF6BE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7E59BB7" w14:textId="77777777" w:rsidR="009E33D6" w:rsidRDefault="009E33D6" w:rsidP="009E33D6">
      <w:pPr>
        <w:pStyle w:val="PL"/>
        <w:rPr>
          <w:noProof w:val="0"/>
        </w:rPr>
      </w:pPr>
    </w:p>
    <w:p w14:paraId="1E938E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DD467F9" w14:textId="77777777" w:rsidR="009E33D6" w:rsidRDefault="009E33D6" w:rsidP="009E33D6">
      <w:pPr>
        <w:pStyle w:val="PL"/>
        <w:rPr>
          <w:noProof w:val="0"/>
        </w:rPr>
      </w:pPr>
    </w:p>
    <w:p w14:paraId="78A583FC" w14:textId="77777777" w:rsidR="009E33D6" w:rsidRDefault="009E33D6" w:rsidP="009E33D6">
      <w:pPr>
        <w:pStyle w:val="PL"/>
        <w:rPr>
          <w:noProof w:val="0"/>
        </w:rPr>
      </w:pPr>
    </w:p>
    <w:p w14:paraId="00C5542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::= SEQUENCE</w:t>
      </w:r>
    </w:p>
    <w:p w14:paraId="2D3A54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1D707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138E4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B229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3E84E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721B31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84451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FECA4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61C7E8" w14:textId="77777777" w:rsidR="009E33D6" w:rsidRDefault="009E33D6" w:rsidP="009E33D6">
      <w:pPr>
        <w:pStyle w:val="PL"/>
        <w:rPr>
          <w:noProof w:val="0"/>
        </w:rPr>
      </w:pPr>
      <w:bookmarkStart w:id="578" w:name="_Hlk49498400"/>
    </w:p>
    <w:p w14:paraId="363EC60E" w14:textId="77777777" w:rsidR="009E33D6" w:rsidRDefault="009E33D6" w:rsidP="009E33D6">
      <w:pPr>
        <w:pStyle w:val="PL"/>
        <w:rPr>
          <w:noProof w:val="0"/>
        </w:rPr>
      </w:pPr>
    </w:p>
    <w:p w14:paraId="2140D876" w14:textId="77777777" w:rsidR="009E33D6" w:rsidRDefault="009E33D6" w:rsidP="009E33D6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4FBCE4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9262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6D261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FEC3A7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648CB3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E1BDF1" w14:textId="77777777" w:rsidR="009E33D6" w:rsidRDefault="009E33D6" w:rsidP="009E33D6">
      <w:pPr>
        <w:pStyle w:val="PL"/>
        <w:rPr>
          <w:noProof w:val="0"/>
        </w:rPr>
      </w:pPr>
    </w:p>
    <w:bookmarkEnd w:id="578"/>
    <w:p w14:paraId="63406F89" w14:textId="77777777" w:rsidR="009E33D6" w:rsidRDefault="009E33D6" w:rsidP="009E33D6">
      <w:pPr>
        <w:pStyle w:val="PL"/>
        <w:rPr>
          <w:noProof w:val="0"/>
        </w:rPr>
      </w:pPr>
    </w:p>
    <w:p w14:paraId="3A03C2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429EAD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FCE39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7AF7C0" w14:textId="77777777" w:rsidR="009E33D6" w:rsidRDefault="009E33D6" w:rsidP="009E33D6">
      <w:pPr>
        <w:pStyle w:val="PL"/>
        <w:rPr>
          <w:noProof w:val="0"/>
        </w:rPr>
      </w:pPr>
    </w:p>
    <w:p w14:paraId="397F7A96" w14:textId="77777777" w:rsidR="009E33D6" w:rsidRDefault="009E33D6" w:rsidP="009E33D6">
      <w:pPr>
        <w:pStyle w:val="PL"/>
        <w:rPr>
          <w:noProof w:val="0"/>
        </w:rPr>
      </w:pPr>
    </w:p>
    <w:p w14:paraId="6A8E8D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79CFC7BE" w14:textId="77777777" w:rsidR="009E33D6" w:rsidRDefault="009E33D6" w:rsidP="009E33D6">
      <w:pPr>
        <w:pStyle w:val="PL"/>
        <w:rPr>
          <w:noProof w:val="0"/>
        </w:rPr>
      </w:pPr>
    </w:p>
    <w:p w14:paraId="332EBF22" w14:textId="77777777" w:rsidR="009E33D6" w:rsidRDefault="009E33D6" w:rsidP="009E33D6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23673F9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B002FB8" w14:textId="77777777" w:rsidR="009E33D6" w:rsidRPr="00452B63" w:rsidRDefault="009E33D6" w:rsidP="009E33D6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1337CD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0F48F32A" w14:textId="77777777" w:rsidR="009E33D6" w:rsidRDefault="009E33D6" w:rsidP="009E33D6">
      <w:pPr>
        <w:pStyle w:val="PL"/>
        <w:rPr>
          <w:noProof w:val="0"/>
        </w:rPr>
      </w:pPr>
    </w:p>
    <w:p w14:paraId="7CA548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BD88A50" w14:textId="77777777" w:rsidR="009E33D6" w:rsidRDefault="009E33D6" w:rsidP="009E33D6">
      <w:pPr>
        <w:pStyle w:val="PL"/>
        <w:rPr>
          <w:noProof w:val="0"/>
        </w:rPr>
      </w:pPr>
    </w:p>
    <w:p w14:paraId="6D3EFDB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4977F64" w14:textId="77777777" w:rsidR="009E33D6" w:rsidRDefault="009E33D6" w:rsidP="009E33D6">
      <w:pPr>
        <w:pStyle w:val="PL"/>
        <w:rPr>
          <w:noProof w:val="0"/>
        </w:rPr>
      </w:pPr>
    </w:p>
    <w:p w14:paraId="62FEDE31" w14:textId="77777777" w:rsidR="009E33D6" w:rsidRDefault="009E33D6" w:rsidP="009E33D6">
      <w:pPr>
        <w:pStyle w:val="PL"/>
        <w:rPr>
          <w:noProof w:val="0"/>
        </w:rPr>
      </w:pPr>
    </w:p>
    <w:p w14:paraId="669EE6D9" w14:textId="77777777" w:rsidR="009E33D6" w:rsidRDefault="009E33D6" w:rsidP="009E33D6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790B05F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6F1E8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796F2AF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38D01F7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5515FE" w14:textId="2D536871" w:rsidR="009E33D6" w:rsidRDefault="009E33D6" w:rsidP="009E33D6">
      <w:pPr>
        <w:pStyle w:val="PL"/>
        <w:rPr>
          <w:ins w:id="579" w:author="Nokia - mga" w:date="2021-02-18T15:47:00Z"/>
          <w:noProof w:val="0"/>
        </w:rPr>
      </w:pPr>
    </w:p>
    <w:p w14:paraId="20D04534" w14:textId="5BD762EE" w:rsidR="00BA367B" w:rsidRDefault="00BA367B" w:rsidP="00BA367B">
      <w:pPr>
        <w:pStyle w:val="PL"/>
        <w:rPr>
          <w:ins w:id="580" w:author="Nokia - mga" w:date="2021-02-18T15:47:00Z"/>
          <w:noProof w:val="0"/>
          <w:snapToGrid w:val="0"/>
        </w:rPr>
      </w:pPr>
      <w:proofErr w:type="spellStart"/>
      <w:ins w:id="581" w:author="Nokia - mga" w:date="2021-02-18T15:47:00Z">
        <w:r>
          <w:rPr>
            <w:noProof w:val="0"/>
          </w:rPr>
          <w:t>TNAPId</w:t>
        </w:r>
        <w:proofErr w:type="spellEnd"/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582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70FBA2D8" w14:textId="77777777" w:rsidR="00BA367B" w:rsidRDefault="00BA367B" w:rsidP="00BA367B">
      <w:pPr>
        <w:pStyle w:val="PL"/>
        <w:rPr>
          <w:ins w:id="583" w:author="Nokia - mga" w:date="2021-02-18T15:47:00Z"/>
          <w:noProof w:val="0"/>
        </w:rPr>
      </w:pPr>
      <w:ins w:id="584" w:author="Nokia - mga" w:date="2021-02-18T15:47:00Z">
        <w:r>
          <w:rPr>
            <w:noProof w:val="0"/>
          </w:rPr>
          <w:t xml:space="preserve">-- </w:t>
        </w:r>
      </w:ins>
    </w:p>
    <w:p w14:paraId="00A33933" w14:textId="77777777" w:rsidR="00BA367B" w:rsidRDefault="00BA367B" w:rsidP="00BA367B">
      <w:pPr>
        <w:pStyle w:val="PL"/>
        <w:rPr>
          <w:ins w:id="585" w:author="Nokia - mga" w:date="2021-02-18T15:47:00Z"/>
          <w:noProof w:val="0"/>
        </w:rPr>
      </w:pPr>
      <w:ins w:id="586" w:author="Nokia - mga" w:date="2021-02-18T15:47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0D60F67" w14:textId="77777777" w:rsidR="00BA367B" w:rsidRDefault="00BA367B" w:rsidP="00BA367B">
      <w:pPr>
        <w:pStyle w:val="PL"/>
        <w:rPr>
          <w:ins w:id="587" w:author="Nokia - mga" w:date="2021-02-18T15:47:00Z"/>
          <w:noProof w:val="0"/>
        </w:rPr>
      </w:pPr>
      <w:ins w:id="588" w:author="Nokia - mga" w:date="2021-02-18T15:47:00Z">
        <w:r>
          <w:rPr>
            <w:noProof w:val="0"/>
          </w:rPr>
          <w:t xml:space="preserve">-- </w:t>
        </w:r>
      </w:ins>
    </w:p>
    <w:p w14:paraId="73DA8293" w14:textId="77777777" w:rsidR="00BA367B" w:rsidRDefault="00BA367B" w:rsidP="009E33D6">
      <w:pPr>
        <w:pStyle w:val="PL"/>
        <w:rPr>
          <w:ins w:id="589" w:author="Nokia - mga" w:date="2021-02-18T15:33:00Z"/>
          <w:noProof w:val="0"/>
        </w:rPr>
      </w:pPr>
    </w:p>
    <w:p w14:paraId="372AB949" w14:textId="374A7FAE" w:rsidR="00C54C70" w:rsidRDefault="00C54C70" w:rsidP="00C54C70">
      <w:pPr>
        <w:pStyle w:val="PL"/>
        <w:rPr>
          <w:ins w:id="590" w:author="Nokia - mga" w:date="2021-02-18T15:33:00Z"/>
          <w:noProof w:val="0"/>
          <w:snapToGrid w:val="0"/>
        </w:rPr>
      </w:pPr>
      <w:ins w:id="591" w:author="Nokia - mga" w:date="2021-02-18T15:33:00Z">
        <w:r w:rsidRPr="002F4355">
          <w:t>TngfId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592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7D12F983" w14:textId="77777777" w:rsidR="00C54C70" w:rsidRDefault="00C54C70" w:rsidP="00C54C70">
      <w:pPr>
        <w:pStyle w:val="PL"/>
        <w:rPr>
          <w:ins w:id="593" w:author="Nokia - mga" w:date="2021-02-18T15:33:00Z"/>
          <w:noProof w:val="0"/>
        </w:rPr>
      </w:pPr>
      <w:ins w:id="594" w:author="Nokia - mga" w:date="2021-02-18T15:33:00Z">
        <w:r>
          <w:rPr>
            <w:noProof w:val="0"/>
          </w:rPr>
          <w:t xml:space="preserve">-- </w:t>
        </w:r>
      </w:ins>
    </w:p>
    <w:p w14:paraId="5BFB082E" w14:textId="77777777" w:rsidR="00C54C70" w:rsidRDefault="00C54C70" w:rsidP="00C54C70">
      <w:pPr>
        <w:pStyle w:val="PL"/>
        <w:rPr>
          <w:ins w:id="595" w:author="Nokia - mga" w:date="2021-02-18T15:33:00Z"/>
          <w:noProof w:val="0"/>
        </w:rPr>
      </w:pPr>
      <w:ins w:id="596" w:author="Nokia - mga" w:date="2021-02-18T15:33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875B4A3" w14:textId="77777777" w:rsidR="00C54C70" w:rsidRDefault="00C54C70" w:rsidP="00C54C70">
      <w:pPr>
        <w:pStyle w:val="PL"/>
        <w:rPr>
          <w:ins w:id="597" w:author="Nokia - mga" w:date="2021-02-18T15:33:00Z"/>
          <w:noProof w:val="0"/>
        </w:rPr>
      </w:pPr>
      <w:ins w:id="598" w:author="Nokia - mga" w:date="2021-02-18T15:33:00Z">
        <w:r>
          <w:rPr>
            <w:noProof w:val="0"/>
          </w:rPr>
          <w:t xml:space="preserve">-- </w:t>
        </w:r>
      </w:ins>
    </w:p>
    <w:p w14:paraId="4DC26F0A" w14:textId="77777777" w:rsidR="00C54C70" w:rsidRDefault="00C54C70" w:rsidP="009E33D6">
      <w:pPr>
        <w:pStyle w:val="PL"/>
        <w:rPr>
          <w:noProof w:val="0"/>
        </w:rPr>
      </w:pPr>
    </w:p>
    <w:p w14:paraId="1239765C" w14:textId="77777777" w:rsidR="009E33D6" w:rsidRDefault="009E33D6" w:rsidP="009E33D6">
      <w:pPr>
        <w:pStyle w:val="PL"/>
        <w:rPr>
          <w:noProof w:val="0"/>
        </w:rPr>
      </w:pPr>
    </w:p>
    <w:p w14:paraId="417E6D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2A299B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4FD3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265E83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2DAA5C5" w14:textId="77777777" w:rsidR="009E33D6" w:rsidRDefault="009E33D6" w:rsidP="009E33D6">
      <w:pPr>
        <w:pStyle w:val="PL"/>
        <w:rPr>
          <w:noProof w:val="0"/>
        </w:rPr>
      </w:pPr>
    </w:p>
    <w:p w14:paraId="6916434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TriggerCategory</w:t>
      </w:r>
      <w:proofErr w:type="spellEnd"/>
      <w:r>
        <w:rPr>
          <w:noProof w:val="0"/>
        </w:rPr>
        <w:tab/>
        <w:t>::= ENUMERATED</w:t>
      </w:r>
    </w:p>
    <w:p w14:paraId="16206E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52C13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6FB3A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EF292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ADBE888" w14:textId="19D09E78" w:rsidR="009E33D6" w:rsidRDefault="009E33D6" w:rsidP="009E33D6">
      <w:pPr>
        <w:pStyle w:val="PL"/>
        <w:rPr>
          <w:ins w:id="599" w:author="Nokia - mga" w:date="2021-02-18T15:47:00Z"/>
          <w:noProof w:val="0"/>
        </w:rPr>
      </w:pPr>
    </w:p>
    <w:p w14:paraId="330DB242" w14:textId="327DBBDF" w:rsidR="00BA367B" w:rsidRDefault="00BA367B" w:rsidP="00BA367B">
      <w:pPr>
        <w:pStyle w:val="PL"/>
        <w:rPr>
          <w:ins w:id="600" w:author="Nokia - mga" w:date="2021-02-18T15:47:00Z"/>
          <w:noProof w:val="0"/>
          <w:snapToGrid w:val="0"/>
        </w:rPr>
      </w:pPr>
      <w:proofErr w:type="spellStart"/>
      <w:ins w:id="601" w:author="Nokia - mga" w:date="2021-02-18T15:47:00Z">
        <w:r>
          <w:rPr>
            <w:noProof w:val="0"/>
          </w:rPr>
          <w:t>TWAPId</w:t>
        </w:r>
        <w:proofErr w:type="spellEnd"/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602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2F7C5AEE" w14:textId="77777777" w:rsidR="00BA367B" w:rsidRDefault="00BA367B" w:rsidP="00BA367B">
      <w:pPr>
        <w:pStyle w:val="PL"/>
        <w:rPr>
          <w:ins w:id="603" w:author="Nokia - mga" w:date="2021-02-18T15:47:00Z"/>
          <w:noProof w:val="0"/>
        </w:rPr>
      </w:pPr>
      <w:ins w:id="604" w:author="Nokia - mga" w:date="2021-02-18T15:47:00Z">
        <w:r>
          <w:rPr>
            <w:noProof w:val="0"/>
          </w:rPr>
          <w:t xml:space="preserve">-- </w:t>
        </w:r>
      </w:ins>
    </w:p>
    <w:p w14:paraId="50B924D7" w14:textId="77777777" w:rsidR="00BA367B" w:rsidRDefault="00BA367B" w:rsidP="00BA367B">
      <w:pPr>
        <w:pStyle w:val="PL"/>
        <w:rPr>
          <w:ins w:id="605" w:author="Nokia - mga" w:date="2021-02-18T15:47:00Z"/>
          <w:noProof w:val="0"/>
        </w:rPr>
      </w:pPr>
      <w:ins w:id="606" w:author="Nokia - mga" w:date="2021-02-18T15:47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69C737C6" w14:textId="77777777" w:rsidR="00BA367B" w:rsidRDefault="00BA367B" w:rsidP="00BA367B">
      <w:pPr>
        <w:pStyle w:val="PL"/>
        <w:rPr>
          <w:ins w:id="607" w:author="Nokia - mga" w:date="2021-02-18T15:47:00Z"/>
          <w:noProof w:val="0"/>
        </w:rPr>
      </w:pPr>
      <w:ins w:id="608" w:author="Nokia - mga" w:date="2021-02-18T15:47:00Z">
        <w:r>
          <w:rPr>
            <w:noProof w:val="0"/>
          </w:rPr>
          <w:t xml:space="preserve">-- </w:t>
        </w:r>
      </w:ins>
    </w:p>
    <w:p w14:paraId="735C3297" w14:textId="77777777" w:rsidR="00BA367B" w:rsidRDefault="00BA367B" w:rsidP="009E33D6">
      <w:pPr>
        <w:pStyle w:val="PL"/>
        <w:rPr>
          <w:noProof w:val="0"/>
        </w:rPr>
      </w:pPr>
    </w:p>
    <w:p w14:paraId="0174714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29F898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432D69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5EDEC7" w14:textId="77777777" w:rsidR="009E33D6" w:rsidRDefault="009E33D6" w:rsidP="009E33D6">
      <w:pPr>
        <w:pStyle w:val="PL"/>
        <w:rPr>
          <w:noProof w:val="0"/>
        </w:rPr>
      </w:pPr>
    </w:p>
    <w:p w14:paraId="6B95718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F311D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A5833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4BF5E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CA794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23F936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ABE5F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458D2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E9401D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F1748C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4B50ED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AB0C8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B09FF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98D0985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513ECF">
        <w:rPr>
          <w:noProof w:val="0"/>
          <w:lang w:val="fr-FR"/>
        </w:rPr>
        <w:t>pDUContainerInformation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 xml:space="preserve">[11] </w:t>
      </w:r>
      <w:proofErr w:type="spellStart"/>
      <w:r w:rsidRPr="00513ECF">
        <w:rPr>
          <w:noProof w:val="0"/>
          <w:lang w:val="fr-FR"/>
        </w:rPr>
        <w:t>PDUContainerInformation</w:t>
      </w:r>
      <w:proofErr w:type="spellEnd"/>
      <w:r w:rsidRPr="00513ECF">
        <w:rPr>
          <w:noProof w:val="0"/>
          <w:lang w:val="fr-FR"/>
        </w:rPr>
        <w:t xml:space="preserve"> OPTIONAL,</w:t>
      </w:r>
    </w:p>
    <w:p w14:paraId="32B33B9D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quotaManagementIndicator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>[12]</w:t>
      </w:r>
      <w:r w:rsidRPr="00513ECF" w:rsidDel="002C458C">
        <w:rPr>
          <w:noProof w:val="0"/>
          <w:lang w:val="fr-FR"/>
        </w:rPr>
        <w:t xml:space="preserve"> </w:t>
      </w:r>
      <w:r w:rsidRPr="00513ECF">
        <w:rPr>
          <w:noProof w:val="0"/>
          <w:lang w:val="fr-FR"/>
        </w:rPr>
        <w:t>BOOLEAN OPTIONAL,</w:t>
      </w:r>
    </w:p>
    <w:p w14:paraId="2102B919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quotaManagementIndicatorExt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>[13]</w:t>
      </w:r>
      <w:r w:rsidRPr="00513ECF" w:rsidDel="002C458C">
        <w:rPr>
          <w:noProof w:val="0"/>
          <w:lang w:val="fr-FR"/>
        </w:rPr>
        <w:t xml:space="preserve"> </w:t>
      </w:r>
      <w:proofErr w:type="spellStart"/>
      <w:r w:rsidRPr="00513ECF">
        <w:rPr>
          <w:noProof w:val="0"/>
          <w:lang w:val="fr-FR"/>
        </w:rPr>
        <w:t>QuotaManagementIndicator</w:t>
      </w:r>
      <w:proofErr w:type="spellEnd"/>
      <w:r w:rsidRPr="00513ECF">
        <w:rPr>
          <w:noProof w:val="0"/>
          <w:lang w:val="fr-FR"/>
        </w:rPr>
        <w:t xml:space="preserve"> OPTIONAL,</w:t>
      </w:r>
    </w:p>
    <w:p w14:paraId="0083BD5E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nSPAContainerInformation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 xml:space="preserve">[14] </w:t>
      </w:r>
      <w:proofErr w:type="spellStart"/>
      <w:r w:rsidRPr="00513ECF">
        <w:rPr>
          <w:noProof w:val="0"/>
          <w:lang w:val="fr-FR"/>
        </w:rPr>
        <w:t>NSPAContainerInformation</w:t>
      </w:r>
      <w:proofErr w:type="spellEnd"/>
      <w:r w:rsidRPr="00513ECF">
        <w:rPr>
          <w:noProof w:val="0"/>
          <w:lang w:val="fr-FR"/>
        </w:rPr>
        <w:t xml:space="preserve"> OPTIONAL</w:t>
      </w:r>
    </w:p>
    <w:p w14:paraId="590464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8A30D57" w14:textId="77777777" w:rsidR="009E33D6" w:rsidRDefault="009E33D6" w:rsidP="009E33D6">
      <w:pPr>
        <w:pStyle w:val="PL"/>
        <w:rPr>
          <w:noProof w:val="0"/>
        </w:rPr>
      </w:pPr>
    </w:p>
    <w:p w14:paraId="17DDB405" w14:textId="27F44809" w:rsidR="00047490" w:rsidRDefault="00047490" w:rsidP="00047490">
      <w:pPr>
        <w:pStyle w:val="PL"/>
        <w:ind w:left="384" w:hanging="384"/>
        <w:rPr>
          <w:ins w:id="609" w:author="Nokia - mga1" w:date="2021-03-05T15:43:00Z"/>
          <w:noProof w:val="0"/>
        </w:rPr>
      </w:pPr>
      <w:ins w:id="610" w:author="Nokia - mga1" w:date="2021-03-05T15:43:00Z">
        <w:r>
          <w:rPr>
            <w:noProof w:val="0"/>
          </w:rPr>
          <w:t>--</w:t>
        </w:r>
      </w:ins>
    </w:p>
    <w:p w14:paraId="6DD29A61" w14:textId="09FFE170" w:rsidR="001B129D" w:rsidRDefault="001B129D" w:rsidP="001B129D">
      <w:pPr>
        <w:pStyle w:val="PL"/>
        <w:ind w:left="384" w:hanging="384"/>
        <w:rPr>
          <w:ins w:id="611" w:author="Nokia - mga1" w:date="2021-03-05T15:43:00Z"/>
          <w:noProof w:val="0"/>
        </w:rPr>
        <w:pPrChange w:id="612" w:author="Nokia - mga1" w:date="2021-03-05T15:46:00Z">
          <w:pPr>
            <w:pStyle w:val="PL"/>
            <w:ind w:left="384" w:hanging="384"/>
          </w:pPr>
        </w:pPrChange>
      </w:pPr>
      <w:ins w:id="613" w:author="Nokia - mga1" w:date="2021-03-05T15:45:00Z">
        <w:r>
          <w:rPr>
            <w:noProof w:val="0"/>
          </w:rPr>
          <w:t xml:space="preserve">-- </w:t>
        </w:r>
        <w:proofErr w:type="spellStart"/>
        <w:r w:rsidRPr="00801F00">
          <w:rPr>
            <w:noProof w:val="0"/>
          </w:rPr>
          <w:t>UserLocationInformation</w:t>
        </w:r>
        <w:r>
          <w:rPr>
            <w:noProof w:val="0"/>
          </w:rPr>
          <w:t>Structured</w:t>
        </w:r>
        <w:proofErr w:type="spellEnd"/>
        <w:r>
          <w:rPr>
            <w:noProof w:val="0"/>
          </w:rPr>
          <w:t xml:space="preserve"> is an </w:t>
        </w:r>
        <w:r>
          <w:rPr>
            <w:noProof w:val="0"/>
          </w:rPr>
          <w:t xml:space="preserve">alternative ASN.1 format </w:t>
        </w:r>
      </w:ins>
      <w:ins w:id="614" w:author="Nokia - mga1" w:date="2021-03-05T15:46:00Z">
        <w:r>
          <w:rPr>
            <w:noProof w:val="0"/>
          </w:rPr>
          <w:t xml:space="preserve">to </w:t>
        </w:r>
        <w:proofErr w:type="spellStart"/>
        <w:r>
          <w:rPr>
            <w:noProof w:val="0"/>
          </w:rPr>
          <w:t>UserLocationInformation</w:t>
        </w:r>
      </w:ins>
      <w:bookmarkStart w:id="615" w:name="_GoBack"/>
      <w:bookmarkEnd w:id="615"/>
      <w:proofErr w:type="spellEnd"/>
    </w:p>
    <w:p w14:paraId="4FB06AE3" w14:textId="563A1D9C" w:rsidR="00047490" w:rsidRDefault="00047490" w:rsidP="00047490">
      <w:pPr>
        <w:pStyle w:val="PL"/>
        <w:ind w:left="384" w:hanging="384"/>
        <w:rPr>
          <w:ins w:id="616" w:author="Nokia - mga1" w:date="2021-03-05T15:31:00Z"/>
          <w:noProof w:val="0"/>
        </w:rPr>
        <w:pPrChange w:id="617" w:author="Nokia - mga1" w:date="2021-03-05T15:42:00Z">
          <w:pPr>
            <w:pStyle w:val="PL"/>
            <w:ind w:left="384" w:hanging="384"/>
          </w:pPr>
        </w:pPrChange>
      </w:pPr>
      <w:ins w:id="618" w:author="Nokia - mga1" w:date="2021-03-05T15:43:00Z">
        <w:r>
          <w:rPr>
            <w:noProof w:val="0"/>
          </w:rPr>
          <w:t>--</w:t>
        </w:r>
      </w:ins>
    </w:p>
    <w:p w14:paraId="42436FDD" w14:textId="77777777" w:rsidR="009E33D6" w:rsidRDefault="009E33D6" w:rsidP="009E33D6">
      <w:pPr>
        <w:pStyle w:val="PL"/>
        <w:rPr>
          <w:noProof w:val="0"/>
        </w:rPr>
      </w:pPr>
    </w:p>
    <w:p w14:paraId="30274009" w14:textId="6A27CF78" w:rsidR="009E33D6" w:rsidRDefault="009E33D6" w:rsidP="009E33D6">
      <w:pPr>
        <w:pStyle w:val="PL"/>
        <w:rPr>
          <w:ins w:id="619" w:author="Nokia - mga" w:date="2021-02-18T12:04:00Z"/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::= OCTET STRING</w:t>
      </w:r>
    </w:p>
    <w:p w14:paraId="65418627" w14:textId="57DCCE05" w:rsidR="00453A6D" w:rsidRDefault="00453A6D" w:rsidP="009E33D6">
      <w:pPr>
        <w:pStyle w:val="PL"/>
        <w:rPr>
          <w:ins w:id="620" w:author="Nokia - mga" w:date="2021-02-18T13:22:00Z"/>
          <w:noProof w:val="0"/>
        </w:rPr>
      </w:pPr>
    </w:p>
    <w:p w14:paraId="4CD875F3" w14:textId="07EA9F6D" w:rsidR="00801F00" w:rsidRDefault="00801F00" w:rsidP="009E33D6">
      <w:pPr>
        <w:pStyle w:val="PL"/>
        <w:rPr>
          <w:ins w:id="621" w:author="Nokia - mga" w:date="2021-02-18T13:24:00Z"/>
          <w:noProof w:val="0"/>
        </w:rPr>
      </w:pPr>
      <w:proofErr w:type="spellStart"/>
      <w:ins w:id="622" w:author="Nokia - mga" w:date="2021-02-18T13:22:00Z">
        <w:r w:rsidRPr="00801F00">
          <w:rPr>
            <w:noProof w:val="0"/>
          </w:rPr>
          <w:t>UserLocationInformationStructured</w:t>
        </w:r>
      </w:ins>
      <w:proofErr w:type="spellEnd"/>
      <w:ins w:id="623" w:author="Nokia - mga" w:date="2021-02-18T13:25:00Z">
        <w:r w:rsidRPr="00801F00">
          <w:rPr>
            <w:noProof w:val="0"/>
          </w:rPr>
          <w:t xml:space="preserve"> </w:t>
        </w:r>
        <w:r w:rsidRPr="00801F00">
          <w:rPr>
            <w:rPrChange w:id="624" w:author="Nokia - mga" w:date="2021-02-18T13:25:00Z">
              <w:rPr>
                <w:highlight w:val="yellow"/>
              </w:rPr>
            </w:rPrChange>
          </w:rPr>
          <w:tab/>
          <w:t>::= SEQUENCE</w:t>
        </w:r>
      </w:ins>
    </w:p>
    <w:p w14:paraId="15667862" w14:textId="77777777" w:rsidR="00801F00" w:rsidRDefault="00801F00" w:rsidP="00801F00">
      <w:pPr>
        <w:pStyle w:val="PL"/>
        <w:rPr>
          <w:ins w:id="625" w:author="Nokia - mga" w:date="2021-02-18T13:26:00Z"/>
          <w:noProof w:val="0"/>
        </w:rPr>
      </w:pPr>
      <w:ins w:id="626" w:author="Nokia - mga" w:date="2021-02-18T13:26:00Z">
        <w:r>
          <w:rPr>
            <w:noProof w:val="0"/>
          </w:rPr>
          <w:t>{</w:t>
        </w:r>
      </w:ins>
    </w:p>
    <w:p w14:paraId="12E1C5B2" w14:textId="111ED37B" w:rsidR="00801F00" w:rsidRDefault="00801F00" w:rsidP="00801F00">
      <w:pPr>
        <w:pStyle w:val="PL"/>
        <w:rPr>
          <w:ins w:id="627" w:author="Nokia - mga" w:date="2021-02-18T14:23:00Z"/>
          <w:noProof w:val="0"/>
        </w:rPr>
      </w:pPr>
      <w:ins w:id="628" w:author="Nokia - mga" w:date="2021-02-18T13:30:00Z">
        <w:r>
          <w:rPr>
            <w:noProof w:val="0"/>
          </w:rPr>
          <w:tab/>
        </w:r>
        <w:proofErr w:type="spellStart"/>
        <w:r>
          <w:rPr>
            <w:noProof w:val="0"/>
          </w:rPr>
          <w:t>eutraLocation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  <w:proofErr w:type="spellStart"/>
        <w:r>
          <w:rPr>
            <w:noProof w:val="0"/>
          </w:rPr>
          <w:t>EutraLocation</w:t>
        </w:r>
        <w:proofErr w:type="spellEnd"/>
        <w:r>
          <w:rPr>
            <w:noProof w:val="0"/>
          </w:rPr>
          <w:t xml:space="preserve"> OPTIONAL,</w:t>
        </w:r>
      </w:ins>
    </w:p>
    <w:p w14:paraId="120DAF81" w14:textId="7B401B29" w:rsidR="00BE418C" w:rsidRDefault="00BE418C" w:rsidP="00801F00">
      <w:pPr>
        <w:pStyle w:val="PL"/>
        <w:rPr>
          <w:ins w:id="629" w:author="Nokia - mga" w:date="2021-02-18T14:33:00Z"/>
          <w:noProof w:val="0"/>
        </w:rPr>
      </w:pPr>
      <w:ins w:id="630" w:author="Nokia - mga" w:date="2021-02-18T14:23:00Z">
        <w:r>
          <w:rPr>
            <w:noProof w:val="0"/>
          </w:rPr>
          <w:tab/>
        </w:r>
        <w:proofErr w:type="spellStart"/>
        <w:r w:rsidRPr="00BE418C">
          <w:rPr>
            <w:noProof w:val="0"/>
          </w:rPr>
          <w:t>nrLocation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proofErr w:type="spellStart"/>
      <w:ins w:id="631" w:author="Nokia - mga" w:date="2021-02-18T14:24:00Z">
        <w:r>
          <w:rPr>
            <w:noProof w:val="0"/>
          </w:rPr>
          <w:t>Nr</w:t>
        </w:r>
      </w:ins>
      <w:ins w:id="632" w:author="Nokia - mga" w:date="2021-02-18T14:23:00Z">
        <w:r>
          <w:rPr>
            <w:noProof w:val="0"/>
          </w:rPr>
          <w:t>Location</w:t>
        </w:r>
        <w:proofErr w:type="spellEnd"/>
        <w:r>
          <w:rPr>
            <w:noProof w:val="0"/>
          </w:rPr>
          <w:t xml:space="preserve"> OPTIONAL,</w:t>
        </w:r>
      </w:ins>
    </w:p>
    <w:p w14:paraId="06AD5612" w14:textId="3A34BD98" w:rsidR="00907501" w:rsidRDefault="00907501" w:rsidP="00907501">
      <w:pPr>
        <w:pStyle w:val="PL"/>
        <w:rPr>
          <w:ins w:id="633" w:author="Nokia - mga" w:date="2021-02-18T14:33:00Z"/>
          <w:noProof w:val="0"/>
        </w:rPr>
      </w:pPr>
      <w:ins w:id="634" w:author="Nokia - mga" w:date="2021-02-18T14:33:00Z">
        <w:r>
          <w:rPr>
            <w:noProof w:val="0"/>
          </w:rPr>
          <w:tab/>
        </w:r>
        <w:r w:rsidRPr="00BE418C">
          <w:rPr>
            <w:noProof w:val="0"/>
          </w:rPr>
          <w:t>n</w:t>
        </w:r>
        <w:r>
          <w:rPr>
            <w:noProof w:val="0"/>
          </w:rPr>
          <w:t>3ga</w:t>
        </w:r>
        <w:r w:rsidRPr="00BE418C">
          <w:rPr>
            <w:noProof w:val="0"/>
          </w:rPr>
          <w:t>Location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[2] N3gaLocation OPTIONAL</w:t>
        </w:r>
      </w:ins>
    </w:p>
    <w:p w14:paraId="655EF36C" w14:textId="77777777" w:rsidR="00907501" w:rsidRDefault="00907501" w:rsidP="00801F00">
      <w:pPr>
        <w:pStyle w:val="PL"/>
        <w:rPr>
          <w:ins w:id="635" w:author="Nokia - mga" w:date="2021-02-18T13:27:00Z"/>
          <w:noProof w:val="0"/>
        </w:rPr>
      </w:pPr>
    </w:p>
    <w:p w14:paraId="6E0D6360" w14:textId="12AA4BB2" w:rsidR="00801F00" w:rsidRDefault="00801F00" w:rsidP="00801F00">
      <w:pPr>
        <w:pStyle w:val="PL"/>
        <w:rPr>
          <w:ins w:id="636" w:author="Nokia - mga" w:date="2021-02-18T13:26:00Z"/>
          <w:noProof w:val="0"/>
        </w:rPr>
      </w:pPr>
      <w:ins w:id="637" w:author="Nokia - mga" w:date="2021-02-18T13:26:00Z">
        <w:r>
          <w:rPr>
            <w:noProof w:val="0"/>
          </w:rPr>
          <w:t>}</w:t>
        </w:r>
      </w:ins>
    </w:p>
    <w:p w14:paraId="6252DCE2" w14:textId="77777777" w:rsidR="00801F00" w:rsidRDefault="00801F00" w:rsidP="00801F00">
      <w:pPr>
        <w:pStyle w:val="PL"/>
        <w:rPr>
          <w:ins w:id="638" w:author="Nokia - mga" w:date="2021-02-18T13:24:00Z"/>
          <w:noProof w:val="0"/>
        </w:rPr>
      </w:pPr>
    </w:p>
    <w:p w14:paraId="0ED9D88B" w14:textId="77777777" w:rsidR="00801F00" w:rsidRDefault="00801F00" w:rsidP="00801F00">
      <w:pPr>
        <w:pStyle w:val="PL"/>
        <w:rPr>
          <w:ins w:id="639" w:author="Nokia - mga" w:date="2021-02-18T13:24:00Z"/>
        </w:rPr>
      </w:pPr>
    </w:p>
    <w:p w14:paraId="375E702B" w14:textId="77777777" w:rsidR="00801F00" w:rsidRDefault="00801F00" w:rsidP="009E33D6">
      <w:pPr>
        <w:pStyle w:val="PL"/>
        <w:rPr>
          <w:noProof w:val="0"/>
        </w:rPr>
      </w:pPr>
    </w:p>
    <w:p w14:paraId="6CD06F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4FF12F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7CE4554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EA8E115" w14:textId="77777777" w:rsidR="009E33D6" w:rsidRDefault="009E33D6" w:rsidP="009E33D6">
      <w:pPr>
        <w:pStyle w:val="PL"/>
        <w:rPr>
          <w:noProof w:val="0"/>
        </w:rPr>
      </w:pPr>
    </w:p>
    <w:p w14:paraId="0FCFBD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A097B7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3EE915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F56C61" w14:textId="77777777" w:rsidR="009E33D6" w:rsidRDefault="009E33D6" w:rsidP="009E33D6">
      <w:pPr>
        <w:pStyle w:val="PL"/>
        <w:rPr>
          <w:noProof w:val="0"/>
        </w:rPr>
      </w:pPr>
    </w:p>
    <w:p w14:paraId="784B8D17" w14:textId="77777777" w:rsidR="009E33D6" w:rsidRDefault="009E33D6" w:rsidP="009E33D6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0570B2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F8EF1F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E586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5525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E82D162" w14:textId="61D7192E" w:rsidR="009E33D6" w:rsidRDefault="009E33D6" w:rsidP="009E33D6">
      <w:pPr>
        <w:pStyle w:val="PL"/>
        <w:rPr>
          <w:ins w:id="640" w:author="Nokia - mga" w:date="2021-02-18T15:32:00Z"/>
          <w:noProof w:val="0"/>
        </w:rPr>
      </w:pPr>
    </w:p>
    <w:p w14:paraId="2A434712" w14:textId="77777777" w:rsidR="002F4355" w:rsidRDefault="002F4355" w:rsidP="002F4355">
      <w:pPr>
        <w:pStyle w:val="PL"/>
        <w:rPr>
          <w:ins w:id="641" w:author="Nokia - mga" w:date="2021-02-18T15:32:00Z"/>
          <w:noProof w:val="0"/>
        </w:rPr>
      </w:pPr>
      <w:ins w:id="642" w:author="Nokia - mga" w:date="2021-02-18T15:32:00Z">
        <w:r>
          <w:rPr>
            <w:noProof w:val="0"/>
          </w:rPr>
          <w:t xml:space="preserve">-- </w:t>
        </w:r>
      </w:ins>
    </w:p>
    <w:p w14:paraId="720A4E9C" w14:textId="33B9F0A5" w:rsidR="002F4355" w:rsidRPr="00E21481" w:rsidRDefault="002F4355" w:rsidP="002F4355">
      <w:pPr>
        <w:pStyle w:val="PL"/>
        <w:outlineLvl w:val="3"/>
        <w:rPr>
          <w:ins w:id="643" w:author="Nokia - mga" w:date="2021-02-18T15:32:00Z"/>
          <w:noProof w:val="0"/>
          <w:snapToGrid w:val="0"/>
        </w:rPr>
      </w:pPr>
      <w:ins w:id="644" w:author="Nokia - mga" w:date="2021-02-18T15:32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W</w:t>
        </w:r>
      </w:ins>
    </w:p>
    <w:p w14:paraId="1076A50B" w14:textId="77777777" w:rsidR="002F4355" w:rsidRDefault="002F4355" w:rsidP="002F4355">
      <w:pPr>
        <w:pStyle w:val="PL"/>
        <w:rPr>
          <w:ins w:id="645" w:author="Nokia - mga" w:date="2021-02-18T15:32:00Z"/>
          <w:noProof w:val="0"/>
        </w:rPr>
      </w:pPr>
      <w:ins w:id="646" w:author="Nokia - mga" w:date="2021-02-18T15:32:00Z">
        <w:r>
          <w:rPr>
            <w:noProof w:val="0"/>
          </w:rPr>
          <w:t xml:space="preserve">-- </w:t>
        </w:r>
      </w:ins>
    </w:p>
    <w:p w14:paraId="13EDF100" w14:textId="77777777" w:rsidR="002F4355" w:rsidRDefault="002F4355" w:rsidP="009E33D6">
      <w:pPr>
        <w:pStyle w:val="PL"/>
        <w:rPr>
          <w:ins w:id="647" w:author="Nokia - mga" w:date="2021-02-18T15:32:00Z"/>
          <w:noProof w:val="0"/>
        </w:rPr>
      </w:pPr>
    </w:p>
    <w:p w14:paraId="30B8894C" w14:textId="2A9AD6EB" w:rsidR="002F4355" w:rsidDel="002F4355" w:rsidRDefault="002F4355" w:rsidP="009E33D6">
      <w:pPr>
        <w:pStyle w:val="PL"/>
        <w:rPr>
          <w:del w:id="648" w:author="Nokia - mga" w:date="2021-02-18T15:32:00Z"/>
          <w:noProof w:val="0"/>
        </w:rPr>
      </w:pPr>
    </w:p>
    <w:p w14:paraId="352DFDE4" w14:textId="0A4E145B" w:rsidR="002F4355" w:rsidRPr="002F4355" w:rsidRDefault="002F4355" w:rsidP="002F4355">
      <w:pPr>
        <w:pStyle w:val="PL"/>
        <w:rPr>
          <w:ins w:id="649" w:author="Nokia - mga" w:date="2021-02-18T15:32:00Z"/>
          <w:noProof w:val="0"/>
          <w:rPrChange w:id="650" w:author="Nokia - mga" w:date="2021-02-18T15:32:00Z">
            <w:rPr>
              <w:ins w:id="651" w:author="Nokia - mga" w:date="2021-02-18T15:32:00Z"/>
              <w:noProof w:val="0"/>
              <w:snapToGrid w:val="0"/>
            </w:rPr>
          </w:rPrChange>
        </w:rPr>
      </w:pPr>
      <w:ins w:id="652" w:author="Nokia - mga" w:date="2021-02-18T15:32:00Z">
        <w:r>
          <w:t>WA</w:t>
        </w:r>
        <w:r w:rsidRPr="002F4355">
          <w:t>gfId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653" w:author="Nokia - mga1" w:date="2021-03-04T11:42:00Z">
        <w:r w:rsidR="00D4705E" w:rsidRPr="00D4705E">
          <w:rPr>
            <w:noProof w:val="0"/>
            <w:snapToGrid w:val="0"/>
          </w:rPr>
          <w:t>UTF8String</w:t>
        </w:r>
      </w:ins>
    </w:p>
    <w:p w14:paraId="4071DAA3" w14:textId="77777777" w:rsidR="002F4355" w:rsidRDefault="002F4355" w:rsidP="002F4355">
      <w:pPr>
        <w:pStyle w:val="PL"/>
        <w:rPr>
          <w:ins w:id="654" w:author="Nokia - mga" w:date="2021-02-18T15:32:00Z"/>
          <w:noProof w:val="0"/>
        </w:rPr>
      </w:pPr>
      <w:ins w:id="655" w:author="Nokia - mga" w:date="2021-02-18T15:32:00Z">
        <w:r>
          <w:rPr>
            <w:noProof w:val="0"/>
          </w:rPr>
          <w:t xml:space="preserve">-- </w:t>
        </w:r>
      </w:ins>
    </w:p>
    <w:p w14:paraId="6ADD6BA4" w14:textId="77777777" w:rsidR="002F4355" w:rsidRDefault="002F4355" w:rsidP="002F4355">
      <w:pPr>
        <w:pStyle w:val="PL"/>
        <w:rPr>
          <w:ins w:id="656" w:author="Nokia - mga" w:date="2021-02-18T15:32:00Z"/>
          <w:noProof w:val="0"/>
        </w:rPr>
      </w:pPr>
      <w:ins w:id="657" w:author="Nokia - mga" w:date="2021-02-18T15:32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B7756E8" w14:textId="77777777" w:rsidR="002F4355" w:rsidRDefault="002F4355" w:rsidP="002F4355">
      <w:pPr>
        <w:pStyle w:val="PL"/>
        <w:rPr>
          <w:ins w:id="658" w:author="Nokia - mga" w:date="2021-02-18T15:32:00Z"/>
          <w:noProof w:val="0"/>
        </w:rPr>
      </w:pPr>
      <w:ins w:id="659" w:author="Nokia - mga" w:date="2021-02-18T15:32:00Z">
        <w:r>
          <w:rPr>
            <w:noProof w:val="0"/>
          </w:rPr>
          <w:t xml:space="preserve">-- </w:t>
        </w:r>
      </w:ins>
    </w:p>
    <w:p w14:paraId="1BA75ADF" w14:textId="77777777" w:rsidR="009E33D6" w:rsidRDefault="009E33D6" w:rsidP="009E33D6">
      <w:pPr>
        <w:pStyle w:val="PL"/>
        <w:rPr>
          <w:noProof w:val="0"/>
        </w:rPr>
      </w:pPr>
    </w:p>
    <w:p w14:paraId="7E55CE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.#END</w:t>
      </w:r>
    </w:p>
    <w:p w14:paraId="3CD8C0D5" w14:textId="77777777" w:rsidR="009E33D6" w:rsidRDefault="009E33D6" w:rsidP="009E33D6"/>
    <w:p w14:paraId="6B34408B" w14:textId="2C578702" w:rsidR="006726EE" w:rsidRPr="008C2E84" w:rsidRDefault="009E33D6" w:rsidP="006726EE">
      <w:pPr>
        <w:pStyle w:val="TH"/>
        <w:rPr>
          <w:lang w:bidi="ar-IQ"/>
        </w:rPr>
      </w:pPr>
      <w:r>
        <w:rPr>
          <w:lang w:eastAsia="zh-CN"/>
        </w:rPr>
        <w:lastRenderedPageBreak/>
        <w:t xml:space="preserve"> </w:t>
      </w:r>
    </w:p>
    <w:p w14:paraId="04520EC1" w14:textId="2C4C5846" w:rsidR="006726EE" w:rsidRDefault="006726EE" w:rsidP="006726E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0525" w14:paraId="4C7A5892" w14:textId="77777777" w:rsidTr="00805A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C9A98D" w14:textId="77777777" w:rsidR="00B90525" w:rsidRDefault="00B90525" w:rsidP="00805A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69A0E8D" w14:textId="77777777" w:rsidR="00B90525" w:rsidRDefault="00B90525" w:rsidP="006726EE">
      <w:pPr>
        <w:rPr>
          <w:lang w:eastAsia="zh-CN"/>
        </w:rPr>
      </w:pPr>
    </w:p>
    <w:p w14:paraId="294D8793" w14:textId="06243826" w:rsidR="00E770D2" w:rsidRDefault="00E77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60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60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0A1388" w:rsidRDefault="000A1388">
      <w:r>
        <w:separator/>
      </w:r>
    </w:p>
  </w:endnote>
  <w:endnote w:type="continuationSeparator" w:id="0">
    <w:p w14:paraId="42D88A2C" w14:textId="77777777" w:rsidR="000A1388" w:rsidRDefault="000A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0A1388" w:rsidRDefault="000A1388">
      <w:r>
        <w:separator/>
      </w:r>
    </w:p>
  </w:footnote>
  <w:footnote w:type="continuationSeparator" w:id="0">
    <w:p w14:paraId="4D88C4D4" w14:textId="77777777" w:rsidR="000A1388" w:rsidRDefault="000A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0A1388" w:rsidRDefault="000A1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0A1388" w:rsidRDefault="000A138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0A1388" w:rsidRDefault="000A1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">
    <w15:presenceInfo w15:providerId="None" w15:userId="Nokia - mga"/>
  </w15:person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16"/>
    <w:rsid w:val="00013309"/>
    <w:rsid w:val="000220B4"/>
    <w:rsid w:val="00022E4A"/>
    <w:rsid w:val="000365F0"/>
    <w:rsid w:val="00047490"/>
    <w:rsid w:val="00060E03"/>
    <w:rsid w:val="000616F1"/>
    <w:rsid w:val="000A1388"/>
    <w:rsid w:val="000A24ED"/>
    <w:rsid w:val="000A6394"/>
    <w:rsid w:val="000B7FED"/>
    <w:rsid w:val="000C038A"/>
    <w:rsid w:val="000C363D"/>
    <w:rsid w:val="000C6598"/>
    <w:rsid w:val="000D44B3"/>
    <w:rsid w:val="000E014D"/>
    <w:rsid w:val="00143F66"/>
    <w:rsid w:val="00145D43"/>
    <w:rsid w:val="00145E8B"/>
    <w:rsid w:val="00152FA0"/>
    <w:rsid w:val="0018554D"/>
    <w:rsid w:val="00185983"/>
    <w:rsid w:val="00192C46"/>
    <w:rsid w:val="001A08B3"/>
    <w:rsid w:val="001A7B60"/>
    <w:rsid w:val="001B129D"/>
    <w:rsid w:val="001B52F0"/>
    <w:rsid w:val="001B7A65"/>
    <w:rsid w:val="001D2849"/>
    <w:rsid w:val="001E41F3"/>
    <w:rsid w:val="001F4B3E"/>
    <w:rsid w:val="002064C4"/>
    <w:rsid w:val="0024751D"/>
    <w:rsid w:val="0026004D"/>
    <w:rsid w:val="002640DD"/>
    <w:rsid w:val="00275D12"/>
    <w:rsid w:val="00284FEB"/>
    <w:rsid w:val="002860C4"/>
    <w:rsid w:val="002B5741"/>
    <w:rsid w:val="002E472E"/>
    <w:rsid w:val="002F4355"/>
    <w:rsid w:val="002F7B31"/>
    <w:rsid w:val="00305409"/>
    <w:rsid w:val="00320D34"/>
    <w:rsid w:val="00327156"/>
    <w:rsid w:val="003309FD"/>
    <w:rsid w:val="0034108E"/>
    <w:rsid w:val="00347F73"/>
    <w:rsid w:val="003518A6"/>
    <w:rsid w:val="003609EF"/>
    <w:rsid w:val="0036231A"/>
    <w:rsid w:val="00366422"/>
    <w:rsid w:val="00374DD4"/>
    <w:rsid w:val="00381ABD"/>
    <w:rsid w:val="003E1A36"/>
    <w:rsid w:val="004027E6"/>
    <w:rsid w:val="00410371"/>
    <w:rsid w:val="004242F1"/>
    <w:rsid w:val="00453A6D"/>
    <w:rsid w:val="004A52C6"/>
    <w:rsid w:val="004B75B7"/>
    <w:rsid w:val="004F0585"/>
    <w:rsid w:val="004F17AF"/>
    <w:rsid w:val="005009D9"/>
    <w:rsid w:val="0051580D"/>
    <w:rsid w:val="00525CAC"/>
    <w:rsid w:val="00530CC0"/>
    <w:rsid w:val="00547111"/>
    <w:rsid w:val="00566580"/>
    <w:rsid w:val="00571CDD"/>
    <w:rsid w:val="0058630A"/>
    <w:rsid w:val="00592D74"/>
    <w:rsid w:val="005E2C44"/>
    <w:rsid w:val="005F6F8E"/>
    <w:rsid w:val="00621188"/>
    <w:rsid w:val="006257ED"/>
    <w:rsid w:val="00631B97"/>
    <w:rsid w:val="00655ED6"/>
    <w:rsid w:val="00665C47"/>
    <w:rsid w:val="006726EE"/>
    <w:rsid w:val="00695808"/>
    <w:rsid w:val="006A5981"/>
    <w:rsid w:val="006B46FB"/>
    <w:rsid w:val="006C7458"/>
    <w:rsid w:val="006E21FB"/>
    <w:rsid w:val="00792342"/>
    <w:rsid w:val="007977A8"/>
    <w:rsid w:val="007A0942"/>
    <w:rsid w:val="007B0B5D"/>
    <w:rsid w:val="007B512A"/>
    <w:rsid w:val="007B5B8B"/>
    <w:rsid w:val="007C2097"/>
    <w:rsid w:val="007D6A07"/>
    <w:rsid w:val="007F7259"/>
    <w:rsid w:val="00801F00"/>
    <w:rsid w:val="008040A8"/>
    <w:rsid w:val="00805A6D"/>
    <w:rsid w:val="00825E85"/>
    <w:rsid w:val="008279FA"/>
    <w:rsid w:val="008626E7"/>
    <w:rsid w:val="00870EE7"/>
    <w:rsid w:val="00871E73"/>
    <w:rsid w:val="008735A7"/>
    <w:rsid w:val="008863B9"/>
    <w:rsid w:val="008A45A6"/>
    <w:rsid w:val="008F1DDF"/>
    <w:rsid w:val="008F3789"/>
    <w:rsid w:val="008F686C"/>
    <w:rsid w:val="00907501"/>
    <w:rsid w:val="009148DE"/>
    <w:rsid w:val="0093088F"/>
    <w:rsid w:val="00941E30"/>
    <w:rsid w:val="009777D9"/>
    <w:rsid w:val="00983286"/>
    <w:rsid w:val="00991B88"/>
    <w:rsid w:val="009A5753"/>
    <w:rsid w:val="009A579D"/>
    <w:rsid w:val="009B297F"/>
    <w:rsid w:val="009E3297"/>
    <w:rsid w:val="009E33D6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AF6D4F"/>
    <w:rsid w:val="00B13705"/>
    <w:rsid w:val="00B16931"/>
    <w:rsid w:val="00B258BB"/>
    <w:rsid w:val="00B63D19"/>
    <w:rsid w:val="00B67B97"/>
    <w:rsid w:val="00B87A92"/>
    <w:rsid w:val="00B90525"/>
    <w:rsid w:val="00B968C8"/>
    <w:rsid w:val="00BA367B"/>
    <w:rsid w:val="00BA3EC5"/>
    <w:rsid w:val="00BA49C7"/>
    <w:rsid w:val="00BA51D9"/>
    <w:rsid w:val="00BB251D"/>
    <w:rsid w:val="00BB5DFC"/>
    <w:rsid w:val="00BD279D"/>
    <w:rsid w:val="00BD6BB8"/>
    <w:rsid w:val="00BE418C"/>
    <w:rsid w:val="00BF2FDF"/>
    <w:rsid w:val="00BF7995"/>
    <w:rsid w:val="00C0731F"/>
    <w:rsid w:val="00C35EED"/>
    <w:rsid w:val="00C54C70"/>
    <w:rsid w:val="00C66BA2"/>
    <w:rsid w:val="00C74B47"/>
    <w:rsid w:val="00C83383"/>
    <w:rsid w:val="00C95985"/>
    <w:rsid w:val="00CC5026"/>
    <w:rsid w:val="00CC68D0"/>
    <w:rsid w:val="00CD62FD"/>
    <w:rsid w:val="00CE59ED"/>
    <w:rsid w:val="00D03F9A"/>
    <w:rsid w:val="00D06D51"/>
    <w:rsid w:val="00D12115"/>
    <w:rsid w:val="00D24991"/>
    <w:rsid w:val="00D4705E"/>
    <w:rsid w:val="00D50255"/>
    <w:rsid w:val="00D66520"/>
    <w:rsid w:val="00D70A99"/>
    <w:rsid w:val="00DD0784"/>
    <w:rsid w:val="00DD0799"/>
    <w:rsid w:val="00DE34CF"/>
    <w:rsid w:val="00E13523"/>
    <w:rsid w:val="00E13F3D"/>
    <w:rsid w:val="00E23114"/>
    <w:rsid w:val="00E34898"/>
    <w:rsid w:val="00E52815"/>
    <w:rsid w:val="00E770D2"/>
    <w:rsid w:val="00E86598"/>
    <w:rsid w:val="00EB09B7"/>
    <w:rsid w:val="00EE7D7C"/>
    <w:rsid w:val="00F02127"/>
    <w:rsid w:val="00F06DB2"/>
    <w:rsid w:val="00F25D98"/>
    <w:rsid w:val="00F300FB"/>
    <w:rsid w:val="00F61259"/>
    <w:rsid w:val="00FB2F85"/>
    <w:rsid w:val="00FB6386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81ABD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B90525"/>
    <w:rPr>
      <w:rFonts w:eastAsia="SimSun"/>
    </w:rPr>
  </w:style>
  <w:style w:type="paragraph" w:customStyle="1" w:styleId="Guidance">
    <w:name w:val="Guidance"/>
    <w:basedOn w:val="Normal"/>
    <w:rsid w:val="00B90525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rsid w:val="00B9052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9052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B90525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locked/>
    <w:rsid w:val="00B90525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B90525"/>
    <w:rPr>
      <w:color w:val="FF0000"/>
      <w:lang w:val="en-GB" w:eastAsia="en-US"/>
    </w:rPr>
  </w:style>
  <w:style w:type="character" w:customStyle="1" w:styleId="Heading4Char">
    <w:name w:val="Heading 4 Char"/>
    <w:link w:val="Heading4"/>
    <w:locked/>
    <w:rsid w:val="00B90525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B90525"/>
    <w:rPr>
      <w:rFonts w:ascii="Arial" w:hAnsi="Arial"/>
      <w:sz w:val="18"/>
      <w:lang w:val="en-GB" w:eastAsia="en-US"/>
    </w:rPr>
  </w:style>
  <w:style w:type="character" w:customStyle="1" w:styleId="TAHCar">
    <w:name w:val="TAH Car"/>
    <w:rsid w:val="00B90525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B90525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B9052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B9052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B9052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B9052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B9052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B9052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B9052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B905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B90525"/>
  </w:style>
  <w:style w:type="paragraph" w:customStyle="1" w:styleId="Reference">
    <w:name w:val="Reference"/>
    <w:basedOn w:val="Normal"/>
    <w:rsid w:val="00B9052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B9052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B90525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B9052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B9052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B9052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B90525"/>
  </w:style>
  <w:style w:type="character" w:customStyle="1" w:styleId="PLChar">
    <w:name w:val="PL Char"/>
    <w:link w:val="PL"/>
    <w:qFormat/>
    <w:rsid w:val="00B9052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B9052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B9052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90525"/>
    <w:rPr>
      <w:rFonts w:ascii="Arial" w:hAnsi="Arial"/>
      <w:lang w:val="en-GB" w:eastAsia="en-US"/>
    </w:rPr>
  </w:style>
  <w:style w:type="paragraph" w:styleId="IndexHeading">
    <w:name w:val="index heading"/>
    <w:basedOn w:val="Normal"/>
    <w:next w:val="Normal"/>
    <w:semiHidden/>
    <w:rsid w:val="009E33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E33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9E33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E33D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E33D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E33D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E33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E3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9E33D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9E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E33D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E33D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E33D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E33D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E33D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E33D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E33D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E33D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E33D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E33D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9E33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E33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E33D6"/>
  </w:style>
  <w:style w:type="character" w:customStyle="1" w:styleId="EXChar">
    <w:name w:val="EX Char"/>
    <w:rsid w:val="009E33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3AFC-E616-482C-B17F-9DD1E897C7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148B3BC7-1A26-49EC-8346-FD63FA89B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A85E-23A1-44C9-AB2C-2F4F72023E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B14D1D-71F6-49DF-8D4E-27C5DB3A0B1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8EE919-07BE-4572-A157-CACF64E1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F407BF-5AFD-4D9C-BF83-F1A1FB2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21</Pages>
  <Words>5771</Words>
  <Characters>31741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37438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2021-03-05T14:47:00Z</dcterms:created>
  <dcterms:modified xsi:type="dcterms:W3CDTF">2021-03-05T14:47:00Z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