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2ED32" w14:textId="657648D3" w:rsidR="00851291" w:rsidRDefault="00851291" w:rsidP="00851291">
      <w:pPr>
        <w:pStyle w:val="Header"/>
        <w:tabs>
          <w:tab w:val="right" w:pos="7088"/>
          <w:tab w:val="right" w:pos="9781"/>
        </w:tabs>
        <w:rPr>
          <w:rFonts w:cs="Arial"/>
          <w:b w:val="0"/>
          <w:bCs/>
          <w:sz w:val="22"/>
          <w:lang w:eastAsia="en-GB"/>
        </w:rPr>
      </w:pPr>
      <w:bookmarkStart w:id="0" w:name="page1"/>
      <w:r>
        <w:rPr>
          <w:rFonts w:cs="Arial"/>
          <w:bCs/>
          <w:sz w:val="22"/>
          <w:szCs w:val="22"/>
        </w:rPr>
        <w:t xml:space="preserve">3GPP </w:t>
      </w:r>
      <w:bookmarkStart w:id="1" w:name="OLE_LINK52"/>
      <w:bookmarkStart w:id="2" w:name="OLE_LINK51"/>
      <w:bookmarkStart w:id="3"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1"/>
      <w:bookmarkEnd w:id="2"/>
      <w:bookmarkEnd w:id="3"/>
      <w:r>
        <w:rPr>
          <w:rFonts w:cs="Arial"/>
          <w:bCs/>
          <w:sz w:val="22"/>
          <w:szCs w:val="22"/>
        </w:rPr>
        <w:t xml:space="preserve">5 Meeting </w:t>
      </w:r>
      <w:r w:rsidR="00570B4C">
        <w:rPr>
          <w:rFonts w:cs="Arial"/>
          <w:noProof w:val="0"/>
          <w:sz w:val="22"/>
          <w:szCs w:val="22"/>
        </w:rPr>
        <w:t>136</w:t>
      </w:r>
      <w:r>
        <w:rPr>
          <w:rFonts w:cs="Arial"/>
          <w:noProof w:val="0"/>
          <w:sz w:val="22"/>
          <w:szCs w:val="22"/>
        </w:rPr>
        <w:t>-e</w:t>
      </w:r>
      <w:r>
        <w:rPr>
          <w:rFonts w:cs="Arial"/>
          <w:bCs/>
          <w:sz w:val="22"/>
          <w:szCs w:val="22"/>
        </w:rPr>
        <w:tab/>
      </w:r>
      <w:r>
        <w:rPr>
          <w:rFonts w:cs="Arial"/>
          <w:bCs/>
          <w:sz w:val="22"/>
          <w:szCs w:val="22"/>
        </w:rPr>
        <w:tab/>
        <w:t>S5-</w:t>
      </w:r>
      <w:r w:rsidR="005C3AFE">
        <w:rPr>
          <w:rFonts w:cs="Arial"/>
          <w:bCs/>
          <w:sz w:val="22"/>
          <w:szCs w:val="22"/>
        </w:rPr>
        <w:t>212091</w:t>
      </w:r>
    </w:p>
    <w:p w14:paraId="15726B3D" w14:textId="4F2B0EF4" w:rsidR="00851291" w:rsidRPr="00CC0768" w:rsidRDefault="00851291" w:rsidP="00851291">
      <w:pPr>
        <w:pStyle w:val="CRCoverPage"/>
        <w:outlineLvl w:val="0"/>
        <w:rPr>
          <w:rFonts w:cs="Arial"/>
          <w:bCs/>
          <w:sz w:val="24"/>
        </w:rPr>
      </w:pPr>
      <w:r w:rsidRPr="00CC0768">
        <w:rPr>
          <w:sz w:val="22"/>
          <w:szCs w:val="22"/>
        </w:rPr>
        <w:t xml:space="preserve">electronic meeting, online, </w:t>
      </w:r>
      <w:r w:rsidR="000278A1">
        <w:rPr>
          <w:sz w:val="22"/>
          <w:szCs w:val="22"/>
        </w:rPr>
        <w:t>01</w:t>
      </w:r>
      <w:r w:rsidR="00570B4C" w:rsidRPr="00CC0768">
        <w:rPr>
          <w:sz w:val="22"/>
          <w:szCs w:val="22"/>
        </w:rPr>
        <w:t xml:space="preserve"> </w:t>
      </w:r>
      <w:r w:rsidR="00570B4C">
        <w:rPr>
          <w:sz w:val="22"/>
          <w:szCs w:val="22"/>
        </w:rPr>
        <w:t>March</w:t>
      </w:r>
      <w:r w:rsidR="00570B4C" w:rsidRPr="00CC0768">
        <w:rPr>
          <w:sz w:val="22"/>
          <w:szCs w:val="22"/>
        </w:rPr>
        <w:t xml:space="preserve"> </w:t>
      </w:r>
      <w:r w:rsidR="000278A1">
        <w:rPr>
          <w:sz w:val="22"/>
          <w:szCs w:val="22"/>
        </w:rPr>
        <w:t>–</w:t>
      </w:r>
      <w:r w:rsidRPr="00CC0768">
        <w:rPr>
          <w:sz w:val="22"/>
          <w:szCs w:val="22"/>
        </w:rPr>
        <w:t xml:space="preserve"> </w:t>
      </w:r>
      <w:r w:rsidR="000278A1">
        <w:rPr>
          <w:sz w:val="22"/>
          <w:szCs w:val="22"/>
        </w:rPr>
        <w:t>09 March</w:t>
      </w:r>
      <w:r w:rsidRPr="00CC0768">
        <w:rPr>
          <w:bCs/>
          <w:noProof/>
          <w:sz w:val="24"/>
        </w:rPr>
        <w:tab/>
      </w:r>
      <w:r w:rsidRPr="00CC0768">
        <w:rPr>
          <w:bCs/>
          <w:noProof/>
          <w:sz w:val="24"/>
        </w:rPr>
        <w:tab/>
      </w:r>
      <w:r w:rsidRPr="00CC0768">
        <w:rPr>
          <w:bCs/>
          <w:noProof/>
          <w:sz w:val="24"/>
        </w:rPr>
        <w:tab/>
      </w:r>
      <w:r w:rsidRPr="00CC0768">
        <w:rPr>
          <w:bCs/>
          <w:noProof/>
          <w:sz w:val="24"/>
        </w:rPr>
        <w:tab/>
      </w:r>
      <w:r w:rsidRPr="00CC0768">
        <w:rPr>
          <w:bCs/>
          <w:noProof/>
          <w:sz w:val="24"/>
        </w:rPr>
        <w:tab/>
      </w:r>
      <w:r w:rsidRPr="00CC0768">
        <w:rPr>
          <w:bCs/>
          <w:noProof/>
          <w:sz w:val="24"/>
        </w:rPr>
        <w:tab/>
      </w:r>
      <w:r w:rsidRPr="00CC0768">
        <w:rPr>
          <w:bCs/>
          <w:noProof/>
          <w:sz w:val="24"/>
        </w:rPr>
        <w:tab/>
      </w:r>
      <w:r w:rsidRPr="00CC0768">
        <w:rPr>
          <w:bCs/>
          <w:noProof/>
          <w:sz w:val="24"/>
        </w:rPr>
        <w:tab/>
      </w:r>
      <w:r w:rsidRPr="00CC0768">
        <w:rPr>
          <w:bCs/>
          <w:noProof/>
          <w:sz w:val="24"/>
        </w:rPr>
        <w:tab/>
      </w:r>
    </w:p>
    <w:p w14:paraId="6188AEFE" w14:textId="48056275" w:rsidR="00851291" w:rsidRDefault="00851291" w:rsidP="0085129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70B4C">
        <w:rPr>
          <w:rFonts w:ascii="Arial" w:hAnsi="Arial"/>
          <w:b/>
          <w:lang w:val="en-US"/>
        </w:rPr>
        <w:t>Nokia, Nokia Shanghai Bell</w:t>
      </w:r>
    </w:p>
    <w:p w14:paraId="53AE2A14" w14:textId="588460FC" w:rsidR="00851291" w:rsidRDefault="00851291" w:rsidP="0085129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Add </w:t>
      </w:r>
      <w:r w:rsidR="00570B4C">
        <w:rPr>
          <w:rFonts w:ascii="Arial" w:hAnsi="Arial" w:cs="Arial"/>
          <w:b/>
        </w:rPr>
        <w:t xml:space="preserve">Conceptual description of an </w:t>
      </w:r>
      <w:r>
        <w:rPr>
          <w:rFonts w:ascii="Arial" w:hAnsi="Arial" w:cs="Arial"/>
          <w:b/>
        </w:rPr>
        <w:t>intent</w:t>
      </w:r>
      <w:r w:rsidR="00570B4C">
        <w:rPr>
          <w:rFonts w:ascii="Arial" w:hAnsi="Arial" w:cs="Arial"/>
          <w:b/>
        </w:rPr>
        <w:t xml:space="preserve"> Driven Management Service</w:t>
      </w:r>
    </w:p>
    <w:p w14:paraId="5B911901" w14:textId="77777777" w:rsidR="00851291" w:rsidRDefault="00851291" w:rsidP="0085129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8793019" w14:textId="77777777" w:rsidR="00851291" w:rsidRDefault="00851291" w:rsidP="0085129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6.4.10</w:t>
      </w:r>
    </w:p>
    <w:p w14:paraId="0C372F23" w14:textId="77777777" w:rsidR="00851291" w:rsidRDefault="00851291" w:rsidP="00851291">
      <w:pPr>
        <w:pStyle w:val="Heading1"/>
      </w:pPr>
      <w:r>
        <w:t>1</w:t>
      </w:r>
      <w:r>
        <w:tab/>
        <w:t>Decision/action requested</w:t>
      </w:r>
    </w:p>
    <w:p w14:paraId="3C181573" w14:textId="5B7C6FF3" w:rsidR="00851291" w:rsidRPr="00791290" w:rsidRDefault="00851291" w:rsidP="0085129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w:t>
      </w:r>
      <w:r w:rsidR="005C3AFE">
        <w:rPr>
          <w:b/>
          <w:i/>
        </w:rPr>
        <w:t>e proposed changes</w:t>
      </w:r>
    </w:p>
    <w:p w14:paraId="02FBBE6A" w14:textId="77777777" w:rsidR="00851291" w:rsidRDefault="00851291" w:rsidP="00851291">
      <w:pPr>
        <w:pStyle w:val="Heading1"/>
      </w:pPr>
      <w:r>
        <w:t>2</w:t>
      </w:r>
      <w:r>
        <w:tab/>
        <w:t>References</w:t>
      </w:r>
    </w:p>
    <w:p w14:paraId="0EC48FA0" w14:textId="77777777" w:rsidR="00851291" w:rsidRPr="003B606B" w:rsidRDefault="00851291" w:rsidP="00851291">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t>S</w:t>
      </w:r>
      <w:r w:rsidRPr="00484453">
        <w:t xml:space="preserve"> </w:t>
      </w:r>
      <w:r w:rsidRPr="00332C1A">
        <w:t>28.</w:t>
      </w:r>
      <w:r>
        <w:t>312:</w:t>
      </w:r>
      <w:r w:rsidRPr="00484453">
        <w:t xml:space="preserve"> </w:t>
      </w:r>
      <w:r>
        <w:t>“M</w:t>
      </w:r>
      <w:r w:rsidRPr="002136F9">
        <w:t>anagement and orchestration</w:t>
      </w:r>
      <w:r>
        <w:t>; I</w:t>
      </w:r>
      <w:r w:rsidRPr="002136F9">
        <w:t>ntent driven management services for mobile networks</w:t>
      </w:r>
      <w:r>
        <w:t xml:space="preserve"> v0.2.0”.</w:t>
      </w:r>
    </w:p>
    <w:p w14:paraId="25C69990" w14:textId="77777777" w:rsidR="00851291" w:rsidRDefault="00851291" w:rsidP="00851291">
      <w:pPr>
        <w:pStyle w:val="Heading1"/>
      </w:pPr>
      <w:r>
        <w:t>3</w:t>
      </w:r>
      <w:r>
        <w:tab/>
        <w:t>Rationale</w:t>
      </w:r>
    </w:p>
    <w:p w14:paraId="6B4E6C96" w14:textId="69897883" w:rsidR="00570B4C" w:rsidRPr="00AC41C7" w:rsidRDefault="00851291" w:rsidP="00570B4C">
      <w:pPr>
        <w:keepNext/>
        <w:tabs>
          <w:tab w:val="left" w:pos="2127"/>
        </w:tabs>
        <w:spacing w:after="0"/>
        <w:ind w:left="2126" w:hanging="2126"/>
        <w:outlineLvl w:val="0"/>
      </w:pPr>
      <w:r>
        <w:t xml:space="preserve">This contribution proposes to add </w:t>
      </w:r>
      <w:r w:rsidR="00570B4C">
        <w:t>a c</w:t>
      </w:r>
      <w:r w:rsidR="00570B4C" w:rsidRPr="00AC41C7">
        <w:t>onceptual description of an intent Driven Management Service</w:t>
      </w:r>
    </w:p>
    <w:p w14:paraId="4EFDE8C7" w14:textId="05B0C0BD" w:rsidR="00851291" w:rsidRPr="00660A20" w:rsidRDefault="00851291" w:rsidP="00851291">
      <w:pPr>
        <w:jc w:val="both"/>
      </w:pPr>
      <w:r>
        <w:t>.</w:t>
      </w:r>
    </w:p>
    <w:p w14:paraId="7DD7EE5C" w14:textId="77777777" w:rsidR="00851291" w:rsidRDefault="00851291" w:rsidP="00851291">
      <w:pPr>
        <w:pStyle w:val="Heading1"/>
      </w:pPr>
      <w:r>
        <w:t>4</w:t>
      </w:r>
      <w:r>
        <w:tab/>
        <w:t>Detailed proposal</w:t>
      </w:r>
    </w:p>
    <w:p w14:paraId="5FE037FB" w14:textId="77777777" w:rsidR="00851291" w:rsidRPr="00270818" w:rsidRDefault="00851291" w:rsidP="00851291">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TS </w:t>
      </w:r>
      <w:r w:rsidRPr="0078526F">
        <w:rPr>
          <w:lang w:eastAsia="zh-CN"/>
        </w:rPr>
        <w:t>28.</w:t>
      </w:r>
      <w:r>
        <w:rPr>
          <w:lang w:eastAsia="zh-CN"/>
        </w:rPr>
        <w:t>312</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51291" w:rsidRPr="007D21AA" w14:paraId="54345085" w14:textId="77777777" w:rsidTr="008957A3">
        <w:tc>
          <w:tcPr>
            <w:tcW w:w="9639" w:type="dxa"/>
            <w:shd w:val="clear" w:color="auto" w:fill="FFFFCC"/>
            <w:vAlign w:val="center"/>
          </w:tcPr>
          <w:p w14:paraId="37D07C10" w14:textId="77777777" w:rsidR="00851291" w:rsidRPr="007D21AA" w:rsidRDefault="00851291" w:rsidP="008957A3">
            <w:pPr>
              <w:jc w:val="center"/>
              <w:rPr>
                <w:rFonts w:ascii="Arial" w:hAnsi="Arial" w:cs="Arial"/>
                <w:b/>
                <w:bCs/>
                <w:sz w:val="28"/>
                <w:szCs w:val="28"/>
              </w:rPr>
            </w:pPr>
            <w:r>
              <w:rPr>
                <w:rFonts w:ascii="Arial" w:hAnsi="Arial" w:cs="Arial"/>
                <w:b/>
                <w:bCs/>
                <w:sz w:val="28"/>
                <w:szCs w:val="28"/>
                <w:lang w:eastAsia="zh-CN"/>
              </w:rPr>
              <w:t>1</w:t>
            </w:r>
            <w:proofErr w:type="gramStart"/>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roofErr w:type="gramEnd"/>
          </w:p>
        </w:tc>
      </w:tr>
    </w:tbl>
    <w:p w14:paraId="5F0944AE" w14:textId="77777777" w:rsidR="00080512" w:rsidRPr="004D3578" w:rsidRDefault="00080512">
      <w:pPr>
        <w:pStyle w:val="EW"/>
      </w:pPr>
      <w:bookmarkStart w:id="4" w:name="foreword"/>
      <w:bookmarkStart w:id="5" w:name="introduction"/>
      <w:bookmarkStart w:id="6" w:name="references"/>
      <w:bookmarkStart w:id="7" w:name="definitions"/>
      <w:bookmarkEnd w:id="0"/>
      <w:bookmarkEnd w:id="4"/>
      <w:bookmarkEnd w:id="5"/>
      <w:bookmarkEnd w:id="6"/>
      <w:bookmarkEnd w:id="7"/>
    </w:p>
    <w:p w14:paraId="019CB5A9" w14:textId="77777777" w:rsidR="00FA20E3" w:rsidRDefault="00FA20E3" w:rsidP="00FA20E3">
      <w:pPr>
        <w:pStyle w:val="Heading1"/>
      </w:pPr>
      <w:bookmarkStart w:id="8" w:name="clause4"/>
      <w:bookmarkStart w:id="9" w:name="_Toc5114130"/>
      <w:bookmarkStart w:id="10" w:name="_Toc57208999"/>
      <w:bookmarkEnd w:id="8"/>
      <w:r>
        <w:t>4</w:t>
      </w:r>
      <w:r>
        <w:tab/>
      </w:r>
      <w:bookmarkEnd w:id="9"/>
      <w:r>
        <w:t>Concepts and Background</w:t>
      </w:r>
      <w:bookmarkEnd w:id="10"/>
    </w:p>
    <w:p w14:paraId="73F1BDD4" w14:textId="77777777" w:rsidR="00FA20E3" w:rsidRDefault="00FA20E3" w:rsidP="00FA20E3">
      <w:pPr>
        <w:pStyle w:val="EditorsNote"/>
      </w:pPr>
      <w:r>
        <w:t>Editor's note: this clause will contain concepts and overview information relevant to the intent driven management.</w:t>
      </w:r>
    </w:p>
    <w:p w14:paraId="1C0C5904" w14:textId="77777777" w:rsidR="00FA20E3" w:rsidRDefault="00FA20E3" w:rsidP="00FA20E3">
      <w:pPr>
        <w:pStyle w:val="Heading2"/>
        <w:tabs>
          <w:tab w:val="left" w:pos="1140"/>
        </w:tabs>
      </w:pPr>
      <w:bookmarkStart w:id="11" w:name="_Toc57209000"/>
      <w:r>
        <w:t>4.1</w:t>
      </w:r>
      <w:r w:rsidRPr="00343FC5">
        <w:tab/>
      </w:r>
      <w:r>
        <w:t>Intent concept</w:t>
      </w:r>
      <w:bookmarkEnd w:id="11"/>
    </w:p>
    <w:p w14:paraId="20BFBC28" w14:textId="77777777" w:rsidR="00FA20E3" w:rsidRPr="003017EA" w:rsidRDefault="00FA20E3" w:rsidP="00FA20E3">
      <w:pPr>
        <w:pStyle w:val="Heading3"/>
        <w:rPr>
          <w:lang w:eastAsia="zh-CN"/>
        </w:rPr>
      </w:pPr>
      <w:bookmarkStart w:id="12" w:name="_Toc57209001"/>
      <w:r>
        <w:rPr>
          <w:lang w:eastAsia="zh-CN"/>
        </w:rPr>
        <w:t>4.1.1</w:t>
      </w:r>
      <w:r w:rsidRPr="003017EA">
        <w:rPr>
          <w:lang w:eastAsia="zh-CN"/>
        </w:rPr>
        <w:tab/>
        <w:t>I</w:t>
      </w:r>
      <w:r>
        <w:rPr>
          <w:lang w:eastAsia="zh-CN"/>
        </w:rPr>
        <w:t>ntroduction</w:t>
      </w:r>
      <w:bookmarkEnd w:id="12"/>
    </w:p>
    <w:p w14:paraId="76A20BDE" w14:textId="26857EE3" w:rsidR="00A4706D" w:rsidRDefault="00FA20E3" w:rsidP="00A4706D">
      <w:pPr>
        <w:jc w:val="both"/>
        <w:rPr>
          <w:lang w:eastAsia="zh-CN"/>
        </w:rPr>
      </w:pPr>
      <w:r>
        <w:t xml:space="preserve">An intent </w:t>
      </w:r>
      <w:r w:rsidR="00A4706D">
        <w:t xml:space="preserve">specifies the expectations including requirements, goals and constraints </w:t>
      </w:r>
      <w:r>
        <w:t>for a specific service or network management workflow. The intent</w:t>
      </w:r>
      <w:ins w:id="13" w:author="Mwanje, Stephen (Nokia - DE/Munich)" w:date="2021-02-18T14:29:00Z">
        <w:r w:rsidR="004B0E77">
          <w:t xml:space="preserve"> </w:t>
        </w:r>
      </w:ins>
      <w:ins w:id="14" w:author="user1" w:date="2021-02-19T16:53:00Z">
        <w:r w:rsidR="00DB19E9">
          <w:t xml:space="preserve">may provide </w:t>
        </w:r>
      </w:ins>
      <w:del w:id="15" w:author="user1" w:date="2021-02-19T16:53:00Z">
        <w:r w:rsidDel="00DB19E9">
          <w:delText xml:space="preserve">expression </w:delText>
        </w:r>
      </w:del>
      <w:r>
        <w:t xml:space="preserve">information </w:t>
      </w:r>
      <w:del w:id="16" w:author="user1" w:date="2021-02-19T16:52:00Z">
        <w:r w:rsidDel="00DB19E9">
          <w:delText>may include</w:delText>
        </w:r>
      </w:del>
      <w:ins w:id="17" w:author="user1" w:date="2021-02-19T16:52:00Z">
        <w:r w:rsidR="00DB19E9">
          <w:t>on</w:t>
        </w:r>
      </w:ins>
      <w:r>
        <w:t xml:space="preserve"> particular objective</w:t>
      </w:r>
      <w:ins w:id="18" w:author="user1" w:date="2021-02-19T16:52:00Z">
        <w:r w:rsidR="00DB19E9">
          <w:t>s</w:t>
        </w:r>
      </w:ins>
      <w:r>
        <w:t xml:space="preserve"> and possibly some related details.</w:t>
      </w:r>
      <w:r w:rsidRPr="4B946C86">
        <w:rPr>
          <w:lang w:eastAsia="zh-CN"/>
        </w:rPr>
        <w:t xml:space="preserve"> </w:t>
      </w:r>
      <w:r w:rsidR="00A4706D" w:rsidRPr="4B946C86">
        <w:rPr>
          <w:lang w:eastAsia="zh-CN"/>
        </w:rPr>
        <w:t>Following are some general concepts for intent</w:t>
      </w:r>
      <w:ins w:id="19" w:author="user1" w:date="2021-02-19T16:52:00Z">
        <w:r w:rsidR="00DB19E9">
          <w:rPr>
            <w:lang w:eastAsia="zh-CN"/>
          </w:rPr>
          <w:t>s</w:t>
        </w:r>
      </w:ins>
      <w:r w:rsidR="00A4706D" w:rsidRPr="4B946C86">
        <w:rPr>
          <w:lang w:eastAsia="zh-CN"/>
        </w:rPr>
        <w:t>:</w:t>
      </w:r>
    </w:p>
    <w:p w14:paraId="41AE2C79" w14:textId="43338A64" w:rsidR="00A4706D" w:rsidRDefault="00A4706D" w:rsidP="00A4706D">
      <w:pPr>
        <w:numPr>
          <w:ilvl w:val="0"/>
          <w:numId w:val="8"/>
        </w:numPr>
        <w:jc w:val="both"/>
        <w:rPr>
          <w:lang w:eastAsia="zh-CN"/>
        </w:rPr>
      </w:pPr>
      <w:del w:id="20" w:author="user1" w:date="2021-02-19T16:51:00Z">
        <w:r w:rsidRPr="00BB4E72" w:rsidDel="00DB19E9">
          <w:rPr>
            <w:lang w:eastAsia="zh-CN"/>
          </w:rPr>
          <w:delText xml:space="preserve">Intent </w:delText>
        </w:r>
      </w:del>
      <w:ins w:id="21" w:author="user1" w:date="2021-02-19T16:51:00Z">
        <w:r w:rsidR="00DB19E9">
          <w:rPr>
            <w:lang w:eastAsia="zh-CN"/>
          </w:rPr>
          <w:t>An intent</w:t>
        </w:r>
      </w:ins>
      <w:ins w:id="22" w:author="Mwanje, Stephen (Nokia - DE/Munich)" w:date="2021-02-12T11:31:00Z">
        <w:r w:rsidR="00C131C2" w:rsidRPr="00BB4E72">
          <w:rPr>
            <w:lang w:eastAsia="zh-CN"/>
          </w:rPr>
          <w:t xml:space="preserve"> </w:t>
        </w:r>
      </w:ins>
      <w:r>
        <w:rPr>
          <w:lang w:eastAsia="zh-CN"/>
        </w:rPr>
        <w:t>is</w:t>
      </w:r>
      <w:r w:rsidRPr="00BB4E72">
        <w:rPr>
          <w:lang w:eastAsia="zh-CN"/>
        </w:rPr>
        <w:t xml:space="preserve"> </w:t>
      </w:r>
      <w:ins w:id="23" w:author="user1" w:date="2021-02-19T16:52:00Z">
        <w:r w:rsidR="00DB19E9">
          <w:rPr>
            <w:lang w:eastAsia="zh-CN"/>
          </w:rPr>
          <w:t xml:space="preserve">typically </w:t>
        </w:r>
      </w:ins>
      <w:r>
        <w:rPr>
          <w:lang w:eastAsia="zh-CN"/>
        </w:rPr>
        <w:t xml:space="preserve">understandable by humans, and also needs to </w:t>
      </w:r>
      <w:r>
        <w:t>be interpreted by the machine without any ambiguity.</w:t>
      </w:r>
    </w:p>
    <w:p w14:paraId="51ECFC4A" w14:textId="1AC578E7" w:rsidR="00A4706D" w:rsidRDefault="00C131C2" w:rsidP="00A4706D">
      <w:pPr>
        <w:numPr>
          <w:ilvl w:val="0"/>
          <w:numId w:val="8"/>
        </w:numPr>
        <w:jc w:val="both"/>
        <w:rPr>
          <w:lang w:eastAsia="zh-CN"/>
        </w:rPr>
      </w:pPr>
      <w:bookmarkStart w:id="24" w:name="OLE_LINK43"/>
      <w:del w:id="25" w:author="user1" w:date="2021-02-19T16:49:00Z">
        <w:r w:rsidRPr="762F1D52" w:rsidDel="00DB19E9">
          <w:rPr>
            <w:lang w:eastAsia="zh-CN"/>
          </w:rPr>
          <w:delText xml:space="preserve">Intent </w:delText>
        </w:r>
      </w:del>
      <w:ins w:id="26" w:author="user1" w:date="2021-02-19T16:49:00Z">
        <w:r w:rsidR="00DB19E9">
          <w:rPr>
            <w:lang w:eastAsia="zh-CN"/>
          </w:rPr>
          <w:t>An i</w:t>
        </w:r>
        <w:r w:rsidR="00DB19E9" w:rsidRPr="762F1D52">
          <w:rPr>
            <w:lang w:eastAsia="zh-CN"/>
          </w:rPr>
          <w:t>ntent</w:t>
        </w:r>
      </w:ins>
      <w:del w:id="27" w:author="user2" w:date="2021-03-02T18:10:00Z">
        <w:r w:rsidR="00DB19E9" w:rsidDel="003A149C">
          <w:rPr>
            <w:lang w:eastAsia="zh-CN"/>
          </w:rPr>
          <w:delText>,</w:delText>
        </w:r>
        <w:r w:rsidR="00DB19E9" w:rsidRPr="762F1D52" w:rsidDel="003A149C">
          <w:rPr>
            <w:lang w:eastAsia="zh-CN"/>
          </w:rPr>
          <w:delText xml:space="preserve"> </w:delText>
        </w:r>
      </w:del>
      <w:ins w:id="28" w:author="user1" w:date="2021-02-19T16:50:00Z">
        <w:del w:id="29" w:author="user2" w:date="2021-03-02T18:10:00Z">
          <w:r w:rsidR="00DB19E9" w:rsidDel="003A149C">
            <w:rPr>
              <w:lang w:eastAsia="zh-CN"/>
            </w:rPr>
            <w:delText>if</w:delText>
          </w:r>
          <w:r w:rsidR="00DB19E9" w:rsidRPr="4B946C86" w:rsidDel="003A149C">
            <w:rPr>
              <w:lang w:eastAsia="zh-CN"/>
            </w:rPr>
            <w:delText xml:space="preserve"> </w:delText>
          </w:r>
          <w:r w:rsidR="00DB19E9" w:rsidDel="003A149C">
            <w:rPr>
              <w:lang w:eastAsia="zh-CN"/>
            </w:rPr>
            <w:delText>expressed as a policy</w:delText>
          </w:r>
        </w:del>
        <w:r w:rsidR="00DB19E9">
          <w:rPr>
            <w:lang w:eastAsia="zh-CN"/>
          </w:rPr>
          <w:t xml:space="preserve"> may be </w:t>
        </w:r>
      </w:ins>
      <w:r w:rsidR="00A4706D" w:rsidRPr="4B946C86">
        <w:rPr>
          <w:lang w:eastAsia="zh-CN"/>
        </w:rPr>
        <w:t>declarative</w:t>
      </w:r>
      <w:ins w:id="30" w:author="user1" w:date="2021-02-19T16:50:00Z">
        <w:r w:rsidR="00DB19E9" w:rsidRPr="00DB19E9">
          <w:rPr>
            <w:lang w:eastAsia="zh-CN"/>
          </w:rPr>
          <w:t xml:space="preserve"> </w:t>
        </w:r>
        <w:r w:rsidR="00DB19E9">
          <w:rPr>
            <w:lang w:eastAsia="zh-CN"/>
          </w:rPr>
          <w:t>or imperative</w:t>
        </w:r>
      </w:ins>
      <w:r w:rsidR="00A4706D" w:rsidRPr="4B946C86">
        <w:rPr>
          <w:lang w:eastAsia="zh-CN"/>
        </w:rPr>
        <w:t>,</w:t>
      </w:r>
      <w:ins w:id="31" w:author="Mwanje, Stephen (Nokia - DE/Munich)" w:date="2021-02-16T15:13:00Z">
        <w:r w:rsidR="008957A3">
          <w:rPr>
            <w:lang w:eastAsia="zh-CN"/>
          </w:rPr>
          <w:t xml:space="preserve"> </w:t>
        </w:r>
      </w:ins>
      <w:ins w:id="32" w:author="user1" w:date="2021-02-19T16:50:00Z">
        <w:r w:rsidR="00DB19E9">
          <w:rPr>
            <w:lang w:eastAsia="zh-CN"/>
          </w:rPr>
          <w:t xml:space="preserve">to </w:t>
        </w:r>
      </w:ins>
      <w:del w:id="33" w:author="user1" w:date="2021-02-19T16:51:00Z">
        <w:r w:rsidR="00A4706D" w:rsidRPr="4B946C86" w:rsidDel="00DB19E9">
          <w:rPr>
            <w:lang w:eastAsia="zh-CN"/>
          </w:rPr>
          <w:delText>which</w:delText>
        </w:r>
      </w:del>
      <w:r w:rsidR="00A4706D" w:rsidRPr="4B946C86">
        <w:rPr>
          <w:lang w:eastAsia="zh-CN"/>
        </w:rPr>
        <w:t xml:space="preserve"> focus more on describing the “What” </w:t>
      </w:r>
      <w:ins w:id="34" w:author="user1" w:date="2021-02-19T16:49:00Z">
        <w:r w:rsidR="00DB19E9">
          <w:rPr>
            <w:lang w:eastAsia="zh-CN"/>
          </w:rPr>
          <w:t xml:space="preserve">needs to be achieved </w:t>
        </w:r>
      </w:ins>
      <w:r w:rsidR="00A4706D" w:rsidRPr="4B946C86">
        <w:rPr>
          <w:lang w:eastAsia="zh-CN"/>
        </w:rPr>
        <w:t>but less on “How”</w:t>
      </w:r>
      <w:bookmarkEnd w:id="24"/>
      <w:ins w:id="35" w:author="Mwanje, Stephen (Nokia - DE/Munich)" w:date="2021-02-18T14:21:00Z">
        <w:r w:rsidR="004B0E77">
          <w:rPr>
            <w:lang w:eastAsia="zh-CN"/>
          </w:rPr>
          <w:t xml:space="preserve"> </w:t>
        </w:r>
      </w:ins>
      <w:ins w:id="36" w:author="user1" w:date="2021-02-19T16:48:00Z">
        <w:r w:rsidR="00DB19E9">
          <w:rPr>
            <w:lang w:eastAsia="zh-CN"/>
          </w:rPr>
          <w:t>that outcomes should be achieved. A declarative intent expresses the metrics that need to be achieved and not how to achieve them while an imperative intent states the task to do and not the steps how the task should be accomplished. This</w:t>
        </w:r>
        <w:r w:rsidR="00DB19E9" w:rsidRPr="4B946C86">
          <w:rPr>
            <w:lang w:eastAsia="zh-CN"/>
          </w:rPr>
          <w:t xml:space="preserve"> </w:t>
        </w:r>
      </w:ins>
      <w:r w:rsidR="00A4706D" w:rsidRPr="4B946C86">
        <w:rPr>
          <w:lang w:eastAsia="zh-CN"/>
        </w:rPr>
        <w:t>not only relieves the burden of the consumer knowing implementation details but also leaves room to allow the producer to explore alternative options and find optimal solution</w:t>
      </w:r>
      <w:ins w:id="37" w:author="Abdelkader, Abdelrahman (Nokia - DE/Munich)" w:date="2021-02-16T12:15:00Z">
        <w:r w:rsidR="16CE08DB" w:rsidRPr="762F1D52">
          <w:rPr>
            <w:lang w:eastAsia="zh-CN"/>
          </w:rPr>
          <w:t>s</w:t>
        </w:r>
      </w:ins>
      <w:r w:rsidR="00A4706D" w:rsidRPr="4B946C86">
        <w:rPr>
          <w:lang w:eastAsia="zh-CN"/>
        </w:rPr>
        <w:t>. Intent describes the properties that allows a satisfactory outcome.</w:t>
      </w:r>
    </w:p>
    <w:p w14:paraId="0B979706" w14:textId="77777777" w:rsidR="00A4706D" w:rsidRDefault="00A4706D" w:rsidP="00A4706D">
      <w:pPr>
        <w:numPr>
          <w:ilvl w:val="0"/>
          <w:numId w:val="8"/>
        </w:numPr>
        <w:ind w:left="357" w:hanging="357"/>
        <w:jc w:val="both"/>
        <w:rPr>
          <w:noProof/>
          <w:lang w:val="en-US" w:eastAsia="zh-CN"/>
        </w:rPr>
      </w:pPr>
      <w:r w:rsidRPr="00A91998">
        <w:rPr>
          <w:lang w:eastAsia="zh-CN"/>
        </w:rPr>
        <w:lastRenderedPageBreak/>
        <w:t>The expectations expressed by an intent is agnostic to the underlying system implementation, technology and infrastructure</w:t>
      </w:r>
      <w:r>
        <w:rPr>
          <w:lang w:eastAsia="zh-CN"/>
        </w:rPr>
        <w:t>.</w:t>
      </w:r>
      <w:r w:rsidDel="00A91998">
        <w:t xml:space="preserve"> </w:t>
      </w:r>
      <w:r>
        <w:t>Area can be used as managed object in the</w:t>
      </w:r>
      <w:r w:rsidRPr="000A74A7">
        <w:rPr>
          <w:lang w:eastAsia="zh-CN"/>
        </w:rPr>
        <w:t xml:space="preserve"> </w:t>
      </w:r>
      <w:r w:rsidRPr="00A91998">
        <w:rPr>
          <w:lang w:eastAsia="zh-CN"/>
        </w:rPr>
        <w:t>expectations expressed by an intent</w:t>
      </w:r>
      <w:r>
        <w:t xml:space="preserve"> to achieve </w:t>
      </w:r>
      <w:r>
        <w:rPr>
          <w:lang w:eastAsia="zh-CN"/>
        </w:rPr>
        <w:t xml:space="preserve">system implementation, technology and infrastructure agnostic. </w:t>
      </w:r>
      <w:r w:rsidRPr="00E90A97">
        <w:rPr>
          <w:noProof/>
          <w:lang w:val="en-US" w:eastAsia="zh-CN"/>
        </w:rPr>
        <w:t xml:space="preserve"> </w:t>
      </w:r>
    </w:p>
    <w:p w14:paraId="5189897C" w14:textId="1D8F1807" w:rsidR="00A4706D" w:rsidRPr="00E90A97" w:rsidRDefault="003240E2" w:rsidP="00A4706D">
      <w:pPr>
        <w:jc w:val="center"/>
        <w:rPr>
          <w:noProof/>
          <w:lang w:val="en-US" w:eastAsia="zh-CN"/>
        </w:rPr>
      </w:pPr>
      <w:r>
        <w:rPr>
          <w:noProof/>
        </w:rPr>
        <w:drawing>
          <wp:inline distT="0" distB="0" distL="0" distR="0" wp14:anchorId="256F7804" wp14:editId="6715F11C">
            <wp:extent cx="3526790" cy="1798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3526790" cy="1798955"/>
                    </a:xfrm>
                    <a:prstGeom prst="rect">
                      <a:avLst/>
                    </a:prstGeom>
                  </pic:spPr>
                </pic:pic>
              </a:graphicData>
            </a:graphic>
          </wp:inline>
        </w:drawing>
      </w:r>
    </w:p>
    <w:p w14:paraId="246C3EC1" w14:textId="27D8264C" w:rsidR="00A4706D" w:rsidDel="00C131C2" w:rsidRDefault="00A4706D" w:rsidP="00FA20E3">
      <w:pPr>
        <w:numPr>
          <w:ilvl w:val="0"/>
          <w:numId w:val="8"/>
        </w:numPr>
        <w:jc w:val="both"/>
        <w:rPr>
          <w:del w:id="38" w:author="Mwanje, Stephen (Nokia - DE/Munich)" w:date="2021-02-12T11:30:00Z"/>
          <w:lang w:eastAsia="zh-CN"/>
        </w:rPr>
      </w:pPr>
      <w:del w:id="39" w:author="user1" w:date="2021-02-19T16:53:00Z">
        <w:r w:rsidDel="00DB19E9">
          <w:delText xml:space="preserve">Intent </w:delText>
        </w:r>
      </w:del>
      <w:ins w:id="40" w:author="user1" w:date="2021-02-19T16:53:00Z">
        <w:r w:rsidR="00DB19E9">
          <w:t xml:space="preserve">An </w:t>
        </w:r>
        <w:proofErr w:type="gramStart"/>
        <w:r w:rsidR="00DB19E9">
          <w:t>intent</w:t>
        </w:r>
        <w:r w:rsidR="002B4E37">
          <w:t xml:space="preserve"> </w:t>
        </w:r>
      </w:ins>
      <w:r>
        <w:t>needs</w:t>
      </w:r>
      <w:proofErr w:type="gramEnd"/>
      <w:r>
        <w:t xml:space="preserve"> to be quantifiable from network data so that the fulfilment result can be measured and evaluated.</w:t>
      </w:r>
    </w:p>
    <w:p w14:paraId="7E928684" w14:textId="77777777" w:rsidR="00C131C2" w:rsidRPr="00A4706D" w:rsidRDefault="00C131C2" w:rsidP="00FA20E3">
      <w:pPr>
        <w:numPr>
          <w:ilvl w:val="0"/>
          <w:numId w:val="8"/>
        </w:numPr>
        <w:jc w:val="both"/>
        <w:rPr>
          <w:lang w:eastAsia="zh-CN"/>
        </w:rPr>
      </w:pPr>
    </w:p>
    <w:p w14:paraId="67B02A62" w14:textId="086B96E1" w:rsidR="00FA20E3" w:rsidRDefault="00FA20E3" w:rsidP="00570B4C">
      <w:pPr>
        <w:numPr>
          <w:ilvl w:val="0"/>
          <w:numId w:val="8"/>
        </w:numPr>
        <w:jc w:val="both"/>
      </w:pPr>
      <w:r>
        <w:rPr>
          <w:lang w:eastAsia="zh-CN"/>
        </w:rPr>
        <w:t xml:space="preserve">Intent can be categorized based on different user types </w:t>
      </w:r>
      <w:r>
        <w:rPr>
          <w:rFonts w:hint="eastAsia"/>
          <w:lang w:eastAsia="zh-CN"/>
        </w:rPr>
        <w:t>or</w:t>
      </w:r>
      <w:r>
        <w:rPr>
          <w:lang w:eastAsia="zh-CN"/>
        </w:rPr>
        <w:t xml:space="preserve"> different </w:t>
      </w:r>
      <w:r>
        <w:t>management scenario types.</w:t>
      </w:r>
    </w:p>
    <w:p w14:paraId="6C56DB40" w14:textId="78C06914" w:rsidR="00FA20E3" w:rsidRPr="00F10D29" w:rsidRDefault="00FA20E3" w:rsidP="00FA20E3">
      <w:pPr>
        <w:pStyle w:val="Heading3"/>
        <w:rPr>
          <w:lang w:eastAsia="zh-CN"/>
        </w:rPr>
      </w:pPr>
      <w:bookmarkStart w:id="41" w:name="_Toc57209002"/>
      <w:r w:rsidRPr="4B946C86">
        <w:rPr>
          <w:lang w:eastAsia="zh-CN"/>
        </w:rPr>
        <w:t>4.1.2</w:t>
      </w:r>
      <w:r>
        <w:tab/>
      </w:r>
      <w:r w:rsidRPr="4B946C86">
        <w:rPr>
          <w:lang w:eastAsia="zh-CN"/>
        </w:rPr>
        <w:t>Intent categori</w:t>
      </w:r>
      <w:ins w:id="42" w:author="user1" w:date="2021-02-19T16:54:00Z">
        <w:r w:rsidR="002B4E37">
          <w:rPr>
            <w:lang w:eastAsia="zh-CN"/>
          </w:rPr>
          <w:t>z</w:t>
        </w:r>
      </w:ins>
      <w:r w:rsidRPr="4B946C86">
        <w:rPr>
          <w:lang w:eastAsia="zh-CN"/>
        </w:rPr>
        <w:t>es based on user types</w:t>
      </w:r>
      <w:bookmarkEnd w:id="41"/>
    </w:p>
    <w:p w14:paraId="5B26046F" w14:textId="77777777" w:rsidR="00FA20E3" w:rsidRDefault="00FA20E3" w:rsidP="00FA20E3">
      <w:pPr>
        <w:jc w:val="both"/>
      </w:pPr>
      <w:r>
        <w:rPr>
          <w:lang w:eastAsia="zh-CN"/>
        </w:rPr>
        <w:t>Based on r</w:t>
      </w:r>
      <w:r w:rsidRPr="00E44335">
        <w:rPr>
          <w:lang w:eastAsia="zh-CN"/>
        </w:rPr>
        <w:t>oles</w:t>
      </w:r>
      <w:r w:rsidRPr="00E44335">
        <w:rPr>
          <w:rFonts w:hint="eastAsia"/>
          <w:lang w:eastAsia="zh-CN"/>
        </w:rPr>
        <w:t xml:space="preserve"> related to </w:t>
      </w:r>
      <w:r w:rsidRPr="00E44335">
        <w:rPr>
          <w:lang w:eastAsia="zh-CN"/>
        </w:rPr>
        <w:t xml:space="preserve">5G networks and </w:t>
      </w:r>
      <w:r w:rsidRPr="00E44335">
        <w:rPr>
          <w:rFonts w:hint="eastAsia"/>
          <w:lang w:eastAsia="zh-CN"/>
        </w:rPr>
        <w:t xml:space="preserve">network slicing management </w:t>
      </w:r>
      <w:r>
        <w:rPr>
          <w:lang w:eastAsia="zh-CN"/>
        </w:rPr>
        <w:t>defined in clause 4.8 in TS 28.530[X],</w:t>
      </w:r>
      <w:r w:rsidRPr="00DB7D7A">
        <w:rPr>
          <w:lang w:eastAsia="zh-CN"/>
        </w:rPr>
        <w:t xml:space="preserve"> </w:t>
      </w:r>
      <w:r>
        <w:rPr>
          <w:lang w:eastAsia="zh-CN"/>
        </w:rPr>
        <w:t>different kinds of intents are applicable for different kinds of standardized reference interfaces.</w:t>
      </w:r>
    </w:p>
    <w:p w14:paraId="5C84FC9A" w14:textId="5E666840" w:rsidR="00FA20E3" w:rsidRDefault="003240E2" w:rsidP="00FA20E3">
      <w:pPr>
        <w:jc w:val="center"/>
        <w:rPr>
          <w:lang w:eastAsia="zh-CN"/>
        </w:rPr>
      </w:pPr>
      <w:r>
        <w:rPr>
          <w:noProof/>
        </w:rPr>
        <w:drawing>
          <wp:inline distT="0" distB="0" distL="0" distR="0" wp14:anchorId="405C0A05" wp14:editId="1F95917E">
            <wp:extent cx="3556635" cy="216154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15">
                      <a:extLst>
                        <a:ext uri="{28A0092B-C50C-407E-A947-70E740481C1C}">
                          <a14:useLocalDpi xmlns:a14="http://schemas.microsoft.com/office/drawing/2010/main" val="0"/>
                        </a:ext>
                      </a:extLst>
                    </a:blip>
                    <a:stretch>
                      <a:fillRect/>
                    </a:stretch>
                  </pic:blipFill>
                  <pic:spPr>
                    <a:xfrm>
                      <a:off x="0" y="0"/>
                      <a:ext cx="3556635" cy="2161540"/>
                    </a:xfrm>
                    <a:prstGeom prst="rect">
                      <a:avLst/>
                    </a:prstGeom>
                  </pic:spPr>
                </pic:pic>
              </a:graphicData>
            </a:graphic>
          </wp:inline>
        </w:drawing>
      </w:r>
    </w:p>
    <w:p w14:paraId="74DB7775" w14:textId="77777777" w:rsidR="00FA20E3" w:rsidRPr="00530B5A" w:rsidRDefault="00FA20E3" w:rsidP="00FA20E3">
      <w:pPr>
        <w:pStyle w:val="TF"/>
        <w:rPr>
          <w:lang w:val="x-none" w:eastAsia="zh-CN"/>
        </w:rPr>
      </w:pPr>
      <w:r>
        <w:t>Figure 4.1.2-1:</w:t>
      </w:r>
      <w:r>
        <w:rPr>
          <w:lang w:eastAsia="zh-CN"/>
        </w:rPr>
        <w:t xml:space="preserve"> High-level model of different kind of intents expressed by different roles</w:t>
      </w:r>
    </w:p>
    <w:p w14:paraId="2282C9B4" w14:textId="4AE6142D" w:rsidR="00FA20E3" w:rsidRPr="00377284" w:rsidRDefault="00FA20E3" w:rsidP="00FA20E3">
      <w:pPr>
        <w:jc w:val="both"/>
        <w:rPr>
          <w:lang w:eastAsia="zh-CN"/>
        </w:rPr>
      </w:pPr>
      <w:r w:rsidRPr="762F1D52">
        <w:rPr>
          <w:b/>
          <w:bCs/>
          <w:lang w:eastAsia="zh-CN"/>
        </w:rPr>
        <w:t>-</w:t>
      </w:r>
      <w:r>
        <w:tab/>
      </w:r>
      <w:r w:rsidRPr="762F1D52">
        <w:rPr>
          <w:b/>
          <w:bCs/>
          <w:lang w:eastAsia="zh-CN"/>
        </w:rPr>
        <w:t>Intent from Communication Service Customer (Intent-CSC)</w:t>
      </w:r>
      <w:r w:rsidRPr="762F1D52">
        <w:rPr>
          <w:lang w:eastAsia="zh-CN"/>
        </w:rPr>
        <w:t xml:space="preserve">: Intent from Communication Service Customer enables Communication Service Customer (CSC) to </w:t>
      </w:r>
      <w:ins w:id="43" w:author="user1" w:date="2021-02-19T16:54:00Z">
        <w:r w:rsidR="002B4E37">
          <w:t>express which properties of a communication service the CSC may request</w:t>
        </w:r>
        <w:del w:id="44" w:author="user2" w:date="2021-03-02T18:03:00Z">
          <w:r w:rsidR="002B4E37" w:rsidDel="003A149C">
            <w:delText>s</w:delText>
          </w:r>
        </w:del>
        <w:r w:rsidR="002B4E37">
          <w:t xml:space="preserve"> from CSP</w:t>
        </w:r>
        <w:r w:rsidR="002B4E37" w:rsidRPr="762F1D52" w:rsidDel="00900417">
          <w:rPr>
            <w:lang w:eastAsia="zh-CN"/>
          </w:rPr>
          <w:t xml:space="preserve"> </w:t>
        </w:r>
      </w:ins>
      <w:del w:id="45" w:author="user1" w:date="2021-02-19T16:54:00Z">
        <w:r w:rsidRPr="762F1D52" w:rsidDel="002B4E37">
          <w:rPr>
            <w:lang w:eastAsia="zh-CN"/>
          </w:rPr>
          <w:delText xml:space="preserve">provide what CSC would like to do for the communication service </w:delText>
        </w:r>
      </w:del>
      <w:r w:rsidRPr="762F1D52">
        <w:rPr>
          <w:lang w:eastAsia="zh-CN"/>
        </w:rPr>
        <w:t xml:space="preserve">without knowing how to do the detailed management for communication service. For example, Intent-CSC can be </w:t>
      </w:r>
      <w:r>
        <w:t>'Enable a V2X communication service for a group of vehicles in certain time'.</w:t>
      </w:r>
    </w:p>
    <w:p w14:paraId="0E80BE28" w14:textId="77777777" w:rsidR="00FA20E3" w:rsidRDefault="00FA20E3" w:rsidP="00FA20E3">
      <w:pPr>
        <w:jc w:val="both"/>
        <w:rPr>
          <w:lang w:eastAsia="zh-CN"/>
        </w:rPr>
      </w:pPr>
      <w:r w:rsidRPr="001D2D3B">
        <w:rPr>
          <w:b/>
          <w:lang w:eastAsia="zh-CN"/>
        </w:rPr>
        <w:t>-</w:t>
      </w:r>
      <w:r w:rsidRPr="001D2D3B">
        <w:rPr>
          <w:b/>
          <w:lang w:eastAsia="zh-CN"/>
        </w:rPr>
        <w:tab/>
        <w:t>Intent from Communication Service Provider (Intent-CSP)</w:t>
      </w:r>
      <w:r>
        <w:rPr>
          <w:lang w:eastAsia="zh-CN"/>
        </w:rPr>
        <w:t>: Intent from Communication Service P</w:t>
      </w:r>
      <w:r w:rsidRPr="00056AF5">
        <w:rPr>
          <w:lang w:eastAsia="zh-CN"/>
        </w:rPr>
        <w:t>rovider</w:t>
      </w:r>
      <w:r>
        <w:rPr>
          <w:lang w:eastAsia="zh-CN"/>
        </w:rPr>
        <w:t xml:space="preserve"> enables Communication Service P</w:t>
      </w:r>
      <w:r w:rsidRPr="00056AF5">
        <w:rPr>
          <w:lang w:eastAsia="zh-CN"/>
        </w:rPr>
        <w:t xml:space="preserve">rovider (CSP) </w:t>
      </w:r>
      <w:r>
        <w:rPr>
          <w:lang w:eastAsia="zh-CN"/>
        </w:rPr>
        <w:t>to express an intent about</w:t>
      </w:r>
      <w:r w:rsidRPr="00056AF5">
        <w:rPr>
          <w:lang w:eastAsia="zh-CN"/>
        </w:rPr>
        <w:t xml:space="preserve"> what </w:t>
      </w:r>
      <w:r>
        <w:rPr>
          <w:lang w:eastAsia="zh-CN"/>
        </w:rPr>
        <w:t>CSP</w:t>
      </w:r>
      <w:r w:rsidRPr="00056AF5">
        <w:rPr>
          <w:lang w:eastAsia="zh-CN"/>
        </w:rPr>
        <w:t xml:space="preserve"> would like to </w:t>
      </w:r>
      <w:r>
        <w:rPr>
          <w:lang w:eastAsia="zh-CN"/>
        </w:rPr>
        <w:t xml:space="preserve">do for network </w:t>
      </w:r>
      <w:r w:rsidRPr="00056AF5">
        <w:rPr>
          <w:lang w:eastAsia="zh-CN"/>
        </w:rPr>
        <w:t>without knowing how to do the detailed management</w:t>
      </w:r>
      <w:r>
        <w:rPr>
          <w:lang w:eastAsia="zh-CN"/>
        </w:rPr>
        <w:t xml:space="preserve"> for network</w:t>
      </w:r>
      <w:r w:rsidRPr="00056AF5">
        <w:rPr>
          <w:lang w:eastAsia="zh-CN"/>
        </w:rPr>
        <w:t>.</w:t>
      </w:r>
      <w:r>
        <w:rPr>
          <w:lang w:eastAsia="zh-CN"/>
        </w:rPr>
        <w:t xml:space="preserve"> For example, Intent-CSP can be </w:t>
      </w:r>
      <w:r>
        <w:t>'Provide a</w:t>
      </w:r>
      <w:r w:rsidRPr="00056AF5">
        <w:t xml:space="preserve"> </w:t>
      </w:r>
      <w:r>
        <w:t xml:space="preserve">network service supporting </w:t>
      </w:r>
      <w:r w:rsidRPr="00056AF5">
        <w:t>V2X communications for highway-417 to support 500 vehicles simultaneously'</w:t>
      </w:r>
      <w:r>
        <w:t>.</w:t>
      </w:r>
    </w:p>
    <w:p w14:paraId="7C0BCE1C" w14:textId="6E791E64" w:rsidR="00FA20E3" w:rsidRDefault="00FA20E3" w:rsidP="00FA20E3">
      <w:pPr>
        <w:jc w:val="both"/>
      </w:pPr>
      <w:bookmarkStart w:id="46" w:name="OLE_LINK31"/>
      <w:r w:rsidRPr="001D2D3B">
        <w:rPr>
          <w:b/>
          <w:lang w:eastAsia="zh-CN"/>
        </w:rPr>
        <w:t>-</w:t>
      </w:r>
      <w:r w:rsidRPr="001D2D3B">
        <w:rPr>
          <w:b/>
          <w:lang w:eastAsia="zh-CN"/>
        </w:rPr>
        <w:tab/>
        <w:t>Intent from Network Operator</w:t>
      </w:r>
      <w:ins w:id="47" w:author="Mwanje, Stephen (Nokia - DE/Munich)" w:date="2021-02-12T11:31:00Z">
        <w:r w:rsidR="00C131C2">
          <w:rPr>
            <w:b/>
            <w:lang w:eastAsia="zh-CN"/>
          </w:rPr>
          <w:t xml:space="preserve"> </w:t>
        </w:r>
      </w:ins>
      <w:r w:rsidRPr="001D2D3B">
        <w:rPr>
          <w:b/>
          <w:lang w:eastAsia="zh-CN"/>
        </w:rPr>
        <w:t>(Intent-NOP):</w:t>
      </w:r>
      <w:r w:rsidRPr="00056AF5">
        <w:rPr>
          <w:lang w:eastAsia="zh-CN"/>
        </w:rPr>
        <w:t xml:space="preserve"> Intent from </w:t>
      </w:r>
      <w:r>
        <w:rPr>
          <w:lang w:eastAsia="zh-CN"/>
        </w:rPr>
        <w:t>N</w:t>
      </w:r>
      <w:r w:rsidRPr="00056AF5">
        <w:rPr>
          <w:lang w:eastAsia="zh-CN"/>
        </w:rPr>
        <w:t xml:space="preserve">etwork </w:t>
      </w:r>
      <w:r>
        <w:rPr>
          <w:lang w:eastAsia="zh-CN"/>
        </w:rPr>
        <w:t>O</w:t>
      </w:r>
      <w:r w:rsidRPr="00056AF5">
        <w:rPr>
          <w:lang w:eastAsia="zh-CN"/>
        </w:rPr>
        <w:t xml:space="preserve">perator enables Network Operator (NOP) to provide what </w:t>
      </w:r>
      <w:r>
        <w:rPr>
          <w:lang w:eastAsia="zh-CN"/>
        </w:rPr>
        <w:t>NOP would like to do for group of</w:t>
      </w:r>
      <w:r w:rsidRPr="00056AF5">
        <w:rPr>
          <w:lang w:eastAsia="zh-CN"/>
        </w:rPr>
        <w:t xml:space="preserve"> </w:t>
      </w:r>
      <w:bookmarkStart w:id="48" w:name="OLE_LINK2"/>
      <w:r w:rsidRPr="00056AF5">
        <w:rPr>
          <w:lang w:eastAsia="zh-CN"/>
        </w:rPr>
        <w:t xml:space="preserve">network </w:t>
      </w:r>
      <w:r>
        <w:rPr>
          <w:lang w:eastAsia="zh-CN"/>
        </w:rPr>
        <w:t>elements (i.e. subnetwork)</w:t>
      </w:r>
      <w:r w:rsidRPr="00056AF5">
        <w:rPr>
          <w:lang w:eastAsia="zh-CN"/>
        </w:rPr>
        <w:t xml:space="preserve"> management </w:t>
      </w:r>
      <w:r>
        <w:rPr>
          <w:lang w:eastAsia="zh-CN"/>
        </w:rPr>
        <w:t xml:space="preserve">and control </w:t>
      </w:r>
      <w:r w:rsidRPr="00056AF5">
        <w:rPr>
          <w:lang w:eastAsia="zh-CN"/>
        </w:rPr>
        <w:t>without knowing how to do the detailed management</w:t>
      </w:r>
      <w:r>
        <w:rPr>
          <w:lang w:eastAsia="zh-CN"/>
        </w:rPr>
        <w:t xml:space="preserve"> for the network elements</w:t>
      </w:r>
      <w:r w:rsidRPr="00056AF5">
        <w:rPr>
          <w:lang w:eastAsia="zh-CN"/>
        </w:rPr>
        <w:t>.</w:t>
      </w:r>
      <w:r>
        <w:rPr>
          <w:lang w:eastAsia="zh-CN"/>
        </w:rPr>
        <w:t xml:space="preserve"> For example, Intent-NOP can be </w:t>
      </w:r>
      <w:r w:rsidRPr="00056AF5">
        <w:t>'</w:t>
      </w:r>
      <w:r>
        <w:t>Provide a radio network service to satisfy the specified coverage requirements and UE throughput requirement in certain area</w:t>
      </w:r>
      <w:r w:rsidRPr="00056AF5">
        <w:t>'</w:t>
      </w:r>
      <w:r>
        <w:t>.</w:t>
      </w:r>
      <w:bookmarkEnd w:id="48"/>
    </w:p>
    <w:p w14:paraId="6BEEF03F" w14:textId="6572A563" w:rsidR="00FA20E3" w:rsidRPr="00FA20E3" w:rsidRDefault="00FA20E3" w:rsidP="00FA20E3">
      <w:pPr>
        <w:pStyle w:val="Heading3"/>
        <w:rPr>
          <w:lang w:eastAsia="zh-CN"/>
        </w:rPr>
      </w:pPr>
      <w:bookmarkStart w:id="49" w:name="_Toc57209003"/>
      <w:r w:rsidRPr="4B946C86">
        <w:rPr>
          <w:lang w:eastAsia="zh-CN"/>
        </w:rPr>
        <w:t>4.1.3</w:t>
      </w:r>
      <w:r>
        <w:tab/>
      </w:r>
      <w:r w:rsidRPr="4B946C86">
        <w:rPr>
          <w:lang w:eastAsia="zh-CN"/>
        </w:rPr>
        <w:t>Intent categori</w:t>
      </w:r>
      <w:ins w:id="50" w:author="user1" w:date="2021-02-19T16:48:00Z">
        <w:r w:rsidR="00DB19E9">
          <w:rPr>
            <w:lang w:eastAsia="zh-CN"/>
          </w:rPr>
          <w:t>z</w:t>
        </w:r>
      </w:ins>
      <w:r w:rsidRPr="4B946C86">
        <w:rPr>
          <w:lang w:eastAsia="zh-CN"/>
        </w:rPr>
        <w:t>es based on management scenario types</w:t>
      </w:r>
      <w:bookmarkEnd w:id="49"/>
    </w:p>
    <w:p w14:paraId="48838644" w14:textId="77777777" w:rsidR="00FA20E3" w:rsidRDefault="0098749D" w:rsidP="00FA20E3">
      <w:pPr>
        <w:jc w:val="both"/>
        <w:rPr>
          <w:lang w:eastAsia="zh-CN"/>
        </w:rPr>
      </w:pPr>
      <w:r>
        <w:rPr>
          <w:lang w:eastAsia="zh-CN"/>
        </w:rPr>
        <w:t>D</w:t>
      </w:r>
      <w:r w:rsidR="00FA20E3">
        <w:rPr>
          <w:lang w:eastAsia="zh-CN"/>
        </w:rPr>
        <w:t xml:space="preserve">ifferent </w:t>
      </w:r>
      <w:r>
        <w:rPr>
          <w:lang w:eastAsia="zh-CN"/>
        </w:rPr>
        <w:t xml:space="preserve">types </w:t>
      </w:r>
      <w:r w:rsidR="00FA20E3">
        <w:rPr>
          <w:lang w:eastAsia="zh-CN"/>
        </w:rPr>
        <w:t xml:space="preserve">of intents are applicable for different </w:t>
      </w:r>
      <w:r>
        <w:rPr>
          <w:lang w:eastAsia="zh-CN"/>
        </w:rPr>
        <w:t xml:space="preserve">types </w:t>
      </w:r>
      <w:r w:rsidR="00FA20E3">
        <w:rPr>
          <w:lang w:eastAsia="zh-CN"/>
        </w:rPr>
        <w:t>of management scenarios.</w:t>
      </w:r>
    </w:p>
    <w:p w14:paraId="78C2AF66" w14:textId="77777777" w:rsidR="00FA20E3" w:rsidRPr="001D2D3B" w:rsidRDefault="00FA20E3" w:rsidP="00FA20E3">
      <w:pPr>
        <w:numPr>
          <w:ilvl w:val="0"/>
          <w:numId w:val="7"/>
        </w:numPr>
        <w:jc w:val="both"/>
        <w:rPr>
          <w:b/>
        </w:rPr>
      </w:pPr>
      <w:r w:rsidRPr="001D2D3B">
        <w:rPr>
          <w:b/>
        </w:rPr>
        <w:lastRenderedPageBreak/>
        <w:t>Intent for network and service design/planning</w:t>
      </w:r>
      <w:r w:rsidR="0098749D">
        <w:rPr>
          <w:b/>
        </w:rPr>
        <w:t>:</w:t>
      </w:r>
      <w:r w:rsidR="0098749D" w:rsidRPr="0098749D">
        <w:t xml:space="preserve"> </w:t>
      </w:r>
      <w:r w:rsidR="0098749D">
        <w:t>Editor’s Note: The Intent for network and service design/planning is FFS.</w:t>
      </w:r>
    </w:p>
    <w:p w14:paraId="5FCFCDF2" w14:textId="77777777" w:rsidR="00FA20E3" w:rsidRPr="0098749D" w:rsidRDefault="00FA20E3" w:rsidP="00FA20E3">
      <w:pPr>
        <w:numPr>
          <w:ilvl w:val="0"/>
          <w:numId w:val="7"/>
        </w:numPr>
        <w:jc w:val="both"/>
        <w:rPr>
          <w:b/>
        </w:rPr>
      </w:pPr>
      <w:r w:rsidRPr="001D2D3B">
        <w:rPr>
          <w:b/>
        </w:rPr>
        <w:t xml:space="preserve">Intent for network and service </w:t>
      </w:r>
      <w:proofErr w:type="gramStart"/>
      <w:r w:rsidRPr="001D2D3B">
        <w:rPr>
          <w:b/>
        </w:rPr>
        <w:t>deployment</w:t>
      </w:r>
      <w:r w:rsidR="0098749D">
        <w:rPr>
          <w:b/>
        </w:rPr>
        <w:t>:</w:t>
      </w:r>
      <w:proofErr w:type="gramEnd"/>
      <w:r w:rsidR="0098749D" w:rsidRPr="0098749D">
        <w:rPr>
          <w:lang w:eastAsia="zh-CN"/>
        </w:rPr>
        <w:t xml:space="preserve"> </w:t>
      </w:r>
      <w:r w:rsidR="0098749D">
        <w:rPr>
          <w:lang w:eastAsia="zh-CN"/>
        </w:rPr>
        <w:t xml:space="preserve">enables a consumer to </w:t>
      </w:r>
      <w:bookmarkStart w:id="51" w:name="OLE_LINK41"/>
      <w:r w:rsidR="0098749D">
        <w:rPr>
          <w:lang w:eastAsia="zh-CN"/>
        </w:rPr>
        <w:t>express the network or service instance to be deployed. Examples of intent for network and service deployment are “Provisioning radio network in the specified area with specified frequency information, transport information, and radio information (e.g. range of PCI, Cell Id), network capacity and performance information” or “provisioning radio service in the specified area with certain service characteristics (e.g. SLS)”.</w:t>
      </w:r>
      <w:bookmarkEnd w:id="51"/>
    </w:p>
    <w:p w14:paraId="421C9A5A" w14:textId="77777777" w:rsidR="0098749D" w:rsidRPr="0098749D" w:rsidRDefault="0098749D" w:rsidP="0098749D">
      <w:pPr>
        <w:numPr>
          <w:ilvl w:val="0"/>
          <w:numId w:val="7"/>
        </w:numPr>
        <w:jc w:val="both"/>
        <w:rPr>
          <w:lang w:eastAsia="zh-CN"/>
        </w:rPr>
      </w:pPr>
      <w:r w:rsidRPr="00CB223B">
        <w:rPr>
          <w:rFonts w:hint="eastAsia"/>
          <w:b/>
          <w:lang w:eastAsia="zh-CN"/>
        </w:rPr>
        <w:t>I</w:t>
      </w:r>
      <w:r w:rsidRPr="00CB223B">
        <w:rPr>
          <w:b/>
          <w:lang w:eastAsia="zh-CN"/>
        </w:rPr>
        <w:t xml:space="preserve">ntent for network and service </w:t>
      </w:r>
      <w:proofErr w:type="gramStart"/>
      <w:r w:rsidRPr="00CB223B">
        <w:rPr>
          <w:b/>
          <w:lang w:eastAsia="zh-CN"/>
        </w:rPr>
        <w:t>assurance</w:t>
      </w:r>
      <w:r>
        <w:rPr>
          <w:lang w:eastAsia="zh-CN"/>
        </w:rPr>
        <w:t>:</w:t>
      </w:r>
      <w:proofErr w:type="gramEnd"/>
      <w:r>
        <w:rPr>
          <w:lang w:eastAsia="zh-CN"/>
        </w:rPr>
        <w:t xml:space="preserve"> enables a consumer to express intents for network and service assurance, and the following two sub-groups:</w:t>
      </w:r>
    </w:p>
    <w:p w14:paraId="5E5A3593" w14:textId="77777777" w:rsidR="00FA20E3" w:rsidRPr="001D2D3B" w:rsidRDefault="00FA20E3" w:rsidP="001E15FB">
      <w:pPr>
        <w:numPr>
          <w:ilvl w:val="1"/>
          <w:numId w:val="7"/>
        </w:numPr>
        <w:jc w:val="both"/>
        <w:rPr>
          <w:b/>
        </w:rPr>
      </w:pPr>
      <w:r w:rsidRPr="001D2D3B">
        <w:rPr>
          <w:b/>
        </w:rPr>
        <w:t xml:space="preserve">Intent for network and service </w:t>
      </w:r>
      <w:proofErr w:type="gramStart"/>
      <w:r w:rsidRPr="001D2D3B">
        <w:rPr>
          <w:b/>
        </w:rPr>
        <w:t>maintenance</w:t>
      </w:r>
      <w:r w:rsidR="0098749D">
        <w:rPr>
          <w:b/>
        </w:rPr>
        <w:t>:</w:t>
      </w:r>
      <w:proofErr w:type="gramEnd"/>
      <w:r w:rsidR="0098749D">
        <w:rPr>
          <w:b/>
        </w:rPr>
        <w:t xml:space="preserve"> </w:t>
      </w:r>
      <w:r w:rsidR="0098749D">
        <w:rPr>
          <w:lang w:eastAsia="zh-CN"/>
        </w:rPr>
        <w:t xml:space="preserve">enables a consumer to express the network and service status (e.g. performance, alarm, issue) to be monitored or the network and service issues to be addressed. Examples of intent for network and service </w:t>
      </w:r>
      <w:r w:rsidR="0098749D">
        <w:rPr>
          <w:rFonts w:hint="eastAsia"/>
          <w:lang w:eastAsia="zh-CN"/>
        </w:rPr>
        <w:t>maintenance</w:t>
      </w:r>
      <w:r w:rsidR="0098749D">
        <w:rPr>
          <w:lang w:eastAsia="zh-CN"/>
        </w:rPr>
        <w:t xml:space="preserve"> are “Monitoring coverage performance in the specified area by geographic grid granularity” or “Addressing the certain weak coverage issues in specified area”.</w:t>
      </w:r>
    </w:p>
    <w:p w14:paraId="45C64229" w14:textId="33D9F85D" w:rsidR="00FA20E3" w:rsidRPr="007E7984" w:rsidRDefault="00FA20E3" w:rsidP="001E15FB">
      <w:pPr>
        <w:numPr>
          <w:ilvl w:val="1"/>
          <w:numId w:val="7"/>
        </w:numPr>
        <w:jc w:val="both"/>
        <w:rPr>
          <w:ins w:id="52" w:author="Mwanje, Stephen (Nokia - DE/Munich)" w:date="2021-02-09T17:14:00Z"/>
          <w:b/>
        </w:rPr>
      </w:pPr>
      <w:r w:rsidRPr="001D2D3B">
        <w:rPr>
          <w:b/>
        </w:rPr>
        <w:t>Intent for network and service optimization/</w:t>
      </w:r>
      <w:proofErr w:type="gramStart"/>
      <w:r w:rsidRPr="001D2D3B">
        <w:rPr>
          <w:b/>
        </w:rPr>
        <w:t>assurance</w:t>
      </w:r>
      <w:r w:rsidR="0098749D">
        <w:rPr>
          <w:b/>
        </w:rPr>
        <w:t>:</w:t>
      </w:r>
      <w:proofErr w:type="gramEnd"/>
      <w:r w:rsidR="0098749D">
        <w:rPr>
          <w:b/>
        </w:rPr>
        <w:t xml:space="preserve"> </w:t>
      </w:r>
      <w:r w:rsidR="0098749D">
        <w:rPr>
          <w:lang w:eastAsia="zh-CN"/>
        </w:rPr>
        <w:t>enables a consumer to express the performance objectives of network and service to be improved.</w:t>
      </w:r>
      <w:r w:rsidR="0098749D" w:rsidRPr="00420CD3">
        <w:rPr>
          <w:lang w:eastAsia="zh-CN"/>
        </w:rPr>
        <w:t xml:space="preserve"> </w:t>
      </w:r>
      <w:r w:rsidR="0098749D">
        <w:rPr>
          <w:lang w:eastAsia="zh-CN"/>
        </w:rPr>
        <w:t>Examples of intent for network and service optimization are “Optimize radio network in the specified area with certain RAN UE throughput objectives (e.g. target average RAN UE DL throughput, target percentage of UE with the RAN UE DL throughout less than 5Mbps)” or “Optimize radio network in the specified area with certain coverage objectives (e.g. target coverage ratio, target average RSRP)”.</w:t>
      </w:r>
    </w:p>
    <w:p w14:paraId="6686560C" w14:textId="36F36A45" w:rsidR="0043177B" w:rsidRDefault="00570B4C" w:rsidP="0043177B">
      <w:pPr>
        <w:pStyle w:val="Heading2"/>
        <w:rPr>
          <w:ins w:id="53" w:author="user1" w:date="2021-02-19T16:17:00Z"/>
          <w:lang w:eastAsia="zh-CN"/>
        </w:rPr>
      </w:pPr>
      <w:bookmarkStart w:id="54" w:name="_Toc57209004"/>
      <w:bookmarkEnd w:id="46"/>
      <w:ins w:id="55" w:author="Mwanje, Stephen (Nokia - DE/Munich)" w:date="2021-02-12T18:06:00Z">
        <w:del w:id="56" w:author="user1" w:date="2021-02-19T16:16:00Z">
          <w:r w:rsidRPr="00FA20E3" w:rsidDel="0043177B">
            <w:rPr>
              <w:lang w:eastAsia="zh-CN"/>
            </w:rPr>
            <w:delText>4</w:delText>
          </w:r>
          <w:r w:rsidDel="0043177B">
            <w:rPr>
              <w:lang w:eastAsia="zh-CN"/>
            </w:rPr>
            <w:delText>.2</w:delText>
          </w:r>
          <w:r w:rsidRPr="00FA20E3" w:rsidDel="0043177B">
            <w:rPr>
              <w:lang w:eastAsia="zh-CN"/>
            </w:rPr>
            <w:delText>.</w:delText>
          </w:r>
          <w:r w:rsidDel="0043177B">
            <w:rPr>
              <w:lang w:eastAsia="zh-CN"/>
            </w:rPr>
            <w:delText>2</w:delText>
          </w:r>
        </w:del>
      </w:ins>
      <w:ins w:id="57" w:author="user1" w:date="2021-02-19T16:17:00Z">
        <w:r w:rsidR="0043177B">
          <w:rPr>
            <w:rFonts w:hint="eastAsia"/>
            <w:lang w:eastAsia="zh-CN"/>
          </w:rPr>
          <w:t>4</w:t>
        </w:r>
        <w:r w:rsidR="0043177B">
          <w:rPr>
            <w:lang w:eastAsia="zh-CN"/>
          </w:rPr>
          <w:t>.2</w:t>
        </w:r>
        <w:r w:rsidR="0043177B">
          <w:rPr>
            <w:lang w:eastAsia="zh-CN"/>
          </w:rPr>
          <w:tab/>
        </w:r>
        <w:del w:id="58" w:author="user2" w:date="2021-03-04T15:48:00Z">
          <w:r w:rsidR="0043177B" w:rsidDel="00DC0A89">
            <w:rPr>
              <w:lang w:eastAsia="zh-CN"/>
            </w:rPr>
            <w:delText xml:space="preserve">Framework for </w:delText>
          </w:r>
        </w:del>
        <w:r w:rsidR="0043177B">
          <w:rPr>
            <w:lang w:eastAsia="zh-CN"/>
          </w:rPr>
          <w:t>Intent Driven Management</w:t>
        </w:r>
      </w:ins>
    </w:p>
    <w:p w14:paraId="4A9FE985" w14:textId="7C085749" w:rsidR="0043177B" w:rsidRPr="00FA20E3" w:rsidRDefault="0043177B" w:rsidP="0043177B">
      <w:pPr>
        <w:pStyle w:val="Heading3"/>
        <w:rPr>
          <w:ins w:id="59" w:author="user1" w:date="2021-02-19T16:17:00Z"/>
          <w:lang w:eastAsia="zh-CN"/>
        </w:rPr>
      </w:pPr>
      <w:ins w:id="60" w:author="user1" w:date="2021-02-19T16:17:00Z">
        <w:r w:rsidRPr="00FA20E3">
          <w:rPr>
            <w:lang w:eastAsia="zh-CN"/>
          </w:rPr>
          <w:t>4</w:t>
        </w:r>
        <w:r>
          <w:rPr>
            <w:lang w:eastAsia="zh-CN"/>
          </w:rPr>
          <w:t>.2</w:t>
        </w:r>
        <w:r w:rsidRPr="00FA20E3">
          <w:rPr>
            <w:lang w:eastAsia="zh-CN"/>
          </w:rPr>
          <w:t>.</w:t>
        </w:r>
        <w:r>
          <w:rPr>
            <w:lang w:eastAsia="zh-CN"/>
          </w:rPr>
          <w:t>1</w:t>
        </w:r>
        <w:r w:rsidRPr="00FA20E3">
          <w:rPr>
            <w:lang w:eastAsia="zh-CN"/>
          </w:rPr>
          <w:tab/>
        </w:r>
        <w:del w:id="61" w:author="user3" w:date="2021-03-05T17:50:00Z">
          <w:r w:rsidDel="00B1487E">
            <w:rPr>
              <w:lang w:eastAsia="zh-CN"/>
            </w:rPr>
            <w:delText>Components in an</w:delText>
          </w:r>
        </w:del>
      </w:ins>
      <w:ins w:id="62" w:author="user3" w:date="2021-03-05T17:50:00Z">
        <w:r w:rsidR="00B1487E">
          <w:rPr>
            <w:lang w:eastAsia="zh-CN"/>
          </w:rPr>
          <w:t>Support for</w:t>
        </w:r>
      </w:ins>
      <w:ins w:id="63" w:author="user1" w:date="2021-02-19T16:17:00Z">
        <w:r>
          <w:rPr>
            <w:lang w:eastAsia="zh-CN"/>
          </w:rPr>
          <w:t xml:space="preserve"> Intent Driven Management </w:t>
        </w:r>
        <w:del w:id="64" w:author="user3" w:date="2021-03-05T17:50:00Z">
          <w:r w:rsidDel="00B1487E">
            <w:rPr>
              <w:lang w:eastAsia="zh-CN"/>
            </w:rPr>
            <w:delText>System</w:delText>
          </w:r>
        </w:del>
      </w:ins>
    </w:p>
    <w:p w14:paraId="73CE6104" w14:textId="2D9AF91F" w:rsidR="0043177B" w:rsidRDefault="0043177B" w:rsidP="0043177B">
      <w:pPr>
        <w:jc w:val="both"/>
        <w:rPr>
          <w:ins w:id="65" w:author="user1" w:date="2021-02-19T16:17:00Z"/>
          <w:lang w:eastAsia="zh-CN"/>
        </w:rPr>
      </w:pPr>
      <w:ins w:id="66" w:author="user1" w:date="2021-02-19T16:17:00Z">
        <w:r w:rsidRPr="007E7984">
          <w:rPr>
            <w:bCs/>
          </w:rPr>
          <w:t xml:space="preserve">In </w:t>
        </w:r>
        <w:del w:id="67" w:author="user2" w:date="2021-03-04T15:51:00Z">
          <w:r w:rsidRPr="007E7984" w:rsidDel="00DC0A89">
            <w:rPr>
              <w:bCs/>
            </w:rPr>
            <w:delText>an</w:delText>
          </w:r>
        </w:del>
        <w:r w:rsidRPr="007E7984">
          <w:rPr>
            <w:bCs/>
          </w:rPr>
          <w:t xml:space="preserve"> </w:t>
        </w:r>
        <w:r w:rsidRPr="007E7984">
          <w:rPr>
            <w:bCs/>
            <w:lang w:eastAsia="zh-CN"/>
          </w:rPr>
          <w:t>Intent</w:t>
        </w:r>
        <w:r>
          <w:rPr>
            <w:lang w:eastAsia="zh-CN"/>
          </w:rPr>
          <w:t>-driven Management</w:t>
        </w:r>
        <w:del w:id="68" w:author="user2" w:date="2021-03-04T15:51:00Z">
          <w:r w:rsidDel="00DC0A89">
            <w:rPr>
              <w:lang w:eastAsia="zh-CN"/>
            </w:rPr>
            <w:delText xml:space="preserve"> System</w:delText>
          </w:r>
        </w:del>
        <w:r>
          <w:rPr>
            <w:lang w:eastAsia="zh-CN"/>
          </w:rPr>
          <w:t xml:space="preserve">, the consumer provides its intent to the domain that is the producer of a set of management services that </w:t>
        </w:r>
      </w:ins>
      <w:ins w:id="69" w:author="user2" w:date="2021-03-02T18:04:00Z">
        <w:r w:rsidR="003A149C">
          <w:rPr>
            <w:lang w:eastAsia="zh-CN"/>
          </w:rPr>
          <w:t xml:space="preserve">would </w:t>
        </w:r>
      </w:ins>
      <w:ins w:id="70" w:author="user1" w:date="2021-02-19T16:17:00Z">
        <w:r>
          <w:rPr>
            <w:lang w:eastAsia="zh-CN"/>
          </w:rPr>
          <w:t xml:space="preserve">otherwise be consumed. For example, the set provisioning MnSs to decommission a cell and instantiate the cell to a new Node B could be achieved by stating the intent to “rehome the cell”.  The alternative management service produced by the domain is what may be referred to as the Intent-driven MnS. </w:t>
        </w:r>
      </w:ins>
    </w:p>
    <w:p w14:paraId="4F6CBE27" w14:textId="77777777" w:rsidR="0043177B" w:rsidRDefault="0043177B" w:rsidP="0043177B">
      <w:pPr>
        <w:jc w:val="both"/>
        <w:rPr>
          <w:ins w:id="71" w:author="user1" w:date="2021-02-19T16:17:00Z"/>
          <w:lang w:eastAsia="zh-CN"/>
        </w:rPr>
      </w:pPr>
      <w:ins w:id="72" w:author="user1" w:date="2021-02-19T16:17:00Z">
        <w:r>
          <w:rPr>
            <w:lang w:eastAsia="zh-CN"/>
          </w:rPr>
          <w:t xml:space="preserve">The producer of an </w:t>
        </w:r>
        <w:r w:rsidRPr="00C06C37">
          <w:rPr>
            <w:lang w:eastAsia="zh-CN"/>
          </w:rPr>
          <w:t>Intent</w:t>
        </w:r>
        <w:r>
          <w:rPr>
            <w:lang w:eastAsia="zh-CN"/>
          </w:rPr>
          <w:t>-driven MnS shall allow the consumer to manage the service and /or network resources through the use of intents.  The producer shall, as illustrated by Figure 4.2.1-1, support the capabilities for intent fulfilment, which include the following:</w:t>
        </w:r>
      </w:ins>
    </w:p>
    <w:p w14:paraId="19C7C6FF" w14:textId="3D8ED04B" w:rsidR="0043177B" w:rsidRPr="007E7984" w:rsidRDefault="0043177B" w:rsidP="0043177B">
      <w:pPr>
        <w:pStyle w:val="ListParagraph"/>
        <w:numPr>
          <w:ilvl w:val="0"/>
          <w:numId w:val="7"/>
        </w:numPr>
        <w:jc w:val="both"/>
        <w:rPr>
          <w:ins w:id="73" w:author="user1" w:date="2021-02-19T16:17:00Z"/>
          <w:bCs/>
        </w:rPr>
      </w:pPr>
      <w:ins w:id="74" w:author="user1" w:date="2021-02-19T16:17:00Z">
        <w:r>
          <w:rPr>
            <w:bCs/>
          </w:rPr>
          <w:t xml:space="preserve">The consumer states the </w:t>
        </w:r>
        <w:r w:rsidRPr="007E7984">
          <w:rPr>
            <w:bCs/>
          </w:rPr>
          <w:t xml:space="preserve">intent </w:t>
        </w:r>
        <w:del w:id="75" w:author="user3" w:date="2021-03-05T17:52:00Z">
          <w:r w:rsidDel="00B1487E">
            <w:rPr>
              <w:bCs/>
            </w:rPr>
            <w:delText>as a job</w:delText>
          </w:r>
        </w:del>
      </w:ins>
      <w:ins w:id="76" w:author="user2" w:date="2021-03-04T16:50:00Z">
        <w:del w:id="77" w:author="user3" w:date="2021-03-05T17:52:00Z">
          <w:r w:rsidR="00C30872" w:rsidDel="00B1487E">
            <w:rPr>
              <w:bCs/>
            </w:rPr>
            <w:delText>task</w:delText>
          </w:r>
        </w:del>
      </w:ins>
      <w:ins w:id="78" w:author="user1" w:date="2021-02-19T16:17:00Z">
        <w:del w:id="79" w:author="user3" w:date="2021-03-05T17:52:00Z">
          <w:r w:rsidDel="00B1487E">
            <w:rPr>
              <w:bCs/>
            </w:rPr>
            <w:delText xml:space="preserve"> </w:delText>
          </w:r>
        </w:del>
        <w:r>
          <w:rPr>
            <w:bCs/>
          </w:rPr>
          <w:t xml:space="preserve">to be fulfilled </w:t>
        </w:r>
      </w:ins>
      <w:ins w:id="80" w:author="user3" w:date="2021-03-05T17:53:00Z">
        <w:r w:rsidR="00B1487E" w:rsidRPr="00B1487E">
          <w:rPr>
            <w:bCs/>
          </w:rPr>
          <w:t xml:space="preserve">(which can be implemented by </w:t>
        </w:r>
        <w:proofErr w:type="spellStart"/>
        <w:r w:rsidR="00B1487E" w:rsidRPr="00B1487E">
          <w:rPr>
            <w:bCs/>
          </w:rPr>
          <w:t>createMOI</w:t>
        </w:r>
        <w:proofErr w:type="spellEnd"/>
        <w:r w:rsidR="00B1487E" w:rsidRPr="00B1487E">
          <w:rPr>
            <w:bCs/>
          </w:rPr>
          <w:t xml:space="preserve"> operation </w:t>
        </w:r>
        <w:r w:rsidR="00F00B9B">
          <w:rPr>
            <w:bCs/>
          </w:rPr>
          <w:t>on the</w:t>
        </w:r>
        <w:r w:rsidR="00B1487E" w:rsidRPr="00B1487E">
          <w:rPr>
            <w:bCs/>
          </w:rPr>
          <w:t xml:space="preserve"> Intent IOC</w:t>
        </w:r>
        <w:r w:rsidR="00B1487E">
          <w:rPr>
            <w:bCs/>
          </w:rPr>
          <w:t xml:space="preserve">) </w:t>
        </w:r>
      </w:ins>
      <w:ins w:id="81" w:author="user1" w:date="2021-02-19T16:17:00Z">
        <w:r>
          <w:rPr>
            <w:bCs/>
          </w:rPr>
          <w:t>and the producer r</w:t>
        </w:r>
        <w:r w:rsidRPr="007E7984">
          <w:rPr>
            <w:bCs/>
          </w:rPr>
          <w:t>eceiv</w:t>
        </w:r>
        <w:r>
          <w:rPr>
            <w:bCs/>
          </w:rPr>
          <w:t xml:space="preserve">es and acknowledges the receipt of </w:t>
        </w:r>
        <w:r w:rsidRPr="007E7984">
          <w:rPr>
            <w:bCs/>
          </w:rPr>
          <w:t xml:space="preserve">the intent </w:t>
        </w:r>
      </w:ins>
      <w:ins w:id="82" w:author="user2" w:date="2021-03-04T16:50:00Z">
        <w:del w:id="83" w:author="user3" w:date="2021-03-05T17:53:00Z">
          <w:r w:rsidR="00C30872" w:rsidDel="00F00B9B">
            <w:rPr>
              <w:bCs/>
            </w:rPr>
            <w:delText>task</w:delText>
          </w:r>
        </w:del>
      </w:ins>
      <w:ins w:id="84" w:author="user1" w:date="2021-02-19T16:17:00Z">
        <w:del w:id="85" w:author="user3" w:date="2021-03-05T17:53:00Z">
          <w:r w:rsidDel="00F00B9B">
            <w:rPr>
              <w:bCs/>
            </w:rPr>
            <w:delText>job</w:delText>
          </w:r>
          <w:r w:rsidRPr="007E7984" w:rsidDel="00F00B9B">
            <w:rPr>
              <w:bCs/>
            </w:rPr>
            <w:delText xml:space="preserve"> </w:delText>
          </w:r>
        </w:del>
      </w:ins>
    </w:p>
    <w:p w14:paraId="2029DC89" w14:textId="6C022236" w:rsidR="0043177B" w:rsidRPr="007E7984" w:rsidRDefault="0043177B" w:rsidP="0043177B">
      <w:pPr>
        <w:pStyle w:val="ListParagraph"/>
        <w:numPr>
          <w:ilvl w:val="0"/>
          <w:numId w:val="7"/>
        </w:numPr>
        <w:jc w:val="both"/>
        <w:rPr>
          <w:ins w:id="86" w:author="user1" w:date="2021-02-19T16:17:00Z"/>
        </w:rPr>
      </w:pPr>
      <w:ins w:id="87" w:author="user1" w:date="2021-02-19T16:17:00Z">
        <w:r>
          <w:t xml:space="preserve">The producer decomposing the </w:t>
        </w:r>
      </w:ins>
      <w:ins w:id="88" w:author="user2" w:date="2021-03-04T16:51:00Z">
        <w:del w:id="89" w:author="user3" w:date="2021-03-05T17:54:00Z">
          <w:r w:rsidR="00C30872" w:rsidDel="00F00B9B">
            <w:rPr>
              <w:bCs/>
            </w:rPr>
            <w:delText>task</w:delText>
          </w:r>
        </w:del>
      </w:ins>
      <w:ins w:id="90" w:author="user1" w:date="2021-02-19T16:17:00Z">
        <w:del w:id="91" w:author="user3" w:date="2021-03-05T17:54:00Z">
          <w:r w:rsidDel="00F00B9B">
            <w:delText>job</w:delText>
          </w:r>
        </w:del>
      </w:ins>
      <w:proofErr w:type="spellStart"/>
      <w:ins w:id="92" w:author="user3" w:date="2021-03-05T17:54:00Z">
        <w:r w:rsidR="00F00B9B">
          <w:rPr>
            <w:bCs/>
          </w:rPr>
          <w:t>intent</w:t>
        </w:r>
      </w:ins>
      <w:ins w:id="93" w:author="user1" w:date="2021-02-19T16:17:00Z">
        <w:del w:id="94" w:author="user2" w:date="2021-03-04T16:51:00Z">
          <w:r w:rsidDel="00C30872">
            <w:delText xml:space="preserve"> </w:delText>
          </w:r>
        </w:del>
        <w:r>
          <w:t>to</w:t>
        </w:r>
        <w:proofErr w:type="spellEnd"/>
        <w:r>
          <w:t xml:space="preserve"> identify the required internal logic needed to fulfil the </w:t>
        </w:r>
      </w:ins>
      <w:ins w:id="95" w:author="user3" w:date="2021-03-05T17:54:00Z">
        <w:r w:rsidR="00F00B9B">
          <w:rPr>
            <w:bCs/>
          </w:rPr>
          <w:t>intent</w:t>
        </w:r>
      </w:ins>
      <w:ins w:id="96" w:author="user2" w:date="2021-03-04T16:51:00Z">
        <w:del w:id="97" w:author="user3" w:date="2021-03-05T17:54:00Z">
          <w:r w:rsidR="00C30872" w:rsidDel="00F00B9B">
            <w:rPr>
              <w:bCs/>
            </w:rPr>
            <w:delText>task</w:delText>
          </w:r>
        </w:del>
      </w:ins>
      <w:ins w:id="98" w:author="user1" w:date="2021-02-19T16:17:00Z">
        <w:del w:id="99" w:author="user3" w:date="2021-03-05T17:54:00Z">
          <w:r w:rsidDel="00F00B9B">
            <w:delText>job</w:delText>
          </w:r>
        </w:del>
      </w:ins>
    </w:p>
    <w:p w14:paraId="00FE3A95" w14:textId="33C7F902" w:rsidR="0043177B" w:rsidRDefault="0043177B" w:rsidP="0043177B">
      <w:pPr>
        <w:pStyle w:val="ListParagraph"/>
        <w:numPr>
          <w:ilvl w:val="0"/>
          <w:numId w:val="7"/>
        </w:numPr>
        <w:jc w:val="both"/>
        <w:rPr>
          <w:ins w:id="100" w:author="user1" w:date="2021-02-19T16:17:00Z"/>
        </w:rPr>
      </w:pPr>
      <w:ins w:id="101" w:author="user1" w:date="2021-02-19T16:17:00Z">
        <w:r>
          <w:t xml:space="preserve">The producer executing the compiled logic to fulfil the </w:t>
        </w:r>
      </w:ins>
      <w:proofErr w:type="spellStart"/>
      <w:ins w:id="102" w:author="user2" w:date="2021-03-04T16:51:00Z">
        <w:r w:rsidR="00C30872">
          <w:rPr>
            <w:bCs/>
          </w:rPr>
          <w:t>task</w:t>
        </w:r>
      </w:ins>
      <w:ins w:id="103" w:author="user1" w:date="2021-02-19T16:17:00Z">
        <w:del w:id="104" w:author="user2" w:date="2021-03-04T16:51:00Z">
          <w:r w:rsidDel="00C30872">
            <w:delText xml:space="preserve">job </w:delText>
          </w:r>
        </w:del>
        <w:r>
          <w:t>using</w:t>
        </w:r>
        <w:proofErr w:type="spellEnd"/>
        <w:r>
          <w:t xml:space="preserve"> existing standardized services and interfaces.</w:t>
        </w:r>
      </w:ins>
    </w:p>
    <w:p w14:paraId="341A0C32" w14:textId="784023C7" w:rsidR="0043177B" w:rsidRDefault="0043177B" w:rsidP="0043177B">
      <w:pPr>
        <w:pStyle w:val="ListParagraph"/>
        <w:numPr>
          <w:ilvl w:val="0"/>
          <w:numId w:val="7"/>
        </w:numPr>
        <w:jc w:val="both"/>
        <w:rPr>
          <w:ins w:id="105" w:author="user1" w:date="2021-02-19T16:17:00Z"/>
        </w:rPr>
      </w:pPr>
      <w:ins w:id="106" w:author="user1" w:date="2021-02-19T16:17:00Z">
        <w:r>
          <w:t xml:space="preserve">The producer may report about the fulfilment of the </w:t>
        </w:r>
      </w:ins>
      <w:ins w:id="107" w:author="user2" w:date="2021-03-04T16:50:00Z">
        <w:r w:rsidR="00C30872">
          <w:rPr>
            <w:bCs/>
          </w:rPr>
          <w:t>task</w:t>
        </w:r>
      </w:ins>
      <w:ins w:id="108" w:author="user1" w:date="2021-02-19T16:17:00Z">
        <w:del w:id="109" w:author="user2" w:date="2021-03-04T16:50:00Z">
          <w:r w:rsidDel="00C30872">
            <w:delText>job</w:delText>
          </w:r>
        </w:del>
      </w:ins>
    </w:p>
    <w:p w14:paraId="66529821" w14:textId="22F842C8" w:rsidR="0043177B" w:rsidRDefault="00B1487E" w:rsidP="0043177B">
      <w:pPr>
        <w:jc w:val="center"/>
        <w:rPr>
          <w:ins w:id="110" w:author="user1" w:date="2021-02-19T16:17:00Z"/>
        </w:rPr>
      </w:pPr>
      <w:ins w:id="111" w:author="user1" w:date="2021-02-19T16:17:00Z">
        <w:r>
          <w:object w:dxaOrig="7332" w:dyaOrig="4980" w14:anchorId="2E900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4pt;height:193.35pt" o:ole="">
              <v:imagedata r:id="rId16" o:title=""/>
            </v:shape>
            <o:OLEObject Type="Embed" ProgID="Visio.Drawing.15" ShapeID="_x0000_i1027" DrawAspect="Content" ObjectID="_1676472759" r:id="rId17"/>
          </w:object>
        </w:r>
      </w:ins>
    </w:p>
    <w:p w14:paraId="09A317A6" w14:textId="06056B1D" w:rsidR="0043177B" w:rsidRPr="00530B5A" w:rsidRDefault="0043177B" w:rsidP="0043177B">
      <w:pPr>
        <w:pStyle w:val="TF"/>
        <w:rPr>
          <w:ins w:id="112" w:author="user1" w:date="2021-02-19T16:17:00Z"/>
          <w:lang w:val="x-none" w:eastAsia="zh-CN"/>
        </w:rPr>
      </w:pPr>
      <w:ins w:id="113" w:author="user1" w:date="2021-02-19T16:17:00Z">
        <w:r>
          <w:t>Figure 4.2.1-1:</w:t>
        </w:r>
        <w:r>
          <w:rPr>
            <w:lang w:eastAsia="zh-CN"/>
          </w:rPr>
          <w:t xml:space="preserve"> </w:t>
        </w:r>
        <w:del w:id="114" w:author="user2" w:date="2021-03-04T15:50:00Z">
          <w:r w:rsidDel="00DC0A89">
            <w:rPr>
              <w:lang w:eastAsia="zh-CN"/>
            </w:rPr>
            <w:delText>Framework for specification and</w:delText>
          </w:r>
        </w:del>
      </w:ins>
      <w:ins w:id="115" w:author="user2" w:date="2021-03-04T15:50:00Z">
        <w:r w:rsidR="00DC0A89">
          <w:rPr>
            <w:lang w:eastAsia="zh-CN"/>
          </w:rPr>
          <w:t>Use of existing services to support</w:t>
        </w:r>
      </w:ins>
      <w:ins w:id="116" w:author="user1" w:date="2021-02-19T16:17:00Z">
        <w:r>
          <w:rPr>
            <w:lang w:eastAsia="zh-CN"/>
          </w:rPr>
          <w:t xml:space="preserve"> fulfilment of intents </w:t>
        </w:r>
      </w:ins>
    </w:p>
    <w:p w14:paraId="61E4FF1A" w14:textId="50CEFB71" w:rsidR="00FA20E3" w:rsidRDefault="0043177B" w:rsidP="0043177B">
      <w:pPr>
        <w:pStyle w:val="Heading2"/>
        <w:rPr>
          <w:lang w:eastAsia="zh-CN"/>
        </w:rPr>
      </w:pPr>
      <w:ins w:id="117" w:author="user1" w:date="2021-02-19T16:17:00Z">
        <w:r w:rsidRPr="00FA20E3">
          <w:rPr>
            <w:lang w:eastAsia="zh-CN"/>
          </w:rPr>
          <w:lastRenderedPageBreak/>
          <w:t>4</w:t>
        </w:r>
        <w:r>
          <w:rPr>
            <w:lang w:eastAsia="zh-CN"/>
          </w:rPr>
          <w:t>.2</w:t>
        </w:r>
        <w:r w:rsidRPr="00FA20E3">
          <w:rPr>
            <w:lang w:eastAsia="zh-CN"/>
          </w:rPr>
          <w:t>.</w:t>
        </w:r>
        <w:r>
          <w:rPr>
            <w:lang w:eastAsia="zh-CN"/>
          </w:rPr>
          <w:t>2</w:t>
        </w:r>
      </w:ins>
      <w:r w:rsidR="00FA20E3">
        <w:rPr>
          <w:lang w:eastAsia="zh-CN"/>
        </w:rPr>
        <w:tab/>
        <w:t>Intent driven MnS</w:t>
      </w:r>
      <w:bookmarkEnd w:id="54"/>
    </w:p>
    <w:p w14:paraId="291B6AFA" w14:textId="77777777" w:rsidR="00FA20E3" w:rsidRPr="0047268D" w:rsidRDefault="00FA20E3" w:rsidP="00FA20E3">
      <w:pPr>
        <w:jc w:val="both"/>
      </w:pPr>
      <w:r>
        <w:t xml:space="preserve">Introduction of service-based architecture for 5G, in combination with functional model of business roles, exceeds the </w:t>
      </w:r>
      <w:bookmarkStart w:id="118" w:name="OLE_LINK32"/>
      <w:r>
        <w:t xml:space="preserve">level of complexity for managing network in different scenarios (including scenarios for </w:t>
      </w:r>
      <w:r>
        <w:rPr>
          <w:lang w:eastAsia="zh-CN"/>
        </w:rPr>
        <w:t>design/planning, deployment, maintenance and optimization</w:t>
      </w:r>
      <w:bookmarkEnd w:id="118"/>
      <w:r>
        <w:t>) both in a single and multivendor network. New/simpler ways of managing are needed.</w:t>
      </w:r>
    </w:p>
    <w:p w14:paraId="6A180758" w14:textId="480042AF" w:rsidR="00FA779E" w:rsidRDefault="00FA779E" w:rsidP="00FA20E3">
      <w:pPr>
        <w:jc w:val="both"/>
        <w:rPr>
          <w:ins w:id="119" w:author="Szilagyi, Peter 1. (Nokia - HU/Budapest)" w:date="2021-01-28T09:03:00Z"/>
          <w:lang w:eastAsia="zh-CN"/>
        </w:rPr>
      </w:pPr>
      <w:ins w:id="120" w:author="user1" w:date="2021-02-19T16:34:00Z">
        <w:r>
          <w:t xml:space="preserve">Actions of an intent driven MnS related to the lifecycle of intents may be categorized as intent fulfilment and intent assurance. Intent fulfilment refers to the steps taken </w:t>
        </w:r>
        <w:del w:id="121" w:author="user2" w:date="2021-03-04T16:03:00Z">
          <w:r w:rsidDel="003270FE">
            <w:delText>in context</w:delText>
          </w:r>
        </w:del>
      </w:ins>
      <w:ins w:id="122" w:author="user2" w:date="2021-03-04T16:03:00Z">
        <w:r w:rsidR="003270FE">
          <w:t xml:space="preserve">to </w:t>
        </w:r>
      </w:ins>
      <w:ins w:id="123" w:author="user2" w:date="2021-03-04T16:04:00Z">
        <w:r w:rsidR="003270FE">
          <w:t>satisfy</w:t>
        </w:r>
      </w:ins>
      <w:ins w:id="124" w:author="user1" w:date="2021-02-19T16:34:00Z">
        <w:r>
          <w:t xml:space="preserve"> </w:t>
        </w:r>
        <w:del w:id="125" w:author="user2" w:date="2021-03-04T16:03:00Z">
          <w:r w:rsidDel="003270FE">
            <w:delText>of receiving</w:delText>
          </w:r>
        </w:del>
        <w:r>
          <w:t xml:space="preserve"> a new</w:t>
        </w:r>
      </w:ins>
      <w:ins w:id="126" w:author="user2" w:date="2021-03-04T16:03:00Z">
        <w:r w:rsidR="003270FE">
          <w:t>ly received</w:t>
        </w:r>
      </w:ins>
      <w:ins w:id="127" w:author="user1" w:date="2021-02-19T16:34:00Z">
        <w:r>
          <w:t xml:space="preserve"> intent or an update to an existing intent. The goal of intent fulfilment is to bring the </w:t>
        </w:r>
        <w:del w:id="128" w:author="user2" w:date="2021-03-02T18:36:00Z">
          <w:r w:rsidDel="002206CA">
            <w:delText>managed system</w:delText>
          </w:r>
        </w:del>
      </w:ins>
      <w:ins w:id="129" w:author="user2" w:date="2021-03-02T18:36:00Z">
        <w:r w:rsidR="002206CA">
          <w:t>network or service</w:t>
        </w:r>
      </w:ins>
      <w:ins w:id="130" w:author="user1" w:date="2021-02-19T16:34:00Z">
        <w:r>
          <w:t xml:space="preserve">’s state </w:t>
        </w:r>
        <w:del w:id="131" w:author="user2" w:date="2021-03-02T18:36:00Z">
          <w:r w:rsidDel="002206CA">
            <w:delText xml:space="preserve">in alignment with </w:delText>
          </w:r>
        </w:del>
      </w:ins>
      <w:ins w:id="132" w:author="user2" w:date="2021-03-02T18:36:00Z">
        <w:r w:rsidR="002206CA">
          <w:t xml:space="preserve">to satisfy </w:t>
        </w:r>
      </w:ins>
      <w:ins w:id="133" w:author="user1" w:date="2021-02-19T16:34:00Z">
        <w:r>
          <w:t xml:space="preserve">the new or updated intent. The lifecycle of some intents may end at the fulfilment case, if the intent’s goal simply describes the availability or presence of a service. In other cases, the intent’s </w:t>
        </w:r>
        <w:del w:id="134" w:author="user2" w:date="2021-03-02T18:36:00Z">
          <w:r w:rsidDel="002206CA">
            <w:delText>objective attribute</w:delText>
          </w:r>
        </w:del>
        <w:del w:id="135" w:author="user2" w:date="2021-03-02T18:37:00Z">
          <w:r w:rsidDel="002206CA">
            <w:delText>s certain operational criteria</w:delText>
          </w:r>
        </w:del>
      </w:ins>
      <w:ins w:id="136" w:author="user2" w:date="2021-03-02T18:37:00Z">
        <w:r w:rsidR="002206CA">
          <w:t>goal describes the assurance requirements for a network or service</w:t>
        </w:r>
      </w:ins>
      <w:ins w:id="137" w:author="user1" w:date="2021-02-19T16:34:00Z">
        <w:r>
          <w:t xml:space="preserve"> (e.g., </w:t>
        </w:r>
        <w:del w:id="138" w:author="user2" w:date="2021-03-02T18:38:00Z">
          <w:r w:rsidDel="002206CA">
            <w:delText xml:space="preserve">related to availability, </w:delText>
          </w:r>
        </w:del>
        <w:r>
          <w:t xml:space="preserve">quality of service, end user experience, </w:t>
        </w:r>
        <w:del w:id="139" w:author="user2" w:date="2021-03-02T18:38:00Z">
          <w:r w:rsidDel="002206CA">
            <w:delText>network/network function (self) configuration</w:delText>
          </w:r>
        </w:del>
      </w:ins>
      <w:ins w:id="140" w:author="user2" w:date="2021-03-02T18:38:00Z">
        <w:r w:rsidR="002206CA">
          <w:t>SLS</w:t>
        </w:r>
      </w:ins>
      <w:ins w:id="141" w:author="user1" w:date="2021-02-19T16:34:00Z">
        <w:r>
          <w:t xml:space="preserve">, etc.) in addition to the need of existence of a service. Those intents have their lifecycle tied to the operation of the referred service or network function and may require frequent recurring actions </w:t>
        </w:r>
        <w:del w:id="142" w:author="user2" w:date="2021-03-02T18:39:00Z">
          <w:r w:rsidDel="002206CA">
            <w:delText xml:space="preserve">executed via the APIs of the available domain/resource controllers or the services provided by other MnSs </w:delText>
          </w:r>
        </w:del>
        <w:r>
          <w:t xml:space="preserve">to keep those </w:t>
        </w:r>
      </w:ins>
      <w:ins w:id="143" w:author="user2" w:date="2021-03-02T18:39:00Z">
        <w:r w:rsidR="002206CA">
          <w:t xml:space="preserve">assurance requirements </w:t>
        </w:r>
      </w:ins>
      <w:ins w:id="144" w:author="user1" w:date="2021-02-19T16:34:00Z">
        <w:del w:id="145" w:author="user2" w:date="2021-03-02T18:39:00Z">
          <w:r w:rsidDel="002206CA">
            <w:delText xml:space="preserve">operational criteria </w:delText>
          </w:r>
        </w:del>
        <w:r>
          <w:t>achieved. This part of the intent lifecycle is referred to as intent assurance.</w:t>
        </w:r>
      </w:ins>
    </w:p>
    <w:p w14:paraId="1BE3CD31" w14:textId="5359634F" w:rsidR="00FA20E3" w:rsidRDefault="00FA20E3" w:rsidP="00FA20E3">
      <w:pPr>
        <w:jc w:val="both"/>
        <w:rPr>
          <w:lang w:eastAsia="zh-CN"/>
        </w:rPr>
      </w:pPr>
      <w:r>
        <w:rPr>
          <w:lang w:eastAsia="zh-CN"/>
        </w:rPr>
        <w:t xml:space="preserve">An Intent </w:t>
      </w:r>
      <w:r w:rsidRPr="00C06C37">
        <w:rPr>
          <w:lang w:eastAsia="zh-CN"/>
        </w:rPr>
        <w:t>driven MnS allows</w:t>
      </w:r>
      <w:r>
        <w:rPr>
          <w:lang w:eastAsia="zh-CN"/>
        </w:rPr>
        <w:t xml:space="preserve"> its consumer to express </w:t>
      </w:r>
      <w:r w:rsidRPr="00C06C37">
        <w:rPr>
          <w:lang w:eastAsia="zh-CN"/>
        </w:rPr>
        <w:t>intent</w:t>
      </w:r>
      <w:r>
        <w:rPr>
          <w:lang w:eastAsia="zh-CN"/>
        </w:rPr>
        <w:t>s</w:t>
      </w:r>
      <w:r w:rsidRPr="00C06C37">
        <w:rPr>
          <w:lang w:eastAsia="zh-CN"/>
        </w:rPr>
        <w:t xml:space="preserve"> for managing the network and services</w:t>
      </w:r>
      <w:r>
        <w:rPr>
          <w:lang w:eastAsia="zh-CN"/>
        </w:rPr>
        <w:t xml:space="preserve"> and obtain the feedback of intent evaluation result</w:t>
      </w:r>
      <w:r w:rsidRPr="00C06C37">
        <w:rPr>
          <w:lang w:eastAsia="zh-CN"/>
        </w:rPr>
        <w:t>. The Intent</w:t>
      </w:r>
      <w:r>
        <w:rPr>
          <w:lang w:eastAsia="zh-CN"/>
        </w:rPr>
        <w:t>-driven MnS p</w:t>
      </w:r>
      <w:r w:rsidRPr="00C06C37">
        <w:rPr>
          <w:lang w:eastAsia="zh-CN"/>
        </w:rPr>
        <w:t xml:space="preserve">roducer </w:t>
      </w:r>
      <w:r>
        <w:rPr>
          <w:lang w:eastAsia="zh-CN"/>
        </w:rPr>
        <w:t>have the following capabilities:</w:t>
      </w:r>
    </w:p>
    <w:p w14:paraId="378C8E66" w14:textId="148CBC30" w:rsidR="00FA779E" w:rsidRDefault="00FA779E" w:rsidP="00FA20E3">
      <w:pPr>
        <w:numPr>
          <w:ilvl w:val="0"/>
          <w:numId w:val="6"/>
        </w:numPr>
        <w:jc w:val="both"/>
        <w:rPr>
          <w:ins w:id="146" w:author="Szilagyi, Peter 1. (Nokia - HU/Budapest)" w:date="2021-01-28T08:49:00Z"/>
          <w:lang w:eastAsia="zh-CN"/>
        </w:rPr>
      </w:pPr>
      <w:bookmarkStart w:id="147" w:name="OLE_LINK33"/>
      <w:bookmarkStart w:id="148" w:name="OLE_LINK38"/>
      <w:bookmarkStart w:id="149" w:name="OLE_LINK39"/>
      <w:ins w:id="150" w:author="user1" w:date="2021-02-19T16:34:00Z">
        <w:r>
          <w:rPr>
            <w:lang w:eastAsia="zh-CN"/>
          </w:rPr>
          <w:t>Validate the intent, including at least</w:t>
        </w:r>
      </w:ins>
    </w:p>
    <w:p w14:paraId="0D439883" w14:textId="2C4C880F" w:rsidR="00FA20E3" w:rsidRPr="004C1841" w:rsidRDefault="00FA20E3" w:rsidP="00FA20E3">
      <w:pPr>
        <w:numPr>
          <w:ilvl w:val="0"/>
          <w:numId w:val="6"/>
        </w:numPr>
        <w:jc w:val="both"/>
        <w:rPr>
          <w:lang w:eastAsia="zh-CN"/>
        </w:rPr>
      </w:pPr>
      <w:r>
        <w:rPr>
          <w:lang w:eastAsia="zh-CN"/>
        </w:rPr>
        <w:t>Translate</w:t>
      </w:r>
      <w:r w:rsidRPr="00C06C37">
        <w:rPr>
          <w:lang w:eastAsia="zh-CN"/>
        </w:rPr>
        <w:t xml:space="preserve"> the </w:t>
      </w:r>
      <w:r>
        <w:rPr>
          <w:lang w:eastAsia="zh-CN"/>
        </w:rPr>
        <w:t xml:space="preserve">received </w:t>
      </w:r>
      <w:r w:rsidRPr="00C06C37">
        <w:rPr>
          <w:lang w:eastAsia="zh-CN"/>
        </w:rPr>
        <w:t>intent to executable actions</w:t>
      </w:r>
      <w:r>
        <w:rPr>
          <w:lang w:eastAsia="zh-CN"/>
        </w:rPr>
        <w:t xml:space="preserve"> as follows</w:t>
      </w:r>
      <w:r w:rsidRPr="004C1841">
        <w:rPr>
          <w:lang w:eastAsia="zh-CN"/>
        </w:rPr>
        <w:t>:</w:t>
      </w:r>
    </w:p>
    <w:p w14:paraId="753E868B" w14:textId="77777777" w:rsidR="00FA20E3" w:rsidRPr="004C1841" w:rsidRDefault="00FA20E3" w:rsidP="00FA20E3">
      <w:pPr>
        <w:numPr>
          <w:ilvl w:val="0"/>
          <w:numId w:val="5"/>
        </w:numPr>
        <w:rPr>
          <w:lang w:eastAsia="zh-CN"/>
        </w:rPr>
      </w:pPr>
      <w:bookmarkStart w:id="151" w:name="OLE_LINK34"/>
      <w:bookmarkStart w:id="152" w:name="OLE_LINK35"/>
      <w:bookmarkStart w:id="153" w:name="OLE_LINK36"/>
      <w:bookmarkEnd w:id="147"/>
      <w:r w:rsidRPr="004C1841">
        <w:rPr>
          <w:lang w:eastAsia="zh-CN"/>
        </w:rPr>
        <w:t>Perform</w:t>
      </w:r>
      <w:r>
        <w:rPr>
          <w:lang w:eastAsia="zh-CN"/>
        </w:rPr>
        <w:t>ing</w:t>
      </w:r>
      <w:r w:rsidRPr="004C1841">
        <w:rPr>
          <w:lang w:eastAsia="zh-CN"/>
        </w:rPr>
        <w:t xml:space="preserve"> </w:t>
      </w:r>
      <w:r>
        <w:rPr>
          <w:lang w:eastAsia="zh-CN"/>
        </w:rPr>
        <w:t xml:space="preserve">service or </w:t>
      </w:r>
      <w:r w:rsidRPr="004C1841">
        <w:rPr>
          <w:lang w:eastAsia="zh-CN"/>
        </w:rPr>
        <w:t>network management tasks</w:t>
      </w:r>
    </w:p>
    <w:bookmarkEnd w:id="151"/>
    <w:p w14:paraId="7ABC8219" w14:textId="0C736DC2" w:rsidR="00FA20E3" w:rsidRDefault="00FA20E3" w:rsidP="00FA20E3">
      <w:pPr>
        <w:numPr>
          <w:ilvl w:val="0"/>
          <w:numId w:val="5"/>
        </w:numPr>
        <w:rPr>
          <w:ins w:id="154" w:author="Szilagyi, Peter 1. (Nokia - HU/Budapest)" w:date="2021-01-28T09:35:00Z"/>
          <w:lang w:eastAsia="zh-CN"/>
        </w:rPr>
      </w:pPr>
      <w:r w:rsidRPr="004C1841">
        <w:rPr>
          <w:lang w:eastAsia="zh-CN"/>
        </w:rPr>
        <w:t xml:space="preserve">Identifying, formulating and activating </w:t>
      </w:r>
      <w:r>
        <w:rPr>
          <w:lang w:eastAsia="zh-CN"/>
        </w:rPr>
        <w:t xml:space="preserve">service or </w:t>
      </w:r>
      <w:r w:rsidRPr="004C1841">
        <w:rPr>
          <w:lang w:eastAsia="zh-CN"/>
        </w:rPr>
        <w:t>network management policies</w:t>
      </w:r>
    </w:p>
    <w:p w14:paraId="4D81A280" w14:textId="346D5D15" w:rsidR="00EE1761" w:rsidRDefault="00FA20E3" w:rsidP="00A543FB">
      <w:pPr>
        <w:numPr>
          <w:ilvl w:val="0"/>
          <w:numId w:val="6"/>
        </w:numPr>
        <w:jc w:val="both"/>
        <w:rPr>
          <w:ins w:id="155" w:author="Szilagyi, Peter 1. (Nokia - HU/Budapest)" w:date="2021-01-28T09:34:00Z"/>
          <w:lang w:eastAsia="zh-CN"/>
        </w:rPr>
      </w:pPr>
      <w:bookmarkStart w:id="156" w:name="OLE_LINK37"/>
      <w:bookmarkEnd w:id="152"/>
      <w:bookmarkEnd w:id="153"/>
      <w:r>
        <w:rPr>
          <w:lang w:eastAsia="zh-CN"/>
        </w:rPr>
        <w:t>Evaluate the result</w:t>
      </w:r>
      <w:r>
        <w:rPr>
          <w:rFonts w:hint="eastAsia"/>
          <w:lang w:eastAsia="zh-CN"/>
        </w:rPr>
        <w:t>/</w:t>
      </w:r>
      <w:r>
        <w:rPr>
          <w:lang w:eastAsia="zh-CN"/>
        </w:rPr>
        <w:t xml:space="preserve">information about the intent fulfilment (e.g. the intent is </w:t>
      </w:r>
      <w:ins w:id="157" w:author="user1" w:date="2021-02-19T16:35:00Z">
        <w:r w:rsidR="00FA779E">
          <w:rPr>
            <w:lang w:eastAsia="zh-CN"/>
          </w:rPr>
          <w:t>initially</w:t>
        </w:r>
      </w:ins>
      <w:ins w:id="158" w:author="Szilagyi, Peter 1. (Nokia - HU/Budapest)" w:date="2021-01-28T09:33:00Z">
        <w:r w:rsidR="00A543FB">
          <w:rPr>
            <w:lang w:eastAsia="zh-CN"/>
          </w:rPr>
          <w:t xml:space="preserve"> </w:t>
        </w:r>
      </w:ins>
      <w:r>
        <w:rPr>
          <w:lang w:eastAsia="zh-CN"/>
        </w:rPr>
        <w:t>satisfied or not)</w:t>
      </w:r>
      <w:ins w:id="159" w:author="Szilagyi, Peter 1. (Nokia - HU/Budapest)" w:date="2021-01-28T09:33:00Z">
        <w:r w:rsidR="00A543FB">
          <w:rPr>
            <w:lang w:eastAsia="zh-CN"/>
          </w:rPr>
          <w:t xml:space="preserve"> </w:t>
        </w:r>
      </w:ins>
      <w:ins w:id="160" w:author="user1" w:date="2021-02-19T16:35:00Z">
        <w:r w:rsidR="00FA779E">
          <w:rPr>
            <w:lang w:eastAsia="zh-CN"/>
          </w:rPr>
          <w:t>and intent assurance (e.g., the intent is continuously satisfied).</w:t>
        </w:r>
      </w:ins>
      <w:r>
        <w:rPr>
          <w:lang w:eastAsia="zh-CN"/>
        </w:rPr>
        <w:t>.</w:t>
      </w:r>
      <w:ins w:id="161" w:author="Szilagyi, Peter 1. (Nokia - HU/Budapest)" w:date="2021-01-28T09:34:00Z">
        <w:r w:rsidR="00C9325E">
          <w:rPr>
            <w:lang w:eastAsia="zh-CN"/>
          </w:rPr>
          <w:t xml:space="preserve"> </w:t>
        </w:r>
      </w:ins>
    </w:p>
    <w:bookmarkEnd w:id="148"/>
    <w:bookmarkEnd w:id="149"/>
    <w:bookmarkEnd w:id="156"/>
    <w:p w14:paraId="70B1E33C" w14:textId="77777777" w:rsidR="00FA20E3" w:rsidRPr="003B7E22" w:rsidRDefault="00FA20E3" w:rsidP="00FA20E3">
      <w:pPr>
        <w:rPr>
          <w:lang w:eastAsia="zh-CN"/>
        </w:rPr>
      </w:pPr>
      <w:r w:rsidRPr="004C1841">
        <w:t>The following figure 4.</w:t>
      </w:r>
      <w:r>
        <w:t>2-1</w:t>
      </w:r>
      <w:r w:rsidRPr="004C1841">
        <w:t xml:space="preserve"> shows the model</w:t>
      </w:r>
      <w:r>
        <w:t xml:space="preserve"> of Intent-driven </w:t>
      </w:r>
      <w:r w:rsidRPr="004C1841">
        <w:t>MnS.</w:t>
      </w:r>
    </w:p>
    <w:p w14:paraId="7367693C" w14:textId="4ACF2D14" w:rsidR="00FA20E3" w:rsidRPr="004C1841" w:rsidRDefault="003240E2" w:rsidP="00FA20E3">
      <w:pPr>
        <w:jc w:val="center"/>
      </w:pPr>
      <w:r>
        <w:rPr>
          <w:noProof/>
        </w:rPr>
        <w:drawing>
          <wp:inline distT="0" distB="0" distL="0" distR="0" wp14:anchorId="25F9301E" wp14:editId="561F9F46">
            <wp:extent cx="2161540" cy="1424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2161540" cy="1424940"/>
                    </a:xfrm>
                    <a:prstGeom prst="rect">
                      <a:avLst/>
                    </a:prstGeom>
                  </pic:spPr>
                </pic:pic>
              </a:graphicData>
            </a:graphic>
          </wp:inline>
        </w:drawing>
      </w:r>
    </w:p>
    <w:p w14:paraId="613D0720" w14:textId="77777777" w:rsidR="00FA20E3" w:rsidRPr="004C1841" w:rsidRDefault="00FA20E3" w:rsidP="00FA20E3">
      <w:pPr>
        <w:pStyle w:val="TF"/>
      </w:pPr>
      <w:r>
        <w:t xml:space="preserve">Figure 4.2-1: Intent-driven </w:t>
      </w:r>
      <w:r w:rsidRPr="004C1841">
        <w:t>MnS</w:t>
      </w:r>
    </w:p>
    <w:p w14:paraId="237C6F28" w14:textId="3B861036" w:rsidR="00B05186" w:rsidRPr="00AC41C7" w:rsidRDefault="00FA20E3" w:rsidP="00CD2144">
      <w:pPr>
        <w:spacing w:after="120"/>
        <w:jc w:val="both"/>
        <w:rPr>
          <w:ins w:id="162" w:author="Mwanje, Stephen (Nokia - DE/Munich)" w:date="2021-02-12T18:06:00Z"/>
        </w:rPr>
      </w:pPr>
      <w:r>
        <w:t>The MnS of various kinds are specified for deployment over many standardized reference interfaces. So, the Intent-driven MnS could in principle, be specified for deployment over the same set of standardized reference interfaces, as a replacement of or as an addition to the deployed non-Intent driven MnS.</w:t>
      </w:r>
      <w:ins w:id="163" w:author="user1" w:date="2021-02-19T16:36:00Z">
        <w:r w:rsidR="00FA779E">
          <w:t xml:space="preserve"> The intents may be fulfilled </w:t>
        </w:r>
        <w:del w:id="164" w:author="user2" w:date="2021-03-02T18:40:00Z">
          <w:r w:rsidR="00FA779E" w:rsidDel="002206CA">
            <w:delText>using multiple frameworks</w:delText>
          </w:r>
        </w:del>
      </w:ins>
      <w:ins w:id="165" w:author="user2" w:date="2021-03-02T18:40:00Z">
        <w:r w:rsidR="002206CA">
          <w:t>by utilizing multiple mechanisms</w:t>
        </w:r>
      </w:ins>
      <w:ins w:id="166" w:author="user1" w:date="2021-02-19T16:36:00Z">
        <w:r w:rsidR="00FA779E">
          <w:t xml:space="preserve"> including among others: Rule-based </w:t>
        </w:r>
      </w:ins>
      <w:ins w:id="167" w:author="user2" w:date="2021-03-02T18:40:00Z">
        <w:r w:rsidR="002206CA">
          <w:t xml:space="preserve">mechanisms </w:t>
        </w:r>
      </w:ins>
      <w:ins w:id="168" w:author="user1" w:date="2021-02-19T16:36:00Z">
        <w:del w:id="169" w:author="user2" w:date="2021-03-02T18:40:00Z">
          <w:r w:rsidR="00FA779E" w:rsidDel="002206CA">
            <w:delText xml:space="preserve">systems </w:delText>
          </w:r>
        </w:del>
        <w:r w:rsidR="00FA779E">
          <w:t xml:space="preserve">that evaluate fixed rules to match the intent to internal logic that achieves the desired outcomes, closed loop </w:t>
        </w:r>
      </w:ins>
      <w:ins w:id="170" w:author="user2" w:date="2021-03-02T18:40:00Z">
        <w:r w:rsidR="002206CA">
          <w:t xml:space="preserve">mechanisms </w:t>
        </w:r>
      </w:ins>
      <w:ins w:id="171" w:author="user1" w:date="2021-02-19T16:36:00Z">
        <w:del w:id="172" w:author="user2" w:date="2021-03-02T18:40:00Z">
          <w:r w:rsidR="00FA779E" w:rsidDel="002206CA">
            <w:delText xml:space="preserve">systems </w:delText>
          </w:r>
        </w:del>
        <w:r w:rsidR="00FA779E">
          <w:t>that continuously evaluate the degree to which the intent is satisfactorily achieved and AI/ML based systems that over time evaluates how to achieve the intents expected outcomes</w:t>
        </w:r>
      </w:ins>
      <w:ins w:id="173" w:author="user1" w:date="2021-02-19T16:46:00Z">
        <w:r w:rsidR="004E4E50">
          <w:t xml:space="preserve">. </w:t>
        </w:r>
      </w:ins>
      <w:ins w:id="174" w:author="Mwanje, Stephen (Nokia - DE/Munich)" w:date="2021-02-15T11:32:00Z">
        <w:del w:id="175" w:author="user1" w:date="2021-02-19T16:36:00Z">
          <w:r w:rsidR="00B05186" w:rsidDel="00FA779E">
            <w:delText xml:space="preserve"> </w:delText>
          </w:r>
        </w:del>
      </w:ins>
      <w:ins w:id="176" w:author="user3" w:date="2021-03-05T18:00:00Z">
        <w:r w:rsidR="00F00B9B" w:rsidRPr="00F00B9B">
          <w:t xml:space="preserve">When the intent MOI is created on the MnS producer, </w:t>
        </w:r>
        <w:r w:rsidR="00F00B9B">
          <w:t xml:space="preserve">the </w:t>
        </w:r>
        <w:r w:rsidR="00F00B9B" w:rsidRPr="00F00B9B">
          <w:t>MnS producer may consume other management service</w:t>
        </w:r>
        <w:r w:rsidR="00F00B9B">
          <w:t>s</w:t>
        </w:r>
        <w:r w:rsidR="00F00B9B" w:rsidRPr="00F00B9B">
          <w:t xml:space="preserve"> (including non-intent driven MnS and intent driven MnS) to fulfil or satisfy the intent</w:t>
        </w:r>
      </w:ins>
      <w:ins w:id="177" w:author="user1" w:date="2021-02-19T16:36:00Z">
        <w:del w:id="178" w:author="user3" w:date="2021-03-05T18:00:00Z">
          <w:r w:rsidR="00FA779E" w:rsidDel="00F00B9B">
            <w:delText xml:space="preserve">If the </w:delText>
          </w:r>
        </w:del>
      </w:ins>
      <w:ins w:id="179" w:author="user1" w:date="2021-02-19T16:44:00Z">
        <w:del w:id="180" w:author="user3" w:date="2021-03-05T18:00:00Z">
          <w:r w:rsidR="004E4E50" w:rsidDel="00F00B9B">
            <w:delText>intent</w:delText>
          </w:r>
        </w:del>
      </w:ins>
      <w:ins w:id="181" w:author="user1" w:date="2021-02-19T16:36:00Z">
        <w:del w:id="182" w:author="user3" w:date="2021-03-05T18:00:00Z">
          <w:r w:rsidR="00FA779E" w:rsidDel="00F00B9B">
            <w:delText xml:space="preserve"> is modelled, the intent may be accomplished using multiple services including the intent driven MnS</w:delText>
          </w:r>
        </w:del>
      </w:ins>
      <w:ins w:id="183" w:author="user1" w:date="2021-02-19T16:45:00Z">
        <w:del w:id="184" w:author="user3" w:date="2021-03-05T18:00:00Z">
          <w:r w:rsidR="004E4E50" w:rsidDel="00F00B9B">
            <w:delText>.</w:delText>
          </w:r>
        </w:del>
        <w:r w:rsidR="004E4E50">
          <w:t xml:space="preserve"> The internal implementation of the intent fulfilment</w:t>
        </w:r>
      </w:ins>
      <w:ins w:id="185" w:author="user1" w:date="2021-02-19T16:36:00Z">
        <w:r w:rsidR="00FA779E">
          <w:t xml:space="preserve"> </w:t>
        </w:r>
      </w:ins>
      <w:ins w:id="186" w:author="user1" w:date="2021-02-19T16:45:00Z">
        <w:r w:rsidR="004E4E50">
          <w:t>will however not be standardized</w:t>
        </w:r>
      </w:ins>
      <w:ins w:id="187" w:author="user1" w:date="2021-02-19T16:47:00Z">
        <w:r w:rsidR="004E4E50">
          <w:t>.</w:t>
        </w:r>
      </w:ins>
    </w:p>
    <w:p w14:paraId="763C1D15" w14:textId="77777777" w:rsidR="00570B4C" w:rsidRPr="00927966" w:rsidRDefault="00570B4C" w:rsidP="00FA20E3">
      <w:pPr>
        <w:spacing w:after="120"/>
        <w:jc w:val="both"/>
      </w:pPr>
    </w:p>
    <w:p w14:paraId="305D086B" w14:textId="244461CE" w:rsidR="00FA20E3" w:rsidRDefault="00FA20E3" w:rsidP="00FA20E3">
      <w:pPr>
        <w:pStyle w:val="Heading2"/>
        <w:rPr>
          <w:lang w:eastAsia="zh-CN"/>
        </w:rPr>
      </w:pPr>
      <w:bookmarkStart w:id="188" w:name="_Toc57209005"/>
      <w:r>
        <w:rPr>
          <w:rFonts w:hint="eastAsia"/>
          <w:lang w:eastAsia="zh-CN"/>
        </w:rPr>
        <w:t>4</w:t>
      </w:r>
      <w:r>
        <w:rPr>
          <w:lang w:eastAsia="zh-CN"/>
        </w:rPr>
        <w:t>.3</w:t>
      </w:r>
      <w:r>
        <w:rPr>
          <w:lang w:eastAsia="zh-CN"/>
        </w:rPr>
        <w:tab/>
      </w:r>
      <w:ins w:id="189" w:author="user1" w:date="2021-02-19T16:39:00Z">
        <w:del w:id="190" w:author="user3" w:date="2021-03-05T18:04:00Z">
          <w:r w:rsidR="00FA779E" w:rsidDel="00702C67">
            <w:rPr>
              <w:lang w:eastAsia="zh-CN"/>
            </w:rPr>
            <w:delText xml:space="preserve">Example use of Intents: </w:delText>
          </w:r>
        </w:del>
      </w:ins>
      <w:r>
        <w:rPr>
          <w:lang w:eastAsia="zh-CN"/>
        </w:rPr>
        <w:t xml:space="preserve">Intent driven </w:t>
      </w:r>
      <w:proofErr w:type="gramStart"/>
      <w:r>
        <w:rPr>
          <w:lang w:eastAsia="zh-CN"/>
        </w:rPr>
        <w:t>closed-loop</w:t>
      </w:r>
      <w:bookmarkEnd w:id="188"/>
      <w:proofErr w:type="gramEnd"/>
      <w:r>
        <w:rPr>
          <w:lang w:eastAsia="zh-CN"/>
        </w:rPr>
        <w:t xml:space="preserve"> </w:t>
      </w:r>
    </w:p>
    <w:p w14:paraId="7C18C935" w14:textId="68E2F35F" w:rsidR="00FA20E3" w:rsidRPr="00947B70" w:rsidRDefault="00FA20E3" w:rsidP="00FA20E3">
      <w:pPr>
        <w:jc w:val="both"/>
      </w:pPr>
      <w:r>
        <w:t xml:space="preserve">Intent can be used for management and control of closed-loop automation (e.g. </w:t>
      </w:r>
      <w:r>
        <w:rPr>
          <w:rFonts w:hint="eastAsia"/>
          <w:lang w:eastAsia="zh-CN"/>
        </w:rPr>
        <w:t>intent</w:t>
      </w:r>
      <w:r>
        <w:rPr>
          <w:lang w:eastAsia="zh-CN"/>
        </w:rPr>
        <w:t xml:space="preserve"> can be used </w:t>
      </w:r>
      <w:del w:id="191" w:author="user1" w:date="2021-02-19T16:39:00Z">
        <w:r w:rsidDel="00FA779E">
          <w:rPr>
            <w:lang w:eastAsia="zh-CN"/>
          </w:rPr>
          <w:delText>as</w:delText>
        </w:r>
        <w:r w:rsidDel="00FA779E">
          <w:delText xml:space="preserve"> </w:delText>
        </w:r>
      </w:del>
      <w:ins w:id="192" w:author="user1" w:date="2021-02-19T16:39:00Z">
        <w:r w:rsidR="00FA779E">
          <w:rPr>
            <w:lang w:eastAsia="zh-CN"/>
          </w:rPr>
          <w:t>to specify</w:t>
        </w:r>
        <w:r w:rsidR="00FA779E">
          <w:t xml:space="preserve"> </w:t>
        </w:r>
      </w:ins>
      <w:r>
        <w:t xml:space="preserve">the goals for the closed-loop), which means the intent can be translated to policies and management tasks </w:t>
      </w:r>
      <w:del w:id="193" w:author="user1" w:date="2021-02-19T16:40:00Z">
        <w:r w:rsidDel="00FA779E">
          <w:delText xml:space="preserve">by </w:delText>
        </w:r>
      </w:del>
      <w:ins w:id="194" w:author="user1" w:date="2021-02-19T16:40:00Z">
        <w:r w:rsidR="00FA779E">
          <w:t xml:space="preserve">that the </w:t>
        </w:r>
      </w:ins>
      <w:r>
        <w:t xml:space="preserve">MnS producer </w:t>
      </w:r>
      <w:ins w:id="195" w:author="user1" w:date="2021-02-19T16:40:00Z">
        <w:r w:rsidR="00FA779E">
          <w:t xml:space="preserve">needs </w:t>
        </w:r>
      </w:ins>
      <w:r>
        <w:t xml:space="preserve">to execute </w:t>
      </w:r>
      <w:ins w:id="196" w:author="user1" w:date="2021-02-19T16:40:00Z">
        <w:r w:rsidR="00FA779E">
          <w:t xml:space="preserve">for </w:t>
        </w:r>
      </w:ins>
      <w:r>
        <w:t xml:space="preserve">the closed-loop automation. In the intent driven management approach, </w:t>
      </w:r>
      <w:del w:id="197" w:author="user1" w:date="2021-02-19T16:41:00Z">
        <w:r w:rsidDel="00FA779E">
          <w:delText xml:space="preserve">how </w:delText>
        </w:r>
      </w:del>
      <w:ins w:id="198" w:author="user1" w:date="2021-02-19T16:41:00Z">
        <w:r w:rsidR="00FA779E">
          <w:t xml:space="preserve">the mechanisms that </w:t>
        </w:r>
      </w:ins>
      <w:ins w:id="199" w:author="user1" w:date="2021-02-19T16:47:00Z">
        <w:r w:rsidR="004E4E50">
          <w:t>the</w:t>
        </w:r>
      </w:ins>
      <w:ins w:id="200" w:author="user1" w:date="2021-02-19T16:41:00Z">
        <w:r w:rsidR="00FA779E">
          <w:t xml:space="preserve"> </w:t>
        </w:r>
      </w:ins>
      <w:r>
        <w:t>MnS producer us</w:t>
      </w:r>
      <w:ins w:id="201" w:author="user1" w:date="2021-02-19T16:42:00Z">
        <w:r w:rsidR="00FA779E">
          <w:t>es</w:t>
        </w:r>
      </w:ins>
      <w:del w:id="202" w:author="user1" w:date="2021-02-19T16:42:00Z">
        <w:r w:rsidDel="00FA779E">
          <w:delText>ing</w:delText>
        </w:r>
      </w:del>
      <w:ins w:id="203" w:author="user1" w:date="2021-02-19T16:42:00Z">
        <w:r w:rsidR="00FA779E">
          <w:t xml:space="preserve"> for</w:t>
        </w:r>
      </w:ins>
      <w:r>
        <w:t xml:space="preserve"> closed-loop automation </w:t>
      </w:r>
      <w:del w:id="204" w:author="user1" w:date="2021-02-19T16:42:00Z">
        <w:r w:rsidDel="00FA779E">
          <w:delText>mechanisms</w:delText>
        </w:r>
      </w:del>
      <w:r>
        <w:t xml:space="preserve"> to satisfy the intent is the implementation of the MnS producer and shall not be standardized. The </w:t>
      </w:r>
      <w:ins w:id="205" w:author="user1" w:date="2021-02-19T16:43:00Z">
        <w:r w:rsidR="004E4E50">
          <w:t xml:space="preserve">relation of the Intent Driven MnS and the </w:t>
        </w:r>
      </w:ins>
      <w:r>
        <w:t xml:space="preserve">closed-loop automation </w:t>
      </w:r>
      <w:del w:id="206" w:author="user1" w:date="2021-02-19T16:43:00Z">
        <w:r w:rsidDel="004E4E50">
          <w:delText xml:space="preserve">of </w:delText>
        </w:r>
      </w:del>
      <w:ins w:id="207" w:author="user1" w:date="2021-02-19T16:43:00Z">
        <w:r w:rsidR="004E4E50">
          <w:t xml:space="preserve">within the </w:t>
        </w:r>
      </w:ins>
      <w:r>
        <w:t>Intent driven MnS producer is shown in the figure 4.3-1.</w:t>
      </w:r>
      <w:r w:rsidRPr="00C37389">
        <w:t xml:space="preserve"> </w:t>
      </w:r>
    </w:p>
    <w:p w14:paraId="5DEBFC60" w14:textId="7F64CF84" w:rsidR="00FA20E3" w:rsidRDefault="003240E2" w:rsidP="00FA20E3">
      <w:pPr>
        <w:jc w:val="center"/>
      </w:pPr>
      <w:r>
        <w:rPr>
          <w:noProof/>
        </w:rPr>
        <w:lastRenderedPageBreak/>
        <w:drawing>
          <wp:inline distT="0" distB="0" distL="0" distR="0" wp14:anchorId="05158A94" wp14:editId="5FB87898">
            <wp:extent cx="3194685" cy="1543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94685" cy="1543685"/>
                    </a:xfrm>
                    <a:prstGeom prst="rect">
                      <a:avLst/>
                    </a:prstGeom>
                  </pic:spPr>
                </pic:pic>
              </a:graphicData>
            </a:graphic>
          </wp:inline>
        </w:drawing>
      </w:r>
    </w:p>
    <w:p w14:paraId="413DCE1C" w14:textId="378B2085" w:rsidR="00FA20E3" w:rsidRPr="007D6FA0" w:rsidRDefault="00FA20E3" w:rsidP="00FA20E3">
      <w:pPr>
        <w:jc w:val="center"/>
      </w:pPr>
      <w:r>
        <w:t>Figure 4.3-1 Intent driven closed-loop</w:t>
      </w:r>
    </w:p>
    <w:p w14:paraId="7B18DCD6" w14:textId="77777777" w:rsidR="0098749D" w:rsidRDefault="0098749D" w:rsidP="0098749D">
      <w:pPr>
        <w:pStyle w:val="Heading2"/>
        <w:rPr>
          <w:lang w:eastAsia="zh-CN"/>
        </w:rPr>
      </w:pPr>
      <w:bookmarkStart w:id="208" w:name="_Toc57209006"/>
      <w:r>
        <w:rPr>
          <w:lang w:eastAsia="zh-CN"/>
        </w:rPr>
        <w:t>4.4</w:t>
      </w:r>
      <w:r>
        <w:rPr>
          <w:lang w:eastAsia="zh-CN"/>
        </w:rPr>
        <w:tab/>
        <w:t>Relation between the policy dri</w:t>
      </w:r>
      <w:bookmarkStart w:id="209" w:name="_GoBack"/>
      <w:bookmarkEnd w:id="209"/>
      <w:r>
        <w:rPr>
          <w:lang w:eastAsia="zh-CN"/>
        </w:rPr>
        <w:t>ven management and intent driven management</w:t>
      </w:r>
      <w:bookmarkEnd w:id="208"/>
    </w:p>
    <w:p w14:paraId="03DD07B0" w14:textId="5B688A7E" w:rsidR="0098749D" w:rsidRPr="00067C81" w:rsidRDefault="0098749D" w:rsidP="0098749D">
      <w:pPr>
        <w:jc w:val="both"/>
      </w:pPr>
      <w:r w:rsidRPr="762F1D52">
        <w:rPr>
          <w:lang w:eastAsia="zh-CN"/>
        </w:rPr>
        <w:t xml:space="preserve">An intent specifies </w:t>
      </w:r>
      <w:r>
        <w:t xml:space="preserve">the expectations including requirements, goals, and constraints for a specific service or network management workflow, while a policy specifies the action(s) to be taken when given condition occurs. For certain scenarios, policies can be used in conjunction with intents to achieve the autonomous purposes. </w:t>
      </w:r>
      <w:r w:rsidRPr="762F1D52">
        <w:rPr>
          <w:lang w:eastAsia="zh-CN"/>
        </w:rPr>
        <w:t xml:space="preserve">Figure 4.4-1 describes the relation between the policy and intent in the “what-how” view. </w:t>
      </w:r>
      <w:r>
        <w:t xml:space="preserve">As it now stands, the </w:t>
      </w:r>
      <w:bookmarkStart w:id="210" w:name="OLE_LINK44"/>
      <w:r>
        <w:t>telecom systems are mainly focused on "how" and "less what". The current 5G networks brings more operational complexities, and the telecom system need to be able to adapt their operation to the business objectives of the operator as well as expectations of customer, which is driving customer to shift the focus from "how" to "what". The first step towards that shift, has been "Policy driven management", with more focus on "how" and less on "what" covering domain specific issues/aspects (</w:t>
      </w:r>
      <w:bookmarkStart w:id="211" w:name="OLE_LINK7"/>
      <w:r>
        <w:t xml:space="preserve">an example for policy is when the average throughput is lower than certain threshold, </w:t>
      </w:r>
      <w:bookmarkEnd w:id="211"/>
      <w:r>
        <w:t>take specified actions). As technologies are evolving and the level of complexity exceeds, the need for an abstraction level description (i.e. Intent) becomes more apparent (an example for intent is the target average throughput for certain area should be assured). An intent driven system will be able to learn the behaviour of networks and services and allows a customer to provide the desired state, without detailed knowledge of how to get to the desired state.</w:t>
      </w:r>
      <w:bookmarkEnd w:id="210"/>
    </w:p>
    <w:p w14:paraId="517CADD9" w14:textId="77777777" w:rsidR="0098749D" w:rsidRDefault="0098749D" w:rsidP="0098749D">
      <w:pPr>
        <w:jc w:val="center"/>
      </w:pPr>
    </w:p>
    <w:p w14:paraId="37263F8A" w14:textId="5EAB74B9" w:rsidR="0098749D" w:rsidRDefault="003240E2" w:rsidP="0098749D">
      <w:pPr>
        <w:jc w:val="center"/>
      </w:pPr>
      <w:r>
        <w:rPr>
          <w:noProof/>
        </w:rPr>
        <w:drawing>
          <wp:inline distT="0" distB="0" distL="0" distR="0" wp14:anchorId="1B8BB89F" wp14:editId="10386C88">
            <wp:extent cx="3164840" cy="2072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3164840" cy="2072005"/>
                    </a:xfrm>
                    <a:prstGeom prst="rect">
                      <a:avLst/>
                    </a:prstGeom>
                  </pic:spPr>
                </pic:pic>
              </a:graphicData>
            </a:graphic>
          </wp:inline>
        </w:drawing>
      </w:r>
    </w:p>
    <w:p w14:paraId="51606594" w14:textId="77777777" w:rsidR="0098749D" w:rsidRDefault="0098749D" w:rsidP="0098749D">
      <w:pPr>
        <w:pStyle w:val="TF"/>
      </w:pPr>
      <w:r>
        <w:t xml:space="preserve">Figure 4.4-1: </w:t>
      </w:r>
      <w:r>
        <w:rPr>
          <w:lang w:eastAsia="zh-CN"/>
        </w:rPr>
        <w:t xml:space="preserve">Relation between the policy and intent </w:t>
      </w:r>
    </w:p>
    <w:p w14:paraId="7A25AD70" w14:textId="77777777" w:rsidR="00FA20E3" w:rsidRPr="0098749D" w:rsidRDefault="00FA20E3" w:rsidP="00FA20E3"/>
    <w:p w14:paraId="733F5CB7" w14:textId="40150639" w:rsidR="00534559" w:rsidRPr="00442B28" w:rsidRDefault="00534559" w:rsidP="00534559">
      <w:pPr>
        <w:rPr>
          <w:rFonts w:ascii="Arial" w:hAnsi="Arial" w:cs="Arial"/>
          <w:b/>
          <w:bCs/>
          <w:sz w:val="28"/>
          <w:szCs w:val="28"/>
          <w:lang w:val="en-US"/>
        </w:rPr>
      </w:pPr>
      <w:bookmarkStart w:id="212" w:name="historyclause"/>
      <w:bookmarkEnd w:id="2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34559" w:rsidRPr="00442B28" w14:paraId="3EAB7BA1" w14:textId="77777777" w:rsidTr="008957A3">
        <w:tc>
          <w:tcPr>
            <w:tcW w:w="9639" w:type="dxa"/>
            <w:shd w:val="clear" w:color="auto" w:fill="FFFFCC"/>
            <w:vAlign w:val="center"/>
          </w:tcPr>
          <w:p w14:paraId="27D8AE82" w14:textId="77777777" w:rsidR="00534559" w:rsidRPr="00442B28" w:rsidRDefault="00534559" w:rsidP="008957A3">
            <w:pPr>
              <w:jc w:val="center"/>
              <w:rPr>
                <w:rFonts w:ascii="Arial" w:hAnsi="Arial" w:cs="Arial"/>
                <w:b/>
                <w:bCs/>
                <w:sz w:val="28"/>
                <w:szCs w:val="28"/>
                <w:lang w:val="en-US"/>
              </w:rPr>
            </w:pPr>
            <w:bookmarkStart w:id="213" w:name="_Toc462827461"/>
            <w:bookmarkStart w:id="214" w:name="_Toc458429818"/>
            <w:r w:rsidRPr="00442B28">
              <w:rPr>
                <w:rFonts w:ascii="Arial" w:hAnsi="Arial" w:cs="Arial"/>
                <w:b/>
                <w:bCs/>
                <w:sz w:val="28"/>
                <w:szCs w:val="28"/>
                <w:lang w:val="en-US"/>
              </w:rPr>
              <w:t>End of changes</w:t>
            </w:r>
          </w:p>
        </w:tc>
      </w:tr>
      <w:bookmarkEnd w:id="213"/>
      <w:bookmarkEnd w:id="214"/>
    </w:tbl>
    <w:p w14:paraId="3B45801C" w14:textId="77777777" w:rsidR="00080512" w:rsidRDefault="00080512" w:rsidP="00414877">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466986A" w16cex:dateUtc="2021-02-16T13:27:00Z"/>
  <w16cex:commentExtensible w16cex:durableId="6688867A" w16cex:dateUtc="2021-02-16T12:16:00Z"/>
  <w16cex:commentExtensible w16cex:durableId="16990A3A" w16cex:dateUtc="2021-02-16T13:35:00Z"/>
  <w16cex:commentExtensible w16cex:durableId="52866E99" w16cex:dateUtc="2021-02-16T12:32:00Z"/>
  <w16cex:commentExtensible w16cex:durableId="2A23C158" w16cex:dateUtc="2021-02-16T13:40:00Z"/>
  <w16cex:commentExtensible w16cex:durableId="0DEE22CB" w16cex:dateUtc="2021-02-16T12:36:00Z"/>
  <w16cex:commentExtensible w16cex:durableId="5BD34ECD" w16cex:dateUtc="2021-02-16T13:47:00Z"/>
  <w16cex:commentExtensible w16cex:durableId="34FF4CAF" w16cex:dateUtc="2021-02-16T13:48:00Z"/>
  <w16cex:commentExtensible w16cex:durableId="7DC2F4B6" w16cex:dateUtc="2021-02-16T13:57:00Z"/>
  <w16cex:commentExtensible w16cex:durableId="7D52D74B" w16cex:dateUtc="2021-02-16T13:51: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71D32" w14:textId="77777777" w:rsidR="00790FB4" w:rsidRDefault="00790FB4">
      <w:r>
        <w:separator/>
      </w:r>
    </w:p>
  </w:endnote>
  <w:endnote w:type="continuationSeparator" w:id="0">
    <w:p w14:paraId="1F6BFD84" w14:textId="77777777" w:rsidR="00790FB4" w:rsidRDefault="00790FB4">
      <w:r>
        <w:continuationSeparator/>
      </w:r>
    </w:p>
  </w:endnote>
  <w:endnote w:type="continuationNotice" w:id="1">
    <w:p w14:paraId="74425927" w14:textId="77777777" w:rsidR="00790FB4" w:rsidRDefault="00790F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D63AB" w14:textId="77777777" w:rsidR="00790FB4" w:rsidRDefault="00790FB4">
      <w:r>
        <w:separator/>
      </w:r>
    </w:p>
  </w:footnote>
  <w:footnote w:type="continuationSeparator" w:id="0">
    <w:p w14:paraId="1FDF9F3E" w14:textId="77777777" w:rsidR="00790FB4" w:rsidRDefault="00790FB4">
      <w:r>
        <w:continuationSeparator/>
      </w:r>
    </w:p>
  </w:footnote>
  <w:footnote w:type="continuationNotice" w:id="1">
    <w:p w14:paraId="79F09DEA" w14:textId="77777777" w:rsidR="00790FB4" w:rsidRDefault="00790FB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6F11CC"/>
    <w:multiLevelType w:val="hybridMultilevel"/>
    <w:tmpl w:val="C6D4387C"/>
    <w:lvl w:ilvl="0" w:tplc="37BC8AE4">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091B35"/>
    <w:multiLevelType w:val="hybridMultilevel"/>
    <w:tmpl w:val="D18C72CE"/>
    <w:lvl w:ilvl="0" w:tplc="C1E86CA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780872"/>
    <w:multiLevelType w:val="hybridMultilevel"/>
    <w:tmpl w:val="29F62F32"/>
    <w:lvl w:ilvl="0" w:tplc="F1B43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56E5E20"/>
    <w:multiLevelType w:val="hybridMultilevel"/>
    <w:tmpl w:val="A4885E72"/>
    <w:lvl w:ilvl="0" w:tplc="61323F7A">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15028"/>
    <w:multiLevelType w:val="hybridMultilevel"/>
    <w:tmpl w:val="6FD0F54E"/>
    <w:lvl w:ilvl="0" w:tplc="53C05F4C">
      <w:start w:val="4"/>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014B6"/>
    <w:multiLevelType w:val="hybridMultilevel"/>
    <w:tmpl w:val="797E762C"/>
    <w:lvl w:ilvl="0" w:tplc="68E20D8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9"/>
  </w:num>
  <w:num w:numId="7">
    <w:abstractNumId w:val="3"/>
  </w:num>
  <w:num w:numId="8">
    <w:abstractNumId w:val="5"/>
  </w:num>
  <w:num w:numId="9">
    <w:abstractNumId w:val="3"/>
  </w:num>
  <w:num w:numId="10">
    <w:abstractNumId w:val="2"/>
  </w:num>
  <w:num w:numId="11">
    <w:abstractNumId w:val="4"/>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wanje, Stephen (Nokia - DE/Munich)">
    <w15:presenceInfo w15:providerId="AD" w15:userId="S::stephen.mwanje@nokia-bell-labs.com::7792cd99-f3f3-4840-baf4-8d1df7eced7d"/>
  </w15:person>
  <w15:person w15:author="user1">
    <w15:presenceInfo w15:providerId="None" w15:userId="user1"/>
  </w15:person>
  <w15:person w15:author="user2">
    <w15:presenceInfo w15:providerId="None" w15:userId="user2"/>
  </w15:person>
  <w15:person w15:author="Abdelkader, Abdelrahman (Nokia - DE/Munich)">
    <w15:presenceInfo w15:providerId="AD" w15:userId="S::abdelrahman.abdelkader@nokia-bell-labs.com::80074551-6ec9-432b-9f73-9eedaa9599f9"/>
  </w15:person>
  <w15:person w15:author="user3">
    <w15:presenceInfo w15:providerId="None" w15:userId="us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41B7"/>
    <w:rsid w:val="000278A1"/>
    <w:rsid w:val="000317D8"/>
    <w:rsid w:val="00033397"/>
    <w:rsid w:val="00033DFC"/>
    <w:rsid w:val="00040095"/>
    <w:rsid w:val="000430C3"/>
    <w:rsid w:val="00051834"/>
    <w:rsid w:val="00054A22"/>
    <w:rsid w:val="00062023"/>
    <w:rsid w:val="000655A6"/>
    <w:rsid w:val="00080512"/>
    <w:rsid w:val="000B5317"/>
    <w:rsid w:val="000C47C3"/>
    <w:rsid w:val="000D58AB"/>
    <w:rsid w:val="000D78DD"/>
    <w:rsid w:val="000F5624"/>
    <w:rsid w:val="001224F9"/>
    <w:rsid w:val="00133525"/>
    <w:rsid w:val="0017179F"/>
    <w:rsid w:val="00180B6B"/>
    <w:rsid w:val="001A4C42"/>
    <w:rsid w:val="001A7420"/>
    <w:rsid w:val="001B6637"/>
    <w:rsid w:val="001B7A22"/>
    <w:rsid w:val="001C21C3"/>
    <w:rsid w:val="001D02C2"/>
    <w:rsid w:val="001E15FB"/>
    <w:rsid w:val="001F0C1D"/>
    <w:rsid w:val="001F1132"/>
    <w:rsid w:val="001F168B"/>
    <w:rsid w:val="002206CA"/>
    <w:rsid w:val="00223488"/>
    <w:rsid w:val="002347A2"/>
    <w:rsid w:val="00263697"/>
    <w:rsid w:val="002675F0"/>
    <w:rsid w:val="00271AB4"/>
    <w:rsid w:val="00276024"/>
    <w:rsid w:val="00277577"/>
    <w:rsid w:val="002B1E2D"/>
    <w:rsid w:val="002B4E37"/>
    <w:rsid w:val="002B6339"/>
    <w:rsid w:val="002E00EE"/>
    <w:rsid w:val="002E3891"/>
    <w:rsid w:val="00312F8A"/>
    <w:rsid w:val="003154CD"/>
    <w:rsid w:val="003172DC"/>
    <w:rsid w:val="00317CAA"/>
    <w:rsid w:val="003240E2"/>
    <w:rsid w:val="003270FE"/>
    <w:rsid w:val="003532D1"/>
    <w:rsid w:val="0035462D"/>
    <w:rsid w:val="00370AFB"/>
    <w:rsid w:val="0037485E"/>
    <w:rsid w:val="003765B8"/>
    <w:rsid w:val="003A149C"/>
    <w:rsid w:val="003A3D7D"/>
    <w:rsid w:val="003C3971"/>
    <w:rsid w:val="003D36C3"/>
    <w:rsid w:val="003D6E14"/>
    <w:rsid w:val="003E2C16"/>
    <w:rsid w:val="00414877"/>
    <w:rsid w:val="00423334"/>
    <w:rsid w:val="00427326"/>
    <w:rsid w:val="0043177B"/>
    <w:rsid w:val="004345EC"/>
    <w:rsid w:val="00453718"/>
    <w:rsid w:val="00457538"/>
    <w:rsid w:val="00465515"/>
    <w:rsid w:val="004960B4"/>
    <w:rsid w:val="004B0E77"/>
    <w:rsid w:val="004D3578"/>
    <w:rsid w:val="004E213A"/>
    <w:rsid w:val="004E4E50"/>
    <w:rsid w:val="004F0988"/>
    <w:rsid w:val="004F3340"/>
    <w:rsid w:val="00526F06"/>
    <w:rsid w:val="0053388B"/>
    <w:rsid w:val="00533D36"/>
    <w:rsid w:val="00534559"/>
    <w:rsid w:val="00535773"/>
    <w:rsid w:val="00543E6C"/>
    <w:rsid w:val="00565087"/>
    <w:rsid w:val="00570B4C"/>
    <w:rsid w:val="005879CF"/>
    <w:rsid w:val="00597B11"/>
    <w:rsid w:val="005C2B69"/>
    <w:rsid w:val="005C3AFE"/>
    <w:rsid w:val="005D2E01"/>
    <w:rsid w:val="005D7526"/>
    <w:rsid w:val="005E4BB2"/>
    <w:rsid w:val="005F0991"/>
    <w:rsid w:val="005F61F0"/>
    <w:rsid w:val="00602AEA"/>
    <w:rsid w:val="00614FDF"/>
    <w:rsid w:val="0062527B"/>
    <w:rsid w:val="006324E1"/>
    <w:rsid w:val="0063543D"/>
    <w:rsid w:val="00647114"/>
    <w:rsid w:val="00651292"/>
    <w:rsid w:val="006769E4"/>
    <w:rsid w:val="006A29F4"/>
    <w:rsid w:val="006A323F"/>
    <w:rsid w:val="006A5AF5"/>
    <w:rsid w:val="006B30D0"/>
    <w:rsid w:val="006C1A39"/>
    <w:rsid w:val="006C3D95"/>
    <w:rsid w:val="006D6463"/>
    <w:rsid w:val="006E5C86"/>
    <w:rsid w:val="00701116"/>
    <w:rsid w:val="00702C67"/>
    <w:rsid w:val="00713C44"/>
    <w:rsid w:val="00717990"/>
    <w:rsid w:val="00734A5B"/>
    <w:rsid w:val="0074026F"/>
    <w:rsid w:val="007429F6"/>
    <w:rsid w:val="00744E76"/>
    <w:rsid w:val="00774DA4"/>
    <w:rsid w:val="00781F0F"/>
    <w:rsid w:val="00790FB4"/>
    <w:rsid w:val="007B04B9"/>
    <w:rsid w:val="007B1096"/>
    <w:rsid w:val="007B1CFE"/>
    <w:rsid w:val="007B600E"/>
    <w:rsid w:val="007E1EE7"/>
    <w:rsid w:val="007E45F7"/>
    <w:rsid w:val="007E7984"/>
    <w:rsid w:val="007F0F4A"/>
    <w:rsid w:val="008028A4"/>
    <w:rsid w:val="00830747"/>
    <w:rsid w:val="00851291"/>
    <w:rsid w:val="00851915"/>
    <w:rsid w:val="00861399"/>
    <w:rsid w:val="00871EC8"/>
    <w:rsid w:val="008757CB"/>
    <w:rsid w:val="008768CA"/>
    <w:rsid w:val="008932CF"/>
    <w:rsid w:val="008957A3"/>
    <w:rsid w:val="008C384C"/>
    <w:rsid w:val="008D79F6"/>
    <w:rsid w:val="008E43B8"/>
    <w:rsid w:val="00900417"/>
    <w:rsid w:val="0090271F"/>
    <w:rsid w:val="00902E23"/>
    <w:rsid w:val="009114D7"/>
    <w:rsid w:val="0091348E"/>
    <w:rsid w:val="00917CCB"/>
    <w:rsid w:val="00924929"/>
    <w:rsid w:val="00942EC2"/>
    <w:rsid w:val="00981B92"/>
    <w:rsid w:val="0098749D"/>
    <w:rsid w:val="00992618"/>
    <w:rsid w:val="009A4338"/>
    <w:rsid w:val="009C2DB3"/>
    <w:rsid w:val="009D4BC0"/>
    <w:rsid w:val="009F37B7"/>
    <w:rsid w:val="00A10F02"/>
    <w:rsid w:val="00A12FD5"/>
    <w:rsid w:val="00A164B4"/>
    <w:rsid w:val="00A23FD5"/>
    <w:rsid w:val="00A26956"/>
    <w:rsid w:val="00A27486"/>
    <w:rsid w:val="00A4706D"/>
    <w:rsid w:val="00A52D9A"/>
    <w:rsid w:val="00A53724"/>
    <w:rsid w:val="00A543FB"/>
    <w:rsid w:val="00A56066"/>
    <w:rsid w:val="00A73129"/>
    <w:rsid w:val="00A82346"/>
    <w:rsid w:val="00A82FF1"/>
    <w:rsid w:val="00A92BA1"/>
    <w:rsid w:val="00A95899"/>
    <w:rsid w:val="00AC41C7"/>
    <w:rsid w:val="00AC6BC6"/>
    <w:rsid w:val="00AE417E"/>
    <w:rsid w:val="00AE65E2"/>
    <w:rsid w:val="00B05186"/>
    <w:rsid w:val="00B12571"/>
    <w:rsid w:val="00B1438B"/>
    <w:rsid w:val="00B1487E"/>
    <w:rsid w:val="00B15449"/>
    <w:rsid w:val="00B2136C"/>
    <w:rsid w:val="00B276BD"/>
    <w:rsid w:val="00B523A9"/>
    <w:rsid w:val="00B60B97"/>
    <w:rsid w:val="00B84B44"/>
    <w:rsid w:val="00B93086"/>
    <w:rsid w:val="00BA19ED"/>
    <w:rsid w:val="00BA1BE2"/>
    <w:rsid w:val="00BA4B8D"/>
    <w:rsid w:val="00BC0F7D"/>
    <w:rsid w:val="00BD4E35"/>
    <w:rsid w:val="00BD7D31"/>
    <w:rsid w:val="00BE3255"/>
    <w:rsid w:val="00BF128E"/>
    <w:rsid w:val="00BF1F2E"/>
    <w:rsid w:val="00C074DD"/>
    <w:rsid w:val="00C10B7B"/>
    <w:rsid w:val="00C131C2"/>
    <w:rsid w:val="00C1496A"/>
    <w:rsid w:val="00C20498"/>
    <w:rsid w:val="00C30872"/>
    <w:rsid w:val="00C33079"/>
    <w:rsid w:val="00C45231"/>
    <w:rsid w:val="00C66C6E"/>
    <w:rsid w:val="00C72833"/>
    <w:rsid w:val="00C809A5"/>
    <w:rsid w:val="00C80F1D"/>
    <w:rsid w:val="00C9325E"/>
    <w:rsid w:val="00C93F40"/>
    <w:rsid w:val="00CA3D0C"/>
    <w:rsid w:val="00CA61C6"/>
    <w:rsid w:val="00CD174D"/>
    <w:rsid w:val="00CD2144"/>
    <w:rsid w:val="00CE527C"/>
    <w:rsid w:val="00D05938"/>
    <w:rsid w:val="00D23902"/>
    <w:rsid w:val="00D57972"/>
    <w:rsid w:val="00D675A9"/>
    <w:rsid w:val="00D676BA"/>
    <w:rsid w:val="00D738D6"/>
    <w:rsid w:val="00D755EB"/>
    <w:rsid w:val="00D76048"/>
    <w:rsid w:val="00D87E00"/>
    <w:rsid w:val="00D9134D"/>
    <w:rsid w:val="00D9366B"/>
    <w:rsid w:val="00DA3FF4"/>
    <w:rsid w:val="00DA7A03"/>
    <w:rsid w:val="00DB0FA3"/>
    <w:rsid w:val="00DB1818"/>
    <w:rsid w:val="00DB19E9"/>
    <w:rsid w:val="00DC0A89"/>
    <w:rsid w:val="00DC309B"/>
    <w:rsid w:val="00DC4DA2"/>
    <w:rsid w:val="00DD4C17"/>
    <w:rsid w:val="00DD74A5"/>
    <w:rsid w:val="00DE7BBC"/>
    <w:rsid w:val="00DF2B1F"/>
    <w:rsid w:val="00DF62CD"/>
    <w:rsid w:val="00E06713"/>
    <w:rsid w:val="00E16509"/>
    <w:rsid w:val="00E22AEA"/>
    <w:rsid w:val="00E2400E"/>
    <w:rsid w:val="00E44582"/>
    <w:rsid w:val="00E5701E"/>
    <w:rsid w:val="00E66282"/>
    <w:rsid w:val="00E77645"/>
    <w:rsid w:val="00EA15B0"/>
    <w:rsid w:val="00EA5EA7"/>
    <w:rsid w:val="00EB168D"/>
    <w:rsid w:val="00EC4A25"/>
    <w:rsid w:val="00ED7274"/>
    <w:rsid w:val="00EE1761"/>
    <w:rsid w:val="00F00B9B"/>
    <w:rsid w:val="00F025A2"/>
    <w:rsid w:val="00F04712"/>
    <w:rsid w:val="00F13360"/>
    <w:rsid w:val="00F22EC7"/>
    <w:rsid w:val="00F325C8"/>
    <w:rsid w:val="00F559A3"/>
    <w:rsid w:val="00F653B8"/>
    <w:rsid w:val="00F72549"/>
    <w:rsid w:val="00F9008D"/>
    <w:rsid w:val="00FA1266"/>
    <w:rsid w:val="00FA20E3"/>
    <w:rsid w:val="00FA779E"/>
    <w:rsid w:val="00FC1192"/>
    <w:rsid w:val="00FD780B"/>
    <w:rsid w:val="02DE8B54"/>
    <w:rsid w:val="0532DA82"/>
    <w:rsid w:val="065F361C"/>
    <w:rsid w:val="0DCAB4C7"/>
    <w:rsid w:val="16CE08DB"/>
    <w:rsid w:val="1800FB9B"/>
    <w:rsid w:val="19187C22"/>
    <w:rsid w:val="29FE25CE"/>
    <w:rsid w:val="32ACA437"/>
    <w:rsid w:val="3523A6E3"/>
    <w:rsid w:val="370D579B"/>
    <w:rsid w:val="386616E6"/>
    <w:rsid w:val="464BB0B7"/>
    <w:rsid w:val="49744C4B"/>
    <w:rsid w:val="4B946C86"/>
    <w:rsid w:val="4F64A647"/>
    <w:rsid w:val="5E92EFB8"/>
    <w:rsid w:val="61A1BEDB"/>
    <w:rsid w:val="6A780747"/>
    <w:rsid w:val="73331420"/>
    <w:rsid w:val="758A17A1"/>
    <w:rsid w:val="762F1D52"/>
    <w:rsid w:val="766AB4E2"/>
    <w:rsid w:val="783B6F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4480D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FA20E3"/>
    <w:rPr>
      <w:color w:val="FF0000"/>
      <w:lang w:val="en-GB" w:eastAsia="en-US"/>
    </w:rPr>
  </w:style>
  <w:style w:type="character" w:customStyle="1" w:styleId="TFChar">
    <w:name w:val="TF Char"/>
    <w:link w:val="TF"/>
    <w:rsid w:val="00FA20E3"/>
    <w:rPr>
      <w:rFonts w:ascii="Arial" w:hAnsi="Arial"/>
      <w:b/>
      <w:lang w:val="en-GB" w:eastAsia="en-US"/>
    </w:rPr>
  </w:style>
  <w:style w:type="character" w:styleId="CommentReference">
    <w:name w:val="annotation reference"/>
    <w:basedOn w:val="DefaultParagraphFont"/>
    <w:rsid w:val="003240E2"/>
    <w:rPr>
      <w:sz w:val="16"/>
      <w:szCs w:val="16"/>
    </w:rPr>
  </w:style>
  <w:style w:type="paragraph" w:styleId="CommentText">
    <w:name w:val="annotation text"/>
    <w:basedOn w:val="Normal"/>
    <w:link w:val="CommentTextChar"/>
    <w:rsid w:val="003240E2"/>
  </w:style>
  <w:style w:type="character" w:customStyle="1" w:styleId="CommentTextChar">
    <w:name w:val="Comment Text Char"/>
    <w:basedOn w:val="DefaultParagraphFont"/>
    <w:link w:val="CommentText"/>
    <w:rsid w:val="003240E2"/>
    <w:rPr>
      <w:lang w:val="en-GB" w:eastAsia="en-US"/>
    </w:rPr>
  </w:style>
  <w:style w:type="paragraph" w:styleId="CommentSubject">
    <w:name w:val="annotation subject"/>
    <w:basedOn w:val="CommentText"/>
    <w:next w:val="CommentText"/>
    <w:link w:val="CommentSubjectChar"/>
    <w:semiHidden/>
    <w:unhideWhenUsed/>
    <w:rsid w:val="003240E2"/>
    <w:rPr>
      <w:b/>
      <w:bCs/>
    </w:rPr>
  </w:style>
  <w:style w:type="character" w:customStyle="1" w:styleId="CommentSubjectChar">
    <w:name w:val="Comment Subject Char"/>
    <w:basedOn w:val="CommentTextChar"/>
    <w:link w:val="CommentSubject"/>
    <w:semiHidden/>
    <w:rsid w:val="003240E2"/>
    <w:rPr>
      <w:b/>
      <w:bCs/>
      <w:lang w:val="en-GB" w:eastAsia="en-US"/>
    </w:rPr>
  </w:style>
  <w:style w:type="paragraph" w:styleId="ListParagraph">
    <w:name w:val="List Paragraph"/>
    <w:basedOn w:val="Normal"/>
    <w:uiPriority w:val="34"/>
    <w:qFormat/>
    <w:rsid w:val="000141B7"/>
    <w:pPr>
      <w:ind w:left="720"/>
      <w:contextualSpacing/>
    </w:pPr>
  </w:style>
  <w:style w:type="paragraph" w:customStyle="1" w:styleId="CRCoverPage">
    <w:name w:val="CR Cover Page"/>
    <w:rsid w:val="00851291"/>
    <w:pPr>
      <w:spacing w:after="120"/>
    </w:pPr>
    <w:rPr>
      <w:rFonts w:ascii="Arial" w:eastAsia="SimSun" w:hAnsi="Arial"/>
      <w:lang w:val="en-GB" w:eastAsia="en-US"/>
    </w:rPr>
  </w:style>
  <w:style w:type="paragraph" w:customStyle="1" w:styleId="Reference">
    <w:name w:val="Reference"/>
    <w:basedOn w:val="Normal"/>
    <w:rsid w:val="00851291"/>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851291"/>
    <w:rPr>
      <w:rFonts w:ascii="Arial" w:hAnsi="Arial"/>
      <w:b/>
      <w:noProof/>
      <w:sz w:val="18"/>
      <w:lang w:val="en-GB" w:eastAsia="ja-JP"/>
    </w:rPr>
  </w:style>
  <w:style w:type="character" w:customStyle="1" w:styleId="TALChar">
    <w:name w:val="TAL Char"/>
    <w:link w:val="TAL"/>
    <w:qFormat/>
    <w:locked/>
    <w:rsid w:val="00DA3FF4"/>
    <w:rPr>
      <w:rFonts w:ascii="Arial" w:hAnsi="Arial"/>
      <w:sz w:val="18"/>
      <w:lang w:val="en-GB" w:eastAsia="en-US"/>
    </w:rPr>
  </w:style>
  <w:style w:type="character" w:customStyle="1" w:styleId="TAHCar">
    <w:name w:val="TAH Car"/>
    <w:link w:val="TAH"/>
    <w:locked/>
    <w:rsid w:val="00DA3FF4"/>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6.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028\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O2ILPPBINQTB-25081769-34159</_dlc_DocId>
    <HideFromDelve xmlns="71c5aaf6-e6ce-465b-b873-5148d2a4c105">false</HideFromDelve>
    <_dlc_DocIdUrl xmlns="71c5aaf6-e6ce-465b-b873-5148d2a4c105">
      <Url>https://nokia.sharepoint.com/sites/acerous/_layouts/15/DocIdRedir.aspx?ID=O2ILPPBINQTB-25081769-34159</Url>
      <Description>O2ILPPBINQTB-25081769-34159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3B66B9D507B74E82C00D36D4F6C294" ma:contentTypeVersion="32" ma:contentTypeDescription="Create a new document." ma:contentTypeScope="" ma:versionID="55e36ca396f54c7719eff82d156630c9">
  <xsd:schema xmlns:xsd="http://www.w3.org/2001/XMLSchema" xmlns:xs="http://www.w3.org/2001/XMLSchema" xmlns:p="http://schemas.microsoft.com/office/2006/metadata/properties" xmlns:ns2="71c5aaf6-e6ce-465b-b873-5148d2a4c105" targetNamespace="http://schemas.microsoft.com/office/2006/metadata/properties" ma:root="true" ma:fieldsID="b266b8678daa3dbeab530ace76b7a072" ns2:_="">
    <xsd:import namespace="71c5aaf6-e6ce-465b-b873-5148d2a4c10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b:Source>
    <b:Tag>ACl20</b:Tag>
    <b:SourceType>Misc</b:SourceType>
    <b:Guid>{DF78D6B7-4143-4261-937B-816039A4B833}</b:Guid>
    <b:Title>Intent-Based Networking - Concepts and Definitions</b:Title>
    <b:Year>2020</b:Year>
    <b:Author>
      <b:Author>
        <b:NameList>
          <b:Person>
            <b:Last>Clemm</b:Last>
            <b:First>A.</b:First>
          </b:Person>
          <b:Person>
            <b:Last>Ciavaglia</b:Last>
            <b:First>L.</b:First>
          </b:Person>
          <b:Person>
            <b:Last>Granville</b:Last>
            <b:First>L.</b:First>
          </b:Person>
          <b:Person>
            <b:Last>Tantsura</b:Last>
            <b:First>J.</b:First>
          </b:Person>
        </b:NameList>
      </b:Author>
    </b:Author>
    <b:Publisher>IETF Network Working Group</b:Publisher>
    <b:Month>September</b:Month>
    <b:Day>15</b:Day>
    <b:URL>https://tools.ietf.org/html/draft-irtf-nmrg-ibn-concepts-definitions-02</b:URL>
    <b:RefOrder>3</b:RefOrder>
  </b:Source>
</b:Sources>
</file>

<file path=customXml/itemProps1.xml><?xml version="1.0" encoding="utf-8"?>
<ds:datastoreItem xmlns:ds="http://schemas.openxmlformats.org/officeDocument/2006/customXml" ds:itemID="{C12E7350-3AD6-44A8-8602-DA10CBC27BF3}">
  <ds:schemaRefs>
    <ds:schemaRef ds:uri="http://schemas.microsoft.com/sharepoint/events"/>
  </ds:schemaRefs>
</ds:datastoreItem>
</file>

<file path=customXml/itemProps2.xml><?xml version="1.0" encoding="utf-8"?>
<ds:datastoreItem xmlns:ds="http://schemas.openxmlformats.org/officeDocument/2006/customXml" ds:itemID="{881B0F1D-9B54-41B9-B34B-287AECB7D395}">
  <ds:schemaRefs>
    <ds:schemaRef ds:uri="http://schemas.microsoft.com/office/2006/metadata/properties"/>
    <ds:schemaRef ds:uri="71c5aaf6-e6ce-465b-b873-5148d2a4c105"/>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ECD0429-12EF-4AAB-9787-B0BE71F6270C}">
  <ds:schemaRefs>
    <ds:schemaRef ds:uri="http://schemas.microsoft.com/sharepoint/v3/contenttype/forms"/>
  </ds:schemaRefs>
</ds:datastoreItem>
</file>

<file path=customXml/itemProps4.xml><?xml version="1.0" encoding="utf-8"?>
<ds:datastoreItem xmlns:ds="http://schemas.openxmlformats.org/officeDocument/2006/customXml" ds:itemID="{3353976E-83E7-49A1-958D-1977F3F1E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BDAA2A-51B2-4D75-99BC-B560DB1C6A7F}">
  <ds:schemaRefs>
    <ds:schemaRef ds:uri="Microsoft.SharePoint.Taxonomy.ContentTypeSync"/>
  </ds:schemaRefs>
</ds:datastoreItem>
</file>

<file path=customXml/itemProps6.xml><?xml version="1.0" encoding="utf-8"?>
<ds:datastoreItem xmlns:ds="http://schemas.openxmlformats.org/officeDocument/2006/customXml" ds:itemID="{3F203DC1-6EF3-41EA-A26B-299399FF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97</TotalTime>
  <Pages>6</Pages>
  <Words>1911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Nagy, Peter 2. (Nokia - HU/Budapest);Szilagyi, Peter 1. (Nokia - HU/Budapest)</dc:creator>
  <cp:keywords>&lt;keyword[, keyword, ]&gt;</cp:keywords>
  <cp:lastModifiedBy>user3</cp:lastModifiedBy>
  <cp:revision>5</cp:revision>
  <cp:lastPrinted>2019-02-25T14:05:00Z</cp:lastPrinted>
  <dcterms:created xsi:type="dcterms:W3CDTF">2021-03-02T17:44:00Z</dcterms:created>
  <dcterms:modified xsi:type="dcterms:W3CDTF">2021-03-05T17:04:00Z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(3)MImORc9mdm6UuetueVhyW/qEu0itQT9Rf5aiAGLGkFeVvoLVwGszgvaiFBKbSdhyKy5QroAO
dF1ji1S03+dvkv1S/xen0LZ565DpDkf/nQ8KMcutiNWIIoPZzY71eG00Nb3sfZ25RWrXhHOh
ypIiRYIIyqtnUWYhouj7gCwYhmx3lLKn3j+VfZytL9x0kWz5wMklfGmM0gaDw0KEhDTTKfVv
lwVso5uQMreylX9UrY</vt:lpwstr>
  </property>
  <property fmtid="{D5CDD505-2E9C-101B-9397-08002B2CF9AE}" pid="3" name="_2015_ms_pID_7253431">
    <vt:lpwstr>PUUZTwi5uQwTORkIK4khOb5NnjLUvDh1TyChv01D3lQTOxx8RfO6+Q
PfpShQ9nwAf3aWZJyyUbPi8L0PKdYcbc7lT9CRe2aJONJisQFQMGrhgjSby2kcvuct1lRsom
1M2+qW8G17ghrgaIa5bGx3fOvuLJHD2WRVFNQoM9lTK1onSmjJq+l4zuV8X378FfQjwn2peL
ERJxtL61ATRVAV5nMN8nbPlOIQ3hLNxwmepM</vt:lpwstr>
  </property>
  <property fmtid="{D5CDD505-2E9C-101B-9397-08002B2CF9AE}" pid="4" name="_2015_ms_pID_7253432">
    <vt:lpwstr>lA==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1598834868</vt:lpwstr>
  </property>
  <property fmtid="{D5CDD505-2E9C-101B-9397-08002B2CF9AE}" pid="9" name="ContentTypeId">
    <vt:lpwstr>0x010100023B66B9D507B74E82C00D36D4F6C294</vt:lpwstr>
  </property>
  <property fmtid="{D5CDD505-2E9C-101B-9397-08002B2CF9AE}" pid="10" name="_dlc_DocIdItemGuid">
    <vt:lpwstr>f3a441dc-b526-44cb-a399-315e3d1f1a1c</vt:lpwstr>
  </property>
  <property fmtid="{D5CDD505-2E9C-101B-9397-08002B2CF9AE}" pid="11" name="SharedWithUsers">
    <vt:lpwstr>21;#Pollakowski, Olaf (Nokia - DE/Munich);#27;#Andrianov, Anatoly (Nokia - US/Naperville)</vt:lpwstr>
  </property>
  <property fmtid="{D5CDD505-2E9C-101B-9397-08002B2CF9AE}" pid="12" name="DocumentType">
    <vt:lpwstr>Description</vt:lpwstr>
  </property>
  <property fmtid="{D5CDD505-2E9C-101B-9397-08002B2CF9AE}" pid="13" name="NokiaConfidentiality">
    <vt:lpwstr>Nokia Internal Use</vt:lpwstr>
  </property>
</Properties>
</file>