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136</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S5-212038</w:t>
        </w:r>
      </w:fldSimple>
    </w:p>
    <w:p w14:paraId="7CB45193" w14:textId="77777777" w:rsidR="001E41F3" w:rsidRDefault="002B6574"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fldChar w:fldCharType="begin"/>
      </w:r>
      <w:r>
        <w:instrText xml:space="preserve"> DOCPROPERTY  Country  \* MERGEFORMAT </w:instrText>
      </w:r>
      <w:r>
        <w:fldChar w:fldCharType="end"/>
      </w:r>
      <w:r w:rsidR="001E41F3">
        <w:rPr>
          <w:b/>
          <w:noProof/>
          <w:sz w:val="24"/>
        </w:rPr>
        <w:t xml:space="preserve">, </w:t>
      </w:r>
      <w:fldSimple w:instr=" DOCPROPERTY  StartDate  \* MERGEFORMAT ">
        <w:r w:rsidR="003609EF" w:rsidRPr="00BA51D9">
          <w:rPr>
            <w:b/>
            <w:noProof/>
            <w:sz w:val="24"/>
          </w:rPr>
          <w:t>1st Mar 2021</w:t>
        </w:r>
      </w:fldSimple>
      <w:r w:rsidR="00547111">
        <w:rPr>
          <w:b/>
          <w:noProof/>
          <w:sz w:val="24"/>
        </w:rPr>
        <w:t xml:space="preserve"> - </w:t>
      </w:r>
      <w:fldSimple w:instr=" DOCPROPERTY  EndDate  \* MERGEFORMAT ">
        <w:r w:rsidR="003609EF" w:rsidRPr="00BA51D9">
          <w:rPr>
            <w:b/>
            <w:noProof/>
            <w:sz w:val="24"/>
          </w:rPr>
          <w:t>9th Mar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2B6574" w:rsidP="00E13F3D">
            <w:pPr>
              <w:pStyle w:val="CRCoverPage"/>
              <w:spacing w:after="0"/>
              <w:jc w:val="right"/>
              <w:rPr>
                <w:b/>
                <w:noProof/>
                <w:sz w:val="28"/>
              </w:rPr>
            </w:pPr>
            <w:fldSimple w:instr=" DOCPROPERTY  Spec#  \* MERGEFORMAT ">
              <w:r w:rsidR="00E13F3D" w:rsidRPr="00410371">
                <w:rPr>
                  <w:b/>
                  <w:noProof/>
                  <w:sz w:val="28"/>
                </w:rPr>
                <w:t>28.541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2B6574" w:rsidP="00547111">
            <w:pPr>
              <w:pStyle w:val="CRCoverPage"/>
              <w:spacing w:after="0"/>
              <w:rPr>
                <w:noProof/>
              </w:rPr>
            </w:pPr>
            <w:fldSimple w:instr=" DOCPROPERTY  Cr#  \* MERGEFORMAT ">
              <w:r w:rsidR="00E13F3D" w:rsidRPr="00410371">
                <w:rPr>
                  <w:b/>
                  <w:noProof/>
                  <w:sz w:val="28"/>
                </w:rPr>
                <w:t>0458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5BD2793" w:rsidR="001E41F3" w:rsidRPr="00410371" w:rsidRDefault="00D73180"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2B6574">
            <w:pPr>
              <w:pStyle w:val="CRCoverPage"/>
              <w:spacing w:after="0"/>
              <w:jc w:val="center"/>
              <w:rPr>
                <w:noProof/>
                <w:sz w:val="28"/>
              </w:rPr>
            </w:pPr>
            <w:fldSimple w:instr=" DOCPROPERTY  Version  \* MERGEFORMAT ">
              <w:r w:rsidR="00E13F3D" w:rsidRPr="00410371">
                <w:rPr>
                  <w:b/>
                  <w:noProof/>
                  <w:sz w:val="28"/>
                </w:rPr>
                <w:t>17.1.0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0F6AB42" w:rsidR="00F25D98" w:rsidRDefault="006A1E7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C91F050" w:rsidR="00F25D98" w:rsidRDefault="00D7318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2B6574">
            <w:pPr>
              <w:pStyle w:val="CRCoverPage"/>
              <w:spacing w:after="0"/>
              <w:ind w:left="100"/>
              <w:rPr>
                <w:noProof/>
              </w:rPr>
            </w:pPr>
            <w:fldSimple w:instr=" DOCPROPERTY  CrTitle  \* MERGEFORMAT ">
              <w:r w:rsidR="002640DD">
                <w:t>YANG NRM for Network Slicing</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2B6574">
            <w:pPr>
              <w:pStyle w:val="CRCoverPage"/>
              <w:spacing w:after="0"/>
              <w:ind w:left="100"/>
              <w:rPr>
                <w:noProof/>
              </w:rPr>
            </w:pPr>
            <w:fldSimple w:instr=" DOCPROPERTY  SourceIfWg  \* MERGEFORMAT ">
              <w:r w:rsidR="00E13F3D">
                <w:rPr>
                  <w:noProof/>
                </w:rPr>
                <w:t>Cisco Systems Belgium</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D80BEDE" w:rsidR="001E41F3" w:rsidRDefault="00D51353" w:rsidP="00547111">
            <w:pPr>
              <w:pStyle w:val="CRCoverPage"/>
              <w:spacing w:after="0"/>
              <w:ind w:left="100"/>
              <w:rPr>
                <w:noProof/>
              </w:rPr>
            </w:pPr>
            <w:r>
              <w:t>S5</w:t>
            </w:r>
            <w:r w:rsidR="002B6574">
              <w:fldChar w:fldCharType="begin"/>
            </w:r>
            <w:r w:rsidR="002B6574">
              <w:instrText xml:space="preserve"> DOCPROPERTY  SourceIfTsg  \* MERGEFORMAT </w:instrText>
            </w:r>
            <w:r w:rsidR="002B6574">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68FBC7" w:rsidR="001E41F3" w:rsidRDefault="00D73180">
            <w:pPr>
              <w:pStyle w:val="CRCoverPage"/>
              <w:spacing w:after="0"/>
              <w:ind w:left="100"/>
              <w:rPr>
                <w:noProof/>
              </w:rPr>
            </w:pPr>
            <w:r>
              <w:fldChar w:fldCharType="begin"/>
            </w:r>
            <w:r>
              <w:instrText xml:space="preserve"> DOCPROPERTY  RelatedWis  \* MERGEFORMAT </w:instrText>
            </w:r>
            <w:r>
              <w:fldChar w:fldCharType="separate"/>
            </w:r>
            <w:r>
              <w:rPr>
                <w:noProof/>
              </w:rPr>
              <w:t>ad</w:t>
            </w:r>
            <w:r>
              <w:rPr>
                <w:noProof/>
              </w:rPr>
              <w:t>NRM</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2B6574">
            <w:pPr>
              <w:pStyle w:val="CRCoverPage"/>
              <w:spacing w:after="0"/>
              <w:ind w:left="100"/>
              <w:rPr>
                <w:noProof/>
              </w:rPr>
            </w:pPr>
            <w:fldSimple w:instr=" DOCPROPERTY  ResDate  \* MERGEFORMAT ">
              <w:r w:rsidR="00D24991">
                <w:rPr>
                  <w:noProof/>
                </w:rPr>
                <w:t>2021-02-18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2B6574"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2B6574">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DCB0D4" w14:textId="77777777" w:rsidR="00D51353" w:rsidRDefault="00D51353" w:rsidP="00D51353">
            <w:pPr>
              <w:pStyle w:val="CRCoverPage"/>
              <w:ind w:left="100"/>
              <w:rPr>
                <w:noProof/>
              </w:rPr>
            </w:pPr>
            <w:r>
              <w:rPr>
                <w:noProof/>
              </w:rPr>
              <w:t>The Network Slice NRM stage2 is mapped to stage3 for the JSON and XML solution sets, but this part of the corresponding YANG is missing. In order to give the SA5 supported solution sets equal functionality, the missing part of the YANG mapping needs to be filled in.</w:t>
            </w:r>
          </w:p>
          <w:p w14:paraId="708AA7DE" w14:textId="7B787CF2" w:rsidR="001E41F3" w:rsidRDefault="00D51353" w:rsidP="00D51353">
            <w:pPr>
              <w:pStyle w:val="CRCoverPage"/>
              <w:spacing w:after="0"/>
              <w:ind w:left="100"/>
              <w:rPr>
                <w:noProof/>
              </w:rPr>
            </w:pPr>
            <w:r w:rsidRPr="00140FE0">
              <w:rPr>
                <w:noProof/>
                <w:lang w:val="en-US"/>
              </w:rPr>
              <w:t>Several</w:t>
            </w:r>
            <w:r>
              <w:rPr>
                <w:noProof/>
                <w:lang w:val="en-US"/>
              </w:rPr>
              <w:t xml:space="preserve"> consumers of the SA5 standards have indicated interest in using the missing YANG solution set. One such consumer is the O-RAN organization, which sent LS </w:t>
            </w:r>
            <w:r w:rsidRPr="00730EFF">
              <w:rPr>
                <w:noProof/>
              </w:rPr>
              <w:t>S5-211030</w:t>
            </w:r>
            <w:r>
              <w:rPr>
                <w:noProof/>
              </w:rPr>
              <w:t xml:space="preserve"> </w:t>
            </w:r>
            <w:r>
              <w:rPr>
                <w:noProof/>
                <w:lang w:val="en-US"/>
              </w:rPr>
              <w:t>to SA5 inqiuiring about the missing YANG modules.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D51353" w14:paraId="21016551" w14:textId="77777777" w:rsidTr="00547111">
        <w:tc>
          <w:tcPr>
            <w:tcW w:w="2694" w:type="dxa"/>
            <w:gridSpan w:val="2"/>
            <w:tcBorders>
              <w:left w:val="single" w:sz="4" w:space="0" w:color="auto"/>
            </w:tcBorders>
          </w:tcPr>
          <w:p w14:paraId="49433147" w14:textId="77777777" w:rsidR="00D51353" w:rsidRDefault="00D51353" w:rsidP="00D5135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8DB2BA7" w:rsidR="00D51353" w:rsidRDefault="00D51353" w:rsidP="00D51353">
            <w:pPr>
              <w:pStyle w:val="CRCoverPage"/>
              <w:spacing w:after="0"/>
              <w:ind w:left="100"/>
              <w:rPr>
                <w:noProof/>
              </w:rPr>
            </w:pPr>
            <w:r>
              <w:rPr>
                <w:noProof/>
              </w:rPr>
              <w:t>Fill in missing part of stage3 YANG solution set, for the Network Slice NRM.</w:t>
            </w:r>
          </w:p>
        </w:tc>
      </w:tr>
      <w:tr w:rsidR="00D51353" w14:paraId="1F886379" w14:textId="77777777" w:rsidTr="00547111">
        <w:tc>
          <w:tcPr>
            <w:tcW w:w="2694" w:type="dxa"/>
            <w:gridSpan w:val="2"/>
            <w:tcBorders>
              <w:left w:val="single" w:sz="4" w:space="0" w:color="auto"/>
            </w:tcBorders>
          </w:tcPr>
          <w:p w14:paraId="4D989623" w14:textId="77777777" w:rsidR="00D51353" w:rsidRDefault="00D51353" w:rsidP="00D51353">
            <w:pPr>
              <w:pStyle w:val="CRCoverPage"/>
              <w:spacing w:after="0"/>
              <w:rPr>
                <w:b/>
                <w:i/>
                <w:noProof/>
                <w:sz w:val="8"/>
                <w:szCs w:val="8"/>
              </w:rPr>
            </w:pPr>
          </w:p>
        </w:tc>
        <w:tc>
          <w:tcPr>
            <w:tcW w:w="6946" w:type="dxa"/>
            <w:gridSpan w:val="9"/>
            <w:tcBorders>
              <w:right w:val="single" w:sz="4" w:space="0" w:color="auto"/>
            </w:tcBorders>
          </w:tcPr>
          <w:p w14:paraId="71C4A204" w14:textId="77777777" w:rsidR="00D51353" w:rsidRDefault="00D51353" w:rsidP="00D51353">
            <w:pPr>
              <w:pStyle w:val="CRCoverPage"/>
              <w:spacing w:after="0"/>
              <w:rPr>
                <w:noProof/>
                <w:sz w:val="8"/>
                <w:szCs w:val="8"/>
              </w:rPr>
            </w:pPr>
          </w:p>
        </w:tc>
      </w:tr>
      <w:tr w:rsidR="00D51353" w14:paraId="678D7BF9" w14:textId="77777777" w:rsidTr="00547111">
        <w:tc>
          <w:tcPr>
            <w:tcW w:w="2694" w:type="dxa"/>
            <w:gridSpan w:val="2"/>
            <w:tcBorders>
              <w:left w:val="single" w:sz="4" w:space="0" w:color="auto"/>
              <w:bottom w:val="single" w:sz="4" w:space="0" w:color="auto"/>
            </w:tcBorders>
          </w:tcPr>
          <w:p w14:paraId="4E5CE1B6" w14:textId="77777777" w:rsidR="00D51353" w:rsidRDefault="00D51353" w:rsidP="00D5135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D3A8F08" w14:textId="77777777" w:rsidR="00D51353" w:rsidRDefault="00D51353" w:rsidP="00D51353">
            <w:pPr>
              <w:pStyle w:val="CRCoverPage"/>
              <w:ind w:left="102"/>
              <w:rPr>
                <w:noProof/>
                <w:lang w:val="en-US"/>
              </w:rPr>
            </w:pPr>
            <w:r>
              <w:rPr>
                <w:noProof/>
                <w:lang w:val="en-US"/>
              </w:rPr>
              <w:t>Without a YANG solution set for Network Slice management, SA5 consumers will not be able to operate their 5G networks using their model based YANG tooling, unless they resort to proprietary YANG modules rather than SA5 standardized/controlled ones.</w:t>
            </w:r>
          </w:p>
          <w:p w14:paraId="5C4BEB44" w14:textId="5A8E0D28" w:rsidR="00D51353" w:rsidRDefault="00D51353" w:rsidP="00D51353">
            <w:pPr>
              <w:pStyle w:val="CRCoverPage"/>
              <w:spacing w:after="0"/>
              <w:ind w:left="100"/>
              <w:rPr>
                <w:noProof/>
              </w:rPr>
            </w:pPr>
            <w:r>
              <w:rPr>
                <w:noProof/>
              </w:rPr>
              <w:t>There would be a mismatch between stage 2 and 3, and the SA5 management solution sets would not have equal functionality.</w:t>
            </w:r>
          </w:p>
        </w:tc>
      </w:tr>
      <w:tr w:rsidR="00D51353" w14:paraId="034AF533" w14:textId="77777777" w:rsidTr="00547111">
        <w:tc>
          <w:tcPr>
            <w:tcW w:w="2694" w:type="dxa"/>
            <w:gridSpan w:val="2"/>
          </w:tcPr>
          <w:p w14:paraId="39D9EB5B" w14:textId="77777777" w:rsidR="00D51353" w:rsidRDefault="00D51353" w:rsidP="00D51353">
            <w:pPr>
              <w:pStyle w:val="CRCoverPage"/>
              <w:spacing w:after="0"/>
              <w:rPr>
                <w:b/>
                <w:i/>
                <w:noProof/>
                <w:sz w:val="8"/>
                <w:szCs w:val="8"/>
              </w:rPr>
            </w:pPr>
          </w:p>
        </w:tc>
        <w:tc>
          <w:tcPr>
            <w:tcW w:w="6946" w:type="dxa"/>
            <w:gridSpan w:val="9"/>
          </w:tcPr>
          <w:p w14:paraId="7826CB1C" w14:textId="77777777" w:rsidR="00D51353" w:rsidRDefault="00D51353" w:rsidP="00D51353">
            <w:pPr>
              <w:pStyle w:val="CRCoverPage"/>
              <w:spacing w:after="0"/>
              <w:rPr>
                <w:noProof/>
                <w:sz w:val="8"/>
                <w:szCs w:val="8"/>
              </w:rPr>
            </w:pPr>
          </w:p>
        </w:tc>
      </w:tr>
      <w:tr w:rsidR="00D51353" w14:paraId="6A17D7AC" w14:textId="77777777" w:rsidTr="00547111">
        <w:tc>
          <w:tcPr>
            <w:tcW w:w="2694" w:type="dxa"/>
            <w:gridSpan w:val="2"/>
            <w:tcBorders>
              <w:top w:val="single" w:sz="4" w:space="0" w:color="auto"/>
              <w:left w:val="single" w:sz="4" w:space="0" w:color="auto"/>
            </w:tcBorders>
          </w:tcPr>
          <w:p w14:paraId="6DAD5B19" w14:textId="77777777" w:rsidR="00D51353" w:rsidRDefault="00D51353" w:rsidP="00D5135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F7A4F3" w:rsidR="00D51353" w:rsidRDefault="00D51353" w:rsidP="00D51353">
            <w:pPr>
              <w:pStyle w:val="CRCoverPage"/>
              <w:spacing w:after="0"/>
              <w:ind w:left="100"/>
              <w:rPr>
                <w:noProof/>
              </w:rPr>
            </w:pPr>
            <w:r w:rsidRPr="00813875">
              <w:rPr>
                <w:i/>
                <w:iCs/>
                <w:noProof/>
                <w:lang w:val="en-SE"/>
              </w:rPr>
              <w:t>Annex E.X (new)</w:t>
            </w:r>
          </w:p>
        </w:tc>
      </w:tr>
      <w:tr w:rsidR="00D51353" w14:paraId="56E1E6C3" w14:textId="77777777" w:rsidTr="00547111">
        <w:tc>
          <w:tcPr>
            <w:tcW w:w="2694" w:type="dxa"/>
            <w:gridSpan w:val="2"/>
            <w:tcBorders>
              <w:left w:val="single" w:sz="4" w:space="0" w:color="auto"/>
            </w:tcBorders>
          </w:tcPr>
          <w:p w14:paraId="2FB9DE77" w14:textId="77777777" w:rsidR="00D51353" w:rsidRDefault="00D51353" w:rsidP="00D51353">
            <w:pPr>
              <w:pStyle w:val="CRCoverPage"/>
              <w:spacing w:after="0"/>
              <w:rPr>
                <w:b/>
                <w:i/>
                <w:noProof/>
                <w:sz w:val="8"/>
                <w:szCs w:val="8"/>
              </w:rPr>
            </w:pPr>
          </w:p>
        </w:tc>
        <w:tc>
          <w:tcPr>
            <w:tcW w:w="6946" w:type="dxa"/>
            <w:gridSpan w:val="9"/>
            <w:tcBorders>
              <w:right w:val="single" w:sz="4" w:space="0" w:color="auto"/>
            </w:tcBorders>
          </w:tcPr>
          <w:p w14:paraId="0898542D" w14:textId="77777777" w:rsidR="00D51353" w:rsidRDefault="00D51353" w:rsidP="00D51353">
            <w:pPr>
              <w:pStyle w:val="CRCoverPage"/>
              <w:spacing w:after="0"/>
              <w:rPr>
                <w:noProof/>
                <w:sz w:val="8"/>
                <w:szCs w:val="8"/>
              </w:rPr>
            </w:pPr>
          </w:p>
        </w:tc>
      </w:tr>
      <w:tr w:rsidR="00D51353" w14:paraId="76F95A8B" w14:textId="77777777" w:rsidTr="00547111">
        <w:tc>
          <w:tcPr>
            <w:tcW w:w="2694" w:type="dxa"/>
            <w:gridSpan w:val="2"/>
            <w:tcBorders>
              <w:left w:val="single" w:sz="4" w:space="0" w:color="auto"/>
            </w:tcBorders>
          </w:tcPr>
          <w:p w14:paraId="335EAB52" w14:textId="77777777" w:rsidR="00D51353" w:rsidRDefault="00D51353" w:rsidP="00D5135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51353" w:rsidRDefault="00D51353" w:rsidP="00D5135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51353" w:rsidRDefault="00D51353" w:rsidP="00D51353">
            <w:pPr>
              <w:pStyle w:val="CRCoverPage"/>
              <w:spacing w:after="0"/>
              <w:jc w:val="center"/>
              <w:rPr>
                <w:b/>
                <w:caps/>
                <w:noProof/>
              </w:rPr>
            </w:pPr>
            <w:r>
              <w:rPr>
                <w:b/>
                <w:caps/>
                <w:noProof/>
              </w:rPr>
              <w:t>N</w:t>
            </w:r>
          </w:p>
        </w:tc>
        <w:tc>
          <w:tcPr>
            <w:tcW w:w="2977" w:type="dxa"/>
            <w:gridSpan w:val="4"/>
          </w:tcPr>
          <w:p w14:paraId="304CCBCB" w14:textId="77777777" w:rsidR="00D51353" w:rsidRDefault="00D51353" w:rsidP="00D5135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51353" w:rsidRDefault="00D51353" w:rsidP="00D51353">
            <w:pPr>
              <w:pStyle w:val="CRCoverPage"/>
              <w:spacing w:after="0"/>
              <w:ind w:left="99"/>
              <w:rPr>
                <w:noProof/>
              </w:rPr>
            </w:pPr>
          </w:p>
        </w:tc>
      </w:tr>
      <w:tr w:rsidR="00D51353" w14:paraId="34ACE2EB" w14:textId="77777777" w:rsidTr="00547111">
        <w:tc>
          <w:tcPr>
            <w:tcW w:w="2694" w:type="dxa"/>
            <w:gridSpan w:val="2"/>
            <w:tcBorders>
              <w:left w:val="single" w:sz="4" w:space="0" w:color="auto"/>
            </w:tcBorders>
          </w:tcPr>
          <w:p w14:paraId="571382F3" w14:textId="77777777" w:rsidR="00D51353" w:rsidRDefault="00D51353" w:rsidP="00D5135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51353" w:rsidRDefault="00D51353" w:rsidP="00D513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B2128AC" w:rsidR="00D51353" w:rsidRDefault="00D51353" w:rsidP="00D51353">
            <w:pPr>
              <w:pStyle w:val="CRCoverPage"/>
              <w:spacing w:after="0"/>
              <w:jc w:val="center"/>
              <w:rPr>
                <w:b/>
                <w:caps/>
                <w:noProof/>
              </w:rPr>
            </w:pPr>
            <w:r>
              <w:rPr>
                <w:b/>
                <w:caps/>
                <w:noProof/>
              </w:rPr>
              <w:t>X</w:t>
            </w:r>
          </w:p>
        </w:tc>
        <w:tc>
          <w:tcPr>
            <w:tcW w:w="2977" w:type="dxa"/>
            <w:gridSpan w:val="4"/>
          </w:tcPr>
          <w:p w14:paraId="7DB274D8" w14:textId="77777777" w:rsidR="00D51353" w:rsidRDefault="00D51353" w:rsidP="00D5135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51353" w:rsidRDefault="00D51353" w:rsidP="00D51353">
            <w:pPr>
              <w:pStyle w:val="CRCoverPage"/>
              <w:spacing w:after="0"/>
              <w:ind w:left="99"/>
              <w:rPr>
                <w:noProof/>
              </w:rPr>
            </w:pPr>
            <w:r>
              <w:rPr>
                <w:noProof/>
              </w:rPr>
              <w:t xml:space="preserve">TS/TR ... CR ... </w:t>
            </w:r>
          </w:p>
        </w:tc>
      </w:tr>
      <w:tr w:rsidR="00D51353" w14:paraId="446DDBAC" w14:textId="77777777" w:rsidTr="00547111">
        <w:tc>
          <w:tcPr>
            <w:tcW w:w="2694" w:type="dxa"/>
            <w:gridSpan w:val="2"/>
            <w:tcBorders>
              <w:left w:val="single" w:sz="4" w:space="0" w:color="auto"/>
            </w:tcBorders>
          </w:tcPr>
          <w:p w14:paraId="678A1AA6" w14:textId="77777777" w:rsidR="00D51353" w:rsidRDefault="00D51353" w:rsidP="00D5135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51353" w:rsidRDefault="00D51353" w:rsidP="00D513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22222B4" w:rsidR="00D51353" w:rsidRDefault="00D51353" w:rsidP="00D51353">
            <w:pPr>
              <w:pStyle w:val="CRCoverPage"/>
              <w:spacing w:after="0"/>
              <w:jc w:val="center"/>
              <w:rPr>
                <w:b/>
                <w:caps/>
                <w:noProof/>
              </w:rPr>
            </w:pPr>
            <w:r>
              <w:rPr>
                <w:b/>
                <w:caps/>
                <w:noProof/>
              </w:rPr>
              <w:t>X</w:t>
            </w:r>
          </w:p>
        </w:tc>
        <w:tc>
          <w:tcPr>
            <w:tcW w:w="2977" w:type="dxa"/>
            <w:gridSpan w:val="4"/>
          </w:tcPr>
          <w:p w14:paraId="1A4306D9" w14:textId="77777777" w:rsidR="00D51353" w:rsidRDefault="00D51353" w:rsidP="00D5135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51353" w:rsidRDefault="00D51353" w:rsidP="00D51353">
            <w:pPr>
              <w:pStyle w:val="CRCoverPage"/>
              <w:spacing w:after="0"/>
              <w:ind w:left="99"/>
              <w:rPr>
                <w:noProof/>
              </w:rPr>
            </w:pPr>
            <w:r>
              <w:rPr>
                <w:noProof/>
              </w:rPr>
              <w:t xml:space="preserve">TS/TR ... CR ... </w:t>
            </w:r>
          </w:p>
        </w:tc>
      </w:tr>
      <w:tr w:rsidR="00D51353" w14:paraId="55C714D2" w14:textId="77777777" w:rsidTr="00547111">
        <w:tc>
          <w:tcPr>
            <w:tcW w:w="2694" w:type="dxa"/>
            <w:gridSpan w:val="2"/>
            <w:tcBorders>
              <w:left w:val="single" w:sz="4" w:space="0" w:color="auto"/>
            </w:tcBorders>
          </w:tcPr>
          <w:p w14:paraId="45913E62" w14:textId="77777777" w:rsidR="00D51353" w:rsidRDefault="00D51353" w:rsidP="00D5135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51353" w:rsidRDefault="00D51353" w:rsidP="00D513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29A3387" w:rsidR="00D51353" w:rsidRDefault="00D51353" w:rsidP="00D51353">
            <w:pPr>
              <w:pStyle w:val="CRCoverPage"/>
              <w:spacing w:after="0"/>
              <w:jc w:val="center"/>
              <w:rPr>
                <w:b/>
                <w:caps/>
                <w:noProof/>
              </w:rPr>
            </w:pPr>
            <w:r>
              <w:rPr>
                <w:b/>
                <w:caps/>
                <w:noProof/>
              </w:rPr>
              <w:t>X</w:t>
            </w:r>
          </w:p>
        </w:tc>
        <w:tc>
          <w:tcPr>
            <w:tcW w:w="2977" w:type="dxa"/>
            <w:gridSpan w:val="4"/>
          </w:tcPr>
          <w:p w14:paraId="1B4FF921" w14:textId="77777777" w:rsidR="00D51353" w:rsidRDefault="00D51353" w:rsidP="00D5135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51353" w:rsidRDefault="00D51353" w:rsidP="00D51353">
            <w:pPr>
              <w:pStyle w:val="CRCoverPage"/>
              <w:spacing w:after="0"/>
              <w:ind w:left="99"/>
              <w:rPr>
                <w:noProof/>
              </w:rPr>
            </w:pPr>
            <w:r>
              <w:rPr>
                <w:noProof/>
              </w:rPr>
              <w:t xml:space="preserve">TS/TR ... CR ... </w:t>
            </w:r>
          </w:p>
        </w:tc>
      </w:tr>
      <w:tr w:rsidR="00D51353" w14:paraId="60DF82CC" w14:textId="77777777" w:rsidTr="008863B9">
        <w:tc>
          <w:tcPr>
            <w:tcW w:w="2694" w:type="dxa"/>
            <w:gridSpan w:val="2"/>
            <w:tcBorders>
              <w:left w:val="single" w:sz="4" w:space="0" w:color="auto"/>
            </w:tcBorders>
          </w:tcPr>
          <w:p w14:paraId="517696CD" w14:textId="77777777" w:rsidR="00D51353" w:rsidRDefault="00D51353" w:rsidP="00D51353">
            <w:pPr>
              <w:pStyle w:val="CRCoverPage"/>
              <w:spacing w:after="0"/>
              <w:rPr>
                <w:b/>
                <w:i/>
                <w:noProof/>
              </w:rPr>
            </w:pPr>
          </w:p>
        </w:tc>
        <w:tc>
          <w:tcPr>
            <w:tcW w:w="6946" w:type="dxa"/>
            <w:gridSpan w:val="9"/>
            <w:tcBorders>
              <w:right w:val="single" w:sz="4" w:space="0" w:color="auto"/>
            </w:tcBorders>
          </w:tcPr>
          <w:p w14:paraId="4D84207F" w14:textId="77777777" w:rsidR="00D51353" w:rsidRDefault="00D51353" w:rsidP="00D51353">
            <w:pPr>
              <w:pStyle w:val="CRCoverPage"/>
              <w:spacing w:after="0"/>
              <w:rPr>
                <w:noProof/>
              </w:rPr>
            </w:pPr>
          </w:p>
        </w:tc>
      </w:tr>
      <w:tr w:rsidR="00D51353" w14:paraId="556B87B6" w14:textId="77777777" w:rsidTr="008863B9">
        <w:tc>
          <w:tcPr>
            <w:tcW w:w="2694" w:type="dxa"/>
            <w:gridSpan w:val="2"/>
            <w:tcBorders>
              <w:left w:val="single" w:sz="4" w:space="0" w:color="auto"/>
              <w:bottom w:val="single" w:sz="4" w:space="0" w:color="auto"/>
            </w:tcBorders>
          </w:tcPr>
          <w:p w14:paraId="79A9C411" w14:textId="77777777" w:rsidR="00D51353" w:rsidRDefault="00D51353" w:rsidP="00D5135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33EE514" w:rsidR="00D51353" w:rsidRPr="002D215B" w:rsidRDefault="00D51353" w:rsidP="00D51353">
            <w:pPr>
              <w:pStyle w:val="CRCoverPage"/>
              <w:spacing w:after="0"/>
              <w:ind w:left="100"/>
              <w:rPr>
                <w:noProof/>
                <w:lang w:val="en-US"/>
              </w:rPr>
            </w:pPr>
            <w:r>
              <w:rPr>
                <w:noProof/>
              </w:rPr>
              <w:t>Stage 3 YANG for Network Slice NRM.</w:t>
            </w:r>
            <w:r>
              <w:rPr>
                <w:noProof/>
              </w:rPr>
              <w:br/>
              <w:t>Checked all modules locally with pyang --3gpp, comes out clean</w:t>
            </w:r>
            <w:r>
              <w:rPr>
                <w:noProof/>
              </w:rPr>
              <w:br/>
              <w:t>Checked in to Forge, branch “S</w:t>
            </w:r>
            <w:r w:rsidR="002D215B">
              <w:rPr>
                <w:noProof/>
              </w:rPr>
              <w:t>5</w:t>
            </w:r>
            <w:r>
              <w:rPr>
                <w:noProof/>
              </w:rPr>
              <w:t>-21</w:t>
            </w:r>
            <w:r w:rsidR="002D215B">
              <w:rPr>
                <w:noProof/>
              </w:rPr>
              <w:t>2038</w:t>
            </w:r>
            <w:r>
              <w:rPr>
                <w:noProof/>
              </w:rPr>
              <w:t>”</w:t>
            </w:r>
            <w:r w:rsidR="002D215B">
              <w:rPr>
                <w:noProof/>
              </w:rPr>
              <w:t xml:space="preserve"> from MCC’s baseline of 4 Feb.</w:t>
            </w:r>
          </w:p>
        </w:tc>
      </w:tr>
      <w:tr w:rsidR="00D51353" w:rsidRPr="008863B9" w14:paraId="45BFE792" w14:textId="77777777" w:rsidTr="008863B9">
        <w:tc>
          <w:tcPr>
            <w:tcW w:w="2694" w:type="dxa"/>
            <w:gridSpan w:val="2"/>
            <w:tcBorders>
              <w:top w:val="single" w:sz="4" w:space="0" w:color="auto"/>
              <w:bottom w:val="single" w:sz="4" w:space="0" w:color="auto"/>
            </w:tcBorders>
          </w:tcPr>
          <w:p w14:paraId="194242DD" w14:textId="77777777" w:rsidR="00D51353" w:rsidRPr="008863B9" w:rsidRDefault="00D51353" w:rsidP="00D5135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51353" w:rsidRPr="008863B9" w:rsidRDefault="00D51353" w:rsidP="00D51353">
            <w:pPr>
              <w:pStyle w:val="CRCoverPage"/>
              <w:spacing w:after="0"/>
              <w:ind w:left="100"/>
              <w:rPr>
                <w:noProof/>
                <w:sz w:val="8"/>
                <w:szCs w:val="8"/>
              </w:rPr>
            </w:pPr>
          </w:p>
        </w:tc>
      </w:tr>
      <w:tr w:rsidR="00D51353"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51353" w:rsidRDefault="00D51353" w:rsidP="00D5135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51353" w:rsidRDefault="00D51353" w:rsidP="00D51353">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273D7CD" w14:textId="77777777" w:rsidR="00F657EA" w:rsidRDefault="00F657EA" w:rsidP="00F657E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657EA" w:rsidRPr="00776FEF" w14:paraId="7B25804E" w14:textId="77777777" w:rsidTr="00E64780">
        <w:tc>
          <w:tcPr>
            <w:tcW w:w="9521" w:type="dxa"/>
            <w:shd w:val="clear" w:color="auto" w:fill="FFFFCC"/>
            <w:vAlign w:val="center"/>
          </w:tcPr>
          <w:p w14:paraId="212A9F14" w14:textId="77777777" w:rsidR="00F657EA" w:rsidRPr="00776FEF" w:rsidRDefault="00F657EA" w:rsidP="00E64780">
            <w:pPr>
              <w:jc w:val="center"/>
              <w:rPr>
                <w:rFonts w:ascii="Arial" w:hAnsi="Arial" w:cs="Arial"/>
                <w:b/>
                <w:bCs/>
                <w:sz w:val="28"/>
                <w:szCs w:val="28"/>
              </w:rPr>
            </w:pPr>
            <w:r w:rsidRPr="00776FEF">
              <w:rPr>
                <w:rFonts w:ascii="Arial" w:hAnsi="Arial" w:cs="Arial"/>
                <w:b/>
                <w:bCs/>
                <w:sz w:val="28"/>
                <w:szCs w:val="28"/>
                <w:lang w:eastAsia="zh-CN"/>
              </w:rPr>
              <w:t>1</w:t>
            </w:r>
            <w:r w:rsidRPr="00776FEF">
              <w:rPr>
                <w:rFonts w:ascii="Arial" w:hAnsi="Arial" w:cs="Arial"/>
                <w:b/>
                <w:bCs/>
                <w:sz w:val="28"/>
                <w:szCs w:val="28"/>
                <w:vertAlign w:val="superscript"/>
                <w:lang w:eastAsia="zh-CN"/>
              </w:rPr>
              <w:t>st</w:t>
            </w:r>
            <w:r w:rsidRPr="00776FEF">
              <w:rPr>
                <w:rFonts w:ascii="Arial" w:hAnsi="Arial" w:cs="Arial"/>
                <w:b/>
                <w:bCs/>
                <w:sz w:val="28"/>
                <w:szCs w:val="28"/>
                <w:lang w:eastAsia="zh-CN"/>
              </w:rPr>
              <w:t xml:space="preserve"> </w:t>
            </w:r>
            <w:r w:rsidRPr="00776FEF">
              <w:rPr>
                <w:rFonts w:ascii="Arial" w:hAnsi="Arial" w:cs="Arial" w:hint="eastAsia"/>
                <w:b/>
                <w:bCs/>
                <w:sz w:val="28"/>
                <w:szCs w:val="28"/>
                <w:lang w:eastAsia="zh-CN"/>
              </w:rPr>
              <w:t xml:space="preserve"> </w:t>
            </w:r>
            <w:r w:rsidRPr="00776FEF">
              <w:rPr>
                <w:rFonts w:ascii="Arial" w:hAnsi="Arial" w:cs="Arial"/>
                <w:b/>
                <w:bCs/>
                <w:sz w:val="28"/>
                <w:szCs w:val="28"/>
                <w:lang w:eastAsia="zh-CN"/>
              </w:rPr>
              <w:t>Change</w:t>
            </w:r>
          </w:p>
        </w:tc>
      </w:tr>
    </w:tbl>
    <w:p w14:paraId="68B81975" w14:textId="77777777" w:rsidR="00F657EA" w:rsidRDefault="00F657EA" w:rsidP="00F657EA">
      <w:pPr>
        <w:rPr>
          <w:noProof/>
        </w:rPr>
      </w:pPr>
    </w:p>
    <w:p w14:paraId="6A32E4F8" w14:textId="77777777" w:rsidR="00B7010B" w:rsidRPr="00B7010B" w:rsidRDefault="00B7010B" w:rsidP="00B7010B">
      <w:pPr>
        <w:pStyle w:val="Heading1"/>
        <w:rPr>
          <w:ins w:id="1" w:author="Jan Lindblad (jlindbla)" w:date="2021-02-19T14:04:00Z"/>
          <w:noProof/>
        </w:rPr>
      </w:pPr>
      <w:bookmarkStart w:id="2" w:name="_Toc59183364"/>
      <w:bookmarkStart w:id="3" w:name="_Toc59184830"/>
      <w:bookmarkStart w:id="4" w:name="_Toc59195765"/>
      <w:bookmarkStart w:id="5" w:name="_Toc59440194"/>
      <w:ins w:id="6" w:author="Jan Lindblad (jlindbla)" w:date="2021-02-19T14:04:00Z">
        <w:r w:rsidRPr="00B7010B">
          <w:rPr>
            <w:noProof/>
          </w:rPr>
          <w:t>E.X</w:t>
        </w:r>
        <w:r w:rsidRPr="00B7010B">
          <w:rPr>
            <w:noProof/>
          </w:rPr>
          <w:tab/>
        </w:r>
        <w:bookmarkEnd w:id="2"/>
        <w:bookmarkEnd w:id="3"/>
        <w:bookmarkEnd w:id="4"/>
        <w:bookmarkEnd w:id="5"/>
        <w:r w:rsidRPr="00B7010B">
          <w:rPr>
            <w:noProof/>
          </w:rPr>
          <w:t>Modules</w:t>
        </w:r>
      </w:ins>
    </w:p>
    <w:p w14:paraId="3D86E652" w14:textId="082FF933" w:rsidR="00B7010B" w:rsidRDefault="00B7010B" w:rsidP="00B7010B">
      <w:pPr>
        <w:pStyle w:val="Heading1"/>
        <w:rPr>
          <w:ins w:id="7" w:author="Jan Lindblad (jlindbla)" w:date="2021-02-19T14:05:00Z"/>
          <w:noProof/>
        </w:rPr>
      </w:pPr>
      <w:ins w:id="8" w:author="Jan Lindblad (jlindbla)" w:date="2021-02-19T14:04:00Z">
        <w:r w:rsidRPr="00B7010B">
          <w:rPr>
            <w:noProof/>
          </w:rPr>
          <w:t>E.X.1</w:t>
        </w:r>
        <w:r w:rsidRPr="00B7010B">
          <w:rPr>
            <w:noProof/>
          </w:rPr>
          <w:tab/>
          <w:t>module _3gpp-ns-nrm-networkslice.yang</w:t>
        </w:r>
      </w:ins>
    </w:p>
    <w:p w14:paraId="67C36EBB" w14:textId="77777777" w:rsidR="00B7010B" w:rsidRDefault="00B7010B" w:rsidP="00B7010B">
      <w:pPr>
        <w:pStyle w:val="PL"/>
        <w:rPr>
          <w:ins w:id="9" w:author="Jan Lindblad (jlindbla)" w:date="2021-02-19T14:06:00Z"/>
        </w:rPr>
      </w:pPr>
      <w:ins w:id="10" w:author="Jan Lindblad (jlindbla)" w:date="2021-02-19T14:06:00Z">
        <w:r>
          <w:t>module _3gpp-ns-nrm-networkslice {</w:t>
        </w:r>
      </w:ins>
    </w:p>
    <w:p w14:paraId="4F7BDD91" w14:textId="77777777" w:rsidR="00B7010B" w:rsidRDefault="00B7010B" w:rsidP="00B7010B">
      <w:pPr>
        <w:pStyle w:val="PL"/>
        <w:rPr>
          <w:ins w:id="11" w:author="Jan Lindblad (jlindbla)" w:date="2021-02-19T14:06:00Z"/>
        </w:rPr>
      </w:pPr>
      <w:ins w:id="12" w:author="Jan Lindblad (jlindbla)" w:date="2021-02-19T14:06:00Z">
        <w:r>
          <w:t xml:space="preserve">  yang-version 1.1;</w:t>
        </w:r>
      </w:ins>
    </w:p>
    <w:p w14:paraId="5DEFD126" w14:textId="77777777" w:rsidR="00B7010B" w:rsidRDefault="00B7010B" w:rsidP="00B7010B">
      <w:pPr>
        <w:pStyle w:val="PL"/>
        <w:rPr>
          <w:ins w:id="13" w:author="Jan Lindblad (jlindbla)" w:date="2021-02-19T14:06:00Z"/>
        </w:rPr>
      </w:pPr>
      <w:ins w:id="14" w:author="Jan Lindblad (jlindbla)" w:date="2021-02-19T14:06:00Z">
        <w:r>
          <w:t xml:space="preserve">  namespace urn:3gpp:sa5:_3gpp-ns-nrm-networkslice;</w:t>
        </w:r>
      </w:ins>
    </w:p>
    <w:p w14:paraId="543797F6" w14:textId="77777777" w:rsidR="00B7010B" w:rsidRDefault="00B7010B" w:rsidP="00B7010B">
      <w:pPr>
        <w:pStyle w:val="PL"/>
        <w:rPr>
          <w:ins w:id="15" w:author="Jan Lindblad (jlindbla)" w:date="2021-02-19T14:06:00Z"/>
        </w:rPr>
      </w:pPr>
      <w:ins w:id="16" w:author="Jan Lindblad (jlindbla)" w:date="2021-02-19T14:06:00Z">
        <w:r>
          <w:t xml:space="preserve">  prefix ns3gpp;</w:t>
        </w:r>
      </w:ins>
    </w:p>
    <w:p w14:paraId="73CDAD8D" w14:textId="77777777" w:rsidR="00B7010B" w:rsidRDefault="00B7010B" w:rsidP="00B7010B">
      <w:pPr>
        <w:pStyle w:val="PL"/>
        <w:rPr>
          <w:ins w:id="17" w:author="Jan Lindblad (jlindbla)" w:date="2021-02-19T14:06:00Z"/>
        </w:rPr>
      </w:pPr>
    </w:p>
    <w:p w14:paraId="3487FDB9" w14:textId="77777777" w:rsidR="00B7010B" w:rsidRDefault="00B7010B" w:rsidP="00B7010B">
      <w:pPr>
        <w:pStyle w:val="PL"/>
        <w:rPr>
          <w:ins w:id="18" w:author="Jan Lindblad (jlindbla)" w:date="2021-02-19T14:06:00Z"/>
        </w:rPr>
      </w:pPr>
      <w:ins w:id="19" w:author="Jan Lindblad (jlindbla)" w:date="2021-02-19T14:06:00Z">
        <w:r>
          <w:t xml:space="preserve">  import _3gpp-ns-nrm-networkslicesubnet { prefix nss3gpp; }</w:t>
        </w:r>
      </w:ins>
    </w:p>
    <w:p w14:paraId="601D73A7" w14:textId="77777777" w:rsidR="00B7010B" w:rsidRDefault="00B7010B" w:rsidP="00B7010B">
      <w:pPr>
        <w:pStyle w:val="PL"/>
        <w:rPr>
          <w:ins w:id="20" w:author="Jan Lindblad (jlindbla)" w:date="2021-02-19T14:06:00Z"/>
        </w:rPr>
      </w:pPr>
      <w:ins w:id="21" w:author="Jan Lindblad (jlindbla)" w:date="2021-02-19T14:06:00Z">
        <w:r>
          <w:t xml:space="preserve">  import _3gpp-common-subnetwork { prefix subnet3gpp; }</w:t>
        </w:r>
      </w:ins>
    </w:p>
    <w:p w14:paraId="64EAB884" w14:textId="77777777" w:rsidR="00B7010B" w:rsidRDefault="00B7010B" w:rsidP="00B7010B">
      <w:pPr>
        <w:pStyle w:val="PL"/>
        <w:rPr>
          <w:ins w:id="22" w:author="Jan Lindblad (jlindbla)" w:date="2021-02-19T14:06:00Z"/>
        </w:rPr>
      </w:pPr>
      <w:ins w:id="23" w:author="Jan Lindblad (jlindbla)" w:date="2021-02-19T14:06:00Z">
        <w:r>
          <w:t xml:space="preserve">  import _3gpp-common-yang-types { prefix types3gpp; }</w:t>
        </w:r>
      </w:ins>
    </w:p>
    <w:p w14:paraId="1BB57A8B" w14:textId="77777777" w:rsidR="00B7010B" w:rsidRDefault="00B7010B" w:rsidP="00B7010B">
      <w:pPr>
        <w:pStyle w:val="PL"/>
        <w:rPr>
          <w:ins w:id="24" w:author="Jan Lindblad (jlindbla)" w:date="2021-02-19T14:06:00Z"/>
        </w:rPr>
      </w:pPr>
      <w:ins w:id="25" w:author="Jan Lindblad (jlindbla)" w:date="2021-02-19T14:06:00Z">
        <w:r>
          <w:t xml:space="preserve">  import _3gpp-common-top { prefix top3gpp; }</w:t>
        </w:r>
      </w:ins>
    </w:p>
    <w:p w14:paraId="1C2AF121" w14:textId="77777777" w:rsidR="00B7010B" w:rsidRDefault="00B7010B" w:rsidP="00B7010B">
      <w:pPr>
        <w:pStyle w:val="PL"/>
        <w:rPr>
          <w:ins w:id="26" w:author="Jan Lindblad (jlindbla)" w:date="2021-02-19T14:06:00Z"/>
        </w:rPr>
      </w:pPr>
    </w:p>
    <w:p w14:paraId="36712F2B" w14:textId="77777777" w:rsidR="00B7010B" w:rsidRDefault="00B7010B" w:rsidP="00B7010B">
      <w:pPr>
        <w:pStyle w:val="PL"/>
        <w:rPr>
          <w:ins w:id="27" w:author="Jan Lindblad (jlindbla)" w:date="2021-02-19T14:06:00Z"/>
        </w:rPr>
      </w:pPr>
      <w:ins w:id="28" w:author="Jan Lindblad (jlindbla)" w:date="2021-02-19T14:06:00Z">
        <w:r>
          <w:t xml:space="preserve">  include _3gpp-ns-nrm-serviceprofile;</w:t>
        </w:r>
      </w:ins>
    </w:p>
    <w:p w14:paraId="2F2B5698" w14:textId="77777777" w:rsidR="00B7010B" w:rsidRDefault="00B7010B" w:rsidP="00B7010B">
      <w:pPr>
        <w:pStyle w:val="PL"/>
        <w:rPr>
          <w:ins w:id="29" w:author="Jan Lindblad (jlindbla)" w:date="2021-02-19T14:06:00Z"/>
        </w:rPr>
      </w:pPr>
    </w:p>
    <w:p w14:paraId="2CA5D41F" w14:textId="77777777" w:rsidR="00B7010B" w:rsidRDefault="00B7010B" w:rsidP="00B7010B">
      <w:pPr>
        <w:pStyle w:val="PL"/>
        <w:rPr>
          <w:ins w:id="30" w:author="Jan Lindblad (jlindbla)" w:date="2021-02-19T14:06:00Z"/>
        </w:rPr>
      </w:pPr>
      <w:ins w:id="31" w:author="Jan Lindblad (jlindbla)" w:date="2021-02-19T14:06:00Z">
        <w:r>
          <w:t xml:space="preserve">  organization "3GPP SA5";</w:t>
        </w:r>
      </w:ins>
    </w:p>
    <w:p w14:paraId="70C76700" w14:textId="77777777" w:rsidR="00B7010B" w:rsidRDefault="00B7010B" w:rsidP="00B7010B">
      <w:pPr>
        <w:pStyle w:val="PL"/>
        <w:rPr>
          <w:ins w:id="32" w:author="Jan Lindblad (jlindbla)" w:date="2021-02-19T14:06:00Z"/>
        </w:rPr>
      </w:pPr>
      <w:ins w:id="33" w:author="Jan Lindblad (jlindbla)" w:date="2021-02-19T14:06:00Z">
        <w:r>
          <w:t xml:space="preserve">  contact </w:t>
        </w:r>
      </w:ins>
    </w:p>
    <w:p w14:paraId="2CC75E9E" w14:textId="77777777" w:rsidR="00B7010B" w:rsidRDefault="00B7010B" w:rsidP="00B7010B">
      <w:pPr>
        <w:pStyle w:val="PL"/>
        <w:rPr>
          <w:ins w:id="34" w:author="Jan Lindblad (jlindbla)" w:date="2021-02-19T14:06:00Z"/>
        </w:rPr>
      </w:pPr>
      <w:ins w:id="35" w:author="Jan Lindblad (jlindbla)" w:date="2021-02-19T14:06:00Z">
        <w:r>
          <w:t xml:space="preserve">    "https://www.3gpp.org/DynaReport/TSG-WG--S5--officials.htm?Itemid=464";</w:t>
        </w:r>
      </w:ins>
    </w:p>
    <w:p w14:paraId="7785915C" w14:textId="77777777" w:rsidR="00B7010B" w:rsidRDefault="00B7010B" w:rsidP="00B7010B">
      <w:pPr>
        <w:pStyle w:val="PL"/>
        <w:rPr>
          <w:ins w:id="36" w:author="Jan Lindblad (jlindbla)" w:date="2021-02-19T14:06:00Z"/>
        </w:rPr>
      </w:pPr>
      <w:ins w:id="37" w:author="Jan Lindblad (jlindbla)" w:date="2021-02-19T14:06:00Z">
        <w:r>
          <w:t xml:space="preserve">  description "A network slice instance in a 5G network.";</w:t>
        </w:r>
      </w:ins>
    </w:p>
    <w:p w14:paraId="5A267EF1" w14:textId="77777777" w:rsidR="00B7010B" w:rsidRDefault="00B7010B" w:rsidP="00B7010B">
      <w:pPr>
        <w:pStyle w:val="PL"/>
        <w:rPr>
          <w:ins w:id="38" w:author="Jan Lindblad (jlindbla)" w:date="2021-02-19T14:06:00Z"/>
        </w:rPr>
      </w:pPr>
      <w:ins w:id="39" w:author="Jan Lindblad (jlindbla)" w:date="2021-02-19T14:06:00Z">
        <w:r>
          <w:t xml:space="preserve">  reference "3GPP TS 28.541</w:t>
        </w:r>
      </w:ins>
    </w:p>
    <w:p w14:paraId="11E0BB98" w14:textId="77777777" w:rsidR="00B7010B" w:rsidRDefault="00B7010B" w:rsidP="00B7010B">
      <w:pPr>
        <w:pStyle w:val="PL"/>
        <w:rPr>
          <w:ins w:id="40" w:author="Jan Lindblad (jlindbla)" w:date="2021-02-19T14:06:00Z"/>
        </w:rPr>
      </w:pPr>
      <w:ins w:id="41" w:author="Jan Lindblad (jlindbla)" w:date="2021-02-19T14:06:00Z">
        <w:r>
          <w:t xml:space="preserve">    Management and orchestration; </w:t>
        </w:r>
      </w:ins>
    </w:p>
    <w:p w14:paraId="75897A1A" w14:textId="77777777" w:rsidR="00B7010B" w:rsidRDefault="00B7010B" w:rsidP="00B7010B">
      <w:pPr>
        <w:pStyle w:val="PL"/>
        <w:rPr>
          <w:ins w:id="42" w:author="Jan Lindblad (jlindbla)" w:date="2021-02-19T14:06:00Z"/>
        </w:rPr>
      </w:pPr>
      <w:ins w:id="43" w:author="Jan Lindblad (jlindbla)" w:date="2021-02-19T14:06:00Z">
        <w:r>
          <w:t xml:space="preserve">    5G Network Resource Model (NRM);</w:t>
        </w:r>
      </w:ins>
    </w:p>
    <w:p w14:paraId="361E2704" w14:textId="77777777" w:rsidR="00B7010B" w:rsidRDefault="00B7010B" w:rsidP="00B7010B">
      <w:pPr>
        <w:pStyle w:val="PL"/>
        <w:rPr>
          <w:ins w:id="44" w:author="Jan Lindblad (jlindbla)" w:date="2021-02-19T14:06:00Z"/>
        </w:rPr>
      </w:pPr>
      <w:ins w:id="45" w:author="Jan Lindblad (jlindbla)" w:date="2021-02-19T14:06:00Z">
        <w:r>
          <w:t xml:space="preserve">    Information model definitions for network slice NRM (chapter 6)</w:t>
        </w:r>
      </w:ins>
    </w:p>
    <w:p w14:paraId="3DCB89C3" w14:textId="77777777" w:rsidR="00B7010B" w:rsidRDefault="00B7010B" w:rsidP="00B7010B">
      <w:pPr>
        <w:pStyle w:val="PL"/>
        <w:rPr>
          <w:ins w:id="46" w:author="Jan Lindblad (jlindbla)" w:date="2021-02-19T14:06:00Z"/>
        </w:rPr>
      </w:pPr>
      <w:ins w:id="47" w:author="Jan Lindblad (jlindbla)" w:date="2021-02-19T14:06:00Z">
        <w:r>
          <w:t xml:space="preserve">    ";</w:t>
        </w:r>
      </w:ins>
    </w:p>
    <w:p w14:paraId="4470D85A" w14:textId="77777777" w:rsidR="00B7010B" w:rsidRDefault="00B7010B" w:rsidP="00B7010B">
      <w:pPr>
        <w:pStyle w:val="PL"/>
        <w:rPr>
          <w:ins w:id="48" w:author="Jan Lindblad (jlindbla)" w:date="2021-02-19T14:06:00Z"/>
        </w:rPr>
      </w:pPr>
    </w:p>
    <w:p w14:paraId="3828DEB8" w14:textId="77777777" w:rsidR="00B7010B" w:rsidRDefault="00B7010B" w:rsidP="00B7010B">
      <w:pPr>
        <w:pStyle w:val="PL"/>
        <w:rPr>
          <w:ins w:id="49" w:author="Jan Lindblad (jlindbla)" w:date="2021-02-19T14:06:00Z"/>
        </w:rPr>
      </w:pPr>
      <w:ins w:id="50" w:author="Jan Lindblad (jlindbla)" w:date="2021-02-19T14:06:00Z">
        <w:r>
          <w:t xml:space="preserve">  revision 2020-02-19 {</w:t>
        </w:r>
      </w:ins>
    </w:p>
    <w:p w14:paraId="12F51383" w14:textId="77777777" w:rsidR="00B7010B" w:rsidRDefault="00B7010B" w:rsidP="00B7010B">
      <w:pPr>
        <w:pStyle w:val="PL"/>
        <w:rPr>
          <w:ins w:id="51" w:author="Jan Lindblad (jlindbla)" w:date="2021-02-19T14:06:00Z"/>
        </w:rPr>
      </w:pPr>
      <w:ins w:id="52" w:author="Jan Lindblad (jlindbla)" w:date="2021-02-19T14:06:00Z">
        <w:r>
          <w:t xml:space="preserve">    description "Introduction of YANG definitions for network slice NRM";</w:t>
        </w:r>
      </w:ins>
    </w:p>
    <w:p w14:paraId="5EFA33D2" w14:textId="77777777" w:rsidR="00B7010B" w:rsidRDefault="00B7010B" w:rsidP="00B7010B">
      <w:pPr>
        <w:pStyle w:val="PL"/>
        <w:rPr>
          <w:ins w:id="53" w:author="Jan Lindblad (jlindbla)" w:date="2021-02-19T14:06:00Z"/>
        </w:rPr>
      </w:pPr>
      <w:ins w:id="54" w:author="Jan Lindblad (jlindbla)" w:date="2021-02-19T14:06:00Z">
        <w:r>
          <w:t xml:space="preserve">    reference "CR-0458";</w:t>
        </w:r>
      </w:ins>
    </w:p>
    <w:p w14:paraId="3FA2F813" w14:textId="77777777" w:rsidR="00B7010B" w:rsidRDefault="00B7010B" w:rsidP="00B7010B">
      <w:pPr>
        <w:pStyle w:val="PL"/>
        <w:rPr>
          <w:ins w:id="55" w:author="Jan Lindblad (jlindbla)" w:date="2021-02-19T14:06:00Z"/>
        </w:rPr>
      </w:pPr>
      <w:ins w:id="56" w:author="Jan Lindblad (jlindbla)" w:date="2021-02-19T14:06:00Z">
        <w:r>
          <w:t xml:space="preserve">  }</w:t>
        </w:r>
      </w:ins>
    </w:p>
    <w:p w14:paraId="6A13C33F" w14:textId="77777777" w:rsidR="00B7010B" w:rsidRDefault="00B7010B" w:rsidP="00B7010B">
      <w:pPr>
        <w:pStyle w:val="PL"/>
        <w:rPr>
          <w:ins w:id="57" w:author="Jan Lindblad (jlindbla)" w:date="2021-02-19T14:06:00Z"/>
        </w:rPr>
      </w:pPr>
    </w:p>
    <w:p w14:paraId="133639A2" w14:textId="77777777" w:rsidR="00B7010B" w:rsidRDefault="00B7010B" w:rsidP="00B7010B">
      <w:pPr>
        <w:pStyle w:val="PL"/>
        <w:rPr>
          <w:ins w:id="58" w:author="Jan Lindblad (jlindbla)" w:date="2021-02-19T14:06:00Z"/>
        </w:rPr>
      </w:pPr>
      <w:ins w:id="59" w:author="Jan Lindblad (jlindbla)" w:date="2021-02-19T14:06:00Z">
        <w:r>
          <w:t xml:space="preserve">  grouping NetworkSliceGrp {</w:t>
        </w:r>
      </w:ins>
    </w:p>
    <w:p w14:paraId="224DA4FD" w14:textId="77777777" w:rsidR="00B7010B" w:rsidRDefault="00B7010B" w:rsidP="00B7010B">
      <w:pPr>
        <w:pStyle w:val="PL"/>
        <w:rPr>
          <w:ins w:id="60" w:author="Jan Lindblad (jlindbla)" w:date="2021-02-19T14:06:00Z"/>
        </w:rPr>
      </w:pPr>
    </w:p>
    <w:p w14:paraId="17BF4D0A" w14:textId="77777777" w:rsidR="00B7010B" w:rsidRDefault="00B7010B" w:rsidP="00B7010B">
      <w:pPr>
        <w:pStyle w:val="PL"/>
        <w:rPr>
          <w:ins w:id="61" w:author="Jan Lindblad (jlindbla)" w:date="2021-02-19T14:06:00Z"/>
        </w:rPr>
      </w:pPr>
      <w:ins w:id="62" w:author="Jan Lindblad (jlindbla)" w:date="2021-02-19T14:06:00Z">
        <w:r>
          <w:t xml:space="preserve">    uses subnet3gpp:SubNetworkGrp;   // Inherits from SubNetwork</w:t>
        </w:r>
      </w:ins>
    </w:p>
    <w:p w14:paraId="20FB24EB" w14:textId="77777777" w:rsidR="00B7010B" w:rsidRDefault="00B7010B" w:rsidP="00B7010B">
      <w:pPr>
        <w:pStyle w:val="PL"/>
        <w:rPr>
          <w:ins w:id="63" w:author="Jan Lindblad (jlindbla)" w:date="2021-02-19T14:06:00Z"/>
        </w:rPr>
      </w:pPr>
    </w:p>
    <w:p w14:paraId="5DC40C42" w14:textId="77777777" w:rsidR="00B7010B" w:rsidRDefault="00B7010B" w:rsidP="00B7010B">
      <w:pPr>
        <w:pStyle w:val="PL"/>
        <w:rPr>
          <w:ins w:id="64" w:author="Jan Lindblad (jlindbla)" w:date="2021-02-19T14:06:00Z"/>
        </w:rPr>
      </w:pPr>
      <w:ins w:id="65" w:author="Jan Lindblad (jlindbla)" w:date="2021-02-19T14:06:00Z">
        <w:r>
          <w:t xml:space="preserve">    leaf operationalState {</w:t>
        </w:r>
      </w:ins>
    </w:p>
    <w:p w14:paraId="4517255B" w14:textId="77777777" w:rsidR="00B7010B" w:rsidRDefault="00B7010B" w:rsidP="00B7010B">
      <w:pPr>
        <w:pStyle w:val="PL"/>
        <w:rPr>
          <w:ins w:id="66" w:author="Jan Lindblad (jlindbla)" w:date="2021-02-19T14:06:00Z"/>
        </w:rPr>
      </w:pPr>
      <w:ins w:id="67" w:author="Jan Lindblad (jlindbla)" w:date="2021-02-19T14:06:00Z">
        <w:r>
          <w:t xml:space="preserve">      description "The operational state of the network slice instance. </w:t>
        </w:r>
      </w:ins>
    </w:p>
    <w:p w14:paraId="2400E4AF" w14:textId="77777777" w:rsidR="00B7010B" w:rsidRDefault="00B7010B" w:rsidP="00B7010B">
      <w:pPr>
        <w:pStyle w:val="PL"/>
        <w:rPr>
          <w:ins w:id="68" w:author="Jan Lindblad (jlindbla)" w:date="2021-02-19T14:06:00Z"/>
        </w:rPr>
      </w:pPr>
      <w:ins w:id="69" w:author="Jan Lindblad (jlindbla)" w:date="2021-02-19T14:06:00Z">
        <w:r>
          <w:t xml:space="preserve">        It describes whether or not the resource is physically installed </w:t>
        </w:r>
      </w:ins>
    </w:p>
    <w:p w14:paraId="5151D222" w14:textId="77777777" w:rsidR="00B7010B" w:rsidRDefault="00B7010B" w:rsidP="00B7010B">
      <w:pPr>
        <w:pStyle w:val="PL"/>
        <w:rPr>
          <w:ins w:id="70" w:author="Jan Lindblad (jlindbla)" w:date="2021-02-19T14:06:00Z"/>
        </w:rPr>
      </w:pPr>
      <w:ins w:id="71" w:author="Jan Lindblad (jlindbla)" w:date="2021-02-19T14:06:00Z">
        <w:r>
          <w:t xml:space="preserve">        and working.";</w:t>
        </w:r>
      </w:ins>
    </w:p>
    <w:p w14:paraId="4AF743E8" w14:textId="77777777" w:rsidR="00B7010B" w:rsidRDefault="00B7010B" w:rsidP="00B7010B">
      <w:pPr>
        <w:pStyle w:val="PL"/>
        <w:rPr>
          <w:ins w:id="72" w:author="Jan Lindblad (jlindbla)" w:date="2021-02-19T14:06:00Z"/>
        </w:rPr>
      </w:pPr>
      <w:ins w:id="73" w:author="Jan Lindblad (jlindbla)" w:date="2021-02-19T14:06:00Z">
        <w:r>
          <w:t xml:space="preserve">      config false;</w:t>
        </w:r>
      </w:ins>
    </w:p>
    <w:p w14:paraId="0AF50828" w14:textId="77777777" w:rsidR="00B7010B" w:rsidRDefault="00B7010B" w:rsidP="00B7010B">
      <w:pPr>
        <w:pStyle w:val="PL"/>
        <w:rPr>
          <w:ins w:id="74" w:author="Jan Lindblad (jlindbla)" w:date="2021-02-19T14:06:00Z"/>
        </w:rPr>
      </w:pPr>
      <w:ins w:id="75" w:author="Jan Lindblad (jlindbla)" w:date="2021-02-19T14:06:00Z">
        <w:r>
          <w:t xml:space="preserve">      type types3gpp:OperationalState;</w:t>
        </w:r>
      </w:ins>
    </w:p>
    <w:p w14:paraId="75469715" w14:textId="77777777" w:rsidR="00B7010B" w:rsidRDefault="00B7010B" w:rsidP="00B7010B">
      <w:pPr>
        <w:pStyle w:val="PL"/>
        <w:rPr>
          <w:ins w:id="76" w:author="Jan Lindblad (jlindbla)" w:date="2021-02-19T14:06:00Z"/>
        </w:rPr>
      </w:pPr>
      <w:ins w:id="77" w:author="Jan Lindblad (jlindbla)" w:date="2021-02-19T14:06:00Z">
        <w:r>
          <w:t xml:space="preserve">    }</w:t>
        </w:r>
      </w:ins>
    </w:p>
    <w:p w14:paraId="301EF572" w14:textId="77777777" w:rsidR="00B7010B" w:rsidRDefault="00B7010B" w:rsidP="00B7010B">
      <w:pPr>
        <w:pStyle w:val="PL"/>
        <w:rPr>
          <w:ins w:id="78" w:author="Jan Lindblad (jlindbla)" w:date="2021-02-19T14:06:00Z"/>
        </w:rPr>
      </w:pPr>
    </w:p>
    <w:p w14:paraId="2EBAD0C9" w14:textId="77777777" w:rsidR="00B7010B" w:rsidRDefault="00B7010B" w:rsidP="00B7010B">
      <w:pPr>
        <w:pStyle w:val="PL"/>
        <w:rPr>
          <w:ins w:id="79" w:author="Jan Lindblad (jlindbla)" w:date="2021-02-19T14:06:00Z"/>
        </w:rPr>
      </w:pPr>
      <w:ins w:id="80" w:author="Jan Lindblad (jlindbla)" w:date="2021-02-19T14:06:00Z">
        <w:r>
          <w:t xml:space="preserve">    leaf administrativeState {</w:t>
        </w:r>
      </w:ins>
    </w:p>
    <w:p w14:paraId="4FE8759A" w14:textId="77777777" w:rsidR="00B7010B" w:rsidRDefault="00B7010B" w:rsidP="00B7010B">
      <w:pPr>
        <w:pStyle w:val="PL"/>
        <w:rPr>
          <w:ins w:id="81" w:author="Jan Lindblad (jlindbla)" w:date="2021-02-19T14:06:00Z"/>
        </w:rPr>
      </w:pPr>
      <w:ins w:id="82" w:author="Jan Lindblad (jlindbla)" w:date="2021-02-19T14:06:00Z">
        <w:r>
          <w:t xml:space="preserve">      description "The administrative state of the network slice instance. </w:t>
        </w:r>
      </w:ins>
    </w:p>
    <w:p w14:paraId="23F472D5" w14:textId="77777777" w:rsidR="00B7010B" w:rsidRDefault="00B7010B" w:rsidP="00B7010B">
      <w:pPr>
        <w:pStyle w:val="PL"/>
        <w:rPr>
          <w:ins w:id="83" w:author="Jan Lindblad (jlindbla)" w:date="2021-02-19T14:06:00Z"/>
        </w:rPr>
      </w:pPr>
      <w:ins w:id="84" w:author="Jan Lindblad (jlindbla)" w:date="2021-02-19T14:06:00Z">
        <w:r>
          <w:t xml:space="preserve">        It describes the permission to use or prohibition against </w:t>
        </w:r>
      </w:ins>
    </w:p>
    <w:p w14:paraId="73E61FB4" w14:textId="77777777" w:rsidR="00B7010B" w:rsidRDefault="00B7010B" w:rsidP="00B7010B">
      <w:pPr>
        <w:pStyle w:val="PL"/>
        <w:rPr>
          <w:ins w:id="85" w:author="Jan Lindblad (jlindbla)" w:date="2021-02-19T14:06:00Z"/>
        </w:rPr>
      </w:pPr>
      <w:ins w:id="86" w:author="Jan Lindblad (jlindbla)" w:date="2021-02-19T14:06:00Z">
        <w:r>
          <w:t xml:space="preserve">        using the instance, imposed through the OAM services.";</w:t>
        </w:r>
      </w:ins>
    </w:p>
    <w:p w14:paraId="5E5B43C9" w14:textId="77777777" w:rsidR="00B7010B" w:rsidRDefault="00B7010B" w:rsidP="00B7010B">
      <w:pPr>
        <w:pStyle w:val="PL"/>
        <w:rPr>
          <w:ins w:id="87" w:author="Jan Lindblad (jlindbla)" w:date="2021-02-19T14:06:00Z"/>
        </w:rPr>
      </w:pPr>
      <w:ins w:id="88" w:author="Jan Lindblad (jlindbla)" w:date="2021-02-19T14:06:00Z">
        <w:r>
          <w:t xml:space="preserve">      type types3gpp:AdministrativeState;</w:t>
        </w:r>
      </w:ins>
    </w:p>
    <w:p w14:paraId="6E44588C" w14:textId="77777777" w:rsidR="00B7010B" w:rsidRDefault="00B7010B" w:rsidP="00B7010B">
      <w:pPr>
        <w:pStyle w:val="PL"/>
        <w:rPr>
          <w:ins w:id="89" w:author="Jan Lindblad (jlindbla)" w:date="2021-02-19T14:06:00Z"/>
        </w:rPr>
      </w:pPr>
      <w:ins w:id="90" w:author="Jan Lindblad (jlindbla)" w:date="2021-02-19T14:06:00Z">
        <w:r>
          <w:t xml:space="preserve">    }</w:t>
        </w:r>
      </w:ins>
    </w:p>
    <w:p w14:paraId="4F05ED97" w14:textId="77777777" w:rsidR="00B7010B" w:rsidRDefault="00B7010B" w:rsidP="00B7010B">
      <w:pPr>
        <w:pStyle w:val="PL"/>
        <w:rPr>
          <w:ins w:id="91" w:author="Jan Lindblad (jlindbla)" w:date="2021-02-19T14:06:00Z"/>
        </w:rPr>
      </w:pPr>
    </w:p>
    <w:p w14:paraId="3178A814" w14:textId="77777777" w:rsidR="00B7010B" w:rsidRDefault="00B7010B" w:rsidP="00B7010B">
      <w:pPr>
        <w:pStyle w:val="PL"/>
        <w:rPr>
          <w:ins w:id="92" w:author="Jan Lindblad (jlindbla)" w:date="2021-02-19T14:06:00Z"/>
        </w:rPr>
      </w:pPr>
      <w:ins w:id="93" w:author="Jan Lindblad (jlindbla)" w:date="2021-02-19T14:06:00Z">
        <w:r>
          <w:t xml:space="preserve">    list serviceProfileList {</w:t>
        </w:r>
      </w:ins>
    </w:p>
    <w:p w14:paraId="7CD4C228" w14:textId="77777777" w:rsidR="00B7010B" w:rsidRDefault="00B7010B" w:rsidP="00B7010B">
      <w:pPr>
        <w:pStyle w:val="PL"/>
        <w:rPr>
          <w:ins w:id="94" w:author="Jan Lindblad (jlindbla)" w:date="2021-02-19T14:06:00Z"/>
        </w:rPr>
      </w:pPr>
      <w:ins w:id="95" w:author="Jan Lindblad (jlindbla)" w:date="2021-02-19T14:06:00Z">
        <w:r>
          <w:t xml:space="preserve">      description "A list of service profiles supported by the network </w:t>
        </w:r>
      </w:ins>
    </w:p>
    <w:p w14:paraId="09296FE5" w14:textId="77777777" w:rsidR="00B7010B" w:rsidRDefault="00B7010B" w:rsidP="00B7010B">
      <w:pPr>
        <w:pStyle w:val="PL"/>
        <w:rPr>
          <w:ins w:id="96" w:author="Jan Lindblad (jlindbla)" w:date="2021-02-19T14:06:00Z"/>
        </w:rPr>
      </w:pPr>
      <w:ins w:id="97" w:author="Jan Lindblad (jlindbla)" w:date="2021-02-19T14:06:00Z">
        <w:r>
          <w:t xml:space="preserve">        slice instance.";</w:t>
        </w:r>
      </w:ins>
    </w:p>
    <w:p w14:paraId="15B6654F" w14:textId="77777777" w:rsidR="00B7010B" w:rsidRDefault="00B7010B" w:rsidP="00B7010B">
      <w:pPr>
        <w:pStyle w:val="PL"/>
        <w:rPr>
          <w:ins w:id="98" w:author="Jan Lindblad (jlindbla)" w:date="2021-02-19T14:06:00Z"/>
        </w:rPr>
      </w:pPr>
      <w:ins w:id="99" w:author="Jan Lindblad (jlindbla)" w:date="2021-02-19T14:06:00Z">
        <w:r>
          <w:t xml:space="preserve">      key serviceProfileId;</w:t>
        </w:r>
      </w:ins>
    </w:p>
    <w:p w14:paraId="11593542" w14:textId="77777777" w:rsidR="00B7010B" w:rsidRDefault="00B7010B" w:rsidP="00B7010B">
      <w:pPr>
        <w:pStyle w:val="PL"/>
        <w:rPr>
          <w:ins w:id="100" w:author="Jan Lindblad (jlindbla)" w:date="2021-02-19T14:06:00Z"/>
        </w:rPr>
      </w:pPr>
      <w:ins w:id="101" w:author="Jan Lindblad (jlindbla)" w:date="2021-02-19T14:06:00Z">
        <w:r>
          <w:t xml:space="preserve">      uses ServiceProfileGrp;</w:t>
        </w:r>
      </w:ins>
    </w:p>
    <w:p w14:paraId="265CE93D" w14:textId="77777777" w:rsidR="00B7010B" w:rsidRDefault="00B7010B" w:rsidP="00B7010B">
      <w:pPr>
        <w:pStyle w:val="PL"/>
        <w:rPr>
          <w:ins w:id="102" w:author="Jan Lindblad (jlindbla)" w:date="2021-02-19T14:06:00Z"/>
        </w:rPr>
      </w:pPr>
      <w:ins w:id="103" w:author="Jan Lindblad (jlindbla)" w:date="2021-02-19T14:06:00Z">
        <w:r>
          <w:t xml:space="preserve">    }</w:t>
        </w:r>
      </w:ins>
    </w:p>
    <w:p w14:paraId="556C8ED8" w14:textId="77777777" w:rsidR="00B7010B" w:rsidRDefault="00B7010B" w:rsidP="00B7010B">
      <w:pPr>
        <w:pStyle w:val="PL"/>
        <w:rPr>
          <w:ins w:id="104" w:author="Jan Lindblad (jlindbla)" w:date="2021-02-19T14:06:00Z"/>
        </w:rPr>
      </w:pPr>
    </w:p>
    <w:p w14:paraId="40B0CB76" w14:textId="77777777" w:rsidR="00B7010B" w:rsidRDefault="00B7010B" w:rsidP="00B7010B">
      <w:pPr>
        <w:pStyle w:val="PL"/>
        <w:rPr>
          <w:ins w:id="105" w:author="Jan Lindblad (jlindbla)" w:date="2021-02-19T14:06:00Z"/>
        </w:rPr>
      </w:pPr>
      <w:ins w:id="106" w:author="Jan Lindblad (jlindbla)" w:date="2021-02-19T14:06:00Z">
        <w:r>
          <w:t xml:space="preserve">    leaf networkSliceSubnetRef {</w:t>
        </w:r>
      </w:ins>
    </w:p>
    <w:p w14:paraId="597A4349" w14:textId="77777777" w:rsidR="00B7010B" w:rsidRDefault="00B7010B" w:rsidP="00B7010B">
      <w:pPr>
        <w:pStyle w:val="PL"/>
        <w:rPr>
          <w:ins w:id="107" w:author="Jan Lindblad (jlindbla)" w:date="2021-02-19T14:06:00Z"/>
        </w:rPr>
      </w:pPr>
      <w:ins w:id="108" w:author="Jan Lindblad (jlindbla)" w:date="2021-02-19T14:06:00Z">
        <w:r>
          <w:t xml:space="preserve">      type leafref {</w:t>
        </w:r>
      </w:ins>
    </w:p>
    <w:p w14:paraId="4274240E" w14:textId="77777777" w:rsidR="00B7010B" w:rsidRDefault="00B7010B" w:rsidP="00B7010B">
      <w:pPr>
        <w:pStyle w:val="PL"/>
        <w:rPr>
          <w:ins w:id="109" w:author="Jan Lindblad (jlindbla)" w:date="2021-02-19T14:06:00Z"/>
        </w:rPr>
      </w:pPr>
      <w:ins w:id="110" w:author="Jan Lindblad (jlindbla)" w:date="2021-02-19T14:06:00Z">
        <w:r>
          <w:t xml:space="preserve">        path /nss3gpp:NetworkSliceSubnet/nss3gpp:id;</w:t>
        </w:r>
      </w:ins>
    </w:p>
    <w:p w14:paraId="7C98136F" w14:textId="77777777" w:rsidR="00B7010B" w:rsidRDefault="00B7010B" w:rsidP="00B7010B">
      <w:pPr>
        <w:pStyle w:val="PL"/>
        <w:rPr>
          <w:ins w:id="111" w:author="Jan Lindblad (jlindbla)" w:date="2021-02-19T14:06:00Z"/>
        </w:rPr>
      </w:pPr>
      <w:ins w:id="112" w:author="Jan Lindblad (jlindbla)" w:date="2021-02-19T14:06:00Z">
        <w:r>
          <w:t xml:space="preserve">      }</w:t>
        </w:r>
      </w:ins>
    </w:p>
    <w:p w14:paraId="712E8E2B" w14:textId="77777777" w:rsidR="00B7010B" w:rsidRDefault="00B7010B" w:rsidP="00B7010B">
      <w:pPr>
        <w:pStyle w:val="PL"/>
        <w:rPr>
          <w:ins w:id="113" w:author="Jan Lindblad (jlindbla)" w:date="2021-02-19T14:06:00Z"/>
        </w:rPr>
      </w:pPr>
      <w:ins w:id="114" w:author="Jan Lindblad (jlindbla)" w:date="2021-02-19T14:06:00Z">
        <w:r>
          <w:t xml:space="preserve">      description "The NetworkSliceSubnet that the NetworkSlice is </w:t>
        </w:r>
      </w:ins>
    </w:p>
    <w:p w14:paraId="221109C6" w14:textId="77777777" w:rsidR="00B7010B" w:rsidRDefault="00B7010B" w:rsidP="00B7010B">
      <w:pPr>
        <w:pStyle w:val="PL"/>
        <w:rPr>
          <w:ins w:id="115" w:author="Jan Lindblad (jlindbla)" w:date="2021-02-19T14:06:00Z"/>
        </w:rPr>
      </w:pPr>
      <w:ins w:id="116" w:author="Jan Lindblad (jlindbla)" w:date="2021-02-19T14:06:00Z">
        <w:r>
          <w:t xml:space="preserve">        associated with.";</w:t>
        </w:r>
      </w:ins>
    </w:p>
    <w:p w14:paraId="02B0B80A" w14:textId="77777777" w:rsidR="00B7010B" w:rsidRDefault="00B7010B" w:rsidP="00B7010B">
      <w:pPr>
        <w:pStyle w:val="PL"/>
        <w:rPr>
          <w:ins w:id="117" w:author="Jan Lindblad (jlindbla)" w:date="2021-02-19T14:06:00Z"/>
        </w:rPr>
      </w:pPr>
      <w:ins w:id="118" w:author="Jan Lindblad (jlindbla)" w:date="2021-02-19T14:06:00Z">
        <w:r>
          <w:t xml:space="preserve">    }</w:t>
        </w:r>
      </w:ins>
    </w:p>
    <w:p w14:paraId="50911992" w14:textId="77777777" w:rsidR="00B7010B" w:rsidRDefault="00B7010B" w:rsidP="00B7010B">
      <w:pPr>
        <w:pStyle w:val="PL"/>
        <w:rPr>
          <w:ins w:id="119" w:author="Jan Lindblad (jlindbla)" w:date="2021-02-19T14:06:00Z"/>
        </w:rPr>
      </w:pPr>
      <w:ins w:id="120" w:author="Jan Lindblad (jlindbla)" w:date="2021-02-19T14:06:00Z">
        <w:r>
          <w:t xml:space="preserve">  }</w:t>
        </w:r>
      </w:ins>
    </w:p>
    <w:p w14:paraId="698EC9E2" w14:textId="77777777" w:rsidR="00B7010B" w:rsidRDefault="00B7010B" w:rsidP="00B7010B">
      <w:pPr>
        <w:pStyle w:val="PL"/>
        <w:rPr>
          <w:ins w:id="121" w:author="Jan Lindblad (jlindbla)" w:date="2021-02-19T14:06:00Z"/>
        </w:rPr>
      </w:pPr>
    </w:p>
    <w:p w14:paraId="25E3DDC3" w14:textId="77777777" w:rsidR="00B7010B" w:rsidRDefault="00B7010B" w:rsidP="00B7010B">
      <w:pPr>
        <w:pStyle w:val="PL"/>
        <w:rPr>
          <w:ins w:id="122" w:author="Jan Lindblad (jlindbla)" w:date="2021-02-19T14:06:00Z"/>
        </w:rPr>
      </w:pPr>
      <w:ins w:id="123" w:author="Jan Lindblad (jlindbla)" w:date="2021-02-19T14:06:00Z">
        <w:r>
          <w:t xml:space="preserve">  list NetworkSlice {</w:t>
        </w:r>
      </w:ins>
    </w:p>
    <w:p w14:paraId="31BF4294" w14:textId="77777777" w:rsidR="00B7010B" w:rsidRDefault="00B7010B" w:rsidP="00B7010B">
      <w:pPr>
        <w:pStyle w:val="PL"/>
        <w:rPr>
          <w:ins w:id="124" w:author="Jan Lindblad (jlindbla)" w:date="2021-02-19T14:06:00Z"/>
        </w:rPr>
      </w:pPr>
      <w:ins w:id="125" w:author="Jan Lindblad (jlindbla)" w:date="2021-02-19T14:06:00Z">
        <w:r>
          <w:lastRenderedPageBreak/>
          <w:t xml:space="preserve">    description "Represents the properties of a network slice instance in </w:t>
        </w:r>
      </w:ins>
    </w:p>
    <w:p w14:paraId="1169FF36" w14:textId="77777777" w:rsidR="00B7010B" w:rsidRDefault="00B7010B" w:rsidP="00B7010B">
      <w:pPr>
        <w:pStyle w:val="PL"/>
        <w:rPr>
          <w:ins w:id="126" w:author="Jan Lindblad (jlindbla)" w:date="2021-02-19T14:06:00Z"/>
        </w:rPr>
      </w:pPr>
      <w:ins w:id="127" w:author="Jan Lindblad (jlindbla)" w:date="2021-02-19T14:06:00Z">
        <w:r>
          <w:t xml:space="preserve">      a 5G network.";</w:t>
        </w:r>
      </w:ins>
    </w:p>
    <w:p w14:paraId="2A706D1F" w14:textId="77777777" w:rsidR="00B7010B" w:rsidRDefault="00B7010B" w:rsidP="00B7010B">
      <w:pPr>
        <w:pStyle w:val="PL"/>
        <w:rPr>
          <w:ins w:id="128" w:author="Jan Lindblad (jlindbla)" w:date="2021-02-19T14:06:00Z"/>
        </w:rPr>
      </w:pPr>
      <w:ins w:id="129" w:author="Jan Lindblad (jlindbla)" w:date="2021-02-19T14:06:00Z">
        <w:r>
          <w:t xml:space="preserve">    key id;</w:t>
        </w:r>
      </w:ins>
    </w:p>
    <w:p w14:paraId="36170213" w14:textId="77777777" w:rsidR="00B7010B" w:rsidRDefault="00B7010B" w:rsidP="00B7010B">
      <w:pPr>
        <w:pStyle w:val="PL"/>
        <w:rPr>
          <w:ins w:id="130" w:author="Jan Lindblad (jlindbla)" w:date="2021-02-19T14:06:00Z"/>
        </w:rPr>
      </w:pPr>
      <w:ins w:id="131" w:author="Jan Lindblad (jlindbla)" w:date="2021-02-19T14:06:00Z">
        <w:r>
          <w:t xml:space="preserve">    </w:t>
        </w:r>
      </w:ins>
    </w:p>
    <w:p w14:paraId="2BB75524" w14:textId="77777777" w:rsidR="00B7010B" w:rsidRDefault="00B7010B" w:rsidP="00B7010B">
      <w:pPr>
        <w:pStyle w:val="PL"/>
        <w:rPr>
          <w:ins w:id="132" w:author="Jan Lindblad (jlindbla)" w:date="2021-02-19T14:06:00Z"/>
        </w:rPr>
      </w:pPr>
      <w:ins w:id="133" w:author="Jan Lindblad (jlindbla)" w:date="2021-02-19T14:06:00Z">
        <w:r>
          <w:t xml:space="preserve">    container attributes {</w:t>
        </w:r>
      </w:ins>
    </w:p>
    <w:p w14:paraId="334A0F6F" w14:textId="77777777" w:rsidR="00B7010B" w:rsidRDefault="00B7010B" w:rsidP="00B7010B">
      <w:pPr>
        <w:pStyle w:val="PL"/>
        <w:rPr>
          <w:ins w:id="134" w:author="Jan Lindblad (jlindbla)" w:date="2021-02-19T14:06:00Z"/>
        </w:rPr>
      </w:pPr>
      <w:ins w:id="135" w:author="Jan Lindblad (jlindbla)" w:date="2021-02-19T14:06:00Z">
        <w:r>
          <w:t xml:space="preserve">      uses NetworkSliceGrp;</w:t>
        </w:r>
      </w:ins>
    </w:p>
    <w:p w14:paraId="3B3EE87F" w14:textId="77777777" w:rsidR="00B7010B" w:rsidRDefault="00B7010B" w:rsidP="00B7010B">
      <w:pPr>
        <w:pStyle w:val="PL"/>
        <w:rPr>
          <w:ins w:id="136" w:author="Jan Lindblad (jlindbla)" w:date="2021-02-19T14:06:00Z"/>
        </w:rPr>
      </w:pPr>
      <w:ins w:id="137" w:author="Jan Lindblad (jlindbla)" w:date="2021-02-19T14:06:00Z">
        <w:r>
          <w:t xml:space="preserve">    }</w:t>
        </w:r>
      </w:ins>
    </w:p>
    <w:p w14:paraId="776A1B70" w14:textId="77777777" w:rsidR="00B7010B" w:rsidRDefault="00B7010B" w:rsidP="00B7010B">
      <w:pPr>
        <w:pStyle w:val="PL"/>
        <w:rPr>
          <w:ins w:id="138" w:author="Jan Lindblad (jlindbla)" w:date="2021-02-19T14:06:00Z"/>
        </w:rPr>
      </w:pPr>
      <w:ins w:id="139" w:author="Jan Lindblad (jlindbla)" w:date="2021-02-19T14:06:00Z">
        <w:r>
          <w:t xml:space="preserve">    </w:t>
        </w:r>
      </w:ins>
    </w:p>
    <w:p w14:paraId="3CAB8695" w14:textId="77777777" w:rsidR="00B7010B" w:rsidRDefault="00B7010B" w:rsidP="00B7010B">
      <w:pPr>
        <w:pStyle w:val="PL"/>
        <w:rPr>
          <w:ins w:id="140" w:author="Jan Lindblad (jlindbla)" w:date="2021-02-19T14:06:00Z"/>
        </w:rPr>
      </w:pPr>
      <w:ins w:id="141" w:author="Jan Lindblad (jlindbla)" w:date="2021-02-19T14:06:00Z">
        <w:r>
          <w:t xml:space="preserve">    uses top3gpp:Top_Grp;</w:t>
        </w:r>
      </w:ins>
    </w:p>
    <w:p w14:paraId="1B56D560" w14:textId="77777777" w:rsidR="00B7010B" w:rsidRDefault="00B7010B" w:rsidP="00B7010B">
      <w:pPr>
        <w:pStyle w:val="PL"/>
        <w:rPr>
          <w:ins w:id="142" w:author="Jan Lindblad (jlindbla)" w:date="2021-02-19T14:06:00Z"/>
        </w:rPr>
      </w:pPr>
      <w:ins w:id="143" w:author="Jan Lindblad (jlindbla)" w:date="2021-02-19T14:06:00Z">
        <w:r>
          <w:t xml:space="preserve">  }</w:t>
        </w:r>
      </w:ins>
    </w:p>
    <w:p w14:paraId="05E5B5AE" w14:textId="7A3A915E" w:rsidR="00B7010B" w:rsidRDefault="00B7010B" w:rsidP="00B7010B">
      <w:pPr>
        <w:pStyle w:val="PL"/>
        <w:rPr>
          <w:ins w:id="144" w:author="Jan Lindblad (jlindbla)" w:date="2021-02-19T14:06:00Z"/>
        </w:rPr>
      </w:pPr>
      <w:ins w:id="145" w:author="Jan Lindblad (jlindbla)" w:date="2021-02-19T14:06:00Z">
        <w:r>
          <w:t>}</w:t>
        </w:r>
      </w:ins>
    </w:p>
    <w:p w14:paraId="59975767" w14:textId="77777777" w:rsidR="00B7010B" w:rsidRDefault="00B7010B" w:rsidP="00B7010B">
      <w:pPr>
        <w:pStyle w:val="Heading2"/>
        <w:rPr>
          <w:ins w:id="146" w:author="Jan Lindblad (jlindbla)" w:date="2021-02-19T14:06:00Z"/>
        </w:rPr>
      </w:pPr>
      <w:ins w:id="147" w:author="Jan Lindblad (jlindbla)" w:date="2021-02-19T14:06:00Z">
        <w:r>
          <w:t>E.X.2</w:t>
        </w:r>
        <w:r>
          <w:tab/>
          <w:t xml:space="preserve">module </w:t>
        </w:r>
        <w:r w:rsidRPr="00781C95">
          <w:t>_3gpp-ns-nrm-networkslicesubnet</w:t>
        </w:r>
        <w:r>
          <w:t xml:space="preserve">.yang </w:t>
        </w:r>
      </w:ins>
    </w:p>
    <w:p w14:paraId="7A035826" w14:textId="77777777" w:rsidR="00B7010B" w:rsidRDefault="00B7010B" w:rsidP="00B7010B">
      <w:pPr>
        <w:pStyle w:val="PL"/>
        <w:rPr>
          <w:ins w:id="148" w:author="Jan Lindblad (jlindbla)" w:date="2021-02-19T14:07:00Z"/>
        </w:rPr>
      </w:pPr>
      <w:ins w:id="149" w:author="Jan Lindblad (jlindbla)" w:date="2021-02-19T14:07:00Z">
        <w:r>
          <w:t>module _3gpp-ns-nrm-networkslicesubnet {</w:t>
        </w:r>
      </w:ins>
    </w:p>
    <w:p w14:paraId="6D59B2B2" w14:textId="77777777" w:rsidR="00B7010B" w:rsidRDefault="00B7010B" w:rsidP="00B7010B">
      <w:pPr>
        <w:pStyle w:val="PL"/>
        <w:rPr>
          <w:ins w:id="150" w:author="Jan Lindblad (jlindbla)" w:date="2021-02-19T14:07:00Z"/>
        </w:rPr>
      </w:pPr>
      <w:ins w:id="151" w:author="Jan Lindblad (jlindbla)" w:date="2021-02-19T14:07:00Z">
        <w:r>
          <w:t xml:space="preserve">  yang-version 1.1;</w:t>
        </w:r>
      </w:ins>
    </w:p>
    <w:p w14:paraId="25295179" w14:textId="77777777" w:rsidR="00B7010B" w:rsidRDefault="00B7010B" w:rsidP="00B7010B">
      <w:pPr>
        <w:pStyle w:val="PL"/>
        <w:rPr>
          <w:ins w:id="152" w:author="Jan Lindblad (jlindbla)" w:date="2021-02-19T14:07:00Z"/>
        </w:rPr>
      </w:pPr>
      <w:ins w:id="153" w:author="Jan Lindblad (jlindbla)" w:date="2021-02-19T14:07:00Z">
        <w:r>
          <w:t xml:space="preserve">  </w:t>
        </w:r>
      </w:ins>
    </w:p>
    <w:p w14:paraId="3D275DB5" w14:textId="77777777" w:rsidR="00B7010B" w:rsidRDefault="00B7010B" w:rsidP="00B7010B">
      <w:pPr>
        <w:pStyle w:val="PL"/>
        <w:rPr>
          <w:ins w:id="154" w:author="Jan Lindblad (jlindbla)" w:date="2021-02-19T14:07:00Z"/>
        </w:rPr>
      </w:pPr>
      <w:ins w:id="155" w:author="Jan Lindblad (jlindbla)" w:date="2021-02-19T14:07:00Z">
        <w:r>
          <w:t xml:space="preserve">  namespace urn:3gpp:sa5:_3gpp-ns-nrm-networkslicesubnet;</w:t>
        </w:r>
      </w:ins>
    </w:p>
    <w:p w14:paraId="2A42BEEC" w14:textId="77777777" w:rsidR="00B7010B" w:rsidRDefault="00B7010B" w:rsidP="00B7010B">
      <w:pPr>
        <w:pStyle w:val="PL"/>
        <w:rPr>
          <w:ins w:id="156" w:author="Jan Lindblad (jlindbla)" w:date="2021-02-19T14:07:00Z"/>
        </w:rPr>
      </w:pPr>
      <w:ins w:id="157" w:author="Jan Lindblad (jlindbla)" w:date="2021-02-19T14:07:00Z">
        <w:r>
          <w:t xml:space="preserve">  prefix nss3gpp;</w:t>
        </w:r>
      </w:ins>
    </w:p>
    <w:p w14:paraId="5DA3393A" w14:textId="77777777" w:rsidR="00B7010B" w:rsidRDefault="00B7010B" w:rsidP="00B7010B">
      <w:pPr>
        <w:pStyle w:val="PL"/>
        <w:rPr>
          <w:ins w:id="158" w:author="Jan Lindblad (jlindbla)" w:date="2021-02-19T14:07:00Z"/>
        </w:rPr>
      </w:pPr>
      <w:ins w:id="159" w:author="Jan Lindblad (jlindbla)" w:date="2021-02-19T14:07:00Z">
        <w:r>
          <w:t xml:space="preserve">  </w:t>
        </w:r>
      </w:ins>
    </w:p>
    <w:p w14:paraId="59D74993" w14:textId="77777777" w:rsidR="00B7010B" w:rsidRDefault="00B7010B" w:rsidP="00B7010B">
      <w:pPr>
        <w:pStyle w:val="PL"/>
        <w:rPr>
          <w:ins w:id="160" w:author="Jan Lindblad (jlindbla)" w:date="2021-02-19T14:07:00Z"/>
        </w:rPr>
      </w:pPr>
      <w:ins w:id="161" w:author="Jan Lindblad (jlindbla)" w:date="2021-02-19T14:07:00Z">
        <w:r>
          <w:t xml:space="preserve">  import _3gpp-common-yang-types { prefix types3gpp; }</w:t>
        </w:r>
      </w:ins>
    </w:p>
    <w:p w14:paraId="332E6EA2" w14:textId="77777777" w:rsidR="00B7010B" w:rsidRDefault="00B7010B" w:rsidP="00B7010B">
      <w:pPr>
        <w:pStyle w:val="PL"/>
        <w:rPr>
          <w:ins w:id="162" w:author="Jan Lindblad (jlindbla)" w:date="2021-02-19T14:07:00Z"/>
        </w:rPr>
      </w:pPr>
      <w:ins w:id="163" w:author="Jan Lindblad (jlindbla)" w:date="2021-02-19T14:07:00Z">
        <w:r>
          <w:t xml:space="preserve">  import _3gpp-common-subnetwork { prefix subnet3gpp; }</w:t>
        </w:r>
      </w:ins>
    </w:p>
    <w:p w14:paraId="17571BB7" w14:textId="77777777" w:rsidR="00B7010B" w:rsidRDefault="00B7010B" w:rsidP="00B7010B">
      <w:pPr>
        <w:pStyle w:val="PL"/>
        <w:rPr>
          <w:ins w:id="164" w:author="Jan Lindblad (jlindbla)" w:date="2021-02-19T14:07:00Z"/>
        </w:rPr>
      </w:pPr>
      <w:ins w:id="165" w:author="Jan Lindblad (jlindbla)" w:date="2021-02-19T14:07:00Z">
        <w:r>
          <w:t xml:space="preserve">  import _3gpp-common-measurements { prefix meas3gpp; }</w:t>
        </w:r>
      </w:ins>
    </w:p>
    <w:p w14:paraId="03CEED50" w14:textId="77777777" w:rsidR="00B7010B" w:rsidRDefault="00B7010B" w:rsidP="00B7010B">
      <w:pPr>
        <w:pStyle w:val="PL"/>
        <w:rPr>
          <w:ins w:id="166" w:author="Jan Lindblad (jlindbla)" w:date="2021-02-19T14:07:00Z"/>
        </w:rPr>
      </w:pPr>
      <w:ins w:id="167" w:author="Jan Lindblad (jlindbla)" w:date="2021-02-19T14:07:00Z">
        <w:r>
          <w:t xml:space="preserve">  import _3gpp-common-top { prefix top3gpp; }</w:t>
        </w:r>
      </w:ins>
    </w:p>
    <w:p w14:paraId="3472C186" w14:textId="77777777" w:rsidR="00B7010B" w:rsidRDefault="00B7010B" w:rsidP="00B7010B">
      <w:pPr>
        <w:pStyle w:val="PL"/>
        <w:rPr>
          <w:ins w:id="168" w:author="Jan Lindblad (jlindbla)" w:date="2021-02-19T14:07:00Z"/>
        </w:rPr>
      </w:pPr>
      <w:ins w:id="169" w:author="Jan Lindblad (jlindbla)" w:date="2021-02-19T14:07:00Z">
        <w:r>
          <w:t xml:space="preserve">  </w:t>
        </w:r>
      </w:ins>
    </w:p>
    <w:p w14:paraId="3176F2A5" w14:textId="77777777" w:rsidR="00B7010B" w:rsidRDefault="00B7010B" w:rsidP="00B7010B">
      <w:pPr>
        <w:pStyle w:val="PL"/>
        <w:rPr>
          <w:ins w:id="170" w:author="Jan Lindblad (jlindbla)" w:date="2021-02-19T14:07:00Z"/>
        </w:rPr>
      </w:pPr>
      <w:ins w:id="171" w:author="Jan Lindblad (jlindbla)" w:date="2021-02-19T14:07:00Z">
        <w:r>
          <w:t xml:space="preserve">  include _3gpp-ns-nrm-sliceprofile;</w:t>
        </w:r>
      </w:ins>
    </w:p>
    <w:p w14:paraId="3B4769ED" w14:textId="77777777" w:rsidR="00B7010B" w:rsidRDefault="00B7010B" w:rsidP="00B7010B">
      <w:pPr>
        <w:pStyle w:val="PL"/>
        <w:rPr>
          <w:ins w:id="172" w:author="Jan Lindblad (jlindbla)" w:date="2021-02-19T14:07:00Z"/>
        </w:rPr>
      </w:pPr>
      <w:ins w:id="173" w:author="Jan Lindblad (jlindbla)" w:date="2021-02-19T14:07:00Z">
        <w:r>
          <w:t xml:space="preserve">  </w:t>
        </w:r>
      </w:ins>
    </w:p>
    <w:p w14:paraId="3DB7759A" w14:textId="77777777" w:rsidR="00B7010B" w:rsidRDefault="00B7010B" w:rsidP="00B7010B">
      <w:pPr>
        <w:pStyle w:val="PL"/>
        <w:rPr>
          <w:ins w:id="174" w:author="Jan Lindblad (jlindbla)" w:date="2021-02-19T14:07:00Z"/>
        </w:rPr>
      </w:pPr>
      <w:ins w:id="175" w:author="Jan Lindblad (jlindbla)" w:date="2021-02-19T14:07:00Z">
        <w:r>
          <w:t xml:space="preserve">  organization "3GPP SA5";</w:t>
        </w:r>
      </w:ins>
    </w:p>
    <w:p w14:paraId="422759E1" w14:textId="77777777" w:rsidR="00B7010B" w:rsidRDefault="00B7010B" w:rsidP="00B7010B">
      <w:pPr>
        <w:pStyle w:val="PL"/>
        <w:rPr>
          <w:ins w:id="176" w:author="Jan Lindblad (jlindbla)" w:date="2021-02-19T14:07:00Z"/>
        </w:rPr>
      </w:pPr>
      <w:ins w:id="177" w:author="Jan Lindblad (jlindbla)" w:date="2021-02-19T14:07:00Z">
        <w:r>
          <w:t xml:space="preserve">  contact </w:t>
        </w:r>
      </w:ins>
    </w:p>
    <w:p w14:paraId="7AAFEAC5" w14:textId="77777777" w:rsidR="00B7010B" w:rsidRDefault="00B7010B" w:rsidP="00B7010B">
      <w:pPr>
        <w:pStyle w:val="PL"/>
        <w:rPr>
          <w:ins w:id="178" w:author="Jan Lindblad (jlindbla)" w:date="2021-02-19T14:07:00Z"/>
        </w:rPr>
      </w:pPr>
      <w:ins w:id="179" w:author="Jan Lindblad (jlindbla)" w:date="2021-02-19T14:07:00Z">
        <w:r>
          <w:t xml:space="preserve">    "https://www.3gpp.org/DynaReport/TSG-WG--S5--officials.htm?Itemid=464";</w:t>
        </w:r>
      </w:ins>
    </w:p>
    <w:p w14:paraId="49CE8632" w14:textId="77777777" w:rsidR="00B7010B" w:rsidRDefault="00B7010B" w:rsidP="00B7010B">
      <w:pPr>
        <w:pStyle w:val="PL"/>
        <w:rPr>
          <w:ins w:id="180" w:author="Jan Lindblad (jlindbla)" w:date="2021-02-19T14:07:00Z"/>
        </w:rPr>
      </w:pPr>
      <w:ins w:id="181" w:author="Jan Lindblad (jlindbla)" w:date="2021-02-19T14:07:00Z">
        <w:r>
          <w:t xml:space="preserve">  description "This IOC represents the properties of a network slice subnet </w:t>
        </w:r>
      </w:ins>
    </w:p>
    <w:p w14:paraId="12FF051B" w14:textId="77777777" w:rsidR="00B7010B" w:rsidRDefault="00B7010B" w:rsidP="00B7010B">
      <w:pPr>
        <w:pStyle w:val="PL"/>
        <w:rPr>
          <w:ins w:id="182" w:author="Jan Lindblad (jlindbla)" w:date="2021-02-19T14:07:00Z"/>
        </w:rPr>
      </w:pPr>
      <w:ins w:id="183" w:author="Jan Lindblad (jlindbla)" w:date="2021-02-19T14:07:00Z">
        <w:r>
          <w:t xml:space="preserve">    instance in a 5G network.";</w:t>
        </w:r>
      </w:ins>
    </w:p>
    <w:p w14:paraId="5C73A796" w14:textId="77777777" w:rsidR="00B7010B" w:rsidRDefault="00B7010B" w:rsidP="00B7010B">
      <w:pPr>
        <w:pStyle w:val="PL"/>
        <w:rPr>
          <w:ins w:id="184" w:author="Jan Lindblad (jlindbla)" w:date="2021-02-19T14:07:00Z"/>
        </w:rPr>
      </w:pPr>
      <w:ins w:id="185" w:author="Jan Lindblad (jlindbla)" w:date="2021-02-19T14:07:00Z">
        <w:r>
          <w:t xml:space="preserve">  reference "3GPP TS 28.541</w:t>
        </w:r>
      </w:ins>
    </w:p>
    <w:p w14:paraId="5BF109F8" w14:textId="77777777" w:rsidR="00B7010B" w:rsidRDefault="00B7010B" w:rsidP="00B7010B">
      <w:pPr>
        <w:pStyle w:val="PL"/>
        <w:rPr>
          <w:ins w:id="186" w:author="Jan Lindblad (jlindbla)" w:date="2021-02-19T14:07:00Z"/>
        </w:rPr>
      </w:pPr>
      <w:ins w:id="187" w:author="Jan Lindblad (jlindbla)" w:date="2021-02-19T14:07:00Z">
        <w:r>
          <w:t xml:space="preserve">    Management and orchestration; </w:t>
        </w:r>
      </w:ins>
    </w:p>
    <w:p w14:paraId="49185F30" w14:textId="77777777" w:rsidR="00B7010B" w:rsidRDefault="00B7010B" w:rsidP="00B7010B">
      <w:pPr>
        <w:pStyle w:val="PL"/>
        <w:rPr>
          <w:ins w:id="188" w:author="Jan Lindblad (jlindbla)" w:date="2021-02-19T14:07:00Z"/>
        </w:rPr>
      </w:pPr>
      <w:ins w:id="189" w:author="Jan Lindblad (jlindbla)" w:date="2021-02-19T14:07:00Z">
        <w:r>
          <w:t xml:space="preserve">    5G Network Resource Model (NRM);</w:t>
        </w:r>
      </w:ins>
    </w:p>
    <w:p w14:paraId="47088416" w14:textId="77777777" w:rsidR="00B7010B" w:rsidRDefault="00B7010B" w:rsidP="00B7010B">
      <w:pPr>
        <w:pStyle w:val="PL"/>
        <w:rPr>
          <w:ins w:id="190" w:author="Jan Lindblad (jlindbla)" w:date="2021-02-19T14:07:00Z"/>
        </w:rPr>
      </w:pPr>
      <w:ins w:id="191" w:author="Jan Lindblad (jlindbla)" w:date="2021-02-19T14:07:00Z">
        <w:r>
          <w:t xml:space="preserve">    Information model definitions for network slice NRM (chapter 6)</w:t>
        </w:r>
      </w:ins>
    </w:p>
    <w:p w14:paraId="2CC01D0E" w14:textId="77777777" w:rsidR="00B7010B" w:rsidRDefault="00B7010B" w:rsidP="00B7010B">
      <w:pPr>
        <w:pStyle w:val="PL"/>
        <w:rPr>
          <w:ins w:id="192" w:author="Jan Lindblad (jlindbla)" w:date="2021-02-19T14:07:00Z"/>
        </w:rPr>
      </w:pPr>
      <w:ins w:id="193" w:author="Jan Lindblad (jlindbla)" w:date="2021-02-19T14:07:00Z">
        <w:r>
          <w:t xml:space="preserve">    ";</w:t>
        </w:r>
      </w:ins>
    </w:p>
    <w:p w14:paraId="61276C7D" w14:textId="77777777" w:rsidR="00B7010B" w:rsidRDefault="00B7010B" w:rsidP="00B7010B">
      <w:pPr>
        <w:pStyle w:val="PL"/>
        <w:rPr>
          <w:ins w:id="194" w:author="Jan Lindblad (jlindbla)" w:date="2021-02-19T14:07:00Z"/>
        </w:rPr>
      </w:pPr>
    </w:p>
    <w:p w14:paraId="4079DF69" w14:textId="77777777" w:rsidR="00B7010B" w:rsidRDefault="00B7010B" w:rsidP="00B7010B">
      <w:pPr>
        <w:pStyle w:val="PL"/>
        <w:rPr>
          <w:ins w:id="195" w:author="Jan Lindblad (jlindbla)" w:date="2021-02-19T14:07:00Z"/>
        </w:rPr>
      </w:pPr>
      <w:ins w:id="196" w:author="Jan Lindblad (jlindbla)" w:date="2021-02-19T14:07:00Z">
        <w:r>
          <w:t xml:space="preserve">  revision 2020-02-19 {</w:t>
        </w:r>
      </w:ins>
    </w:p>
    <w:p w14:paraId="1E7C9D7B" w14:textId="77777777" w:rsidR="00B7010B" w:rsidRDefault="00B7010B" w:rsidP="00B7010B">
      <w:pPr>
        <w:pStyle w:val="PL"/>
        <w:rPr>
          <w:ins w:id="197" w:author="Jan Lindblad (jlindbla)" w:date="2021-02-19T14:07:00Z"/>
        </w:rPr>
      </w:pPr>
      <w:ins w:id="198" w:author="Jan Lindblad (jlindbla)" w:date="2021-02-19T14:07:00Z">
        <w:r>
          <w:t xml:space="preserve">    description "Introduction of YANG definitions for network slice NRM";</w:t>
        </w:r>
      </w:ins>
    </w:p>
    <w:p w14:paraId="2DB24576" w14:textId="77777777" w:rsidR="00B7010B" w:rsidRDefault="00B7010B" w:rsidP="00B7010B">
      <w:pPr>
        <w:pStyle w:val="PL"/>
        <w:rPr>
          <w:ins w:id="199" w:author="Jan Lindblad (jlindbla)" w:date="2021-02-19T14:07:00Z"/>
        </w:rPr>
      </w:pPr>
      <w:ins w:id="200" w:author="Jan Lindblad (jlindbla)" w:date="2021-02-19T14:07:00Z">
        <w:r>
          <w:t xml:space="preserve">    reference "CR-0458";</w:t>
        </w:r>
      </w:ins>
    </w:p>
    <w:p w14:paraId="2B1F882D" w14:textId="77777777" w:rsidR="00B7010B" w:rsidRDefault="00B7010B" w:rsidP="00B7010B">
      <w:pPr>
        <w:pStyle w:val="PL"/>
        <w:rPr>
          <w:ins w:id="201" w:author="Jan Lindblad (jlindbla)" w:date="2021-02-19T14:07:00Z"/>
        </w:rPr>
      </w:pPr>
      <w:ins w:id="202" w:author="Jan Lindblad (jlindbla)" w:date="2021-02-19T14:07:00Z">
        <w:r>
          <w:t xml:space="preserve">  }</w:t>
        </w:r>
      </w:ins>
    </w:p>
    <w:p w14:paraId="73B7E4AF" w14:textId="77777777" w:rsidR="00B7010B" w:rsidRDefault="00B7010B" w:rsidP="00B7010B">
      <w:pPr>
        <w:pStyle w:val="PL"/>
        <w:rPr>
          <w:ins w:id="203" w:author="Jan Lindblad (jlindbla)" w:date="2021-02-19T14:07:00Z"/>
        </w:rPr>
      </w:pPr>
      <w:ins w:id="204" w:author="Jan Lindblad (jlindbla)" w:date="2021-02-19T14:07:00Z">
        <w:r>
          <w:t xml:space="preserve">  </w:t>
        </w:r>
      </w:ins>
    </w:p>
    <w:p w14:paraId="70CD1292" w14:textId="77777777" w:rsidR="00B7010B" w:rsidRDefault="00B7010B" w:rsidP="00B7010B">
      <w:pPr>
        <w:pStyle w:val="PL"/>
        <w:rPr>
          <w:ins w:id="205" w:author="Jan Lindblad (jlindbla)" w:date="2021-02-19T14:07:00Z"/>
        </w:rPr>
      </w:pPr>
      <w:ins w:id="206" w:author="Jan Lindblad (jlindbla)" w:date="2021-02-19T14:07:00Z">
        <w:r>
          <w:t xml:space="preserve">  revision 2019-06-07 {</w:t>
        </w:r>
      </w:ins>
    </w:p>
    <w:p w14:paraId="064E54C4" w14:textId="77777777" w:rsidR="00B7010B" w:rsidRDefault="00B7010B" w:rsidP="00B7010B">
      <w:pPr>
        <w:pStyle w:val="PL"/>
        <w:rPr>
          <w:ins w:id="207" w:author="Jan Lindblad (jlindbla)" w:date="2021-02-19T14:07:00Z"/>
        </w:rPr>
      </w:pPr>
      <w:ins w:id="208" w:author="Jan Lindblad (jlindbla)" w:date="2021-02-19T14:07:00Z">
        <w:r>
          <w:t xml:space="preserve">    description "initial revision";</w:t>
        </w:r>
      </w:ins>
    </w:p>
    <w:p w14:paraId="0616A212" w14:textId="77777777" w:rsidR="00B7010B" w:rsidRDefault="00B7010B" w:rsidP="00B7010B">
      <w:pPr>
        <w:pStyle w:val="PL"/>
        <w:rPr>
          <w:ins w:id="209" w:author="Jan Lindblad (jlindbla)" w:date="2021-02-19T14:07:00Z"/>
        </w:rPr>
      </w:pPr>
      <w:ins w:id="210" w:author="Jan Lindblad (jlindbla)" w:date="2021-02-19T14:07:00Z">
        <w:r>
          <w:t xml:space="preserve">    reference "Based on</w:t>
        </w:r>
      </w:ins>
    </w:p>
    <w:p w14:paraId="2D544F3A" w14:textId="77777777" w:rsidR="00B7010B" w:rsidRDefault="00B7010B" w:rsidP="00B7010B">
      <w:pPr>
        <w:pStyle w:val="PL"/>
        <w:rPr>
          <w:ins w:id="211" w:author="Jan Lindblad (jlindbla)" w:date="2021-02-19T14:07:00Z"/>
        </w:rPr>
      </w:pPr>
      <w:ins w:id="212" w:author="Jan Lindblad (jlindbla)" w:date="2021-02-19T14:07:00Z">
        <w:r>
          <w:t xml:space="preserve">      3GPP TS 28.541 V15.X.XX";</w:t>
        </w:r>
      </w:ins>
    </w:p>
    <w:p w14:paraId="167030E0" w14:textId="77777777" w:rsidR="00B7010B" w:rsidRDefault="00B7010B" w:rsidP="00B7010B">
      <w:pPr>
        <w:pStyle w:val="PL"/>
        <w:rPr>
          <w:ins w:id="213" w:author="Jan Lindblad (jlindbla)" w:date="2021-02-19T14:07:00Z"/>
        </w:rPr>
      </w:pPr>
      <w:ins w:id="214" w:author="Jan Lindblad (jlindbla)" w:date="2021-02-19T14:07:00Z">
        <w:r>
          <w:t xml:space="preserve">  }</w:t>
        </w:r>
      </w:ins>
    </w:p>
    <w:p w14:paraId="690FBBD1" w14:textId="77777777" w:rsidR="00B7010B" w:rsidRDefault="00B7010B" w:rsidP="00B7010B">
      <w:pPr>
        <w:pStyle w:val="PL"/>
        <w:rPr>
          <w:ins w:id="215" w:author="Jan Lindblad (jlindbla)" w:date="2021-02-19T14:07:00Z"/>
        </w:rPr>
      </w:pPr>
      <w:ins w:id="216" w:author="Jan Lindblad (jlindbla)" w:date="2021-02-19T14:07:00Z">
        <w:r>
          <w:t xml:space="preserve">  </w:t>
        </w:r>
      </w:ins>
    </w:p>
    <w:p w14:paraId="1BA534D8" w14:textId="77777777" w:rsidR="00B7010B" w:rsidRDefault="00B7010B" w:rsidP="00B7010B">
      <w:pPr>
        <w:pStyle w:val="PL"/>
        <w:rPr>
          <w:ins w:id="217" w:author="Jan Lindblad (jlindbla)" w:date="2021-02-19T14:07:00Z"/>
        </w:rPr>
      </w:pPr>
      <w:ins w:id="218" w:author="Jan Lindblad (jlindbla)" w:date="2021-02-19T14:07:00Z">
        <w:r>
          <w:t xml:space="preserve">  feature MeasurementsUnderNetworkSliceSubnet {</w:t>
        </w:r>
      </w:ins>
    </w:p>
    <w:p w14:paraId="2BE8F5DF" w14:textId="77777777" w:rsidR="00B7010B" w:rsidRDefault="00B7010B" w:rsidP="00B7010B">
      <w:pPr>
        <w:pStyle w:val="PL"/>
        <w:rPr>
          <w:ins w:id="219" w:author="Jan Lindblad (jlindbla)" w:date="2021-02-19T14:07:00Z"/>
        </w:rPr>
      </w:pPr>
      <w:ins w:id="220" w:author="Jan Lindblad (jlindbla)" w:date="2021-02-19T14:07:00Z">
        <w:r>
          <w:t xml:space="preserve">    description "The MeasurementSubtree shall be contained under </w:t>
        </w:r>
      </w:ins>
    </w:p>
    <w:p w14:paraId="232D36B8" w14:textId="77777777" w:rsidR="00B7010B" w:rsidRDefault="00B7010B" w:rsidP="00B7010B">
      <w:pPr>
        <w:pStyle w:val="PL"/>
        <w:rPr>
          <w:ins w:id="221" w:author="Jan Lindblad (jlindbla)" w:date="2021-02-19T14:07:00Z"/>
        </w:rPr>
      </w:pPr>
      <w:ins w:id="222" w:author="Jan Lindblad (jlindbla)" w:date="2021-02-19T14:07:00Z">
        <w:r>
          <w:t xml:space="preserve">      NetworkSliceSubnet.";</w:t>
        </w:r>
      </w:ins>
    </w:p>
    <w:p w14:paraId="1898E7FE" w14:textId="77777777" w:rsidR="00B7010B" w:rsidRDefault="00B7010B" w:rsidP="00B7010B">
      <w:pPr>
        <w:pStyle w:val="PL"/>
        <w:rPr>
          <w:ins w:id="223" w:author="Jan Lindblad (jlindbla)" w:date="2021-02-19T14:07:00Z"/>
        </w:rPr>
      </w:pPr>
      <w:ins w:id="224" w:author="Jan Lindblad (jlindbla)" w:date="2021-02-19T14:07:00Z">
        <w:r>
          <w:t xml:space="preserve">  }</w:t>
        </w:r>
      </w:ins>
    </w:p>
    <w:p w14:paraId="3D08C920" w14:textId="77777777" w:rsidR="00B7010B" w:rsidRDefault="00B7010B" w:rsidP="00B7010B">
      <w:pPr>
        <w:pStyle w:val="PL"/>
        <w:rPr>
          <w:ins w:id="225" w:author="Jan Lindblad (jlindbla)" w:date="2021-02-19T14:07:00Z"/>
        </w:rPr>
      </w:pPr>
    </w:p>
    <w:p w14:paraId="15189FE7" w14:textId="77777777" w:rsidR="00B7010B" w:rsidRDefault="00B7010B" w:rsidP="00B7010B">
      <w:pPr>
        <w:pStyle w:val="PL"/>
        <w:rPr>
          <w:ins w:id="226" w:author="Jan Lindblad (jlindbla)" w:date="2021-02-19T14:07:00Z"/>
        </w:rPr>
      </w:pPr>
      <w:ins w:id="227" w:author="Jan Lindblad (jlindbla)" w:date="2021-02-19T14:07:00Z">
        <w:r>
          <w:t xml:space="preserve">  typedef ETSI-GS-NFV-Identifier {</w:t>
        </w:r>
      </w:ins>
    </w:p>
    <w:p w14:paraId="6CBB1B23" w14:textId="77777777" w:rsidR="00B7010B" w:rsidRDefault="00B7010B" w:rsidP="00B7010B">
      <w:pPr>
        <w:pStyle w:val="PL"/>
        <w:rPr>
          <w:ins w:id="228" w:author="Jan Lindblad (jlindbla)" w:date="2021-02-19T14:07:00Z"/>
        </w:rPr>
      </w:pPr>
      <w:ins w:id="229" w:author="Jan Lindblad (jlindbla)" w:date="2021-02-19T14:07:00Z">
        <w:r>
          <w:t xml:space="preserve">    type string;</w:t>
        </w:r>
      </w:ins>
    </w:p>
    <w:p w14:paraId="610CECB9" w14:textId="77777777" w:rsidR="00B7010B" w:rsidRDefault="00B7010B" w:rsidP="00B7010B">
      <w:pPr>
        <w:pStyle w:val="PL"/>
        <w:rPr>
          <w:ins w:id="230" w:author="Jan Lindblad (jlindbla)" w:date="2021-02-19T14:07:00Z"/>
        </w:rPr>
      </w:pPr>
      <w:ins w:id="231" w:author="Jan Lindblad (jlindbla)" w:date="2021-02-19T14:07:00Z">
        <w:r>
          <w:t xml:space="preserve">    reference "ETSI GS NFV-IFA 013";</w:t>
        </w:r>
      </w:ins>
    </w:p>
    <w:p w14:paraId="47E25B56" w14:textId="77777777" w:rsidR="00B7010B" w:rsidRDefault="00B7010B" w:rsidP="00B7010B">
      <w:pPr>
        <w:pStyle w:val="PL"/>
        <w:rPr>
          <w:ins w:id="232" w:author="Jan Lindblad (jlindbla)" w:date="2021-02-19T14:07:00Z"/>
        </w:rPr>
      </w:pPr>
      <w:ins w:id="233" w:author="Jan Lindblad (jlindbla)" w:date="2021-02-19T14:07:00Z">
        <w:r>
          <w:t xml:space="preserve">  }</w:t>
        </w:r>
      </w:ins>
    </w:p>
    <w:p w14:paraId="51D6BBD2" w14:textId="77777777" w:rsidR="00B7010B" w:rsidRDefault="00B7010B" w:rsidP="00B7010B">
      <w:pPr>
        <w:pStyle w:val="PL"/>
        <w:rPr>
          <w:ins w:id="234" w:author="Jan Lindblad (jlindbla)" w:date="2021-02-19T14:07:00Z"/>
        </w:rPr>
      </w:pPr>
    </w:p>
    <w:p w14:paraId="35F04F5E" w14:textId="77777777" w:rsidR="00B7010B" w:rsidRDefault="00B7010B" w:rsidP="00B7010B">
      <w:pPr>
        <w:pStyle w:val="PL"/>
        <w:rPr>
          <w:ins w:id="235" w:author="Jan Lindblad (jlindbla)" w:date="2021-02-19T14:07:00Z"/>
        </w:rPr>
      </w:pPr>
      <w:ins w:id="236" w:author="Jan Lindblad (jlindbla)" w:date="2021-02-19T14:07:00Z">
        <w:r>
          <w:t xml:space="preserve">  grouping EPTransportGrp {</w:t>
        </w:r>
      </w:ins>
    </w:p>
    <w:p w14:paraId="5F218816" w14:textId="77777777" w:rsidR="00B7010B" w:rsidRDefault="00B7010B" w:rsidP="00B7010B">
      <w:pPr>
        <w:pStyle w:val="PL"/>
        <w:rPr>
          <w:ins w:id="237" w:author="Jan Lindblad (jlindbla)" w:date="2021-02-19T14:07:00Z"/>
        </w:rPr>
      </w:pPr>
      <w:ins w:id="238" w:author="Jan Lindblad (jlindbla)" w:date="2021-02-19T14:07:00Z">
        <w:r>
          <w:t xml:space="preserve">    leaf ipAddress {</w:t>
        </w:r>
      </w:ins>
    </w:p>
    <w:p w14:paraId="246EA403" w14:textId="77777777" w:rsidR="00B7010B" w:rsidRDefault="00B7010B" w:rsidP="00B7010B">
      <w:pPr>
        <w:pStyle w:val="PL"/>
        <w:rPr>
          <w:ins w:id="239" w:author="Jan Lindblad (jlindbla)" w:date="2021-02-19T14:07:00Z"/>
        </w:rPr>
      </w:pPr>
      <w:ins w:id="240" w:author="Jan Lindblad (jlindbla)" w:date="2021-02-19T14:07:00Z">
        <w:r>
          <w:t xml:space="preserve">      description "This parameter specifies the IP address assigned to a </w:t>
        </w:r>
      </w:ins>
    </w:p>
    <w:p w14:paraId="4396CFC5" w14:textId="77777777" w:rsidR="00B7010B" w:rsidRDefault="00B7010B" w:rsidP="00B7010B">
      <w:pPr>
        <w:pStyle w:val="PL"/>
        <w:rPr>
          <w:ins w:id="241" w:author="Jan Lindblad (jlindbla)" w:date="2021-02-19T14:07:00Z"/>
        </w:rPr>
      </w:pPr>
      <w:ins w:id="242" w:author="Jan Lindblad (jlindbla)" w:date="2021-02-19T14:07:00Z">
        <w:r>
          <w:t xml:space="preserve">        logical transport interface/endpoint. It can be an IPv4 address </w:t>
        </w:r>
      </w:ins>
    </w:p>
    <w:p w14:paraId="0BAD99C0" w14:textId="77777777" w:rsidR="00B7010B" w:rsidRDefault="00B7010B" w:rsidP="00B7010B">
      <w:pPr>
        <w:pStyle w:val="PL"/>
        <w:rPr>
          <w:ins w:id="243" w:author="Jan Lindblad (jlindbla)" w:date="2021-02-19T14:07:00Z"/>
        </w:rPr>
      </w:pPr>
      <w:ins w:id="244" w:author="Jan Lindblad (jlindbla)" w:date="2021-02-19T14:07:00Z">
        <w:r>
          <w:t xml:space="preserve">        (See RFC 791) or an IPv6 address (See RFC 2373).";</w:t>
        </w:r>
      </w:ins>
    </w:p>
    <w:p w14:paraId="1DF024C8" w14:textId="77777777" w:rsidR="00B7010B" w:rsidRDefault="00B7010B" w:rsidP="00B7010B">
      <w:pPr>
        <w:pStyle w:val="PL"/>
        <w:rPr>
          <w:ins w:id="245" w:author="Jan Lindblad (jlindbla)" w:date="2021-02-19T14:07:00Z"/>
        </w:rPr>
      </w:pPr>
      <w:ins w:id="246" w:author="Jan Lindblad (jlindbla)" w:date="2021-02-19T14:07:00Z">
        <w:r>
          <w:t xml:space="preserve">      mandatory true;</w:t>
        </w:r>
      </w:ins>
    </w:p>
    <w:p w14:paraId="20BFD1D1" w14:textId="77777777" w:rsidR="00B7010B" w:rsidRDefault="00B7010B" w:rsidP="00B7010B">
      <w:pPr>
        <w:pStyle w:val="PL"/>
        <w:rPr>
          <w:ins w:id="247" w:author="Jan Lindblad (jlindbla)" w:date="2021-02-19T14:07:00Z"/>
        </w:rPr>
      </w:pPr>
      <w:ins w:id="248" w:author="Jan Lindblad (jlindbla)" w:date="2021-02-19T14:07:00Z">
        <w:r>
          <w:t xml:space="preserve">      type string;</w:t>
        </w:r>
      </w:ins>
    </w:p>
    <w:p w14:paraId="79E10B80" w14:textId="77777777" w:rsidR="00B7010B" w:rsidRDefault="00B7010B" w:rsidP="00B7010B">
      <w:pPr>
        <w:pStyle w:val="PL"/>
        <w:rPr>
          <w:ins w:id="249" w:author="Jan Lindblad (jlindbla)" w:date="2021-02-19T14:07:00Z"/>
        </w:rPr>
      </w:pPr>
      <w:ins w:id="250" w:author="Jan Lindblad (jlindbla)" w:date="2021-02-19T14:07:00Z">
        <w:r>
          <w:t xml:space="preserve">    }</w:t>
        </w:r>
      </w:ins>
    </w:p>
    <w:p w14:paraId="49831FC4" w14:textId="77777777" w:rsidR="00B7010B" w:rsidRDefault="00B7010B" w:rsidP="00B7010B">
      <w:pPr>
        <w:pStyle w:val="PL"/>
        <w:rPr>
          <w:ins w:id="251" w:author="Jan Lindblad (jlindbla)" w:date="2021-02-19T14:07:00Z"/>
        </w:rPr>
      </w:pPr>
      <w:ins w:id="252" w:author="Jan Lindblad (jlindbla)" w:date="2021-02-19T14:07:00Z">
        <w:r>
          <w:t xml:space="preserve">    leaf logicInterfaceId {</w:t>
        </w:r>
      </w:ins>
    </w:p>
    <w:p w14:paraId="46667C31" w14:textId="77777777" w:rsidR="00B7010B" w:rsidRDefault="00B7010B" w:rsidP="00B7010B">
      <w:pPr>
        <w:pStyle w:val="PL"/>
        <w:rPr>
          <w:ins w:id="253" w:author="Jan Lindblad (jlindbla)" w:date="2021-02-19T14:07:00Z"/>
        </w:rPr>
      </w:pPr>
      <w:ins w:id="254" w:author="Jan Lindblad (jlindbla)" w:date="2021-02-19T14:07:00Z">
        <w:r>
          <w:t xml:space="preserve">      description "This parameter specifies the identify of a logical </w:t>
        </w:r>
      </w:ins>
    </w:p>
    <w:p w14:paraId="64B74368" w14:textId="77777777" w:rsidR="00B7010B" w:rsidRDefault="00B7010B" w:rsidP="00B7010B">
      <w:pPr>
        <w:pStyle w:val="PL"/>
        <w:rPr>
          <w:ins w:id="255" w:author="Jan Lindblad (jlindbla)" w:date="2021-02-19T14:07:00Z"/>
        </w:rPr>
      </w:pPr>
      <w:ins w:id="256" w:author="Jan Lindblad (jlindbla)" w:date="2021-02-19T14:07:00Z">
        <w:r>
          <w:t xml:space="preserve">        transport interface. It could be VLAN ID (See IEEE 802.1Q), </w:t>
        </w:r>
      </w:ins>
    </w:p>
    <w:p w14:paraId="65A1E44A" w14:textId="77777777" w:rsidR="00B7010B" w:rsidRDefault="00B7010B" w:rsidP="00B7010B">
      <w:pPr>
        <w:pStyle w:val="PL"/>
        <w:rPr>
          <w:ins w:id="257" w:author="Jan Lindblad (jlindbla)" w:date="2021-02-19T14:07:00Z"/>
        </w:rPr>
      </w:pPr>
      <w:ins w:id="258" w:author="Jan Lindblad (jlindbla)" w:date="2021-02-19T14:07:00Z">
        <w:r>
          <w:t xml:space="preserve">        MPLS Tag or Segment ID.";</w:t>
        </w:r>
      </w:ins>
    </w:p>
    <w:p w14:paraId="0EBFE039" w14:textId="77777777" w:rsidR="00B7010B" w:rsidRDefault="00B7010B" w:rsidP="00B7010B">
      <w:pPr>
        <w:pStyle w:val="PL"/>
        <w:rPr>
          <w:ins w:id="259" w:author="Jan Lindblad (jlindbla)" w:date="2021-02-19T14:07:00Z"/>
        </w:rPr>
      </w:pPr>
      <w:ins w:id="260" w:author="Jan Lindblad (jlindbla)" w:date="2021-02-19T14:07:00Z">
        <w:r>
          <w:t xml:space="preserve">      mandatory true;</w:t>
        </w:r>
      </w:ins>
    </w:p>
    <w:p w14:paraId="7209AF6A" w14:textId="77777777" w:rsidR="00B7010B" w:rsidRDefault="00B7010B" w:rsidP="00B7010B">
      <w:pPr>
        <w:pStyle w:val="PL"/>
        <w:rPr>
          <w:ins w:id="261" w:author="Jan Lindblad (jlindbla)" w:date="2021-02-19T14:07:00Z"/>
        </w:rPr>
      </w:pPr>
      <w:ins w:id="262" w:author="Jan Lindblad (jlindbla)" w:date="2021-02-19T14:07:00Z">
        <w:r>
          <w:t xml:space="preserve">      type string;</w:t>
        </w:r>
      </w:ins>
    </w:p>
    <w:p w14:paraId="789B64FF" w14:textId="77777777" w:rsidR="00B7010B" w:rsidRDefault="00B7010B" w:rsidP="00B7010B">
      <w:pPr>
        <w:pStyle w:val="PL"/>
        <w:rPr>
          <w:ins w:id="263" w:author="Jan Lindblad (jlindbla)" w:date="2021-02-19T14:07:00Z"/>
        </w:rPr>
      </w:pPr>
      <w:ins w:id="264" w:author="Jan Lindblad (jlindbla)" w:date="2021-02-19T14:07:00Z">
        <w:r>
          <w:t xml:space="preserve">    }</w:t>
        </w:r>
      </w:ins>
    </w:p>
    <w:p w14:paraId="7C7E95A0" w14:textId="77777777" w:rsidR="00B7010B" w:rsidRDefault="00B7010B" w:rsidP="00B7010B">
      <w:pPr>
        <w:pStyle w:val="PL"/>
        <w:rPr>
          <w:ins w:id="265" w:author="Jan Lindblad (jlindbla)" w:date="2021-02-19T14:07:00Z"/>
        </w:rPr>
      </w:pPr>
      <w:ins w:id="266" w:author="Jan Lindblad (jlindbla)" w:date="2021-02-19T14:07:00Z">
        <w:r>
          <w:t xml:space="preserve">    leaf-list nextHopInfo {</w:t>
        </w:r>
      </w:ins>
    </w:p>
    <w:p w14:paraId="1F3F193B" w14:textId="77777777" w:rsidR="00B7010B" w:rsidRDefault="00B7010B" w:rsidP="00B7010B">
      <w:pPr>
        <w:pStyle w:val="PL"/>
        <w:rPr>
          <w:ins w:id="267" w:author="Jan Lindblad (jlindbla)" w:date="2021-02-19T14:07:00Z"/>
        </w:rPr>
      </w:pPr>
      <w:ins w:id="268" w:author="Jan Lindblad (jlindbla)" w:date="2021-02-19T14:07:00Z">
        <w:r>
          <w:t xml:space="preserve">      description "This parameter is used to identify ingress transport </w:t>
        </w:r>
      </w:ins>
    </w:p>
    <w:p w14:paraId="52B7BAE2" w14:textId="77777777" w:rsidR="00B7010B" w:rsidRDefault="00B7010B" w:rsidP="00B7010B">
      <w:pPr>
        <w:pStyle w:val="PL"/>
        <w:rPr>
          <w:ins w:id="269" w:author="Jan Lindblad (jlindbla)" w:date="2021-02-19T14:07:00Z"/>
        </w:rPr>
      </w:pPr>
      <w:ins w:id="270" w:author="Jan Lindblad (jlindbla)" w:date="2021-02-19T14:07:00Z">
        <w:r>
          <w:t xml:space="preserve">        node. Each node can be identified by any of combination of IP </w:t>
        </w:r>
      </w:ins>
    </w:p>
    <w:p w14:paraId="6D8950C2" w14:textId="77777777" w:rsidR="00B7010B" w:rsidRDefault="00B7010B" w:rsidP="00B7010B">
      <w:pPr>
        <w:pStyle w:val="PL"/>
        <w:rPr>
          <w:ins w:id="271" w:author="Jan Lindblad (jlindbla)" w:date="2021-02-19T14:07:00Z"/>
        </w:rPr>
      </w:pPr>
      <w:ins w:id="272" w:author="Jan Lindblad (jlindbla)" w:date="2021-02-19T14:07:00Z">
        <w:r>
          <w:lastRenderedPageBreak/>
          <w:t xml:space="preserve">        address of next-hop router of transport network, system name, </w:t>
        </w:r>
      </w:ins>
    </w:p>
    <w:p w14:paraId="47EC0874" w14:textId="77777777" w:rsidR="00B7010B" w:rsidRDefault="00B7010B" w:rsidP="00B7010B">
      <w:pPr>
        <w:pStyle w:val="PL"/>
        <w:rPr>
          <w:ins w:id="273" w:author="Jan Lindblad (jlindbla)" w:date="2021-02-19T14:07:00Z"/>
        </w:rPr>
      </w:pPr>
      <w:ins w:id="274" w:author="Jan Lindblad (jlindbla)" w:date="2021-02-19T14:07:00Z">
        <w:r>
          <w:t xml:space="preserve">        port name, IP management address of transport nodes.";</w:t>
        </w:r>
      </w:ins>
    </w:p>
    <w:p w14:paraId="450D2C39" w14:textId="77777777" w:rsidR="00B7010B" w:rsidRDefault="00B7010B" w:rsidP="00B7010B">
      <w:pPr>
        <w:pStyle w:val="PL"/>
        <w:rPr>
          <w:ins w:id="275" w:author="Jan Lindblad (jlindbla)" w:date="2021-02-19T14:07:00Z"/>
        </w:rPr>
      </w:pPr>
      <w:ins w:id="276" w:author="Jan Lindblad (jlindbla)" w:date="2021-02-19T14:07:00Z">
        <w:r>
          <w:t xml:space="preserve">      type string;</w:t>
        </w:r>
      </w:ins>
    </w:p>
    <w:p w14:paraId="256657A2" w14:textId="77777777" w:rsidR="00B7010B" w:rsidRDefault="00B7010B" w:rsidP="00B7010B">
      <w:pPr>
        <w:pStyle w:val="PL"/>
        <w:rPr>
          <w:ins w:id="277" w:author="Jan Lindblad (jlindbla)" w:date="2021-02-19T14:07:00Z"/>
        </w:rPr>
      </w:pPr>
      <w:ins w:id="278" w:author="Jan Lindblad (jlindbla)" w:date="2021-02-19T14:07:00Z">
        <w:r>
          <w:t xml:space="preserve">    }</w:t>
        </w:r>
      </w:ins>
    </w:p>
    <w:p w14:paraId="623C9BEB" w14:textId="77777777" w:rsidR="00B7010B" w:rsidRDefault="00B7010B" w:rsidP="00B7010B">
      <w:pPr>
        <w:pStyle w:val="PL"/>
        <w:rPr>
          <w:ins w:id="279" w:author="Jan Lindblad (jlindbla)" w:date="2021-02-19T14:07:00Z"/>
        </w:rPr>
      </w:pPr>
      <w:ins w:id="280" w:author="Jan Lindblad (jlindbla)" w:date="2021-02-19T14:07:00Z">
        <w:r>
          <w:t xml:space="preserve">    leaf-list qosProfile {</w:t>
        </w:r>
      </w:ins>
    </w:p>
    <w:p w14:paraId="4A367DCE" w14:textId="77777777" w:rsidR="00B7010B" w:rsidRDefault="00B7010B" w:rsidP="00B7010B">
      <w:pPr>
        <w:pStyle w:val="PL"/>
        <w:rPr>
          <w:ins w:id="281" w:author="Jan Lindblad (jlindbla)" w:date="2021-02-19T14:07:00Z"/>
        </w:rPr>
      </w:pPr>
      <w:ins w:id="282" w:author="Jan Lindblad (jlindbla)" w:date="2021-02-19T14:07:00Z">
        <w:r>
          <w:t xml:space="preserve">      description "This parameter specifies reference to QoS Profile for </w:t>
        </w:r>
      </w:ins>
    </w:p>
    <w:p w14:paraId="27853635" w14:textId="77777777" w:rsidR="00B7010B" w:rsidRDefault="00B7010B" w:rsidP="00B7010B">
      <w:pPr>
        <w:pStyle w:val="PL"/>
        <w:rPr>
          <w:ins w:id="283" w:author="Jan Lindblad (jlindbla)" w:date="2021-02-19T14:07:00Z"/>
        </w:rPr>
      </w:pPr>
      <w:ins w:id="284" w:author="Jan Lindblad (jlindbla)" w:date="2021-02-19T14:07:00Z">
        <w:r>
          <w:t xml:space="preserve">      a logical transport interface. A QoS profile includes a set of </w:t>
        </w:r>
      </w:ins>
    </w:p>
    <w:p w14:paraId="3C7D5816" w14:textId="77777777" w:rsidR="00B7010B" w:rsidRDefault="00B7010B" w:rsidP="00B7010B">
      <w:pPr>
        <w:pStyle w:val="PL"/>
        <w:rPr>
          <w:ins w:id="285" w:author="Jan Lindblad (jlindbla)" w:date="2021-02-19T14:07:00Z"/>
        </w:rPr>
      </w:pPr>
      <w:ins w:id="286" w:author="Jan Lindblad (jlindbla)" w:date="2021-02-19T14:07:00Z">
        <w:r>
          <w:t xml:space="preserve">      parameters which are locally provisioned on both sides of a logical </w:t>
        </w:r>
      </w:ins>
    </w:p>
    <w:p w14:paraId="2FA90CC0" w14:textId="77777777" w:rsidR="00B7010B" w:rsidRDefault="00B7010B" w:rsidP="00B7010B">
      <w:pPr>
        <w:pStyle w:val="PL"/>
        <w:rPr>
          <w:ins w:id="287" w:author="Jan Lindblad (jlindbla)" w:date="2021-02-19T14:07:00Z"/>
        </w:rPr>
      </w:pPr>
      <w:ins w:id="288" w:author="Jan Lindblad (jlindbla)" w:date="2021-02-19T14:07:00Z">
        <w:r>
          <w:t xml:space="preserve">      transport interface.";</w:t>
        </w:r>
      </w:ins>
    </w:p>
    <w:p w14:paraId="035AE38B" w14:textId="77777777" w:rsidR="00B7010B" w:rsidRDefault="00B7010B" w:rsidP="00B7010B">
      <w:pPr>
        <w:pStyle w:val="PL"/>
        <w:rPr>
          <w:ins w:id="289" w:author="Jan Lindblad (jlindbla)" w:date="2021-02-19T14:07:00Z"/>
        </w:rPr>
      </w:pPr>
      <w:ins w:id="290" w:author="Jan Lindblad (jlindbla)" w:date="2021-02-19T14:07:00Z">
        <w:r>
          <w:t xml:space="preserve">      type string;</w:t>
        </w:r>
      </w:ins>
    </w:p>
    <w:p w14:paraId="50D7EB0A" w14:textId="77777777" w:rsidR="00B7010B" w:rsidRDefault="00B7010B" w:rsidP="00B7010B">
      <w:pPr>
        <w:pStyle w:val="PL"/>
        <w:rPr>
          <w:ins w:id="291" w:author="Jan Lindblad (jlindbla)" w:date="2021-02-19T14:07:00Z"/>
        </w:rPr>
      </w:pPr>
      <w:ins w:id="292" w:author="Jan Lindblad (jlindbla)" w:date="2021-02-19T14:07:00Z">
        <w:r>
          <w:t xml:space="preserve">    }</w:t>
        </w:r>
      </w:ins>
    </w:p>
    <w:p w14:paraId="0660CA89" w14:textId="77777777" w:rsidR="00B7010B" w:rsidRDefault="00B7010B" w:rsidP="00B7010B">
      <w:pPr>
        <w:pStyle w:val="PL"/>
        <w:rPr>
          <w:ins w:id="293" w:author="Jan Lindblad (jlindbla)" w:date="2021-02-19T14:07:00Z"/>
        </w:rPr>
      </w:pPr>
      <w:ins w:id="294" w:author="Jan Lindblad (jlindbla)" w:date="2021-02-19T14:07:00Z">
        <w:r>
          <w:t xml:space="preserve">    leaf-list epApplicationRef {</w:t>
        </w:r>
      </w:ins>
    </w:p>
    <w:p w14:paraId="4A468C76" w14:textId="77777777" w:rsidR="00B7010B" w:rsidRDefault="00B7010B" w:rsidP="00B7010B">
      <w:pPr>
        <w:pStyle w:val="PL"/>
        <w:rPr>
          <w:ins w:id="295" w:author="Jan Lindblad (jlindbla)" w:date="2021-02-19T14:07:00Z"/>
        </w:rPr>
      </w:pPr>
      <w:ins w:id="296" w:author="Jan Lindblad (jlindbla)" w:date="2021-02-19T14:07:00Z">
        <w:r>
          <w:t xml:space="preserve">      description "This parameter specifies a list of application level </w:t>
        </w:r>
      </w:ins>
    </w:p>
    <w:p w14:paraId="0F876888" w14:textId="77777777" w:rsidR="00B7010B" w:rsidRDefault="00B7010B" w:rsidP="00B7010B">
      <w:pPr>
        <w:pStyle w:val="PL"/>
        <w:rPr>
          <w:ins w:id="297" w:author="Jan Lindblad (jlindbla)" w:date="2021-02-19T14:07:00Z"/>
        </w:rPr>
      </w:pPr>
      <w:ins w:id="298" w:author="Jan Lindblad (jlindbla)" w:date="2021-02-19T14:07:00Z">
        <w:r>
          <w:t xml:space="preserve">        EPs associated with the logical transport interface.";</w:t>
        </w:r>
      </w:ins>
    </w:p>
    <w:p w14:paraId="58C1DED4" w14:textId="77777777" w:rsidR="00B7010B" w:rsidRDefault="00B7010B" w:rsidP="00B7010B">
      <w:pPr>
        <w:pStyle w:val="PL"/>
        <w:rPr>
          <w:ins w:id="299" w:author="Jan Lindblad (jlindbla)" w:date="2021-02-19T14:07:00Z"/>
        </w:rPr>
      </w:pPr>
      <w:ins w:id="300" w:author="Jan Lindblad (jlindbla)" w:date="2021-02-19T14:07:00Z">
        <w:r>
          <w:t xml:space="preserve">      min-elements 1;</w:t>
        </w:r>
      </w:ins>
    </w:p>
    <w:p w14:paraId="208E586A" w14:textId="77777777" w:rsidR="00B7010B" w:rsidRDefault="00B7010B" w:rsidP="00B7010B">
      <w:pPr>
        <w:pStyle w:val="PL"/>
        <w:rPr>
          <w:ins w:id="301" w:author="Jan Lindblad (jlindbla)" w:date="2021-02-19T14:07:00Z"/>
        </w:rPr>
      </w:pPr>
      <w:ins w:id="302" w:author="Jan Lindblad (jlindbla)" w:date="2021-02-19T14:07:00Z">
        <w:r>
          <w:t xml:space="preserve">      type types3gpp:DistinguishedName;</w:t>
        </w:r>
      </w:ins>
    </w:p>
    <w:p w14:paraId="0FE2957B" w14:textId="77777777" w:rsidR="00B7010B" w:rsidRDefault="00B7010B" w:rsidP="00B7010B">
      <w:pPr>
        <w:pStyle w:val="PL"/>
        <w:rPr>
          <w:ins w:id="303" w:author="Jan Lindblad (jlindbla)" w:date="2021-02-19T14:07:00Z"/>
        </w:rPr>
      </w:pPr>
      <w:ins w:id="304" w:author="Jan Lindblad (jlindbla)" w:date="2021-02-19T14:07:00Z">
        <w:r>
          <w:t xml:space="preserve">    }</w:t>
        </w:r>
      </w:ins>
    </w:p>
    <w:p w14:paraId="028D414A" w14:textId="77777777" w:rsidR="00B7010B" w:rsidRDefault="00B7010B" w:rsidP="00B7010B">
      <w:pPr>
        <w:pStyle w:val="PL"/>
        <w:rPr>
          <w:ins w:id="305" w:author="Jan Lindblad (jlindbla)" w:date="2021-02-19T14:07:00Z"/>
        </w:rPr>
      </w:pPr>
      <w:ins w:id="306" w:author="Jan Lindblad (jlindbla)" w:date="2021-02-19T14:07:00Z">
        <w:r>
          <w:t xml:space="preserve">    uses top3gpp:Top_Grp;</w:t>
        </w:r>
      </w:ins>
    </w:p>
    <w:p w14:paraId="000E70CE" w14:textId="77777777" w:rsidR="00B7010B" w:rsidRDefault="00B7010B" w:rsidP="00B7010B">
      <w:pPr>
        <w:pStyle w:val="PL"/>
        <w:rPr>
          <w:ins w:id="307" w:author="Jan Lindblad (jlindbla)" w:date="2021-02-19T14:07:00Z"/>
        </w:rPr>
      </w:pPr>
      <w:ins w:id="308" w:author="Jan Lindblad (jlindbla)" w:date="2021-02-19T14:07:00Z">
        <w:r>
          <w:t xml:space="preserve">  }</w:t>
        </w:r>
      </w:ins>
    </w:p>
    <w:p w14:paraId="450A35CD" w14:textId="77777777" w:rsidR="00B7010B" w:rsidRDefault="00B7010B" w:rsidP="00B7010B">
      <w:pPr>
        <w:pStyle w:val="PL"/>
        <w:rPr>
          <w:ins w:id="309" w:author="Jan Lindblad (jlindbla)" w:date="2021-02-19T14:07:00Z"/>
        </w:rPr>
      </w:pPr>
    </w:p>
    <w:p w14:paraId="33BED555" w14:textId="77777777" w:rsidR="00B7010B" w:rsidRDefault="00B7010B" w:rsidP="00B7010B">
      <w:pPr>
        <w:pStyle w:val="PL"/>
        <w:rPr>
          <w:ins w:id="310" w:author="Jan Lindblad (jlindbla)" w:date="2021-02-19T14:07:00Z"/>
        </w:rPr>
      </w:pPr>
      <w:ins w:id="311" w:author="Jan Lindblad (jlindbla)" w:date="2021-02-19T14:07:00Z">
        <w:r>
          <w:t xml:space="preserve">  grouping NsInfoGrp {</w:t>
        </w:r>
      </w:ins>
    </w:p>
    <w:p w14:paraId="3B0ADAF2" w14:textId="77777777" w:rsidR="00B7010B" w:rsidRDefault="00B7010B" w:rsidP="00B7010B">
      <w:pPr>
        <w:pStyle w:val="PL"/>
        <w:rPr>
          <w:ins w:id="312" w:author="Jan Lindblad (jlindbla)" w:date="2021-02-19T14:07:00Z"/>
        </w:rPr>
      </w:pPr>
      <w:ins w:id="313" w:author="Jan Lindblad (jlindbla)" w:date="2021-02-19T14:07:00Z">
        <w:r>
          <w:t xml:space="preserve">    description "The NsInfo of the NS instance corresponding to the network </w:t>
        </w:r>
      </w:ins>
    </w:p>
    <w:p w14:paraId="2A7E512E" w14:textId="77777777" w:rsidR="00B7010B" w:rsidRDefault="00B7010B" w:rsidP="00B7010B">
      <w:pPr>
        <w:pStyle w:val="PL"/>
        <w:rPr>
          <w:ins w:id="314" w:author="Jan Lindblad (jlindbla)" w:date="2021-02-19T14:07:00Z"/>
        </w:rPr>
      </w:pPr>
      <w:ins w:id="315" w:author="Jan Lindblad (jlindbla)" w:date="2021-02-19T14:07:00Z">
        <w:r>
          <w:t xml:space="preserve">      slice subnet instance.";</w:t>
        </w:r>
      </w:ins>
    </w:p>
    <w:p w14:paraId="4AFD0E54" w14:textId="77777777" w:rsidR="00B7010B" w:rsidRDefault="00B7010B" w:rsidP="00B7010B">
      <w:pPr>
        <w:pStyle w:val="PL"/>
        <w:rPr>
          <w:ins w:id="316" w:author="Jan Lindblad (jlindbla)" w:date="2021-02-19T14:07:00Z"/>
        </w:rPr>
      </w:pPr>
      <w:ins w:id="317" w:author="Jan Lindblad (jlindbla)" w:date="2021-02-19T14:07:00Z">
        <w:r>
          <w:t xml:space="preserve">    //suport condition: It shall be supported if the NSS instance is </w:t>
        </w:r>
      </w:ins>
    </w:p>
    <w:p w14:paraId="691B8454" w14:textId="77777777" w:rsidR="00B7010B" w:rsidRDefault="00B7010B" w:rsidP="00B7010B">
      <w:pPr>
        <w:pStyle w:val="PL"/>
        <w:rPr>
          <w:ins w:id="318" w:author="Jan Lindblad (jlindbla)" w:date="2021-02-19T14:07:00Z"/>
        </w:rPr>
      </w:pPr>
      <w:ins w:id="319" w:author="Jan Lindblad (jlindbla)" w:date="2021-02-19T14:07:00Z">
        <w:r>
          <w:t xml:space="preserve">    //realized in the virtualized environment. </w:t>
        </w:r>
      </w:ins>
    </w:p>
    <w:p w14:paraId="5FB08638" w14:textId="77777777" w:rsidR="00B7010B" w:rsidRDefault="00B7010B" w:rsidP="00B7010B">
      <w:pPr>
        <w:pStyle w:val="PL"/>
        <w:rPr>
          <w:ins w:id="320" w:author="Jan Lindblad (jlindbla)" w:date="2021-02-19T14:07:00Z"/>
        </w:rPr>
      </w:pPr>
      <w:ins w:id="321" w:author="Jan Lindblad (jlindbla)" w:date="2021-02-19T14:07:00Z">
        <w:r>
          <w:t xml:space="preserve">    // Otherwise this attribute shall be absent.</w:t>
        </w:r>
      </w:ins>
    </w:p>
    <w:p w14:paraId="121A0E47" w14:textId="77777777" w:rsidR="00B7010B" w:rsidRDefault="00B7010B" w:rsidP="00B7010B">
      <w:pPr>
        <w:pStyle w:val="PL"/>
        <w:rPr>
          <w:ins w:id="322" w:author="Jan Lindblad (jlindbla)" w:date="2021-02-19T14:07:00Z"/>
        </w:rPr>
      </w:pPr>
      <w:ins w:id="323" w:author="Jan Lindblad (jlindbla)" w:date="2021-02-19T14:07:00Z">
        <w:r>
          <w:t xml:space="preserve">    reference "ETSI GS NFV-IFA 013 clause 8.3.3.2.2, which can be found at</w:t>
        </w:r>
      </w:ins>
    </w:p>
    <w:p w14:paraId="0CA27DE8" w14:textId="77777777" w:rsidR="00B7010B" w:rsidRDefault="00B7010B" w:rsidP="00B7010B">
      <w:pPr>
        <w:pStyle w:val="PL"/>
        <w:rPr>
          <w:ins w:id="324" w:author="Jan Lindblad (jlindbla)" w:date="2021-02-19T14:07:00Z"/>
        </w:rPr>
      </w:pPr>
      <w:ins w:id="325" w:author="Jan Lindblad (jlindbla)" w:date="2021-02-19T14:07:00Z">
        <w:r>
          <w:t xml:space="preserve">      https://www.etsi.org/deliver/etsi_gs/NFV-IFA/001_099/013</w:t>
        </w:r>
      </w:ins>
    </w:p>
    <w:p w14:paraId="50C4E507" w14:textId="77777777" w:rsidR="00B7010B" w:rsidRDefault="00B7010B" w:rsidP="00B7010B">
      <w:pPr>
        <w:pStyle w:val="PL"/>
        <w:rPr>
          <w:ins w:id="326" w:author="Jan Lindblad (jlindbla)" w:date="2021-02-19T14:07:00Z"/>
        </w:rPr>
      </w:pPr>
      <w:ins w:id="327" w:author="Jan Lindblad (jlindbla)" w:date="2021-02-19T14:07:00Z">
        <w:r>
          <w:t xml:space="preserve">      /03.04.01_60/gs_NFV-IFA013v030401p.pdf page 123-124";</w:t>
        </w:r>
      </w:ins>
    </w:p>
    <w:p w14:paraId="2C931CC7" w14:textId="77777777" w:rsidR="00B7010B" w:rsidRDefault="00B7010B" w:rsidP="00B7010B">
      <w:pPr>
        <w:pStyle w:val="PL"/>
        <w:rPr>
          <w:ins w:id="328" w:author="Jan Lindblad (jlindbla)" w:date="2021-02-19T14:07:00Z"/>
        </w:rPr>
      </w:pPr>
      <w:ins w:id="329" w:author="Jan Lindblad (jlindbla)" w:date="2021-02-19T14:07:00Z">
        <w:r>
          <w:t xml:space="preserve">    leaf nSInstanceId {</w:t>
        </w:r>
      </w:ins>
    </w:p>
    <w:p w14:paraId="22C3D2F7" w14:textId="77777777" w:rsidR="00B7010B" w:rsidRDefault="00B7010B" w:rsidP="00B7010B">
      <w:pPr>
        <w:pStyle w:val="PL"/>
        <w:rPr>
          <w:ins w:id="330" w:author="Jan Lindblad (jlindbla)" w:date="2021-02-19T14:07:00Z"/>
        </w:rPr>
      </w:pPr>
      <w:ins w:id="331" w:author="Jan Lindblad (jlindbla)" w:date="2021-02-19T14:07:00Z">
        <w:r>
          <w:t xml:space="preserve">      description "Uniquely identifies the NS instance.";</w:t>
        </w:r>
      </w:ins>
    </w:p>
    <w:p w14:paraId="4D810AF2" w14:textId="77777777" w:rsidR="00B7010B" w:rsidRDefault="00B7010B" w:rsidP="00B7010B">
      <w:pPr>
        <w:pStyle w:val="PL"/>
        <w:rPr>
          <w:ins w:id="332" w:author="Jan Lindblad (jlindbla)" w:date="2021-02-19T14:07:00Z"/>
        </w:rPr>
      </w:pPr>
      <w:ins w:id="333" w:author="Jan Lindblad (jlindbla)" w:date="2021-02-19T14:07:00Z">
        <w:r>
          <w:t xml:space="preserve">      config false;</w:t>
        </w:r>
      </w:ins>
    </w:p>
    <w:p w14:paraId="6A8DCF1C" w14:textId="77777777" w:rsidR="00B7010B" w:rsidRDefault="00B7010B" w:rsidP="00B7010B">
      <w:pPr>
        <w:pStyle w:val="PL"/>
        <w:rPr>
          <w:ins w:id="334" w:author="Jan Lindblad (jlindbla)" w:date="2021-02-19T14:07:00Z"/>
        </w:rPr>
      </w:pPr>
      <w:ins w:id="335" w:author="Jan Lindblad (jlindbla)" w:date="2021-02-19T14:07:00Z">
        <w:r>
          <w:t xml:space="preserve">      type ETSI-GS-NFV-Identifier;</w:t>
        </w:r>
      </w:ins>
    </w:p>
    <w:p w14:paraId="5D4F6646" w14:textId="77777777" w:rsidR="00B7010B" w:rsidRDefault="00B7010B" w:rsidP="00B7010B">
      <w:pPr>
        <w:pStyle w:val="PL"/>
        <w:rPr>
          <w:ins w:id="336" w:author="Jan Lindblad (jlindbla)" w:date="2021-02-19T14:07:00Z"/>
        </w:rPr>
      </w:pPr>
      <w:ins w:id="337" w:author="Jan Lindblad (jlindbla)" w:date="2021-02-19T14:07:00Z">
        <w:r>
          <w:t xml:space="preserve">    }</w:t>
        </w:r>
      </w:ins>
    </w:p>
    <w:p w14:paraId="4A1363FF" w14:textId="77777777" w:rsidR="00B7010B" w:rsidRDefault="00B7010B" w:rsidP="00B7010B">
      <w:pPr>
        <w:pStyle w:val="PL"/>
        <w:rPr>
          <w:ins w:id="338" w:author="Jan Lindblad (jlindbla)" w:date="2021-02-19T14:07:00Z"/>
        </w:rPr>
      </w:pPr>
      <w:ins w:id="339" w:author="Jan Lindblad (jlindbla)" w:date="2021-02-19T14:07:00Z">
        <w:r>
          <w:t xml:space="preserve">    leaf nsName {</w:t>
        </w:r>
      </w:ins>
    </w:p>
    <w:p w14:paraId="64EFFBEF" w14:textId="77777777" w:rsidR="00B7010B" w:rsidRDefault="00B7010B" w:rsidP="00B7010B">
      <w:pPr>
        <w:pStyle w:val="PL"/>
        <w:rPr>
          <w:ins w:id="340" w:author="Jan Lindblad (jlindbla)" w:date="2021-02-19T14:07:00Z"/>
        </w:rPr>
      </w:pPr>
      <w:ins w:id="341" w:author="Jan Lindblad (jlindbla)" w:date="2021-02-19T14:07:00Z">
        <w:r>
          <w:t xml:space="preserve">      description "Human readable name of the NS instance.";</w:t>
        </w:r>
      </w:ins>
    </w:p>
    <w:p w14:paraId="65A0F8E8" w14:textId="77777777" w:rsidR="00B7010B" w:rsidRDefault="00B7010B" w:rsidP="00B7010B">
      <w:pPr>
        <w:pStyle w:val="PL"/>
        <w:rPr>
          <w:ins w:id="342" w:author="Jan Lindblad (jlindbla)" w:date="2021-02-19T14:07:00Z"/>
        </w:rPr>
      </w:pPr>
      <w:ins w:id="343" w:author="Jan Lindblad (jlindbla)" w:date="2021-02-19T14:07:00Z">
        <w:r>
          <w:t xml:space="preserve">      type string;</w:t>
        </w:r>
      </w:ins>
    </w:p>
    <w:p w14:paraId="6B79CA80" w14:textId="77777777" w:rsidR="00B7010B" w:rsidRDefault="00B7010B" w:rsidP="00B7010B">
      <w:pPr>
        <w:pStyle w:val="PL"/>
        <w:rPr>
          <w:ins w:id="344" w:author="Jan Lindblad (jlindbla)" w:date="2021-02-19T14:07:00Z"/>
        </w:rPr>
      </w:pPr>
      <w:ins w:id="345" w:author="Jan Lindblad (jlindbla)" w:date="2021-02-19T14:07:00Z">
        <w:r>
          <w:t xml:space="preserve">      config false;</w:t>
        </w:r>
      </w:ins>
    </w:p>
    <w:p w14:paraId="3A5A71C2" w14:textId="77777777" w:rsidR="00B7010B" w:rsidRDefault="00B7010B" w:rsidP="00B7010B">
      <w:pPr>
        <w:pStyle w:val="PL"/>
        <w:rPr>
          <w:ins w:id="346" w:author="Jan Lindblad (jlindbla)" w:date="2021-02-19T14:07:00Z"/>
        </w:rPr>
      </w:pPr>
      <w:ins w:id="347" w:author="Jan Lindblad (jlindbla)" w:date="2021-02-19T14:07:00Z">
        <w:r>
          <w:t xml:space="preserve">    }</w:t>
        </w:r>
      </w:ins>
    </w:p>
    <w:p w14:paraId="3ACAF0A0" w14:textId="77777777" w:rsidR="00B7010B" w:rsidRDefault="00B7010B" w:rsidP="00B7010B">
      <w:pPr>
        <w:pStyle w:val="PL"/>
        <w:rPr>
          <w:ins w:id="348" w:author="Jan Lindblad (jlindbla)" w:date="2021-02-19T14:07:00Z"/>
        </w:rPr>
      </w:pPr>
      <w:ins w:id="349" w:author="Jan Lindblad (jlindbla)" w:date="2021-02-19T14:07:00Z">
        <w:r>
          <w:t xml:space="preserve">    leaf description {</w:t>
        </w:r>
      </w:ins>
    </w:p>
    <w:p w14:paraId="167DF91A" w14:textId="77777777" w:rsidR="00B7010B" w:rsidRDefault="00B7010B" w:rsidP="00B7010B">
      <w:pPr>
        <w:pStyle w:val="PL"/>
        <w:rPr>
          <w:ins w:id="350" w:author="Jan Lindblad (jlindbla)" w:date="2021-02-19T14:07:00Z"/>
        </w:rPr>
      </w:pPr>
      <w:ins w:id="351" w:author="Jan Lindblad (jlindbla)" w:date="2021-02-19T14:07:00Z">
        <w:r>
          <w:t xml:space="preserve">      description "Human readable description of the NS instance.";</w:t>
        </w:r>
      </w:ins>
    </w:p>
    <w:p w14:paraId="79CA1F27" w14:textId="77777777" w:rsidR="00B7010B" w:rsidRDefault="00B7010B" w:rsidP="00B7010B">
      <w:pPr>
        <w:pStyle w:val="PL"/>
        <w:rPr>
          <w:ins w:id="352" w:author="Jan Lindblad (jlindbla)" w:date="2021-02-19T14:07:00Z"/>
        </w:rPr>
      </w:pPr>
      <w:ins w:id="353" w:author="Jan Lindblad (jlindbla)" w:date="2021-02-19T14:07:00Z">
        <w:r>
          <w:t xml:space="preserve">      config false;</w:t>
        </w:r>
      </w:ins>
    </w:p>
    <w:p w14:paraId="5A1A0AA9" w14:textId="77777777" w:rsidR="00B7010B" w:rsidRDefault="00B7010B" w:rsidP="00B7010B">
      <w:pPr>
        <w:pStyle w:val="PL"/>
        <w:rPr>
          <w:ins w:id="354" w:author="Jan Lindblad (jlindbla)" w:date="2021-02-19T14:07:00Z"/>
        </w:rPr>
      </w:pPr>
      <w:ins w:id="355" w:author="Jan Lindblad (jlindbla)" w:date="2021-02-19T14:07:00Z">
        <w:r>
          <w:t xml:space="preserve">      type string;</w:t>
        </w:r>
      </w:ins>
    </w:p>
    <w:p w14:paraId="3417DA06" w14:textId="77777777" w:rsidR="00B7010B" w:rsidRDefault="00B7010B" w:rsidP="00B7010B">
      <w:pPr>
        <w:pStyle w:val="PL"/>
        <w:rPr>
          <w:ins w:id="356" w:author="Jan Lindblad (jlindbla)" w:date="2021-02-19T14:07:00Z"/>
        </w:rPr>
      </w:pPr>
      <w:ins w:id="357" w:author="Jan Lindblad (jlindbla)" w:date="2021-02-19T14:07:00Z">
        <w:r>
          <w:t xml:space="preserve">    }</w:t>
        </w:r>
      </w:ins>
    </w:p>
    <w:p w14:paraId="1213EFD9" w14:textId="77777777" w:rsidR="00B7010B" w:rsidRDefault="00B7010B" w:rsidP="00B7010B">
      <w:pPr>
        <w:pStyle w:val="PL"/>
        <w:rPr>
          <w:ins w:id="358" w:author="Jan Lindblad (jlindbla)" w:date="2021-02-19T14:07:00Z"/>
        </w:rPr>
      </w:pPr>
      <w:ins w:id="359" w:author="Jan Lindblad (jlindbla)" w:date="2021-02-19T14:07:00Z">
        <w:r>
          <w:t xml:space="preserve">  }</w:t>
        </w:r>
      </w:ins>
    </w:p>
    <w:p w14:paraId="21E51F3E" w14:textId="77777777" w:rsidR="00B7010B" w:rsidRDefault="00B7010B" w:rsidP="00B7010B">
      <w:pPr>
        <w:pStyle w:val="PL"/>
        <w:rPr>
          <w:ins w:id="360" w:author="Jan Lindblad (jlindbla)" w:date="2021-02-19T14:07:00Z"/>
        </w:rPr>
      </w:pPr>
    </w:p>
    <w:p w14:paraId="6DEC44F8" w14:textId="77777777" w:rsidR="00B7010B" w:rsidRDefault="00B7010B" w:rsidP="00B7010B">
      <w:pPr>
        <w:pStyle w:val="PL"/>
        <w:rPr>
          <w:ins w:id="361" w:author="Jan Lindblad (jlindbla)" w:date="2021-02-19T14:07:00Z"/>
        </w:rPr>
      </w:pPr>
      <w:ins w:id="362" w:author="Jan Lindblad (jlindbla)" w:date="2021-02-19T14:07:00Z">
        <w:r>
          <w:t xml:space="preserve">  grouping NetworkSliceSubnetGrp {</w:t>
        </w:r>
      </w:ins>
    </w:p>
    <w:p w14:paraId="1C1EC7D2" w14:textId="77777777" w:rsidR="00B7010B" w:rsidRDefault="00B7010B" w:rsidP="00B7010B">
      <w:pPr>
        <w:pStyle w:val="PL"/>
        <w:rPr>
          <w:ins w:id="363" w:author="Jan Lindblad (jlindbla)" w:date="2021-02-19T14:07:00Z"/>
        </w:rPr>
      </w:pPr>
    </w:p>
    <w:p w14:paraId="63E48227" w14:textId="77777777" w:rsidR="00B7010B" w:rsidRDefault="00B7010B" w:rsidP="00B7010B">
      <w:pPr>
        <w:pStyle w:val="PL"/>
        <w:rPr>
          <w:ins w:id="364" w:author="Jan Lindblad (jlindbla)" w:date="2021-02-19T14:07:00Z"/>
        </w:rPr>
      </w:pPr>
      <w:ins w:id="365" w:author="Jan Lindblad (jlindbla)" w:date="2021-02-19T14:07:00Z">
        <w:r>
          <w:t xml:space="preserve">    uses subnet3gpp:SubNetworkGrp;</w:t>
        </w:r>
      </w:ins>
    </w:p>
    <w:p w14:paraId="5061FB37" w14:textId="77777777" w:rsidR="00B7010B" w:rsidRDefault="00B7010B" w:rsidP="00B7010B">
      <w:pPr>
        <w:pStyle w:val="PL"/>
        <w:rPr>
          <w:ins w:id="366" w:author="Jan Lindblad (jlindbla)" w:date="2021-02-19T14:07:00Z"/>
        </w:rPr>
      </w:pPr>
      <w:ins w:id="367" w:author="Jan Lindblad (jlindbla)" w:date="2021-02-19T14:07:00Z">
        <w:r>
          <w:t xml:space="preserve">    uses EPTransportGrp;</w:t>
        </w:r>
      </w:ins>
    </w:p>
    <w:p w14:paraId="59EF6025" w14:textId="77777777" w:rsidR="00B7010B" w:rsidRDefault="00B7010B" w:rsidP="00B7010B">
      <w:pPr>
        <w:pStyle w:val="PL"/>
        <w:rPr>
          <w:ins w:id="368" w:author="Jan Lindblad (jlindbla)" w:date="2021-02-19T14:07:00Z"/>
        </w:rPr>
      </w:pPr>
      <w:ins w:id="369" w:author="Jan Lindblad (jlindbla)" w:date="2021-02-19T14:07:00Z">
        <w:r>
          <w:t xml:space="preserve">    </w:t>
        </w:r>
      </w:ins>
    </w:p>
    <w:p w14:paraId="4F484C40" w14:textId="77777777" w:rsidR="00B7010B" w:rsidRDefault="00B7010B" w:rsidP="00B7010B">
      <w:pPr>
        <w:pStyle w:val="PL"/>
        <w:rPr>
          <w:ins w:id="370" w:author="Jan Lindblad (jlindbla)" w:date="2021-02-19T14:07:00Z"/>
        </w:rPr>
      </w:pPr>
      <w:ins w:id="371" w:author="Jan Lindblad (jlindbla)" w:date="2021-02-19T14:07:00Z">
        <w:r>
          <w:t xml:space="preserve">    leaf operationalState {</w:t>
        </w:r>
      </w:ins>
    </w:p>
    <w:p w14:paraId="23A200CE" w14:textId="77777777" w:rsidR="00B7010B" w:rsidRDefault="00B7010B" w:rsidP="00B7010B">
      <w:pPr>
        <w:pStyle w:val="PL"/>
        <w:rPr>
          <w:ins w:id="372" w:author="Jan Lindblad (jlindbla)" w:date="2021-02-19T14:07:00Z"/>
        </w:rPr>
      </w:pPr>
      <w:ins w:id="373" w:author="Jan Lindblad (jlindbla)" w:date="2021-02-19T14:07:00Z">
        <w:r>
          <w:t xml:space="preserve">      description "The operational state of the network slice instance. </w:t>
        </w:r>
      </w:ins>
    </w:p>
    <w:p w14:paraId="1905923D" w14:textId="77777777" w:rsidR="00B7010B" w:rsidRDefault="00B7010B" w:rsidP="00B7010B">
      <w:pPr>
        <w:pStyle w:val="PL"/>
        <w:rPr>
          <w:ins w:id="374" w:author="Jan Lindblad (jlindbla)" w:date="2021-02-19T14:07:00Z"/>
        </w:rPr>
      </w:pPr>
      <w:ins w:id="375" w:author="Jan Lindblad (jlindbla)" w:date="2021-02-19T14:07:00Z">
        <w:r>
          <w:t xml:space="preserve">        It describes whether or not the resource is physically installed </w:t>
        </w:r>
      </w:ins>
    </w:p>
    <w:p w14:paraId="05C7F8DE" w14:textId="77777777" w:rsidR="00B7010B" w:rsidRDefault="00B7010B" w:rsidP="00B7010B">
      <w:pPr>
        <w:pStyle w:val="PL"/>
        <w:rPr>
          <w:ins w:id="376" w:author="Jan Lindblad (jlindbla)" w:date="2021-02-19T14:07:00Z"/>
        </w:rPr>
      </w:pPr>
      <w:ins w:id="377" w:author="Jan Lindblad (jlindbla)" w:date="2021-02-19T14:07:00Z">
        <w:r>
          <w:t xml:space="preserve">        and working.";</w:t>
        </w:r>
      </w:ins>
    </w:p>
    <w:p w14:paraId="63A313CB" w14:textId="77777777" w:rsidR="00B7010B" w:rsidRDefault="00B7010B" w:rsidP="00B7010B">
      <w:pPr>
        <w:pStyle w:val="PL"/>
        <w:rPr>
          <w:ins w:id="378" w:author="Jan Lindblad (jlindbla)" w:date="2021-02-19T14:07:00Z"/>
        </w:rPr>
      </w:pPr>
      <w:ins w:id="379" w:author="Jan Lindblad (jlindbla)" w:date="2021-02-19T14:07:00Z">
        <w:r>
          <w:t xml:space="preserve">      mandatory true;</w:t>
        </w:r>
      </w:ins>
    </w:p>
    <w:p w14:paraId="023B46F7" w14:textId="77777777" w:rsidR="00B7010B" w:rsidRDefault="00B7010B" w:rsidP="00B7010B">
      <w:pPr>
        <w:pStyle w:val="PL"/>
        <w:rPr>
          <w:ins w:id="380" w:author="Jan Lindblad (jlindbla)" w:date="2021-02-19T14:07:00Z"/>
        </w:rPr>
      </w:pPr>
      <w:ins w:id="381" w:author="Jan Lindblad (jlindbla)" w:date="2021-02-19T14:07:00Z">
        <w:r>
          <w:t xml:space="preserve">      config false;</w:t>
        </w:r>
      </w:ins>
    </w:p>
    <w:p w14:paraId="371E1AA4" w14:textId="77777777" w:rsidR="00B7010B" w:rsidRDefault="00B7010B" w:rsidP="00B7010B">
      <w:pPr>
        <w:pStyle w:val="PL"/>
        <w:rPr>
          <w:ins w:id="382" w:author="Jan Lindblad (jlindbla)" w:date="2021-02-19T14:07:00Z"/>
        </w:rPr>
      </w:pPr>
      <w:ins w:id="383" w:author="Jan Lindblad (jlindbla)" w:date="2021-02-19T14:07:00Z">
        <w:r>
          <w:t xml:space="preserve">      type types3gpp:OperationalState;</w:t>
        </w:r>
      </w:ins>
    </w:p>
    <w:p w14:paraId="18F0E62A" w14:textId="77777777" w:rsidR="00B7010B" w:rsidRDefault="00B7010B" w:rsidP="00B7010B">
      <w:pPr>
        <w:pStyle w:val="PL"/>
        <w:rPr>
          <w:ins w:id="384" w:author="Jan Lindblad (jlindbla)" w:date="2021-02-19T14:07:00Z"/>
        </w:rPr>
      </w:pPr>
      <w:ins w:id="385" w:author="Jan Lindblad (jlindbla)" w:date="2021-02-19T14:07:00Z">
        <w:r>
          <w:t xml:space="preserve">    }</w:t>
        </w:r>
      </w:ins>
    </w:p>
    <w:p w14:paraId="6CBAA8E7" w14:textId="77777777" w:rsidR="00B7010B" w:rsidRDefault="00B7010B" w:rsidP="00B7010B">
      <w:pPr>
        <w:pStyle w:val="PL"/>
        <w:rPr>
          <w:ins w:id="386" w:author="Jan Lindblad (jlindbla)" w:date="2021-02-19T14:07:00Z"/>
        </w:rPr>
      </w:pPr>
      <w:ins w:id="387" w:author="Jan Lindblad (jlindbla)" w:date="2021-02-19T14:07:00Z">
        <w:r>
          <w:t xml:space="preserve">    </w:t>
        </w:r>
      </w:ins>
    </w:p>
    <w:p w14:paraId="4FEEA957" w14:textId="77777777" w:rsidR="00B7010B" w:rsidRDefault="00B7010B" w:rsidP="00B7010B">
      <w:pPr>
        <w:pStyle w:val="PL"/>
        <w:rPr>
          <w:ins w:id="388" w:author="Jan Lindblad (jlindbla)" w:date="2021-02-19T14:07:00Z"/>
        </w:rPr>
      </w:pPr>
      <w:ins w:id="389" w:author="Jan Lindblad (jlindbla)" w:date="2021-02-19T14:07:00Z">
        <w:r>
          <w:t xml:space="preserve">    leaf administrativeState {</w:t>
        </w:r>
      </w:ins>
    </w:p>
    <w:p w14:paraId="11E35F87" w14:textId="77777777" w:rsidR="00B7010B" w:rsidRDefault="00B7010B" w:rsidP="00B7010B">
      <w:pPr>
        <w:pStyle w:val="PL"/>
        <w:rPr>
          <w:ins w:id="390" w:author="Jan Lindblad (jlindbla)" w:date="2021-02-19T14:07:00Z"/>
        </w:rPr>
      </w:pPr>
      <w:ins w:id="391" w:author="Jan Lindblad (jlindbla)" w:date="2021-02-19T14:07:00Z">
        <w:r>
          <w:t xml:space="preserve">      description "The administrative state of the network slice instance.</w:t>
        </w:r>
      </w:ins>
    </w:p>
    <w:p w14:paraId="5AD46741" w14:textId="77777777" w:rsidR="00B7010B" w:rsidRDefault="00B7010B" w:rsidP="00B7010B">
      <w:pPr>
        <w:pStyle w:val="PL"/>
        <w:rPr>
          <w:ins w:id="392" w:author="Jan Lindblad (jlindbla)" w:date="2021-02-19T14:07:00Z"/>
        </w:rPr>
      </w:pPr>
      <w:ins w:id="393" w:author="Jan Lindblad (jlindbla)" w:date="2021-02-19T14:07:00Z">
        <w:r>
          <w:t xml:space="preserve">        It describes the permission to use or prohibition against</w:t>
        </w:r>
      </w:ins>
    </w:p>
    <w:p w14:paraId="2189FEB5" w14:textId="77777777" w:rsidR="00B7010B" w:rsidRDefault="00B7010B" w:rsidP="00B7010B">
      <w:pPr>
        <w:pStyle w:val="PL"/>
        <w:rPr>
          <w:ins w:id="394" w:author="Jan Lindblad (jlindbla)" w:date="2021-02-19T14:07:00Z"/>
        </w:rPr>
      </w:pPr>
      <w:ins w:id="395" w:author="Jan Lindblad (jlindbla)" w:date="2021-02-19T14:07:00Z">
        <w:r>
          <w:t xml:space="preserve">        using the instance, imposed through the OAM services.";</w:t>
        </w:r>
      </w:ins>
    </w:p>
    <w:p w14:paraId="45FD3447" w14:textId="77777777" w:rsidR="00B7010B" w:rsidRDefault="00B7010B" w:rsidP="00B7010B">
      <w:pPr>
        <w:pStyle w:val="PL"/>
        <w:rPr>
          <w:ins w:id="396" w:author="Jan Lindblad (jlindbla)" w:date="2021-02-19T14:07:00Z"/>
        </w:rPr>
      </w:pPr>
      <w:ins w:id="397" w:author="Jan Lindblad (jlindbla)" w:date="2021-02-19T14:07:00Z">
        <w:r>
          <w:t xml:space="preserve">      mandatory true;</w:t>
        </w:r>
      </w:ins>
    </w:p>
    <w:p w14:paraId="1DCB6F6C" w14:textId="77777777" w:rsidR="00B7010B" w:rsidRDefault="00B7010B" w:rsidP="00B7010B">
      <w:pPr>
        <w:pStyle w:val="PL"/>
        <w:rPr>
          <w:ins w:id="398" w:author="Jan Lindblad (jlindbla)" w:date="2021-02-19T14:07:00Z"/>
        </w:rPr>
      </w:pPr>
      <w:ins w:id="399" w:author="Jan Lindblad (jlindbla)" w:date="2021-02-19T14:07:00Z">
        <w:r>
          <w:t xml:space="preserve">      type types3gpp:AdministrativeState;</w:t>
        </w:r>
      </w:ins>
    </w:p>
    <w:p w14:paraId="207E3DBB" w14:textId="77777777" w:rsidR="00B7010B" w:rsidRDefault="00B7010B" w:rsidP="00B7010B">
      <w:pPr>
        <w:pStyle w:val="PL"/>
        <w:rPr>
          <w:ins w:id="400" w:author="Jan Lindblad (jlindbla)" w:date="2021-02-19T14:07:00Z"/>
        </w:rPr>
      </w:pPr>
      <w:ins w:id="401" w:author="Jan Lindblad (jlindbla)" w:date="2021-02-19T14:07:00Z">
        <w:r>
          <w:t xml:space="preserve">    }</w:t>
        </w:r>
      </w:ins>
    </w:p>
    <w:p w14:paraId="2612EAF4" w14:textId="77777777" w:rsidR="00B7010B" w:rsidRDefault="00B7010B" w:rsidP="00B7010B">
      <w:pPr>
        <w:pStyle w:val="PL"/>
        <w:rPr>
          <w:ins w:id="402" w:author="Jan Lindblad (jlindbla)" w:date="2021-02-19T14:07:00Z"/>
        </w:rPr>
      </w:pPr>
      <w:ins w:id="403" w:author="Jan Lindblad (jlindbla)" w:date="2021-02-19T14:07:00Z">
        <w:r>
          <w:t xml:space="preserve">    </w:t>
        </w:r>
      </w:ins>
    </w:p>
    <w:p w14:paraId="3ECC5913" w14:textId="77777777" w:rsidR="00B7010B" w:rsidRDefault="00B7010B" w:rsidP="00B7010B">
      <w:pPr>
        <w:pStyle w:val="PL"/>
        <w:rPr>
          <w:ins w:id="404" w:author="Jan Lindblad (jlindbla)" w:date="2021-02-19T14:07:00Z"/>
        </w:rPr>
      </w:pPr>
      <w:ins w:id="405" w:author="Jan Lindblad (jlindbla)" w:date="2021-02-19T14:07:00Z">
        <w:r>
          <w:t xml:space="preserve">    list nsInfo {</w:t>
        </w:r>
      </w:ins>
    </w:p>
    <w:p w14:paraId="4081FDDA" w14:textId="77777777" w:rsidR="00B7010B" w:rsidRDefault="00B7010B" w:rsidP="00B7010B">
      <w:pPr>
        <w:pStyle w:val="PL"/>
        <w:rPr>
          <w:ins w:id="406" w:author="Jan Lindblad (jlindbla)" w:date="2021-02-19T14:07:00Z"/>
        </w:rPr>
      </w:pPr>
      <w:ins w:id="407" w:author="Jan Lindblad (jlindbla)" w:date="2021-02-19T14:07:00Z">
        <w:r>
          <w:t xml:space="preserve">      description "This list represents the properties of network service </w:t>
        </w:r>
      </w:ins>
    </w:p>
    <w:p w14:paraId="55F466C4" w14:textId="77777777" w:rsidR="00B7010B" w:rsidRDefault="00B7010B" w:rsidP="00B7010B">
      <w:pPr>
        <w:pStyle w:val="PL"/>
        <w:rPr>
          <w:ins w:id="408" w:author="Jan Lindblad (jlindbla)" w:date="2021-02-19T14:07:00Z"/>
        </w:rPr>
      </w:pPr>
      <w:ins w:id="409" w:author="Jan Lindblad (jlindbla)" w:date="2021-02-19T14:07:00Z">
        <w:r>
          <w:t xml:space="preserve">        information corresponding to the network slice subnet instance.";</w:t>
        </w:r>
      </w:ins>
    </w:p>
    <w:p w14:paraId="1C174D7D" w14:textId="77777777" w:rsidR="00B7010B" w:rsidRDefault="00B7010B" w:rsidP="00B7010B">
      <w:pPr>
        <w:pStyle w:val="PL"/>
        <w:rPr>
          <w:ins w:id="410" w:author="Jan Lindblad (jlindbla)" w:date="2021-02-19T14:07:00Z"/>
        </w:rPr>
      </w:pPr>
      <w:ins w:id="411" w:author="Jan Lindblad (jlindbla)" w:date="2021-02-19T14:07:00Z">
        <w:r>
          <w:t xml:space="preserve">      reference "ETSI GS NFV-IFA 013 clause 8.3.3.2.2";</w:t>
        </w:r>
      </w:ins>
    </w:p>
    <w:p w14:paraId="4504778C" w14:textId="77777777" w:rsidR="00B7010B" w:rsidRDefault="00B7010B" w:rsidP="00B7010B">
      <w:pPr>
        <w:pStyle w:val="PL"/>
        <w:rPr>
          <w:ins w:id="412" w:author="Jan Lindblad (jlindbla)" w:date="2021-02-19T14:07:00Z"/>
        </w:rPr>
      </w:pPr>
      <w:ins w:id="413" w:author="Jan Lindblad (jlindbla)" w:date="2021-02-19T14:07:00Z">
        <w:r>
          <w:t xml:space="preserve">      config false;</w:t>
        </w:r>
      </w:ins>
    </w:p>
    <w:p w14:paraId="576B061B" w14:textId="77777777" w:rsidR="00B7010B" w:rsidRDefault="00B7010B" w:rsidP="00B7010B">
      <w:pPr>
        <w:pStyle w:val="PL"/>
        <w:rPr>
          <w:ins w:id="414" w:author="Jan Lindblad (jlindbla)" w:date="2021-02-19T14:07:00Z"/>
        </w:rPr>
      </w:pPr>
      <w:ins w:id="415" w:author="Jan Lindblad (jlindbla)" w:date="2021-02-19T14:07:00Z">
        <w:r>
          <w:t xml:space="preserve">      key nSInstanceId;</w:t>
        </w:r>
      </w:ins>
    </w:p>
    <w:p w14:paraId="3FD62841" w14:textId="77777777" w:rsidR="00B7010B" w:rsidRDefault="00B7010B" w:rsidP="00B7010B">
      <w:pPr>
        <w:pStyle w:val="PL"/>
        <w:rPr>
          <w:ins w:id="416" w:author="Jan Lindblad (jlindbla)" w:date="2021-02-19T14:07:00Z"/>
        </w:rPr>
      </w:pPr>
      <w:ins w:id="417" w:author="Jan Lindblad (jlindbla)" w:date="2021-02-19T14:07:00Z">
        <w:r>
          <w:t xml:space="preserve">      max-elements 1;</w:t>
        </w:r>
      </w:ins>
    </w:p>
    <w:p w14:paraId="15D3156A" w14:textId="77777777" w:rsidR="00B7010B" w:rsidRDefault="00B7010B" w:rsidP="00B7010B">
      <w:pPr>
        <w:pStyle w:val="PL"/>
        <w:rPr>
          <w:ins w:id="418" w:author="Jan Lindblad (jlindbla)" w:date="2021-02-19T14:07:00Z"/>
        </w:rPr>
      </w:pPr>
      <w:ins w:id="419" w:author="Jan Lindblad (jlindbla)" w:date="2021-02-19T14:07:00Z">
        <w:r>
          <w:t xml:space="preserve">      uses NsInfoGrp;</w:t>
        </w:r>
      </w:ins>
    </w:p>
    <w:p w14:paraId="5DE94824" w14:textId="77777777" w:rsidR="00B7010B" w:rsidRDefault="00B7010B" w:rsidP="00B7010B">
      <w:pPr>
        <w:pStyle w:val="PL"/>
        <w:rPr>
          <w:ins w:id="420" w:author="Jan Lindblad (jlindbla)" w:date="2021-02-19T14:07:00Z"/>
        </w:rPr>
      </w:pPr>
      <w:ins w:id="421" w:author="Jan Lindblad (jlindbla)" w:date="2021-02-19T14:07:00Z">
        <w:r>
          <w:t xml:space="preserve">    }</w:t>
        </w:r>
      </w:ins>
    </w:p>
    <w:p w14:paraId="5981759A" w14:textId="77777777" w:rsidR="00B7010B" w:rsidRDefault="00B7010B" w:rsidP="00B7010B">
      <w:pPr>
        <w:pStyle w:val="PL"/>
        <w:rPr>
          <w:ins w:id="422" w:author="Jan Lindblad (jlindbla)" w:date="2021-02-19T14:07:00Z"/>
        </w:rPr>
      </w:pPr>
    </w:p>
    <w:p w14:paraId="56897DB2" w14:textId="77777777" w:rsidR="00B7010B" w:rsidRDefault="00B7010B" w:rsidP="00B7010B">
      <w:pPr>
        <w:pStyle w:val="PL"/>
        <w:rPr>
          <w:ins w:id="423" w:author="Jan Lindblad (jlindbla)" w:date="2021-02-19T14:07:00Z"/>
        </w:rPr>
      </w:pPr>
      <w:ins w:id="424" w:author="Jan Lindblad (jlindbla)" w:date="2021-02-19T14:07:00Z">
        <w:r>
          <w:lastRenderedPageBreak/>
          <w:t xml:space="preserve">    list sliceProfileList {</w:t>
        </w:r>
      </w:ins>
    </w:p>
    <w:p w14:paraId="73A7ECF4" w14:textId="77777777" w:rsidR="00B7010B" w:rsidRDefault="00B7010B" w:rsidP="00B7010B">
      <w:pPr>
        <w:pStyle w:val="PL"/>
        <w:rPr>
          <w:ins w:id="425" w:author="Jan Lindblad (jlindbla)" w:date="2021-02-19T14:07:00Z"/>
        </w:rPr>
      </w:pPr>
      <w:ins w:id="426" w:author="Jan Lindblad (jlindbla)" w:date="2021-02-19T14:07:00Z">
        <w:r>
          <w:t xml:space="preserve">      description "List of SliceProfiles supported by the network slice </w:t>
        </w:r>
      </w:ins>
    </w:p>
    <w:p w14:paraId="0C3A3DF0" w14:textId="77777777" w:rsidR="00B7010B" w:rsidRDefault="00B7010B" w:rsidP="00B7010B">
      <w:pPr>
        <w:pStyle w:val="PL"/>
        <w:rPr>
          <w:ins w:id="427" w:author="Jan Lindblad (jlindbla)" w:date="2021-02-19T14:07:00Z"/>
        </w:rPr>
      </w:pPr>
      <w:ins w:id="428" w:author="Jan Lindblad (jlindbla)" w:date="2021-02-19T14:07:00Z">
        <w:r>
          <w:t xml:space="preserve">        subnet instance";</w:t>
        </w:r>
      </w:ins>
    </w:p>
    <w:p w14:paraId="3166C5E1" w14:textId="77777777" w:rsidR="00B7010B" w:rsidRDefault="00B7010B" w:rsidP="00B7010B">
      <w:pPr>
        <w:pStyle w:val="PL"/>
        <w:rPr>
          <w:ins w:id="429" w:author="Jan Lindblad (jlindbla)" w:date="2021-02-19T14:07:00Z"/>
        </w:rPr>
      </w:pPr>
      <w:ins w:id="430" w:author="Jan Lindblad (jlindbla)" w:date="2021-02-19T14:07:00Z">
        <w:r>
          <w:t xml:space="preserve">      key sliceProfileId;</w:t>
        </w:r>
      </w:ins>
    </w:p>
    <w:p w14:paraId="4EC20A3A" w14:textId="77777777" w:rsidR="00B7010B" w:rsidRDefault="00B7010B" w:rsidP="00B7010B">
      <w:pPr>
        <w:pStyle w:val="PL"/>
        <w:rPr>
          <w:ins w:id="431" w:author="Jan Lindblad (jlindbla)" w:date="2021-02-19T14:07:00Z"/>
        </w:rPr>
      </w:pPr>
      <w:ins w:id="432" w:author="Jan Lindblad (jlindbla)" w:date="2021-02-19T14:07:00Z">
        <w:r>
          <w:t xml:space="preserve">      uses SliceProfileGrp;</w:t>
        </w:r>
      </w:ins>
    </w:p>
    <w:p w14:paraId="050F2379" w14:textId="77777777" w:rsidR="00B7010B" w:rsidRDefault="00B7010B" w:rsidP="00B7010B">
      <w:pPr>
        <w:pStyle w:val="PL"/>
        <w:rPr>
          <w:ins w:id="433" w:author="Jan Lindblad (jlindbla)" w:date="2021-02-19T14:07:00Z"/>
        </w:rPr>
      </w:pPr>
      <w:ins w:id="434" w:author="Jan Lindblad (jlindbla)" w:date="2021-02-19T14:07:00Z">
        <w:r>
          <w:t xml:space="preserve">    }</w:t>
        </w:r>
      </w:ins>
    </w:p>
    <w:p w14:paraId="30D0889D" w14:textId="77777777" w:rsidR="00B7010B" w:rsidRDefault="00B7010B" w:rsidP="00B7010B">
      <w:pPr>
        <w:pStyle w:val="PL"/>
        <w:rPr>
          <w:ins w:id="435" w:author="Jan Lindblad (jlindbla)" w:date="2021-02-19T14:07:00Z"/>
        </w:rPr>
      </w:pPr>
      <w:ins w:id="436" w:author="Jan Lindblad (jlindbla)" w:date="2021-02-19T14:07:00Z">
        <w:r>
          <w:t xml:space="preserve">    </w:t>
        </w:r>
      </w:ins>
    </w:p>
    <w:p w14:paraId="4B15B697" w14:textId="77777777" w:rsidR="00B7010B" w:rsidRDefault="00B7010B" w:rsidP="00B7010B">
      <w:pPr>
        <w:pStyle w:val="PL"/>
        <w:rPr>
          <w:ins w:id="437" w:author="Jan Lindblad (jlindbla)" w:date="2021-02-19T14:07:00Z"/>
        </w:rPr>
      </w:pPr>
      <w:ins w:id="438" w:author="Jan Lindblad (jlindbla)" w:date="2021-02-19T14:07:00Z">
        <w:r>
          <w:t xml:space="preserve">    list managedFunctionRef {</w:t>
        </w:r>
      </w:ins>
    </w:p>
    <w:p w14:paraId="1B0AAA9B" w14:textId="77777777" w:rsidR="00B7010B" w:rsidRDefault="00B7010B" w:rsidP="00B7010B">
      <w:pPr>
        <w:pStyle w:val="PL"/>
        <w:rPr>
          <w:ins w:id="439" w:author="Jan Lindblad (jlindbla)" w:date="2021-02-19T14:07:00Z"/>
        </w:rPr>
      </w:pPr>
      <w:ins w:id="440" w:author="Jan Lindblad (jlindbla)" w:date="2021-02-19T14:07:00Z">
        <w:r>
          <w:t xml:space="preserve">      description "The managed functions that the NetworkSliceSubnet is </w:t>
        </w:r>
      </w:ins>
    </w:p>
    <w:p w14:paraId="033FB76E" w14:textId="77777777" w:rsidR="00B7010B" w:rsidRDefault="00B7010B" w:rsidP="00B7010B">
      <w:pPr>
        <w:pStyle w:val="PL"/>
        <w:rPr>
          <w:ins w:id="441" w:author="Jan Lindblad (jlindbla)" w:date="2021-02-19T14:07:00Z"/>
        </w:rPr>
      </w:pPr>
      <w:ins w:id="442" w:author="Jan Lindblad (jlindbla)" w:date="2021-02-19T14:07:00Z">
        <w:r>
          <w:t xml:space="preserve">        associated with.";</w:t>
        </w:r>
      </w:ins>
    </w:p>
    <w:p w14:paraId="3E6CB680" w14:textId="77777777" w:rsidR="00B7010B" w:rsidRDefault="00B7010B" w:rsidP="00B7010B">
      <w:pPr>
        <w:pStyle w:val="PL"/>
        <w:rPr>
          <w:ins w:id="443" w:author="Jan Lindblad (jlindbla)" w:date="2021-02-19T14:07:00Z"/>
        </w:rPr>
      </w:pPr>
      <w:ins w:id="444" w:author="Jan Lindblad (jlindbla)" w:date="2021-02-19T14:07:00Z">
        <w:r>
          <w:t xml:space="preserve">      key aggregatedManagedFunction;</w:t>
        </w:r>
      </w:ins>
    </w:p>
    <w:p w14:paraId="6BA2278A" w14:textId="77777777" w:rsidR="00B7010B" w:rsidRDefault="00B7010B" w:rsidP="00B7010B">
      <w:pPr>
        <w:pStyle w:val="PL"/>
        <w:rPr>
          <w:ins w:id="445" w:author="Jan Lindblad (jlindbla)" w:date="2021-02-19T14:07:00Z"/>
        </w:rPr>
      </w:pPr>
      <w:ins w:id="446" w:author="Jan Lindblad (jlindbla)" w:date="2021-02-19T14:07:00Z">
        <w:r>
          <w:t xml:space="preserve">      leaf aggregatedManagedFunction { </w:t>
        </w:r>
      </w:ins>
    </w:p>
    <w:p w14:paraId="46D3BE36" w14:textId="77777777" w:rsidR="00B7010B" w:rsidRDefault="00B7010B" w:rsidP="00B7010B">
      <w:pPr>
        <w:pStyle w:val="PL"/>
        <w:rPr>
          <w:ins w:id="447" w:author="Jan Lindblad (jlindbla)" w:date="2021-02-19T14:07:00Z"/>
        </w:rPr>
      </w:pPr>
      <w:ins w:id="448" w:author="Jan Lindblad (jlindbla)" w:date="2021-02-19T14:07:00Z">
        <w:r>
          <w:t xml:space="preserve">        type instance-identifier; </w:t>
        </w:r>
      </w:ins>
    </w:p>
    <w:p w14:paraId="4434F8CE" w14:textId="77777777" w:rsidR="00B7010B" w:rsidRDefault="00B7010B" w:rsidP="00B7010B">
      <w:pPr>
        <w:pStyle w:val="PL"/>
        <w:rPr>
          <w:ins w:id="449" w:author="Jan Lindblad (jlindbla)" w:date="2021-02-19T14:07:00Z"/>
        </w:rPr>
      </w:pPr>
      <w:ins w:id="450" w:author="Jan Lindblad (jlindbla)" w:date="2021-02-19T14:07:00Z">
        <w:r>
          <w:t xml:space="preserve">      }</w:t>
        </w:r>
      </w:ins>
    </w:p>
    <w:p w14:paraId="3F39D2D9" w14:textId="77777777" w:rsidR="00B7010B" w:rsidRDefault="00B7010B" w:rsidP="00B7010B">
      <w:pPr>
        <w:pStyle w:val="PL"/>
        <w:rPr>
          <w:ins w:id="451" w:author="Jan Lindblad (jlindbla)" w:date="2021-02-19T14:07:00Z"/>
        </w:rPr>
      </w:pPr>
      <w:ins w:id="452" w:author="Jan Lindblad (jlindbla)" w:date="2021-02-19T14:07:00Z">
        <w:r>
          <w:t xml:space="preserve">    }</w:t>
        </w:r>
      </w:ins>
    </w:p>
    <w:p w14:paraId="285AAAC5" w14:textId="77777777" w:rsidR="00B7010B" w:rsidRDefault="00B7010B" w:rsidP="00B7010B">
      <w:pPr>
        <w:pStyle w:val="PL"/>
        <w:rPr>
          <w:ins w:id="453" w:author="Jan Lindblad (jlindbla)" w:date="2021-02-19T14:07:00Z"/>
        </w:rPr>
      </w:pPr>
    </w:p>
    <w:p w14:paraId="39561C89" w14:textId="77777777" w:rsidR="00B7010B" w:rsidRDefault="00B7010B" w:rsidP="00B7010B">
      <w:pPr>
        <w:pStyle w:val="PL"/>
        <w:rPr>
          <w:ins w:id="454" w:author="Jan Lindblad (jlindbla)" w:date="2021-02-19T14:07:00Z"/>
        </w:rPr>
      </w:pPr>
      <w:ins w:id="455" w:author="Jan Lindblad (jlindbla)" w:date="2021-02-19T14:07:00Z">
        <w:r>
          <w:t xml:space="preserve">    leaf-list networkSliceSubnetRef {</w:t>
        </w:r>
      </w:ins>
    </w:p>
    <w:p w14:paraId="37918CDC" w14:textId="77777777" w:rsidR="00B7010B" w:rsidRDefault="00B7010B" w:rsidP="00B7010B">
      <w:pPr>
        <w:pStyle w:val="PL"/>
        <w:rPr>
          <w:ins w:id="456" w:author="Jan Lindblad (jlindbla)" w:date="2021-02-19T14:07:00Z"/>
        </w:rPr>
      </w:pPr>
      <w:ins w:id="457" w:author="Jan Lindblad (jlindbla)" w:date="2021-02-19T14:07:00Z">
        <w:r>
          <w:t xml:space="preserve">      type leafref {</w:t>
        </w:r>
      </w:ins>
    </w:p>
    <w:p w14:paraId="65D5ACA3" w14:textId="77777777" w:rsidR="00B7010B" w:rsidRDefault="00B7010B" w:rsidP="00B7010B">
      <w:pPr>
        <w:pStyle w:val="PL"/>
        <w:rPr>
          <w:ins w:id="458" w:author="Jan Lindblad (jlindbla)" w:date="2021-02-19T14:07:00Z"/>
        </w:rPr>
      </w:pPr>
      <w:ins w:id="459" w:author="Jan Lindblad (jlindbla)" w:date="2021-02-19T14:07:00Z">
        <w:r>
          <w:t xml:space="preserve">        path /NetworkSliceSubnet/id;</w:t>
        </w:r>
      </w:ins>
    </w:p>
    <w:p w14:paraId="514CC573" w14:textId="77777777" w:rsidR="00B7010B" w:rsidRDefault="00B7010B" w:rsidP="00B7010B">
      <w:pPr>
        <w:pStyle w:val="PL"/>
        <w:rPr>
          <w:ins w:id="460" w:author="Jan Lindblad (jlindbla)" w:date="2021-02-19T14:07:00Z"/>
        </w:rPr>
      </w:pPr>
      <w:ins w:id="461" w:author="Jan Lindblad (jlindbla)" w:date="2021-02-19T14:07:00Z">
        <w:r>
          <w:t xml:space="preserve">      }</w:t>
        </w:r>
      </w:ins>
    </w:p>
    <w:p w14:paraId="093FBD9F" w14:textId="77777777" w:rsidR="00B7010B" w:rsidRDefault="00B7010B" w:rsidP="00B7010B">
      <w:pPr>
        <w:pStyle w:val="PL"/>
        <w:rPr>
          <w:ins w:id="462" w:author="Jan Lindblad (jlindbla)" w:date="2021-02-19T14:07:00Z"/>
        </w:rPr>
      </w:pPr>
      <w:ins w:id="463" w:author="Jan Lindblad (jlindbla)" w:date="2021-02-19T14:07:00Z">
        <w:r>
          <w:t xml:space="preserve">      description "Lists the NetworkSliceSubnet instances associated with </w:t>
        </w:r>
      </w:ins>
    </w:p>
    <w:p w14:paraId="6D5A455D" w14:textId="77777777" w:rsidR="00B7010B" w:rsidRDefault="00B7010B" w:rsidP="00B7010B">
      <w:pPr>
        <w:pStyle w:val="PL"/>
        <w:rPr>
          <w:ins w:id="464" w:author="Jan Lindblad (jlindbla)" w:date="2021-02-19T14:07:00Z"/>
        </w:rPr>
      </w:pPr>
      <w:ins w:id="465" w:author="Jan Lindblad (jlindbla)" w:date="2021-02-19T14:07:00Z">
        <w:r>
          <w:t xml:space="preserve">        this NetworkSliceSubnet.";</w:t>
        </w:r>
      </w:ins>
    </w:p>
    <w:p w14:paraId="3B24015D" w14:textId="77777777" w:rsidR="00B7010B" w:rsidRDefault="00B7010B" w:rsidP="00B7010B">
      <w:pPr>
        <w:pStyle w:val="PL"/>
        <w:rPr>
          <w:ins w:id="466" w:author="Jan Lindblad (jlindbla)" w:date="2021-02-19T14:07:00Z"/>
        </w:rPr>
      </w:pPr>
      <w:ins w:id="467" w:author="Jan Lindblad (jlindbla)" w:date="2021-02-19T14:07:00Z">
        <w:r>
          <w:t xml:space="preserve">    }</w:t>
        </w:r>
      </w:ins>
    </w:p>
    <w:p w14:paraId="6F551AEF" w14:textId="77777777" w:rsidR="00B7010B" w:rsidRDefault="00B7010B" w:rsidP="00B7010B">
      <w:pPr>
        <w:pStyle w:val="PL"/>
        <w:rPr>
          <w:ins w:id="468" w:author="Jan Lindblad (jlindbla)" w:date="2021-02-19T14:07:00Z"/>
        </w:rPr>
      </w:pPr>
      <w:ins w:id="469" w:author="Jan Lindblad (jlindbla)" w:date="2021-02-19T14:07:00Z">
        <w:r>
          <w:t xml:space="preserve">  }</w:t>
        </w:r>
      </w:ins>
    </w:p>
    <w:p w14:paraId="2EF72DF9" w14:textId="77777777" w:rsidR="00B7010B" w:rsidRDefault="00B7010B" w:rsidP="00B7010B">
      <w:pPr>
        <w:pStyle w:val="PL"/>
        <w:rPr>
          <w:ins w:id="470" w:author="Jan Lindblad (jlindbla)" w:date="2021-02-19T14:07:00Z"/>
        </w:rPr>
      </w:pPr>
      <w:ins w:id="471" w:author="Jan Lindblad (jlindbla)" w:date="2021-02-19T14:07:00Z">
        <w:r>
          <w:t xml:space="preserve">  </w:t>
        </w:r>
      </w:ins>
    </w:p>
    <w:p w14:paraId="5BAB79B4" w14:textId="77777777" w:rsidR="00B7010B" w:rsidRDefault="00B7010B" w:rsidP="00B7010B">
      <w:pPr>
        <w:pStyle w:val="PL"/>
        <w:rPr>
          <w:ins w:id="472" w:author="Jan Lindblad (jlindbla)" w:date="2021-02-19T14:07:00Z"/>
        </w:rPr>
      </w:pPr>
      <w:ins w:id="473" w:author="Jan Lindblad (jlindbla)" w:date="2021-02-19T14:07:00Z">
        <w:r>
          <w:t xml:space="preserve">  list NetworkSliceSubnet {</w:t>
        </w:r>
      </w:ins>
    </w:p>
    <w:p w14:paraId="5C68DCD5" w14:textId="77777777" w:rsidR="00B7010B" w:rsidRDefault="00B7010B" w:rsidP="00B7010B">
      <w:pPr>
        <w:pStyle w:val="PL"/>
        <w:rPr>
          <w:ins w:id="474" w:author="Jan Lindblad (jlindbla)" w:date="2021-02-19T14:07:00Z"/>
        </w:rPr>
      </w:pPr>
      <w:ins w:id="475" w:author="Jan Lindblad (jlindbla)" w:date="2021-02-19T14:07:00Z">
        <w:r>
          <w:t xml:space="preserve">    description "Represents the properties of a network slice subnet </w:t>
        </w:r>
      </w:ins>
    </w:p>
    <w:p w14:paraId="3DECCD8B" w14:textId="77777777" w:rsidR="00B7010B" w:rsidRDefault="00B7010B" w:rsidP="00B7010B">
      <w:pPr>
        <w:pStyle w:val="PL"/>
        <w:rPr>
          <w:ins w:id="476" w:author="Jan Lindblad (jlindbla)" w:date="2021-02-19T14:07:00Z"/>
        </w:rPr>
      </w:pPr>
      <w:ins w:id="477" w:author="Jan Lindblad (jlindbla)" w:date="2021-02-19T14:07:00Z">
        <w:r>
          <w:t xml:space="preserve">      instance in a 5G network.";</w:t>
        </w:r>
      </w:ins>
    </w:p>
    <w:p w14:paraId="40961221" w14:textId="77777777" w:rsidR="00B7010B" w:rsidRDefault="00B7010B" w:rsidP="00B7010B">
      <w:pPr>
        <w:pStyle w:val="PL"/>
        <w:rPr>
          <w:ins w:id="478" w:author="Jan Lindblad (jlindbla)" w:date="2021-02-19T14:07:00Z"/>
        </w:rPr>
      </w:pPr>
      <w:ins w:id="479" w:author="Jan Lindblad (jlindbla)" w:date="2021-02-19T14:07:00Z">
        <w:r>
          <w:t xml:space="preserve">    key id;</w:t>
        </w:r>
      </w:ins>
    </w:p>
    <w:p w14:paraId="58426483" w14:textId="77777777" w:rsidR="00B7010B" w:rsidRDefault="00B7010B" w:rsidP="00B7010B">
      <w:pPr>
        <w:pStyle w:val="PL"/>
        <w:rPr>
          <w:ins w:id="480" w:author="Jan Lindblad (jlindbla)" w:date="2021-02-19T14:07:00Z"/>
        </w:rPr>
      </w:pPr>
    </w:p>
    <w:p w14:paraId="0616DE58" w14:textId="77777777" w:rsidR="00B7010B" w:rsidRDefault="00B7010B" w:rsidP="00B7010B">
      <w:pPr>
        <w:pStyle w:val="PL"/>
        <w:rPr>
          <w:ins w:id="481" w:author="Jan Lindblad (jlindbla)" w:date="2021-02-19T14:07:00Z"/>
        </w:rPr>
      </w:pPr>
      <w:ins w:id="482" w:author="Jan Lindblad (jlindbla)" w:date="2021-02-19T14:07:00Z">
        <w:r>
          <w:t xml:space="preserve">    container attributes {</w:t>
        </w:r>
      </w:ins>
    </w:p>
    <w:p w14:paraId="365C86E6" w14:textId="77777777" w:rsidR="00B7010B" w:rsidRDefault="00B7010B" w:rsidP="00B7010B">
      <w:pPr>
        <w:pStyle w:val="PL"/>
        <w:rPr>
          <w:ins w:id="483" w:author="Jan Lindblad (jlindbla)" w:date="2021-02-19T14:07:00Z"/>
        </w:rPr>
      </w:pPr>
    </w:p>
    <w:p w14:paraId="16AFF07C" w14:textId="77777777" w:rsidR="00B7010B" w:rsidRDefault="00B7010B" w:rsidP="00B7010B">
      <w:pPr>
        <w:pStyle w:val="PL"/>
        <w:rPr>
          <w:ins w:id="484" w:author="Jan Lindblad (jlindbla)" w:date="2021-02-19T14:07:00Z"/>
        </w:rPr>
      </w:pPr>
      <w:ins w:id="485" w:author="Jan Lindblad (jlindbla)" w:date="2021-02-19T14:07:00Z">
        <w:r>
          <w:t xml:space="preserve">      uses NetworkSliceSubnetGrp;</w:t>
        </w:r>
      </w:ins>
    </w:p>
    <w:p w14:paraId="76A99119" w14:textId="77777777" w:rsidR="00B7010B" w:rsidRDefault="00B7010B" w:rsidP="00B7010B">
      <w:pPr>
        <w:pStyle w:val="PL"/>
        <w:rPr>
          <w:ins w:id="486" w:author="Jan Lindblad (jlindbla)" w:date="2021-02-19T14:07:00Z"/>
        </w:rPr>
      </w:pPr>
    </w:p>
    <w:p w14:paraId="623053EE" w14:textId="77777777" w:rsidR="00B7010B" w:rsidRDefault="00B7010B" w:rsidP="00B7010B">
      <w:pPr>
        <w:pStyle w:val="PL"/>
        <w:rPr>
          <w:ins w:id="487" w:author="Jan Lindblad (jlindbla)" w:date="2021-02-19T14:07:00Z"/>
        </w:rPr>
      </w:pPr>
      <w:ins w:id="488" w:author="Jan Lindblad (jlindbla)" w:date="2021-02-19T14:07:00Z">
        <w:r>
          <w:t xml:space="preserve">      leaf-list parents {</w:t>
        </w:r>
      </w:ins>
    </w:p>
    <w:p w14:paraId="7310C85F" w14:textId="77777777" w:rsidR="00B7010B" w:rsidRDefault="00B7010B" w:rsidP="00B7010B">
      <w:pPr>
        <w:pStyle w:val="PL"/>
        <w:rPr>
          <w:ins w:id="489" w:author="Jan Lindblad (jlindbla)" w:date="2021-02-19T14:07:00Z"/>
        </w:rPr>
      </w:pPr>
      <w:ins w:id="490" w:author="Jan Lindblad (jlindbla)" w:date="2021-02-19T14:07:00Z">
        <w:r>
          <w:t xml:space="preserve">        description "Reference to direct parent NetworkSliceSubnet </w:t>
        </w:r>
      </w:ins>
    </w:p>
    <w:p w14:paraId="65E3C877" w14:textId="77777777" w:rsidR="00B7010B" w:rsidRDefault="00B7010B" w:rsidP="00B7010B">
      <w:pPr>
        <w:pStyle w:val="PL"/>
        <w:rPr>
          <w:ins w:id="491" w:author="Jan Lindblad (jlindbla)" w:date="2021-02-19T14:07:00Z"/>
        </w:rPr>
      </w:pPr>
      <w:ins w:id="492" w:author="Jan Lindblad (jlindbla)" w:date="2021-02-19T14:07:00Z">
        <w:r>
          <w:t xml:space="preserve">          instances.</w:t>
        </w:r>
      </w:ins>
    </w:p>
    <w:p w14:paraId="6E8E630E" w14:textId="77777777" w:rsidR="00B7010B" w:rsidRDefault="00B7010B" w:rsidP="00B7010B">
      <w:pPr>
        <w:pStyle w:val="PL"/>
        <w:rPr>
          <w:ins w:id="493" w:author="Jan Lindblad (jlindbla)" w:date="2021-02-19T14:07:00Z"/>
        </w:rPr>
      </w:pPr>
      <w:ins w:id="494" w:author="Jan Lindblad (jlindbla)" w:date="2021-02-19T14:07:00Z">
        <w:r>
          <w:t xml:space="preserve">          If NetworkSliceSubnets form a containment hierarchy this is </w:t>
        </w:r>
      </w:ins>
    </w:p>
    <w:p w14:paraId="677B0A84" w14:textId="77777777" w:rsidR="00B7010B" w:rsidRDefault="00B7010B" w:rsidP="00B7010B">
      <w:pPr>
        <w:pStyle w:val="PL"/>
        <w:rPr>
          <w:ins w:id="495" w:author="Jan Lindblad (jlindbla)" w:date="2021-02-19T14:07:00Z"/>
        </w:rPr>
      </w:pPr>
      <w:ins w:id="496" w:author="Jan Lindblad (jlindbla)" w:date="2021-02-19T14:07:00Z">
        <w:r>
          <w:t xml:space="preserve">          modeled using references between the child NetworkSliceSubnet </w:t>
        </w:r>
      </w:ins>
    </w:p>
    <w:p w14:paraId="764F62A9" w14:textId="77777777" w:rsidR="00B7010B" w:rsidRDefault="00B7010B" w:rsidP="00B7010B">
      <w:pPr>
        <w:pStyle w:val="PL"/>
        <w:rPr>
          <w:ins w:id="497" w:author="Jan Lindblad (jlindbla)" w:date="2021-02-19T14:07:00Z"/>
        </w:rPr>
      </w:pPr>
      <w:ins w:id="498" w:author="Jan Lindblad (jlindbla)" w:date="2021-02-19T14:07:00Z">
        <w:r>
          <w:t xml:space="preserve">          and the parent NetworkSliceSubnet. </w:t>
        </w:r>
      </w:ins>
    </w:p>
    <w:p w14:paraId="5E88DF22" w14:textId="77777777" w:rsidR="00B7010B" w:rsidRDefault="00B7010B" w:rsidP="00B7010B">
      <w:pPr>
        <w:pStyle w:val="PL"/>
        <w:rPr>
          <w:ins w:id="499" w:author="Jan Lindblad (jlindbla)" w:date="2021-02-19T14:07:00Z"/>
        </w:rPr>
      </w:pPr>
      <w:ins w:id="500" w:author="Jan Lindblad (jlindbla)" w:date="2021-02-19T14:07:00Z">
        <w:r>
          <w:t xml:space="preserve">          This reference MUST NOT be present for the top level </w:t>
        </w:r>
      </w:ins>
    </w:p>
    <w:p w14:paraId="43E5115D" w14:textId="77777777" w:rsidR="00B7010B" w:rsidRDefault="00B7010B" w:rsidP="00B7010B">
      <w:pPr>
        <w:pStyle w:val="PL"/>
        <w:rPr>
          <w:ins w:id="501" w:author="Jan Lindblad (jlindbla)" w:date="2021-02-19T14:07:00Z"/>
        </w:rPr>
      </w:pPr>
      <w:ins w:id="502" w:author="Jan Lindblad (jlindbla)" w:date="2021-02-19T14:07:00Z">
        <w:r>
          <w:t xml:space="preserve">          NetworkSliceSubnet and MUST be present for other </w:t>
        </w:r>
      </w:ins>
    </w:p>
    <w:p w14:paraId="45D7F9D9" w14:textId="77777777" w:rsidR="00B7010B" w:rsidRDefault="00B7010B" w:rsidP="00B7010B">
      <w:pPr>
        <w:pStyle w:val="PL"/>
        <w:rPr>
          <w:ins w:id="503" w:author="Jan Lindblad (jlindbla)" w:date="2021-02-19T14:07:00Z"/>
        </w:rPr>
      </w:pPr>
      <w:ins w:id="504" w:author="Jan Lindblad (jlindbla)" w:date="2021-02-19T14:07:00Z">
        <w:r>
          <w:t xml:space="preserve">          NetworkSliceSubnets.";</w:t>
        </w:r>
      </w:ins>
    </w:p>
    <w:p w14:paraId="0998C43D" w14:textId="77777777" w:rsidR="00B7010B" w:rsidRDefault="00B7010B" w:rsidP="00B7010B">
      <w:pPr>
        <w:pStyle w:val="PL"/>
        <w:rPr>
          <w:ins w:id="505" w:author="Jan Lindblad (jlindbla)" w:date="2021-02-19T14:07:00Z"/>
        </w:rPr>
      </w:pPr>
      <w:ins w:id="506" w:author="Jan Lindblad (jlindbla)" w:date="2021-02-19T14:07:00Z">
        <w:r>
          <w:t xml:space="preserve">        type leafref {</w:t>
        </w:r>
      </w:ins>
    </w:p>
    <w:p w14:paraId="44AD19CC" w14:textId="77777777" w:rsidR="00B7010B" w:rsidRDefault="00B7010B" w:rsidP="00B7010B">
      <w:pPr>
        <w:pStyle w:val="PL"/>
        <w:rPr>
          <w:ins w:id="507" w:author="Jan Lindblad (jlindbla)" w:date="2021-02-19T14:07:00Z"/>
        </w:rPr>
      </w:pPr>
      <w:ins w:id="508" w:author="Jan Lindblad (jlindbla)" w:date="2021-02-19T14:07:00Z">
        <w:r>
          <w:t xml:space="preserve">          path "/NetworkSliceSubnet/id";</w:t>
        </w:r>
      </w:ins>
    </w:p>
    <w:p w14:paraId="3FC38572" w14:textId="77777777" w:rsidR="00B7010B" w:rsidRDefault="00B7010B" w:rsidP="00B7010B">
      <w:pPr>
        <w:pStyle w:val="PL"/>
        <w:rPr>
          <w:ins w:id="509" w:author="Jan Lindblad (jlindbla)" w:date="2021-02-19T14:07:00Z"/>
        </w:rPr>
      </w:pPr>
      <w:ins w:id="510" w:author="Jan Lindblad (jlindbla)" w:date="2021-02-19T14:07:00Z">
        <w:r>
          <w:t xml:space="preserve">        }</w:t>
        </w:r>
      </w:ins>
    </w:p>
    <w:p w14:paraId="4AE33430" w14:textId="77777777" w:rsidR="00B7010B" w:rsidRDefault="00B7010B" w:rsidP="00B7010B">
      <w:pPr>
        <w:pStyle w:val="PL"/>
        <w:rPr>
          <w:ins w:id="511" w:author="Jan Lindblad (jlindbla)" w:date="2021-02-19T14:07:00Z"/>
        </w:rPr>
      </w:pPr>
      <w:ins w:id="512" w:author="Jan Lindblad (jlindbla)" w:date="2021-02-19T14:07:00Z">
        <w:r>
          <w:t xml:space="preserve">      }</w:t>
        </w:r>
      </w:ins>
    </w:p>
    <w:p w14:paraId="0956041C" w14:textId="77777777" w:rsidR="00B7010B" w:rsidRDefault="00B7010B" w:rsidP="00B7010B">
      <w:pPr>
        <w:pStyle w:val="PL"/>
        <w:rPr>
          <w:ins w:id="513" w:author="Jan Lindblad (jlindbla)" w:date="2021-02-19T14:07:00Z"/>
        </w:rPr>
      </w:pPr>
      <w:ins w:id="514" w:author="Jan Lindblad (jlindbla)" w:date="2021-02-19T14:07:00Z">
        <w:r>
          <w:t xml:space="preserve">      </w:t>
        </w:r>
      </w:ins>
    </w:p>
    <w:p w14:paraId="43E86483" w14:textId="77777777" w:rsidR="00B7010B" w:rsidRDefault="00B7010B" w:rsidP="00B7010B">
      <w:pPr>
        <w:pStyle w:val="PL"/>
        <w:rPr>
          <w:ins w:id="515" w:author="Jan Lindblad (jlindbla)" w:date="2021-02-19T14:07:00Z"/>
        </w:rPr>
      </w:pPr>
      <w:ins w:id="516" w:author="Jan Lindblad (jlindbla)" w:date="2021-02-19T14:07:00Z">
        <w:r>
          <w:t xml:space="preserve">      leaf-list containedChildren {</w:t>
        </w:r>
      </w:ins>
    </w:p>
    <w:p w14:paraId="4564D439" w14:textId="77777777" w:rsidR="00B7010B" w:rsidRDefault="00B7010B" w:rsidP="00B7010B">
      <w:pPr>
        <w:pStyle w:val="PL"/>
        <w:rPr>
          <w:ins w:id="517" w:author="Jan Lindblad (jlindbla)" w:date="2021-02-19T14:07:00Z"/>
        </w:rPr>
      </w:pPr>
      <w:ins w:id="518" w:author="Jan Lindblad (jlindbla)" w:date="2021-02-19T14:07:00Z">
        <w:r>
          <w:t xml:space="preserve">        description "Reference to all directly contained NetworkSliceSubnet </w:t>
        </w:r>
      </w:ins>
    </w:p>
    <w:p w14:paraId="482E785B" w14:textId="77777777" w:rsidR="00B7010B" w:rsidRDefault="00B7010B" w:rsidP="00B7010B">
      <w:pPr>
        <w:pStyle w:val="PL"/>
        <w:rPr>
          <w:ins w:id="519" w:author="Jan Lindblad (jlindbla)" w:date="2021-02-19T14:07:00Z"/>
        </w:rPr>
      </w:pPr>
      <w:ins w:id="520" w:author="Jan Lindblad (jlindbla)" w:date="2021-02-19T14:07:00Z">
        <w:r>
          <w:t xml:space="preserve">          instances.  If NetworkSliceSubnets form a containment hierarchy </w:t>
        </w:r>
      </w:ins>
    </w:p>
    <w:p w14:paraId="39CC193F" w14:textId="77777777" w:rsidR="00B7010B" w:rsidRDefault="00B7010B" w:rsidP="00B7010B">
      <w:pPr>
        <w:pStyle w:val="PL"/>
        <w:rPr>
          <w:ins w:id="521" w:author="Jan Lindblad (jlindbla)" w:date="2021-02-19T14:07:00Z"/>
        </w:rPr>
      </w:pPr>
      <w:ins w:id="522" w:author="Jan Lindblad (jlindbla)" w:date="2021-02-19T14:07:00Z">
        <w:r>
          <w:t xml:space="preserve">          this is modeled using references between the child </w:t>
        </w:r>
      </w:ins>
    </w:p>
    <w:p w14:paraId="65F145B9" w14:textId="77777777" w:rsidR="00B7010B" w:rsidRDefault="00B7010B" w:rsidP="00B7010B">
      <w:pPr>
        <w:pStyle w:val="PL"/>
        <w:rPr>
          <w:ins w:id="523" w:author="Jan Lindblad (jlindbla)" w:date="2021-02-19T14:07:00Z"/>
        </w:rPr>
      </w:pPr>
      <w:ins w:id="524" w:author="Jan Lindblad (jlindbla)" w:date="2021-02-19T14:07:00Z">
        <w:r>
          <w:t xml:space="preserve">          NetworkSliceSubnet and the parent NetworkSliceSubnet.";</w:t>
        </w:r>
      </w:ins>
    </w:p>
    <w:p w14:paraId="740CC11E" w14:textId="77777777" w:rsidR="00B7010B" w:rsidRDefault="00B7010B" w:rsidP="00B7010B">
      <w:pPr>
        <w:pStyle w:val="PL"/>
        <w:rPr>
          <w:ins w:id="525" w:author="Jan Lindblad (jlindbla)" w:date="2021-02-19T14:07:00Z"/>
        </w:rPr>
      </w:pPr>
      <w:ins w:id="526" w:author="Jan Lindblad (jlindbla)" w:date="2021-02-19T14:07:00Z">
        <w:r>
          <w:t xml:space="preserve">        type leafref {</w:t>
        </w:r>
      </w:ins>
    </w:p>
    <w:p w14:paraId="28597FDB" w14:textId="77777777" w:rsidR="00B7010B" w:rsidRDefault="00B7010B" w:rsidP="00B7010B">
      <w:pPr>
        <w:pStyle w:val="PL"/>
        <w:rPr>
          <w:ins w:id="527" w:author="Jan Lindblad (jlindbla)" w:date="2021-02-19T14:07:00Z"/>
        </w:rPr>
      </w:pPr>
      <w:ins w:id="528" w:author="Jan Lindblad (jlindbla)" w:date="2021-02-19T14:07:00Z">
        <w:r>
          <w:t xml:space="preserve">          path "/NetworkSliceSubnet/id";</w:t>
        </w:r>
      </w:ins>
    </w:p>
    <w:p w14:paraId="0C8AB407" w14:textId="77777777" w:rsidR="00B7010B" w:rsidRDefault="00B7010B" w:rsidP="00B7010B">
      <w:pPr>
        <w:pStyle w:val="PL"/>
        <w:rPr>
          <w:ins w:id="529" w:author="Jan Lindblad (jlindbla)" w:date="2021-02-19T14:07:00Z"/>
        </w:rPr>
      </w:pPr>
      <w:ins w:id="530" w:author="Jan Lindblad (jlindbla)" w:date="2021-02-19T14:07:00Z">
        <w:r>
          <w:t xml:space="preserve">        } </w:t>
        </w:r>
      </w:ins>
    </w:p>
    <w:p w14:paraId="40291E40" w14:textId="77777777" w:rsidR="00B7010B" w:rsidRDefault="00B7010B" w:rsidP="00B7010B">
      <w:pPr>
        <w:pStyle w:val="PL"/>
        <w:rPr>
          <w:ins w:id="531" w:author="Jan Lindblad (jlindbla)" w:date="2021-02-19T14:07:00Z"/>
        </w:rPr>
      </w:pPr>
      <w:ins w:id="532" w:author="Jan Lindblad (jlindbla)" w:date="2021-02-19T14:07:00Z">
        <w:r>
          <w:t xml:space="preserve">      }</w:t>
        </w:r>
      </w:ins>
    </w:p>
    <w:p w14:paraId="047A4F73" w14:textId="77777777" w:rsidR="00B7010B" w:rsidRDefault="00B7010B" w:rsidP="00B7010B">
      <w:pPr>
        <w:pStyle w:val="PL"/>
        <w:rPr>
          <w:ins w:id="533" w:author="Jan Lindblad (jlindbla)" w:date="2021-02-19T14:07:00Z"/>
        </w:rPr>
      </w:pPr>
      <w:ins w:id="534" w:author="Jan Lindblad (jlindbla)" w:date="2021-02-19T14:07:00Z">
        <w:r>
          <w:t xml:space="preserve">    }</w:t>
        </w:r>
      </w:ins>
    </w:p>
    <w:p w14:paraId="6346AC37" w14:textId="77777777" w:rsidR="00B7010B" w:rsidRDefault="00B7010B" w:rsidP="00B7010B">
      <w:pPr>
        <w:pStyle w:val="PL"/>
        <w:rPr>
          <w:ins w:id="535" w:author="Jan Lindblad (jlindbla)" w:date="2021-02-19T14:07:00Z"/>
        </w:rPr>
      </w:pPr>
    </w:p>
    <w:p w14:paraId="2949B816" w14:textId="77777777" w:rsidR="00B7010B" w:rsidRDefault="00B7010B" w:rsidP="00B7010B">
      <w:pPr>
        <w:pStyle w:val="PL"/>
        <w:rPr>
          <w:ins w:id="536" w:author="Jan Lindblad (jlindbla)" w:date="2021-02-19T14:07:00Z"/>
        </w:rPr>
      </w:pPr>
      <w:ins w:id="537" w:author="Jan Lindblad (jlindbla)" w:date="2021-02-19T14:07:00Z">
        <w:r>
          <w:t xml:space="preserve">    uses top3gpp:Top_Grp;</w:t>
        </w:r>
      </w:ins>
    </w:p>
    <w:p w14:paraId="0C27F25F" w14:textId="77777777" w:rsidR="00B7010B" w:rsidRDefault="00B7010B" w:rsidP="00B7010B">
      <w:pPr>
        <w:pStyle w:val="PL"/>
        <w:rPr>
          <w:ins w:id="538" w:author="Jan Lindblad (jlindbla)" w:date="2021-02-19T14:07:00Z"/>
        </w:rPr>
      </w:pPr>
      <w:ins w:id="539" w:author="Jan Lindblad (jlindbla)" w:date="2021-02-19T14:07:00Z">
        <w:r>
          <w:t xml:space="preserve">    uses meas3gpp:MeasurementSubtree {</w:t>
        </w:r>
      </w:ins>
    </w:p>
    <w:p w14:paraId="7389D9D6" w14:textId="77777777" w:rsidR="00B7010B" w:rsidRDefault="00B7010B" w:rsidP="00B7010B">
      <w:pPr>
        <w:pStyle w:val="PL"/>
        <w:rPr>
          <w:ins w:id="540" w:author="Jan Lindblad (jlindbla)" w:date="2021-02-19T14:07:00Z"/>
        </w:rPr>
      </w:pPr>
      <w:ins w:id="541" w:author="Jan Lindblad (jlindbla)" w:date="2021-02-19T14:07:00Z">
        <w:r>
          <w:t xml:space="preserve">      if-feature MeasurementsUnderNetworkSliceSubnet;</w:t>
        </w:r>
      </w:ins>
    </w:p>
    <w:p w14:paraId="0A76D0D8" w14:textId="77777777" w:rsidR="00B7010B" w:rsidRDefault="00B7010B" w:rsidP="00B7010B">
      <w:pPr>
        <w:pStyle w:val="PL"/>
        <w:rPr>
          <w:ins w:id="542" w:author="Jan Lindblad (jlindbla)" w:date="2021-02-19T14:07:00Z"/>
        </w:rPr>
      </w:pPr>
      <w:ins w:id="543" w:author="Jan Lindblad (jlindbla)" w:date="2021-02-19T14:07:00Z">
        <w:r>
          <w:t xml:space="preserve">    }</w:t>
        </w:r>
      </w:ins>
    </w:p>
    <w:p w14:paraId="0B36A9BE" w14:textId="77777777" w:rsidR="00B7010B" w:rsidRDefault="00B7010B" w:rsidP="00B7010B">
      <w:pPr>
        <w:pStyle w:val="PL"/>
        <w:rPr>
          <w:ins w:id="544" w:author="Jan Lindblad (jlindbla)" w:date="2021-02-19T14:07:00Z"/>
        </w:rPr>
      </w:pPr>
      <w:ins w:id="545" w:author="Jan Lindblad (jlindbla)" w:date="2021-02-19T14:07:00Z">
        <w:r>
          <w:t xml:space="preserve">  }</w:t>
        </w:r>
      </w:ins>
    </w:p>
    <w:p w14:paraId="663A0A6A" w14:textId="028D1A67" w:rsidR="00B7010B" w:rsidRDefault="00B7010B" w:rsidP="00B7010B">
      <w:pPr>
        <w:pStyle w:val="PL"/>
        <w:rPr>
          <w:ins w:id="546" w:author="Jan Lindblad (jlindbla)" w:date="2021-02-19T14:07:00Z"/>
        </w:rPr>
      </w:pPr>
      <w:ins w:id="547" w:author="Jan Lindblad (jlindbla)" w:date="2021-02-19T14:07:00Z">
        <w:r>
          <w:t>}</w:t>
        </w:r>
      </w:ins>
    </w:p>
    <w:p w14:paraId="14EA2899" w14:textId="77777777" w:rsidR="00B7010B" w:rsidRDefault="00B7010B" w:rsidP="00B7010B">
      <w:pPr>
        <w:pStyle w:val="Heading2"/>
        <w:rPr>
          <w:ins w:id="548" w:author="Jan Lindblad (jlindbla)" w:date="2021-02-19T14:07:00Z"/>
        </w:rPr>
      </w:pPr>
      <w:ins w:id="549" w:author="Jan Lindblad (jlindbla)" w:date="2021-02-19T14:07:00Z">
        <w:r>
          <w:t>E.X.3</w:t>
        </w:r>
        <w:r>
          <w:tab/>
          <w:t xml:space="preserve">module </w:t>
        </w:r>
        <w:r w:rsidRPr="00781C95">
          <w:t>_3gpp-ns-nrm-perfreq</w:t>
        </w:r>
        <w:r>
          <w:t>.yang</w:t>
        </w:r>
      </w:ins>
    </w:p>
    <w:p w14:paraId="724F8115" w14:textId="77777777" w:rsidR="00B7010B" w:rsidRDefault="00B7010B" w:rsidP="00B7010B">
      <w:pPr>
        <w:pStyle w:val="PL"/>
        <w:rPr>
          <w:ins w:id="550" w:author="Jan Lindblad (jlindbla)" w:date="2021-02-19T14:08:00Z"/>
        </w:rPr>
      </w:pPr>
      <w:ins w:id="551" w:author="Jan Lindblad (jlindbla)" w:date="2021-02-19T14:08:00Z">
        <w:r>
          <w:t>module _3gpp-ns-nrm-perfreq {</w:t>
        </w:r>
      </w:ins>
    </w:p>
    <w:p w14:paraId="6F17E42F" w14:textId="77777777" w:rsidR="00B7010B" w:rsidRDefault="00B7010B" w:rsidP="00B7010B">
      <w:pPr>
        <w:pStyle w:val="PL"/>
        <w:rPr>
          <w:ins w:id="552" w:author="Jan Lindblad (jlindbla)" w:date="2021-02-19T14:08:00Z"/>
        </w:rPr>
      </w:pPr>
      <w:ins w:id="553" w:author="Jan Lindblad (jlindbla)" w:date="2021-02-19T14:08:00Z">
        <w:r>
          <w:t xml:space="preserve">  yang-version 1.1;</w:t>
        </w:r>
      </w:ins>
    </w:p>
    <w:p w14:paraId="0299CC19" w14:textId="77777777" w:rsidR="00B7010B" w:rsidRDefault="00B7010B" w:rsidP="00B7010B">
      <w:pPr>
        <w:pStyle w:val="PL"/>
        <w:rPr>
          <w:ins w:id="554" w:author="Jan Lindblad (jlindbla)" w:date="2021-02-19T14:08:00Z"/>
        </w:rPr>
      </w:pPr>
      <w:ins w:id="555" w:author="Jan Lindblad (jlindbla)" w:date="2021-02-19T14:08:00Z">
        <w:r>
          <w:t xml:space="preserve">  namespace urn:3gpp:sa5:_3gpp-ns-nrm-perfreq;</w:t>
        </w:r>
      </w:ins>
    </w:p>
    <w:p w14:paraId="613799A5" w14:textId="77777777" w:rsidR="00B7010B" w:rsidRDefault="00B7010B" w:rsidP="00B7010B">
      <w:pPr>
        <w:pStyle w:val="PL"/>
        <w:rPr>
          <w:ins w:id="556" w:author="Jan Lindblad (jlindbla)" w:date="2021-02-19T14:08:00Z"/>
        </w:rPr>
      </w:pPr>
      <w:ins w:id="557" w:author="Jan Lindblad (jlindbla)" w:date="2021-02-19T14:08:00Z">
        <w:r>
          <w:t xml:space="preserve">  prefix perf3gpp;</w:t>
        </w:r>
      </w:ins>
    </w:p>
    <w:p w14:paraId="2D0E427C" w14:textId="77777777" w:rsidR="00B7010B" w:rsidRDefault="00B7010B" w:rsidP="00B7010B">
      <w:pPr>
        <w:pStyle w:val="PL"/>
        <w:rPr>
          <w:ins w:id="558" w:author="Jan Lindblad (jlindbla)" w:date="2021-02-19T14:08:00Z"/>
        </w:rPr>
      </w:pPr>
    </w:p>
    <w:p w14:paraId="17195CFA" w14:textId="77777777" w:rsidR="00B7010B" w:rsidRDefault="00B7010B" w:rsidP="00B7010B">
      <w:pPr>
        <w:pStyle w:val="PL"/>
        <w:rPr>
          <w:ins w:id="559" w:author="Jan Lindblad (jlindbla)" w:date="2021-02-19T14:08:00Z"/>
        </w:rPr>
      </w:pPr>
      <w:ins w:id="560" w:author="Jan Lindblad (jlindbla)" w:date="2021-02-19T14:08:00Z">
        <w:r>
          <w:t xml:space="preserve">  organization "3GPP SA5";</w:t>
        </w:r>
      </w:ins>
    </w:p>
    <w:p w14:paraId="431092B3" w14:textId="77777777" w:rsidR="00B7010B" w:rsidRDefault="00B7010B" w:rsidP="00B7010B">
      <w:pPr>
        <w:pStyle w:val="PL"/>
        <w:rPr>
          <w:ins w:id="561" w:author="Jan Lindblad (jlindbla)" w:date="2021-02-19T14:08:00Z"/>
        </w:rPr>
      </w:pPr>
      <w:ins w:id="562" w:author="Jan Lindblad (jlindbla)" w:date="2021-02-19T14:08:00Z">
        <w:r>
          <w:t xml:space="preserve">  contact </w:t>
        </w:r>
      </w:ins>
    </w:p>
    <w:p w14:paraId="6DD8B97D" w14:textId="77777777" w:rsidR="00B7010B" w:rsidRDefault="00B7010B" w:rsidP="00B7010B">
      <w:pPr>
        <w:pStyle w:val="PL"/>
        <w:rPr>
          <w:ins w:id="563" w:author="Jan Lindblad (jlindbla)" w:date="2021-02-19T14:08:00Z"/>
        </w:rPr>
      </w:pPr>
      <w:ins w:id="564" w:author="Jan Lindblad (jlindbla)" w:date="2021-02-19T14:08:00Z">
        <w:r>
          <w:t xml:space="preserve">    "https://www.3gpp.org/DynaReport/TSG-WG--S5--officials.htm?Itemid=464";</w:t>
        </w:r>
      </w:ins>
    </w:p>
    <w:p w14:paraId="2E50CFCC" w14:textId="77777777" w:rsidR="00B7010B" w:rsidRDefault="00B7010B" w:rsidP="00B7010B">
      <w:pPr>
        <w:pStyle w:val="PL"/>
        <w:rPr>
          <w:ins w:id="565" w:author="Jan Lindblad (jlindbla)" w:date="2021-02-19T14:08:00Z"/>
        </w:rPr>
      </w:pPr>
      <w:ins w:id="566" w:author="Jan Lindblad (jlindbla)" w:date="2021-02-19T14:08:00Z">
        <w:r>
          <w:t xml:space="preserve">  description "The performance requirements for the NSI in terms of the </w:t>
        </w:r>
      </w:ins>
    </w:p>
    <w:p w14:paraId="6D40816D" w14:textId="77777777" w:rsidR="00B7010B" w:rsidRDefault="00B7010B" w:rsidP="00B7010B">
      <w:pPr>
        <w:pStyle w:val="PL"/>
        <w:rPr>
          <w:ins w:id="567" w:author="Jan Lindblad (jlindbla)" w:date="2021-02-19T14:08:00Z"/>
        </w:rPr>
      </w:pPr>
      <w:ins w:id="568" w:author="Jan Lindblad (jlindbla)" w:date="2021-02-19T14:08:00Z">
        <w:r>
          <w:lastRenderedPageBreak/>
          <w:t xml:space="preserve">    scenarios defined in the 3GPP TS 22.261, such as experienced data rate, </w:t>
        </w:r>
      </w:ins>
    </w:p>
    <w:p w14:paraId="5EB214E7" w14:textId="77777777" w:rsidR="00B7010B" w:rsidRDefault="00B7010B" w:rsidP="00B7010B">
      <w:pPr>
        <w:pStyle w:val="PL"/>
        <w:rPr>
          <w:ins w:id="569" w:author="Jan Lindblad (jlindbla)" w:date="2021-02-19T14:08:00Z"/>
        </w:rPr>
      </w:pPr>
      <w:ins w:id="570" w:author="Jan Lindblad (jlindbla)" w:date="2021-02-19T14:08:00Z">
        <w:r>
          <w:t xml:space="preserve">    area traffic capacity (density) information of UE density.";</w:t>
        </w:r>
      </w:ins>
    </w:p>
    <w:p w14:paraId="70D8C7BE" w14:textId="77777777" w:rsidR="00B7010B" w:rsidRDefault="00B7010B" w:rsidP="00B7010B">
      <w:pPr>
        <w:pStyle w:val="PL"/>
        <w:rPr>
          <w:ins w:id="571" w:author="Jan Lindblad (jlindbla)" w:date="2021-02-19T14:08:00Z"/>
        </w:rPr>
      </w:pPr>
      <w:ins w:id="572" w:author="Jan Lindblad (jlindbla)" w:date="2021-02-19T14:08:00Z">
        <w:r>
          <w:t xml:space="preserve">  reference "3GPP TS 28.541</w:t>
        </w:r>
      </w:ins>
    </w:p>
    <w:p w14:paraId="4773BE75" w14:textId="77777777" w:rsidR="00B7010B" w:rsidRDefault="00B7010B" w:rsidP="00B7010B">
      <w:pPr>
        <w:pStyle w:val="PL"/>
        <w:rPr>
          <w:ins w:id="573" w:author="Jan Lindblad (jlindbla)" w:date="2021-02-19T14:08:00Z"/>
        </w:rPr>
      </w:pPr>
      <w:ins w:id="574" w:author="Jan Lindblad (jlindbla)" w:date="2021-02-19T14:08:00Z">
        <w:r>
          <w:t xml:space="preserve">    Management and orchestration; </w:t>
        </w:r>
      </w:ins>
    </w:p>
    <w:p w14:paraId="3E5E60DA" w14:textId="77777777" w:rsidR="00B7010B" w:rsidRDefault="00B7010B" w:rsidP="00B7010B">
      <w:pPr>
        <w:pStyle w:val="PL"/>
        <w:rPr>
          <w:ins w:id="575" w:author="Jan Lindblad (jlindbla)" w:date="2021-02-19T14:08:00Z"/>
        </w:rPr>
      </w:pPr>
      <w:ins w:id="576" w:author="Jan Lindblad (jlindbla)" w:date="2021-02-19T14:08:00Z">
        <w:r>
          <w:t xml:space="preserve">    5G Network Resource Model (NRM);</w:t>
        </w:r>
      </w:ins>
    </w:p>
    <w:p w14:paraId="45B65693" w14:textId="77777777" w:rsidR="00B7010B" w:rsidRDefault="00B7010B" w:rsidP="00B7010B">
      <w:pPr>
        <w:pStyle w:val="PL"/>
        <w:rPr>
          <w:ins w:id="577" w:author="Jan Lindblad (jlindbla)" w:date="2021-02-19T14:08:00Z"/>
        </w:rPr>
      </w:pPr>
      <w:ins w:id="578" w:author="Jan Lindblad (jlindbla)" w:date="2021-02-19T14:08:00Z">
        <w:r>
          <w:t xml:space="preserve">    Information model definitions for network slice NRM (chapter 6)</w:t>
        </w:r>
      </w:ins>
    </w:p>
    <w:p w14:paraId="7F2414E6" w14:textId="77777777" w:rsidR="00B7010B" w:rsidRDefault="00B7010B" w:rsidP="00B7010B">
      <w:pPr>
        <w:pStyle w:val="PL"/>
        <w:rPr>
          <w:ins w:id="579" w:author="Jan Lindblad (jlindbla)" w:date="2021-02-19T14:08:00Z"/>
        </w:rPr>
      </w:pPr>
      <w:ins w:id="580" w:author="Jan Lindblad (jlindbla)" w:date="2021-02-19T14:08:00Z">
        <w:r>
          <w:t xml:space="preserve">    ";</w:t>
        </w:r>
      </w:ins>
    </w:p>
    <w:p w14:paraId="2642B10B" w14:textId="77777777" w:rsidR="00B7010B" w:rsidRDefault="00B7010B" w:rsidP="00B7010B">
      <w:pPr>
        <w:pStyle w:val="PL"/>
        <w:rPr>
          <w:ins w:id="581" w:author="Jan Lindblad (jlindbla)" w:date="2021-02-19T14:08:00Z"/>
        </w:rPr>
      </w:pPr>
    </w:p>
    <w:p w14:paraId="678EC5A4" w14:textId="77777777" w:rsidR="00B7010B" w:rsidRDefault="00B7010B" w:rsidP="00B7010B">
      <w:pPr>
        <w:pStyle w:val="PL"/>
        <w:rPr>
          <w:ins w:id="582" w:author="Jan Lindblad (jlindbla)" w:date="2021-02-19T14:08:00Z"/>
        </w:rPr>
      </w:pPr>
      <w:ins w:id="583" w:author="Jan Lindblad (jlindbla)" w:date="2021-02-19T14:08:00Z">
        <w:r>
          <w:t xml:space="preserve">  revision 2020-02-19 {</w:t>
        </w:r>
      </w:ins>
    </w:p>
    <w:p w14:paraId="6B410BD4" w14:textId="77777777" w:rsidR="00B7010B" w:rsidRDefault="00B7010B" w:rsidP="00B7010B">
      <w:pPr>
        <w:pStyle w:val="PL"/>
        <w:rPr>
          <w:ins w:id="584" w:author="Jan Lindblad (jlindbla)" w:date="2021-02-19T14:08:00Z"/>
        </w:rPr>
      </w:pPr>
      <w:ins w:id="585" w:author="Jan Lindblad (jlindbla)" w:date="2021-02-19T14:08:00Z">
        <w:r>
          <w:t xml:space="preserve">    description "Introduction of YANG definitions for network slice NRM";</w:t>
        </w:r>
      </w:ins>
    </w:p>
    <w:p w14:paraId="396FA965" w14:textId="77777777" w:rsidR="00B7010B" w:rsidRDefault="00B7010B" w:rsidP="00B7010B">
      <w:pPr>
        <w:pStyle w:val="PL"/>
        <w:rPr>
          <w:ins w:id="586" w:author="Jan Lindblad (jlindbla)" w:date="2021-02-19T14:08:00Z"/>
        </w:rPr>
      </w:pPr>
      <w:ins w:id="587" w:author="Jan Lindblad (jlindbla)" w:date="2021-02-19T14:08:00Z">
        <w:r>
          <w:t xml:space="preserve">    reference "CR-0458";</w:t>
        </w:r>
      </w:ins>
    </w:p>
    <w:p w14:paraId="0BC25865" w14:textId="77777777" w:rsidR="00B7010B" w:rsidRDefault="00B7010B" w:rsidP="00B7010B">
      <w:pPr>
        <w:pStyle w:val="PL"/>
        <w:rPr>
          <w:ins w:id="588" w:author="Jan Lindblad (jlindbla)" w:date="2021-02-19T14:08:00Z"/>
        </w:rPr>
      </w:pPr>
      <w:ins w:id="589" w:author="Jan Lindblad (jlindbla)" w:date="2021-02-19T14:08:00Z">
        <w:r>
          <w:t xml:space="preserve">  }</w:t>
        </w:r>
      </w:ins>
    </w:p>
    <w:p w14:paraId="39C5BFDB" w14:textId="77777777" w:rsidR="00B7010B" w:rsidRDefault="00B7010B" w:rsidP="00B7010B">
      <w:pPr>
        <w:pStyle w:val="PL"/>
        <w:rPr>
          <w:ins w:id="590" w:author="Jan Lindblad (jlindbla)" w:date="2021-02-19T14:08:00Z"/>
        </w:rPr>
      </w:pPr>
    </w:p>
    <w:p w14:paraId="725E11FE" w14:textId="77777777" w:rsidR="00B7010B" w:rsidRDefault="00B7010B" w:rsidP="00B7010B">
      <w:pPr>
        <w:pStyle w:val="PL"/>
        <w:rPr>
          <w:ins w:id="591" w:author="Jan Lindblad (jlindbla)" w:date="2021-02-19T14:08:00Z"/>
        </w:rPr>
      </w:pPr>
      <w:ins w:id="592" w:author="Jan Lindblad (jlindbla)" w:date="2021-02-19T14:08:00Z">
        <w:r>
          <w:t xml:space="preserve">  typedef data-rate {</w:t>
        </w:r>
      </w:ins>
    </w:p>
    <w:p w14:paraId="1DE52A85" w14:textId="77777777" w:rsidR="00B7010B" w:rsidRDefault="00B7010B" w:rsidP="00B7010B">
      <w:pPr>
        <w:pStyle w:val="PL"/>
        <w:rPr>
          <w:ins w:id="593" w:author="Jan Lindblad (jlindbla)" w:date="2021-02-19T14:08:00Z"/>
        </w:rPr>
      </w:pPr>
      <w:ins w:id="594" w:author="Jan Lindblad (jlindbla)" w:date="2021-02-19T14:08:00Z">
        <w:r>
          <w:t xml:space="preserve">    type uint32; </w:t>
        </w:r>
      </w:ins>
    </w:p>
    <w:p w14:paraId="7B9D03DC" w14:textId="77777777" w:rsidR="00B7010B" w:rsidRDefault="00B7010B" w:rsidP="00B7010B">
      <w:pPr>
        <w:pStyle w:val="PL"/>
        <w:rPr>
          <w:ins w:id="595" w:author="Jan Lindblad (jlindbla)" w:date="2021-02-19T14:08:00Z"/>
        </w:rPr>
      </w:pPr>
      <w:ins w:id="596" w:author="Jan Lindblad (jlindbla)" w:date="2021-02-19T14:08:00Z">
        <w:r>
          <w:t xml:space="preserve">    units kbits/s;</w:t>
        </w:r>
      </w:ins>
    </w:p>
    <w:p w14:paraId="51A9FD11" w14:textId="77777777" w:rsidR="00B7010B" w:rsidRDefault="00B7010B" w:rsidP="00B7010B">
      <w:pPr>
        <w:pStyle w:val="PL"/>
        <w:rPr>
          <w:ins w:id="597" w:author="Jan Lindblad (jlindbla)" w:date="2021-02-19T14:08:00Z"/>
        </w:rPr>
      </w:pPr>
      <w:ins w:id="598" w:author="Jan Lindblad (jlindbla)" w:date="2021-02-19T14:08:00Z">
        <w:r>
          <w:t xml:space="preserve">  }</w:t>
        </w:r>
      </w:ins>
    </w:p>
    <w:p w14:paraId="015E4F9E" w14:textId="77777777" w:rsidR="00B7010B" w:rsidRDefault="00B7010B" w:rsidP="00B7010B">
      <w:pPr>
        <w:pStyle w:val="PL"/>
        <w:rPr>
          <w:ins w:id="599" w:author="Jan Lindblad (jlindbla)" w:date="2021-02-19T14:08:00Z"/>
        </w:rPr>
      </w:pPr>
      <w:ins w:id="600" w:author="Jan Lindblad (jlindbla)" w:date="2021-02-19T14:08:00Z">
        <w:r>
          <w:t xml:space="preserve">  typedef integer-percentage {</w:t>
        </w:r>
      </w:ins>
    </w:p>
    <w:p w14:paraId="1A211D18" w14:textId="77777777" w:rsidR="00B7010B" w:rsidRDefault="00B7010B" w:rsidP="00B7010B">
      <w:pPr>
        <w:pStyle w:val="PL"/>
        <w:rPr>
          <w:ins w:id="601" w:author="Jan Lindblad (jlindbla)" w:date="2021-02-19T14:08:00Z"/>
        </w:rPr>
      </w:pPr>
      <w:ins w:id="602" w:author="Jan Lindblad (jlindbla)" w:date="2021-02-19T14:08:00Z">
        <w:r>
          <w:t xml:space="preserve">    type uint8 {</w:t>
        </w:r>
      </w:ins>
    </w:p>
    <w:p w14:paraId="0365DA25" w14:textId="77777777" w:rsidR="00B7010B" w:rsidRDefault="00B7010B" w:rsidP="00B7010B">
      <w:pPr>
        <w:pStyle w:val="PL"/>
        <w:rPr>
          <w:ins w:id="603" w:author="Jan Lindblad (jlindbla)" w:date="2021-02-19T14:08:00Z"/>
        </w:rPr>
      </w:pPr>
      <w:ins w:id="604" w:author="Jan Lindblad (jlindbla)" w:date="2021-02-19T14:08:00Z">
        <w:r>
          <w:t xml:space="preserve">      range 0..100;</w:t>
        </w:r>
      </w:ins>
    </w:p>
    <w:p w14:paraId="756E73CD" w14:textId="77777777" w:rsidR="00B7010B" w:rsidRDefault="00B7010B" w:rsidP="00B7010B">
      <w:pPr>
        <w:pStyle w:val="PL"/>
        <w:rPr>
          <w:ins w:id="605" w:author="Jan Lindblad (jlindbla)" w:date="2021-02-19T14:08:00Z"/>
        </w:rPr>
      </w:pPr>
      <w:ins w:id="606" w:author="Jan Lindblad (jlindbla)" w:date="2021-02-19T14:08:00Z">
        <w:r>
          <w:t xml:space="preserve">    }</w:t>
        </w:r>
      </w:ins>
    </w:p>
    <w:p w14:paraId="295D6411" w14:textId="77777777" w:rsidR="00B7010B" w:rsidRDefault="00B7010B" w:rsidP="00B7010B">
      <w:pPr>
        <w:pStyle w:val="PL"/>
        <w:rPr>
          <w:ins w:id="607" w:author="Jan Lindblad (jlindbla)" w:date="2021-02-19T14:08:00Z"/>
        </w:rPr>
      </w:pPr>
      <w:ins w:id="608" w:author="Jan Lindblad (jlindbla)" w:date="2021-02-19T14:08:00Z">
        <w:r>
          <w:t xml:space="preserve">    units percent;</w:t>
        </w:r>
      </w:ins>
    </w:p>
    <w:p w14:paraId="7ED4A149" w14:textId="77777777" w:rsidR="00B7010B" w:rsidRDefault="00B7010B" w:rsidP="00B7010B">
      <w:pPr>
        <w:pStyle w:val="PL"/>
        <w:rPr>
          <w:ins w:id="609" w:author="Jan Lindblad (jlindbla)" w:date="2021-02-19T14:08:00Z"/>
        </w:rPr>
      </w:pPr>
      <w:ins w:id="610" w:author="Jan Lindblad (jlindbla)" w:date="2021-02-19T14:08:00Z">
        <w:r>
          <w:t xml:space="preserve">  }</w:t>
        </w:r>
      </w:ins>
    </w:p>
    <w:p w14:paraId="3E3C67CE" w14:textId="77777777" w:rsidR="00B7010B" w:rsidRDefault="00B7010B" w:rsidP="00B7010B">
      <w:pPr>
        <w:pStyle w:val="PL"/>
        <w:rPr>
          <w:ins w:id="611" w:author="Jan Lindblad (jlindbla)" w:date="2021-02-19T14:08:00Z"/>
        </w:rPr>
      </w:pPr>
      <w:ins w:id="612" w:author="Jan Lindblad (jlindbla)" w:date="2021-02-19T14:08:00Z">
        <w:r>
          <w:t xml:space="preserve">  typedef reliability-string {</w:t>
        </w:r>
      </w:ins>
    </w:p>
    <w:p w14:paraId="2E670E19" w14:textId="77777777" w:rsidR="00B7010B" w:rsidRDefault="00B7010B" w:rsidP="00B7010B">
      <w:pPr>
        <w:pStyle w:val="PL"/>
        <w:rPr>
          <w:ins w:id="613" w:author="Jan Lindblad (jlindbla)" w:date="2021-02-19T14:08:00Z"/>
        </w:rPr>
      </w:pPr>
      <w:ins w:id="614" w:author="Jan Lindblad (jlindbla)" w:date="2021-02-19T14:08:00Z">
        <w:r>
          <w:t xml:space="preserve">    description "Mean time between failures.</w:t>
        </w:r>
      </w:ins>
    </w:p>
    <w:p w14:paraId="42949AC4" w14:textId="77777777" w:rsidR="00B7010B" w:rsidRDefault="00B7010B" w:rsidP="00B7010B">
      <w:pPr>
        <w:pStyle w:val="PL"/>
        <w:rPr>
          <w:ins w:id="615" w:author="Jan Lindblad (jlindbla)" w:date="2021-02-19T14:08:00Z"/>
        </w:rPr>
      </w:pPr>
      <w:ins w:id="616" w:author="Jan Lindblad (jlindbla)" w:date="2021-02-19T14:08:00Z">
        <w:r>
          <w:t xml:space="preserve">      E.g. '1 day', or '3 months'";</w:t>
        </w:r>
      </w:ins>
    </w:p>
    <w:p w14:paraId="5A022832" w14:textId="77777777" w:rsidR="00B7010B" w:rsidRDefault="00B7010B" w:rsidP="00B7010B">
      <w:pPr>
        <w:pStyle w:val="PL"/>
        <w:rPr>
          <w:ins w:id="617" w:author="Jan Lindblad (jlindbla)" w:date="2021-02-19T14:08:00Z"/>
        </w:rPr>
      </w:pPr>
      <w:ins w:id="618" w:author="Jan Lindblad (jlindbla)" w:date="2021-02-19T14:08:00Z">
        <w:r>
          <w:t xml:space="preserve">    type string {</w:t>
        </w:r>
      </w:ins>
    </w:p>
    <w:p w14:paraId="1FCCDB96" w14:textId="77777777" w:rsidR="00B7010B" w:rsidRDefault="00B7010B" w:rsidP="00B7010B">
      <w:pPr>
        <w:pStyle w:val="PL"/>
        <w:rPr>
          <w:ins w:id="619" w:author="Jan Lindblad (jlindbla)" w:date="2021-02-19T14:08:00Z"/>
        </w:rPr>
      </w:pPr>
      <w:ins w:id="620" w:author="Jan Lindblad (jlindbla)" w:date="2021-02-19T14:08:00Z">
        <w:r>
          <w:t xml:space="preserve">      pattern "[0-9]+ (day|week|month|year)s?";</w:t>
        </w:r>
      </w:ins>
    </w:p>
    <w:p w14:paraId="1110BFAB" w14:textId="77777777" w:rsidR="00B7010B" w:rsidRDefault="00B7010B" w:rsidP="00B7010B">
      <w:pPr>
        <w:pStyle w:val="PL"/>
        <w:rPr>
          <w:ins w:id="621" w:author="Jan Lindblad (jlindbla)" w:date="2021-02-19T14:08:00Z"/>
        </w:rPr>
      </w:pPr>
      <w:ins w:id="622" w:author="Jan Lindblad (jlindbla)" w:date="2021-02-19T14:08:00Z">
        <w:r>
          <w:t xml:space="preserve">    }</w:t>
        </w:r>
      </w:ins>
    </w:p>
    <w:p w14:paraId="4A95C31C" w14:textId="77777777" w:rsidR="00B7010B" w:rsidRDefault="00B7010B" w:rsidP="00B7010B">
      <w:pPr>
        <w:pStyle w:val="PL"/>
        <w:rPr>
          <w:ins w:id="623" w:author="Jan Lindblad (jlindbla)" w:date="2021-02-19T14:08:00Z"/>
        </w:rPr>
      </w:pPr>
      <w:ins w:id="624" w:author="Jan Lindblad (jlindbla)" w:date="2021-02-19T14:08:00Z">
        <w:r>
          <w:t xml:space="preserve">    reference "3GPP TS 22.104 clause 5.2-5.5";</w:t>
        </w:r>
      </w:ins>
    </w:p>
    <w:p w14:paraId="6E6AE7A7" w14:textId="77777777" w:rsidR="00B7010B" w:rsidRDefault="00B7010B" w:rsidP="00B7010B">
      <w:pPr>
        <w:pStyle w:val="PL"/>
        <w:rPr>
          <w:ins w:id="625" w:author="Jan Lindblad (jlindbla)" w:date="2021-02-19T14:08:00Z"/>
        </w:rPr>
      </w:pPr>
      <w:ins w:id="626" w:author="Jan Lindblad (jlindbla)" w:date="2021-02-19T14:08:00Z">
        <w:r>
          <w:t xml:space="preserve">  }</w:t>
        </w:r>
      </w:ins>
    </w:p>
    <w:p w14:paraId="1645F3BF" w14:textId="77777777" w:rsidR="00B7010B" w:rsidRDefault="00B7010B" w:rsidP="00B7010B">
      <w:pPr>
        <w:pStyle w:val="PL"/>
        <w:rPr>
          <w:ins w:id="627" w:author="Jan Lindblad (jlindbla)" w:date="2021-02-19T14:08:00Z"/>
        </w:rPr>
      </w:pPr>
      <w:ins w:id="628" w:author="Jan Lindblad (jlindbla)" w:date="2021-02-19T14:08:00Z">
        <w:r>
          <w:t xml:space="preserve">  typedef message-size-string {</w:t>
        </w:r>
      </w:ins>
    </w:p>
    <w:p w14:paraId="14A4A674" w14:textId="77777777" w:rsidR="00B7010B" w:rsidRDefault="00B7010B" w:rsidP="00B7010B">
      <w:pPr>
        <w:pStyle w:val="PL"/>
        <w:rPr>
          <w:ins w:id="629" w:author="Jan Lindblad (jlindbla)" w:date="2021-02-19T14:08:00Z"/>
        </w:rPr>
      </w:pPr>
      <w:ins w:id="630" w:author="Jan Lindblad (jlindbla)" w:date="2021-02-19T14:08:00Z">
        <w:r>
          <w:t xml:space="preserve">    description "Message size in bytes.</w:t>
        </w:r>
      </w:ins>
    </w:p>
    <w:p w14:paraId="0B926F3C" w14:textId="77777777" w:rsidR="00B7010B" w:rsidRDefault="00B7010B" w:rsidP="00B7010B">
      <w:pPr>
        <w:pStyle w:val="PL"/>
        <w:rPr>
          <w:ins w:id="631" w:author="Jan Lindblad (jlindbla)" w:date="2021-02-19T14:08:00Z"/>
        </w:rPr>
      </w:pPr>
      <w:ins w:id="632" w:author="Jan Lindblad (jlindbla)" w:date="2021-02-19T14:08:00Z">
        <w:r>
          <w:t xml:space="preserve">      E.g. '80', or '250-2000'";</w:t>
        </w:r>
      </w:ins>
    </w:p>
    <w:p w14:paraId="0BC20207" w14:textId="77777777" w:rsidR="00B7010B" w:rsidRDefault="00B7010B" w:rsidP="00B7010B">
      <w:pPr>
        <w:pStyle w:val="PL"/>
        <w:rPr>
          <w:ins w:id="633" w:author="Jan Lindblad (jlindbla)" w:date="2021-02-19T14:08:00Z"/>
        </w:rPr>
      </w:pPr>
      <w:ins w:id="634" w:author="Jan Lindblad (jlindbla)" w:date="2021-02-19T14:08:00Z">
        <w:r>
          <w:t xml:space="preserve">    type string {</w:t>
        </w:r>
      </w:ins>
    </w:p>
    <w:p w14:paraId="2CD486FC" w14:textId="77777777" w:rsidR="00B7010B" w:rsidRDefault="00B7010B" w:rsidP="00B7010B">
      <w:pPr>
        <w:pStyle w:val="PL"/>
        <w:rPr>
          <w:ins w:id="635" w:author="Jan Lindblad (jlindbla)" w:date="2021-02-19T14:08:00Z"/>
        </w:rPr>
      </w:pPr>
      <w:ins w:id="636" w:author="Jan Lindblad (jlindbla)" w:date="2021-02-19T14:08:00Z">
        <w:r>
          <w:t xml:space="preserve">      pattern '[0-9]+(-[0-9]+)?';</w:t>
        </w:r>
      </w:ins>
    </w:p>
    <w:p w14:paraId="704B2D1D" w14:textId="77777777" w:rsidR="00B7010B" w:rsidRDefault="00B7010B" w:rsidP="00B7010B">
      <w:pPr>
        <w:pStyle w:val="PL"/>
        <w:rPr>
          <w:ins w:id="637" w:author="Jan Lindblad (jlindbla)" w:date="2021-02-19T14:08:00Z"/>
        </w:rPr>
      </w:pPr>
      <w:ins w:id="638" w:author="Jan Lindblad (jlindbla)" w:date="2021-02-19T14:08:00Z">
        <w:r>
          <w:t xml:space="preserve">    }</w:t>
        </w:r>
      </w:ins>
    </w:p>
    <w:p w14:paraId="0F0E9AE3" w14:textId="77777777" w:rsidR="00B7010B" w:rsidRDefault="00B7010B" w:rsidP="00B7010B">
      <w:pPr>
        <w:pStyle w:val="PL"/>
        <w:rPr>
          <w:ins w:id="639" w:author="Jan Lindblad (jlindbla)" w:date="2021-02-19T14:08:00Z"/>
        </w:rPr>
      </w:pPr>
      <w:ins w:id="640" w:author="Jan Lindblad (jlindbla)" w:date="2021-02-19T14:08:00Z">
        <w:r>
          <w:t xml:space="preserve">    units bytes;</w:t>
        </w:r>
      </w:ins>
    </w:p>
    <w:p w14:paraId="3E58B8ED" w14:textId="77777777" w:rsidR="00B7010B" w:rsidRDefault="00B7010B" w:rsidP="00B7010B">
      <w:pPr>
        <w:pStyle w:val="PL"/>
        <w:rPr>
          <w:ins w:id="641" w:author="Jan Lindblad (jlindbla)" w:date="2021-02-19T14:08:00Z"/>
        </w:rPr>
      </w:pPr>
      <w:ins w:id="642" w:author="Jan Lindblad (jlindbla)" w:date="2021-02-19T14:08:00Z">
        <w:r>
          <w:t xml:space="preserve">    reference "3GPP TS 22.104 clause 5.2-5.5";</w:t>
        </w:r>
      </w:ins>
    </w:p>
    <w:p w14:paraId="6CBB3A5B" w14:textId="77777777" w:rsidR="00B7010B" w:rsidRDefault="00B7010B" w:rsidP="00B7010B">
      <w:pPr>
        <w:pStyle w:val="PL"/>
        <w:rPr>
          <w:ins w:id="643" w:author="Jan Lindblad (jlindbla)" w:date="2021-02-19T14:08:00Z"/>
        </w:rPr>
      </w:pPr>
      <w:ins w:id="644" w:author="Jan Lindblad (jlindbla)" w:date="2021-02-19T14:08:00Z">
        <w:r>
          <w:t xml:space="preserve">  }</w:t>
        </w:r>
      </w:ins>
    </w:p>
    <w:p w14:paraId="65BAA23A" w14:textId="77777777" w:rsidR="00B7010B" w:rsidRDefault="00B7010B" w:rsidP="00B7010B">
      <w:pPr>
        <w:pStyle w:val="PL"/>
        <w:rPr>
          <w:ins w:id="645" w:author="Jan Lindblad (jlindbla)" w:date="2021-02-19T14:08:00Z"/>
        </w:rPr>
      </w:pPr>
      <w:ins w:id="646" w:author="Jan Lindblad (jlindbla)" w:date="2021-02-19T14:08:00Z">
        <w:r>
          <w:t xml:space="preserve">  typedef transfer-interval-string {</w:t>
        </w:r>
      </w:ins>
    </w:p>
    <w:p w14:paraId="43EE7DEF" w14:textId="77777777" w:rsidR="00B7010B" w:rsidRDefault="00B7010B" w:rsidP="00B7010B">
      <w:pPr>
        <w:pStyle w:val="PL"/>
        <w:rPr>
          <w:ins w:id="647" w:author="Jan Lindblad (jlindbla)" w:date="2021-02-19T14:08:00Z"/>
        </w:rPr>
      </w:pPr>
      <w:ins w:id="648" w:author="Jan Lindblad (jlindbla)" w:date="2021-02-19T14:08:00Z">
        <w:r>
          <w:t xml:space="preserve">    description "Transfer interval time.  If multiple values are given, </w:t>
        </w:r>
      </w:ins>
    </w:p>
    <w:p w14:paraId="2F62251F" w14:textId="77777777" w:rsidR="00B7010B" w:rsidRDefault="00B7010B" w:rsidP="00B7010B">
      <w:pPr>
        <w:pStyle w:val="PL"/>
        <w:rPr>
          <w:ins w:id="649" w:author="Jan Lindblad (jlindbla)" w:date="2021-02-19T14:08:00Z"/>
        </w:rPr>
      </w:pPr>
      <w:ins w:id="650" w:author="Jan Lindblad (jlindbla)" w:date="2021-02-19T14:08:00Z">
        <w:r>
          <w:t xml:space="preserve">    the first value is the application requirement, the other values are </w:t>
        </w:r>
      </w:ins>
    </w:p>
    <w:p w14:paraId="6336F44B" w14:textId="77777777" w:rsidR="00B7010B" w:rsidRDefault="00B7010B" w:rsidP="00B7010B">
      <w:pPr>
        <w:pStyle w:val="PL"/>
        <w:rPr>
          <w:ins w:id="651" w:author="Jan Lindblad (jlindbla)" w:date="2021-02-19T14:08:00Z"/>
        </w:rPr>
      </w:pPr>
      <w:ins w:id="652" w:author="Jan Lindblad (jlindbla)" w:date="2021-02-19T14:08:00Z">
        <w:r>
          <w:t xml:space="preserve">    the requirement with multiple transmission of the same information </w:t>
        </w:r>
      </w:ins>
    </w:p>
    <w:p w14:paraId="4E46DFE0" w14:textId="77777777" w:rsidR="00B7010B" w:rsidRDefault="00B7010B" w:rsidP="00B7010B">
      <w:pPr>
        <w:pStyle w:val="PL"/>
        <w:rPr>
          <w:ins w:id="653" w:author="Jan Lindblad (jlindbla)" w:date="2021-02-19T14:08:00Z"/>
        </w:rPr>
      </w:pPr>
      <w:ins w:id="654" w:author="Jan Lindblad (jlindbla)" w:date="2021-02-19T14:08:00Z">
        <w:r>
          <w:t xml:space="preserve">    two or three times, respectively).</w:t>
        </w:r>
      </w:ins>
    </w:p>
    <w:p w14:paraId="10076D2B" w14:textId="77777777" w:rsidR="00B7010B" w:rsidRDefault="00B7010B" w:rsidP="00B7010B">
      <w:pPr>
        <w:pStyle w:val="PL"/>
        <w:rPr>
          <w:ins w:id="655" w:author="Jan Lindblad (jlindbla)" w:date="2021-02-19T14:08:00Z"/>
        </w:rPr>
      </w:pPr>
      <w:ins w:id="656" w:author="Jan Lindblad (jlindbla)" w:date="2021-02-19T14:08:00Z">
        <w:r>
          <w:t xml:space="preserve">    E.g. '40ms', or '0ms-5ms,0ms-2.5ms,0ms-1.7ms'";</w:t>
        </w:r>
      </w:ins>
    </w:p>
    <w:p w14:paraId="07F3C777" w14:textId="77777777" w:rsidR="00B7010B" w:rsidRDefault="00B7010B" w:rsidP="00B7010B">
      <w:pPr>
        <w:pStyle w:val="PL"/>
        <w:rPr>
          <w:ins w:id="657" w:author="Jan Lindblad (jlindbla)" w:date="2021-02-19T14:08:00Z"/>
        </w:rPr>
      </w:pPr>
      <w:ins w:id="658" w:author="Jan Lindblad (jlindbla)" w:date="2021-02-19T14:08:00Z">
        <w:r>
          <w:t xml:space="preserve">    type string {</w:t>
        </w:r>
      </w:ins>
    </w:p>
    <w:p w14:paraId="2E37E697" w14:textId="77777777" w:rsidR="00B7010B" w:rsidRDefault="00B7010B" w:rsidP="00B7010B">
      <w:pPr>
        <w:pStyle w:val="PL"/>
        <w:rPr>
          <w:ins w:id="659" w:author="Jan Lindblad (jlindbla)" w:date="2021-02-19T14:08:00Z"/>
        </w:rPr>
      </w:pPr>
      <w:ins w:id="660" w:author="Jan Lindblad (jlindbla)" w:date="2021-02-19T14:08:00Z">
        <w:r>
          <w:t xml:space="preserve">      pattern '[0-9]+(\.[0-9]+)?m?s-[0-9]+(\.[0-9]+)?m?s' +</w:t>
        </w:r>
      </w:ins>
    </w:p>
    <w:p w14:paraId="3195F7D6" w14:textId="77777777" w:rsidR="00B7010B" w:rsidRDefault="00B7010B" w:rsidP="00B7010B">
      <w:pPr>
        <w:pStyle w:val="PL"/>
        <w:rPr>
          <w:ins w:id="661" w:author="Jan Lindblad (jlindbla)" w:date="2021-02-19T14:08:00Z"/>
        </w:rPr>
      </w:pPr>
      <w:ins w:id="662" w:author="Jan Lindblad (jlindbla)" w:date="2021-02-19T14:08:00Z">
        <w:r>
          <w:t xml:space="preserve">        '(,[0-9]+(\.[0-9]+)?m?s-[0-9]+(\.[0-9]+)?){0,2}';</w:t>
        </w:r>
      </w:ins>
    </w:p>
    <w:p w14:paraId="6151A36F" w14:textId="77777777" w:rsidR="00B7010B" w:rsidRDefault="00B7010B" w:rsidP="00B7010B">
      <w:pPr>
        <w:pStyle w:val="PL"/>
        <w:rPr>
          <w:ins w:id="663" w:author="Jan Lindblad (jlindbla)" w:date="2021-02-19T14:08:00Z"/>
        </w:rPr>
      </w:pPr>
      <w:ins w:id="664" w:author="Jan Lindblad (jlindbla)" w:date="2021-02-19T14:08:00Z">
        <w:r>
          <w:t xml:space="preserve">    }</w:t>
        </w:r>
      </w:ins>
    </w:p>
    <w:p w14:paraId="13F7B93C" w14:textId="77777777" w:rsidR="00B7010B" w:rsidRDefault="00B7010B" w:rsidP="00B7010B">
      <w:pPr>
        <w:pStyle w:val="PL"/>
        <w:rPr>
          <w:ins w:id="665" w:author="Jan Lindblad (jlindbla)" w:date="2021-02-19T14:08:00Z"/>
        </w:rPr>
      </w:pPr>
      <w:ins w:id="666" w:author="Jan Lindblad (jlindbla)" w:date="2021-02-19T14:08:00Z">
        <w:r>
          <w:t xml:space="preserve">    reference "3GPP TS 22.104 clause 5.2-5.5";</w:t>
        </w:r>
      </w:ins>
    </w:p>
    <w:p w14:paraId="2189F975" w14:textId="77777777" w:rsidR="00B7010B" w:rsidRDefault="00B7010B" w:rsidP="00B7010B">
      <w:pPr>
        <w:pStyle w:val="PL"/>
        <w:rPr>
          <w:ins w:id="667" w:author="Jan Lindblad (jlindbla)" w:date="2021-02-19T14:08:00Z"/>
        </w:rPr>
      </w:pPr>
      <w:ins w:id="668" w:author="Jan Lindblad (jlindbla)" w:date="2021-02-19T14:08:00Z">
        <w:r>
          <w:t xml:space="preserve">  }</w:t>
        </w:r>
      </w:ins>
    </w:p>
    <w:p w14:paraId="4533BBFE" w14:textId="77777777" w:rsidR="00B7010B" w:rsidRDefault="00B7010B" w:rsidP="00B7010B">
      <w:pPr>
        <w:pStyle w:val="PL"/>
        <w:rPr>
          <w:ins w:id="669" w:author="Jan Lindblad (jlindbla)" w:date="2021-02-19T14:08:00Z"/>
        </w:rPr>
      </w:pPr>
      <w:ins w:id="670" w:author="Jan Lindblad (jlindbla)" w:date="2021-02-19T14:08:00Z">
        <w:r>
          <w:t xml:space="preserve">  typedef survival-time-string {</w:t>
        </w:r>
      </w:ins>
    </w:p>
    <w:p w14:paraId="6CBFEBD8" w14:textId="77777777" w:rsidR="00B7010B" w:rsidRDefault="00B7010B" w:rsidP="00B7010B">
      <w:pPr>
        <w:pStyle w:val="PL"/>
        <w:rPr>
          <w:ins w:id="671" w:author="Jan Lindblad (jlindbla)" w:date="2021-02-19T14:08:00Z"/>
        </w:rPr>
      </w:pPr>
      <w:ins w:id="672" w:author="Jan Lindblad (jlindbla)" w:date="2021-02-19T14:08:00Z">
        <w:r>
          <w:t xml:space="preserve">    description "Survival time in milliseconds (ms) or in multiples of </w:t>
        </w:r>
      </w:ins>
    </w:p>
    <w:p w14:paraId="19C79EE1" w14:textId="77777777" w:rsidR="00B7010B" w:rsidRDefault="00B7010B" w:rsidP="00B7010B">
      <w:pPr>
        <w:pStyle w:val="PL"/>
        <w:rPr>
          <w:ins w:id="673" w:author="Jan Lindblad (jlindbla)" w:date="2021-02-19T14:08:00Z"/>
        </w:rPr>
      </w:pPr>
      <w:ins w:id="674" w:author="Jan Lindblad (jlindbla)" w:date="2021-02-19T14:08:00Z">
        <w:r>
          <w:t xml:space="preserve">      the transfer interval (x).  If multiple values are given, </w:t>
        </w:r>
      </w:ins>
    </w:p>
    <w:p w14:paraId="1A26D650" w14:textId="77777777" w:rsidR="00B7010B" w:rsidRDefault="00B7010B" w:rsidP="00B7010B">
      <w:pPr>
        <w:pStyle w:val="PL"/>
        <w:rPr>
          <w:ins w:id="675" w:author="Jan Lindblad (jlindbla)" w:date="2021-02-19T14:08:00Z"/>
        </w:rPr>
      </w:pPr>
      <w:ins w:id="676" w:author="Jan Lindblad (jlindbla)" w:date="2021-02-19T14:08:00Z">
        <w:r>
          <w:t xml:space="preserve">    the first value is the application requirement, the other values are </w:t>
        </w:r>
      </w:ins>
    </w:p>
    <w:p w14:paraId="5EF873DB" w14:textId="77777777" w:rsidR="00B7010B" w:rsidRDefault="00B7010B" w:rsidP="00B7010B">
      <w:pPr>
        <w:pStyle w:val="PL"/>
        <w:rPr>
          <w:ins w:id="677" w:author="Jan Lindblad (jlindbla)" w:date="2021-02-19T14:08:00Z"/>
        </w:rPr>
      </w:pPr>
      <w:ins w:id="678" w:author="Jan Lindblad (jlindbla)" w:date="2021-02-19T14:08:00Z">
        <w:r>
          <w:t xml:space="preserve">    the requirement with multiple transmission of the same information </w:t>
        </w:r>
      </w:ins>
    </w:p>
    <w:p w14:paraId="7C818C9F" w14:textId="77777777" w:rsidR="00B7010B" w:rsidRDefault="00B7010B" w:rsidP="00B7010B">
      <w:pPr>
        <w:pStyle w:val="PL"/>
        <w:rPr>
          <w:ins w:id="679" w:author="Jan Lindblad (jlindbla)" w:date="2021-02-19T14:08:00Z"/>
        </w:rPr>
      </w:pPr>
      <w:ins w:id="680" w:author="Jan Lindblad (jlindbla)" w:date="2021-02-19T14:08:00Z">
        <w:r>
          <w:t xml:space="preserve">    two or three times, respectively). </w:t>
        </w:r>
      </w:ins>
    </w:p>
    <w:p w14:paraId="10FC9777" w14:textId="77777777" w:rsidR="00B7010B" w:rsidRDefault="00B7010B" w:rsidP="00B7010B">
      <w:pPr>
        <w:pStyle w:val="PL"/>
        <w:rPr>
          <w:ins w:id="681" w:author="Jan Lindblad (jlindbla)" w:date="2021-02-19T14:08:00Z"/>
        </w:rPr>
      </w:pPr>
      <w:ins w:id="682" w:author="Jan Lindblad (jlindbla)" w:date="2021-02-19T14:08:00Z">
        <w:r>
          <w:t xml:space="preserve">    E.g. '12ms', or '0x,2x'";</w:t>
        </w:r>
      </w:ins>
    </w:p>
    <w:p w14:paraId="454B72B1" w14:textId="77777777" w:rsidR="00B7010B" w:rsidRDefault="00B7010B" w:rsidP="00B7010B">
      <w:pPr>
        <w:pStyle w:val="PL"/>
        <w:rPr>
          <w:ins w:id="683" w:author="Jan Lindblad (jlindbla)" w:date="2021-02-19T14:08:00Z"/>
        </w:rPr>
      </w:pPr>
      <w:ins w:id="684" w:author="Jan Lindblad (jlindbla)" w:date="2021-02-19T14:08:00Z">
        <w:r>
          <w:t xml:space="preserve">    type string {</w:t>
        </w:r>
      </w:ins>
    </w:p>
    <w:p w14:paraId="7A7BCE8F" w14:textId="77777777" w:rsidR="00B7010B" w:rsidRDefault="00B7010B" w:rsidP="00B7010B">
      <w:pPr>
        <w:pStyle w:val="PL"/>
        <w:rPr>
          <w:ins w:id="685" w:author="Jan Lindblad (jlindbla)" w:date="2021-02-19T14:08:00Z"/>
        </w:rPr>
      </w:pPr>
      <w:ins w:id="686" w:author="Jan Lindblad (jlindbla)" w:date="2021-02-19T14:08:00Z">
        <w:r>
          <w:t xml:space="preserve">      pattern '[0-9]+(x|ms)(,[0-9]+(x|ms)){0,2}';</w:t>
        </w:r>
      </w:ins>
    </w:p>
    <w:p w14:paraId="7AB0311E" w14:textId="77777777" w:rsidR="00B7010B" w:rsidRDefault="00B7010B" w:rsidP="00B7010B">
      <w:pPr>
        <w:pStyle w:val="PL"/>
        <w:rPr>
          <w:ins w:id="687" w:author="Jan Lindblad (jlindbla)" w:date="2021-02-19T14:08:00Z"/>
        </w:rPr>
      </w:pPr>
      <w:ins w:id="688" w:author="Jan Lindblad (jlindbla)" w:date="2021-02-19T14:08:00Z">
        <w:r>
          <w:t xml:space="preserve">    }</w:t>
        </w:r>
      </w:ins>
    </w:p>
    <w:p w14:paraId="54593EC3" w14:textId="77777777" w:rsidR="00B7010B" w:rsidRDefault="00B7010B" w:rsidP="00B7010B">
      <w:pPr>
        <w:pStyle w:val="PL"/>
        <w:rPr>
          <w:ins w:id="689" w:author="Jan Lindblad (jlindbla)" w:date="2021-02-19T14:08:00Z"/>
        </w:rPr>
      </w:pPr>
      <w:ins w:id="690" w:author="Jan Lindblad (jlindbla)" w:date="2021-02-19T14:08:00Z">
        <w:r>
          <w:t xml:space="preserve">    reference "3GPP TS 22.104 clause 5.2-5.5";</w:t>
        </w:r>
      </w:ins>
    </w:p>
    <w:p w14:paraId="7EC9AA35" w14:textId="77777777" w:rsidR="00B7010B" w:rsidRDefault="00B7010B" w:rsidP="00B7010B">
      <w:pPr>
        <w:pStyle w:val="PL"/>
        <w:rPr>
          <w:ins w:id="691" w:author="Jan Lindblad (jlindbla)" w:date="2021-02-19T14:08:00Z"/>
        </w:rPr>
      </w:pPr>
      <w:ins w:id="692" w:author="Jan Lindblad (jlindbla)" w:date="2021-02-19T14:08:00Z">
        <w:r>
          <w:t xml:space="preserve">  }</w:t>
        </w:r>
      </w:ins>
    </w:p>
    <w:p w14:paraId="1993BEA0" w14:textId="77777777" w:rsidR="00B7010B" w:rsidRDefault="00B7010B" w:rsidP="00B7010B">
      <w:pPr>
        <w:pStyle w:val="PL"/>
        <w:rPr>
          <w:ins w:id="693" w:author="Jan Lindblad (jlindbla)" w:date="2021-02-19T14:08:00Z"/>
        </w:rPr>
      </w:pPr>
    </w:p>
    <w:p w14:paraId="5404ADE8" w14:textId="77777777" w:rsidR="00B7010B" w:rsidRDefault="00B7010B" w:rsidP="00B7010B">
      <w:pPr>
        <w:pStyle w:val="PL"/>
        <w:rPr>
          <w:ins w:id="694" w:author="Jan Lindblad (jlindbla)" w:date="2021-02-19T14:08:00Z"/>
        </w:rPr>
      </w:pPr>
      <w:ins w:id="695" w:author="Jan Lindblad (jlindbla)" w:date="2021-02-19T14:08:00Z">
        <w:r>
          <w:t xml:space="preserve">  grouping PerfReqGrp {</w:t>
        </w:r>
      </w:ins>
    </w:p>
    <w:p w14:paraId="52907672" w14:textId="77777777" w:rsidR="00B7010B" w:rsidRDefault="00B7010B" w:rsidP="00B7010B">
      <w:pPr>
        <w:pStyle w:val="PL"/>
        <w:rPr>
          <w:ins w:id="696" w:author="Jan Lindblad (jlindbla)" w:date="2021-02-19T14:08:00Z"/>
        </w:rPr>
      </w:pPr>
      <w:ins w:id="697" w:author="Jan Lindblad (jlindbla)" w:date="2021-02-19T14:08:00Z">
        <w:r>
          <w:t xml:space="preserve">    //Stage2 issue: The perfReq object does not have any proper definition </w:t>
        </w:r>
      </w:ins>
    </w:p>
    <w:p w14:paraId="0B1CD31A" w14:textId="77777777" w:rsidR="00B7010B" w:rsidRDefault="00B7010B" w:rsidP="00B7010B">
      <w:pPr>
        <w:pStyle w:val="PL"/>
        <w:rPr>
          <w:ins w:id="698" w:author="Jan Lindblad (jlindbla)" w:date="2021-02-19T14:08:00Z"/>
        </w:rPr>
      </w:pPr>
      <w:ins w:id="699" w:author="Jan Lindblad (jlindbla)" w:date="2021-02-19T14:08:00Z">
        <w:r>
          <w:t xml:space="preserve">    //              in 28.541 chapter 6.</w:t>
        </w:r>
      </w:ins>
    </w:p>
    <w:p w14:paraId="6BDB3E32" w14:textId="77777777" w:rsidR="00B7010B" w:rsidRDefault="00B7010B" w:rsidP="00B7010B">
      <w:pPr>
        <w:pStyle w:val="PL"/>
        <w:rPr>
          <w:ins w:id="700" w:author="Jan Lindblad (jlindbla)" w:date="2021-02-19T14:08:00Z"/>
        </w:rPr>
      </w:pPr>
      <w:ins w:id="701" w:author="Jan Lindblad (jlindbla)" w:date="2021-02-19T14:08:00Z">
        <w:r>
          <w:t xml:space="preserve">    //Stage2 issue: The text that exists on the perfReq mentions an sST</w:t>
        </w:r>
      </w:ins>
    </w:p>
    <w:p w14:paraId="54EDF561" w14:textId="77777777" w:rsidR="00B7010B" w:rsidRDefault="00B7010B" w:rsidP="00B7010B">
      <w:pPr>
        <w:pStyle w:val="PL"/>
        <w:rPr>
          <w:ins w:id="702" w:author="Jan Lindblad (jlindbla)" w:date="2021-02-19T14:08:00Z"/>
        </w:rPr>
      </w:pPr>
      <w:ins w:id="703" w:author="Jan Lindblad (jlindbla)" w:date="2021-02-19T14:08:00Z">
        <w:r>
          <w:t xml:space="preserve">    //              element. There is potentially several sST elements in </w:t>
        </w:r>
      </w:ins>
    </w:p>
    <w:p w14:paraId="47EB75C3" w14:textId="77777777" w:rsidR="00B7010B" w:rsidRDefault="00B7010B" w:rsidP="00B7010B">
      <w:pPr>
        <w:pStyle w:val="PL"/>
        <w:rPr>
          <w:ins w:id="704" w:author="Jan Lindblad (jlindbla)" w:date="2021-02-19T14:08:00Z"/>
        </w:rPr>
      </w:pPr>
      <w:ins w:id="705" w:author="Jan Lindblad (jlindbla)" w:date="2021-02-19T14:08:00Z">
        <w:r>
          <w:t xml:space="preserve">    //              the SliceProfile/sNSSAIList which could be used as basis</w:t>
        </w:r>
      </w:ins>
    </w:p>
    <w:p w14:paraId="2F11866B" w14:textId="77777777" w:rsidR="00B7010B" w:rsidRDefault="00B7010B" w:rsidP="00B7010B">
      <w:pPr>
        <w:pStyle w:val="PL"/>
        <w:rPr>
          <w:ins w:id="706" w:author="Jan Lindblad (jlindbla)" w:date="2021-02-19T14:08:00Z"/>
        </w:rPr>
      </w:pPr>
      <w:ins w:id="707" w:author="Jan Lindblad (jlindbla)" w:date="2021-02-19T14:08:00Z">
        <w:r>
          <w:t xml:space="preserve">    //              for deciding which perfReq elements are relevant.</w:t>
        </w:r>
      </w:ins>
    </w:p>
    <w:p w14:paraId="4E5E82C6" w14:textId="77777777" w:rsidR="00B7010B" w:rsidRDefault="00B7010B" w:rsidP="00B7010B">
      <w:pPr>
        <w:pStyle w:val="PL"/>
        <w:rPr>
          <w:ins w:id="708" w:author="Jan Lindblad (jlindbla)" w:date="2021-02-19T14:08:00Z"/>
        </w:rPr>
      </w:pPr>
      <w:ins w:id="709" w:author="Jan Lindblad (jlindbla)" w:date="2021-02-19T14:08:00Z">
        <w:r>
          <w:t xml:space="preserve">    //              Operators can construct their own sST values. It is not</w:t>
        </w:r>
      </w:ins>
    </w:p>
    <w:p w14:paraId="1ACBBFD9" w14:textId="77777777" w:rsidR="00B7010B" w:rsidRDefault="00B7010B" w:rsidP="00B7010B">
      <w:pPr>
        <w:pStyle w:val="PL"/>
        <w:rPr>
          <w:ins w:id="710" w:author="Jan Lindblad (jlindbla)" w:date="2021-02-19T14:08:00Z"/>
        </w:rPr>
      </w:pPr>
      <w:ins w:id="711" w:author="Jan Lindblad (jlindbla)" w:date="2021-02-19T14:08:00Z">
        <w:r>
          <w:t xml:space="preserve">    //              clear which of the perfReq elements below would be</w:t>
        </w:r>
      </w:ins>
    </w:p>
    <w:p w14:paraId="158B9A1D" w14:textId="77777777" w:rsidR="00B7010B" w:rsidRDefault="00B7010B" w:rsidP="00B7010B">
      <w:pPr>
        <w:pStyle w:val="PL"/>
        <w:rPr>
          <w:ins w:id="712" w:author="Jan Lindblad (jlindbla)" w:date="2021-02-19T14:08:00Z"/>
        </w:rPr>
      </w:pPr>
      <w:ins w:id="713" w:author="Jan Lindblad (jlindbla)" w:date="2021-02-19T14:08:00Z">
        <w:r>
          <w:t xml:space="preserve">    //              relevant in such a case. Leaving all perfReq elements</w:t>
        </w:r>
      </w:ins>
    </w:p>
    <w:p w14:paraId="27A3F971" w14:textId="77777777" w:rsidR="00B7010B" w:rsidRDefault="00B7010B" w:rsidP="00B7010B">
      <w:pPr>
        <w:pStyle w:val="PL"/>
        <w:rPr>
          <w:ins w:id="714" w:author="Jan Lindblad (jlindbla)" w:date="2021-02-19T14:08:00Z"/>
        </w:rPr>
      </w:pPr>
      <w:ins w:id="715" w:author="Jan Lindblad (jlindbla)" w:date="2021-02-19T14:08:00Z">
        <w:r>
          <w:t xml:space="preserve">    //              available in all use cases for now.</w:t>
        </w:r>
      </w:ins>
    </w:p>
    <w:p w14:paraId="58A532A6" w14:textId="77777777" w:rsidR="00B7010B" w:rsidRDefault="00B7010B" w:rsidP="00B7010B">
      <w:pPr>
        <w:pStyle w:val="PL"/>
        <w:rPr>
          <w:ins w:id="716" w:author="Jan Lindblad (jlindbla)" w:date="2021-02-19T14:08:00Z"/>
        </w:rPr>
      </w:pPr>
    </w:p>
    <w:p w14:paraId="5494F8E6" w14:textId="77777777" w:rsidR="00B7010B" w:rsidRDefault="00B7010B" w:rsidP="00B7010B">
      <w:pPr>
        <w:pStyle w:val="PL"/>
        <w:rPr>
          <w:ins w:id="717" w:author="Jan Lindblad (jlindbla)" w:date="2021-02-19T14:08:00Z"/>
        </w:rPr>
      </w:pPr>
      <w:ins w:id="718" w:author="Jan Lindblad (jlindbla)" w:date="2021-02-19T14:08:00Z">
        <w:r>
          <w:t xml:space="preserve">    // eMBB leafs, SST = 1</w:t>
        </w:r>
      </w:ins>
    </w:p>
    <w:p w14:paraId="721D6D4A" w14:textId="77777777" w:rsidR="00B7010B" w:rsidRDefault="00B7010B" w:rsidP="00B7010B">
      <w:pPr>
        <w:pStyle w:val="PL"/>
        <w:rPr>
          <w:ins w:id="719" w:author="Jan Lindblad (jlindbla)" w:date="2021-02-19T14:08:00Z"/>
        </w:rPr>
      </w:pPr>
      <w:ins w:id="720" w:author="Jan Lindblad (jlindbla)" w:date="2021-02-19T14:08:00Z">
        <w:r>
          <w:lastRenderedPageBreak/>
          <w:t xml:space="preserve">    leaf expDataRateDL {</w:t>
        </w:r>
      </w:ins>
    </w:p>
    <w:p w14:paraId="6DF692A3" w14:textId="77777777" w:rsidR="00B7010B" w:rsidRDefault="00B7010B" w:rsidP="00B7010B">
      <w:pPr>
        <w:pStyle w:val="PL"/>
        <w:rPr>
          <w:ins w:id="721" w:author="Jan Lindblad (jlindbla)" w:date="2021-02-19T14:08:00Z"/>
        </w:rPr>
      </w:pPr>
      <w:ins w:id="722" w:author="Jan Lindblad (jlindbla)" w:date="2021-02-19T14:08:00Z">
        <w:r>
          <w:t xml:space="preserve">      description "User experienced data rate over downlink";</w:t>
        </w:r>
      </w:ins>
    </w:p>
    <w:p w14:paraId="276460A4" w14:textId="77777777" w:rsidR="00B7010B" w:rsidRDefault="00B7010B" w:rsidP="00B7010B">
      <w:pPr>
        <w:pStyle w:val="PL"/>
        <w:rPr>
          <w:ins w:id="723" w:author="Jan Lindblad (jlindbla)" w:date="2021-02-19T14:08:00Z"/>
        </w:rPr>
      </w:pPr>
      <w:ins w:id="724" w:author="Jan Lindblad (jlindbla)" w:date="2021-02-19T14:08:00Z">
        <w:r>
          <w:t xml:space="preserve">      //TODO: add when 'somepath/sST = 1';</w:t>
        </w:r>
      </w:ins>
    </w:p>
    <w:p w14:paraId="50DC3CEF" w14:textId="77777777" w:rsidR="00B7010B" w:rsidRDefault="00B7010B" w:rsidP="00B7010B">
      <w:pPr>
        <w:pStyle w:val="PL"/>
        <w:rPr>
          <w:ins w:id="725" w:author="Jan Lindblad (jlindbla)" w:date="2021-02-19T14:08:00Z"/>
        </w:rPr>
      </w:pPr>
      <w:ins w:id="726" w:author="Jan Lindblad (jlindbla)" w:date="2021-02-19T14:08:00Z">
        <w:r>
          <w:t xml:space="preserve">      type data-rate;</w:t>
        </w:r>
      </w:ins>
    </w:p>
    <w:p w14:paraId="2C1A6FFF" w14:textId="77777777" w:rsidR="00B7010B" w:rsidRDefault="00B7010B" w:rsidP="00B7010B">
      <w:pPr>
        <w:pStyle w:val="PL"/>
        <w:rPr>
          <w:ins w:id="727" w:author="Jan Lindblad (jlindbla)" w:date="2021-02-19T14:08:00Z"/>
        </w:rPr>
      </w:pPr>
      <w:ins w:id="728" w:author="Jan Lindblad (jlindbla)" w:date="2021-02-19T14:08:00Z">
        <w:r>
          <w:t xml:space="preserve">      reference "3GPP TS 22.261 clause 7.1, table 7.1-1";</w:t>
        </w:r>
      </w:ins>
    </w:p>
    <w:p w14:paraId="0D4754F1" w14:textId="77777777" w:rsidR="00B7010B" w:rsidRDefault="00B7010B" w:rsidP="00B7010B">
      <w:pPr>
        <w:pStyle w:val="PL"/>
        <w:rPr>
          <w:ins w:id="729" w:author="Jan Lindblad (jlindbla)" w:date="2021-02-19T14:08:00Z"/>
        </w:rPr>
      </w:pPr>
      <w:ins w:id="730" w:author="Jan Lindblad (jlindbla)" w:date="2021-02-19T14:08:00Z">
        <w:r>
          <w:t xml:space="preserve">    }</w:t>
        </w:r>
      </w:ins>
    </w:p>
    <w:p w14:paraId="04926A16" w14:textId="77777777" w:rsidR="00B7010B" w:rsidRDefault="00B7010B" w:rsidP="00B7010B">
      <w:pPr>
        <w:pStyle w:val="PL"/>
        <w:rPr>
          <w:ins w:id="731" w:author="Jan Lindblad (jlindbla)" w:date="2021-02-19T14:08:00Z"/>
        </w:rPr>
      </w:pPr>
      <w:ins w:id="732" w:author="Jan Lindblad (jlindbla)" w:date="2021-02-19T14:08:00Z">
        <w:r>
          <w:t xml:space="preserve">    leaf expDataRateUL {</w:t>
        </w:r>
      </w:ins>
    </w:p>
    <w:p w14:paraId="7FFC7ADF" w14:textId="77777777" w:rsidR="00B7010B" w:rsidRDefault="00B7010B" w:rsidP="00B7010B">
      <w:pPr>
        <w:pStyle w:val="PL"/>
        <w:rPr>
          <w:ins w:id="733" w:author="Jan Lindblad (jlindbla)" w:date="2021-02-19T14:08:00Z"/>
        </w:rPr>
      </w:pPr>
      <w:ins w:id="734" w:author="Jan Lindblad (jlindbla)" w:date="2021-02-19T14:08:00Z">
        <w:r>
          <w:t xml:space="preserve">      description "User experienced data rate over uplink";</w:t>
        </w:r>
      </w:ins>
    </w:p>
    <w:p w14:paraId="1402B5A6" w14:textId="77777777" w:rsidR="00B7010B" w:rsidRDefault="00B7010B" w:rsidP="00B7010B">
      <w:pPr>
        <w:pStyle w:val="PL"/>
        <w:rPr>
          <w:ins w:id="735" w:author="Jan Lindblad (jlindbla)" w:date="2021-02-19T14:08:00Z"/>
        </w:rPr>
      </w:pPr>
      <w:ins w:id="736" w:author="Jan Lindblad (jlindbla)" w:date="2021-02-19T14:08:00Z">
        <w:r>
          <w:t xml:space="preserve">      //TODO: add when 'somepath/sST = 1';</w:t>
        </w:r>
      </w:ins>
    </w:p>
    <w:p w14:paraId="46FF65DD" w14:textId="77777777" w:rsidR="00B7010B" w:rsidRDefault="00B7010B" w:rsidP="00B7010B">
      <w:pPr>
        <w:pStyle w:val="PL"/>
        <w:rPr>
          <w:ins w:id="737" w:author="Jan Lindblad (jlindbla)" w:date="2021-02-19T14:08:00Z"/>
        </w:rPr>
      </w:pPr>
      <w:ins w:id="738" w:author="Jan Lindblad (jlindbla)" w:date="2021-02-19T14:08:00Z">
        <w:r>
          <w:t xml:space="preserve">      type data-rate;</w:t>
        </w:r>
      </w:ins>
    </w:p>
    <w:p w14:paraId="4EF3B0D7" w14:textId="77777777" w:rsidR="00B7010B" w:rsidRDefault="00B7010B" w:rsidP="00B7010B">
      <w:pPr>
        <w:pStyle w:val="PL"/>
        <w:rPr>
          <w:ins w:id="739" w:author="Jan Lindblad (jlindbla)" w:date="2021-02-19T14:08:00Z"/>
        </w:rPr>
      </w:pPr>
      <w:ins w:id="740" w:author="Jan Lindblad (jlindbla)" w:date="2021-02-19T14:08:00Z">
        <w:r>
          <w:t xml:space="preserve">      reference "3GPP TS 22.261 clause 7.1, table 7.1-1";</w:t>
        </w:r>
      </w:ins>
    </w:p>
    <w:p w14:paraId="75D414F9" w14:textId="77777777" w:rsidR="00B7010B" w:rsidRDefault="00B7010B" w:rsidP="00B7010B">
      <w:pPr>
        <w:pStyle w:val="PL"/>
        <w:rPr>
          <w:ins w:id="741" w:author="Jan Lindblad (jlindbla)" w:date="2021-02-19T14:08:00Z"/>
        </w:rPr>
      </w:pPr>
      <w:ins w:id="742" w:author="Jan Lindblad (jlindbla)" w:date="2021-02-19T14:08:00Z">
        <w:r>
          <w:t xml:space="preserve">    }</w:t>
        </w:r>
      </w:ins>
    </w:p>
    <w:p w14:paraId="643591BC" w14:textId="77777777" w:rsidR="00B7010B" w:rsidRDefault="00B7010B" w:rsidP="00B7010B">
      <w:pPr>
        <w:pStyle w:val="PL"/>
        <w:rPr>
          <w:ins w:id="743" w:author="Jan Lindblad (jlindbla)" w:date="2021-02-19T14:08:00Z"/>
        </w:rPr>
      </w:pPr>
      <w:ins w:id="744" w:author="Jan Lindblad (jlindbla)" w:date="2021-02-19T14:08:00Z">
        <w:r>
          <w:t xml:space="preserve">    leaf areaTrafficCapDL { </w:t>
        </w:r>
      </w:ins>
    </w:p>
    <w:p w14:paraId="7624CE1B" w14:textId="77777777" w:rsidR="00B7010B" w:rsidRDefault="00B7010B" w:rsidP="00B7010B">
      <w:pPr>
        <w:pStyle w:val="PL"/>
        <w:rPr>
          <w:ins w:id="745" w:author="Jan Lindblad (jlindbla)" w:date="2021-02-19T14:08:00Z"/>
        </w:rPr>
      </w:pPr>
      <w:ins w:id="746" w:author="Jan Lindblad (jlindbla)" w:date="2021-02-19T14:08:00Z">
        <w:r>
          <w:t xml:space="preserve">      description "Area traffic capacity over downlink";</w:t>
        </w:r>
      </w:ins>
    </w:p>
    <w:p w14:paraId="7D03E8D3" w14:textId="77777777" w:rsidR="00B7010B" w:rsidRDefault="00B7010B" w:rsidP="00B7010B">
      <w:pPr>
        <w:pStyle w:val="PL"/>
        <w:rPr>
          <w:ins w:id="747" w:author="Jan Lindblad (jlindbla)" w:date="2021-02-19T14:08:00Z"/>
        </w:rPr>
      </w:pPr>
      <w:ins w:id="748" w:author="Jan Lindblad (jlindbla)" w:date="2021-02-19T14:08:00Z">
        <w:r>
          <w:t xml:space="preserve">      //TODO: add when 'somepath/sST = 1';</w:t>
        </w:r>
      </w:ins>
    </w:p>
    <w:p w14:paraId="1A07F325" w14:textId="77777777" w:rsidR="00B7010B" w:rsidRDefault="00B7010B" w:rsidP="00B7010B">
      <w:pPr>
        <w:pStyle w:val="PL"/>
        <w:rPr>
          <w:ins w:id="749" w:author="Jan Lindblad (jlindbla)" w:date="2021-02-19T14:08:00Z"/>
        </w:rPr>
      </w:pPr>
      <w:ins w:id="750" w:author="Jan Lindblad (jlindbla)" w:date="2021-02-19T14:08:00Z">
        <w:r>
          <w:t xml:space="preserve">      type data-rate;</w:t>
        </w:r>
      </w:ins>
    </w:p>
    <w:p w14:paraId="3E079C19" w14:textId="77777777" w:rsidR="00B7010B" w:rsidRDefault="00B7010B" w:rsidP="00B7010B">
      <w:pPr>
        <w:pStyle w:val="PL"/>
        <w:rPr>
          <w:ins w:id="751" w:author="Jan Lindblad (jlindbla)" w:date="2021-02-19T14:08:00Z"/>
        </w:rPr>
      </w:pPr>
      <w:ins w:id="752" w:author="Jan Lindblad (jlindbla)" w:date="2021-02-19T14:08:00Z">
        <w:r>
          <w:t xml:space="preserve">      units kbits/s/km2;</w:t>
        </w:r>
      </w:ins>
    </w:p>
    <w:p w14:paraId="44FC33C3" w14:textId="77777777" w:rsidR="00B7010B" w:rsidRDefault="00B7010B" w:rsidP="00B7010B">
      <w:pPr>
        <w:pStyle w:val="PL"/>
        <w:rPr>
          <w:ins w:id="753" w:author="Jan Lindblad (jlindbla)" w:date="2021-02-19T14:08:00Z"/>
        </w:rPr>
      </w:pPr>
      <w:ins w:id="754" w:author="Jan Lindblad (jlindbla)" w:date="2021-02-19T14:08:00Z">
        <w:r>
          <w:t xml:space="preserve">      reference "3GPP TS 22.261 clause 7.1, table 7.1-1";</w:t>
        </w:r>
      </w:ins>
    </w:p>
    <w:p w14:paraId="1A5AA106" w14:textId="77777777" w:rsidR="00B7010B" w:rsidRDefault="00B7010B" w:rsidP="00B7010B">
      <w:pPr>
        <w:pStyle w:val="PL"/>
        <w:rPr>
          <w:ins w:id="755" w:author="Jan Lindblad (jlindbla)" w:date="2021-02-19T14:08:00Z"/>
        </w:rPr>
      </w:pPr>
      <w:ins w:id="756" w:author="Jan Lindblad (jlindbla)" w:date="2021-02-19T14:08:00Z">
        <w:r>
          <w:t xml:space="preserve">    }</w:t>
        </w:r>
      </w:ins>
    </w:p>
    <w:p w14:paraId="21E02D36" w14:textId="77777777" w:rsidR="00B7010B" w:rsidRDefault="00B7010B" w:rsidP="00B7010B">
      <w:pPr>
        <w:pStyle w:val="PL"/>
        <w:rPr>
          <w:ins w:id="757" w:author="Jan Lindblad (jlindbla)" w:date="2021-02-19T14:08:00Z"/>
        </w:rPr>
      </w:pPr>
      <w:ins w:id="758" w:author="Jan Lindblad (jlindbla)" w:date="2021-02-19T14:08:00Z">
        <w:r>
          <w:t xml:space="preserve">    leaf areaTrafficCapUL { </w:t>
        </w:r>
      </w:ins>
    </w:p>
    <w:p w14:paraId="303335C7" w14:textId="77777777" w:rsidR="00B7010B" w:rsidRDefault="00B7010B" w:rsidP="00B7010B">
      <w:pPr>
        <w:pStyle w:val="PL"/>
        <w:rPr>
          <w:ins w:id="759" w:author="Jan Lindblad (jlindbla)" w:date="2021-02-19T14:08:00Z"/>
        </w:rPr>
      </w:pPr>
      <w:ins w:id="760" w:author="Jan Lindblad (jlindbla)" w:date="2021-02-19T14:08:00Z">
        <w:r>
          <w:t xml:space="preserve">      description "Area traffic capacity over uplink";</w:t>
        </w:r>
      </w:ins>
    </w:p>
    <w:p w14:paraId="37A2DFDF" w14:textId="77777777" w:rsidR="00B7010B" w:rsidRDefault="00B7010B" w:rsidP="00B7010B">
      <w:pPr>
        <w:pStyle w:val="PL"/>
        <w:rPr>
          <w:ins w:id="761" w:author="Jan Lindblad (jlindbla)" w:date="2021-02-19T14:08:00Z"/>
        </w:rPr>
      </w:pPr>
      <w:ins w:id="762" w:author="Jan Lindblad (jlindbla)" w:date="2021-02-19T14:08:00Z">
        <w:r>
          <w:t xml:space="preserve">      //TODO: add when 'somepath/sST = 1';</w:t>
        </w:r>
      </w:ins>
    </w:p>
    <w:p w14:paraId="7E7339E9" w14:textId="77777777" w:rsidR="00B7010B" w:rsidRDefault="00B7010B" w:rsidP="00B7010B">
      <w:pPr>
        <w:pStyle w:val="PL"/>
        <w:rPr>
          <w:ins w:id="763" w:author="Jan Lindblad (jlindbla)" w:date="2021-02-19T14:08:00Z"/>
        </w:rPr>
      </w:pPr>
      <w:ins w:id="764" w:author="Jan Lindblad (jlindbla)" w:date="2021-02-19T14:08:00Z">
        <w:r>
          <w:t xml:space="preserve">      type data-rate;</w:t>
        </w:r>
      </w:ins>
    </w:p>
    <w:p w14:paraId="25819FEC" w14:textId="77777777" w:rsidR="00B7010B" w:rsidRDefault="00B7010B" w:rsidP="00B7010B">
      <w:pPr>
        <w:pStyle w:val="PL"/>
        <w:rPr>
          <w:ins w:id="765" w:author="Jan Lindblad (jlindbla)" w:date="2021-02-19T14:08:00Z"/>
        </w:rPr>
      </w:pPr>
      <w:ins w:id="766" w:author="Jan Lindblad (jlindbla)" w:date="2021-02-19T14:08:00Z">
        <w:r>
          <w:t xml:space="preserve">      units kbits/s/km2;</w:t>
        </w:r>
      </w:ins>
    </w:p>
    <w:p w14:paraId="78E0F95F" w14:textId="77777777" w:rsidR="00B7010B" w:rsidRDefault="00B7010B" w:rsidP="00B7010B">
      <w:pPr>
        <w:pStyle w:val="PL"/>
        <w:rPr>
          <w:ins w:id="767" w:author="Jan Lindblad (jlindbla)" w:date="2021-02-19T14:08:00Z"/>
        </w:rPr>
      </w:pPr>
      <w:ins w:id="768" w:author="Jan Lindblad (jlindbla)" w:date="2021-02-19T14:08:00Z">
        <w:r>
          <w:t xml:space="preserve">      reference "3GPP TS 22.261 clause 7.1, table 7.1-1";</w:t>
        </w:r>
      </w:ins>
    </w:p>
    <w:p w14:paraId="69CBAD24" w14:textId="77777777" w:rsidR="00B7010B" w:rsidRDefault="00B7010B" w:rsidP="00B7010B">
      <w:pPr>
        <w:pStyle w:val="PL"/>
        <w:rPr>
          <w:ins w:id="769" w:author="Jan Lindblad (jlindbla)" w:date="2021-02-19T14:08:00Z"/>
        </w:rPr>
      </w:pPr>
      <w:ins w:id="770" w:author="Jan Lindblad (jlindbla)" w:date="2021-02-19T14:08:00Z">
        <w:r>
          <w:t xml:space="preserve">    }</w:t>
        </w:r>
      </w:ins>
    </w:p>
    <w:p w14:paraId="45BE3331" w14:textId="77777777" w:rsidR="00B7010B" w:rsidRDefault="00B7010B" w:rsidP="00B7010B">
      <w:pPr>
        <w:pStyle w:val="PL"/>
        <w:rPr>
          <w:ins w:id="771" w:author="Jan Lindblad (jlindbla)" w:date="2021-02-19T14:08:00Z"/>
        </w:rPr>
      </w:pPr>
      <w:ins w:id="772" w:author="Jan Lindblad (jlindbla)" w:date="2021-02-19T14:08:00Z">
        <w:r>
          <w:t xml:space="preserve">    leaf overallUserDensity { </w:t>
        </w:r>
      </w:ins>
    </w:p>
    <w:p w14:paraId="2CBEB4F8" w14:textId="77777777" w:rsidR="00B7010B" w:rsidRDefault="00B7010B" w:rsidP="00B7010B">
      <w:pPr>
        <w:pStyle w:val="PL"/>
        <w:rPr>
          <w:ins w:id="773" w:author="Jan Lindblad (jlindbla)" w:date="2021-02-19T14:08:00Z"/>
        </w:rPr>
      </w:pPr>
      <w:ins w:id="774" w:author="Jan Lindblad (jlindbla)" w:date="2021-02-19T14:08:00Z">
        <w:r>
          <w:t xml:space="preserve">      description "Overall user density";</w:t>
        </w:r>
      </w:ins>
    </w:p>
    <w:p w14:paraId="2B316397" w14:textId="77777777" w:rsidR="00B7010B" w:rsidRDefault="00B7010B" w:rsidP="00B7010B">
      <w:pPr>
        <w:pStyle w:val="PL"/>
        <w:rPr>
          <w:ins w:id="775" w:author="Jan Lindblad (jlindbla)" w:date="2021-02-19T14:08:00Z"/>
        </w:rPr>
      </w:pPr>
      <w:ins w:id="776" w:author="Jan Lindblad (jlindbla)" w:date="2021-02-19T14:08:00Z">
        <w:r>
          <w:t xml:space="preserve">      //TODO: add when 'somepath/sST = 1';</w:t>
        </w:r>
      </w:ins>
    </w:p>
    <w:p w14:paraId="20C65500" w14:textId="77777777" w:rsidR="00B7010B" w:rsidRDefault="00B7010B" w:rsidP="00B7010B">
      <w:pPr>
        <w:pStyle w:val="PL"/>
        <w:rPr>
          <w:ins w:id="777" w:author="Jan Lindblad (jlindbla)" w:date="2021-02-19T14:08:00Z"/>
        </w:rPr>
      </w:pPr>
      <w:ins w:id="778" w:author="Jan Lindblad (jlindbla)" w:date="2021-02-19T14:08:00Z">
        <w:r>
          <w:t xml:space="preserve">      type uint32; </w:t>
        </w:r>
      </w:ins>
    </w:p>
    <w:p w14:paraId="73B79CDD" w14:textId="77777777" w:rsidR="00B7010B" w:rsidRDefault="00B7010B" w:rsidP="00B7010B">
      <w:pPr>
        <w:pStyle w:val="PL"/>
        <w:rPr>
          <w:ins w:id="779" w:author="Jan Lindblad (jlindbla)" w:date="2021-02-19T14:08:00Z"/>
        </w:rPr>
      </w:pPr>
      <w:ins w:id="780" w:author="Jan Lindblad (jlindbla)" w:date="2021-02-19T14:08:00Z">
        <w:r>
          <w:t xml:space="preserve">      units users/km2;</w:t>
        </w:r>
      </w:ins>
    </w:p>
    <w:p w14:paraId="6609CF81" w14:textId="77777777" w:rsidR="00B7010B" w:rsidRDefault="00B7010B" w:rsidP="00B7010B">
      <w:pPr>
        <w:pStyle w:val="PL"/>
        <w:rPr>
          <w:ins w:id="781" w:author="Jan Lindblad (jlindbla)" w:date="2021-02-19T14:08:00Z"/>
        </w:rPr>
      </w:pPr>
      <w:ins w:id="782" w:author="Jan Lindblad (jlindbla)" w:date="2021-02-19T14:08:00Z">
        <w:r>
          <w:t xml:space="preserve">      reference "3GPP TS 22.261 clause 7.1, table 7.1-1";</w:t>
        </w:r>
      </w:ins>
    </w:p>
    <w:p w14:paraId="216A8692" w14:textId="77777777" w:rsidR="00B7010B" w:rsidRDefault="00B7010B" w:rsidP="00B7010B">
      <w:pPr>
        <w:pStyle w:val="PL"/>
        <w:rPr>
          <w:ins w:id="783" w:author="Jan Lindblad (jlindbla)" w:date="2021-02-19T14:08:00Z"/>
        </w:rPr>
      </w:pPr>
      <w:ins w:id="784" w:author="Jan Lindblad (jlindbla)" w:date="2021-02-19T14:08:00Z">
        <w:r>
          <w:t xml:space="preserve">    }</w:t>
        </w:r>
      </w:ins>
    </w:p>
    <w:p w14:paraId="0EB94870" w14:textId="77777777" w:rsidR="00B7010B" w:rsidRDefault="00B7010B" w:rsidP="00B7010B">
      <w:pPr>
        <w:pStyle w:val="PL"/>
        <w:rPr>
          <w:ins w:id="785" w:author="Jan Lindblad (jlindbla)" w:date="2021-02-19T14:08:00Z"/>
        </w:rPr>
      </w:pPr>
      <w:ins w:id="786" w:author="Jan Lindblad (jlindbla)" w:date="2021-02-19T14:08:00Z">
        <w:r>
          <w:t xml:space="preserve">    leaf activityFactor {</w:t>
        </w:r>
      </w:ins>
    </w:p>
    <w:p w14:paraId="751CA968" w14:textId="77777777" w:rsidR="00B7010B" w:rsidRDefault="00B7010B" w:rsidP="00B7010B">
      <w:pPr>
        <w:pStyle w:val="PL"/>
        <w:rPr>
          <w:ins w:id="787" w:author="Jan Lindblad (jlindbla)" w:date="2021-02-19T14:08:00Z"/>
        </w:rPr>
      </w:pPr>
      <w:ins w:id="788" w:author="Jan Lindblad (jlindbla)" w:date="2021-02-19T14:08:00Z">
        <w:r>
          <w:t xml:space="preserve">      description "Percentage value of the amount of simultaneous active </w:t>
        </w:r>
      </w:ins>
    </w:p>
    <w:p w14:paraId="679BE7E0" w14:textId="77777777" w:rsidR="00B7010B" w:rsidRDefault="00B7010B" w:rsidP="00B7010B">
      <w:pPr>
        <w:pStyle w:val="PL"/>
        <w:rPr>
          <w:ins w:id="789" w:author="Jan Lindblad (jlindbla)" w:date="2021-02-19T14:08:00Z"/>
        </w:rPr>
      </w:pPr>
      <w:ins w:id="790" w:author="Jan Lindblad (jlindbla)" w:date="2021-02-19T14:08:00Z">
        <w:r>
          <w:t xml:space="preserve">        UEs to the total number of UEs where active means the UEs are </w:t>
        </w:r>
      </w:ins>
    </w:p>
    <w:p w14:paraId="631B6832" w14:textId="77777777" w:rsidR="00B7010B" w:rsidRDefault="00B7010B" w:rsidP="00B7010B">
      <w:pPr>
        <w:pStyle w:val="PL"/>
        <w:rPr>
          <w:ins w:id="791" w:author="Jan Lindblad (jlindbla)" w:date="2021-02-19T14:08:00Z"/>
        </w:rPr>
      </w:pPr>
      <w:ins w:id="792" w:author="Jan Lindblad (jlindbla)" w:date="2021-02-19T14:08:00Z">
        <w:r>
          <w:t xml:space="preserve">        exchanging data with the network.";</w:t>
        </w:r>
      </w:ins>
    </w:p>
    <w:p w14:paraId="2D792E9E" w14:textId="77777777" w:rsidR="00B7010B" w:rsidRDefault="00B7010B" w:rsidP="00B7010B">
      <w:pPr>
        <w:pStyle w:val="PL"/>
        <w:rPr>
          <w:ins w:id="793" w:author="Jan Lindblad (jlindbla)" w:date="2021-02-19T14:08:00Z"/>
        </w:rPr>
      </w:pPr>
      <w:ins w:id="794" w:author="Jan Lindblad (jlindbla)" w:date="2021-02-19T14:08:00Z">
        <w:r>
          <w:t xml:space="preserve">      //TODO: add when 'somepath/sST = 1';</w:t>
        </w:r>
      </w:ins>
    </w:p>
    <w:p w14:paraId="1CFE1ED2" w14:textId="77777777" w:rsidR="00B7010B" w:rsidRDefault="00B7010B" w:rsidP="00B7010B">
      <w:pPr>
        <w:pStyle w:val="PL"/>
        <w:rPr>
          <w:ins w:id="795" w:author="Jan Lindblad (jlindbla)" w:date="2021-02-19T14:08:00Z"/>
        </w:rPr>
      </w:pPr>
      <w:ins w:id="796" w:author="Jan Lindblad (jlindbla)" w:date="2021-02-19T14:08:00Z">
        <w:r>
          <w:t xml:space="preserve">      type integer-percentage;</w:t>
        </w:r>
      </w:ins>
    </w:p>
    <w:p w14:paraId="5BF11356" w14:textId="77777777" w:rsidR="00B7010B" w:rsidRDefault="00B7010B" w:rsidP="00B7010B">
      <w:pPr>
        <w:pStyle w:val="PL"/>
        <w:rPr>
          <w:ins w:id="797" w:author="Jan Lindblad (jlindbla)" w:date="2021-02-19T14:08:00Z"/>
        </w:rPr>
      </w:pPr>
      <w:ins w:id="798" w:author="Jan Lindblad (jlindbla)" w:date="2021-02-19T14:08:00Z">
        <w:r>
          <w:t xml:space="preserve">      reference "3GPP TS 22.261 clause 7.1, table 7.1-1";</w:t>
        </w:r>
      </w:ins>
    </w:p>
    <w:p w14:paraId="4A7FBB29" w14:textId="77777777" w:rsidR="00B7010B" w:rsidRDefault="00B7010B" w:rsidP="00B7010B">
      <w:pPr>
        <w:pStyle w:val="PL"/>
        <w:rPr>
          <w:ins w:id="799" w:author="Jan Lindblad (jlindbla)" w:date="2021-02-19T14:08:00Z"/>
        </w:rPr>
      </w:pPr>
      <w:ins w:id="800" w:author="Jan Lindblad (jlindbla)" w:date="2021-02-19T14:08:00Z">
        <w:r>
          <w:t xml:space="preserve">    }</w:t>
        </w:r>
      </w:ins>
    </w:p>
    <w:p w14:paraId="213BE378" w14:textId="77777777" w:rsidR="00B7010B" w:rsidRDefault="00B7010B" w:rsidP="00B7010B">
      <w:pPr>
        <w:pStyle w:val="PL"/>
        <w:rPr>
          <w:ins w:id="801" w:author="Jan Lindblad (jlindbla)" w:date="2021-02-19T14:08:00Z"/>
        </w:rPr>
      </w:pPr>
    </w:p>
    <w:p w14:paraId="119248B1" w14:textId="77777777" w:rsidR="00B7010B" w:rsidRDefault="00B7010B" w:rsidP="00B7010B">
      <w:pPr>
        <w:pStyle w:val="PL"/>
        <w:rPr>
          <w:ins w:id="802" w:author="Jan Lindblad (jlindbla)" w:date="2021-02-19T14:08:00Z"/>
        </w:rPr>
      </w:pPr>
      <w:ins w:id="803" w:author="Jan Lindblad (jlindbla)" w:date="2021-02-19T14:08:00Z">
        <w:r>
          <w:t xml:space="preserve">    // uRLLC leafs, SST = 2</w:t>
        </w:r>
      </w:ins>
    </w:p>
    <w:p w14:paraId="33FB5677" w14:textId="77777777" w:rsidR="00B7010B" w:rsidRDefault="00B7010B" w:rsidP="00B7010B">
      <w:pPr>
        <w:pStyle w:val="PL"/>
        <w:rPr>
          <w:ins w:id="804" w:author="Jan Lindblad (jlindbla)" w:date="2021-02-19T14:08:00Z"/>
        </w:rPr>
      </w:pPr>
      <w:ins w:id="805" w:author="Jan Lindblad (jlindbla)" w:date="2021-02-19T14:08:00Z">
        <w:r>
          <w:t xml:space="preserve">    leaf cSAvailabilityTarget {</w:t>
        </w:r>
      </w:ins>
    </w:p>
    <w:p w14:paraId="4C30D47E" w14:textId="77777777" w:rsidR="00B7010B" w:rsidRDefault="00B7010B" w:rsidP="00B7010B">
      <w:pPr>
        <w:pStyle w:val="PL"/>
        <w:rPr>
          <w:ins w:id="806" w:author="Jan Lindblad (jlindbla)" w:date="2021-02-19T14:08:00Z"/>
        </w:rPr>
      </w:pPr>
      <w:ins w:id="807" w:author="Jan Lindblad (jlindbla)" w:date="2021-02-19T14:08:00Z">
        <w:r>
          <w:t xml:space="preserve">      description "Reliability uptime target";</w:t>
        </w:r>
      </w:ins>
    </w:p>
    <w:p w14:paraId="0854C7A2" w14:textId="77777777" w:rsidR="00B7010B" w:rsidRDefault="00B7010B" w:rsidP="00B7010B">
      <w:pPr>
        <w:pStyle w:val="PL"/>
        <w:rPr>
          <w:ins w:id="808" w:author="Jan Lindblad (jlindbla)" w:date="2021-02-19T14:08:00Z"/>
        </w:rPr>
      </w:pPr>
      <w:ins w:id="809" w:author="Jan Lindblad (jlindbla)" w:date="2021-02-19T14:08:00Z">
        <w:r>
          <w:t xml:space="preserve">      //TODO: add when 'somepath/sST = 2';</w:t>
        </w:r>
      </w:ins>
    </w:p>
    <w:p w14:paraId="377B4DDF" w14:textId="77777777" w:rsidR="00B7010B" w:rsidRDefault="00B7010B" w:rsidP="00B7010B">
      <w:pPr>
        <w:pStyle w:val="PL"/>
        <w:rPr>
          <w:ins w:id="810" w:author="Jan Lindblad (jlindbla)" w:date="2021-02-19T14:08:00Z"/>
        </w:rPr>
      </w:pPr>
      <w:ins w:id="811" w:author="Jan Lindblad (jlindbla)" w:date="2021-02-19T14:08:00Z">
        <w:r>
          <w:t xml:space="preserve">      type decimal64 { </w:t>
        </w:r>
      </w:ins>
    </w:p>
    <w:p w14:paraId="10672A73" w14:textId="77777777" w:rsidR="00B7010B" w:rsidRDefault="00B7010B" w:rsidP="00B7010B">
      <w:pPr>
        <w:pStyle w:val="PL"/>
        <w:rPr>
          <w:ins w:id="812" w:author="Jan Lindblad (jlindbla)" w:date="2021-02-19T14:08:00Z"/>
        </w:rPr>
      </w:pPr>
      <w:ins w:id="813" w:author="Jan Lindblad (jlindbla)" w:date="2021-02-19T14:08:00Z">
        <w:r>
          <w:t xml:space="preserve">        fraction-digits 6; // E.g. 99.999999</w:t>
        </w:r>
      </w:ins>
    </w:p>
    <w:p w14:paraId="60D4275C" w14:textId="77777777" w:rsidR="00B7010B" w:rsidRDefault="00B7010B" w:rsidP="00B7010B">
      <w:pPr>
        <w:pStyle w:val="PL"/>
        <w:rPr>
          <w:ins w:id="814" w:author="Jan Lindblad (jlindbla)" w:date="2021-02-19T14:08:00Z"/>
        </w:rPr>
      </w:pPr>
      <w:ins w:id="815" w:author="Jan Lindblad (jlindbla)" w:date="2021-02-19T14:08:00Z">
        <w:r>
          <w:t xml:space="preserve">        range 0..100;</w:t>
        </w:r>
      </w:ins>
    </w:p>
    <w:p w14:paraId="45F6ED5B" w14:textId="77777777" w:rsidR="00B7010B" w:rsidRDefault="00B7010B" w:rsidP="00B7010B">
      <w:pPr>
        <w:pStyle w:val="PL"/>
        <w:rPr>
          <w:ins w:id="816" w:author="Jan Lindblad (jlindbla)" w:date="2021-02-19T14:08:00Z"/>
        </w:rPr>
      </w:pPr>
      <w:ins w:id="817" w:author="Jan Lindblad (jlindbla)" w:date="2021-02-19T14:08:00Z">
        <w:r>
          <w:t xml:space="preserve">      }</w:t>
        </w:r>
      </w:ins>
    </w:p>
    <w:p w14:paraId="2CFC9C58" w14:textId="77777777" w:rsidR="00B7010B" w:rsidRDefault="00B7010B" w:rsidP="00B7010B">
      <w:pPr>
        <w:pStyle w:val="PL"/>
        <w:rPr>
          <w:ins w:id="818" w:author="Jan Lindblad (jlindbla)" w:date="2021-02-19T14:08:00Z"/>
        </w:rPr>
      </w:pPr>
      <w:ins w:id="819" w:author="Jan Lindblad (jlindbla)" w:date="2021-02-19T14:08:00Z">
        <w:r>
          <w:t xml:space="preserve">      reference "3GPP TS 22.104 clause 5.2-5.5";</w:t>
        </w:r>
      </w:ins>
    </w:p>
    <w:p w14:paraId="72069F1A" w14:textId="77777777" w:rsidR="00B7010B" w:rsidRDefault="00B7010B" w:rsidP="00B7010B">
      <w:pPr>
        <w:pStyle w:val="PL"/>
        <w:rPr>
          <w:ins w:id="820" w:author="Jan Lindblad (jlindbla)" w:date="2021-02-19T14:08:00Z"/>
        </w:rPr>
      </w:pPr>
      <w:ins w:id="821" w:author="Jan Lindblad (jlindbla)" w:date="2021-02-19T14:08:00Z">
        <w:r>
          <w:t xml:space="preserve">    }</w:t>
        </w:r>
      </w:ins>
    </w:p>
    <w:p w14:paraId="03129F10" w14:textId="77777777" w:rsidR="00B7010B" w:rsidRDefault="00B7010B" w:rsidP="00B7010B">
      <w:pPr>
        <w:pStyle w:val="PL"/>
        <w:rPr>
          <w:ins w:id="822" w:author="Jan Lindblad (jlindbla)" w:date="2021-02-19T14:08:00Z"/>
        </w:rPr>
      </w:pPr>
      <w:ins w:id="823" w:author="Jan Lindblad (jlindbla)" w:date="2021-02-19T14:08:00Z">
        <w:r>
          <w:t xml:space="preserve">    leaf cSReliabilityMeanTime {</w:t>
        </w:r>
      </w:ins>
    </w:p>
    <w:p w14:paraId="7C6CCA9A" w14:textId="77777777" w:rsidR="00B7010B" w:rsidRDefault="00B7010B" w:rsidP="00B7010B">
      <w:pPr>
        <w:pStyle w:val="PL"/>
        <w:rPr>
          <w:ins w:id="824" w:author="Jan Lindblad (jlindbla)" w:date="2021-02-19T14:08:00Z"/>
        </w:rPr>
      </w:pPr>
      <w:ins w:id="825" w:author="Jan Lindblad (jlindbla)" w:date="2021-02-19T14:08:00Z">
        <w:r>
          <w:t xml:space="preserve">      description "Mean time between failures";</w:t>
        </w:r>
      </w:ins>
    </w:p>
    <w:p w14:paraId="74A57313" w14:textId="77777777" w:rsidR="00B7010B" w:rsidRDefault="00B7010B" w:rsidP="00B7010B">
      <w:pPr>
        <w:pStyle w:val="PL"/>
        <w:rPr>
          <w:ins w:id="826" w:author="Jan Lindblad (jlindbla)" w:date="2021-02-19T14:08:00Z"/>
        </w:rPr>
      </w:pPr>
      <w:ins w:id="827" w:author="Jan Lindblad (jlindbla)" w:date="2021-02-19T14:08:00Z">
        <w:r>
          <w:t xml:space="preserve">      //TODO: add when 'somepath/sST = 2';</w:t>
        </w:r>
      </w:ins>
    </w:p>
    <w:p w14:paraId="0A3C9DDC" w14:textId="77777777" w:rsidR="00B7010B" w:rsidRDefault="00B7010B" w:rsidP="00B7010B">
      <w:pPr>
        <w:pStyle w:val="PL"/>
        <w:rPr>
          <w:ins w:id="828" w:author="Jan Lindblad (jlindbla)" w:date="2021-02-19T14:08:00Z"/>
        </w:rPr>
      </w:pPr>
      <w:ins w:id="829" w:author="Jan Lindblad (jlindbla)" w:date="2021-02-19T14:08:00Z">
        <w:r>
          <w:t xml:space="preserve">      type reliability-string;</w:t>
        </w:r>
      </w:ins>
    </w:p>
    <w:p w14:paraId="5280C16F" w14:textId="77777777" w:rsidR="00B7010B" w:rsidRDefault="00B7010B" w:rsidP="00B7010B">
      <w:pPr>
        <w:pStyle w:val="PL"/>
        <w:rPr>
          <w:ins w:id="830" w:author="Jan Lindblad (jlindbla)" w:date="2021-02-19T14:08:00Z"/>
        </w:rPr>
      </w:pPr>
      <w:ins w:id="831" w:author="Jan Lindblad (jlindbla)" w:date="2021-02-19T14:08:00Z">
        <w:r>
          <w:t xml:space="preserve">    }</w:t>
        </w:r>
      </w:ins>
    </w:p>
    <w:p w14:paraId="3089A83A" w14:textId="77777777" w:rsidR="00B7010B" w:rsidRDefault="00B7010B" w:rsidP="00B7010B">
      <w:pPr>
        <w:pStyle w:val="PL"/>
        <w:rPr>
          <w:ins w:id="832" w:author="Jan Lindblad (jlindbla)" w:date="2021-02-19T14:08:00Z"/>
        </w:rPr>
      </w:pPr>
      <w:ins w:id="833" w:author="Jan Lindblad (jlindbla)" w:date="2021-02-19T14:08:00Z">
        <w:r>
          <w:t xml:space="preserve">    leaf expDataRate {</w:t>
        </w:r>
      </w:ins>
    </w:p>
    <w:p w14:paraId="2C0777F0" w14:textId="77777777" w:rsidR="00B7010B" w:rsidRDefault="00B7010B" w:rsidP="00B7010B">
      <w:pPr>
        <w:pStyle w:val="PL"/>
        <w:rPr>
          <w:ins w:id="834" w:author="Jan Lindblad (jlindbla)" w:date="2021-02-19T14:08:00Z"/>
        </w:rPr>
      </w:pPr>
      <w:ins w:id="835" w:author="Jan Lindblad (jlindbla)" w:date="2021-02-19T14:08:00Z">
        <w:r>
          <w:t xml:space="preserve">      description "User experienced data rate";</w:t>
        </w:r>
      </w:ins>
    </w:p>
    <w:p w14:paraId="3590F4E0" w14:textId="77777777" w:rsidR="00B7010B" w:rsidRDefault="00B7010B" w:rsidP="00B7010B">
      <w:pPr>
        <w:pStyle w:val="PL"/>
        <w:rPr>
          <w:ins w:id="836" w:author="Jan Lindblad (jlindbla)" w:date="2021-02-19T14:08:00Z"/>
        </w:rPr>
      </w:pPr>
      <w:ins w:id="837" w:author="Jan Lindblad (jlindbla)" w:date="2021-02-19T14:08:00Z">
        <w:r>
          <w:t xml:space="preserve">      //TODO: add when 'somepath/sST = 2';</w:t>
        </w:r>
      </w:ins>
    </w:p>
    <w:p w14:paraId="150F022E" w14:textId="77777777" w:rsidR="00B7010B" w:rsidRDefault="00B7010B" w:rsidP="00B7010B">
      <w:pPr>
        <w:pStyle w:val="PL"/>
        <w:rPr>
          <w:ins w:id="838" w:author="Jan Lindblad (jlindbla)" w:date="2021-02-19T14:08:00Z"/>
        </w:rPr>
      </w:pPr>
      <w:ins w:id="839" w:author="Jan Lindblad (jlindbla)" w:date="2021-02-19T14:08:00Z">
        <w:r>
          <w:t xml:space="preserve">      type data-rate;</w:t>
        </w:r>
      </w:ins>
    </w:p>
    <w:p w14:paraId="7BD35927" w14:textId="77777777" w:rsidR="00B7010B" w:rsidRDefault="00B7010B" w:rsidP="00B7010B">
      <w:pPr>
        <w:pStyle w:val="PL"/>
        <w:rPr>
          <w:ins w:id="840" w:author="Jan Lindblad (jlindbla)" w:date="2021-02-19T14:08:00Z"/>
        </w:rPr>
      </w:pPr>
      <w:ins w:id="841" w:author="Jan Lindblad (jlindbla)" w:date="2021-02-19T14:08:00Z">
        <w:r>
          <w:t xml:space="preserve">      reference "3GPP TS 22.104 clause 5.2-5.5";</w:t>
        </w:r>
      </w:ins>
    </w:p>
    <w:p w14:paraId="76102114" w14:textId="77777777" w:rsidR="00B7010B" w:rsidRDefault="00B7010B" w:rsidP="00B7010B">
      <w:pPr>
        <w:pStyle w:val="PL"/>
        <w:rPr>
          <w:ins w:id="842" w:author="Jan Lindblad (jlindbla)" w:date="2021-02-19T14:08:00Z"/>
        </w:rPr>
      </w:pPr>
      <w:ins w:id="843" w:author="Jan Lindblad (jlindbla)" w:date="2021-02-19T14:08:00Z">
        <w:r>
          <w:t xml:space="preserve">    }</w:t>
        </w:r>
      </w:ins>
    </w:p>
    <w:p w14:paraId="63D1FC77" w14:textId="77777777" w:rsidR="00B7010B" w:rsidRDefault="00B7010B" w:rsidP="00B7010B">
      <w:pPr>
        <w:pStyle w:val="PL"/>
        <w:rPr>
          <w:ins w:id="844" w:author="Jan Lindblad (jlindbla)" w:date="2021-02-19T14:08:00Z"/>
        </w:rPr>
      </w:pPr>
      <w:ins w:id="845" w:author="Jan Lindblad (jlindbla)" w:date="2021-02-19T14:08:00Z">
        <w:r>
          <w:t xml:space="preserve">    leaf msgSizeByte {</w:t>
        </w:r>
      </w:ins>
    </w:p>
    <w:p w14:paraId="09CF5958" w14:textId="77777777" w:rsidR="00B7010B" w:rsidRDefault="00B7010B" w:rsidP="00B7010B">
      <w:pPr>
        <w:pStyle w:val="PL"/>
        <w:rPr>
          <w:ins w:id="846" w:author="Jan Lindblad (jlindbla)" w:date="2021-02-19T14:08:00Z"/>
        </w:rPr>
      </w:pPr>
      <w:ins w:id="847" w:author="Jan Lindblad (jlindbla)" w:date="2021-02-19T14:08:00Z">
        <w:r>
          <w:t xml:space="preserve">      description "PDU size";</w:t>
        </w:r>
      </w:ins>
    </w:p>
    <w:p w14:paraId="72A33EF6" w14:textId="77777777" w:rsidR="00B7010B" w:rsidRDefault="00B7010B" w:rsidP="00B7010B">
      <w:pPr>
        <w:pStyle w:val="PL"/>
        <w:rPr>
          <w:ins w:id="848" w:author="Jan Lindblad (jlindbla)" w:date="2021-02-19T14:08:00Z"/>
        </w:rPr>
      </w:pPr>
      <w:ins w:id="849" w:author="Jan Lindblad (jlindbla)" w:date="2021-02-19T14:08:00Z">
        <w:r>
          <w:t xml:space="preserve">      //TODO: add when 'somepath/sST = 2';</w:t>
        </w:r>
      </w:ins>
    </w:p>
    <w:p w14:paraId="7BB353D5" w14:textId="77777777" w:rsidR="00B7010B" w:rsidRDefault="00B7010B" w:rsidP="00B7010B">
      <w:pPr>
        <w:pStyle w:val="PL"/>
        <w:rPr>
          <w:ins w:id="850" w:author="Jan Lindblad (jlindbla)" w:date="2021-02-19T14:08:00Z"/>
        </w:rPr>
      </w:pPr>
      <w:ins w:id="851" w:author="Jan Lindblad (jlindbla)" w:date="2021-02-19T14:08:00Z">
        <w:r>
          <w:t xml:space="preserve">      type message-size-string; </w:t>
        </w:r>
      </w:ins>
    </w:p>
    <w:p w14:paraId="29A404F2" w14:textId="77777777" w:rsidR="00B7010B" w:rsidRDefault="00B7010B" w:rsidP="00B7010B">
      <w:pPr>
        <w:pStyle w:val="PL"/>
        <w:rPr>
          <w:ins w:id="852" w:author="Jan Lindblad (jlindbla)" w:date="2021-02-19T14:08:00Z"/>
        </w:rPr>
      </w:pPr>
      <w:ins w:id="853" w:author="Jan Lindblad (jlindbla)" w:date="2021-02-19T14:08:00Z">
        <w:r>
          <w:t xml:space="preserve">    }</w:t>
        </w:r>
      </w:ins>
    </w:p>
    <w:p w14:paraId="145E876A" w14:textId="77777777" w:rsidR="00B7010B" w:rsidRDefault="00B7010B" w:rsidP="00B7010B">
      <w:pPr>
        <w:pStyle w:val="PL"/>
        <w:rPr>
          <w:ins w:id="854" w:author="Jan Lindblad (jlindbla)" w:date="2021-02-19T14:08:00Z"/>
        </w:rPr>
      </w:pPr>
      <w:ins w:id="855" w:author="Jan Lindblad (jlindbla)" w:date="2021-02-19T14:08:00Z">
        <w:r>
          <w:t xml:space="preserve">    leaf transferIntervalTarget {</w:t>
        </w:r>
      </w:ins>
    </w:p>
    <w:p w14:paraId="097DBCA3" w14:textId="77777777" w:rsidR="00B7010B" w:rsidRDefault="00B7010B" w:rsidP="00B7010B">
      <w:pPr>
        <w:pStyle w:val="PL"/>
        <w:rPr>
          <w:ins w:id="856" w:author="Jan Lindblad (jlindbla)" w:date="2021-02-19T14:08:00Z"/>
        </w:rPr>
      </w:pPr>
      <w:ins w:id="857" w:author="Jan Lindblad (jlindbla)" w:date="2021-02-19T14:08:00Z">
        <w:r>
          <w:t xml:space="preserve">      description "Time difference between two consecutive transfers </w:t>
        </w:r>
      </w:ins>
    </w:p>
    <w:p w14:paraId="37BA6580" w14:textId="77777777" w:rsidR="00B7010B" w:rsidRDefault="00B7010B" w:rsidP="00B7010B">
      <w:pPr>
        <w:pStyle w:val="PL"/>
        <w:rPr>
          <w:ins w:id="858" w:author="Jan Lindblad (jlindbla)" w:date="2021-02-19T14:08:00Z"/>
        </w:rPr>
      </w:pPr>
      <w:ins w:id="859" w:author="Jan Lindblad (jlindbla)" w:date="2021-02-19T14:08:00Z">
        <w:r>
          <w:t xml:space="preserve">        of application data from an application via the service interface </w:t>
        </w:r>
      </w:ins>
    </w:p>
    <w:p w14:paraId="04D4A064" w14:textId="77777777" w:rsidR="00B7010B" w:rsidRDefault="00B7010B" w:rsidP="00B7010B">
      <w:pPr>
        <w:pStyle w:val="PL"/>
        <w:rPr>
          <w:ins w:id="860" w:author="Jan Lindblad (jlindbla)" w:date="2021-02-19T14:08:00Z"/>
        </w:rPr>
      </w:pPr>
      <w:ins w:id="861" w:author="Jan Lindblad (jlindbla)" w:date="2021-02-19T14:08:00Z">
        <w:r>
          <w:t xml:space="preserve">        to 3GPP system";</w:t>
        </w:r>
      </w:ins>
    </w:p>
    <w:p w14:paraId="6C19DB57" w14:textId="77777777" w:rsidR="00B7010B" w:rsidRDefault="00B7010B" w:rsidP="00B7010B">
      <w:pPr>
        <w:pStyle w:val="PL"/>
        <w:rPr>
          <w:ins w:id="862" w:author="Jan Lindblad (jlindbla)" w:date="2021-02-19T14:08:00Z"/>
        </w:rPr>
      </w:pPr>
      <w:ins w:id="863" w:author="Jan Lindblad (jlindbla)" w:date="2021-02-19T14:08:00Z">
        <w:r>
          <w:t xml:space="preserve">      //TODO: add when 'somepath/sST = 2';</w:t>
        </w:r>
      </w:ins>
    </w:p>
    <w:p w14:paraId="37008F98" w14:textId="77777777" w:rsidR="00B7010B" w:rsidRDefault="00B7010B" w:rsidP="00B7010B">
      <w:pPr>
        <w:pStyle w:val="PL"/>
        <w:rPr>
          <w:ins w:id="864" w:author="Jan Lindblad (jlindbla)" w:date="2021-02-19T14:08:00Z"/>
        </w:rPr>
      </w:pPr>
      <w:ins w:id="865" w:author="Jan Lindblad (jlindbla)" w:date="2021-02-19T14:08:00Z">
        <w:r>
          <w:t xml:space="preserve">      type transfer-interval-string; </w:t>
        </w:r>
      </w:ins>
    </w:p>
    <w:p w14:paraId="2B917EC8" w14:textId="77777777" w:rsidR="00B7010B" w:rsidRDefault="00B7010B" w:rsidP="00B7010B">
      <w:pPr>
        <w:pStyle w:val="PL"/>
        <w:rPr>
          <w:ins w:id="866" w:author="Jan Lindblad (jlindbla)" w:date="2021-02-19T14:08:00Z"/>
        </w:rPr>
      </w:pPr>
      <w:ins w:id="867" w:author="Jan Lindblad (jlindbla)" w:date="2021-02-19T14:08:00Z">
        <w:r>
          <w:t xml:space="preserve">    }</w:t>
        </w:r>
      </w:ins>
    </w:p>
    <w:p w14:paraId="07B979DA" w14:textId="77777777" w:rsidR="00B7010B" w:rsidRDefault="00B7010B" w:rsidP="00B7010B">
      <w:pPr>
        <w:pStyle w:val="PL"/>
        <w:rPr>
          <w:ins w:id="868" w:author="Jan Lindblad (jlindbla)" w:date="2021-02-19T14:08:00Z"/>
        </w:rPr>
      </w:pPr>
      <w:ins w:id="869" w:author="Jan Lindblad (jlindbla)" w:date="2021-02-19T14:08:00Z">
        <w:r>
          <w:t xml:space="preserve">    leaf survivalTime {</w:t>
        </w:r>
      </w:ins>
    </w:p>
    <w:p w14:paraId="718466B3" w14:textId="77777777" w:rsidR="00B7010B" w:rsidRDefault="00B7010B" w:rsidP="00B7010B">
      <w:pPr>
        <w:pStyle w:val="PL"/>
        <w:rPr>
          <w:ins w:id="870" w:author="Jan Lindblad (jlindbla)" w:date="2021-02-19T14:08:00Z"/>
        </w:rPr>
      </w:pPr>
      <w:ins w:id="871" w:author="Jan Lindblad (jlindbla)" w:date="2021-02-19T14:08:00Z">
        <w:r>
          <w:t xml:space="preserve">      description "The time that an application consuming a communication </w:t>
        </w:r>
      </w:ins>
    </w:p>
    <w:p w14:paraId="7F64DE4E" w14:textId="77777777" w:rsidR="00B7010B" w:rsidRDefault="00B7010B" w:rsidP="00B7010B">
      <w:pPr>
        <w:pStyle w:val="PL"/>
        <w:rPr>
          <w:ins w:id="872" w:author="Jan Lindblad (jlindbla)" w:date="2021-02-19T14:08:00Z"/>
        </w:rPr>
      </w:pPr>
      <w:ins w:id="873" w:author="Jan Lindblad (jlindbla)" w:date="2021-02-19T14:08:00Z">
        <w:r>
          <w:t xml:space="preserve">        service may continue without an anticipated message";</w:t>
        </w:r>
      </w:ins>
    </w:p>
    <w:p w14:paraId="5BB14B26" w14:textId="77777777" w:rsidR="00B7010B" w:rsidRDefault="00B7010B" w:rsidP="00B7010B">
      <w:pPr>
        <w:pStyle w:val="PL"/>
        <w:rPr>
          <w:ins w:id="874" w:author="Jan Lindblad (jlindbla)" w:date="2021-02-19T14:08:00Z"/>
        </w:rPr>
      </w:pPr>
      <w:ins w:id="875" w:author="Jan Lindblad (jlindbla)" w:date="2021-02-19T14:08:00Z">
        <w:r>
          <w:lastRenderedPageBreak/>
          <w:t xml:space="preserve">      //TODO: add when 'somepath/sST = 2';</w:t>
        </w:r>
      </w:ins>
    </w:p>
    <w:p w14:paraId="3B9CD18A" w14:textId="77777777" w:rsidR="00B7010B" w:rsidRDefault="00B7010B" w:rsidP="00B7010B">
      <w:pPr>
        <w:pStyle w:val="PL"/>
        <w:rPr>
          <w:ins w:id="876" w:author="Jan Lindblad (jlindbla)" w:date="2021-02-19T14:08:00Z"/>
        </w:rPr>
      </w:pPr>
      <w:ins w:id="877" w:author="Jan Lindblad (jlindbla)" w:date="2021-02-19T14:08:00Z">
        <w:r>
          <w:t xml:space="preserve">      type survival-time-string; </w:t>
        </w:r>
      </w:ins>
    </w:p>
    <w:p w14:paraId="0A1F61B8" w14:textId="77777777" w:rsidR="00B7010B" w:rsidRDefault="00B7010B" w:rsidP="00B7010B">
      <w:pPr>
        <w:pStyle w:val="PL"/>
        <w:rPr>
          <w:ins w:id="878" w:author="Jan Lindblad (jlindbla)" w:date="2021-02-19T14:08:00Z"/>
        </w:rPr>
      </w:pPr>
      <w:ins w:id="879" w:author="Jan Lindblad (jlindbla)" w:date="2021-02-19T14:08:00Z">
        <w:r>
          <w:t xml:space="preserve">    }</w:t>
        </w:r>
      </w:ins>
    </w:p>
    <w:p w14:paraId="70F4875D" w14:textId="77777777" w:rsidR="00B7010B" w:rsidRDefault="00B7010B" w:rsidP="00B7010B">
      <w:pPr>
        <w:pStyle w:val="PL"/>
        <w:rPr>
          <w:ins w:id="880" w:author="Jan Lindblad (jlindbla)" w:date="2021-02-19T14:08:00Z"/>
        </w:rPr>
      </w:pPr>
      <w:ins w:id="881" w:author="Jan Lindblad (jlindbla)" w:date="2021-02-19T14:08:00Z">
        <w:r>
          <w:t xml:space="preserve">  }</w:t>
        </w:r>
      </w:ins>
    </w:p>
    <w:p w14:paraId="4BE4C850" w14:textId="61CB885A" w:rsidR="00B7010B" w:rsidRDefault="00B7010B" w:rsidP="00B7010B">
      <w:pPr>
        <w:pStyle w:val="PL"/>
        <w:rPr>
          <w:ins w:id="882" w:author="Jan Lindblad (jlindbla)" w:date="2021-02-19T14:08:00Z"/>
        </w:rPr>
      </w:pPr>
      <w:ins w:id="883" w:author="Jan Lindblad (jlindbla)" w:date="2021-02-19T14:08:00Z">
        <w:r>
          <w:t>}</w:t>
        </w:r>
      </w:ins>
    </w:p>
    <w:p w14:paraId="69AD53CB" w14:textId="77777777" w:rsidR="00B7010B" w:rsidRDefault="00B7010B" w:rsidP="00B7010B">
      <w:pPr>
        <w:pStyle w:val="Heading2"/>
        <w:rPr>
          <w:ins w:id="884" w:author="Jan Lindblad (jlindbla)" w:date="2021-02-19T14:08:00Z"/>
        </w:rPr>
      </w:pPr>
      <w:ins w:id="885" w:author="Jan Lindblad (jlindbla)" w:date="2021-02-19T14:08:00Z">
        <w:r>
          <w:t>E.X.4</w:t>
        </w:r>
        <w:r>
          <w:tab/>
          <w:t xml:space="preserve">module </w:t>
        </w:r>
        <w:r w:rsidRPr="002E0F8A">
          <w:t>_3gpp-ns-nrm-serviceprofile</w:t>
        </w:r>
        <w:r>
          <w:t>.yang</w:t>
        </w:r>
      </w:ins>
    </w:p>
    <w:p w14:paraId="7623FB84" w14:textId="77777777" w:rsidR="00B7010B" w:rsidRDefault="00B7010B" w:rsidP="00B7010B">
      <w:pPr>
        <w:pStyle w:val="PL"/>
        <w:rPr>
          <w:ins w:id="886" w:author="Jan Lindblad (jlindbla)" w:date="2021-02-19T14:08:00Z"/>
        </w:rPr>
      </w:pPr>
      <w:ins w:id="887" w:author="Jan Lindblad (jlindbla)" w:date="2021-02-19T14:08:00Z">
        <w:r>
          <w:t>submodule _3gpp-ns-nrm-serviceprofile {</w:t>
        </w:r>
      </w:ins>
    </w:p>
    <w:p w14:paraId="5D74DE47" w14:textId="77777777" w:rsidR="00B7010B" w:rsidRDefault="00B7010B" w:rsidP="00B7010B">
      <w:pPr>
        <w:pStyle w:val="PL"/>
        <w:rPr>
          <w:ins w:id="888" w:author="Jan Lindblad (jlindbla)" w:date="2021-02-19T14:08:00Z"/>
        </w:rPr>
      </w:pPr>
      <w:ins w:id="889" w:author="Jan Lindblad (jlindbla)" w:date="2021-02-19T14:08:00Z">
        <w:r>
          <w:t xml:space="preserve">  yang-version 1.1;</w:t>
        </w:r>
      </w:ins>
    </w:p>
    <w:p w14:paraId="67803636" w14:textId="77777777" w:rsidR="00B7010B" w:rsidRDefault="00B7010B" w:rsidP="00B7010B">
      <w:pPr>
        <w:pStyle w:val="PL"/>
        <w:rPr>
          <w:ins w:id="890" w:author="Jan Lindblad (jlindbla)" w:date="2021-02-19T14:08:00Z"/>
        </w:rPr>
      </w:pPr>
      <w:ins w:id="891" w:author="Jan Lindblad (jlindbla)" w:date="2021-02-19T14:08:00Z">
        <w:r>
          <w:t xml:space="preserve">  belongs-to _3gpp-ns-nrm-networkslice { prefix ns3gpp; }</w:t>
        </w:r>
      </w:ins>
    </w:p>
    <w:p w14:paraId="3CACAF73" w14:textId="77777777" w:rsidR="00B7010B" w:rsidRDefault="00B7010B" w:rsidP="00B7010B">
      <w:pPr>
        <w:pStyle w:val="PL"/>
        <w:rPr>
          <w:ins w:id="892" w:author="Jan Lindblad (jlindbla)" w:date="2021-02-19T14:08:00Z"/>
        </w:rPr>
      </w:pPr>
    </w:p>
    <w:p w14:paraId="47D3B5F4" w14:textId="77777777" w:rsidR="00B7010B" w:rsidRDefault="00B7010B" w:rsidP="00B7010B">
      <w:pPr>
        <w:pStyle w:val="PL"/>
        <w:rPr>
          <w:ins w:id="893" w:author="Jan Lindblad (jlindbla)" w:date="2021-02-19T14:08:00Z"/>
        </w:rPr>
      </w:pPr>
      <w:ins w:id="894" w:author="Jan Lindblad (jlindbla)" w:date="2021-02-19T14:08:00Z">
        <w:r>
          <w:t xml:space="preserve">  import _3gpp-common-yang-types { prefix types3gpp; }</w:t>
        </w:r>
      </w:ins>
    </w:p>
    <w:p w14:paraId="1FF8300D" w14:textId="77777777" w:rsidR="00B7010B" w:rsidRDefault="00B7010B" w:rsidP="00B7010B">
      <w:pPr>
        <w:pStyle w:val="PL"/>
        <w:rPr>
          <w:ins w:id="895" w:author="Jan Lindblad (jlindbla)" w:date="2021-02-19T14:08:00Z"/>
        </w:rPr>
      </w:pPr>
      <w:ins w:id="896" w:author="Jan Lindblad (jlindbla)" w:date="2021-02-19T14:08:00Z">
        <w:r>
          <w:t xml:space="preserve">  import _3gpp-5g-common-yang-types { prefix types5g3gpp; }</w:t>
        </w:r>
      </w:ins>
    </w:p>
    <w:p w14:paraId="0F583778" w14:textId="77777777" w:rsidR="00B7010B" w:rsidRDefault="00B7010B" w:rsidP="00B7010B">
      <w:pPr>
        <w:pStyle w:val="PL"/>
        <w:rPr>
          <w:ins w:id="897" w:author="Jan Lindblad (jlindbla)" w:date="2021-02-19T14:08:00Z"/>
        </w:rPr>
      </w:pPr>
    </w:p>
    <w:p w14:paraId="4654BAC7" w14:textId="77777777" w:rsidR="00B7010B" w:rsidRDefault="00B7010B" w:rsidP="00B7010B">
      <w:pPr>
        <w:pStyle w:val="PL"/>
        <w:rPr>
          <w:ins w:id="898" w:author="Jan Lindblad (jlindbla)" w:date="2021-02-19T14:08:00Z"/>
        </w:rPr>
      </w:pPr>
      <w:ins w:id="899" w:author="Jan Lindblad (jlindbla)" w:date="2021-02-19T14:08:00Z">
        <w:r>
          <w:t xml:space="preserve">  organization "3GPP SA5";</w:t>
        </w:r>
      </w:ins>
    </w:p>
    <w:p w14:paraId="3B8E495F" w14:textId="77777777" w:rsidR="00B7010B" w:rsidRDefault="00B7010B" w:rsidP="00B7010B">
      <w:pPr>
        <w:pStyle w:val="PL"/>
        <w:rPr>
          <w:ins w:id="900" w:author="Jan Lindblad (jlindbla)" w:date="2021-02-19T14:08:00Z"/>
        </w:rPr>
      </w:pPr>
      <w:ins w:id="901" w:author="Jan Lindblad (jlindbla)" w:date="2021-02-19T14:08:00Z">
        <w:r>
          <w:t xml:space="preserve">  contact </w:t>
        </w:r>
      </w:ins>
    </w:p>
    <w:p w14:paraId="5CA19CA0" w14:textId="77777777" w:rsidR="00B7010B" w:rsidRDefault="00B7010B" w:rsidP="00B7010B">
      <w:pPr>
        <w:pStyle w:val="PL"/>
        <w:rPr>
          <w:ins w:id="902" w:author="Jan Lindblad (jlindbla)" w:date="2021-02-19T14:08:00Z"/>
        </w:rPr>
      </w:pPr>
      <w:ins w:id="903" w:author="Jan Lindblad (jlindbla)" w:date="2021-02-19T14:08:00Z">
        <w:r>
          <w:t xml:space="preserve">    "https://www.3gpp.org/DynaReport/TSG-WG--S5--officials.htm?Itemid=464";</w:t>
        </w:r>
      </w:ins>
    </w:p>
    <w:p w14:paraId="3F027B2B" w14:textId="77777777" w:rsidR="00B7010B" w:rsidRDefault="00B7010B" w:rsidP="00B7010B">
      <w:pPr>
        <w:pStyle w:val="PL"/>
        <w:rPr>
          <w:ins w:id="904" w:author="Jan Lindblad (jlindbla)" w:date="2021-02-19T14:08:00Z"/>
        </w:rPr>
      </w:pPr>
      <w:ins w:id="905" w:author="Jan Lindblad (jlindbla)" w:date="2021-02-19T14:08:00Z">
        <w:r>
          <w:t xml:space="preserve">  description "A network slice instance in a 5G network.";</w:t>
        </w:r>
      </w:ins>
    </w:p>
    <w:p w14:paraId="5D3C00AD" w14:textId="77777777" w:rsidR="00B7010B" w:rsidRDefault="00B7010B" w:rsidP="00B7010B">
      <w:pPr>
        <w:pStyle w:val="PL"/>
        <w:rPr>
          <w:ins w:id="906" w:author="Jan Lindblad (jlindbla)" w:date="2021-02-19T14:08:00Z"/>
        </w:rPr>
      </w:pPr>
      <w:ins w:id="907" w:author="Jan Lindblad (jlindbla)" w:date="2021-02-19T14:08:00Z">
        <w:r>
          <w:t xml:space="preserve">  reference "3GPP TS 28.541</w:t>
        </w:r>
      </w:ins>
    </w:p>
    <w:p w14:paraId="61F2E7CE" w14:textId="77777777" w:rsidR="00B7010B" w:rsidRDefault="00B7010B" w:rsidP="00B7010B">
      <w:pPr>
        <w:pStyle w:val="PL"/>
        <w:rPr>
          <w:ins w:id="908" w:author="Jan Lindblad (jlindbla)" w:date="2021-02-19T14:08:00Z"/>
        </w:rPr>
      </w:pPr>
      <w:ins w:id="909" w:author="Jan Lindblad (jlindbla)" w:date="2021-02-19T14:08:00Z">
        <w:r>
          <w:t xml:space="preserve">    Management and orchestration; </w:t>
        </w:r>
      </w:ins>
    </w:p>
    <w:p w14:paraId="3EB3A673" w14:textId="77777777" w:rsidR="00B7010B" w:rsidRDefault="00B7010B" w:rsidP="00B7010B">
      <w:pPr>
        <w:pStyle w:val="PL"/>
        <w:rPr>
          <w:ins w:id="910" w:author="Jan Lindblad (jlindbla)" w:date="2021-02-19T14:08:00Z"/>
        </w:rPr>
      </w:pPr>
      <w:ins w:id="911" w:author="Jan Lindblad (jlindbla)" w:date="2021-02-19T14:08:00Z">
        <w:r>
          <w:t xml:space="preserve">    5G Network Resource Model (NRM);</w:t>
        </w:r>
      </w:ins>
    </w:p>
    <w:p w14:paraId="0D0550BD" w14:textId="77777777" w:rsidR="00B7010B" w:rsidRDefault="00B7010B" w:rsidP="00B7010B">
      <w:pPr>
        <w:pStyle w:val="PL"/>
        <w:rPr>
          <w:ins w:id="912" w:author="Jan Lindblad (jlindbla)" w:date="2021-02-19T14:08:00Z"/>
        </w:rPr>
      </w:pPr>
      <w:ins w:id="913" w:author="Jan Lindblad (jlindbla)" w:date="2021-02-19T14:08:00Z">
        <w:r>
          <w:t xml:space="preserve">    Information model definitions for network slice NRM (chapter 6)</w:t>
        </w:r>
      </w:ins>
    </w:p>
    <w:p w14:paraId="1FF716AA" w14:textId="77777777" w:rsidR="00B7010B" w:rsidRDefault="00B7010B" w:rsidP="00B7010B">
      <w:pPr>
        <w:pStyle w:val="PL"/>
        <w:rPr>
          <w:ins w:id="914" w:author="Jan Lindblad (jlindbla)" w:date="2021-02-19T14:08:00Z"/>
        </w:rPr>
      </w:pPr>
      <w:ins w:id="915" w:author="Jan Lindblad (jlindbla)" w:date="2021-02-19T14:08:00Z">
        <w:r>
          <w:t xml:space="preserve">    ";</w:t>
        </w:r>
      </w:ins>
    </w:p>
    <w:p w14:paraId="652D2D7B" w14:textId="77777777" w:rsidR="00B7010B" w:rsidRDefault="00B7010B" w:rsidP="00B7010B">
      <w:pPr>
        <w:pStyle w:val="PL"/>
        <w:rPr>
          <w:ins w:id="916" w:author="Jan Lindblad (jlindbla)" w:date="2021-02-19T14:08:00Z"/>
        </w:rPr>
      </w:pPr>
    </w:p>
    <w:p w14:paraId="1136AA98" w14:textId="77777777" w:rsidR="00B7010B" w:rsidRDefault="00B7010B" w:rsidP="00B7010B">
      <w:pPr>
        <w:pStyle w:val="PL"/>
        <w:rPr>
          <w:ins w:id="917" w:author="Jan Lindblad (jlindbla)" w:date="2021-02-19T14:08:00Z"/>
        </w:rPr>
      </w:pPr>
      <w:ins w:id="918" w:author="Jan Lindblad (jlindbla)" w:date="2021-02-19T14:08:00Z">
        <w:r>
          <w:t xml:space="preserve">  revision 2020-02-19 {</w:t>
        </w:r>
      </w:ins>
    </w:p>
    <w:p w14:paraId="793B33B3" w14:textId="77777777" w:rsidR="00B7010B" w:rsidRDefault="00B7010B" w:rsidP="00B7010B">
      <w:pPr>
        <w:pStyle w:val="PL"/>
        <w:rPr>
          <w:ins w:id="919" w:author="Jan Lindblad (jlindbla)" w:date="2021-02-19T14:08:00Z"/>
        </w:rPr>
      </w:pPr>
      <w:ins w:id="920" w:author="Jan Lindblad (jlindbla)" w:date="2021-02-19T14:08:00Z">
        <w:r>
          <w:t xml:space="preserve">    description "Introduction of YANG definitions for network slice NRM";</w:t>
        </w:r>
      </w:ins>
    </w:p>
    <w:p w14:paraId="6F3B59DA" w14:textId="77777777" w:rsidR="00B7010B" w:rsidRDefault="00B7010B" w:rsidP="00B7010B">
      <w:pPr>
        <w:pStyle w:val="PL"/>
        <w:rPr>
          <w:ins w:id="921" w:author="Jan Lindblad (jlindbla)" w:date="2021-02-19T14:08:00Z"/>
        </w:rPr>
      </w:pPr>
      <w:ins w:id="922" w:author="Jan Lindblad (jlindbla)" w:date="2021-02-19T14:08:00Z">
        <w:r>
          <w:t xml:space="preserve">    reference "CR-0458";</w:t>
        </w:r>
      </w:ins>
    </w:p>
    <w:p w14:paraId="52F2FBE7" w14:textId="77777777" w:rsidR="00B7010B" w:rsidRDefault="00B7010B" w:rsidP="00B7010B">
      <w:pPr>
        <w:pStyle w:val="PL"/>
        <w:rPr>
          <w:ins w:id="923" w:author="Jan Lindblad (jlindbla)" w:date="2021-02-19T14:08:00Z"/>
        </w:rPr>
      </w:pPr>
      <w:ins w:id="924" w:author="Jan Lindblad (jlindbla)" w:date="2021-02-19T14:08:00Z">
        <w:r>
          <w:t xml:space="preserve">  }</w:t>
        </w:r>
      </w:ins>
    </w:p>
    <w:p w14:paraId="4EB6A28F" w14:textId="77777777" w:rsidR="00B7010B" w:rsidRDefault="00B7010B" w:rsidP="00B7010B">
      <w:pPr>
        <w:pStyle w:val="PL"/>
        <w:rPr>
          <w:ins w:id="925" w:author="Jan Lindblad (jlindbla)" w:date="2021-02-19T14:08:00Z"/>
        </w:rPr>
      </w:pPr>
    </w:p>
    <w:p w14:paraId="4F873964" w14:textId="77777777" w:rsidR="00B7010B" w:rsidRDefault="00B7010B" w:rsidP="00B7010B">
      <w:pPr>
        <w:pStyle w:val="PL"/>
        <w:rPr>
          <w:ins w:id="926" w:author="Jan Lindblad (jlindbla)" w:date="2021-02-19T14:08:00Z"/>
        </w:rPr>
      </w:pPr>
      <w:ins w:id="927" w:author="Jan Lindblad (jlindbla)" w:date="2021-02-19T14:08:00Z">
        <w:r>
          <w:t xml:space="preserve">  revision 2019-06-23 {</w:t>
        </w:r>
      </w:ins>
    </w:p>
    <w:p w14:paraId="11B18B52" w14:textId="77777777" w:rsidR="00B7010B" w:rsidRDefault="00B7010B" w:rsidP="00B7010B">
      <w:pPr>
        <w:pStyle w:val="PL"/>
        <w:rPr>
          <w:ins w:id="928" w:author="Jan Lindblad (jlindbla)" w:date="2021-02-19T14:08:00Z"/>
        </w:rPr>
      </w:pPr>
      <w:ins w:id="929" w:author="Jan Lindblad (jlindbla)" w:date="2021-02-19T14:08:00Z">
        <w:r>
          <w:t xml:space="preserve">    description "Initial revision";</w:t>
        </w:r>
      </w:ins>
    </w:p>
    <w:p w14:paraId="633A8208" w14:textId="77777777" w:rsidR="00B7010B" w:rsidRDefault="00B7010B" w:rsidP="00B7010B">
      <w:pPr>
        <w:pStyle w:val="PL"/>
        <w:rPr>
          <w:ins w:id="930" w:author="Jan Lindblad (jlindbla)" w:date="2021-02-19T14:08:00Z"/>
        </w:rPr>
      </w:pPr>
      <w:ins w:id="931" w:author="Jan Lindblad (jlindbla)" w:date="2021-02-19T14:08:00Z">
        <w:r>
          <w:t xml:space="preserve">    reference "3GPP TS 28.541 V15.X.XX";</w:t>
        </w:r>
      </w:ins>
    </w:p>
    <w:p w14:paraId="569B646A" w14:textId="77777777" w:rsidR="00B7010B" w:rsidRDefault="00B7010B" w:rsidP="00B7010B">
      <w:pPr>
        <w:pStyle w:val="PL"/>
        <w:rPr>
          <w:ins w:id="932" w:author="Jan Lindblad (jlindbla)" w:date="2021-02-19T14:08:00Z"/>
        </w:rPr>
      </w:pPr>
      <w:ins w:id="933" w:author="Jan Lindblad (jlindbla)" w:date="2021-02-19T14:08:00Z">
        <w:r>
          <w:t xml:space="preserve">  }</w:t>
        </w:r>
      </w:ins>
    </w:p>
    <w:p w14:paraId="22682BD9" w14:textId="77777777" w:rsidR="00B7010B" w:rsidRDefault="00B7010B" w:rsidP="00B7010B">
      <w:pPr>
        <w:pStyle w:val="PL"/>
        <w:rPr>
          <w:ins w:id="934" w:author="Jan Lindblad (jlindbla)" w:date="2021-02-19T14:08:00Z"/>
        </w:rPr>
      </w:pPr>
    </w:p>
    <w:p w14:paraId="1166E88B" w14:textId="77777777" w:rsidR="00B7010B" w:rsidRDefault="00B7010B" w:rsidP="00B7010B">
      <w:pPr>
        <w:pStyle w:val="PL"/>
        <w:rPr>
          <w:ins w:id="935" w:author="Jan Lindblad (jlindbla)" w:date="2021-02-19T14:08:00Z"/>
        </w:rPr>
      </w:pPr>
      <w:ins w:id="936" w:author="Jan Lindblad (jlindbla)" w:date="2021-02-19T14:08:00Z">
        <w:r>
          <w:t xml:space="preserve">  typedef availability-percentage {</w:t>
        </w:r>
      </w:ins>
    </w:p>
    <w:p w14:paraId="33F3E5A1" w14:textId="77777777" w:rsidR="00B7010B" w:rsidRDefault="00B7010B" w:rsidP="00B7010B">
      <w:pPr>
        <w:pStyle w:val="PL"/>
        <w:rPr>
          <w:ins w:id="937" w:author="Jan Lindblad (jlindbla)" w:date="2021-02-19T14:08:00Z"/>
        </w:rPr>
      </w:pPr>
      <w:ins w:id="938" w:author="Jan Lindblad (jlindbla)" w:date="2021-02-19T14:08:00Z">
        <w:r>
          <w:t xml:space="preserve">    description "</w:t>
        </w:r>
      </w:ins>
    </w:p>
    <w:p w14:paraId="2EBD0FC1" w14:textId="77777777" w:rsidR="00B7010B" w:rsidRDefault="00B7010B" w:rsidP="00B7010B">
      <w:pPr>
        <w:pStyle w:val="PL"/>
        <w:rPr>
          <w:ins w:id="939" w:author="Jan Lindblad (jlindbla)" w:date="2021-02-19T14:08:00Z"/>
        </w:rPr>
      </w:pPr>
      <w:ins w:id="940" w:author="Jan Lindblad (jlindbla)" w:date="2021-02-19T14:08:00Z">
        <w:r>
          <w:t xml:space="preserve">      Percentage value of the amount of time the end-to-end communication </w:t>
        </w:r>
      </w:ins>
    </w:p>
    <w:p w14:paraId="261236C8" w14:textId="77777777" w:rsidR="00B7010B" w:rsidRDefault="00B7010B" w:rsidP="00B7010B">
      <w:pPr>
        <w:pStyle w:val="PL"/>
        <w:rPr>
          <w:ins w:id="941" w:author="Jan Lindblad (jlindbla)" w:date="2021-02-19T14:08:00Z"/>
        </w:rPr>
      </w:pPr>
      <w:ins w:id="942" w:author="Jan Lindblad (jlindbla)" w:date="2021-02-19T14:08:00Z">
        <w:r>
          <w:t xml:space="preserve">      service is delivered according to an agreed QoS, divided by the amount </w:t>
        </w:r>
      </w:ins>
    </w:p>
    <w:p w14:paraId="23CC5E11" w14:textId="77777777" w:rsidR="00B7010B" w:rsidRDefault="00B7010B" w:rsidP="00B7010B">
      <w:pPr>
        <w:pStyle w:val="PL"/>
        <w:rPr>
          <w:ins w:id="943" w:author="Jan Lindblad (jlindbla)" w:date="2021-02-19T14:08:00Z"/>
        </w:rPr>
      </w:pPr>
      <w:ins w:id="944" w:author="Jan Lindblad (jlindbla)" w:date="2021-02-19T14:08:00Z">
        <w:r>
          <w:t xml:space="preserve">      of time the system is expected to deliver the end-to-end service </w:t>
        </w:r>
      </w:ins>
    </w:p>
    <w:p w14:paraId="7241699F" w14:textId="77777777" w:rsidR="00B7010B" w:rsidRDefault="00B7010B" w:rsidP="00B7010B">
      <w:pPr>
        <w:pStyle w:val="PL"/>
        <w:rPr>
          <w:ins w:id="945" w:author="Jan Lindblad (jlindbla)" w:date="2021-02-19T14:08:00Z"/>
        </w:rPr>
      </w:pPr>
      <w:ins w:id="946" w:author="Jan Lindblad (jlindbla)" w:date="2021-02-19T14:08:00Z">
        <w:r>
          <w:t xml:space="preserve">      according to the specification in a specific area.";</w:t>
        </w:r>
      </w:ins>
    </w:p>
    <w:p w14:paraId="527DE27C" w14:textId="77777777" w:rsidR="00B7010B" w:rsidRDefault="00B7010B" w:rsidP="00B7010B">
      <w:pPr>
        <w:pStyle w:val="PL"/>
        <w:rPr>
          <w:ins w:id="947" w:author="Jan Lindblad (jlindbla)" w:date="2021-02-19T14:08:00Z"/>
        </w:rPr>
      </w:pPr>
      <w:ins w:id="948" w:author="Jan Lindblad (jlindbla)" w:date="2021-02-19T14:08:00Z">
        <w:r>
          <w:t xml:space="preserve">    reference "3GPP TS 22.261 3.1";</w:t>
        </w:r>
      </w:ins>
    </w:p>
    <w:p w14:paraId="42669446" w14:textId="77777777" w:rsidR="00B7010B" w:rsidRDefault="00B7010B" w:rsidP="00B7010B">
      <w:pPr>
        <w:pStyle w:val="PL"/>
        <w:rPr>
          <w:ins w:id="949" w:author="Jan Lindblad (jlindbla)" w:date="2021-02-19T14:08:00Z"/>
        </w:rPr>
      </w:pPr>
      <w:ins w:id="950" w:author="Jan Lindblad (jlindbla)" w:date="2021-02-19T14:08:00Z">
        <w:r>
          <w:t xml:space="preserve">    type decimal64 { </w:t>
        </w:r>
      </w:ins>
    </w:p>
    <w:p w14:paraId="74532A7A" w14:textId="77777777" w:rsidR="00B7010B" w:rsidRDefault="00B7010B" w:rsidP="00B7010B">
      <w:pPr>
        <w:pStyle w:val="PL"/>
        <w:rPr>
          <w:ins w:id="951" w:author="Jan Lindblad (jlindbla)" w:date="2021-02-19T14:08:00Z"/>
        </w:rPr>
      </w:pPr>
      <w:ins w:id="952" w:author="Jan Lindblad (jlindbla)" w:date="2021-02-19T14:08:00Z">
        <w:r>
          <w:t xml:space="preserve">      fraction-digits 4; // E.g. 99.9999</w:t>
        </w:r>
      </w:ins>
    </w:p>
    <w:p w14:paraId="35917D7C" w14:textId="77777777" w:rsidR="00B7010B" w:rsidRDefault="00B7010B" w:rsidP="00B7010B">
      <w:pPr>
        <w:pStyle w:val="PL"/>
        <w:rPr>
          <w:ins w:id="953" w:author="Jan Lindblad (jlindbla)" w:date="2021-02-19T14:08:00Z"/>
        </w:rPr>
      </w:pPr>
      <w:ins w:id="954" w:author="Jan Lindblad (jlindbla)" w:date="2021-02-19T14:08:00Z">
        <w:r>
          <w:t xml:space="preserve">      range 0..100;</w:t>
        </w:r>
      </w:ins>
    </w:p>
    <w:p w14:paraId="2987DEEE" w14:textId="77777777" w:rsidR="00B7010B" w:rsidRDefault="00B7010B" w:rsidP="00B7010B">
      <w:pPr>
        <w:pStyle w:val="PL"/>
        <w:rPr>
          <w:ins w:id="955" w:author="Jan Lindblad (jlindbla)" w:date="2021-02-19T14:08:00Z"/>
        </w:rPr>
      </w:pPr>
      <w:ins w:id="956" w:author="Jan Lindblad (jlindbla)" w:date="2021-02-19T14:08:00Z">
        <w:r>
          <w:t xml:space="preserve">    }</w:t>
        </w:r>
      </w:ins>
    </w:p>
    <w:p w14:paraId="5C8024FB" w14:textId="77777777" w:rsidR="00B7010B" w:rsidRDefault="00B7010B" w:rsidP="00B7010B">
      <w:pPr>
        <w:pStyle w:val="PL"/>
        <w:rPr>
          <w:ins w:id="957" w:author="Jan Lindblad (jlindbla)" w:date="2021-02-19T14:08:00Z"/>
        </w:rPr>
      </w:pPr>
      <w:ins w:id="958" w:author="Jan Lindblad (jlindbla)" w:date="2021-02-19T14:08:00Z">
        <w:r>
          <w:t xml:space="preserve">  }</w:t>
        </w:r>
      </w:ins>
    </w:p>
    <w:p w14:paraId="3B1786D4" w14:textId="77777777" w:rsidR="00B7010B" w:rsidRDefault="00B7010B" w:rsidP="00B7010B">
      <w:pPr>
        <w:pStyle w:val="PL"/>
        <w:rPr>
          <w:ins w:id="959" w:author="Jan Lindblad (jlindbla)" w:date="2021-02-19T14:08:00Z"/>
        </w:rPr>
      </w:pPr>
      <w:ins w:id="960" w:author="Jan Lindblad (jlindbla)" w:date="2021-02-19T14:08:00Z">
        <w:r>
          <w:t xml:space="preserve">  typedef Category-enum {</w:t>
        </w:r>
      </w:ins>
    </w:p>
    <w:p w14:paraId="109C3E19" w14:textId="77777777" w:rsidR="00B7010B" w:rsidRDefault="00B7010B" w:rsidP="00B7010B">
      <w:pPr>
        <w:pStyle w:val="PL"/>
        <w:rPr>
          <w:ins w:id="961" w:author="Jan Lindblad (jlindbla)" w:date="2021-02-19T14:08:00Z"/>
        </w:rPr>
      </w:pPr>
      <w:ins w:id="962" w:author="Jan Lindblad (jlindbla)" w:date="2021-02-19T14:08:00Z">
        <w:r>
          <w:t xml:space="preserve">    type enumeration {</w:t>
        </w:r>
      </w:ins>
    </w:p>
    <w:p w14:paraId="5506F8B5" w14:textId="77777777" w:rsidR="00B7010B" w:rsidRDefault="00B7010B" w:rsidP="00B7010B">
      <w:pPr>
        <w:pStyle w:val="PL"/>
        <w:rPr>
          <w:ins w:id="963" w:author="Jan Lindblad (jlindbla)" w:date="2021-02-19T14:08:00Z"/>
        </w:rPr>
      </w:pPr>
      <w:ins w:id="964" w:author="Jan Lindblad (jlindbla)" w:date="2021-02-19T14:08:00Z">
        <w:r>
          <w:t xml:space="preserve">      enum character;</w:t>
        </w:r>
      </w:ins>
    </w:p>
    <w:p w14:paraId="0780175E" w14:textId="77777777" w:rsidR="00B7010B" w:rsidRDefault="00B7010B" w:rsidP="00B7010B">
      <w:pPr>
        <w:pStyle w:val="PL"/>
        <w:rPr>
          <w:ins w:id="965" w:author="Jan Lindblad (jlindbla)" w:date="2021-02-19T14:08:00Z"/>
        </w:rPr>
      </w:pPr>
      <w:ins w:id="966" w:author="Jan Lindblad (jlindbla)" w:date="2021-02-19T14:08:00Z">
        <w:r>
          <w:t xml:space="preserve">      enum scalability;</w:t>
        </w:r>
      </w:ins>
    </w:p>
    <w:p w14:paraId="580D1BEE" w14:textId="77777777" w:rsidR="00B7010B" w:rsidRDefault="00B7010B" w:rsidP="00B7010B">
      <w:pPr>
        <w:pStyle w:val="PL"/>
        <w:rPr>
          <w:ins w:id="967" w:author="Jan Lindblad (jlindbla)" w:date="2021-02-19T14:08:00Z"/>
        </w:rPr>
      </w:pPr>
      <w:ins w:id="968" w:author="Jan Lindblad (jlindbla)" w:date="2021-02-19T14:08:00Z">
        <w:r>
          <w:t xml:space="preserve">    }</w:t>
        </w:r>
      </w:ins>
    </w:p>
    <w:p w14:paraId="09F56ECD" w14:textId="77777777" w:rsidR="00B7010B" w:rsidRDefault="00B7010B" w:rsidP="00B7010B">
      <w:pPr>
        <w:pStyle w:val="PL"/>
        <w:rPr>
          <w:ins w:id="969" w:author="Jan Lindblad (jlindbla)" w:date="2021-02-19T14:08:00Z"/>
        </w:rPr>
      </w:pPr>
      <w:ins w:id="970" w:author="Jan Lindblad (jlindbla)" w:date="2021-02-19T14:08:00Z">
        <w:r>
          <w:t xml:space="preserve">  }</w:t>
        </w:r>
      </w:ins>
    </w:p>
    <w:p w14:paraId="27A8732F" w14:textId="77777777" w:rsidR="00B7010B" w:rsidRDefault="00B7010B" w:rsidP="00B7010B">
      <w:pPr>
        <w:pStyle w:val="PL"/>
        <w:rPr>
          <w:ins w:id="971" w:author="Jan Lindblad (jlindbla)" w:date="2021-02-19T14:08:00Z"/>
        </w:rPr>
      </w:pPr>
      <w:ins w:id="972" w:author="Jan Lindblad (jlindbla)" w:date="2021-02-19T14:08:00Z">
        <w:r>
          <w:t xml:space="preserve">  typedef Tagging-enum {</w:t>
        </w:r>
      </w:ins>
    </w:p>
    <w:p w14:paraId="04579B35" w14:textId="77777777" w:rsidR="00B7010B" w:rsidRDefault="00B7010B" w:rsidP="00B7010B">
      <w:pPr>
        <w:pStyle w:val="PL"/>
        <w:rPr>
          <w:ins w:id="973" w:author="Jan Lindblad (jlindbla)" w:date="2021-02-19T14:08:00Z"/>
        </w:rPr>
      </w:pPr>
      <w:ins w:id="974" w:author="Jan Lindblad (jlindbla)" w:date="2021-02-19T14:08:00Z">
        <w:r>
          <w:t xml:space="preserve">    type enumeration {</w:t>
        </w:r>
      </w:ins>
    </w:p>
    <w:p w14:paraId="2FE9FE85" w14:textId="77777777" w:rsidR="00B7010B" w:rsidRDefault="00B7010B" w:rsidP="00B7010B">
      <w:pPr>
        <w:pStyle w:val="PL"/>
        <w:rPr>
          <w:ins w:id="975" w:author="Jan Lindblad (jlindbla)" w:date="2021-02-19T14:08:00Z"/>
        </w:rPr>
      </w:pPr>
      <w:ins w:id="976" w:author="Jan Lindblad (jlindbla)" w:date="2021-02-19T14:08:00Z">
        <w:r>
          <w:t xml:space="preserve">      enum performance;</w:t>
        </w:r>
      </w:ins>
    </w:p>
    <w:p w14:paraId="3ED60BFC" w14:textId="77777777" w:rsidR="00B7010B" w:rsidRDefault="00B7010B" w:rsidP="00B7010B">
      <w:pPr>
        <w:pStyle w:val="PL"/>
        <w:rPr>
          <w:ins w:id="977" w:author="Jan Lindblad (jlindbla)" w:date="2021-02-19T14:08:00Z"/>
        </w:rPr>
      </w:pPr>
      <w:ins w:id="978" w:author="Jan Lindblad (jlindbla)" w:date="2021-02-19T14:08:00Z">
        <w:r>
          <w:t xml:space="preserve">      enum function;</w:t>
        </w:r>
      </w:ins>
    </w:p>
    <w:p w14:paraId="349689F4" w14:textId="77777777" w:rsidR="00B7010B" w:rsidRDefault="00B7010B" w:rsidP="00B7010B">
      <w:pPr>
        <w:pStyle w:val="PL"/>
        <w:rPr>
          <w:ins w:id="979" w:author="Jan Lindblad (jlindbla)" w:date="2021-02-19T14:08:00Z"/>
        </w:rPr>
      </w:pPr>
      <w:ins w:id="980" w:author="Jan Lindblad (jlindbla)" w:date="2021-02-19T14:08:00Z">
        <w:r>
          <w:t xml:space="preserve">      enum operation;</w:t>
        </w:r>
      </w:ins>
    </w:p>
    <w:p w14:paraId="0E373374" w14:textId="77777777" w:rsidR="00B7010B" w:rsidRDefault="00B7010B" w:rsidP="00B7010B">
      <w:pPr>
        <w:pStyle w:val="PL"/>
        <w:rPr>
          <w:ins w:id="981" w:author="Jan Lindblad (jlindbla)" w:date="2021-02-19T14:08:00Z"/>
        </w:rPr>
      </w:pPr>
      <w:ins w:id="982" w:author="Jan Lindblad (jlindbla)" w:date="2021-02-19T14:08:00Z">
        <w:r>
          <w:t xml:space="preserve">    }</w:t>
        </w:r>
      </w:ins>
    </w:p>
    <w:p w14:paraId="76BDAC80" w14:textId="77777777" w:rsidR="00B7010B" w:rsidRDefault="00B7010B" w:rsidP="00B7010B">
      <w:pPr>
        <w:pStyle w:val="PL"/>
        <w:rPr>
          <w:ins w:id="983" w:author="Jan Lindblad (jlindbla)" w:date="2021-02-19T14:08:00Z"/>
        </w:rPr>
      </w:pPr>
      <w:ins w:id="984" w:author="Jan Lindblad (jlindbla)" w:date="2021-02-19T14:08:00Z">
        <w:r>
          <w:t xml:space="preserve">  }</w:t>
        </w:r>
      </w:ins>
    </w:p>
    <w:p w14:paraId="658F8FA7" w14:textId="77777777" w:rsidR="00B7010B" w:rsidRDefault="00B7010B" w:rsidP="00B7010B">
      <w:pPr>
        <w:pStyle w:val="PL"/>
        <w:rPr>
          <w:ins w:id="985" w:author="Jan Lindblad (jlindbla)" w:date="2021-02-19T14:08:00Z"/>
        </w:rPr>
      </w:pPr>
      <w:ins w:id="986" w:author="Jan Lindblad (jlindbla)" w:date="2021-02-19T14:08:00Z">
        <w:r>
          <w:t xml:space="preserve">  typedef Exposure-enum {</w:t>
        </w:r>
      </w:ins>
    </w:p>
    <w:p w14:paraId="4F86DBE6" w14:textId="77777777" w:rsidR="00B7010B" w:rsidRDefault="00B7010B" w:rsidP="00B7010B">
      <w:pPr>
        <w:pStyle w:val="PL"/>
        <w:rPr>
          <w:ins w:id="987" w:author="Jan Lindblad (jlindbla)" w:date="2021-02-19T14:08:00Z"/>
        </w:rPr>
      </w:pPr>
      <w:ins w:id="988" w:author="Jan Lindblad (jlindbla)" w:date="2021-02-19T14:08:00Z">
        <w:r>
          <w:t xml:space="preserve">    type enumeration {</w:t>
        </w:r>
      </w:ins>
    </w:p>
    <w:p w14:paraId="03AEE56B" w14:textId="77777777" w:rsidR="00B7010B" w:rsidRDefault="00B7010B" w:rsidP="00B7010B">
      <w:pPr>
        <w:pStyle w:val="PL"/>
        <w:rPr>
          <w:ins w:id="989" w:author="Jan Lindblad (jlindbla)" w:date="2021-02-19T14:08:00Z"/>
        </w:rPr>
      </w:pPr>
      <w:ins w:id="990" w:author="Jan Lindblad (jlindbla)" w:date="2021-02-19T14:08:00Z">
        <w:r>
          <w:t xml:space="preserve">      enum API;</w:t>
        </w:r>
      </w:ins>
    </w:p>
    <w:p w14:paraId="67A3EBB2" w14:textId="77777777" w:rsidR="00B7010B" w:rsidRDefault="00B7010B" w:rsidP="00B7010B">
      <w:pPr>
        <w:pStyle w:val="PL"/>
        <w:rPr>
          <w:ins w:id="991" w:author="Jan Lindblad (jlindbla)" w:date="2021-02-19T14:08:00Z"/>
        </w:rPr>
      </w:pPr>
      <w:ins w:id="992" w:author="Jan Lindblad (jlindbla)" w:date="2021-02-19T14:08:00Z">
        <w:r>
          <w:t xml:space="preserve">      enum KPI;</w:t>
        </w:r>
      </w:ins>
    </w:p>
    <w:p w14:paraId="169603DA" w14:textId="77777777" w:rsidR="00B7010B" w:rsidRDefault="00B7010B" w:rsidP="00B7010B">
      <w:pPr>
        <w:pStyle w:val="PL"/>
        <w:rPr>
          <w:ins w:id="993" w:author="Jan Lindblad (jlindbla)" w:date="2021-02-19T14:08:00Z"/>
        </w:rPr>
      </w:pPr>
      <w:ins w:id="994" w:author="Jan Lindblad (jlindbla)" w:date="2021-02-19T14:08:00Z">
        <w:r>
          <w:t xml:space="preserve">    }</w:t>
        </w:r>
      </w:ins>
    </w:p>
    <w:p w14:paraId="141E8329" w14:textId="77777777" w:rsidR="00B7010B" w:rsidRDefault="00B7010B" w:rsidP="00B7010B">
      <w:pPr>
        <w:pStyle w:val="PL"/>
        <w:rPr>
          <w:ins w:id="995" w:author="Jan Lindblad (jlindbla)" w:date="2021-02-19T14:08:00Z"/>
        </w:rPr>
      </w:pPr>
      <w:ins w:id="996" w:author="Jan Lindblad (jlindbla)" w:date="2021-02-19T14:08:00Z">
        <w:r>
          <w:t xml:space="preserve">  }</w:t>
        </w:r>
      </w:ins>
    </w:p>
    <w:p w14:paraId="719A81E0" w14:textId="77777777" w:rsidR="00B7010B" w:rsidRDefault="00B7010B" w:rsidP="00B7010B">
      <w:pPr>
        <w:pStyle w:val="PL"/>
        <w:rPr>
          <w:ins w:id="997" w:author="Jan Lindblad (jlindbla)" w:date="2021-02-19T14:08:00Z"/>
        </w:rPr>
      </w:pPr>
      <w:ins w:id="998" w:author="Jan Lindblad (jlindbla)" w:date="2021-02-19T14:08:00Z">
        <w:r>
          <w:t xml:space="preserve">  typedef Support-enum {</w:t>
        </w:r>
      </w:ins>
    </w:p>
    <w:p w14:paraId="4F75613D" w14:textId="77777777" w:rsidR="00B7010B" w:rsidRDefault="00B7010B" w:rsidP="00B7010B">
      <w:pPr>
        <w:pStyle w:val="PL"/>
        <w:rPr>
          <w:ins w:id="999" w:author="Jan Lindblad (jlindbla)" w:date="2021-02-19T14:08:00Z"/>
        </w:rPr>
      </w:pPr>
      <w:ins w:id="1000" w:author="Jan Lindblad (jlindbla)" w:date="2021-02-19T14:08:00Z">
        <w:r>
          <w:t xml:space="preserve">    type enumeration {</w:t>
        </w:r>
      </w:ins>
    </w:p>
    <w:p w14:paraId="65204C88" w14:textId="77777777" w:rsidR="00B7010B" w:rsidRDefault="00B7010B" w:rsidP="00B7010B">
      <w:pPr>
        <w:pStyle w:val="PL"/>
        <w:rPr>
          <w:ins w:id="1001" w:author="Jan Lindblad (jlindbla)" w:date="2021-02-19T14:08:00Z"/>
        </w:rPr>
      </w:pPr>
      <w:ins w:id="1002" w:author="Jan Lindblad (jlindbla)" w:date="2021-02-19T14:08:00Z">
        <w:r>
          <w:t xml:space="preserve">      enum NOT_SUPPORTED;</w:t>
        </w:r>
      </w:ins>
    </w:p>
    <w:p w14:paraId="2324E269" w14:textId="77777777" w:rsidR="00B7010B" w:rsidRDefault="00B7010B" w:rsidP="00B7010B">
      <w:pPr>
        <w:pStyle w:val="PL"/>
        <w:rPr>
          <w:ins w:id="1003" w:author="Jan Lindblad (jlindbla)" w:date="2021-02-19T14:08:00Z"/>
        </w:rPr>
      </w:pPr>
      <w:ins w:id="1004" w:author="Jan Lindblad (jlindbla)" w:date="2021-02-19T14:08:00Z">
        <w:r>
          <w:t xml:space="preserve">      enum SUPPORTED;</w:t>
        </w:r>
      </w:ins>
    </w:p>
    <w:p w14:paraId="590EAA4A" w14:textId="77777777" w:rsidR="00B7010B" w:rsidRDefault="00B7010B" w:rsidP="00B7010B">
      <w:pPr>
        <w:pStyle w:val="PL"/>
        <w:rPr>
          <w:ins w:id="1005" w:author="Jan Lindblad (jlindbla)" w:date="2021-02-19T14:08:00Z"/>
        </w:rPr>
      </w:pPr>
      <w:ins w:id="1006" w:author="Jan Lindblad (jlindbla)" w:date="2021-02-19T14:08:00Z">
        <w:r>
          <w:t xml:space="preserve">    }</w:t>
        </w:r>
      </w:ins>
    </w:p>
    <w:p w14:paraId="22A7B20D" w14:textId="77777777" w:rsidR="00B7010B" w:rsidRDefault="00B7010B" w:rsidP="00B7010B">
      <w:pPr>
        <w:pStyle w:val="PL"/>
        <w:rPr>
          <w:ins w:id="1007" w:author="Jan Lindblad (jlindbla)" w:date="2021-02-19T14:08:00Z"/>
        </w:rPr>
      </w:pPr>
      <w:ins w:id="1008" w:author="Jan Lindblad (jlindbla)" w:date="2021-02-19T14:08:00Z">
        <w:r>
          <w:t xml:space="preserve">  }</w:t>
        </w:r>
      </w:ins>
    </w:p>
    <w:p w14:paraId="1666560C" w14:textId="77777777" w:rsidR="00B7010B" w:rsidRDefault="00B7010B" w:rsidP="00B7010B">
      <w:pPr>
        <w:pStyle w:val="PL"/>
        <w:rPr>
          <w:ins w:id="1009" w:author="Jan Lindblad (jlindbla)" w:date="2021-02-19T14:08:00Z"/>
        </w:rPr>
      </w:pPr>
      <w:ins w:id="1010" w:author="Jan Lindblad (jlindbla)" w:date="2021-02-19T14:08:00Z">
        <w:r>
          <w:t xml:space="preserve">  grouping ServAttrComGrp {</w:t>
        </w:r>
      </w:ins>
    </w:p>
    <w:p w14:paraId="6EFFBC1C" w14:textId="77777777" w:rsidR="00B7010B" w:rsidRDefault="00B7010B" w:rsidP="00B7010B">
      <w:pPr>
        <w:pStyle w:val="PL"/>
        <w:rPr>
          <w:ins w:id="1011" w:author="Jan Lindblad (jlindbla)" w:date="2021-02-19T14:08:00Z"/>
        </w:rPr>
      </w:pPr>
      <w:ins w:id="1012" w:author="Jan Lindblad (jlindbla)" w:date="2021-02-19T14:08:00Z">
        <w:r>
          <w:t xml:space="preserve">    leaf category {</w:t>
        </w:r>
      </w:ins>
    </w:p>
    <w:p w14:paraId="63E06F63" w14:textId="77777777" w:rsidR="00B7010B" w:rsidRDefault="00B7010B" w:rsidP="00B7010B">
      <w:pPr>
        <w:pStyle w:val="PL"/>
        <w:rPr>
          <w:ins w:id="1013" w:author="Jan Lindblad (jlindbla)" w:date="2021-02-19T14:08:00Z"/>
        </w:rPr>
      </w:pPr>
      <w:ins w:id="1014" w:author="Jan Lindblad (jlindbla)" w:date="2021-02-19T14:08:00Z">
        <w:r>
          <w:t xml:space="preserve">      description "This attribute specifies the category of a service </w:t>
        </w:r>
      </w:ins>
    </w:p>
    <w:p w14:paraId="341E147D" w14:textId="77777777" w:rsidR="00B7010B" w:rsidRDefault="00B7010B" w:rsidP="00B7010B">
      <w:pPr>
        <w:pStyle w:val="PL"/>
        <w:rPr>
          <w:ins w:id="1015" w:author="Jan Lindblad (jlindbla)" w:date="2021-02-19T14:08:00Z"/>
        </w:rPr>
      </w:pPr>
      <w:ins w:id="1016" w:author="Jan Lindblad (jlindbla)" w:date="2021-02-19T14:08:00Z">
        <w:r>
          <w:t xml:space="preserve">        requirement/attribute of GST";</w:t>
        </w:r>
      </w:ins>
    </w:p>
    <w:p w14:paraId="0104CBFE" w14:textId="77777777" w:rsidR="00B7010B" w:rsidRDefault="00B7010B" w:rsidP="00B7010B">
      <w:pPr>
        <w:pStyle w:val="PL"/>
        <w:rPr>
          <w:ins w:id="1017" w:author="Jan Lindblad (jlindbla)" w:date="2021-02-19T14:08:00Z"/>
        </w:rPr>
      </w:pPr>
      <w:ins w:id="1018" w:author="Jan Lindblad (jlindbla)" w:date="2021-02-19T14:08:00Z">
        <w:r>
          <w:t xml:space="preserve">      type Category-enum;</w:t>
        </w:r>
      </w:ins>
    </w:p>
    <w:p w14:paraId="301274D0" w14:textId="77777777" w:rsidR="00B7010B" w:rsidRDefault="00B7010B" w:rsidP="00B7010B">
      <w:pPr>
        <w:pStyle w:val="PL"/>
        <w:rPr>
          <w:ins w:id="1019" w:author="Jan Lindblad (jlindbla)" w:date="2021-02-19T14:08:00Z"/>
        </w:rPr>
      </w:pPr>
      <w:ins w:id="1020" w:author="Jan Lindblad (jlindbla)" w:date="2021-02-19T14:08:00Z">
        <w:r>
          <w:lastRenderedPageBreak/>
          <w:t xml:space="preserve">    }</w:t>
        </w:r>
      </w:ins>
    </w:p>
    <w:p w14:paraId="4F18297A" w14:textId="77777777" w:rsidR="00B7010B" w:rsidRDefault="00B7010B" w:rsidP="00B7010B">
      <w:pPr>
        <w:pStyle w:val="PL"/>
        <w:rPr>
          <w:ins w:id="1021" w:author="Jan Lindblad (jlindbla)" w:date="2021-02-19T14:08:00Z"/>
        </w:rPr>
      </w:pPr>
      <w:ins w:id="1022" w:author="Jan Lindblad (jlindbla)" w:date="2021-02-19T14:08:00Z">
        <w:r>
          <w:t xml:space="preserve">    leaf-list tagging {</w:t>
        </w:r>
      </w:ins>
    </w:p>
    <w:p w14:paraId="6CFC1176" w14:textId="77777777" w:rsidR="00B7010B" w:rsidRDefault="00B7010B" w:rsidP="00B7010B">
      <w:pPr>
        <w:pStyle w:val="PL"/>
        <w:rPr>
          <w:ins w:id="1023" w:author="Jan Lindblad (jlindbla)" w:date="2021-02-19T14:08:00Z"/>
        </w:rPr>
      </w:pPr>
      <w:ins w:id="1024" w:author="Jan Lindblad (jlindbla)" w:date="2021-02-19T14:08:00Z">
        <w:r>
          <w:t xml:space="preserve">      description "This attribute specifies the tagging of a service </w:t>
        </w:r>
      </w:ins>
    </w:p>
    <w:p w14:paraId="1D36BFD3" w14:textId="77777777" w:rsidR="00B7010B" w:rsidRDefault="00B7010B" w:rsidP="00B7010B">
      <w:pPr>
        <w:pStyle w:val="PL"/>
        <w:rPr>
          <w:ins w:id="1025" w:author="Jan Lindblad (jlindbla)" w:date="2021-02-19T14:08:00Z"/>
        </w:rPr>
      </w:pPr>
      <w:ins w:id="1026" w:author="Jan Lindblad (jlindbla)" w:date="2021-02-19T14:08:00Z">
        <w:r>
          <w:t xml:space="preserve">        requirement/attribute of GST in character category";</w:t>
        </w:r>
      </w:ins>
    </w:p>
    <w:p w14:paraId="5869C11E" w14:textId="77777777" w:rsidR="00B7010B" w:rsidRDefault="00B7010B" w:rsidP="00B7010B">
      <w:pPr>
        <w:pStyle w:val="PL"/>
        <w:rPr>
          <w:ins w:id="1027" w:author="Jan Lindblad (jlindbla)" w:date="2021-02-19T14:08:00Z"/>
        </w:rPr>
      </w:pPr>
      <w:ins w:id="1028" w:author="Jan Lindblad (jlindbla)" w:date="2021-02-19T14:08:00Z">
        <w:r>
          <w:t xml:space="preserve">      when "../category = 'character'";</w:t>
        </w:r>
      </w:ins>
    </w:p>
    <w:p w14:paraId="6C226FF7" w14:textId="77777777" w:rsidR="00B7010B" w:rsidRDefault="00B7010B" w:rsidP="00B7010B">
      <w:pPr>
        <w:pStyle w:val="PL"/>
        <w:rPr>
          <w:ins w:id="1029" w:author="Jan Lindblad (jlindbla)" w:date="2021-02-19T14:08:00Z"/>
        </w:rPr>
      </w:pPr>
      <w:ins w:id="1030" w:author="Jan Lindblad (jlindbla)" w:date="2021-02-19T14:08:00Z">
        <w:r>
          <w:t xml:space="preserve">      type Tagging-enum;</w:t>
        </w:r>
      </w:ins>
    </w:p>
    <w:p w14:paraId="002E4F4B" w14:textId="77777777" w:rsidR="00B7010B" w:rsidRDefault="00B7010B" w:rsidP="00B7010B">
      <w:pPr>
        <w:pStyle w:val="PL"/>
        <w:rPr>
          <w:ins w:id="1031" w:author="Jan Lindblad (jlindbla)" w:date="2021-02-19T14:08:00Z"/>
        </w:rPr>
      </w:pPr>
      <w:ins w:id="1032" w:author="Jan Lindblad (jlindbla)" w:date="2021-02-19T14:08:00Z">
        <w:r>
          <w:t xml:space="preserve">    }</w:t>
        </w:r>
      </w:ins>
    </w:p>
    <w:p w14:paraId="0BA4ADC4" w14:textId="77777777" w:rsidR="00B7010B" w:rsidRDefault="00B7010B" w:rsidP="00B7010B">
      <w:pPr>
        <w:pStyle w:val="PL"/>
        <w:rPr>
          <w:ins w:id="1033" w:author="Jan Lindblad (jlindbla)" w:date="2021-02-19T14:08:00Z"/>
        </w:rPr>
      </w:pPr>
      <w:ins w:id="1034" w:author="Jan Lindblad (jlindbla)" w:date="2021-02-19T14:08:00Z">
        <w:r>
          <w:t xml:space="preserve">    leaf exposure {</w:t>
        </w:r>
      </w:ins>
    </w:p>
    <w:p w14:paraId="47AAF08D" w14:textId="77777777" w:rsidR="00B7010B" w:rsidRDefault="00B7010B" w:rsidP="00B7010B">
      <w:pPr>
        <w:pStyle w:val="PL"/>
        <w:rPr>
          <w:ins w:id="1035" w:author="Jan Lindblad (jlindbla)" w:date="2021-02-19T14:08:00Z"/>
        </w:rPr>
      </w:pPr>
      <w:ins w:id="1036" w:author="Jan Lindblad (jlindbla)" w:date="2021-02-19T14:08:00Z">
        <w:r>
          <w:t xml:space="preserve">      description "This attribute specifies exposure mode of a service </w:t>
        </w:r>
      </w:ins>
    </w:p>
    <w:p w14:paraId="03DB29DC" w14:textId="77777777" w:rsidR="00B7010B" w:rsidRDefault="00B7010B" w:rsidP="00B7010B">
      <w:pPr>
        <w:pStyle w:val="PL"/>
        <w:rPr>
          <w:ins w:id="1037" w:author="Jan Lindblad (jlindbla)" w:date="2021-02-19T14:08:00Z"/>
        </w:rPr>
      </w:pPr>
      <w:ins w:id="1038" w:author="Jan Lindblad (jlindbla)" w:date="2021-02-19T14:08:00Z">
        <w:r>
          <w:t xml:space="preserve">        requirement/attribute of GST";</w:t>
        </w:r>
      </w:ins>
    </w:p>
    <w:p w14:paraId="09E17C8C" w14:textId="77777777" w:rsidR="00B7010B" w:rsidRDefault="00B7010B" w:rsidP="00B7010B">
      <w:pPr>
        <w:pStyle w:val="PL"/>
        <w:rPr>
          <w:ins w:id="1039" w:author="Jan Lindblad (jlindbla)" w:date="2021-02-19T14:08:00Z"/>
        </w:rPr>
      </w:pPr>
      <w:ins w:id="1040" w:author="Jan Lindblad (jlindbla)" w:date="2021-02-19T14:08:00Z">
        <w:r>
          <w:t xml:space="preserve">      type Exposure-enum;</w:t>
        </w:r>
      </w:ins>
    </w:p>
    <w:p w14:paraId="2A73AD00" w14:textId="77777777" w:rsidR="00B7010B" w:rsidRDefault="00B7010B" w:rsidP="00B7010B">
      <w:pPr>
        <w:pStyle w:val="PL"/>
        <w:rPr>
          <w:ins w:id="1041" w:author="Jan Lindblad (jlindbla)" w:date="2021-02-19T14:08:00Z"/>
        </w:rPr>
      </w:pPr>
      <w:ins w:id="1042" w:author="Jan Lindblad (jlindbla)" w:date="2021-02-19T14:08:00Z">
        <w:r>
          <w:t xml:space="preserve">    }</w:t>
        </w:r>
      </w:ins>
    </w:p>
    <w:p w14:paraId="32C09DEF" w14:textId="77777777" w:rsidR="00B7010B" w:rsidRDefault="00B7010B" w:rsidP="00B7010B">
      <w:pPr>
        <w:pStyle w:val="PL"/>
        <w:rPr>
          <w:ins w:id="1043" w:author="Jan Lindblad (jlindbla)" w:date="2021-02-19T14:08:00Z"/>
        </w:rPr>
      </w:pPr>
      <w:ins w:id="1044" w:author="Jan Lindblad (jlindbla)" w:date="2021-02-19T14:08:00Z">
        <w:r>
          <w:t xml:space="preserve">  }</w:t>
        </w:r>
      </w:ins>
    </w:p>
    <w:p w14:paraId="2277B7DD" w14:textId="77777777" w:rsidR="00B7010B" w:rsidRDefault="00B7010B" w:rsidP="00B7010B">
      <w:pPr>
        <w:pStyle w:val="PL"/>
        <w:rPr>
          <w:ins w:id="1045" w:author="Jan Lindblad (jlindbla)" w:date="2021-02-19T14:08:00Z"/>
        </w:rPr>
      </w:pPr>
      <w:ins w:id="1046" w:author="Jan Lindblad (jlindbla)" w:date="2021-02-19T14:08:00Z">
        <w:r>
          <w:t xml:space="preserve">  typedef DeterminCommAvailability {</w:t>
        </w:r>
      </w:ins>
    </w:p>
    <w:p w14:paraId="65D54B2F" w14:textId="77777777" w:rsidR="00B7010B" w:rsidRDefault="00B7010B" w:rsidP="00B7010B">
      <w:pPr>
        <w:pStyle w:val="PL"/>
        <w:rPr>
          <w:ins w:id="1047" w:author="Jan Lindblad (jlindbla)" w:date="2021-02-19T14:08:00Z"/>
        </w:rPr>
      </w:pPr>
      <w:ins w:id="1048" w:author="Jan Lindblad (jlindbla)" w:date="2021-02-19T14:08:00Z">
        <w:r>
          <w:t xml:space="preserve">    type Support-enum;</w:t>
        </w:r>
      </w:ins>
    </w:p>
    <w:p w14:paraId="42B2493A" w14:textId="77777777" w:rsidR="00B7010B" w:rsidRDefault="00B7010B" w:rsidP="00B7010B">
      <w:pPr>
        <w:pStyle w:val="PL"/>
        <w:rPr>
          <w:ins w:id="1049" w:author="Jan Lindblad (jlindbla)" w:date="2021-02-19T14:08:00Z"/>
        </w:rPr>
      </w:pPr>
      <w:ins w:id="1050" w:author="Jan Lindblad (jlindbla)" w:date="2021-02-19T14:08:00Z">
        <w:r>
          <w:t xml:space="preserve">  }  </w:t>
        </w:r>
      </w:ins>
    </w:p>
    <w:p w14:paraId="4CB01946" w14:textId="77777777" w:rsidR="00B7010B" w:rsidRDefault="00B7010B" w:rsidP="00B7010B">
      <w:pPr>
        <w:pStyle w:val="PL"/>
        <w:rPr>
          <w:ins w:id="1051" w:author="Jan Lindblad (jlindbla)" w:date="2021-02-19T14:08:00Z"/>
        </w:rPr>
      </w:pPr>
      <w:ins w:id="1052" w:author="Jan Lindblad (jlindbla)" w:date="2021-02-19T14:08:00Z">
        <w:r>
          <w:t xml:space="preserve">  grouping DLThptGrp {</w:t>
        </w:r>
      </w:ins>
    </w:p>
    <w:p w14:paraId="1AC67F27" w14:textId="77777777" w:rsidR="00B7010B" w:rsidRDefault="00B7010B" w:rsidP="00B7010B">
      <w:pPr>
        <w:pStyle w:val="PL"/>
        <w:rPr>
          <w:ins w:id="1053" w:author="Jan Lindblad (jlindbla)" w:date="2021-02-19T14:08:00Z"/>
        </w:rPr>
      </w:pPr>
      <w:ins w:id="1054" w:author="Jan Lindblad (jlindbla)" w:date="2021-02-19T14:08:00Z">
        <w:r>
          <w:t xml:space="preserve">    list servAttrCom {</w:t>
        </w:r>
      </w:ins>
    </w:p>
    <w:p w14:paraId="4C08C426" w14:textId="77777777" w:rsidR="00B7010B" w:rsidRDefault="00B7010B" w:rsidP="00B7010B">
      <w:pPr>
        <w:pStyle w:val="PL"/>
        <w:rPr>
          <w:ins w:id="1055" w:author="Jan Lindblad (jlindbla)" w:date="2021-02-19T14:08:00Z"/>
        </w:rPr>
      </w:pPr>
      <w:ins w:id="1056" w:author="Jan Lindblad (jlindbla)" w:date="2021-02-19T14:08:00Z">
        <w:r>
          <w:t xml:space="preserve">      description "This list represents the common properties of service </w:t>
        </w:r>
      </w:ins>
    </w:p>
    <w:p w14:paraId="0759BC80" w14:textId="77777777" w:rsidR="00B7010B" w:rsidRDefault="00B7010B" w:rsidP="00B7010B">
      <w:pPr>
        <w:pStyle w:val="PL"/>
        <w:rPr>
          <w:ins w:id="1057" w:author="Jan Lindblad (jlindbla)" w:date="2021-02-19T14:08:00Z"/>
        </w:rPr>
      </w:pPr>
      <w:ins w:id="1058" w:author="Jan Lindblad (jlindbla)" w:date="2021-02-19T14:08:00Z">
        <w:r>
          <w:t xml:space="preserve">        requirement related attributes.";</w:t>
        </w:r>
      </w:ins>
    </w:p>
    <w:p w14:paraId="18A1340C" w14:textId="77777777" w:rsidR="00B7010B" w:rsidRDefault="00B7010B" w:rsidP="00B7010B">
      <w:pPr>
        <w:pStyle w:val="PL"/>
        <w:rPr>
          <w:ins w:id="1059" w:author="Jan Lindblad (jlindbla)" w:date="2021-02-19T14:08:00Z"/>
        </w:rPr>
      </w:pPr>
      <w:ins w:id="1060" w:author="Jan Lindblad (jlindbla)" w:date="2021-02-19T14:08:00Z">
        <w:r>
          <w:t xml:space="preserve">      reference "GSMA NG.116 corresponding to Attribute categories, </w:t>
        </w:r>
      </w:ins>
    </w:p>
    <w:p w14:paraId="7B567703" w14:textId="77777777" w:rsidR="00B7010B" w:rsidRDefault="00B7010B" w:rsidP="00B7010B">
      <w:pPr>
        <w:pStyle w:val="PL"/>
        <w:rPr>
          <w:ins w:id="1061" w:author="Jan Lindblad (jlindbla)" w:date="2021-02-19T14:08:00Z"/>
        </w:rPr>
      </w:pPr>
      <w:ins w:id="1062" w:author="Jan Lindblad (jlindbla)" w:date="2021-02-19T14:08:00Z">
        <w:r>
          <w:t xml:space="preserve">        tagging and exposure";</w:t>
        </w:r>
      </w:ins>
    </w:p>
    <w:p w14:paraId="3F20B94F" w14:textId="77777777" w:rsidR="00B7010B" w:rsidRDefault="00B7010B" w:rsidP="00B7010B">
      <w:pPr>
        <w:pStyle w:val="PL"/>
        <w:rPr>
          <w:ins w:id="1063" w:author="Jan Lindblad (jlindbla)" w:date="2021-02-19T14:08:00Z"/>
        </w:rPr>
      </w:pPr>
      <w:ins w:id="1064" w:author="Jan Lindblad (jlindbla)" w:date="2021-02-19T14:08:00Z">
        <w:r>
          <w:t xml:space="preserve">      config false;</w:t>
        </w:r>
      </w:ins>
    </w:p>
    <w:p w14:paraId="6571D20E" w14:textId="77777777" w:rsidR="00B7010B" w:rsidRDefault="00B7010B" w:rsidP="00B7010B">
      <w:pPr>
        <w:pStyle w:val="PL"/>
        <w:rPr>
          <w:ins w:id="1065" w:author="Jan Lindblad (jlindbla)" w:date="2021-02-19T14:08:00Z"/>
        </w:rPr>
      </w:pPr>
      <w:ins w:id="1066" w:author="Jan Lindblad (jlindbla)" w:date="2021-02-19T14:08:00Z">
        <w:r>
          <w:t xml:space="preserve">      key idx;</w:t>
        </w:r>
      </w:ins>
    </w:p>
    <w:p w14:paraId="5A94526E" w14:textId="77777777" w:rsidR="00B7010B" w:rsidRDefault="00B7010B" w:rsidP="00B7010B">
      <w:pPr>
        <w:pStyle w:val="PL"/>
        <w:rPr>
          <w:ins w:id="1067" w:author="Jan Lindblad (jlindbla)" w:date="2021-02-19T14:08:00Z"/>
        </w:rPr>
      </w:pPr>
      <w:ins w:id="1068" w:author="Jan Lindblad (jlindbla)" w:date="2021-02-19T14:08:00Z">
        <w:r>
          <w:t xml:space="preserve">      max-elements 1;</w:t>
        </w:r>
      </w:ins>
    </w:p>
    <w:p w14:paraId="072B1CA8" w14:textId="77777777" w:rsidR="00B7010B" w:rsidRDefault="00B7010B" w:rsidP="00B7010B">
      <w:pPr>
        <w:pStyle w:val="PL"/>
        <w:rPr>
          <w:ins w:id="1069" w:author="Jan Lindblad (jlindbla)" w:date="2021-02-19T14:08:00Z"/>
        </w:rPr>
      </w:pPr>
      <w:ins w:id="1070" w:author="Jan Lindblad (jlindbla)" w:date="2021-02-19T14:08:00Z">
        <w:r>
          <w:t xml:space="preserve">      leaf idx {</w:t>
        </w:r>
      </w:ins>
    </w:p>
    <w:p w14:paraId="1BF71294" w14:textId="77777777" w:rsidR="00B7010B" w:rsidRDefault="00B7010B" w:rsidP="00B7010B">
      <w:pPr>
        <w:pStyle w:val="PL"/>
        <w:rPr>
          <w:ins w:id="1071" w:author="Jan Lindblad (jlindbla)" w:date="2021-02-19T14:08:00Z"/>
        </w:rPr>
      </w:pPr>
      <w:ins w:id="1072" w:author="Jan Lindblad (jlindbla)" w:date="2021-02-19T14:08:00Z">
        <w:r>
          <w:t xml:space="preserve">        description "Synthetic index for the element.";</w:t>
        </w:r>
      </w:ins>
    </w:p>
    <w:p w14:paraId="70907E6C" w14:textId="77777777" w:rsidR="00B7010B" w:rsidRDefault="00B7010B" w:rsidP="00B7010B">
      <w:pPr>
        <w:pStyle w:val="PL"/>
        <w:rPr>
          <w:ins w:id="1073" w:author="Jan Lindblad (jlindbla)" w:date="2021-02-19T14:08:00Z"/>
        </w:rPr>
      </w:pPr>
      <w:ins w:id="1074" w:author="Jan Lindblad (jlindbla)" w:date="2021-02-19T14:08:00Z">
        <w:r>
          <w:t xml:space="preserve">        type uint32;</w:t>
        </w:r>
      </w:ins>
    </w:p>
    <w:p w14:paraId="724EDA16" w14:textId="77777777" w:rsidR="00B7010B" w:rsidRDefault="00B7010B" w:rsidP="00B7010B">
      <w:pPr>
        <w:pStyle w:val="PL"/>
        <w:rPr>
          <w:ins w:id="1075" w:author="Jan Lindblad (jlindbla)" w:date="2021-02-19T14:08:00Z"/>
        </w:rPr>
      </w:pPr>
      <w:ins w:id="1076" w:author="Jan Lindblad (jlindbla)" w:date="2021-02-19T14:08:00Z">
        <w:r>
          <w:t xml:space="preserve">      }</w:t>
        </w:r>
      </w:ins>
    </w:p>
    <w:p w14:paraId="56116AB6" w14:textId="77777777" w:rsidR="00B7010B" w:rsidRDefault="00B7010B" w:rsidP="00B7010B">
      <w:pPr>
        <w:pStyle w:val="PL"/>
        <w:rPr>
          <w:ins w:id="1077" w:author="Jan Lindblad (jlindbla)" w:date="2021-02-19T14:08:00Z"/>
        </w:rPr>
      </w:pPr>
      <w:ins w:id="1078" w:author="Jan Lindblad (jlindbla)" w:date="2021-02-19T14:08:00Z">
        <w:r>
          <w:t xml:space="preserve">      uses ServAttrComGrp;</w:t>
        </w:r>
      </w:ins>
    </w:p>
    <w:p w14:paraId="7537B788" w14:textId="77777777" w:rsidR="00B7010B" w:rsidRDefault="00B7010B" w:rsidP="00B7010B">
      <w:pPr>
        <w:pStyle w:val="PL"/>
        <w:rPr>
          <w:ins w:id="1079" w:author="Jan Lindblad (jlindbla)" w:date="2021-02-19T14:08:00Z"/>
        </w:rPr>
      </w:pPr>
      <w:ins w:id="1080" w:author="Jan Lindblad (jlindbla)" w:date="2021-02-19T14:08:00Z">
        <w:r>
          <w:t xml:space="preserve">    }</w:t>
        </w:r>
      </w:ins>
    </w:p>
    <w:p w14:paraId="7588E06D" w14:textId="77777777" w:rsidR="00B7010B" w:rsidRDefault="00B7010B" w:rsidP="00B7010B">
      <w:pPr>
        <w:pStyle w:val="PL"/>
        <w:rPr>
          <w:ins w:id="1081" w:author="Jan Lindblad (jlindbla)" w:date="2021-02-19T14:08:00Z"/>
        </w:rPr>
      </w:pPr>
      <w:ins w:id="1082" w:author="Jan Lindblad (jlindbla)" w:date="2021-02-19T14:08:00Z">
        <w:r>
          <w:t xml:space="preserve">    leaf guaThpt {</w:t>
        </w:r>
      </w:ins>
    </w:p>
    <w:p w14:paraId="1F16B7E6" w14:textId="77777777" w:rsidR="00B7010B" w:rsidRDefault="00B7010B" w:rsidP="00B7010B">
      <w:pPr>
        <w:pStyle w:val="PL"/>
        <w:rPr>
          <w:ins w:id="1083" w:author="Jan Lindblad (jlindbla)" w:date="2021-02-19T14:08:00Z"/>
        </w:rPr>
      </w:pPr>
      <w:ins w:id="1084" w:author="Jan Lindblad (jlindbla)" w:date="2021-02-19T14:08:00Z">
        <w:r>
          <w:t xml:space="preserve">      description "This attribute describes the guaranteed data rate.";</w:t>
        </w:r>
      </w:ins>
    </w:p>
    <w:p w14:paraId="4599C799" w14:textId="77777777" w:rsidR="00B7010B" w:rsidRDefault="00B7010B" w:rsidP="00B7010B">
      <w:pPr>
        <w:pStyle w:val="PL"/>
        <w:rPr>
          <w:ins w:id="1085" w:author="Jan Lindblad (jlindbla)" w:date="2021-02-19T14:08:00Z"/>
        </w:rPr>
      </w:pPr>
      <w:ins w:id="1086" w:author="Jan Lindblad (jlindbla)" w:date="2021-02-19T14:08:00Z">
        <w:r>
          <w:t xml:space="preserve">      type uint64;</w:t>
        </w:r>
      </w:ins>
    </w:p>
    <w:p w14:paraId="378B18A4" w14:textId="77777777" w:rsidR="00B7010B" w:rsidRDefault="00B7010B" w:rsidP="00B7010B">
      <w:pPr>
        <w:pStyle w:val="PL"/>
        <w:rPr>
          <w:ins w:id="1087" w:author="Jan Lindblad (jlindbla)" w:date="2021-02-19T14:08:00Z"/>
        </w:rPr>
      </w:pPr>
      <w:ins w:id="1088" w:author="Jan Lindblad (jlindbla)" w:date="2021-02-19T14:08:00Z">
        <w:r>
          <w:t xml:space="preserve">      units kbits/s;</w:t>
        </w:r>
      </w:ins>
    </w:p>
    <w:p w14:paraId="6E3D202B" w14:textId="77777777" w:rsidR="00B7010B" w:rsidRDefault="00B7010B" w:rsidP="00B7010B">
      <w:pPr>
        <w:pStyle w:val="PL"/>
        <w:rPr>
          <w:ins w:id="1089" w:author="Jan Lindblad (jlindbla)" w:date="2021-02-19T14:08:00Z"/>
        </w:rPr>
      </w:pPr>
      <w:ins w:id="1090" w:author="Jan Lindblad (jlindbla)" w:date="2021-02-19T14:08:00Z">
        <w:r>
          <w:t xml:space="preserve">    }</w:t>
        </w:r>
      </w:ins>
    </w:p>
    <w:p w14:paraId="3A081499" w14:textId="77777777" w:rsidR="00B7010B" w:rsidRDefault="00B7010B" w:rsidP="00B7010B">
      <w:pPr>
        <w:pStyle w:val="PL"/>
        <w:rPr>
          <w:ins w:id="1091" w:author="Jan Lindblad (jlindbla)" w:date="2021-02-19T14:08:00Z"/>
        </w:rPr>
      </w:pPr>
      <w:ins w:id="1092" w:author="Jan Lindblad (jlindbla)" w:date="2021-02-19T14:08:00Z">
        <w:r>
          <w:t xml:space="preserve">    leaf maxThpt {</w:t>
        </w:r>
      </w:ins>
    </w:p>
    <w:p w14:paraId="630AF88A" w14:textId="77777777" w:rsidR="00B7010B" w:rsidRDefault="00B7010B" w:rsidP="00B7010B">
      <w:pPr>
        <w:pStyle w:val="PL"/>
        <w:rPr>
          <w:ins w:id="1093" w:author="Jan Lindblad (jlindbla)" w:date="2021-02-19T14:08:00Z"/>
        </w:rPr>
      </w:pPr>
      <w:ins w:id="1094" w:author="Jan Lindblad (jlindbla)" w:date="2021-02-19T14:08:00Z">
        <w:r>
          <w:t xml:space="preserve">      description "This attribute describes the maximum data rate.";</w:t>
        </w:r>
      </w:ins>
    </w:p>
    <w:p w14:paraId="36EDA07F" w14:textId="77777777" w:rsidR="00B7010B" w:rsidRDefault="00B7010B" w:rsidP="00B7010B">
      <w:pPr>
        <w:pStyle w:val="PL"/>
        <w:rPr>
          <w:ins w:id="1095" w:author="Jan Lindblad (jlindbla)" w:date="2021-02-19T14:08:00Z"/>
        </w:rPr>
      </w:pPr>
      <w:ins w:id="1096" w:author="Jan Lindblad (jlindbla)" w:date="2021-02-19T14:08:00Z">
        <w:r>
          <w:t xml:space="preserve">      type uint64;</w:t>
        </w:r>
      </w:ins>
    </w:p>
    <w:p w14:paraId="55330439" w14:textId="77777777" w:rsidR="00B7010B" w:rsidRDefault="00B7010B" w:rsidP="00B7010B">
      <w:pPr>
        <w:pStyle w:val="PL"/>
        <w:rPr>
          <w:ins w:id="1097" w:author="Jan Lindblad (jlindbla)" w:date="2021-02-19T14:08:00Z"/>
        </w:rPr>
      </w:pPr>
      <w:ins w:id="1098" w:author="Jan Lindblad (jlindbla)" w:date="2021-02-19T14:08:00Z">
        <w:r>
          <w:t xml:space="preserve">      units kbits/s;</w:t>
        </w:r>
      </w:ins>
    </w:p>
    <w:p w14:paraId="2135E19D" w14:textId="77777777" w:rsidR="00B7010B" w:rsidRDefault="00B7010B" w:rsidP="00B7010B">
      <w:pPr>
        <w:pStyle w:val="PL"/>
        <w:rPr>
          <w:ins w:id="1099" w:author="Jan Lindblad (jlindbla)" w:date="2021-02-19T14:08:00Z"/>
        </w:rPr>
      </w:pPr>
      <w:ins w:id="1100" w:author="Jan Lindblad (jlindbla)" w:date="2021-02-19T14:08:00Z">
        <w:r>
          <w:t xml:space="preserve">    }</w:t>
        </w:r>
      </w:ins>
    </w:p>
    <w:p w14:paraId="2B1D14E2" w14:textId="77777777" w:rsidR="00B7010B" w:rsidRDefault="00B7010B" w:rsidP="00B7010B">
      <w:pPr>
        <w:pStyle w:val="PL"/>
        <w:rPr>
          <w:ins w:id="1101" w:author="Jan Lindblad (jlindbla)" w:date="2021-02-19T14:08:00Z"/>
        </w:rPr>
      </w:pPr>
      <w:ins w:id="1102" w:author="Jan Lindblad (jlindbla)" w:date="2021-02-19T14:08:00Z">
        <w:r>
          <w:t xml:space="preserve">  }</w:t>
        </w:r>
      </w:ins>
    </w:p>
    <w:p w14:paraId="15B6FB92" w14:textId="77777777" w:rsidR="00B7010B" w:rsidRDefault="00B7010B" w:rsidP="00B7010B">
      <w:pPr>
        <w:pStyle w:val="PL"/>
        <w:rPr>
          <w:ins w:id="1103" w:author="Jan Lindblad (jlindbla)" w:date="2021-02-19T14:08:00Z"/>
        </w:rPr>
      </w:pPr>
      <w:ins w:id="1104" w:author="Jan Lindblad (jlindbla)" w:date="2021-02-19T14:08:00Z">
        <w:r>
          <w:t xml:space="preserve">  typedef V2XMode-enum {</w:t>
        </w:r>
      </w:ins>
    </w:p>
    <w:p w14:paraId="27DDBEDF" w14:textId="77777777" w:rsidR="00B7010B" w:rsidRDefault="00B7010B" w:rsidP="00B7010B">
      <w:pPr>
        <w:pStyle w:val="PL"/>
        <w:rPr>
          <w:ins w:id="1105" w:author="Jan Lindblad (jlindbla)" w:date="2021-02-19T14:08:00Z"/>
        </w:rPr>
      </w:pPr>
      <w:ins w:id="1106" w:author="Jan Lindblad (jlindbla)" w:date="2021-02-19T14:08:00Z">
        <w:r>
          <w:t xml:space="preserve">    type enumeration {</w:t>
        </w:r>
      </w:ins>
    </w:p>
    <w:p w14:paraId="00F038A6" w14:textId="77777777" w:rsidR="00B7010B" w:rsidRDefault="00B7010B" w:rsidP="00B7010B">
      <w:pPr>
        <w:pStyle w:val="PL"/>
        <w:rPr>
          <w:ins w:id="1107" w:author="Jan Lindblad (jlindbla)" w:date="2021-02-19T14:08:00Z"/>
        </w:rPr>
      </w:pPr>
      <w:ins w:id="1108" w:author="Jan Lindblad (jlindbla)" w:date="2021-02-19T14:08:00Z">
        <w:r>
          <w:t xml:space="preserve">      enum NOT_SUPPORTED;</w:t>
        </w:r>
      </w:ins>
    </w:p>
    <w:p w14:paraId="1AB9DE4C" w14:textId="77777777" w:rsidR="00B7010B" w:rsidRDefault="00B7010B" w:rsidP="00B7010B">
      <w:pPr>
        <w:pStyle w:val="PL"/>
        <w:rPr>
          <w:ins w:id="1109" w:author="Jan Lindblad (jlindbla)" w:date="2021-02-19T14:08:00Z"/>
        </w:rPr>
      </w:pPr>
      <w:ins w:id="1110" w:author="Jan Lindblad (jlindbla)" w:date="2021-02-19T14:08:00Z">
        <w:r>
          <w:t xml:space="preserve">      enum SUPPORTED_BY_NR;</w:t>
        </w:r>
      </w:ins>
    </w:p>
    <w:p w14:paraId="6791C09B" w14:textId="77777777" w:rsidR="00B7010B" w:rsidRDefault="00B7010B" w:rsidP="00B7010B">
      <w:pPr>
        <w:pStyle w:val="PL"/>
        <w:rPr>
          <w:ins w:id="1111" w:author="Jan Lindblad (jlindbla)" w:date="2021-02-19T14:08:00Z"/>
        </w:rPr>
      </w:pPr>
      <w:ins w:id="1112" w:author="Jan Lindblad (jlindbla)" w:date="2021-02-19T14:08:00Z">
        <w:r>
          <w:t xml:space="preserve">    }</w:t>
        </w:r>
      </w:ins>
    </w:p>
    <w:p w14:paraId="5D96EC16" w14:textId="77777777" w:rsidR="00B7010B" w:rsidRDefault="00B7010B" w:rsidP="00B7010B">
      <w:pPr>
        <w:pStyle w:val="PL"/>
        <w:rPr>
          <w:ins w:id="1113" w:author="Jan Lindblad (jlindbla)" w:date="2021-02-19T14:08:00Z"/>
        </w:rPr>
      </w:pPr>
      <w:ins w:id="1114" w:author="Jan Lindblad (jlindbla)" w:date="2021-02-19T14:08:00Z">
        <w:r>
          <w:t xml:space="preserve">  }</w:t>
        </w:r>
      </w:ins>
    </w:p>
    <w:p w14:paraId="01EBEE33" w14:textId="77777777" w:rsidR="00B7010B" w:rsidRDefault="00B7010B" w:rsidP="00B7010B">
      <w:pPr>
        <w:pStyle w:val="PL"/>
        <w:rPr>
          <w:ins w:id="1115" w:author="Jan Lindblad (jlindbla)" w:date="2021-02-19T14:08:00Z"/>
        </w:rPr>
      </w:pPr>
    </w:p>
    <w:p w14:paraId="531DC4B6" w14:textId="77777777" w:rsidR="00B7010B" w:rsidRDefault="00B7010B" w:rsidP="00B7010B">
      <w:pPr>
        <w:pStyle w:val="PL"/>
        <w:rPr>
          <w:ins w:id="1116" w:author="Jan Lindblad (jlindbla)" w:date="2021-02-19T14:08:00Z"/>
        </w:rPr>
      </w:pPr>
      <w:ins w:id="1117" w:author="Jan Lindblad (jlindbla)" w:date="2021-02-19T14:08:00Z">
        <w:r>
          <w:t xml:space="preserve">  grouping ServiceProfileGrp {</w:t>
        </w:r>
      </w:ins>
    </w:p>
    <w:p w14:paraId="38105E13" w14:textId="77777777" w:rsidR="00B7010B" w:rsidRDefault="00B7010B" w:rsidP="00B7010B">
      <w:pPr>
        <w:pStyle w:val="PL"/>
        <w:rPr>
          <w:ins w:id="1118" w:author="Jan Lindblad (jlindbla)" w:date="2021-02-19T14:08:00Z"/>
        </w:rPr>
      </w:pPr>
    </w:p>
    <w:p w14:paraId="66F5D538" w14:textId="77777777" w:rsidR="00B7010B" w:rsidRDefault="00B7010B" w:rsidP="00B7010B">
      <w:pPr>
        <w:pStyle w:val="PL"/>
        <w:rPr>
          <w:ins w:id="1119" w:author="Jan Lindblad (jlindbla)" w:date="2021-02-19T14:08:00Z"/>
        </w:rPr>
      </w:pPr>
      <w:ins w:id="1120" w:author="Jan Lindblad (jlindbla)" w:date="2021-02-19T14:08:00Z">
        <w:r>
          <w:t xml:space="preserve">    leaf serviceProfileId {</w:t>
        </w:r>
      </w:ins>
    </w:p>
    <w:p w14:paraId="0001A8C7" w14:textId="77777777" w:rsidR="00B7010B" w:rsidRDefault="00B7010B" w:rsidP="00B7010B">
      <w:pPr>
        <w:pStyle w:val="PL"/>
        <w:rPr>
          <w:ins w:id="1121" w:author="Jan Lindblad (jlindbla)" w:date="2021-02-19T14:08:00Z"/>
        </w:rPr>
      </w:pPr>
      <w:ins w:id="1122" w:author="Jan Lindblad (jlindbla)" w:date="2021-02-19T14:08:00Z">
        <w:r>
          <w:t xml:space="preserve">      description "Service profile identifier.";</w:t>
        </w:r>
      </w:ins>
    </w:p>
    <w:p w14:paraId="5AB48F31" w14:textId="77777777" w:rsidR="00B7010B" w:rsidRDefault="00B7010B" w:rsidP="00B7010B">
      <w:pPr>
        <w:pStyle w:val="PL"/>
        <w:rPr>
          <w:ins w:id="1123" w:author="Jan Lindblad (jlindbla)" w:date="2021-02-19T14:08:00Z"/>
        </w:rPr>
      </w:pPr>
      <w:ins w:id="1124" w:author="Jan Lindblad (jlindbla)" w:date="2021-02-19T14:08:00Z">
        <w:r>
          <w:t xml:space="preserve">      type types3gpp:DistinguishedName;</w:t>
        </w:r>
      </w:ins>
    </w:p>
    <w:p w14:paraId="5BE62DC8" w14:textId="77777777" w:rsidR="00B7010B" w:rsidRDefault="00B7010B" w:rsidP="00B7010B">
      <w:pPr>
        <w:pStyle w:val="PL"/>
        <w:rPr>
          <w:ins w:id="1125" w:author="Jan Lindblad (jlindbla)" w:date="2021-02-19T14:08:00Z"/>
        </w:rPr>
      </w:pPr>
      <w:ins w:id="1126" w:author="Jan Lindblad (jlindbla)" w:date="2021-02-19T14:08:00Z">
        <w:r>
          <w:t xml:space="preserve">    }</w:t>
        </w:r>
      </w:ins>
    </w:p>
    <w:p w14:paraId="28773756" w14:textId="77777777" w:rsidR="00B7010B" w:rsidRDefault="00B7010B" w:rsidP="00B7010B">
      <w:pPr>
        <w:pStyle w:val="PL"/>
        <w:rPr>
          <w:ins w:id="1127" w:author="Jan Lindblad (jlindbla)" w:date="2021-02-19T14:08:00Z"/>
        </w:rPr>
      </w:pPr>
    </w:p>
    <w:p w14:paraId="0092A461" w14:textId="77777777" w:rsidR="00B7010B" w:rsidRDefault="00B7010B" w:rsidP="00B7010B">
      <w:pPr>
        <w:pStyle w:val="PL"/>
        <w:rPr>
          <w:ins w:id="1128" w:author="Jan Lindblad (jlindbla)" w:date="2021-02-19T14:08:00Z"/>
        </w:rPr>
      </w:pPr>
      <w:ins w:id="1129" w:author="Jan Lindblad (jlindbla)" w:date="2021-02-19T14:08:00Z">
        <w:r>
          <w:t xml:space="preserve">    list sNSSAIList {</w:t>
        </w:r>
      </w:ins>
    </w:p>
    <w:p w14:paraId="14B8D151" w14:textId="77777777" w:rsidR="00B7010B" w:rsidRDefault="00B7010B" w:rsidP="00B7010B">
      <w:pPr>
        <w:pStyle w:val="PL"/>
        <w:rPr>
          <w:ins w:id="1130" w:author="Jan Lindblad (jlindbla)" w:date="2021-02-19T14:08:00Z"/>
        </w:rPr>
      </w:pPr>
      <w:ins w:id="1131" w:author="Jan Lindblad (jlindbla)" w:date="2021-02-19T14:08:00Z">
        <w:r>
          <w:t xml:space="preserve">      description "The S-NSSAI list to be supported by the new NSI to be </w:t>
        </w:r>
      </w:ins>
    </w:p>
    <w:p w14:paraId="1142CD1F" w14:textId="77777777" w:rsidR="00B7010B" w:rsidRDefault="00B7010B" w:rsidP="00B7010B">
      <w:pPr>
        <w:pStyle w:val="PL"/>
        <w:rPr>
          <w:ins w:id="1132" w:author="Jan Lindblad (jlindbla)" w:date="2021-02-19T14:08:00Z"/>
        </w:rPr>
      </w:pPr>
      <w:ins w:id="1133" w:author="Jan Lindblad (jlindbla)" w:date="2021-02-19T14:08:00Z">
        <w:r>
          <w:t xml:space="preserve">        created or the existing NSI to be re-used.";</w:t>
        </w:r>
      </w:ins>
    </w:p>
    <w:p w14:paraId="4AC3E22F" w14:textId="77777777" w:rsidR="00B7010B" w:rsidRDefault="00B7010B" w:rsidP="00B7010B">
      <w:pPr>
        <w:pStyle w:val="PL"/>
        <w:rPr>
          <w:ins w:id="1134" w:author="Jan Lindblad (jlindbla)" w:date="2021-02-19T14:08:00Z"/>
        </w:rPr>
      </w:pPr>
      <w:ins w:id="1135" w:author="Jan Lindblad (jlindbla)" w:date="2021-02-19T14:08:00Z">
        <w:r>
          <w:t xml:space="preserve">      min-elements 1;</w:t>
        </w:r>
      </w:ins>
    </w:p>
    <w:p w14:paraId="57C904F2" w14:textId="77777777" w:rsidR="00B7010B" w:rsidRDefault="00B7010B" w:rsidP="00B7010B">
      <w:pPr>
        <w:pStyle w:val="PL"/>
        <w:rPr>
          <w:ins w:id="1136" w:author="Jan Lindblad (jlindbla)" w:date="2021-02-19T14:08:00Z"/>
        </w:rPr>
      </w:pPr>
      <w:ins w:id="1137" w:author="Jan Lindblad (jlindbla)" w:date="2021-02-19T14:08:00Z">
        <w:r>
          <w:t xml:space="preserve">      key idx;</w:t>
        </w:r>
      </w:ins>
    </w:p>
    <w:p w14:paraId="55CF8E3B" w14:textId="77777777" w:rsidR="00B7010B" w:rsidRDefault="00B7010B" w:rsidP="00B7010B">
      <w:pPr>
        <w:pStyle w:val="PL"/>
        <w:rPr>
          <w:ins w:id="1138" w:author="Jan Lindblad (jlindbla)" w:date="2021-02-19T14:08:00Z"/>
        </w:rPr>
      </w:pPr>
      <w:ins w:id="1139" w:author="Jan Lindblad (jlindbla)" w:date="2021-02-19T14:08:00Z">
        <w:r>
          <w:t xml:space="preserve">      unique "sst sd";</w:t>
        </w:r>
      </w:ins>
    </w:p>
    <w:p w14:paraId="169050DE" w14:textId="77777777" w:rsidR="00B7010B" w:rsidRDefault="00B7010B" w:rsidP="00B7010B">
      <w:pPr>
        <w:pStyle w:val="PL"/>
        <w:rPr>
          <w:ins w:id="1140" w:author="Jan Lindblad (jlindbla)" w:date="2021-02-19T14:08:00Z"/>
        </w:rPr>
      </w:pPr>
      <w:ins w:id="1141" w:author="Jan Lindblad (jlindbla)" w:date="2021-02-19T14:08:00Z">
        <w:r>
          <w:t xml:space="preserve">      leaf idx {</w:t>
        </w:r>
      </w:ins>
    </w:p>
    <w:p w14:paraId="397B098C" w14:textId="77777777" w:rsidR="00B7010B" w:rsidRDefault="00B7010B" w:rsidP="00B7010B">
      <w:pPr>
        <w:pStyle w:val="PL"/>
        <w:rPr>
          <w:ins w:id="1142" w:author="Jan Lindblad (jlindbla)" w:date="2021-02-19T14:08:00Z"/>
        </w:rPr>
      </w:pPr>
      <w:ins w:id="1143" w:author="Jan Lindblad (jlindbla)" w:date="2021-02-19T14:08:00Z">
        <w:r>
          <w:t xml:space="preserve">        description "Synthetic index for the element.";</w:t>
        </w:r>
      </w:ins>
    </w:p>
    <w:p w14:paraId="402A22D7" w14:textId="77777777" w:rsidR="00B7010B" w:rsidRDefault="00B7010B" w:rsidP="00B7010B">
      <w:pPr>
        <w:pStyle w:val="PL"/>
        <w:rPr>
          <w:ins w:id="1144" w:author="Jan Lindblad (jlindbla)" w:date="2021-02-19T14:08:00Z"/>
        </w:rPr>
      </w:pPr>
      <w:ins w:id="1145" w:author="Jan Lindblad (jlindbla)" w:date="2021-02-19T14:08:00Z">
        <w:r>
          <w:t xml:space="preserve">        type uint32;</w:t>
        </w:r>
      </w:ins>
    </w:p>
    <w:p w14:paraId="2B8769EC" w14:textId="77777777" w:rsidR="00B7010B" w:rsidRDefault="00B7010B" w:rsidP="00B7010B">
      <w:pPr>
        <w:pStyle w:val="PL"/>
        <w:rPr>
          <w:ins w:id="1146" w:author="Jan Lindblad (jlindbla)" w:date="2021-02-19T14:08:00Z"/>
        </w:rPr>
      </w:pPr>
      <w:ins w:id="1147" w:author="Jan Lindblad (jlindbla)" w:date="2021-02-19T14:08:00Z">
        <w:r>
          <w:t xml:space="preserve">      }</w:t>
        </w:r>
      </w:ins>
    </w:p>
    <w:p w14:paraId="04F75815" w14:textId="77777777" w:rsidR="00B7010B" w:rsidRDefault="00B7010B" w:rsidP="00B7010B">
      <w:pPr>
        <w:pStyle w:val="PL"/>
        <w:rPr>
          <w:ins w:id="1148" w:author="Jan Lindblad (jlindbla)" w:date="2021-02-19T14:08:00Z"/>
        </w:rPr>
      </w:pPr>
      <w:ins w:id="1149" w:author="Jan Lindblad (jlindbla)" w:date="2021-02-19T14:08:00Z">
        <w:r>
          <w:t xml:space="preserve">      uses types5g3gpp:SNssai;</w:t>
        </w:r>
      </w:ins>
    </w:p>
    <w:p w14:paraId="1FFACCD6" w14:textId="77777777" w:rsidR="00B7010B" w:rsidRDefault="00B7010B" w:rsidP="00B7010B">
      <w:pPr>
        <w:pStyle w:val="PL"/>
        <w:rPr>
          <w:ins w:id="1150" w:author="Jan Lindblad (jlindbla)" w:date="2021-02-19T14:08:00Z"/>
        </w:rPr>
      </w:pPr>
      <w:ins w:id="1151" w:author="Jan Lindblad (jlindbla)" w:date="2021-02-19T14:08:00Z">
        <w:r>
          <w:t xml:space="preserve">    }</w:t>
        </w:r>
      </w:ins>
    </w:p>
    <w:p w14:paraId="7390F1D9" w14:textId="77777777" w:rsidR="00B7010B" w:rsidRDefault="00B7010B" w:rsidP="00B7010B">
      <w:pPr>
        <w:pStyle w:val="PL"/>
        <w:rPr>
          <w:ins w:id="1152" w:author="Jan Lindblad (jlindbla)" w:date="2021-02-19T14:08:00Z"/>
        </w:rPr>
      </w:pPr>
    </w:p>
    <w:p w14:paraId="1A9B164F" w14:textId="77777777" w:rsidR="00B7010B" w:rsidRDefault="00B7010B" w:rsidP="00B7010B">
      <w:pPr>
        <w:pStyle w:val="PL"/>
        <w:rPr>
          <w:ins w:id="1153" w:author="Jan Lindblad (jlindbla)" w:date="2021-02-19T14:08:00Z"/>
        </w:rPr>
      </w:pPr>
      <w:ins w:id="1154" w:author="Jan Lindblad (jlindbla)" w:date="2021-02-19T14:08:00Z">
        <w:r>
          <w:t xml:space="preserve">    list pLMNIdList {</w:t>
        </w:r>
      </w:ins>
    </w:p>
    <w:p w14:paraId="4AB38D92" w14:textId="77777777" w:rsidR="00B7010B" w:rsidRDefault="00B7010B" w:rsidP="00B7010B">
      <w:pPr>
        <w:pStyle w:val="PL"/>
        <w:rPr>
          <w:ins w:id="1155" w:author="Jan Lindblad (jlindbla)" w:date="2021-02-19T14:08:00Z"/>
        </w:rPr>
      </w:pPr>
      <w:ins w:id="1156" w:author="Jan Lindblad (jlindbla)" w:date="2021-02-19T14:08:00Z">
        <w:r>
          <w:t xml:space="preserve">      description "List of PLMN IDs.";</w:t>
        </w:r>
      </w:ins>
    </w:p>
    <w:p w14:paraId="654AEEB5" w14:textId="77777777" w:rsidR="00B7010B" w:rsidRDefault="00B7010B" w:rsidP="00B7010B">
      <w:pPr>
        <w:pStyle w:val="PL"/>
        <w:rPr>
          <w:ins w:id="1157" w:author="Jan Lindblad (jlindbla)" w:date="2021-02-19T14:08:00Z"/>
        </w:rPr>
      </w:pPr>
      <w:ins w:id="1158" w:author="Jan Lindblad (jlindbla)" w:date="2021-02-19T14:08:00Z">
        <w:r>
          <w:t xml:space="preserve">      min-elements 1;</w:t>
        </w:r>
      </w:ins>
    </w:p>
    <w:p w14:paraId="06B47956" w14:textId="77777777" w:rsidR="00B7010B" w:rsidRDefault="00B7010B" w:rsidP="00B7010B">
      <w:pPr>
        <w:pStyle w:val="PL"/>
        <w:rPr>
          <w:ins w:id="1159" w:author="Jan Lindblad (jlindbla)" w:date="2021-02-19T14:08:00Z"/>
        </w:rPr>
      </w:pPr>
      <w:ins w:id="1160" w:author="Jan Lindblad (jlindbla)" w:date="2021-02-19T14:08:00Z">
        <w:r>
          <w:t xml:space="preserve">      key "mcc mnc";</w:t>
        </w:r>
      </w:ins>
    </w:p>
    <w:p w14:paraId="549F9B14" w14:textId="77777777" w:rsidR="00B7010B" w:rsidRDefault="00B7010B" w:rsidP="00B7010B">
      <w:pPr>
        <w:pStyle w:val="PL"/>
        <w:rPr>
          <w:ins w:id="1161" w:author="Jan Lindblad (jlindbla)" w:date="2021-02-19T14:08:00Z"/>
        </w:rPr>
      </w:pPr>
      <w:ins w:id="1162" w:author="Jan Lindblad (jlindbla)" w:date="2021-02-19T14:08:00Z">
        <w:r>
          <w:t xml:space="preserve">      ordered-by user;</w:t>
        </w:r>
      </w:ins>
    </w:p>
    <w:p w14:paraId="0A0D2902" w14:textId="77777777" w:rsidR="00B7010B" w:rsidRDefault="00B7010B" w:rsidP="00B7010B">
      <w:pPr>
        <w:pStyle w:val="PL"/>
        <w:rPr>
          <w:ins w:id="1163" w:author="Jan Lindblad (jlindbla)" w:date="2021-02-19T14:08:00Z"/>
        </w:rPr>
      </w:pPr>
      <w:ins w:id="1164" w:author="Jan Lindblad (jlindbla)" w:date="2021-02-19T14:08:00Z">
        <w:r>
          <w:t xml:space="preserve">      uses types3gpp:PLMNId;</w:t>
        </w:r>
      </w:ins>
    </w:p>
    <w:p w14:paraId="35EAE3EE" w14:textId="77777777" w:rsidR="00B7010B" w:rsidRDefault="00B7010B" w:rsidP="00B7010B">
      <w:pPr>
        <w:pStyle w:val="PL"/>
        <w:rPr>
          <w:ins w:id="1165" w:author="Jan Lindblad (jlindbla)" w:date="2021-02-19T14:08:00Z"/>
        </w:rPr>
      </w:pPr>
      <w:ins w:id="1166" w:author="Jan Lindblad (jlindbla)" w:date="2021-02-19T14:08:00Z">
        <w:r>
          <w:t xml:space="preserve">    }</w:t>
        </w:r>
      </w:ins>
    </w:p>
    <w:p w14:paraId="0F36EFC4" w14:textId="77777777" w:rsidR="00B7010B" w:rsidRDefault="00B7010B" w:rsidP="00B7010B">
      <w:pPr>
        <w:pStyle w:val="PL"/>
        <w:rPr>
          <w:ins w:id="1167" w:author="Jan Lindblad (jlindbla)" w:date="2021-02-19T14:08:00Z"/>
        </w:rPr>
      </w:pPr>
    </w:p>
    <w:p w14:paraId="4998DE8F" w14:textId="77777777" w:rsidR="00B7010B" w:rsidRDefault="00B7010B" w:rsidP="00B7010B">
      <w:pPr>
        <w:pStyle w:val="PL"/>
        <w:rPr>
          <w:ins w:id="1168" w:author="Jan Lindblad (jlindbla)" w:date="2021-02-19T14:08:00Z"/>
        </w:rPr>
      </w:pPr>
      <w:ins w:id="1169" w:author="Jan Lindblad (jlindbla)" w:date="2021-02-19T14:08:00Z">
        <w:r>
          <w:t xml:space="preserve">    leaf maxNumberofUEs {</w:t>
        </w:r>
      </w:ins>
    </w:p>
    <w:p w14:paraId="089F022C" w14:textId="77777777" w:rsidR="00B7010B" w:rsidRDefault="00B7010B" w:rsidP="00B7010B">
      <w:pPr>
        <w:pStyle w:val="PL"/>
        <w:rPr>
          <w:ins w:id="1170" w:author="Jan Lindblad (jlindbla)" w:date="2021-02-19T14:08:00Z"/>
        </w:rPr>
      </w:pPr>
      <w:ins w:id="1171" w:author="Jan Lindblad (jlindbla)" w:date="2021-02-19T14:08:00Z">
        <w:r>
          <w:lastRenderedPageBreak/>
          <w:t xml:space="preserve">      description "The maximum number of UEs that may simultaneously </w:t>
        </w:r>
      </w:ins>
    </w:p>
    <w:p w14:paraId="57230CE0" w14:textId="77777777" w:rsidR="00B7010B" w:rsidRDefault="00B7010B" w:rsidP="00B7010B">
      <w:pPr>
        <w:pStyle w:val="PL"/>
        <w:rPr>
          <w:ins w:id="1172" w:author="Jan Lindblad (jlindbla)" w:date="2021-02-19T14:08:00Z"/>
        </w:rPr>
      </w:pPr>
      <w:ins w:id="1173" w:author="Jan Lindblad (jlindbla)" w:date="2021-02-19T14:08:00Z">
        <w:r>
          <w:t xml:space="preserve">        access the network slice instance.";</w:t>
        </w:r>
      </w:ins>
    </w:p>
    <w:p w14:paraId="76B1E4BC" w14:textId="77777777" w:rsidR="00B7010B" w:rsidRDefault="00B7010B" w:rsidP="00B7010B">
      <w:pPr>
        <w:pStyle w:val="PL"/>
        <w:rPr>
          <w:ins w:id="1174" w:author="Jan Lindblad (jlindbla)" w:date="2021-02-19T14:08:00Z"/>
        </w:rPr>
      </w:pPr>
      <w:ins w:id="1175" w:author="Jan Lindblad (jlindbla)" w:date="2021-02-19T14:08:00Z">
        <w:r>
          <w:t xml:space="preserve">      mandatory true;</w:t>
        </w:r>
      </w:ins>
    </w:p>
    <w:p w14:paraId="21A0E7B3" w14:textId="77777777" w:rsidR="00B7010B" w:rsidRDefault="00B7010B" w:rsidP="00B7010B">
      <w:pPr>
        <w:pStyle w:val="PL"/>
        <w:rPr>
          <w:ins w:id="1176" w:author="Jan Lindblad (jlindbla)" w:date="2021-02-19T14:08:00Z"/>
        </w:rPr>
      </w:pPr>
      <w:ins w:id="1177" w:author="Jan Lindblad (jlindbla)" w:date="2021-02-19T14:08:00Z">
        <w:r>
          <w:t xml:space="preserve">      type uint64;</w:t>
        </w:r>
      </w:ins>
    </w:p>
    <w:p w14:paraId="34E58AFB" w14:textId="77777777" w:rsidR="00B7010B" w:rsidRDefault="00B7010B" w:rsidP="00B7010B">
      <w:pPr>
        <w:pStyle w:val="PL"/>
        <w:rPr>
          <w:ins w:id="1178" w:author="Jan Lindblad (jlindbla)" w:date="2021-02-19T14:08:00Z"/>
        </w:rPr>
      </w:pPr>
      <w:ins w:id="1179" w:author="Jan Lindblad (jlindbla)" w:date="2021-02-19T14:08:00Z">
        <w:r>
          <w:t xml:space="preserve">    }</w:t>
        </w:r>
      </w:ins>
    </w:p>
    <w:p w14:paraId="65118790" w14:textId="77777777" w:rsidR="00B7010B" w:rsidRDefault="00B7010B" w:rsidP="00B7010B">
      <w:pPr>
        <w:pStyle w:val="PL"/>
        <w:rPr>
          <w:ins w:id="1180" w:author="Jan Lindblad (jlindbla)" w:date="2021-02-19T14:08:00Z"/>
        </w:rPr>
      </w:pPr>
    </w:p>
    <w:p w14:paraId="6C8A8AFB" w14:textId="77777777" w:rsidR="00B7010B" w:rsidRDefault="00B7010B" w:rsidP="00B7010B">
      <w:pPr>
        <w:pStyle w:val="PL"/>
        <w:rPr>
          <w:ins w:id="1181" w:author="Jan Lindblad (jlindbla)" w:date="2021-02-19T14:08:00Z"/>
        </w:rPr>
      </w:pPr>
      <w:ins w:id="1182" w:author="Jan Lindblad (jlindbla)" w:date="2021-02-19T14:08:00Z">
        <w:r>
          <w:t xml:space="preserve">    leaf-list coverageArea {</w:t>
        </w:r>
      </w:ins>
    </w:p>
    <w:p w14:paraId="1A02C010" w14:textId="77777777" w:rsidR="00B7010B" w:rsidRDefault="00B7010B" w:rsidP="00B7010B">
      <w:pPr>
        <w:pStyle w:val="PL"/>
        <w:rPr>
          <w:ins w:id="1183" w:author="Jan Lindblad (jlindbla)" w:date="2021-02-19T14:08:00Z"/>
        </w:rPr>
      </w:pPr>
      <w:ins w:id="1184" w:author="Jan Lindblad (jlindbla)" w:date="2021-02-19T14:08:00Z">
        <w:r>
          <w:t xml:space="preserve">       min-elements 1;</w:t>
        </w:r>
      </w:ins>
    </w:p>
    <w:p w14:paraId="768EE978" w14:textId="77777777" w:rsidR="00B7010B" w:rsidRDefault="00B7010B" w:rsidP="00B7010B">
      <w:pPr>
        <w:pStyle w:val="PL"/>
        <w:rPr>
          <w:ins w:id="1185" w:author="Jan Lindblad (jlindbla)" w:date="2021-02-19T14:08:00Z"/>
        </w:rPr>
      </w:pPr>
      <w:ins w:id="1186" w:author="Jan Lindblad (jlindbla)" w:date="2021-02-19T14:08:00Z">
        <w:r>
          <w:t xml:space="preserve">       description "A list of TrackingAreas where the NSI can be selected.";</w:t>
        </w:r>
      </w:ins>
    </w:p>
    <w:p w14:paraId="639FA19E" w14:textId="77777777" w:rsidR="00B7010B" w:rsidRDefault="00B7010B" w:rsidP="00B7010B">
      <w:pPr>
        <w:pStyle w:val="PL"/>
        <w:rPr>
          <w:ins w:id="1187" w:author="Jan Lindblad (jlindbla)" w:date="2021-02-19T14:08:00Z"/>
        </w:rPr>
      </w:pPr>
      <w:ins w:id="1188" w:author="Jan Lindblad (jlindbla)" w:date="2021-02-19T14:08:00Z">
        <w:r>
          <w:t xml:space="preserve">       type types3gpp:Tac;</w:t>
        </w:r>
      </w:ins>
    </w:p>
    <w:p w14:paraId="7E082281" w14:textId="77777777" w:rsidR="00B7010B" w:rsidRDefault="00B7010B" w:rsidP="00B7010B">
      <w:pPr>
        <w:pStyle w:val="PL"/>
        <w:rPr>
          <w:ins w:id="1189" w:author="Jan Lindblad (jlindbla)" w:date="2021-02-19T14:08:00Z"/>
        </w:rPr>
      </w:pPr>
      <w:ins w:id="1190" w:author="Jan Lindblad (jlindbla)" w:date="2021-02-19T14:08:00Z">
        <w:r>
          <w:t xml:space="preserve">    }</w:t>
        </w:r>
      </w:ins>
    </w:p>
    <w:p w14:paraId="1920B596" w14:textId="77777777" w:rsidR="00B7010B" w:rsidRDefault="00B7010B" w:rsidP="00B7010B">
      <w:pPr>
        <w:pStyle w:val="PL"/>
        <w:rPr>
          <w:ins w:id="1191" w:author="Jan Lindblad (jlindbla)" w:date="2021-02-19T14:08:00Z"/>
        </w:rPr>
      </w:pPr>
    </w:p>
    <w:p w14:paraId="16E305C0" w14:textId="77777777" w:rsidR="00B7010B" w:rsidRDefault="00B7010B" w:rsidP="00B7010B">
      <w:pPr>
        <w:pStyle w:val="PL"/>
        <w:rPr>
          <w:ins w:id="1192" w:author="Jan Lindblad (jlindbla)" w:date="2021-02-19T14:08:00Z"/>
        </w:rPr>
      </w:pPr>
      <w:ins w:id="1193" w:author="Jan Lindblad (jlindbla)" w:date="2021-02-19T14:08:00Z">
        <w:r>
          <w:t xml:space="preserve">    leaf latency {</w:t>
        </w:r>
      </w:ins>
    </w:p>
    <w:p w14:paraId="1E604A74" w14:textId="77777777" w:rsidR="00B7010B" w:rsidRDefault="00B7010B" w:rsidP="00B7010B">
      <w:pPr>
        <w:pStyle w:val="PL"/>
        <w:rPr>
          <w:ins w:id="1194" w:author="Jan Lindblad (jlindbla)" w:date="2021-02-19T14:08:00Z"/>
        </w:rPr>
      </w:pPr>
      <w:ins w:id="1195" w:author="Jan Lindblad (jlindbla)" w:date="2021-02-19T14:08:00Z">
        <w:r>
          <w:t xml:space="preserve">      description "The packet transmission latency (milliseconds) through </w:t>
        </w:r>
      </w:ins>
    </w:p>
    <w:p w14:paraId="6F15045A" w14:textId="77777777" w:rsidR="00B7010B" w:rsidRDefault="00B7010B" w:rsidP="00B7010B">
      <w:pPr>
        <w:pStyle w:val="PL"/>
        <w:rPr>
          <w:ins w:id="1196" w:author="Jan Lindblad (jlindbla)" w:date="2021-02-19T14:08:00Z"/>
        </w:rPr>
      </w:pPr>
      <w:ins w:id="1197" w:author="Jan Lindblad (jlindbla)" w:date="2021-02-19T14:08:00Z">
        <w:r>
          <w:t xml:space="preserve">        the RAN, CN, and TN part of 5G network, used to evaluate utilization </w:t>
        </w:r>
      </w:ins>
    </w:p>
    <w:p w14:paraId="1454E416" w14:textId="77777777" w:rsidR="00B7010B" w:rsidRDefault="00B7010B" w:rsidP="00B7010B">
      <w:pPr>
        <w:pStyle w:val="PL"/>
        <w:rPr>
          <w:ins w:id="1198" w:author="Jan Lindblad (jlindbla)" w:date="2021-02-19T14:08:00Z"/>
        </w:rPr>
      </w:pPr>
      <w:ins w:id="1199" w:author="Jan Lindblad (jlindbla)" w:date="2021-02-19T14:08:00Z">
        <w:r>
          <w:t xml:space="preserve">        performance of the end-to-end network slice instance.";</w:t>
        </w:r>
      </w:ins>
    </w:p>
    <w:p w14:paraId="17BEEF58" w14:textId="77777777" w:rsidR="00B7010B" w:rsidRDefault="00B7010B" w:rsidP="00B7010B">
      <w:pPr>
        <w:pStyle w:val="PL"/>
        <w:rPr>
          <w:ins w:id="1200" w:author="Jan Lindblad (jlindbla)" w:date="2021-02-19T14:08:00Z"/>
        </w:rPr>
      </w:pPr>
      <w:ins w:id="1201" w:author="Jan Lindblad (jlindbla)" w:date="2021-02-19T14:08:00Z">
        <w:r>
          <w:t xml:space="preserve">      reference "3GPP TS 28.554 clause 6.3.1";</w:t>
        </w:r>
      </w:ins>
    </w:p>
    <w:p w14:paraId="12F0C429" w14:textId="77777777" w:rsidR="00B7010B" w:rsidRDefault="00B7010B" w:rsidP="00B7010B">
      <w:pPr>
        <w:pStyle w:val="PL"/>
        <w:rPr>
          <w:ins w:id="1202" w:author="Jan Lindblad (jlindbla)" w:date="2021-02-19T14:08:00Z"/>
        </w:rPr>
      </w:pPr>
      <w:ins w:id="1203" w:author="Jan Lindblad (jlindbla)" w:date="2021-02-19T14:08:00Z">
        <w:r>
          <w:t xml:space="preserve">      mandatory true;</w:t>
        </w:r>
      </w:ins>
    </w:p>
    <w:p w14:paraId="39A20D6C" w14:textId="77777777" w:rsidR="00B7010B" w:rsidRDefault="00B7010B" w:rsidP="00B7010B">
      <w:pPr>
        <w:pStyle w:val="PL"/>
        <w:rPr>
          <w:ins w:id="1204" w:author="Jan Lindblad (jlindbla)" w:date="2021-02-19T14:08:00Z"/>
        </w:rPr>
      </w:pPr>
      <w:ins w:id="1205" w:author="Jan Lindblad (jlindbla)" w:date="2021-02-19T14:08:00Z">
        <w:r>
          <w:t xml:space="preserve">      type uint16;</w:t>
        </w:r>
      </w:ins>
    </w:p>
    <w:p w14:paraId="18E9A860" w14:textId="77777777" w:rsidR="00B7010B" w:rsidRDefault="00B7010B" w:rsidP="00B7010B">
      <w:pPr>
        <w:pStyle w:val="PL"/>
        <w:rPr>
          <w:ins w:id="1206" w:author="Jan Lindblad (jlindbla)" w:date="2021-02-19T14:08:00Z"/>
        </w:rPr>
      </w:pPr>
      <w:ins w:id="1207" w:author="Jan Lindblad (jlindbla)" w:date="2021-02-19T14:08:00Z">
        <w:r>
          <w:t xml:space="preserve">      units milliseconds;</w:t>
        </w:r>
      </w:ins>
    </w:p>
    <w:p w14:paraId="56ED30EF" w14:textId="77777777" w:rsidR="00B7010B" w:rsidRDefault="00B7010B" w:rsidP="00B7010B">
      <w:pPr>
        <w:pStyle w:val="PL"/>
        <w:rPr>
          <w:ins w:id="1208" w:author="Jan Lindblad (jlindbla)" w:date="2021-02-19T14:08:00Z"/>
        </w:rPr>
      </w:pPr>
      <w:ins w:id="1209" w:author="Jan Lindblad (jlindbla)" w:date="2021-02-19T14:08:00Z">
        <w:r>
          <w:t xml:space="preserve">    }</w:t>
        </w:r>
      </w:ins>
    </w:p>
    <w:p w14:paraId="647B144B" w14:textId="77777777" w:rsidR="00B7010B" w:rsidRDefault="00B7010B" w:rsidP="00B7010B">
      <w:pPr>
        <w:pStyle w:val="PL"/>
        <w:rPr>
          <w:ins w:id="1210" w:author="Jan Lindblad (jlindbla)" w:date="2021-02-19T14:08:00Z"/>
        </w:rPr>
      </w:pPr>
    </w:p>
    <w:p w14:paraId="60C6686C" w14:textId="77777777" w:rsidR="00B7010B" w:rsidRDefault="00B7010B" w:rsidP="00B7010B">
      <w:pPr>
        <w:pStyle w:val="PL"/>
        <w:rPr>
          <w:ins w:id="1211" w:author="Jan Lindblad (jlindbla)" w:date="2021-02-19T14:08:00Z"/>
        </w:rPr>
      </w:pPr>
      <w:ins w:id="1212" w:author="Jan Lindblad (jlindbla)" w:date="2021-02-19T14:08:00Z">
        <w:r>
          <w:t xml:space="preserve">    leaf uEMobilityLevel {</w:t>
        </w:r>
      </w:ins>
    </w:p>
    <w:p w14:paraId="36A0D5A5" w14:textId="77777777" w:rsidR="00B7010B" w:rsidRDefault="00B7010B" w:rsidP="00B7010B">
      <w:pPr>
        <w:pStyle w:val="PL"/>
        <w:rPr>
          <w:ins w:id="1213" w:author="Jan Lindblad (jlindbla)" w:date="2021-02-19T14:08:00Z"/>
        </w:rPr>
      </w:pPr>
      <w:ins w:id="1214" w:author="Jan Lindblad (jlindbla)" w:date="2021-02-19T14:08:00Z">
        <w:r>
          <w:t xml:space="preserve">      description "The mobility level of UE accessing the network slice </w:t>
        </w:r>
      </w:ins>
    </w:p>
    <w:p w14:paraId="5330EFAF" w14:textId="77777777" w:rsidR="00B7010B" w:rsidRDefault="00B7010B" w:rsidP="00B7010B">
      <w:pPr>
        <w:pStyle w:val="PL"/>
        <w:rPr>
          <w:ins w:id="1215" w:author="Jan Lindblad (jlindbla)" w:date="2021-02-19T14:08:00Z"/>
        </w:rPr>
      </w:pPr>
      <w:ins w:id="1216" w:author="Jan Lindblad (jlindbla)" w:date="2021-02-19T14:08:00Z">
        <w:r>
          <w:t xml:space="preserve">        instance.";</w:t>
        </w:r>
      </w:ins>
    </w:p>
    <w:p w14:paraId="1767F720" w14:textId="77777777" w:rsidR="00B7010B" w:rsidRDefault="00B7010B" w:rsidP="00B7010B">
      <w:pPr>
        <w:pStyle w:val="PL"/>
        <w:rPr>
          <w:ins w:id="1217" w:author="Jan Lindblad (jlindbla)" w:date="2021-02-19T14:08:00Z"/>
        </w:rPr>
      </w:pPr>
      <w:ins w:id="1218" w:author="Jan Lindblad (jlindbla)" w:date="2021-02-19T14:08:00Z">
        <w:r>
          <w:t xml:space="preserve">      reference "3GPP TS 22.261 clause 6.2.1";</w:t>
        </w:r>
      </w:ins>
    </w:p>
    <w:p w14:paraId="0A804558" w14:textId="77777777" w:rsidR="00B7010B" w:rsidRDefault="00B7010B" w:rsidP="00B7010B">
      <w:pPr>
        <w:pStyle w:val="PL"/>
        <w:rPr>
          <w:ins w:id="1219" w:author="Jan Lindblad (jlindbla)" w:date="2021-02-19T14:08:00Z"/>
        </w:rPr>
      </w:pPr>
      <w:ins w:id="1220" w:author="Jan Lindblad (jlindbla)" w:date="2021-02-19T14:08:00Z">
        <w:r>
          <w:t xml:space="preserve">      type types3gpp:UeMobilityLevel;</w:t>
        </w:r>
      </w:ins>
    </w:p>
    <w:p w14:paraId="75F0F5B7" w14:textId="77777777" w:rsidR="00B7010B" w:rsidRDefault="00B7010B" w:rsidP="00B7010B">
      <w:pPr>
        <w:pStyle w:val="PL"/>
        <w:rPr>
          <w:ins w:id="1221" w:author="Jan Lindblad (jlindbla)" w:date="2021-02-19T14:08:00Z"/>
        </w:rPr>
      </w:pPr>
      <w:ins w:id="1222" w:author="Jan Lindblad (jlindbla)" w:date="2021-02-19T14:08:00Z">
        <w:r>
          <w:t xml:space="preserve">    }</w:t>
        </w:r>
      </w:ins>
    </w:p>
    <w:p w14:paraId="380F68E3" w14:textId="77777777" w:rsidR="00B7010B" w:rsidRDefault="00B7010B" w:rsidP="00B7010B">
      <w:pPr>
        <w:pStyle w:val="PL"/>
        <w:rPr>
          <w:ins w:id="1223" w:author="Jan Lindblad (jlindbla)" w:date="2021-02-19T14:08:00Z"/>
        </w:rPr>
      </w:pPr>
    </w:p>
    <w:p w14:paraId="4237AC99" w14:textId="77777777" w:rsidR="00B7010B" w:rsidRDefault="00B7010B" w:rsidP="00B7010B">
      <w:pPr>
        <w:pStyle w:val="PL"/>
        <w:rPr>
          <w:ins w:id="1224" w:author="Jan Lindblad (jlindbla)" w:date="2021-02-19T14:08:00Z"/>
        </w:rPr>
      </w:pPr>
      <w:ins w:id="1225" w:author="Jan Lindblad (jlindbla)" w:date="2021-02-19T14:08:00Z">
        <w:r>
          <w:t xml:space="preserve">    leaf resourceSharingLevel {</w:t>
        </w:r>
      </w:ins>
    </w:p>
    <w:p w14:paraId="6CE54524" w14:textId="77777777" w:rsidR="00B7010B" w:rsidRDefault="00B7010B" w:rsidP="00B7010B">
      <w:pPr>
        <w:pStyle w:val="PL"/>
        <w:rPr>
          <w:ins w:id="1226" w:author="Jan Lindblad (jlindbla)" w:date="2021-02-19T14:08:00Z"/>
        </w:rPr>
      </w:pPr>
      <w:ins w:id="1227" w:author="Jan Lindblad (jlindbla)" w:date="2021-02-19T14:08:00Z">
        <w:r>
          <w:t xml:space="preserve">      description "Specifies whether the resources to be allocated to the </w:t>
        </w:r>
      </w:ins>
    </w:p>
    <w:p w14:paraId="329A74EF" w14:textId="77777777" w:rsidR="00B7010B" w:rsidRDefault="00B7010B" w:rsidP="00B7010B">
      <w:pPr>
        <w:pStyle w:val="PL"/>
        <w:rPr>
          <w:ins w:id="1228" w:author="Jan Lindblad (jlindbla)" w:date="2021-02-19T14:08:00Z"/>
        </w:rPr>
      </w:pPr>
      <w:ins w:id="1229" w:author="Jan Lindblad (jlindbla)" w:date="2021-02-19T14:08:00Z">
        <w:r>
          <w:t xml:space="preserve">        network slice instance may be shared with another network slice </w:t>
        </w:r>
      </w:ins>
    </w:p>
    <w:p w14:paraId="6A84BC3B" w14:textId="77777777" w:rsidR="00B7010B" w:rsidRDefault="00B7010B" w:rsidP="00B7010B">
      <w:pPr>
        <w:pStyle w:val="PL"/>
        <w:rPr>
          <w:ins w:id="1230" w:author="Jan Lindblad (jlindbla)" w:date="2021-02-19T14:08:00Z"/>
        </w:rPr>
      </w:pPr>
      <w:ins w:id="1231" w:author="Jan Lindblad (jlindbla)" w:date="2021-02-19T14:08:00Z">
        <w:r>
          <w:t xml:space="preserve">        instance(s).";</w:t>
        </w:r>
      </w:ins>
    </w:p>
    <w:p w14:paraId="0136013F" w14:textId="77777777" w:rsidR="00B7010B" w:rsidRDefault="00B7010B" w:rsidP="00B7010B">
      <w:pPr>
        <w:pStyle w:val="PL"/>
        <w:rPr>
          <w:ins w:id="1232" w:author="Jan Lindblad (jlindbla)" w:date="2021-02-19T14:08:00Z"/>
        </w:rPr>
      </w:pPr>
      <w:ins w:id="1233" w:author="Jan Lindblad (jlindbla)" w:date="2021-02-19T14:08:00Z">
        <w:r>
          <w:t xml:space="preserve">      type types3gpp:ResourceSharingLevel;</w:t>
        </w:r>
      </w:ins>
    </w:p>
    <w:p w14:paraId="0FDA9140" w14:textId="77777777" w:rsidR="00B7010B" w:rsidRDefault="00B7010B" w:rsidP="00B7010B">
      <w:pPr>
        <w:pStyle w:val="PL"/>
        <w:rPr>
          <w:ins w:id="1234" w:author="Jan Lindblad (jlindbla)" w:date="2021-02-19T14:08:00Z"/>
        </w:rPr>
      </w:pPr>
      <w:ins w:id="1235" w:author="Jan Lindblad (jlindbla)" w:date="2021-02-19T14:08:00Z">
        <w:r>
          <w:t xml:space="preserve">    }</w:t>
        </w:r>
      </w:ins>
    </w:p>
    <w:p w14:paraId="4F03030A" w14:textId="77777777" w:rsidR="00B7010B" w:rsidRDefault="00B7010B" w:rsidP="00B7010B">
      <w:pPr>
        <w:pStyle w:val="PL"/>
        <w:rPr>
          <w:ins w:id="1236" w:author="Jan Lindblad (jlindbla)" w:date="2021-02-19T14:08:00Z"/>
        </w:rPr>
      </w:pPr>
    </w:p>
    <w:p w14:paraId="41988437" w14:textId="77777777" w:rsidR="00B7010B" w:rsidRDefault="00B7010B" w:rsidP="00B7010B">
      <w:pPr>
        <w:pStyle w:val="PL"/>
        <w:rPr>
          <w:ins w:id="1237" w:author="Jan Lindblad (jlindbla)" w:date="2021-02-19T14:08:00Z"/>
        </w:rPr>
      </w:pPr>
      <w:ins w:id="1238" w:author="Jan Lindblad (jlindbla)" w:date="2021-02-19T14:08:00Z">
        <w:r>
          <w:t xml:space="preserve">    //Stage2 issue: The sNSSAIList above specifies one or potentially </w:t>
        </w:r>
      </w:ins>
    </w:p>
    <w:p w14:paraId="13151198" w14:textId="77777777" w:rsidR="00B7010B" w:rsidRDefault="00B7010B" w:rsidP="00B7010B">
      <w:pPr>
        <w:pStyle w:val="PL"/>
        <w:rPr>
          <w:ins w:id="1239" w:author="Jan Lindblad (jlindbla)" w:date="2021-02-19T14:08:00Z"/>
        </w:rPr>
      </w:pPr>
      <w:ins w:id="1240" w:author="Jan Lindblad (jlindbla)" w:date="2021-02-19T14:08:00Z">
        <w:r>
          <w:t xml:space="preserve">    //              several sST objects for the service profile.</w:t>
        </w:r>
      </w:ins>
    </w:p>
    <w:p w14:paraId="2A509F01" w14:textId="77777777" w:rsidR="00B7010B" w:rsidRDefault="00B7010B" w:rsidP="00B7010B">
      <w:pPr>
        <w:pStyle w:val="PL"/>
        <w:rPr>
          <w:ins w:id="1241" w:author="Jan Lindblad (jlindbla)" w:date="2021-02-19T14:08:00Z"/>
        </w:rPr>
      </w:pPr>
      <w:ins w:id="1242" w:author="Jan Lindblad (jlindbla)" w:date="2021-02-19T14:08:00Z">
        <w:r>
          <w:t xml:space="preserve">    //              How do they relate?</w:t>
        </w:r>
      </w:ins>
    </w:p>
    <w:p w14:paraId="71F0B856" w14:textId="77777777" w:rsidR="00B7010B" w:rsidRDefault="00B7010B" w:rsidP="00B7010B">
      <w:pPr>
        <w:pStyle w:val="PL"/>
        <w:rPr>
          <w:ins w:id="1243" w:author="Jan Lindblad (jlindbla)" w:date="2021-02-19T14:08:00Z"/>
        </w:rPr>
      </w:pPr>
      <w:ins w:id="1244" w:author="Jan Lindblad (jlindbla)" w:date="2021-02-19T14:08:00Z">
        <w:r>
          <w:t xml:space="preserve">    leaf sST {</w:t>
        </w:r>
      </w:ins>
    </w:p>
    <w:p w14:paraId="3ADCA651" w14:textId="77777777" w:rsidR="00B7010B" w:rsidRDefault="00B7010B" w:rsidP="00B7010B">
      <w:pPr>
        <w:pStyle w:val="PL"/>
        <w:rPr>
          <w:ins w:id="1245" w:author="Jan Lindblad (jlindbla)" w:date="2021-02-19T14:08:00Z"/>
        </w:rPr>
      </w:pPr>
      <w:ins w:id="1246" w:author="Jan Lindblad (jlindbla)" w:date="2021-02-19T14:08:00Z">
        <w:r>
          <w:t xml:space="preserve">      description "Specifies the slice/service type. See 3GPP TS 23.501 </w:t>
        </w:r>
      </w:ins>
    </w:p>
    <w:p w14:paraId="3DE53AA2" w14:textId="77777777" w:rsidR="00B7010B" w:rsidRDefault="00B7010B" w:rsidP="00B7010B">
      <w:pPr>
        <w:pStyle w:val="PL"/>
        <w:rPr>
          <w:ins w:id="1247" w:author="Jan Lindblad (jlindbla)" w:date="2021-02-19T14:08:00Z"/>
        </w:rPr>
      </w:pPr>
      <w:ins w:id="1248" w:author="Jan Lindblad (jlindbla)" w:date="2021-02-19T14:08:00Z">
        <w:r>
          <w:t xml:space="preserve">        for defined values.";</w:t>
        </w:r>
      </w:ins>
    </w:p>
    <w:p w14:paraId="1E071E16" w14:textId="77777777" w:rsidR="00B7010B" w:rsidRDefault="00B7010B" w:rsidP="00B7010B">
      <w:pPr>
        <w:pStyle w:val="PL"/>
        <w:rPr>
          <w:ins w:id="1249" w:author="Jan Lindblad (jlindbla)" w:date="2021-02-19T14:08:00Z"/>
        </w:rPr>
      </w:pPr>
      <w:ins w:id="1250" w:author="Jan Lindblad (jlindbla)" w:date="2021-02-19T14:08:00Z">
        <w:r>
          <w:t xml:space="preserve">      mandatory true;</w:t>
        </w:r>
      </w:ins>
    </w:p>
    <w:p w14:paraId="121A058A" w14:textId="77777777" w:rsidR="00B7010B" w:rsidRDefault="00B7010B" w:rsidP="00B7010B">
      <w:pPr>
        <w:pStyle w:val="PL"/>
        <w:rPr>
          <w:ins w:id="1251" w:author="Jan Lindblad (jlindbla)" w:date="2021-02-19T14:08:00Z"/>
        </w:rPr>
      </w:pPr>
      <w:ins w:id="1252" w:author="Jan Lindblad (jlindbla)" w:date="2021-02-19T14:08:00Z">
        <w:r>
          <w:t xml:space="preserve">      type uint32;</w:t>
        </w:r>
      </w:ins>
    </w:p>
    <w:p w14:paraId="0B5346EB" w14:textId="77777777" w:rsidR="00B7010B" w:rsidRDefault="00B7010B" w:rsidP="00B7010B">
      <w:pPr>
        <w:pStyle w:val="PL"/>
        <w:rPr>
          <w:ins w:id="1253" w:author="Jan Lindblad (jlindbla)" w:date="2021-02-19T14:08:00Z"/>
        </w:rPr>
      </w:pPr>
      <w:ins w:id="1254" w:author="Jan Lindblad (jlindbla)" w:date="2021-02-19T14:08:00Z">
        <w:r>
          <w:t xml:space="preserve">      reference "3GPP TS 23.501 5.15.2.2";</w:t>
        </w:r>
      </w:ins>
    </w:p>
    <w:p w14:paraId="14D4594D" w14:textId="77777777" w:rsidR="00B7010B" w:rsidRDefault="00B7010B" w:rsidP="00B7010B">
      <w:pPr>
        <w:pStyle w:val="PL"/>
        <w:rPr>
          <w:ins w:id="1255" w:author="Jan Lindblad (jlindbla)" w:date="2021-02-19T14:08:00Z"/>
        </w:rPr>
      </w:pPr>
      <w:ins w:id="1256" w:author="Jan Lindblad (jlindbla)" w:date="2021-02-19T14:08:00Z">
        <w:r>
          <w:t xml:space="preserve">    }</w:t>
        </w:r>
      </w:ins>
    </w:p>
    <w:p w14:paraId="31728DBB" w14:textId="77777777" w:rsidR="00B7010B" w:rsidRDefault="00B7010B" w:rsidP="00B7010B">
      <w:pPr>
        <w:pStyle w:val="PL"/>
        <w:rPr>
          <w:ins w:id="1257" w:author="Jan Lindblad (jlindbla)" w:date="2021-02-19T14:08:00Z"/>
        </w:rPr>
      </w:pPr>
    </w:p>
    <w:p w14:paraId="12B3FF9A" w14:textId="77777777" w:rsidR="00B7010B" w:rsidRDefault="00B7010B" w:rsidP="00B7010B">
      <w:pPr>
        <w:pStyle w:val="PL"/>
        <w:rPr>
          <w:ins w:id="1258" w:author="Jan Lindblad (jlindbla)" w:date="2021-02-19T14:08:00Z"/>
        </w:rPr>
      </w:pPr>
      <w:ins w:id="1259" w:author="Jan Lindblad (jlindbla)" w:date="2021-02-19T14:08:00Z">
        <w:r>
          <w:t xml:space="preserve">    leaf availability {</w:t>
        </w:r>
      </w:ins>
    </w:p>
    <w:p w14:paraId="1E61610F" w14:textId="77777777" w:rsidR="00B7010B" w:rsidRDefault="00B7010B" w:rsidP="00B7010B">
      <w:pPr>
        <w:pStyle w:val="PL"/>
        <w:rPr>
          <w:ins w:id="1260" w:author="Jan Lindblad (jlindbla)" w:date="2021-02-19T14:08:00Z"/>
        </w:rPr>
      </w:pPr>
      <w:ins w:id="1261" w:author="Jan Lindblad (jlindbla)" w:date="2021-02-19T14:08:00Z">
        <w:r>
          <w:t xml:space="preserve">      description "The availability requirement for a network slice </w:t>
        </w:r>
      </w:ins>
    </w:p>
    <w:p w14:paraId="18D53313" w14:textId="77777777" w:rsidR="00B7010B" w:rsidRDefault="00B7010B" w:rsidP="00B7010B">
      <w:pPr>
        <w:pStyle w:val="PL"/>
        <w:rPr>
          <w:ins w:id="1262" w:author="Jan Lindblad (jlindbla)" w:date="2021-02-19T14:08:00Z"/>
        </w:rPr>
      </w:pPr>
      <w:ins w:id="1263" w:author="Jan Lindblad (jlindbla)" w:date="2021-02-19T14:08:00Z">
        <w:r>
          <w:t xml:space="preserve">        instance, expressed as a percentage.";</w:t>
        </w:r>
      </w:ins>
    </w:p>
    <w:p w14:paraId="46152356" w14:textId="77777777" w:rsidR="00B7010B" w:rsidRDefault="00B7010B" w:rsidP="00B7010B">
      <w:pPr>
        <w:pStyle w:val="PL"/>
        <w:rPr>
          <w:ins w:id="1264" w:author="Jan Lindblad (jlindbla)" w:date="2021-02-19T14:08:00Z"/>
        </w:rPr>
      </w:pPr>
      <w:ins w:id="1265" w:author="Jan Lindblad (jlindbla)" w:date="2021-02-19T14:08:00Z">
        <w:r>
          <w:t xml:space="preserve">      type availability-percentage;</w:t>
        </w:r>
      </w:ins>
    </w:p>
    <w:p w14:paraId="33F9865D" w14:textId="77777777" w:rsidR="00B7010B" w:rsidRDefault="00B7010B" w:rsidP="00B7010B">
      <w:pPr>
        <w:pStyle w:val="PL"/>
        <w:rPr>
          <w:ins w:id="1266" w:author="Jan Lindblad (jlindbla)" w:date="2021-02-19T14:08:00Z"/>
        </w:rPr>
      </w:pPr>
      <w:ins w:id="1267" w:author="Jan Lindblad (jlindbla)" w:date="2021-02-19T14:08:00Z">
        <w:r>
          <w:t xml:space="preserve">    }</w:t>
        </w:r>
      </w:ins>
    </w:p>
    <w:p w14:paraId="06A47BC0" w14:textId="77777777" w:rsidR="00B7010B" w:rsidRDefault="00B7010B" w:rsidP="00B7010B">
      <w:pPr>
        <w:pStyle w:val="PL"/>
        <w:rPr>
          <w:ins w:id="1268" w:author="Jan Lindblad (jlindbla)" w:date="2021-02-19T14:08:00Z"/>
        </w:rPr>
      </w:pPr>
    </w:p>
    <w:p w14:paraId="6F2C1FAE" w14:textId="77777777" w:rsidR="00B7010B" w:rsidRDefault="00B7010B" w:rsidP="00B7010B">
      <w:pPr>
        <w:pStyle w:val="PL"/>
        <w:rPr>
          <w:ins w:id="1269" w:author="Jan Lindblad (jlindbla)" w:date="2021-02-19T14:08:00Z"/>
        </w:rPr>
      </w:pPr>
      <w:ins w:id="1270" w:author="Jan Lindblad (jlindbla)" w:date="2021-02-19T14:08:00Z">
        <w:r>
          <w:t xml:space="preserve">    list delayTolerance {</w:t>
        </w:r>
      </w:ins>
    </w:p>
    <w:p w14:paraId="0AC8597D" w14:textId="77777777" w:rsidR="00B7010B" w:rsidRDefault="00B7010B" w:rsidP="00B7010B">
      <w:pPr>
        <w:pStyle w:val="PL"/>
        <w:rPr>
          <w:ins w:id="1271" w:author="Jan Lindblad (jlindbla)" w:date="2021-02-19T14:08:00Z"/>
        </w:rPr>
      </w:pPr>
      <w:ins w:id="1272" w:author="Jan Lindblad (jlindbla)" w:date="2021-02-19T14:08:00Z">
        <w:r>
          <w:t xml:space="preserve">      description "An attribute specifies the properties of service delivery </w:t>
        </w:r>
      </w:ins>
    </w:p>
    <w:p w14:paraId="431DCCE1" w14:textId="77777777" w:rsidR="00B7010B" w:rsidRDefault="00B7010B" w:rsidP="00B7010B">
      <w:pPr>
        <w:pStyle w:val="PL"/>
        <w:rPr>
          <w:ins w:id="1273" w:author="Jan Lindblad (jlindbla)" w:date="2021-02-19T14:08:00Z"/>
        </w:rPr>
      </w:pPr>
      <w:ins w:id="1274" w:author="Jan Lindblad (jlindbla)" w:date="2021-02-19T14:08:00Z">
        <w:r>
          <w:t xml:space="preserve">        flexibility, especially for the vertical services that are not </w:t>
        </w:r>
      </w:ins>
    </w:p>
    <w:p w14:paraId="69499D9E" w14:textId="77777777" w:rsidR="00B7010B" w:rsidRDefault="00B7010B" w:rsidP="00B7010B">
      <w:pPr>
        <w:pStyle w:val="PL"/>
        <w:rPr>
          <w:ins w:id="1275" w:author="Jan Lindblad (jlindbla)" w:date="2021-02-19T14:08:00Z"/>
        </w:rPr>
      </w:pPr>
      <w:ins w:id="1276" w:author="Jan Lindblad (jlindbla)" w:date="2021-02-19T14:08:00Z">
        <w:r>
          <w:t xml:space="preserve">        chasing a high system performance.";</w:t>
        </w:r>
      </w:ins>
    </w:p>
    <w:p w14:paraId="483093FC" w14:textId="77777777" w:rsidR="00B7010B" w:rsidRDefault="00B7010B" w:rsidP="00B7010B">
      <w:pPr>
        <w:pStyle w:val="PL"/>
        <w:rPr>
          <w:ins w:id="1277" w:author="Jan Lindblad (jlindbla)" w:date="2021-02-19T14:08:00Z"/>
        </w:rPr>
      </w:pPr>
      <w:ins w:id="1278" w:author="Jan Lindblad (jlindbla)" w:date="2021-02-19T14:08:00Z">
        <w:r>
          <w:t xml:space="preserve">      reference "TS 22.104 clause 4.3";</w:t>
        </w:r>
      </w:ins>
    </w:p>
    <w:p w14:paraId="0AA9FF5F" w14:textId="77777777" w:rsidR="00B7010B" w:rsidRDefault="00B7010B" w:rsidP="00B7010B">
      <w:pPr>
        <w:pStyle w:val="PL"/>
        <w:rPr>
          <w:ins w:id="1279" w:author="Jan Lindblad (jlindbla)" w:date="2021-02-19T14:08:00Z"/>
        </w:rPr>
      </w:pPr>
      <w:ins w:id="1280" w:author="Jan Lindblad (jlindbla)" w:date="2021-02-19T14:08:00Z">
        <w:r>
          <w:t xml:space="preserve">      config false;</w:t>
        </w:r>
      </w:ins>
    </w:p>
    <w:p w14:paraId="36B6844D" w14:textId="77777777" w:rsidR="00B7010B" w:rsidRDefault="00B7010B" w:rsidP="00B7010B">
      <w:pPr>
        <w:pStyle w:val="PL"/>
        <w:rPr>
          <w:ins w:id="1281" w:author="Jan Lindblad (jlindbla)" w:date="2021-02-19T14:08:00Z"/>
        </w:rPr>
      </w:pPr>
      <w:ins w:id="1282" w:author="Jan Lindblad (jlindbla)" w:date="2021-02-19T14:08:00Z">
        <w:r>
          <w:t xml:space="preserve">      key idx;</w:t>
        </w:r>
      </w:ins>
    </w:p>
    <w:p w14:paraId="12FE5EEF" w14:textId="77777777" w:rsidR="00B7010B" w:rsidRDefault="00B7010B" w:rsidP="00B7010B">
      <w:pPr>
        <w:pStyle w:val="PL"/>
        <w:rPr>
          <w:ins w:id="1283" w:author="Jan Lindblad (jlindbla)" w:date="2021-02-19T14:08:00Z"/>
        </w:rPr>
      </w:pPr>
      <w:ins w:id="1284" w:author="Jan Lindblad (jlindbla)" w:date="2021-02-19T14:08:00Z">
        <w:r>
          <w:t xml:space="preserve">      max-elements 1;</w:t>
        </w:r>
      </w:ins>
    </w:p>
    <w:p w14:paraId="438CABF3" w14:textId="77777777" w:rsidR="00B7010B" w:rsidRDefault="00B7010B" w:rsidP="00B7010B">
      <w:pPr>
        <w:pStyle w:val="PL"/>
        <w:rPr>
          <w:ins w:id="1285" w:author="Jan Lindblad (jlindbla)" w:date="2021-02-19T14:08:00Z"/>
        </w:rPr>
      </w:pPr>
      <w:ins w:id="1286" w:author="Jan Lindblad (jlindbla)" w:date="2021-02-19T14:08:00Z">
        <w:r>
          <w:t xml:space="preserve">      leaf idx {</w:t>
        </w:r>
      </w:ins>
    </w:p>
    <w:p w14:paraId="06AD5ACE" w14:textId="77777777" w:rsidR="00B7010B" w:rsidRDefault="00B7010B" w:rsidP="00B7010B">
      <w:pPr>
        <w:pStyle w:val="PL"/>
        <w:rPr>
          <w:ins w:id="1287" w:author="Jan Lindblad (jlindbla)" w:date="2021-02-19T14:08:00Z"/>
        </w:rPr>
      </w:pPr>
      <w:ins w:id="1288" w:author="Jan Lindblad (jlindbla)" w:date="2021-02-19T14:08:00Z">
        <w:r>
          <w:t xml:space="preserve">        description "Synthetic index for the element.";</w:t>
        </w:r>
      </w:ins>
    </w:p>
    <w:p w14:paraId="438135ED" w14:textId="77777777" w:rsidR="00B7010B" w:rsidRDefault="00B7010B" w:rsidP="00B7010B">
      <w:pPr>
        <w:pStyle w:val="PL"/>
        <w:rPr>
          <w:ins w:id="1289" w:author="Jan Lindblad (jlindbla)" w:date="2021-02-19T14:08:00Z"/>
        </w:rPr>
      </w:pPr>
      <w:ins w:id="1290" w:author="Jan Lindblad (jlindbla)" w:date="2021-02-19T14:08:00Z">
        <w:r>
          <w:t xml:space="preserve">        type uint32;</w:t>
        </w:r>
      </w:ins>
    </w:p>
    <w:p w14:paraId="4EFE9B90" w14:textId="77777777" w:rsidR="00B7010B" w:rsidRDefault="00B7010B" w:rsidP="00B7010B">
      <w:pPr>
        <w:pStyle w:val="PL"/>
        <w:rPr>
          <w:ins w:id="1291" w:author="Jan Lindblad (jlindbla)" w:date="2021-02-19T14:08:00Z"/>
        </w:rPr>
      </w:pPr>
      <w:ins w:id="1292" w:author="Jan Lindblad (jlindbla)" w:date="2021-02-19T14:08:00Z">
        <w:r>
          <w:t xml:space="preserve">      }</w:t>
        </w:r>
      </w:ins>
    </w:p>
    <w:p w14:paraId="18A2D4AF" w14:textId="77777777" w:rsidR="00B7010B" w:rsidRDefault="00B7010B" w:rsidP="00B7010B">
      <w:pPr>
        <w:pStyle w:val="PL"/>
        <w:rPr>
          <w:ins w:id="1293" w:author="Jan Lindblad (jlindbla)" w:date="2021-02-19T14:08:00Z"/>
        </w:rPr>
      </w:pPr>
      <w:ins w:id="1294" w:author="Jan Lindblad (jlindbla)" w:date="2021-02-19T14:08:00Z">
        <w:r>
          <w:t xml:space="preserve">      list servAttrCom {</w:t>
        </w:r>
      </w:ins>
    </w:p>
    <w:p w14:paraId="39C5EA3B" w14:textId="77777777" w:rsidR="00B7010B" w:rsidRDefault="00B7010B" w:rsidP="00B7010B">
      <w:pPr>
        <w:pStyle w:val="PL"/>
        <w:rPr>
          <w:ins w:id="1295" w:author="Jan Lindblad (jlindbla)" w:date="2021-02-19T14:08:00Z"/>
        </w:rPr>
      </w:pPr>
      <w:ins w:id="1296" w:author="Jan Lindblad (jlindbla)" w:date="2021-02-19T14:08:00Z">
        <w:r>
          <w:t xml:space="preserve">        description "This list represents the common properties of service </w:t>
        </w:r>
      </w:ins>
    </w:p>
    <w:p w14:paraId="78B7BD29" w14:textId="77777777" w:rsidR="00B7010B" w:rsidRDefault="00B7010B" w:rsidP="00B7010B">
      <w:pPr>
        <w:pStyle w:val="PL"/>
        <w:rPr>
          <w:ins w:id="1297" w:author="Jan Lindblad (jlindbla)" w:date="2021-02-19T14:08:00Z"/>
        </w:rPr>
      </w:pPr>
      <w:ins w:id="1298" w:author="Jan Lindblad (jlindbla)" w:date="2021-02-19T14:08:00Z">
        <w:r>
          <w:t xml:space="preserve">          requirement related attributes.";</w:t>
        </w:r>
      </w:ins>
    </w:p>
    <w:p w14:paraId="3BE0C508" w14:textId="77777777" w:rsidR="00B7010B" w:rsidRDefault="00B7010B" w:rsidP="00B7010B">
      <w:pPr>
        <w:pStyle w:val="PL"/>
        <w:rPr>
          <w:ins w:id="1299" w:author="Jan Lindblad (jlindbla)" w:date="2021-02-19T14:08:00Z"/>
        </w:rPr>
      </w:pPr>
      <w:ins w:id="1300" w:author="Jan Lindblad (jlindbla)" w:date="2021-02-19T14:08:00Z">
        <w:r>
          <w:t xml:space="preserve">        reference "GSMA NG.116 corresponding to Attribute categories, </w:t>
        </w:r>
      </w:ins>
    </w:p>
    <w:p w14:paraId="38F3968E" w14:textId="77777777" w:rsidR="00B7010B" w:rsidRDefault="00B7010B" w:rsidP="00B7010B">
      <w:pPr>
        <w:pStyle w:val="PL"/>
        <w:rPr>
          <w:ins w:id="1301" w:author="Jan Lindblad (jlindbla)" w:date="2021-02-19T14:08:00Z"/>
        </w:rPr>
      </w:pPr>
      <w:ins w:id="1302" w:author="Jan Lindblad (jlindbla)" w:date="2021-02-19T14:08:00Z">
        <w:r>
          <w:t xml:space="preserve">          tagging and exposure";</w:t>
        </w:r>
      </w:ins>
    </w:p>
    <w:p w14:paraId="73E38679" w14:textId="77777777" w:rsidR="00B7010B" w:rsidRDefault="00B7010B" w:rsidP="00B7010B">
      <w:pPr>
        <w:pStyle w:val="PL"/>
        <w:rPr>
          <w:ins w:id="1303" w:author="Jan Lindblad (jlindbla)" w:date="2021-02-19T14:08:00Z"/>
        </w:rPr>
      </w:pPr>
      <w:ins w:id="1304" w:author="Jan Lindblad (jlindbla)" w:date="2021-02-19T14:08:00Z">
        <w:r>
          <w:t xml:space="preserve">        key idx;</w:t>
        </w:r>
      </w:ins>
    </w:p>
    <w:p w14:paraId="7AAAB555" w14:textId="77777777" w:rsidR="00B7010B" w:rsidRDefault="00B7010B" w:rsidP="00B7010B">
      <w:pPr>
        <w:pStyle w:val="PL"/>
        <w:rPr>
          <w:ins w:id="1305" w:author="Jan Lindblad (jlindbla)" w:date="2021-02-19T14:08:00Z"/>
        </w:rPr>
      </w:pPr>
      <w:ins w:id="1306" w:author="Jan Lindblad (jlindbla)" w:date="2021-02-19T14:08:00Z">
        <w:r>
          <w:t xml:space="preserve">        max-elements 1;</w:t>
        </w:r>
      </w:ins>
    </w:p>
    <w:p w14:paraId="01FB74F2" w14:textId="77777777" w:rsidR="00B7010B" w:rsidRDefault="00B7010B" w:rsidP="00B7010B">
      <w:pPr>
        <w:pStyle w:val="PL"/>
        <w:rPr>
          <w:ins w:id="1307" w:author="Jan Lindblad (jlindbla)" w:date="2021-02-19T14:08:00Z"/>
        </w:rPr>
      </w:pPr>
      <w:ins w:id="1308" w:author="Jan Lindblad (jlindbla)" w:date="2021-02-19T14:08:00Z">
        <w:r>
          <w:t xml:space="preserve">        leaf idx {</w:t>
        </w:r>
      </w:ins>
    </w:p>
    <w:p w14:paraId="26C20D28" w14:textId="77777777" w:rsidR="00B7010B" w:rsidRDefault="00B7010B" w:rsidP="00B7010B">
      <w:pPr>
        <w:pStyle w:val="PL"/>
        <w:rPr>
          <w:ins w:id="1309" w:author="Jan Lindblad (jlindbla)" w:date="2021-02-19T14:08:00Z"/>
        </w:rPr>
      </w:pPr>
      <w:ins w:id="1310" w:author="Jan Lindblad (jlindbla)" w:date="2021-02-19T14:08:00Z">
        <w:r>
          <w:t xml:space="preserve">          description "Synthetic index for the element.";</w:t>
        </w:r>
      </w:ins>
    </w:p>
    <w:p w14:paraId="7D7F7592" w14:textId="77777777" w:rsidR="00B7010B" w:rsidRDefault="00B7010B" w:rsidP="00B7010B">
      <w:pPr>
        <w:pStyle w:val="PL"/>
        <w:rPr>
          <w:ins w:id="1311" w:author="Jan Lindblad (jlindbla)" w:date="2021-02-19T14:08:00Z"/>
        </w:rPr>
      </w:pPr>
      <w:ins w:id="1312" w:author="Jan Lindblad (jlindbla)" w:date="2021-02-19T14:08:00Z">
        <w:r>
          <w:t xml:space="preserve">          type uint32;</w:t>
        </w:r>
      </w:ins>
    </w:p>
    <w:p w14:paraId="1DCE622B" w14:textId="77777777" w:rsidR="00B7010B" w:rsidRDefault="00B7010B" w:rsidP="00B7010B">
      <w:pPr>
        <w:pStyle w:val="PL"/>
        <w:rPr>
          <w:ins w:id="1313" w:author="Jan Lindblad (jlindbla)" w:date="2021-02-19T14:08:00Z"/>
        </w:rPr>
      </w:pPr>
      <w:ins w:id="1314" w:author="Jan Lindblad (jlindbla)" w:date="2021-02-19T14:08:00Z">
        <w:r>
          <w:t xml:space="preserve">        }</w:t>
        </w:r>
      </w:ins>
    </w:p>
    <w:p w14:paraId="1198D67A" w14:textId="77777777" w:rsidR="00B7010B" w:rsidRDefault="00B7010B" w:rsidP="00B7010B">
      <w:pPr>
        <w:pStyle w:val="PL"/>
        <w:rPr>
          <w:ins w:id="1315" w:author="Jan Lindblad (jlindbla)" w:date="2021-02-19T14:08:00Z"/>
        </w:rPr>
      </w:pPr>
      <w:ins w:id="1316" w:author="Jan Lindblad (jlindbla)" w:date="2021-02-19T14:08:00Z">
        <w:r>
          <w:t xml:space="preserve">        uses ServAttrComGrp;</w:t>
        </w:r>
      </w:ins>
    </w:p>
    <w:p w14:paraId="2F68CB68" w14:textId="77777777" w:rsidR="00B7010B" w:rsidRDefault="00B7010B" w:rsidP="00B7010B">
      <w:pPr>
        <w:pStyle w:val="PL"/>
        <w:rPr>
          <w:ins w:id="1317" w:author="Jan Lindblad (jlindbla)" w:date="2021-02-19T14:08:00Z"/>
        </w:rPr>
      </w:pPr>
      <w:ins w:id="1318" w:author="Jan Lindblad (jlindbla)" w:date="2021-02-19T14:08:00Z">
        <w:r>
          <w:t xml:space="preserve">      }</w:t>
        </w:r>
      </w:ins>
    </w:p>
    <w:p w14:paraId="62501A63" w14:textId="77777777" w:rsidR="00B7010B" w:rsidRDefault="00B7010B" w:rsidP="00B7010B">
      <w:pPr>
        <w:pStyle w:val="PL"/>
        <w:rPr>
          <w:ins w:id="1319" w:author="Jan Lindblad (jlindbla)" w:date="2021-02-19T14:08:00Z"/>
        </w:rPr>
      </w:pPr>
      <w:ins w:id="1320" w:author="Jan Lindblad (jlindbla)" w:date="2021-02-19T14:08:00Z">
        <w:r>
          <w:lastRenderedPageBreak/>
          <w:t xml:space="preserve">      leaf support {</w:t>
        </w:r>
      </w:ins>
    </w:p>
    <w:p w14:paraId="36113E5A" w14:textId="77777777" w:rsidR="00B7010B" w:rsidRDefault="00B7010B" w:rsidP="00B7010B">
      <w:pPr>
        <w:pStyle w:val="PL"/>
        <w:rPr>
          <w:ins w:id="1321" w:author="Jan Lindblad (jlindbla)" w:date="2021-02-19T14:08:00Z"/>
        </w:rPr>
      </w:pPr>
      <w:ins w:id="1322" w:author="Jan Lindblad (jlindbla)" w:date="2021-02-19T14:08:00Z">
        <w:r>
          <w:t xml:space="preserve">        description "An attribute specifies whether or not the network </w:t>
        </w:r>
      </w:ins>
    </w:p>
    <w:p w14:paraId="4E91DC3C" w14:textId="77777777" w:rsidR="00B7010B" w:rsidRDefault="00B7010B" w:rsidP="00B7010B">
      <w:pPr>
        <w:pStyle w:val="PL"/>
        <w:rPr>
          <w:ins w:id="1323" w:author="Jan Lindblad (jlindbla)" w:date="2021-02-19T14:08:00Z"/>
        </w:rPr>
      </w:pPr>
      <w:ins w:id="1324" w:author="Jan Lindblad (jlindbla)" w:date="2021-02-19T14:08:00Z">
        <w:r>
          <w:t xml:space="preserve">          slice supports service delivery flexibility, especially for the </w:t>
        </w:r>
      </w:ins>
    </w:p>
    <w:p w14:paraId="4CBAC5F5" w14:textId="77777777" w:rsidR="00B7010B" w:rsidRDefault="00B7010B" w:rsidP="00B7010B">
      <w:pPr>
        <w:pStyle w:val="PL"/>
        <w:rPr>
          <w:ins w:id="1325" w:author="Jan Lindblad (jlindbla)" w:date="2021-02-19T14:08:00Z"/>
        </w:rPr>
      </w:pPr>
      <w:ins w:id="1326" w:author="Jan Lindblad (jlindbla)" w:date="2021-02-19T14:08:00Z">
        <w:r>
          <w:t xml:space="preserve">          vertical services that are not chasing a high system performance.";</w:t>
        </w:r>
      </w:ins>
    </w:p>
    <w:p w14:paraId="344931E1" w14:textId="77777777" w:rsidR="00B7010B" w:rsidRDefault="00B7010B" w:rsidP="00B7010B">
      <w:pPr>
        <w:pStyle w:val="PL"/>
        <w:rPr>
          <w:ins w:id="1327" w:author="Jan Lindblad (jlindbla)" w:date="2021-02-19T14:08:00Z"/>
        </w:rPr>
      </w:pPr>
      <w:ins w:id="1328" w:author="Jan Lindblad (jlindbla)" w:date="2021-02-19T14:08:00Z">
        <w:r>
          <w:t xml:space="preserve">        type Support-enum;</w:t>
        </w:r>
      </w:ins>
    </w:p>
    <w:p w14:paraId="770B5176" w14:textId="77777777" w:rsidR="00B7010B" w:rsidRDefault="00B7010B" w:rsidP="00B7010B">
      <w:pPr>
        <w:pStyle w:val="PL"/>
        <w:rPr>
          <w:ins w:id="1329" w:author="Jan Lindblad (jlindbla)" w:date="2021-02-19T14:08:00Z"/>
        </w:rPr>
      </w:pPr>
      <w:ins w:id="1330" w:author="Jan Lindblad (jlindbla)" w:date="2021-02-19T14:08:00Z">
        <w:r>
          <w:t xml:space="preserve">      }</w:t>
        </w:r>
      </w:ins>
    </w:p>
    <w:p w14:paraId="08411C13" w14:textId="77777777" w:rsidR="00B7010B" w:rsidRDefault="00B7010B" w:rsidP="00B7010B">
      <w:pPr>
        <w:pStyle w:val="PL"/>
        <w:rPr>
          <w:ins w:id="1331" w:author="Jan Lindblad (jlindbla)" w:date="2021-02-19T14:08:00Z"/>
        </w:rPr>
      </w:pPr>
      <w:ins w:id="1332" w:author="Jan Lindblad (jlindbla)" w:date="2021-02-19T14:08:00Z">
        <w:r>
          <w:t xml:space="preserve">    }</w:t>
        </w:r>
      </w:ins>
    </w:p>
    <w:p w14:paraId="44DEB049" w14:textId="77777777" w:rsidR="00B7010B" w:rsidRDefault="00B7010B" w:rsidP="00B7010B">
      <w:pPr>
        <w:pStyle w:val="PL"/>
        <w:rPr>
          <w:ins w:id="1333" w:author="Jan Lindblad (jlindbla)" w:date="2021-02-19T14:08:00Z"/>
        </w:rPr>
      </w:pPr>
      <w:ins w:id="1334" w:author="Jan Lindblad (jlindbla)" w:date="2021-02-19T14:08:00Z">
        <w:r>
          <w:t xml:space="preserve">    list deterministicComm {</w:t>
        </w:r>
      </w:ins>
    </w:p>
    <w:p w14:paraId="2E1DC0E1" w14:textId="77777777" w:rsidR="00B7010B" w:rsidRDefault="00B7010B" w:rsidP="00B7010B">
      <w:pPr>
        <w:pStyle w:val="PL"/>
        <w:rPr>
          <w:ins w:id="1335" w:author="Jan Lindblad (jlindbla)" w:date="2021-02-19T14:08:00Z"/>
        </w:rPr>
      </w:pPr>
      <w:ins w:id="1336" w:author="Jan Lindblad (jlindbla)" w:date="2021-02-19T14:08:00Z">
        <w:r>
          <w:t xml:space="preserve">      //Stage2 issue: deterministicComm is not defined in 28.541 chapter 6, </w:t>
        </w:r>
      </w:ins>
    </w:p>
    <w:p w14:paraId="467D41D8" w14:textId="77777777" w:rsidR="00B7010B" w:rsidRDefault="00B7010B" w:rsidP="00B7010B">
      <w:pPr>
        <w:pStyle w:val="PL"/>
        <w:rPr>
          <w:ins w:id="1337" w:author="Jan Lindblad (jlindbla)" w:date="2021-02-19T14:08:00Z"/>
        </w:rPr>
      </w:pPr>
      <w:ins w:id="1338" w:author="Jan Lindblad (jlindbla)" w:date="2021-02-19T14:08:00Z">
        <w:r>
          <w:t xml:space="preserve">      //              but I guess determinComm is meant</w:t>
        </w:r>
      </w:ins>
    </w:p>
    <w:p w14:paraId="4E53C798" w14:textId="77777777" w:rsidR="00B7010B" w:rsidRDefault="00B7010B" w:rsidP="00B7010B">
      <w:pPr>
        <w:pStyle w:val="PL"/>
        <w:rPr>
          <w:ins w:id="1339" w:author="Jan Lindblad (jlindbla)" w:date="2021-02-19T14:08:00Z"/>
        </w:rPr>
      </w:pPr>
      <w:ins w:id="1340" w:author="Jan Lindblad (jlindbla)" w:date="2021-02-19T14:08:00Z">
        <w:r>
          <w:t xml:space="preserve">      description "This list represents the properties of the deterministic </w:t>
        </w:r>
      </w:ins>
    </w:p>
    <w:p w14:paraId="7F1D0109" w14:textId="77777777" w:rsidR="00B7010B" w:rsidRDefault="00B7010B" w:rsidP="00B7010B">
      <w:pPr>
        <w:pStyle w:val="PL"/>
        <w:rPr>
          <w:ins w:id="1341" w:author="Jan Lindblad (jlindbla)" w:date="2021-02-19T14:08:00Z"/>
        </w:rPr>
      </w:pPr>
      <w:ins w:id="1342" w:author="Jan Lindblad (jlindbla)" w:date="2021-02-19T14:08:00Z">
        <w:r>
          <w:t xml:space="preserve">        communication for periodic user traffic. Periodic traffic refers to the </w:t>
        </w:r>
      </w:ins>
    </w:p>
    <w:p w14:paraId="16BDA8EA" w14:textId="77777777" w:rsidR="00B7010B" w:rsidRDefault="00B7010B" w:rsidP="00B7010B">
      <w:pPr>
        <w:pStyle w:val="PL"/>
        <w:rPr>
          <w:ins w:id="1343" w:author="Jan Lindblad (jlindbla)" w:date="2021-02-19T14:08:00Z"/>
        </w:rPr>
      </w:pPr>
      <w:ins w:id="1344" w:author="Jan Lindblad (jlindbla)" w:date="2021-02-19T14:08:00Z">
        <w:r>
          <w:t xml:space="preserve">        type of traffic with periodic transmissions.";</w:t>
        </w:r>
      </w:ins>
    </w:p>
    <w:p w14:paraId="0505C931" w14:textId="77777777" w:rsidR="00B7010B" w:rsidRDefault="00B7010B" w:rsidP="00B7010B">
      <w:pPr>
        <w:pStyle w:val="PL"/>
        <w:rPr>
          <w:ins w:id="1345" w:author="Jan Lindblad (jlindbla)" w:date="2021-02-19T14:08:00Z"/>
        </w:rPr>
      </w:pPr>
      <w:ins w:id="1346" w:author="Jan Lindblad (jlindbla)" w:date="2021-02-19T14:08:00Z">
        <w:r>
          <w:t xml:space="preserve">      key idx;</w:t>
        </w:r>
      </w:ins>
    </w:p>
    <w:p w14:paraId="4A040869" w14:textId="77777777" w:rsidR="00B7010B" w:rsidRDefault="00B7010B" w:rsidP="00B7010B">
      <w:pPr>
        <w:pStyle w:val="PL"/>
        <w:rPr>
          <w:ins w:id="1347" w:author="Jan Lindblad (jlindbla)" w:date="2021-02-19T14:08:00Z"/>
        </w:rPr>
      </w:pPr>
      <w:ins w:id="1348" w:author="Jan Lindblad (jlindbla)" w:date="2021-02-19T14:08:00Z">
        <w:r>
          <w:t xml:space="preserve">      max-elements 1;</w:t>
        </w:r>
      </w:ins>
    </w:p>
    <w:p w14:paraId="17C3730C" w14:textId="77777777" w:rsidR="00B7010B" w:rsidRDefault="00B7010B" w:rsidP="00B7010B">
      <w:pPr>
        <w:pStyle w:val="PL"/>
        <w:rPr>
          <w:ins w:id="1349" w:author="Jan Lindblad (jlindbla)" w:date="2021-02-19T14:08:00Z"/>
        </w:rPr>
      </w:pPr>
      <w:ins w:id="1350" w:author="Jan Lindblad (jlindbla)" w:date="2021-02-19T14:08:00Z">
        <w:r>
          <w:t xml:space="preserve">      leaf idx {</w:t>
        </w:r>
      </w:ins>
    </w:p>
    <w:p w14:paraId="4021511A" w14:textId="77777777" w:rsidR="00B7010B" w:rsidRDefault="00B7010B" w:rsidP="00B7010B">
      <w:pPr>
        <w:pStyle w:val="PL"/>
        <w:rPr>
          <w:ins w:id="1351" w:author="Jan Lindblad (jlindbla)" w:date="2021-02-19T14:08:00Z"/>
        </w:rPr>
      </w:pPr>
      <w:ins w:id="1352" w:author="Jan Lindblad (jlindbla)" w:date="2021-02-19T14:08:00Z">
        <w:r>
          <w:t xml:space="preserve">        description "Synthetic index for the element.";</w:t>
        </w:r>
      </w:ins>
    </w:p>
    <w:p w14:paraId="59311FB2" w14:textId="77777777" w:rsidR="00B7010B" w:rsidRDefault="00B7010B" w:rsidP="00B7010B">
      <w:pPr>
        <w:pStyle w:val="PL"/>
        <w:rPr>
          <w:ins w:id="1353" w:author="Jan Lindblad (jlindbla)" w:date="2021-02-19T14:08:00Z"/>
        </w:rPr>
      </w:pPr>
      <w:ins w:id="1354" w:author="Jan Lindblad (jlindbla)" w:date="2021-02-19T14:08:00Z">
        <w:r>
          <w:t xml:space="preserve">        type uint32;</w:t>
        </w:r>
      </w:ins>
    </w:p>
    <w:p w14:paraId="4C99D3EB" w14:textId="77777777" w:rsidR="00B7010B" w:rsidRDefault="00B7010B" w:rsidP="00B7010B">
      <w:pPr>
        <w:pStyle w:val="PL"/>
        <w:rPr>
          <w:ins w:id="1355" w:author="Jan Lindblad (jlindbla)" w:date="2021-02-19T14:08:00Z"/>
        </w:rPr>
      </w:pPr>
      <w:ins w:id="1356" w:author="Jan Lindblad (jlindbla)" w:date="2021-02-19T14:08:00Z">
        <w:r>
          <w:t xml:space="preserve">      }</w:t>
        </w:r>
      </w:ins>
    </w:p>
    <w:p w14:paraId="4463B98F" w14:textId="77777777" w:rsidR="00B7010B" w:rsidRDefault="00B7010B" w:rsidP="00B7010B">
      <w:pPr>
        <w:pStyle w:val="PL"/>
        <w:rPr>
          <w:ins w:id="1357" w:author="Jan Lindblad (jlindbla)" w:date="2021-02-19T14:08:00Z"/>
        </w:rPr>
      </w:pPr>
      <w:ins w:id="1358" w:author="Jan Lindblad (jlindbla)" w:date="2021-02-19T14:08:00Z">
        <w:r>
          <w:t xml:space="preserve">      list servAttrCom {</w:t>
        </w:r>
      </w:ins>
    </w:p>
    <w:p w14:paraId="40D27EF6" w14:textId="77777777" w:rsidR="00B7010B" w:rsidRDefault="00B7010B" w:rsidP="00B7010B">
      <w:pPr>
        <w:pStyle w:val="PL"/>
        <w:rPr>
          <w:ins w:id="1359" w:author="Jan Lindblad (jlindbla)" w:date="2021-02-19T14:08:00Z"/>
        </w:rPr>
      </w:pPr>
      <w:ins w:id="1360" w:author="Jan Lindblad (jlindbla)" w:date="2021-02-19T14:08:00Z">
        <w:r>
          <w:t xml:space="preserve">        description "This list represents the common properties of service </w:t>
        </w:r>
      </w:ins>
    </w:p>
    <w:p w14:paraId="665D7F4D" w14:textId="77777777" w:rsidR="00B7010B" w:rsidRDefault="00B7010B" w:rsidP="00B7010B">
      <w:pPr>
        <w:pStyle w:val="PL"/>
        <w:rPr>
          <w:ins w:id="1361" w:author="Jan Lindblad (jlindbla)" w:date="2021-02-19T14:08:00Z"/>
        </w:rPr>
      </w:pPr>
      <w:ins w:id="1362" w:author="Jan Lindblad (jlindbla)" w:date="2021-02-19T14:08:00Z">
        <w:r>
          <w:t xml:space="preserve">          requirement related attributes.";</w:t>
        </w:r>
      </w:ins>
    </w:p>
    <w:p w14:paraId="2BE9A84E" w14:textId="77777777" w:rsidR="00B7010B" w:rsidRDefault="00B7010B" w:rsidP="00B7010B">
      <w:pPr>
        <w:pStyle w:val="PL"/>
        <w:rPr>
          <w:ins w:id="1363" w:author="Jan Lindblad (jlindbla)" w:date="2021-02-19T14:08:00Z"/>
        </w:rPr>
      </w:pPr>
      <w:ins w:id="1364" w:author="Jan Lindblad (jlindbla)" w:date="2021-02-19T14:08:00Z">
        <w:r>
          <w:t xml:space="preserve">        reference "GSMA NG.116 corresponding to Attribute categories, </w:t>
        </w:r>
      </w:ins>
    </w:p>
    <w:p w14:paraId="3DEA916D" w14:textId="77777777" w:rsidR="00B7010B" w:rsidRDefault="00B7010B" w:rsidP="00B7010B">
      <w:pPr>
        <w:pStyle w:val="PL"/>
        <w:rPr>
          <w:ins w:id="1365" w:author="Jan Lindblad (jlindbla)" w:date="2021-02-19T14:08:00Z"/>
        </w:rPr>
      </w:pPr>
      <w:ins w:id="1366" w:author="Jan Lindblad (jlindbla)" w:date="2021-02-19T14:08:00Z">
        <w:r>
          <w:t xml:space="preserve">          tagging and exposure";</w:t>
        </w:r>
      </w:ins>
    </w:p>
    <w:p w14:paraId="6AD9DB4F" w14:textId="77777777" w:rsidR="00B7010B" w:rsidRDefault="00B7010B" w:rsidP="00B7010B">
      <w:pPr>
        <w:pStyle w:val="PL"/>
        <w:rPr>
          <w:ins w:id="1367" w:author="Jan Lindblad (jlindbla)" w:date="2021-02-19T14:08:00Z"/>
        </w:rPr>
      </w:pPr>
      <w:ins w:id="1368" w:author="Jan Lindblad (jlindbla)" w:date="2021-02-19T14:08:00Z">
        <w:r>
          <w:t xml:space="preserve">        config false;</w:t>
        </w:r>
      </w:ins>
    </w:p>
    <w:p w14:paraId="42BF684D" w14:textId="77777777" w:rsidR="00B7010B" w:rsidRDefault="00B7010B" w:rsidP="00B7010B">
      <w:pPr>
        <w:pStyle w:val="PL"/>
        <w:rPr>
          <w:ins w:id="1369" w:author="Jan Lindblad (jlindbla)" w:date="2021-02-19T14:08:00Z"/>
        </w:rPr>
      </w:pPr>
      <w:ins w:id="1370" w:author="Jan Lindblad (jlindbla)" w:date="2021-02-19T14:08:00Z">
        <w:r>
          <w:t xml:space="preserve">        key idx;</w:t>
        </w:r>
      </w:ins>
    </w:p>
    <w:p w14:paraId="44111C87" w14:textId="77777777" w:rsidR="00B7010B" w:rsidRDefault="00B7010B" w:rsidP="00B7010B">
      <w:pPr>
        <w:pStyle w:val="PL"/>
        <w:rPr>
          <w:ins w:id="1371" w:author="Jan Lindblad (jlindbla)" w:date="2021-02-19T14:08:00Z"/>
        </w:rPr>
      </w:pPr>
      <w:ins w:id="1372" w:author="Jan Lindblad (jlindbla)" w:date="2021-02-19T14:08:00Z">
        <w:r>
          <w:t xml:space="preserve">        max-elements 1;</w:t>
        </w:r>
      </w:ins>
    </w:p>
    <w:p w14:paraId="5F80369D" w14:textId="77777777" w:rsidR="00B7010B" w:rsidRDefault="00B7010B" w:rsidP="00B7010B">
      <w:pPr>
        <w:pStyle w:val="PL"/>
        <w:rPr>
          <w:ins w:id="1373" w:author="Jan Lindblad (jlindbla)" w:date="2021-02-19T14:08:00Z"/>
        </w:rPr>
      </w:pPr>
      <w:ins w:id="1374" w:author="Jan Lindblad (jlindbla)" w:date="2021-02-19T14:08:00Z">
        <w:r>
          <w:t xml:space="preserve">        leaf idx {</w:t>
        </w:r>
      </w:ins>
    </w:p>
    <w:p w14:paraId="54BC217D" w14:textId="77777777" w:rsidR="00B7010B" w:rsidRDefault="00B7010B" w:rsidP="00B7010B">
      <w:pPr>
        <w:pStyle w:val="PL"/>
        <w:rPr>
          <w:ins w:id="1375" w:author="Jan Lindblad (jlindbla)" w:date="2021-02-19T14:08:00Z"/>
        </w:rPr>
      </w:pPr>
      <w:ins w:id="1376" w:author="Jan Lindblad (jlindbla)" w:date="2021-02-19T14:08:00Z">
        <w:r>
          <w:t xml:space="preserve">          description "Synthetic index for the element.";</w:t>
        </w:r>
      </w:ins>
    </w:p>
    <w:p w14:paraId="505DAD4C" w14:textId="77777777" w:rsidR="00B7010B" w:rsidRDefault="00B7010B" w:rsidP="00B7010B">
      <w:pPr>
        <w:pStyle w:val="PL"/>
        <w:rPr>
          <w:ins w:id="1377" w:author="Jan Lindblad (jlindbla)" w:date="2021-02-19T14:08:00Z"/>
        </w:rPr>
      </w:pPr>
      <w:ins w:id="1378" w:author="Jan Lindblad (jlindbla)" w:date="2021-02-19T14:08:00Z">
        <w:r>
          <w:t xml:space="preserve">          type uint32;</w:t>
        </w:r>
      </w:ins>
    </w:p>
    <w:p w14:paraId="34CE243C" w14:textId="77777777" w:rsidR="00B7010B" w:rsidRDefault="00B7010B" w:rsidP="00B7010B">
      <w:pPr>
        <w:pStyle w:val="PL"/>
        <w:rPr>
          <w:ins w:id="1379" w:author="Jan Lindblad (jlindbla)" w:date="2021-02-19T14:08:00Z"/>
        </w:rPr>
      </w:pPr>
      <w:ins w:id="1380" w:author="Jan Lindblad (jlindbla)" w:date="2021-02-19T14:08:00Z">
        <w:r>
          <w:t xml:space="preserve">        }</w:t>
        </w:r>
      </w:ins>
    </w:p>
    <w:p w14:paraId="6350F3A7" w14:textId="77777777" w:rsidR="00B7010B" w:rsidRDefault="00B7010B" w:rsidP="00B7010B">
      <w:pPr>
        <w:pStyle w:val="PL"/>
        <w:rPr>
          <w:ins w:id="1381" w:author="Jan Lindblad (jlindbla)" w:date="2021-02-19T14:08:00Z"/>
        </w:rPr>
      </w:pPr>
      <w:ins w:id="1382" w:author="Jan Lindblad (jlindbla)" w:date="2021-02-19T14:08:00Z">
        <w:r>
          <w:t xml:space="preserve">        uses ServAttrComGrp;</w:t>
        </w:r>
      </w:ins>
    </w:p>
    <w:p w14:paraId="33A0300D" w14:textId="77777777" w:rsidR="00B7010B" w:rsidRDefault="00B7010B" w:rsidP="00B7010B">
      <w:pPr>
        <w:pStyle w:val="PL"/>
        <w:rPr>
          <w:ins w:id="1383" w:author="Jan Lindblad (jlindbla)" w:date="2021-02-19T14:08:00Z"/>
        </w:rPr>
      </w:pPr>
      <w:ins w:id="1384" w:author="Jan Lindblad (jlindbla)" w:date="2021-02-19T14:08:00Z">
        <w:r>
          <w:t xml:space="preserve">      }</w:t>
        </w:r>
      </w:ins>
    </w:p>
    <w:p w14:paraId="23602928" w14:textId="77777777" w:rsidR="00B7010B" w:rsidRDefault="00B7010B" w:rsidP="00B7010B">
      <w:pPr>
        <w:pStyle w:val="PL"/>
        <w:rPr>
          <w:ins w:id="1385" w:author="Jan Lindblad (jlindbla)" w:date="2021-02-19T14:08:00Z"/>
        </w:rPr>
      </w:pPr>
      <w:ins w:id="1386" w:author="Jan Lindblad (jlindbla)" w:date="2021-02-19T14:08:00Z">
        <w:r>
          <w:t xml:space="preserve">      leaf availability {</w:t>
        </w:r>
      </w:ins>
    </w:p>
    <w:p w14:paraId="3B17B37B" w14:textId="77777777" w:rsidR="00B7010B" w:rsidRDefault="00B7010B" w:rsidP="00B7010B">
      <w:pPr>
        <w:pStyle w:val="PL"/>
        <w:rPr>
          <w:ins w:id="1387" w:author="Jan Lindblad (jlindbla)" w:date="2021-02-19T14:08:00Z"/>
        </w:rPr>
      </w:pPr>
      <w:ins w:id="1388" w:author="Jan Lindblad (jlindbla)" w:date="2021-02-19T14:08:00Z">
        <w:r>
          <w:t xml:space="preserve">        //Stage2 issue: Defined differently in 28.541 chapter 6, but XML </w:t>
        </w:r>
      </w:ins>
    </w:p>
    <w:p w14:paraId="174D4842" w14:textId="77777777" w:rsidR="00B7010B" w:rsidRDefault="00B7010B" w:rsidP="00B7010B">
      <w:pPr>
        <w:pStyle w:val="PL"/>
        <w:rPr>
          <w:ins w:id="1389" w:author="Jan Lindblad (jlindbla)" w:date="2021-02-19T14:08:00Z"/>
        </w:rPr>
      </w:pPr>
      <w:ins w:id="1390" w:author="Jan Lindblad (jlindbla)" w:date="2021-02-19T14:08:00Z">
        <w:r>
          <w:t xml:space="preserve">        //              uses DeterminCommAvailability</w:t>
        </w:r>
      </w:ins>
    </w:p>
    <w:p w14:paraId="0AD9C5E6" w14:textId="77777777" w:rsidR="00B7010B" w:rsidRDefault="00B7010B" w:rsidP="00B7010B">
      <w:pPr>
        <w:pStyle w:val="PL"/>
        <w:rPr>
          <w:ins w:id="1391" w:author="Jan Lindblad (jlindbla)" w:date="2021-02-19T14:08:00Z"/>
        </w:rPr>
      </w:pPr>
      <w:ins w:id="1392" w:author="Jan Lindblad (jlindbla)" w:date="2021-02-19T14:08:00Z">
        <w:r>
          <w:t xml:space="preserve">        config false;</w:t>
        </w:r>
      </w:ins>
    </w:p>
    <w:p w14:paraId="5F89CBB0" w14:textId="77777777" w:rsidR="00B7010B" w:rsidRDefault="00B7010B" w:rsidP="00B7010B">
      <w:pPr>
        <w:pStyle w:val="PL"/>
        <w:rPr>
          <w:ins w:id="1393" w:author="Jan Lindblad (jlindbla)" w:date="2021-02-19T14:08:00Z"/>
        </w:rPr>
      </w:pPr>
      <w:ins w:id="1394" w:author="Jan Lindblad (jlindbla)" w:date="2021-02-19T14:08:00Z">
        <w:r>
          <w:t xml:space="preserve">        type DeterminCommAvailability;</w:t>
        </w:r>
      </w:ins>
    </w:p>
    <w:p w14:paraId="4458158D" w14:textId="77777777" w:rsidR="00B7010B" w:rsidRDefault="00B7010B" w:rsidP="00B7010B">
      <w:pPr>
        <w:pStyle w:val="PL"/>
        <w:rPr>
          <w:ins w:id="1395" w:author="Jan Lindblad (jlindbla)" w:date="2021-02-19T14:08:00Z"/>
        </w:rPr>
      </w:pPr>
      <w:ins w:id="1396" w:author="Jan Lindblad (jlindbla)" w:date="2021-02-19T14:08:00Z">
        <w:r>
          <w:t xml:space="preserve">      }</w:t>
        </w:r>
      </w:ins>
    </w:p>
    <w:p w14:paraId="023F8A4F" w14:textId="77777777" w:rsidR="00B7010B" w:rsidRDefault="00B7010B" w:rsidP="00B7010B">
      <w:pPr>
        <w:pStyle w:val="PL"/>
        <w:rPr>
          <w:ins w:id="1397" w:author="Jan Lindblad (jlindbla)" w:date="2021-02-19T14:08:00Z"/>
        </w:rPr>
      </w:pPr>
      <w:ins w:id="1398" w:author="Jan Lindblad (jlindbla)" w:date="2021-02-19T14:08:00Z">
        <w:r>
          <w:t xml:space="preserve">      leaf periodicityList {</w:t>
        </w:r>
      </w:ins>
    </w:p>
    <w:p w14:paraId="5AA9A222" w14:textId="77777777" w:rsidR="00B7010B" w:rsidRDefault="00B7010B" w:rsidP="00B7010B">
      <w:pPr>
        <w:pStyle w:val="PL"/>
        <w:rPr>
          <w:ins w:id="1399" w:author="Jan Lindblad (jlindbla)" w:date="2021-02-19T14:08:00Z"/>
        </w:rPr>
      </w:pPr>
      <w:ins w:id="1400" w:author="Jan Lindblad (jlindbla)" w:date="2021-02-19T14:08:00Z">
        <w:r>
          <w:t xml:space="preserve">        //Stage2 issue: Not defined in 28.541 chapter 6. XML and YAML </w:t>
        </w:r>
      </w:ins>
    </w:p>
    <w:p w14:paraId="38BDDD5A" w14:textId="77777777" w:rsidR="00B7010B" w:rsidRDefault="00B7010B" w:rsidP="00B7010B">
      <w:pPr>
        <w:pStyle w:val="PL"/>
        <w:rPr>
          <w:ins w:id="1401" w:author="Jan Lindblad (jlindbla)" w:date="2021-02-19T14:08:00Z"/>
        </w:rPr>
      </w:pPr>
      <w:ins w:id="1402" w:author="Jan Lindblad (jlindbla)" w:date="2021-02-19T14:08:00Z">
        <w:r>
          <w:t xml:space="preserve">        //              says "string".</w:t>
        </w:r>
      </w:ins>
    </w:p>
    <w:p w14:paraId="66E19EDC" w14:textId="77777777" w:rsidR="00B7010B" w:rsidRDefault="00B7010B" w:rsidP="00B7010B">
      <w:pPr>
        <w:pStyle w:val="PL"/>
        <w:rPr>
          <w:ins w:id="1403" w:author="Jan Lindblad (jlindbla)" w:date="2021-02-19T14:08:00Z"/>
        </w:rPr>
      </w:pPr>
      <w:ins w:id="1404" w:author="Jan Lindblad (jlindbla)" w:date="2021-02-19T14:08:00Z">
        <w:r>
          <w:t xml:space="preserve">        type string;</w:t>
        </w:r>
      </w:ins>
    </w:p>
    <w:p w14:paraId="78983D9A" w14:textId="77777777" w:rsidR="00B7010B" w:rsidRDefault="00B7010B" w:rsidP="00B7010B">
      <w:pPr>
        <w:pStyle w:val="PL"/>
        <w:rPr>
          <w:ins w:id="1405" w:author="Jan Lindblad (jlindbla)" w:date="2021-02-19T14:08:00Z"/>
        </w:rPr>
      </w:pPr>
      <w:ins w:id="1406" w:author="Jan Lindblad (jlindbla)" w:date="2021-02-19T14:08:00Z">
        <w:r>
          <w:t xml:space="preserve">      }</w:t>
        </w:r>
      </w:ins>
    </w:p>
    <w:p w14:paraId="03803B6E" w14:textId="77777777" w:rsidR="00B7010B" w:rsidRDefault="00B7010B" w:rsidP="00B7010B">
      <w:pPr>
        <w:pStyle w:val="PL"/>
        <w:rPr>
          <w:ins w:id="1407" w:author="Jan Lindblad (jlindbla)" w:date="2021-02-19T14:08:00Z"/>
        </w:rPr>
      </w:pPr>
      <w:ins w:id="1408" w:author="Jan Lindblad (jlindbla)" w:date="2021-02-19T14:08:00Z">
        <w:r>
          <w:t xml:space="preserve">    }</w:t>
        </w:r>
      </w:ins>
    </w:p>
    <w:p w14:paraId="69748F73" w14:textId="77777777" w:rsidR="00B7010B" w:rsidRDefault="00B7010B" w:rsidP="00B7010B">
      <w:pPr>
        <w:pStyle w:val="PL"/>
        <w:rPr>
          <w:ins w:id="1409" w:author="Jan Lindblad (jlindbla)" w:date="2021-02-19T14:08:00Z"/>
        </w:rPr>
      </w:pPr>
      <w:ins w:id="1410" w:author="Jan Lindblad (jlindbla)" w:date="2021-02-19T14:08:00Z">
        <w:r>
          <w:t xml:space="preserve">    list dLThptPerSlice {</w:t>
        </w:r>
      </w:ins>
    </w:p>
    <w:p w14:paraId="37B01A3A" w14:textId="77777777" w:rsidR="00B7010B" w:rsidRDefault="00B7010B" w:rsidP="00B7010B">
      <w:pPr>
        <w:pStyle w:val="PL"/>
        <w:rPr>
          <w:ins w:id="1411" w:author="Jan Lindblad (jlindbla)" w:date="2021-02-19T14:08:00Z"/>
        </w:rPr>
      </w:pPr>
      <w:ins w:id="1412" w:author="Jan Lindblad (jlindbla)" w:date="2021-02-19T14:08:00Z">
        <w:r>
          <w:t xml:space="preserve">      description "This attribute defines achievable data rate of the </w:t>
        </w:r>
      </w:ins>
    </w:p>
    <w:p w14:paraId="79EAE8AD" w14:textId="77777777" w:rsidR="00B7010B" w:rsidRDefault="00B7010B" w:rsidP="00B7010B">
      <w:pPr>
        <w:pStyle w:val="PL"/>
        <w:rPr>
          <w:ins w:id="1413" w:author="Jan Lindblad (jlindbla)" w:date="2021-02-19T14:08:00Z"/>
        </w:rPr>
      </w:pPr>
      <w:ins w:id="1414" w:author="Jan Lindblad (jlindbla)" w:date="2021-02-19T14:08:00Z">
        <w:r>
          <w:t xml:space="preserve">        network slice in downlink that is available ubiquitously across </w:t>
        </w:r>
      </w:ins>
    </w:p>
    <w:p w14:paraId="43ED2B3C" w14:textId="77777777" w:rsidR="00B7010B" w:rsidRDefault="00B7010B" w:rsidP="00B7010B">
      <w:pPr>
        <w:pStyle w:val="PL"/>
        <w:rPr>
          <w:ins w:id="1415" w:author="Jan Lindblad (jlindbla)" w:date="2021-02-19T14:08:00Z"/>
        </w:rPr>
      </w:pPr>
      <w:ins w:id="1416" w:author="Jan Lindblad (jlindbla)" w:date="2021-02-19T14:08:00Z">
        <w:r>
          <w:t xml:space="preserve">        the coverage area of the slice";</w:t>
        </w:r>
      </w:ins>
    </w:p>
    <w:p w14:paraId="7CA07655" w14:textId="77777777" w:rsidR="00B7010B" w:rsidRDefault="00B7010B" w:rsidP="00B7010B">
      <w:pPr>
        <w:pStyle w:val="PL"/>
        <w:rPr>
          <w:ins w:id="1417" w:author="Jan Lindblad (jlindbla)" w:date="2021-02-19T14:08:00Z"/>
        </w:rPr>
      </w:pPr>
      <w:ins w:id="1418" w:author="Jan Lindblad (jlindbla)" w:date="2021-02-19T14:08:00Z">
        <w:r>
          <w:t xml:space="preserve">      key idx;</w:t>
        </w:r>
      </w:ins>
    </w:p>
    <w:p w14:paraId="32E89D68" w14:textId="77777777" w:rsidR="00B7010B" w:rsidRDefault="00B7010B" w:rsidP="00B7010B">
      <w:pPr>
        <w:pStyle w:val="PL"/>
        <w:rPr>
          <w:ins w:id="1419" w:author="Jan Lindblad (jlindbla)" w:date="2021-02-19T14:08:00Z"/>
        </w:rPr>
      </w:pPr>
      <w:ins w:id="1420" w:author="Jan Lindblad (jlindbla)" w:date="2021-02-19T14:08:00Z">
        <w:r>
          <w:t xml:space="preserve">      max-elements 1;</w:t>
        </w:r>
      </w:ins>
    </w:p>
    <w:p w14:paraId="20EB6272" w14:textId="77777777" w:rsidR="00B7010B" w:rsidRDefault="00B7010B" w:rsidP="00B7010B">
      <w:pPr>
        <w:pStyle w:val="PL"/>
        <w:rPr>
          <w:ins w:id="1421" w:author="Jan Lindblad (jlindbla)" w:date="2021-02-19T14:08:00Z"/>
        </w:rPr>
      </w:pPr>
      <w:ins w:id="1422" w:author="Jan Lindblad (jlindbla)" w:date="2021-02-19T14:08:00Z">
        <w:r>
          <w:t xml:space="preserve">      leaf idx {</w:t>
        </w:r>
      </w:ins>
    </w:p>
    <w:p w14:paraId="012C63B8" w14:textId="77777777" w:rsidR="00B7010B" w:rsidRDefault="00B7010B" w:rsidP="00B7010B">
      <w:pPr>
        <w:pStyle w:val="PL"/>
        <w:rPr>
          <w:ins w:id="1423" w:author="Jan Lindblad (jlindbla)" w:date="2021-02-19T14:08:00Z"/>
        </w:rPr>
      </w:pPr>
      <w:ins w:id="1424" w:author="Jan Lindblad (jlindbla)" w:date="2021-02-19T14:08:00Z">
        <w:r>
          <w:t xml:space="preserve">        description "Synthetic index for the element.";</w:t>
        </w:r>
      </w:ins>
    </w:p>
    <w:p w14:paraId="1EFA3514" w14:textId="77777777" w:rsidR="00B7010B" w:rsidRDefault="00B7010B" w:rsidP="00B7010B">
      <w:pPr>
        <w:pStyle w:val="PL"/>
        <w:rPr>
          <w:ins w:id="1425" w:author="Jan Lindblad (jlindbla)" w:date="2021-02-19T14:08:00Z"/>
        </w:rPr>
      </w:pPr>
      <w:ins w:id="1426" w:author="Jan Lindblad (jlindbla)" w:date="2021-02-19T14:08:00Z">
        <w:r>
          <w:t xml:space="preserve">        type uint32;</w:t>
        </w:r>
      </w:ins>
    </w:p>
    <w:p w14:paraId="7FD312AF" w14:textId="77777777" w:rsidR="00B7010B" w:rsidRDefault="00B7010B" w:rsidP="00B7010B">
      <w:pPr>
        <w:pStyle w:val="PL"/>
        <w:rPr>
          <w:ins w:id="1427" w:author="Jan Lindblad (jlindbla)" w:date="2021-02-19T14:08:00Z"/>
        </w:rPr>
      </w:pPr>
      <w:ins w:id="1428" w:author="Jan Lindblad (jlindbla)" w:date="2021-02-19T14:08:00Z">
        <w:r>
          <w:t xml:space="preserve">      }</w:t>
        </w:r>
      </w:ins>
    </w:p>
    <w:p w14:paraId="5F80C7C9" w14:textId="77777777" w:rsidR="00B7010B" w:rsidRDefault="00B7010B" w:rsidP="00B7010B">
      <w:pPr>
        <w:pStyle w:val="PL"/>
        <w:rPr>
          <w:ins w:id="1429" w:author="Jan Lindblad (jlindbla)" w:date="2021-02-19T14:08:00Z"/>
        </w:rPr>
      </w:pPr>
      <w:ins w:id="1430" w:author="Jan Lindblad (jlindbla)" w:date="2021-02-19T14:08:00Z">
        <w:r>
          <w:t xml:space="preserve">      uses DLThptGrp;</w:t>
        </w:r>
      </w:ins>
    </w:p>
    <w:p w14:paraId="6A7D4428" w14:textId="77777777" w:rsidR="00B7010B" w:rsidRDefault="00B7010B" w:rsidP="00B7010B">
      <w:pPr>
        <w:pStyle w:val="PL"/>
        <w:rPr>
          <w:ins w:id="1431" w:author="Jan Lindblad (jlindbla)" w:date="2021-02-19T14:08:00Z"/>
        </w:rPr>
      </w:pPr>
      <w:ins w:id="1432" w:author="Jan Lindblad (jlindbla)" w:date="2021-02-19T14:08:00Z">
        <w:r>
          <w:t xml:space="preserve">    }</w:t>
        </w:r>
      </w:ins>
    </w:p>
    <w:p w14:paraId="62ACA013" w14:textId="77777777" w:rsidR="00B7010B" w:rsidRDefault="00B7010B" w:rsidP="00B7010B">
      <w:pPr>
        <w:pStyle w:val="PL"/>
        <w:rPr>
          <w:ins w:id="1433" w:author="Jan Lindblad (jlindbla)" w:date="2021-02-19T14:08:00Z"/>
        </w:rPr>
      </w:pPr>
      <w:ins w:id="1434" w:author="Jan Lindblad (jlindbla)" w:date="2021-02-19T14:08:00Z">
        <w:r>
          <w:t xml:space="preserve">    list dLThptPerUE {</w:t>
        </w:r>
      </w:ins>
    </w:p>
    <w:p w14:paraId="1385E82D" w14:textId="77777777" w:rsidR="00B7010B" w:rsidRDefault="00B7010B" w:rsidP="00B7010B">
      <w:pPr>
        <w:pStyle w:val="PL"/>
        <w:rPr>
          <w:ins w:id="1435" w:author="Jan Lindblad (jlindbla)" w:date="2021-02-19T14:08:00Z"/>
        </w:rPr>
      </w:pPr>
      <w:ins w:id="1436" w:author="Jan Lindblad (jlindbla)" w:date="2021-02-19T14:08:00Z">
        <w:r>
          <w:t xml:space="preserve">      description "This attribute defines data rate supported by the network </w:t>
        </w:r>
      </w:ins>
    </w:p>
    <w:p w14:paraId="1328AFB6" w14:textId="77777777" w:rsidR="00B7010B" w:rsidRDefault="00B7010B" w:rsidP="00B7010B">
      <w:pPr>
        <w:pStyle w:val="PL"/>
        <w:rPr>
          <w:ins w:id="1437" w:author="Jan Lindblad (jlindbla)" w:date="2021-02-19T14:08:00Z"/>
        </w:rPr>
      </w:pPr>
      <w:ins w:id="1438" w:author="Jan Lindblad (jlindbla)" w:date="2021-02-19T14:08:00Z">
        <w:r>
          <w:t xml:space="preserve">        slice per UE";</w:t>
        </w:r>
      </w:ins>
    </w:p>
    <w:p w14:paraId="1AE996C9" w14:textId="77777777" w:rsidR="00B7010B" w:rsidRDefault="00B7010B" w:rsidP="00B7010B">
      <w:pPr>
        <w:pStyle w:val="PL"/>
        <w:rPr>
          <w:ins w:id="1439" w:author="Jan Lindblad (jlindbla)" w:date="2021-02-19T14:08:00Z"/>
        </w:rPr>
      </w:pPr>
      <w:ins w:id="1440" w:author="Jan Lindblad (jlindbla)" w:date="2021-02-19T14:08:00Z">
        <w:r>
          <w:t xml:space="preserve">      key idx;</w:t>
        </w:r>
      </w:ins>
    </w:p>
    <w:p w14:paraId="0E4A634E" w14:textId="77777777" w:rsidR="00B7010B" w:rsidRDefault="00B7010B" w:rsidP="00B7010B">
      <w:pPr>
        <w:pStyle w:val="PL"/>
        <w:rPr>
          <w:ins w:id="1441" w:author="Jan Lindblad (jlindbla)" w:date="2021-02-19T14:08:00Z"/>
        </w:rPr>
      </w:pPr>
      <w:ins w:id="1442" w:author="Jan Lindblad (jlindbla)" w:date="2021-02-19T14:08:00Z">
        <w:r>
          <w:t xml:space="preserve">      max-elements 1;</w:t>
        </w:r>
      </w:ins>
    </w:p>
    <w:p w14:paraId="56D06959" w14:textId="77777777" w:rsidR="00B7010B" w:rsidRDefault="00B7010B" w:rsidP="00B7010B">
      <w:pPr>
        <w:pStyle w:val="PL"/>
        <w:rPr>
          <w:ins w:id="1443" w:author="Jan Lindblad (jlindbla)" w:date="2021-02-19T14:08:00Z"/>
        </w:rPr>
      </w:pPr>
      <w:ins w:id="1444" w:author="Jan Lindblad (jlindbla)" w:date="2021-02-19T14:08:00Z">
        <w:r>
          <w:t xml:space="preserve">      leaf idx {</w:t>
        </w:r>
      </w:ins>
    </w:p>
    <w:p w14:paraId="14665626" w14:textId="77777777" w:rsidR="00B7010B" w:rsidRDefault="00B7010B" w:rsidP="00B7010B">
      <w:pPr>
        <w:pStyle w:val="PL"/>
        <w:rPr>
          <w:ins w:id="1445" w:author="Jan Lindblad (jlindbla)" w:date="2021-02-19T14:08:00Z"/>
        </w:rPr>
      </w:pPr>
      <w:ins w:id="1446" w:author="Jan Lindblad (jlindbla)" w:date="2021-02-19T14:08:00Z">
        <w:r>
          <w:t xml:space="preserve">        description "Synthetic index for the element.";</w:t>
        </w:r>
      </w:ins>
    </w:p>
    <w:p w14:paraId="3503A8FA" w14:textId="77777777" w:rsidR="00B7010B" w:rsidRDefault="00B7010B" w:rsidP="00B7010B">
      <w:pPr>
        <w:pStyle w:val="PL"/>
        <w:rPr>
          <w:ins w:id="1447" w:author="Jan Lindblad (jlindbla)" w:date="2021-02-19T14:08:00Z"/>
        </w:rPr>
      </w:pPr>
      <w:ins w:id="1448" w:author="Jan Lindblad (jlindbla)" w:date="2021-02-19T14:08:00Z">
        <w:r>
          <w:t xml:space="preserve">        type uint32;</w:t>
        </w:r>
      </w:ins>
    </w:p>
    <w:p w14:paraId="687648FF" w14:textId="77777777" w:rsidR="00B7010B" w:rsidRDefault="00B7010B" w:rsidP="00B7010B">
      <w:pPr>
        <w:pStyle w:val="PL"/>
        <w:rPr>
          <w:ins w:id="1449" w:author="Jan Lindblad (jlindbla)" w:date="2021-02-19T14:08:00Z"/>
        </w:rPr>
      </w:pPr>
      <w:ins w:id="1450" w:author="Jan Lindblad (jlindbla)" w:date="2021-02-19T14:08:00Z">
        <w:r>
          <w:t xml:space="preserve">      }</w:t>
        </w:r>
      </w:ins>
    </w:p>
    <w:p w14:paraId="1CDB5819" w14:textId="77777777" w:rsidR="00B7010B" w:rsidRDefault="00B7010B" w:rsidP="00B7010B">
      <w:pPr>
        <w:pStyle w:val="PL"/>
        <w:rPr>
          <w:ins w:id="1451" w:author="Jan Lindblad (jlindbla)" w:date="2021-02-19T14:08:00Z"/>
        </w:rPr>
      </w:pPr>
      <w:ins w:id="1452" w:author="Jan Lindblad (jlindbla)" w:date="2021-02-19T14:08:00Z">
        <w:r>
          <w:t xml:space="preserve">      uses DLThptGrp;</w:t>
        </w:r>
      </w:ins>
    </w:p>
    <w:p w14:paraId="25CF7B6B" w14:textId="77777777" w:rsidR="00B7010B" w:rsidRDefault="00B7010B" w:rsidP="00B7010B">
      <w:pPr>
        <w:pStyle w:val="PL"/>
        <w:rPr>
          <w:ins w:id="1453" w:author="Jan Lindblad (jlindbla)" w:date="2021-02-19T14:08:00Z"/>
        </w:rPr>
      </w:pPr>
      <w:ins w:id="1454" w:author="Jan Lindblad (jlindbla)" w:date="2021-02-19T14:08:00Z">
        <w:r>
          <w:t xml:space="preserve">    }</w:t>
        </w:r>
      </w:ins>
    </w:p>
    <w:p w14:paraId="23BE8486" w14:textId="77777777" w:rsidR="00B7010B" w:rsidRDefault="00B7010B" w:rsidP="00B7010B">
      <w:pPr>
        <w:pStyle w:val="PL"/>
        <w:rPr>
          <w:ins w:id="1455" w:author="Jan Lindblad (jlindbla)" w:date="2021-02-19T14:08:00Z"/>
        </w:rPr>
      </w:pPr>
      <w:ins w:id="1456" w:author="Jan Lindblad (jlindbla)" w:date="2021-02-19T14:08:00Z">
        <w:r>
          <w:t xml:space="preserve">    list uLThptPerSlic {</w:t>
        </w:r>
      </w:ins>
    </w:p>
    <w:p w14:paraId="5EEEDB8C" w14:textId="77777777" w:rsidR="00B7010B" w:rsidRDefault="00B7010B" w:rsidP="00B7010B">
      <w:pPr>
        <w:pStyle w:val="PL"/>
        <w:rPr>
          <w:ins w:id="1457" w:author="Jan Lindblad (jlindbla)" w:date="2021-02-19T14:08:00Z"/>
        </w:rPr>
      </w:pPr>
      <w:ins w:id="1458" w:author="Jan Lindblad (jlindbla)" w:date="2021-02-19T14:08:00Z">
        <w:r>
          <w:t xml:space="preserve">      key idx;</w:t>
        </w:r>
      </w:ins>
    </w:p>
    <w:p w14:paraId="0C698605" w14:textId="77777777" w:rsidR="00B7010B" w:rsidRDefault="00B7010B" w:rsidP="00B7010B">
      <w:pPr>
        <w:pStyle w:val="PL"/>
        <w:rPr>
          <w:ins w:id="1459" w:author="Jan Lindblad (jlindbla)" w:date="2021-02-19T14:08:00Z"/>
        </w:rPr>
      </w:pPr>
      <w:ins w:id="1460" w:author="Jan Lindblad (jlindbla)" w:date="2021-02-19T14:08:00Z">
        <w:r>
          <w:t xml:space="preserve">      max-elements 1;</w:t>
        </w:r>
      </w:ins>
    </w:p>
    <w:p w14:paraId="47472078" w14:textId="77777777" w:rsidR="00B7010B" w:rsidRDefault="00B7010B" w:rsidP="00B7010B">
      <w:pPr>
        <w:pStyle w:val="PL"/>
        <w:rPr>
          <w:ins w:id="1461" w:author="Jan Lindblad (jlindbla)" w:date="2021-02-19T14:08:00Z"/>
        </w:rPr>
      </w:pPr>
      <w:ins w:id="1462" w:author="Jan Lindblad (jlindbla)" w:date="2021-02-19T14:08:00Z">
        <w:r>
          <w:t xml:space="preserve">      leaf idx {</w:t>
        </w:r>
      </w:ins>
    </w:p>
    <w:p w14:paraId="0EB56D58" w14:textId="77777777" w:rsidR="00B7010B" w:rsidRDefault="00B7010B" w:rsidP="00B7010B">
      <w:pPr>
        <w:pStyle w:val="PL"/>
        <w:rPr>
          <w:ins w:id="1463" w:author="Jan Lindblad (jlindbla)" w:date="2021-02-19T14:08:00Z"/>
        </w:rPr>
      </w:pPr>
      <w:ins w:id="1464" w:author="Jan Lindblad (jlindbla)" w:date="2021-02-19T14:08:00Z">
        <w:r>
          <w:t xml:space="preserve">        description "Synthetic index for the element.";</w:t>
        </w:r>
      </w:ins>
    </w:p>
    <w:p w14:paraId="613082F6" w14:textId="77777777" w:rsidR="00B7010B" w:rsidRDefault="00B7010B" w:rsidP="00B7010B">
      <w:pPr>
        <w:pStyle w:val="PL"/>
        <w:rPr>
          <w:ins w:id="1465" w:author="Jan Lindblad (jlindbla)" w:date="2021-02-19T14:08:00Z"/>
        </w:rPr>
      </w:pPr>
      <w:ins w:id="1466" w:author="Jan Lindblad (jlindbla)" w:date="2021-02-19T14:08:00Z">
        <w:r>
          <w:t xml:space="preserve">        type uint32;</w:t>
        </w:r>
      </w:ins>
    </w:p>
    <w:p w14:paraId="1D1D07D6" w14:textId="77777777" w:rsidR="00B7010B" w:rsidRDefault="00B7010B" w:rsidP="00B7010B">
      <w:pPr>
        <w:pStyle w:val="PL"/>
        <w:rPr>
          <w:ins w:id="1467" w:author="Jan Lindblad (jlindbla)" w:date="2021-02-19T14:08:00Z"/>
        </w:rPr>
      </w:pPr>
      <w:ins w:id="1468" w:author="Jan Lindblad (jlindbla)" w:date="2021-02-19T14:08:00Z">
        <w:r>
          <w:t xml:space="preserve">      }</w:t>
        </w:r>
      </w:ins>
    </w:p>
    <w:p w14:paraId="7DC268DE" w14:textId="77777777" w:rsidR="00B7010B" w:rsidRDefault="00B7010B" w:rsidP="00B7010B">
      <w:pPr>
        <w:pStyle w:val="PL"/>
        <w:rPr>
          <w:ins w:id="1469" w:author="Jan Lindblad (jlindbla)" w:date="2021-02-19T14:08:00Z"/>
        </w:rPr>
      </w:pPr>
      <w:ins w:id="1470" w:author="Jan Lindblad (jlindbla)" w:date="2021-02-19T14:08:00Z">
        <w:r>
          <w:t xml:space="preserve">      description "This attribute defines achievable data rate of the </w:t>
        </w:r>
      </w:ins>
    </w:p>
    <w:p w14:paraId="263DFB78" w14:textId="77777777" w:rsidR="00B7010B" w:rsidRDefault="00B7010B" w:rsidP="00B7010B">
      <w:pPr>
        <w:pStyle w:val="PL"/>
        <w:rPr>
          <w:ins w:id="1471" w:author="Jan Lindblad (jlindbla)" w:date="2021-02-19T14:08:00Z"/>
        </w:rPr>
      </w:pPr>
      <w:ins w:id="1472" w:author="Jan Lindblad (jlindbla)" w:date="2021-02-19T14:08:00Z">
        <w:r>
          <w:t xml:space="preserve">        network slice in uplink that is available ubiquitously across </w:t>
        </w:r>
      </w:ins>
    </w:p>
    <w:p w14:paraId="32E4F6F2" w14:textId="77777777" w:rsidR="00B7010B" w:rsidRDefault="00B7010B" w:rsidP="00B7010B">
      <w:pPr>
        <w:pStyle w:val="PL"/>
        <w:rPr>
          <w:ins w:id="1473" w:author="Jan Lindblad (jlindbla)" w:date="2021-02-19T14:08:00Z"/>
        </w:rPr>
      </w:pPr>
      <w:ins w:id="1474" w:author="Jan Lindblad (jlindbla)" w:date="2021-02-19T14:08:00Z">
        <w:r>
          <w:t xml:space="preserve">        the coverage area of the slice";</w:t>
        </w:r>
      </w:ins>
    </w:p>
    <w:p w14:paraId="14E27F47" w14:textId="77777777" w:rsidR="00B7010B" w:rsidRDefault="00B7010B" w:rsidP="00B7010B">
      <w:pPr>
        <w:pStyle w:val="PL"/>
        <w:rPr>
          <w:ins w:id="1475" w:author="Jan Lindblad (jlindbla)" w:date="2021-02-19T14:08:00Z"/>
        </w:rPr>
      </w:pPr>
      <w:ins w:id="1476" w:author="Jan Lindblad (jlindbla)" w:date="2021-02-19T14:08:00Z">
        <w:r>
          <w:lastRenderedPageBreak/>
          <w:t xml:space="preserve">      uses DLThptGrp;</w:t>
        </w:r>
      </w:ins>
    </w:p>
    <w:p w14:paraId="503986B5" w14:textId="77777777" w:rsidR="00B7010B" w:rsidRDefault="00B7010B" w:rsidP="00B7010B">
      <w:pPr>
        <w:pStyle w:val="PL"/>
        <w:rPr>
          <w:ins w:id="1477" w:author="Jan Lindblad (jlindbla)" w:date="2021-02-19T14:08:00Z"/>
        </w:rPr>
      </w:pPr>
      <w:ins w:id="1478" w:author="Jan Lindblad (jlindbla)" w:date="2021-02-19T14:08:00Z">
        <w:r>
          <w:t xml:space="preserve">    }</w:t>
        </w:r>
      </w:ins>
    </w:p>
    <w:p w14:paraId="49F1A545" w14:textId="77777777" w:rsidR="00B7010B" w:rsidRDefault="00B7010B" w:rsidP="00B7010B">
      <w:pPr>
        <w:pStyle w:val="PL"/>
        <w:rPr>
          <w:ins w:id="1479" w:author="Jan Lindblad (jlindbla)" w:date="2021-02-19T14:08:00Z"/>
        </w:rPr>
      </w:pPr>
      <w:ins w:id="1480" w:author="Jan Lindblad (jlindbla)" w:date="2021-02-19T14:08:00Z">
        <w:r>
          <w:t xml:space="preserve">    list uLThptPerUE {</w:t>
        </w:r>
      </w:ins>
    </w:p>
    <w:p w14:paraId="565E27E6" w14:textId="77777777" w:rsidR="00B7010B" w:rsidRDefault="00B7010B" w:rsidP="00B7010B">
      <w:pPr>
        <w:pStyle w:val="PL"/>
        <w:rPr>
          <w:ins w:id="1481" w:author="Jan Lindblad (jlindbla)" w:date="2021-02-19T14:08:00Z"/>
        </w:rPr>
      </w:pPr>
      <w:ins w:id="1482" w:author="Jan Lindblad (jlindbla)" w:date="2021-02-19T14:08:00Z">
        <w:r>
          <w:t xml:space="preserve">      key idx;</w:t>
        </w:r>
      </w:ins>
    </w:p>
    <w:p w14:paraId="752D889B" w14:textId="77777777" w:rsidR="00B7010B" w:rsidRDefault="00B7010B" w:rsidP="00B7010B">
      <w:pPr>
        <w:pStyle w:val="PL"/>
        <w:rPr>
          <w:ins w:id="1483" w:author="Jan Lindblad (jlindbla)" w:date="2021-02-19T14:08:00Z"/>
        </w:rPr>
      </w:pPr>
      <w:ins w:id="1484" w:author="Jan Lindblad (jlindbla)" w:date="2021-02-19T14:08:00Z">
        <w:r>
          <w:t xml:space="preserve">      max-elements 1;</w:t>
        </w:r>
      </w:ins>
    </w:p>
    <w:p w14:paraId="6EDE8B48" w14:textId="77777777" w:rsidR="00B7010B" w:rsidRDefault="00B7010B" w:rsidP="00B7010B">
      <w:pPr>
        <w:pStyle w:val="PL"/>
        <w:rPr>
          <w:ins w:id="1485" w:author="Jan Lindblad (jlindbla)" w:date="2021-02-19T14:08:00Z"/>
        </w:rPr>
      </w:pPr>
      <w:ins w:id="1486" w:author="Jan Lindblad (jlindbla)" w:date="2021-02-19T14:08:00Z">
        <w:r>
          <w:t xml:space="preserve">      leaf idx {</w:t>
        </w:r>
      </w:ins>
    </w:p>
    <w:p w14:paraId="6A92356D" w14:textId="77777777" w:rsidR="00B7010B" w:rsidRDefault="00B7010B" w:rsidP="00B7010B">
      <w:pPr>
        <w:pStyle w:val="PL"/>
        <w:rPr>
          <w:ins w:id="1487" w:author="Jan Lindblad (jlindbla)" w:date="2021-02-19T14:08:00Z"/>
        </w:rPr>
      </w:pPr>
      <w:ins w:id="1488" w:author="Jan Lindblad (jlindbla)" w:date="2021-02-19T14:08:00Z">
        <w:r>
          <w:t xml:space="preserve">        description "Synthetic index for the element.";</w:t>
        </w:r>
      </w:ins>
    </w:p>
    <w:p w14:paraId="06188293" w14:textId="77777777" w:rsidR="00B7010B" w:rsidRDefault="00B7010B" w:rsidP="00B7010B">
      <w:pPr>
        <w:pStyle w:val="PL"/>
        <w:rPr>
          <w:ins w:id="1489" w:author="Jan Lindblad (jlindbla)" w:date="2021-02-19T14:08:00Z"/>
        </w:rPr>
      </w:pPr>
      <w:ins w:id="1490" w:author="Jan Lindblad (jlindbla)" w:date="2021-02-19T14:08:00Z">
        <w:r>
          <w:t xml:space="preserve">        type uint32;</w:t>
        </w:r>
      </w:ins>
    </w:p>
    <w:p w14:paraId="7555EB0F" w14:textId="77777777" w:rsidR="00B7010B" w:rsidRDefault="00B7010B" w:rsidP="00B7010B">
      <w:pPr>
        <w:pStyle w:val="PL"/>
        <w:rPr>
          <w:ins w:id="1491" w:author="Jan Lindblad (jlindbla)" w:date="2021-02-19T14:08:00Z"/>
        </w:rPr>
      </w:pPr>
      <w:ins w:id="1492" w:author="Jan Lindblad (jlindbla)" w:date="2021-02-19T14:08:00Z">
        <w:r>
          <w:t xml:space="preserve">      }</w:t>
        </w:r>
      </w:ins>
    </w:p>
    <w:p w14:paraId="7C279E59" w14:textId="77777777" w:rsidR="00B7010B" w:rsidRDefault="00B7010B" w:rsidP="00B7010B">
      <w:pPr>
        <w:pStyle w:val="PL"/>
        <w:rPr>
          <w:ins w:id="1493" w:author="Jan Lindblad (jlindbla)" w:date="2021-02-19T14:08:00Z"/>
        </w:rPr>
      </w:pPr>
      <w:ins w:id="1494" w:author="Jan Lindblad (jlindbla)" w:date="2021-02-19T14:08:00Z">
        <w:r>
          <w:t xml:space="preserve">      description "This attribute defines data rate supported by the </w:t>
        </w:r>
      </w:ins>
    </w:p>
    <w:p w14:paraId="16F2BEEF" w14:textId="77777777" w:rsidR="00B7010B" w:rsidRDefault="00B7010B" w:rsidP="00B7010B">
      <w:pPr>
        <w:pStyle w:val="PL"/>
        <w:rPr>
          <w:ins w:id="1495" w:author="Jan Lindblad (jlindbla)" w:date="2021-02-19T14:08:00Z"/>
        </w:rPr>
      </w:pPr>
      <w:ins w:id="1496" w:author="Jan Lindblad (jlindbla)" w:date="2021-02-19T14:08:00Z">
        <w:r>
          <w:t xml:space="preserve">        network slice per UE";</w:t>
        </w:r>
      </w:ins>
    </w:p>
    <w:p w14:paraId="7993A160" w14:textId="77777777" w:rsidR="00B7010B" w:rsidRDefault="00B7010B" w:rsidP="00B7010B">
      <w:pPr>
        <w:pStyle w:val="PL"/>
        <w:rPr>
          <w:ins w:id="1497" w:author="Jan Lindblad (jlindbla)" w:date="2021-02-19T14:08:00Z"/>
        </w:rPr>
      </w:pPr>
      <w:ins w:id="1498" w:author="Jan Lindblad (jlindbla)" w:date="2021-02-19T14:08:00Z">
        <w:r>
          <w:t xml:space="preserve">      uses DLThptGrp;</w:t>
        </w:r>
      </w:ins>
    </w:p>
    <w:p w14:paraId="2FA2D5D0" w14:textId="77777777" w:rsidR="00B7010B" w:rsidRDefault="00B7010B" w:rsidP="00B7010B">
      <w:pPr>
        <w:pStyle w:val="PL"/>
        <w:rPr>
          <w:ins w:id="1499" w:author="Jan Lindblad (jlindbla)" w:date="2021-02-19T14:08:00Z"/>
        </w:rPr>
      </w:pPr>
      <w:ins w:id="1500" w:author="Jan Lindblad (jlindbla)" w:date="2021-02-19T14:08:00Z">
        <w:r>
          <w:t xml:space="preserve">    }</w:t>
        </w:r>
      </w:ins>
    </w:p>
    <w:p w14:paraId="14F162CF" w14:textId="77777777" w:rsidR="00B7010B" w:rsidRDefault="00B7010B" w:rsidP="00B7010B">
      <w:pPr>
        <w:pStyle w:val="PL"/>
        <w:rPr>
          <w:ins w:id="1501" w:author="Jan Lindblad (jlindbla)" w:date="2021-02-19T14:08:00Z"/>
        </w:rPr>
      </w:pPr>
      <w:ins w:id="1502" w:author="Jan Lindblad (jlindbla)" w:date="2021-02-19T14:08:00Z">
        <w:r>
          <w:t xml:space="preserve">    list maxPktSize {</w:t>
        </w:r>
      </w:ins>
    </w:p>
    <w:p w14:paraId="0B68554D" w14:textId="77777777" w:rsidR="00B7010B" w:rsidRDefault="00B7010B" w:rsidP="00B7010B">
      <w:pPr>
        <w:pStyle w:val="PL"/>
        <w:rPr>
          <w:ins w:id="1503" w:author="Jan Lindblad (jlindbla)" w:date="2021-02-19T14:08:00Z"/>
        </w:rPr>
      </w:pPr>
      <w:ins w:id="1504" w:author="Jan Lindblad (jlindbla)" w:date="2021-02-19T14:08:00Z">
        <w:r>
          <w:t xml:space="preserve">      config false;</w:t>
        </w:r>
      </w:ins>
    </w:p>
    <w:p w14:paraId="3C9D23FE" w14:textId="77777777" w:rsidR="00B7010B" w:rsidRDefault="00B7010B" w:rsidP="00B7010B">
      <w:pPr>
        <w:pStyle w:val="PL"/>
        <w:rPr>
          <w:ins w:id="1505" w:author="Jan Lindblad (jlindbla)" w:date="2021-02-19T14:08:00Z"/>
        </w:rPr>
      </w:pPr>
      <w:ins w:id="1506" w:author="Jan Lindblad (jlindbla)" w:date="2021-02-19T14:08:00Z">
        <w:r>
          <w:t xml:space="preserve">      key idx;</w:t>
        </w:r>
      </w:ins>
    </w:p>
    <w:p w14:paraId="737AA9E0" w14:textId="77777777" w:rsidR="00B7010B" w:rsidRDefault="00B7010B" w:rsidP="00B7010B">
      <w:pPr>
        <w:pStyle w:val="PL"/>
        <w:rPr>
          <w:ins w:id="1507" w:author="Jan Lindblad (jlindbla)" w:date="2021-02-19T14:08:00Z"/>
        </w:rPr>
      </w:pPr>
      <w:ins w:id="1508" w:author="Jan Lindblad (jlindbla)" w:date="2021-02-19T14:08:00Z">
        <w:r>
          <w:t xml:space="preserve">      max-elements 1;</w:t>
        </w:r>
      </w:ins>
    </w:p>
    <w:p w14:paraId="43D3F813" w14:textId="77777777" w:rsidR="00B7010B" w:rsidRDefault="00B7010B" w:rsidP="00B7010B">
      <w:pPr>
        <w:pStyle w:val="PL"/>
        <w:rPr>
          <w:ins w:id="1509" w:author="Jan Lindblad (jlindbla)" w:date="2021-02-19T14:08:00Z"/>
        </w:rPr>
      </w:pPr>
      <w:ins w:id="1510" w:author="Jan Lindblad (jlindbla)" w:date="2021-02-19T14:08:00Z">
        <w:r>
          <w:t xml:space="preserve">      leaf idx {</w:t>
        </w:r>
      </w:ins>
    </w:p>
    <w:p w14:paraId="35E0DAED" w14:textId="77777777" w:rsidR="00B7010B" w:rsidRDefault="00B7010B" w:rsidP="00B7010B">
      <w:pPr>
        <w:pStyle w:val="PL"/>
        <w:rPr>
          <w:ins w:id="1511" w:author="Jan Lindblad (jlindbla)" w:date="2021-02-19T14:08:00Z"/>
        </w:rPr>
      </w:pPr>
      <w:ins w:id="1512" w:author="Jan Lindblad (jlindbla)" w:date="2021-02-19T14:08:00Z">
        <w:r>
          <w:t xml:space="preserve">        description "Synthetic index for the element.";</w:t>
        </w:r>
      </w:ins>
    </w:p>
    <w:p w14:paraId="0E3B90C4" w14:textId="77777777" w:rsidR="00B7010B" w:rsidRDefault="00B7010B" w:rsidP="00B7010B">
      <w:pPr>
        <w:pStyle w:val="PL"/>
        <w:rPr>
          <w:ins w:id="1513" w:author="Jan Lindblad (jlindbla)" w:date="2021-02-19T14:08:00Z"/>
        </w:rPr>
      </w:pPr>
      <w:ins w:id="1514" w:author="Jan Lindblad (jlindbla)" w:date="2021-02-19T14:08:00Z">
        <w:r>
          <w:t xml:space="preserve">        type uint32;</w:t>
        </w:r>
      </w:ins>
    </w:p>
    <w:p w14:paraId="1E2D5A70" w14:textId="77777777" w:rsidR="00B7010B" w:rsidRDefault="00B7010B" w:rsidP="00B7010B">
      <w:pPr>
        <w:pStyle w:val="PL"/>
        <w:rPr>
          <w:ins w:id="1515" w:author="Jan Lindblad (jlindbla)" w:date="2021-02-19T14:08:00Z"/>
        </w:rPr>
      </w:pPr>
      <w:ins w:id="1516" w:author="Jan Lindblad (jlindbla)" w:date="2021-02-19T14:08:00Z">
        <w:r>
          <w:t xml:space="preserve">      }</w:t>
        </w:r>
      </w:ins>
    </w:p>
    <w:p w14:paraId="4CF34D1C" w14:textId="77777777" w:rsidR="00B7010B" w:rsidRDefault="00B7010B" w:rsidP="00B7010B">
      <w:pPr>
        <w:pStyle w:val="PL"/>
        <w:rPr>
          <w:ins w:id="1517" w:author="Jan Lindblad (jlindbla)" w:date="2021-02-19T14:08:00Z"/>
        </w:rPr>
      </w:pPr>
      <w:ins w:id="1518" w:author="Jan Lindblad (jlindbla)" w:date="2021-02-19T14:08:00Z">
        <w:r>
          <w:t xml:space="preserve">      description "This parameter specifies the maximum packet size </w:t>
        </w:r>
      </w:ins>
    </w:p>
    <w:p w14:paraId="2CE1FD85" w14:textId="77777777" w:rsidR="00B7010B" w:rsidRDefault="00B7010B" w:rsidP="00B7010B">
      <w:pPr>
        <w:pStyle w:val="PL"/>
        <w:rPr>
          <w:ins w:id="1519" w:author="Jan Lindblad (jlindbla)" w:date="2021-02-19T14:08:00Z"/>
        </w:rPr>
      </w:pPr>
      <w:ins w:id="1520" w:author="Jan Lindblad (jlindbla)" w:date="2021-02-19T14:08:00Z">
        <w:r>
          <w:t xml:space="preserve">        supported by the network slice";</w:t>
        </w:r>
      </w:ins>
    </w:p>
    <w:p w14:paraId="74C7A2B1" w14:textId="77777777" w:rsidR="00B7010B" w:rsidRDefault="00B7010B" w:rsidP="00B7010B">
      <w:pPr>
        <w:pStyle w:val="PL"/>
        <w:rPr>
          <w:ins w:id="1521" w:author="Jan Lindblad (jlindbla)" w:date="2021-02-19T14:08:00Z"/>
        </w:rPr>
      </w:pPr>
      <w:ins w:id="1522" w:author="Jan Lindblad (jlindbla)" w:date="2021-02-19T14:08:00Z">
        <w:r>
          <w:t xml:space="preserve">      list servAttrCom {</w:t>
        </w:r>
      </w:ins>
    </w:p>
    <w:p w14:paraId="29B9562A" w14:textId="77777777" w:rsidR="00B7010B" w:rsidRDefault="00B7010B" w:rsidP="00B7010B">
      <w:pPr>
        <w:pStyle w:val="PL"/>
        <w:rPr>
          <w:ins w:id="1523" w:author="Jan Lindblad (jlindbla)" w:date="2021-02-19T14:08:00Z"/>
        </w:rPr>
      </w:pPr>
      <w:ins w:id="1524" w:author="Jan Lindblad (jlindbla)" w:date="2021-02-19T14:08:00Z">
        <w:r>
          <w:t xml:space="preserve">        description "This list represents the common properties of service </w:t>
        </w:r>
      </w:ins>
    </w:p>
    <w:p w14:paraId="462B5875" w14:textId="77777777" w:rsidR="00B7010B" w:rsidRDefault="00B7010B" w:rsidP="00B7010B">
      <w:pPr>
        <w:pStyle w:val="PL"/>
        <w:rPr>
          <w:ins w:id="1525" w:author="Jan Lindblad (jlindbla)" w:date="2021-02-19T14:08:00Z"/>
        </w:rPr>
      </w:pPr>
      <w:ins w:id="1526" w:author="Jan Lindblad (jlindbla)" w:date="2021-02-19T14:08:00Z">
        <w:r>
          <w:t xml:space="preserve">          requirement related attributes.";</w:t>
        </w:r>
      </w:ins>
    </w:p>
    <w:p w14:paraId="07ED5A1F" w14:textId="77777777" w:rsidR="00B7010B" w:rsidRDefault="00B7010B" w:rsidP="00B7010B">
      <w:pPr>
        <w:pStyle w:val="PL"/>
        <w:rPr>
          <w:ins w:id="1527" w:author="Jan Lindblad (jlindbla)" w:date="2021-02-19T14:08:00Z"/>
        </w:rPr>
      </w:pPr>
      <w:ins w:id="1528" w:author="Jan Lindblad (jlindbla)" w:date="2021-02-19T14:08:00Z">
        <w:r>
          <w:t xml:space="preserve">        reference "GSMA NG.116 corresponding to Attribute categories, </w:t>
        </w:r>
      </w:ins>
    </w:p>
    <w:p w14:paraId="37A71408" w14:textId="77777777" w:rsidR="00B7010B" w:rsidRDefault="00B7010B" w:rsidP="00B7010B">
      <w:pPr>
        <w:pStyle w:val="PL"/>
        <w:rPr>
          <w:ins w:id="1529" w:author="Jan Lindblad (jlindbla)" w:date="2021-02-19T14:08:00Z"/>
        </w:rPr>
      </w:pPr>
      <w:ins w:id="1530" w:author="Jan Lindblad (jlindbla)" w:date="2021-02-19T14:08:00Z">
        <w:r>
          <w:t xml:space="preserve">          tagging and exposure";</w:t>
        </w:r>
      </w:ins>
    </w:p>
    <w:p w14:paraId="1FB8364C" w14:textId="77777777" w:rsidR="00B7010B" w:rsidRDefault="00B7010B" w:rsidP="00B7010B">
      <w:pPr>
        <w:pStyle w:val="PL"/>
        <w:rPr>
          <w:ins w:id="1531" w:author="Jan Lindblad (jlindbla)" w:date="2021-02-19T14:08:00Z"/>
        </w:rPr>
      </w:pPr>
      <w:ins w:id="1532" w:author="Jan Lindblad (jlindbla)" w:date="2021-02-19T14:08:00Z">
        <w:r>
          <w:t xml:space="preserve">        key idx;</w:t>
        </w:r>
      </w:ins>
    </w:p>
    <w:p w14:paraId="7907CEB5" w14:textId="77777777" w:rsidR="00B7010B" w:rsidRDefault="00B7010B" w:rsidP="00B7010B">
      <w:pPr>
        <w:pStyle w:val="PL"/>
        <w:rPr>
          <w:ins w:id="1533" w:author="Jan Lindblad (jlindbla)" w:date="2021-02-19T14:08:00Z"/>
        </w:rPr>
      </w:pPr>
      <w:ins w:id="1534" w:author="Jan Lindblad (jlindbla)" w:date="2021-02-19T14:08:00Z">
        <w:r>
          <w:t xml:space="preserve">        max-elements 1;</w:t>
        </w:r>
      </w:ins>
    </w:p>
    <w:p w14:paraId="3B91F26F" w14:textId="77777777" w:rsidR="00B7010B" w:rsidRDefault="00B7010B" w:rsidP="00B7010B">
      <w:pPr>
        <w:pStyle w:val="PL"/>
        <w:rPr>
          <w:ins w:id="1535" w:author="Jan Lindblad (jlindbla)" w:date="2021-02-19T14:08:00Z"/>
        </w:rPr>
      </w:pPr>
      <w:ins w:id="1536" w:author="Jan Lindblad (jlindbla)" w:date="2021-02-19T14:08:00Z">
        <w:r>
          <w:t xml:space="preserve">        leaf idx {</w:t>
        </w:r>
      </w:ins>
    </w:p>
    <w:p w14:paraId="690E6FC0" w14:textId="77777777" w:rsidR="00B7010B" w:rsidRDefault="00B7010B" w:rsidP="00B7010B">
      <w:pPr>
        <w:pStyle w:val="PL"/>
        <w:rPr>
          <w:ins w:id="1537" w:author="Jan Lindblad (jlindbla)" w:date="2021-02-19T14:08:00Z"/>
        </w:rPr>
      </w:pPr>
      <w:ins w:id="1538" w:author="Jan Lindblad (jlindbla)" w:date="2021-02-19T14:08:00Z">
        <w:r>
          <w:t xml:space="preserve">          description "Synthetic index for the element.";</w:t>
        </w:r>
      </w:ins>
    </w:p>
    <w:p w14:paraId="69E21A60" w14:textId="77777777" w:rsidR="00B7010B" w:rsidRDefault="00B7010B" w:rsidP="00B7010B">
      <w:pPr>
        <w:pStyle w:val="PL"/>
        <w:rPr>
          <w:ins w:id="1539" w:author="Jan Lindblad (jlindbla)" w:date="2021-02-19T14:08:00Z"/>
        </w:rPr>
      </w:pPr>
      <w:ins w:id="1540" w:author="Jan Lindblad (jlindbla)" w:date="2021-02-19T14:08:00Z">
        <w:r>
          <w:t xml:space="preserve">          type uint32;</w:t>
        </w:r>
      </w:ins>
    </w:p>
    <w:p w14:paraId="221AB7DC" w14:textId="77777777" w:rsidR="00B7010B" w:rsidRDefault="00B7010B" w:rsidP="00B7010B">
      <w:pPr>
        <w:pStyle w:val="PL"/>
        <w:rPr>
          <w:ins w:id="1541" w:author="Jan Lindblad (jlindbla)" w:date="2021-02-19T14:08:00Z"/>
        </w:rPr>
      </w:pPr>
      <w:ins w:id="1542" w:author="Jan Lindblad (jlindbla)" w:date="2021-02-19T14:08:00Z">
        <w:r>
          <w:t xml:space="preserve">        }</w:t>
        </w:r>
      </w:ins>
    </w:p>
    <w:p w14:paraId="760C245F" w14:textId="77777777" w:rsidR="00B7010B" w:rsidRDefault="00B7010B" w:rsidP="00B7010B">
      <w:pPr>
        <w:pStyle w:val="PL"/>
        <w:rPr>
          <w:ins w:id="1543" w:author="Jan Lindblad (jlindbla)" w:date="2021-02-19T14:08:00Z"/>
        </w:rPr>
      </w:pPr>
      <w:ins w:id="1544" w:author="Jan Lindblad (jlindbla)" w:date="2021-02-19T14:08:00Z">
        <w:r>
          <w:t xml:space="preserve">        uses ServAttrComGrp;</w:t>
        </w:r>
      </w:ins>
    </w:p>
    <w:p w14:paraId="4ADC4C38" w14:textId="77777777" w:rsidR="00B7010B" w:rsidRDefault="00B7010B" w:rsidP="00B7010B">
      <w:pPr>
        <w:pStyle w:val="PL"/>
        <w:rPr>
          <w:ins w:id="1545" w:author="Jan Lindblad (jlindbla)" w:date="2021-02-19T14:08:00Z"/>
        </w:rPr>
      </w:pPr>
      <w:ins w:id="1546" w:author="Jan Lindblad (jlindbla)" w:date="2021-02-19T14:08:00Z">
        <w:r>
          <w:t xml:space="preserve">      }</w:t>
        </w:r>
      </w:ins>
    </w:p>
    <w:p w14:paraId="0064D5FE" w14:textId="77777777" w:rsidR="00B7010B" w:rsidRDefault="00B7010B" w:rsidP="00B7010B">
      <w:pPr>
        <w:pStyle w:val="PL"/>
        <w:rPr>
          <w:ins w:id="1547" w:author="Jan Lindblad (jlindbla)" w:date="2021-02-19T14:08:00Z"/>
        </w:rPr>
      </w:pPr>
      <w:ins w:id="1548" w:author="Jan Lindblad (jlindbla)" w:date="2021-02-19T14:08:00Z">
        <w:r>
          <w:t xml:space="preserve">      leaf maxSize {</w:t>
        </w:r>
      </w:ins>
    </w:p>
    <w:p w14:paraId="377215FD" w14:textId="77777777" w:rsidR="00B7010B" w:rsidRDefault="00B7010B" w:rsidP="00B7010B">
      <w:pPr>
        <w:pStyle w:val="PL"/>
        <w:rPr>
          <w:ins w:id="1549" w:author="Jan Lindblad (jlindbla)" w:date="2021-02-19T14:08:00Z"/>
        </w:rPr>
      </w:pPr>
      <w:ins w:id="1550" w:author="Jan Lindblad (jlindbla)" w:date="2021-02-19T14:08:00Z">
        <w:r>
          <w:t xml:space="preserve">        //Stage2 issue: Not defined in 28.541, guessing integer bytes</w:t>
        </w:r>
      </w:ins>
    </w:p>
    <w:p w14:paraId="2EC264E7" w14:textId="77777777" w:rsidR="00B7010B" w:rsidRDefault="00B7010B" w:rsidP="00B7010B">
      <w:pPr>
        <w:pStyle w:val="PL"/>
        <w:rPr>
          <w:ins w:id="1551" w:author="Jan Lindblad (jlindbla)" w:date="2021-02-19T14:08:00Z"/>
        </w:rPr>
      </w:pPr>
      <w:ins w:id="1552" w:author="Jan Lindblad (jlindbla)" w:date="2021-02-19T14:08:00Z">
        <w:r>
          <w:t xml:space="preserve">        type uint32;</w:t>
        </w:r>
      </w:ins>
    </w:p>
    <w:p w14:paraId="72A5B98C" w14:textId="77777777" w:rsidR="00B7010B" w:rsidRDefault="00B7010B" w:rsidP="00B7010B">
      <w:pPr>
        <w:pStyle w:val="PL"/>
        <w:rPr>
          <w:ins w:id="1553" w:author="Jan Lindblad (jlindbla)" w:date="2021-02-19T14:08:00Z"/>
        </w:rPr>
      </w:pPr>
      <w:ins w:id="1554" w:author="Jan Lindblad (jlindbla)" w:date="2021-02-19T14:08:00Z">
        <w:r>
          <w:t xml:space="preserve">        units bytes;</w:t>
        </w:r>
      </w:ins>
    </w:p>
    <w:p w14:paraId="5ACC2293" w14:textId="77777777" w:rsidR="00B7010B" w:rsidRDefault="00B7010B" w:rsidP="00B7010B">
      <w:pPr>
        <w:pStyle w:val="PL"/>
        <w:rPr>
          <w:ins w:id="1555" w:author="Jan Lindblad (jlindbla)" w:date="2021-02-19T14:08:00Z"/>
        </w:rPr>
      </w:pPr>
      <w:ins w:id="1556" w:author="Jan Lindblad (jlindbla)" w:date="2021-02-19T14:08:00Z">
        <w:r>
          <w:t xml:space="preserve">      }</w:t>
        </w:r>
      </w:ins>
    </w:p>
    <w:p w14:paraId="64573ED6" w14:textId="77777777" w:rsidR="00B7010B" w:rsidRDefault="00B7010B" w:rsidP="00B7010B">
      <w:pPr>
        <w:pStyle w:val="PL"/>
        <w:rPr>
          <w:ins w:id="1557" w:author="Jan Lindblad (jlindbla)" w:date="2021-02-19T14:08:00Z"/>
        </w:rPr>
      </w:pPr>
      <w:ins w:id="1558" w:author="Jan Lindblad (jlindbla)" w:date="2021-02-19T14:08:00Z">
        <w:r>
          <w:t xml:space="preserve">    }</w:t>
        </w:r>
      </w:ins>
    </w:p>
    <w:p w14:paraId="021284FE" w14:textId="77777777" w:rsidR="00B7010B" w:rsidRDefault="00B7010B" w:rsidP="00B7010B">
      <w:pPr>
        <w:pStyle w:val="PL"/>
        <w:rPr>
          <w:ins w:id="1559" w:author="Jan Lindblad (jlindbla)" w:date="2021-02-19T14:08:00Z"/>
        </w:rPr>
      </w:pPr>
      <w:ins w:id="1560" w:author="Jan Lindblad (jlindbla)" w:date="2021-02-19T14:08:00Z">
        <w:r>
          <w:t xml:space="preserve">    list maxNumberofPDUSessions {</w:t>
        </w:r>
      </w:ins>
    </w:p>
    <w:p w14:paraId="1B84B14F" w14:textId="77777777" w:rsidR="00B7010B" w:rsidRDefault="00B7010B" w:rsidP="00B7010B">
      <w:pPr>
        <w:pStyle w:val="PL"/>
        <w:rPr>
          <w:ins w:id="1561" w:author="Jan Lindblad (jlindbla)" w:date="2021-02-19T14:08:00Z"/>
        </w:rPr>
      </w:pPr>
      <w:ins w:id="1562" w:author="Jan Lindblad (jlindbla)" w:date="2021-02-19T14:08:00Z">
        <w:r>
          <w:t xml:space="preserve">      description "Represents the maximum number of </w:t>
        </w:r>
      </w:ins>
    </w:p>
    <w:p w14:paraId="4C92DD8C" w14:textId="77777777" w:rsidR="00B7010B" w:rsidRDefault="00B7010B" w:rsidP="00B7010B">
      <w:pPr>
        <w:pStyle w:val="PL"/>
        <w:rPr>
          <w:ins w:id="1563" w:author="Jan Lindblad (jlindbla)" w:date="2021-02-19T14:08:00Z"/>
        </w:rPr>
      </w:pPr>
      <w:ins w:id="1564" w:author="Jan Lindblad (jlindbla)" w:date="2021-02-19T14:08:00Z">
        <w:r>
          <w:t xml:space="preserve">        concurrent PDU sessions supported by the network slice";</w:t>
        </w:r>
      </w:ins>
    </w:p>
    <w:p w14:paraId="394A1708" w14:textId="77777777" w:rsidR="00B7010B" w:rsidRDefault="00B7010B" w:rsidP="00B7010B">
      <w:pPr>
        <w:pStyle w:val="PL"/>
        <w:rPr>
          <w:ins w:id="1565" w:author="Jan Lindblad (jlindbla)" w:date="2021-02-19T14:08:00Z"/>
        </w:rPr>
      </w:pPr>
      <w:ins w:id="1566" w:author="Jan Lindblad (jlindbla)" w:date="2021-02-19T14:08:00Z">
        <w:r>
          <w:t xml:space="preserve">      config false;</w:t>
        </w:r>
      </w:ins>
    </w:p>
    <w:p w14:paraId="6A625935" w14:textId="77777777" w:rsidR="00B7010B" w:rsidRDefault="00B7010B" w:rsidP="00B7010B">
      <w:pPr>
        <w:pStyle w:val="PL"/>
        <w:rPr>
          <w:ins w:id="1567" w:author="Jan Lindblad (jlindbla)" w:date="2021-02-19T14:08:00Z"/>
        </w:rPr>
      </w:pPr>
      <w:ins w:id="1568" w:author="Jan Lindblad (jlindbla)" w:date="2021-02-19T14:08:00Z">
        <w:r>
          <w:t xml:space="preserve">      key idx;</w:t>
        </w:r>
      </w:ins>
    </w:p>
    <w:p w14:paraId="5A053526" w14:textId="77777777" w:rsidR="00B7010B" w:rsidRDefault="00B7010B" w:rsidP="00B7010B">
      <w:pPr>
        <w:pStyle w:val="PL"/>
        <w:rPr>
          <w:ins w:id="1569" w:author="Jan Lindblad (jlindbla)" w:date="2021-02-19T14:08:00Z"/>
        </w:rPr>
      </w:pPr>
      <w:ins w:id="1570" w:author="Jan Lindblad (jlindbla)" w:date="2021-02-19T14:08:00Z">
        <w:r>
          <w:t xml:space="preserve">      max-elements 1;</w:t>
        </w:r>
      </w:ins>
    </w:p>
    <w:p w14:paraId="14D4C60E" w14:textId="77777777" w:rsidR="00B7010B" w:rsidRDefault="00B7010B" w:rsidP="00B7010B">
      <w:pPr>
        <w:pStyle w:val="PL"/>
        <w:rPr>
          <w:ins w:id="1571" w:author="Jan Lindblad (jlindbla)" w:date="2021-02-19T14:08:00Z"/>
        </w:rPr>
      </w:pPr>
      <w:ins w:id="1572" w:author="Jan Lindblad (jlindbla)" w:date="2021-02-19T14:08:00Z">
        <w:r>
          <w:t xml:space="preserve">      leaf idx {</w:t>
        </w:r>
      </w:ins>
    </w:p>
    <w:p w14:paraId="41BEB2FF" w14:textId="77777777" w:rsidR="00B7010B" w:rsidRDefault="00B7010B" w:rsidP="00B7010B">
      <w:pPr>
        <w:pStyle w:val="PL"/>
        <w:rPr>
          <w:ins w:id="1573" w:author="Jan Lindblad (jlindbla)" w:date="2021-02-19T14:08:00Z"/>
        </w:rPr>
      </w:pPr>
      <w:ins w:id="1574" w:author="Jan Lindblad (jlindbla)" w:date="2021-02-19T14:08:00Z">
        <w:r>
          <w:t xml:space="preserve">        description "Synthetic index for the element.";</w:t>
        </w:r>
      </w:ins>
    </w:p>
    <w:p w14:paraId="4BE5A50C" w14:textId="77777777" w:rsidR="00B7010B" w:rsidRDefault="00B7010B" w:rsidP="00B7010B">
      <w:pPr>
        <w:pStyle w:val="PL"/>
        <w:rPr>
          <w:ins w:id="1575" w:author="Jan Lindblad (jlindbla)" w:date="2021-02-19T14:08:00Z"/>
        </w:rPr>
      </w:pPr>
      <w:ins w:id="1576" w:author="Jan Lindblad (jlindbla)" w:date="2021-02-19T14:08:00Z">
        <w:r>
          <w:t xml:space="preserve">        type uint32;</w:t>
        </w:r>
      </w:ins>
    </w:p>
    <w:p w14:paraId="43F990FB" w14:textId="77777777" w:rsidR="00B7010B" w:rsidRDefault="00B7010B" w:rsidP="00B7010B">
      <w:pPr>
        <w:pStyle w:val="PL"/>
        <w:rPr>
          <w:ins w:id="1577" w:author="Jan Lindblad (jlindbla)" w:date="2021-02-19T14:08:00Z"/>
        </w:rPr>
      </w:pPr>
      <w:ins w:id="1578" w:author="Jan Lindblad (jlindbla)" w:date="2021-02-19T14:08:00Z">
        <w:r>
          <w:t xml:space="preserve">      }</w:t>
        </w:r>
      </w:ins>
    </w:p>
    <w:p w14:paraId="583BBBEF" w14:textId="77777777" w:rsidR="00B7010B" w:rsidRDefault="00B7010B" w:rsidP="00B7010B">
      <w:pPr>
        <w:pStyle w:val="PL"/>
        <w:rPr>
          <w:ins w:id="1579" w:author="Jan Lindblad (jlindbla)" w:date="2021-02-19T14:08:00Z"/>
        </w:rPr>
      </w:pPr>
      <w:ins w:id="1580" w:author="Jan Lindblad (jlindbla)" w:date="2021-02-19T14:08:00Z">
        <w:r>
          <w:t xml:space="preserve">      list servAttrCom {</w:t>
        </w:r>
      </w:ins>
    </w:p>
    <w:p w14:paraId="06A595FF" w14:textId="77777777" w:rsidR="00B7010B" w:rsidRDefault="00B7010B" w:rsidP="00B7010B">
      <w:pPr>
        <w:pStyle w:val="PL"/>
        <w:rPr>
          <w:ins w:id="1581" w:author="Jan Lindblad (jlindbla)" w:date="2021-02-19T14:08:00Z"/>
        </w:rPr>
      </w:pPr>
      <w:ins w:id="1582" w:author="Jan Lindblad (jlindbla)" w:date="2021-02-19T14:08:00Z">
        <w:r>
          <w:t xml:space="preserve">        description "This list represents the common properties of service </w:t>
        </w:r>
      </w:ins>
    </w:p>
    <w:p w14:paraId="197806C5" w14:textId="77777777" w:rsidR="00B7010B" w:rsidRDefault="00B7010B" w:rsidP="00B7010B">
      <w:pPr>
        <w:pStyle w:val="PL"/>
        <w:rPr>
          <w:ins w:id="1583" w:author="Jan Lindblad (jlindbla)" w:date="2021-02-19T14:08:00Z"/>
        </w:rPr>
      </w:pPr>
      <w:ins w:id="1584" w:author="Jan Lindblad (jlindbla)" w:date="2021-02-19T14:08:00Z">
        <w:r>
          <w:t xml:space="preserve">          requirement related attributes.";</w:t>
        </w:r>
      </w:ins>
    </w:p>
    <w:p w14:paraId="2CA870B6" w14:textId="77777777" w:rsidR="00B7010B" w:rsidRDefault="00B7010B" w:rsidP="00B7010B">
      <w:pPr>
        <w:pStyle w:val="PL"/>
        <w:rPr>
          <w:ins w:id="1585" w:author="Jan Lindblad (jlindbla)" w:date="2021-02-19T14:08:00Z"/>
        </w:rPr>
      </w:pPr>
      <w:ins w:id="1586" w:author="Jan Lindblad (jlindbla)" w:date="2021-02-19T14:08:00Z">
        <w:r>
          <w:t xml:space="preserve">        reference "GSMA NG.116 corresponding to Attribute categories, </w:t>
        </w:r>
      </w:ins>
    </w:p>
    <w:p w14:paraId="54F8B1FC" w14:textId="77777777" w:rsidR="00B7010B" w:rsidRDefault="00B7010B" w:rsidP="00B7010B">
      <w:pPr>
        <w:pStyle w:val="PL"/>
        <w:rPr>
          <w:ins w:id="1587" w:author="Jan Lindblad (jlindbla)" w:date="2021-02-19T14:08:00Z"/>
        </w:rPr>
      </w:pPr>
      <w:ins w:id="1588" w:author="Jan Lindblad (jlindbla)" w:date="2021-02-19T14:08:00Z">
        <w:r>
          <w:t xml:space="preserve">          tagging and exposure";</w:t>
        </w:r>
      </w:ins>
    </w:p>
    <w:p w14:paraId="63D0EF67" w14:textId="77777777" w:rsidR="00B7010B" w:rsidRDefault="00B7010B" w:rsidP="00B7010B">
      <w:pPr>
        <w:pStyle w:val="PL"/>
        <w:rPr>
          <w:ins w:id="1589" w:author="Jan Lindblad (jlindbla)" w:date="2021-02-19T14:08:00Z"/>
        </w:rPr>
      </w:pPr>
      <w:ins w:id="1590" w:author="Jan Lindblad (jlindbla)" w:date="2021-02-19T14:08:00Z">
        <w:r>
          <w:t xml:space="preserve">        key idx;</w:t>
        </w:r>
      </w:ins>
    </w:p>
    <w:p w14:paraId="617D40F8" w14:textId="77777777" w:rsidR="00B7010B" w:rsidRDefault="00B7010B" w:rsidP="00B7010B">
      <w:pPr>
        <w:pStyle w:val="PL"/>
        <w:rPr>
          <w:ins w:id="1591" w:author="Jan Lindblad (jlindbla)" w:date="2021-02-19T14:08:00Z"/>
        </w:rPr>
      </w:pPr>
      <w:ins w:id="1592" w:author="Jan Lindblad (jlindbla)" w:date="2021-02-19T14:08:00Z">
        <w:r>
          <w:t xml:space="preserve">        max-elements 1;</w:t>
        </w:r>
      </w:ins>
    </w:p>
    <w:p w14:paraId="1D326248" w14:textId="77777777" w:rsidR="00B7010B" w:rsidRDefault="00B7010B" w:rsidP="00B7010B">
      <w:pPr>
        <w:pStyle w:val="PL"/>
        <w:rPr>
          <w:ins w:id="1593" w:author="Jan Lindblad (jlindbla)" w:date="2021-02-19T14:08:00Z"/>
        </w:rPr>
      </w:pPr>
      <w:ins w:id="1594" w:author="Jan Lindblad (jlindbla)" w:date="2021-02-19T14:08:00Z">
        <w:r>
          <w:t xml:space="preserve">        leaf idx {</w:t>
        </w:r>
      </w:ins>
    </w:p>
    <w:p w14:paraId="30F1251F" w14:textId="77777777" w:rsidR="00B7010B" w:rsidRDefault="00B7010B" w:rsidP="00B7010B">
      <w:pPr>
        <w:pStyle w:val="PL"/>
        <w:rPr>
          <w:ins w:id="1595" w:author="Jan Lindblad (jlindbla)" w:date="2021-02-19T14:08:00Z"/>
        </w:rPr>
      </w:pPr>
      <w:ins w:id="1596" w:author="Jan Lindblad (jlindbla)" w:date="2021-02-19T14:08:00Z">
        <w:r>
          <w:t xml:space="preserve">          description "Synthetic index for the element.";</w:t>
        </w:r>
      </w:ins>
    </w:p>
    <w:p w14:paraId="2E29DC3F" w14:textId="77777777" w:rsidR="00B7010B" w:rsidRDefault="00B7010B" w:rsidP="00B7010B">
      <w:pPr>
        <w:pStyle w:val="PL"/>
        <w:rPr>
          <w:ins w:id="1597" w:author="Jan Lindblad (jlindbla)" w:date="2021-02-19T14:08:00Z"/>
        </w:rPr>
      </w:pPr>
      <w:ins w:id="1598" w:author="Jan Lindblad (jlindbla)" w:date="2021-02-19T14:08:00Z">
        <w:r>
          <w:t xml:space="preserve">          type uint32;</w:t>
        </w:r>
      </w:ins>
    </w:p>
    <w:p w14:paraId="16F32964" w14:textId="77777777" w:rsidR="00B7010B" w:rsidRDefault="00B7010B" w:rsidP="00B7010B">
      <w:pPr>
        <w:pStyle w:val="PL"/>
        <w:rPr>
          <w:ins w:id="1599" w:author="Jan Lindblad (jlindbla)" w:date="2021-02-19T14:08:00Z"/>
        </w:rPr>
      </w:pPr>
      <w:ins w:id="1600" w:author="Jan Lindblad (jlindbla)" w:date="2021-02-19T14:08:00Z">
        <w:r>
          <w:t xml:space="preserve">        }</w:t>
        </w:r>
      </w:ins>
    </w:p>
    <w:p w14:paraId="0987A644" w14:textId="77777777" w:rsidR="00B7010B" w:rsidRDefault="00B7010B" w:rsidP="00B7010B">
      <w:pPr>
        <w:pStyle w:val="PL"/>
        <w:rPr>
          <w:ins w:id="1601" w:author="Jan Lindblad (jlindbla)" w:date="2021-02-19T14:08:00Z"/>
        </w:rPr>
      </w:pPr>
      <w:ins w:id="1602" w:author="Jan Lindblad (jlindbla)" w:date="2021-02-19T14:08:00Z">
        <w:r>
          <w:t xml:space="preserve">        uses ServAttrComGrp;</w:t>
        </w:r>
      </w:ins>
    </w:p>
    <w:p w14:paraId="34023660" w14:textId="77777777" w:rsidR="00B7010B" w:rsidRDefault="00B7010B" w:rsidP="00B7010B">
      <w:pPr>
        <w:pStyle w:val="PL"/>
        <w:rPr>
          <w:ins w:id="1603" w:author="Jan Lindblad (jlindbla)" w:date="2021-02-19T14:08:00Z"/>
        </w:rPr>
      </w:pPr>
      <w:ins w:id="1604" w:author="Jan Lindblad (jlindbla)" w:date="2021-02-19T14:08:00Z">
        <w:r>
          <w:t xml:space="preserve">      }</w:t>
        </w:r>
      </w:ins>
    </w:p>
    <w:p w14:paraId="53ECD924" w14:textId="77777777" w:rsidR="00B7010B" w:rsidRDefault="00B7010B" w:rsidP="00B7010B">
      <w:pPr>
        <w:pStyle w:val="PL"/>
        <w:rPr>
          <w:ins w:id="1605" w:author="Jan Lindblad (jlindbla)" w:date="2021-02-19T14:08:00Z"/>
        </w:rPr>
      </w:pPr>
      <w:ins w:id="1606" w:author="Jan Lindblad (jlindbla)" w:date="2021-02-19T14:08:00Z">
        <w:r>
          <w:t xml:space="preserve">      leaf nOofPDUSessions {</w:t>
        </w:r>
      </w:ins>
    </w:p>
    <w:p w14:paraId="405312DE" w14:textId="77777777" w:rsidR="00B7010B" w:rsidRDefault="00B7010B" w:rsidP="00B7010B">
      <w:pPr>
        <w:pStyle w:val="PL"/>
        <w:rPr>
          <w:ins w:id="1607" w:author="Jan Lindblad (jlindbla)" w:date="2021-02-19T14:08:00Z"/>
        </w:rPr>
      </w:pPr>
      <w:ins w:id="1608" w:author="Jan Lindblad (jlindbla)" w:date="2021-02-19T14:08:00Z">
        <w:r>
          <w:t xml:space="preserve">        //Stage2 issue: Not defined in 28.541, guessing integer</w:t>
        </w:r>
      </w:ins>
    </w:p>
    <w:p w14:paraId="4E07B1DA" w14:textId="77777777" w:rsidR="00B7010B" w:rsidRDefault="00B7010B" w:rsidP="00B7010B">
      <w:pPr>
        <w:pStyle w:val="PL"/>
        <w:rPr>
          <w:ins w:id="1609" w:author="Jan Lindblad (jlindbla)" w:date="2021-02-19T14:08:00Z"/>
        </w:rPr>
      </w:pPr>
      <w:ins w:id="1610" w:author="Jan Lindblad (jlindbla)" w:date="2021-02-19T14:08:00Z">
        <w:r>
          <w:t xml:space="preserve">        type uint32;</w:t>
        </w:r>
      </w:ins>
    </w:p>
    <w:p w14:paraId="183EE4EB" w14:textId="77777777" w:rsidR="00B7010B" w:rsidRDefault="00B7010B" w:rsidP="00B7010B">
      <w:pPr>
        <w:pStyle w:val="PL"/>
        <w:rPr>
          <w:ins w:id="1611" w:author="Jan Lindblad (jlindbla)" w:date="2021-02-19T14:08:00Z"/>
        </w:rPr>
      </w:pPr>
      <w:ins w:id="1612" w:author="Jan Lindblad (jlindbla)" w:date="2021-02-19T14:08:00Z">
        <w:r>
          <w:t xml:space="preserve">      }</w:t>
        </w:r>
      </w:ins>
    </w:p>
    <w:p w14:paraId="3FE0D45A" w14:textId="77777777" w:rsidR="00B7010B" w:rsidRDefault="00B7010B" w:rsidP="00B7010B">
      <w:pPr>
        <w:pStyle w:val="PL"/>
        <w:rPr>
          <w:ins w:id="1613" w:author="Jan Lindblad (jlindbla)" w:date="2021-02-19T14:08:00Z"/>
        </w:rPr>
      </w:pPr>
      <w:ins w:id="1614" w:author="Jan Lindblad (jlindbla)" w:date="2021-02-19T14:08:00Z">
        <w:r>
          <w:t xml:space="preserve">    }</w:t>
        </w:r>
      </w:ins>
    </w:p>
    <w:p w14:paraId="2F3F5764" w14:textId="77777777" w:rsidR="00B7010B" w:rsidRDefault="00B7010B" w:rsidP="00B7010B">
      <w:pPr>
        <w:pStyle w:val="PL"/>
        <w:rPr>
          <w:ins w:id="1615" w:author="Jan Lindblad (jlindbla)" w:date="2021-02-19T14:08:00Z"/>
        </w:rPr>
      </w:pPr>
      <w:ins w:id="1616" w:author="Jan Lindblad (jlindbla)" w:date="2021-02-19T14:08:00Z">
        <w:r>
          <w:t xml:space="preserve">    list kPIMonitoring {</w:t>
        </w:r>
      </w:ins>
    </w:p>
    <w:p w14:paraId="2C0850E0" w14:textId="77777777" w:rsidR="00B7010B" w:rsidRDefault="00B7010B" w:rsidP="00B7010B">
      <w:pPr>
        <w:pStyle w:val="PL"/>
        <w:rPr>
          <w:ins w:id="1617" w:author="Jan Lindblad (jlindbla)" w:date="2021-02-19T14:08:00Z"/>
        </w:rPr>
      </w:pPr>
      <w:ins w:id="1618" w:author="Jan Lindblad (jlindbla)" w:date="2021-02-19T14:08:00Z">
        <w:r>
          <w:t xml:space="preserve">      description "Represents performance monitoring";</w:t>
        </w:r>
      </w:ins>
    </w:p>
    <w:p w14:paraId="56136808" w14:textId="77777777" w:rsidR="00B7010B" w:rsidRDefault="00B7010B" w:rsidP="00B7010B">
      <w:pPr>
        <w:pStyle w:val="PL"/>
        <w:rPr>
          <w:ins w:id="1619" w:author="Jan Lindblad (jlindbla)" w:date="2021-02-19T14:08:00Z"/>
        </w:rPr>
      </w:pPr>
      <w:ins w:id="1620" w:author="Jan Lindblad (jlindbla)" w:date="2021-02-19T14:08:00Z">
        <w:r>
          <w:t xml:space="preserve">      config false;</w:t>
        </w:r>
      </w:ins>
    </w:p>
    <w:p w14:paraId="418ADFC3" w14:textId="77777777" w:rsidR="00B7010B" w:rsidRDefault="00B7010B" w:rsidP="00B7010B">
      <w:pPr>
        <w:pStyle w:val="PL"/>
        <w:rPr>
          <w:ins w:id="1621" w:author="Jan Lindblad (jlindbla)" w:date="2021-02-19T14:08:00Z"/>
        </w:rPr>
      </w:pPr>
      <w:ins w:id="1622" w:author="Jan Lindblad (jlindbla)" w:date="2021-02-19T14:08:00Z">
        <w:r>
          <w:t xml:space="preserve">      key idx;</w:t>
        </w:r>
      </w:ins>
    </w:p>
    <w:p w14:paraId="07B7020D" w14:textId="77777777" w:rsidR="00B7010B" w:rsidRDefault="00B7010B" w:rsidP="00B7010B">
      <w:pPr>
        <w:pStyle w:val="PL"/>
        <w:rPr>
          <w:ins w:id="1623" w:author="Jan Lindblad (jlindbla)" w:date="2021-02-19T14:08:00Z"/>
        </w:rPr>
      </w:pPr>
      <w:ins w:id="1624" w:author="Jan Lindblad (jlindbla)" w:date="2021-02-19T14:08:00Z">
        <w:r>
          <w:t xml:space="preserve">      max-elements 1;</w:t>
        </w:r>
      </w:ins>
    </w:p>
    <w:p w14:paraId="12D667C5" w14:textId="77777777" w:rsidR="00B7010B" w:rsidRDefault="00B7010B" w:rsidP="00B7010B">
      <w:pPr>
        <w:pStyle w:val="PL"/>
        <w:rPr>
          <w:ins w:id="1625" w:author="Jan Lindblad (jlindbla)" w:date="2021-02-19T14:08:00Z"/>
        </w:rPr>
      </w:pPr>
      <w:ins w:id="1626" w:author="Jan Lindblad (jlindbla)" w:date="2021-02-19T14:08:00Z">
        <w:r>
          <w:t xml:space="preserve">      leaf idx {</w:t>
        </w:r>
      </w:ins>
    </w:p>
    <w:p w14:paraId="4657A923" w14:textId="77777777" w:rsidR="00B7010B" w:rsidRDefault="00B7010B" w:rsidP="00B7010B">
      <w:pPr>
        <w:pStyle w:val="PL"/>
        <w:rPr>
          <w:ins w:id="1627" w:author="Jan Lindblad (jlindbla)" w:date="2021-02-19T14:08:00Z"/>
        </w:rPr>
      </w:pPr>
      <w:ins w:id="1628" w:author="Jan Lindblad (jlindbla)" w:date="2021-02-19T14:08:00Z">
        <w:r>
          <w:t xml:space="preserve">        description "Synthetic index for the element.";</w:t>
        </w:r>
      </w:ins>
    </w:p>
    <w:p w14:paraId="2C0082E0" w14:textId="77777777" w:rsidR="00B7010B" w:rsidRDefault="00B7010B" w:rsidP="00B7010B">
      <w:pPr>
        <w:pStyle w:val="PL"/>
        <w:rPr>
          <w:ins w:id="1629" w:author="Jan Lindblad (jlindbla)" w:date="2021-02-19T14:08:00Z"/>
        </w:rPr>
      </w:pPr>
      <w:ins w:id="1630" w:author="Jan Lindblad (jlindbla)" w:date="2021-02-19T14:08:00Z">
        <w:r>
          <w:t xml:space="preserve">        type uint32;</w:t>
        </w:r>
      </w:ins>
    </w:p>
    <w:p w14:paraId="2AA99914" w14:textId="77777777" w:rsidR="00B7010B" w:rsidRDefault="00B7010B" w:rsidP="00B7010B">
      <w:pPr>
        <w:pStyle w:val="PL"/>
        <w:rPr>
          <w:ins w:id="1631" w:author="Jan Lindblad (jlindbla)" w:date="2021-02-19T14:08:00Z"/>
        </w:rPr>
      </w:pPr>
      <w:ins w:id="1632" w:author="Jan Lindblad (jlindbla)" w:date="2021-02-19T14:08:00Z">
        <w:r>
          <w:lastRenderedPageBreak/>
          <w:t xml:space="preserve">      }</w:t>
        </w:r>
      </w:ins>
    </w:p>
    <w:p w14:paraId="4762559A" w14:textId="77777777" w:rsidR="00B7010B" w:rsidRDefault="00B7010B" w:rsidP="00B7010B">
      <w:pPr>
        <w:pStyle w:val="PL"/>
        <w:rPr>
          <w:ins w:id="1633" w:author="Jan Lindblad (jlindbla)" w:date="2021-02-19T14:08:00Z"/>
        </w:rPr>
      </w:pPr>
      <w:ins w:id="1634" w:author="Jan Lindblad (jlindbla)" w:date="2021-02-19T14:08:00Z">
        <w:r>
          <w:t xml:space="preserve">      list servAttrCom {</w:t>
        </w:r>
      </w:ins>
    </w:p>
    <w:p w14:paraId="227ADDC6" w14:textId="77777777" w:rsidR="00B7010B" w:rsidRDefault="00B7010B" w:rsidP="00B7010B">
      <w:pPr>
        <w:pStyle w:val="PL"/>
        <w:rPr>
          <w:ins w:id="1635" w:author="Jan Lindblad (jlindbla)" w:date="2021-02-19T14:08:00Z"/>
        </w:rPr>
      </w:pPr>
      <w:ins w:id="1636" w:author="Jan Lindblad (jlindbla)" w:date="2021-02-19T14:08:00Z">
        <w:r>
          <w:t xml:space="preserve">        description "This list represents the common properties of service </w:t>
        </w:r>
      </w:ins>
    </w:p>
    <w:p w14:paraId="5E9AACD3" w14:textId="77777777" w:rsidR="00B7010B" w:rsidRDefault="00B7010B" w:rsidP="00B7010B">
      <w:pPr>
        <w:pStyle w:val="PL"/>
        <w:rPr>
          <w:ins w:id="1637" w:author="Jan Lindblad (jlindbla)" w:date="2021-02-19T14:08:00Z"/>
        </w:rPr>
      </w:pPr>
      <w:ins w:id="1638" w:author="Jan Lindblad (jlindbla)" w:date="2021-02-19T14:08:00Z">
        <w:r>
          <w:t xml:space="preserve">          requirement related attributes.";</w:t>
        </w:r>
      </w:ins>
    </w:p>
    <w:p w14:paraId="6EE507D2" w14:textId="77777777" w:rsidR="00B7010B" w:rsidRDefault="00B7010B" w:rsidP="00B7010B">
      <w:pPr>
        <w:pStyle w:val="PL"/>
        <w:rPr>
          <w:ins w:id="1639" w:author="Jan Lindblad (jlindbla)" w:date="2021-02-19T14:08:00Z"/>
        </w:rPr>
      </w:pPr>
      <w:ins w:id="1640" w:author="Jan Lindblad (jlindbla)" w:date="2021-02-19T14:08:00Z">
        <w:r>
          <w:t xml:space="preserve">        reference "GSMA NG.116 corresponding to Attribute categories, </w:t>
        </w:r>
      </w:ins>
    </w:p>
    <w:p w14:paraId="6369F614" w14:textId="77777777" w:rsidR="00B7010B" w:rsidRDefault="00B7010B" w:rsidP="00B7010B">
      <w:pPr>
        <w:pStyle w:val="PL"/>
        <w:rPr>
          <w:ins w:id="1641" w:author="Jan Lindblad (jlindbla)" w:date="2021-02-19T14:08:00Z"/>
        </w:rPr>
      </w:pPr>
      <w:ins w:id="1642" w:author="Jan Lindblad (jlindbla)" w:date="2021-02-19T14:08:00Z">
        <w:r>
          <w:t xml:space="preserve">          tagging and exposure";</w:t>
        </w:r>
      </w:ins>
    </w:p>
    <w:p w14:paraId="73124198" w14:textId="77777777" w:rsidR="00B7010B" w:rsidRDefault="00B7010B" w:rsidP="00B7010B">
      <w:pPr>
        <w:pStyle w:val="PL"/>
        <w:rPr>
          <w:ins w:id="1643" w:author="Jan Lindblad (jlindbla)" w:date="2021-02-19T14:08:00Z"/>
        </w:rPr>
      </w:pPr>
      <w:ins w:id="1644" w:author="Jan Lindblad (jlindbla)" w:date="2021-02-19T14:08:00Z">
        <w:r>
          <w:t xml:space="preserve">        key idx;</w:t>
        </w:r>
      </w:ins>
    </w:p>
    <w:p w14:paraId="1E6B4661" w14:textId="77777777" w:rsidR="00B7010B" w:rsidRDefault="00B7010B" w:rsidP="00B7010B">
      <w:pPr>
        <w:pStyle w:val="PL"/>
        <w:rPr>
          <w:ins w:id="1645" w:author="Jan Lindblad (jlindbla)" w:date="2021-02-19T14:08:00Z"/>
        </w:rPr>
      </w:pPr>
      <w:ins w:id="1646" w:author="Jan Lindblad (jlindbla)" w:date="2021-02-19T14:08:00Z">
        <w:r>
          <w:t xml:space="preserve">        max-elements 1;</w:t>
        </w:r>
      </w:ins>
    </w:p>
    <w:p w14:paraId="1477A8EB" w14:textId="77777777" w:rsidR="00B7010B" w:rsidRDefault="00B7010B" w:rsidP="00B7010B">
      <w:pPr>
        <w:pStyle w:val="PL"/>
        <w:rPr>
          <w:ins w:id="1647" w:author="Jan Lindblad (jlindbla)" w:date="2021-02-19T14:08:00Z"/>
        </w:rPr>
      </w:pPr>
      <w:ins w:id="1648" w:author="Jan Lindblad (jlindbla)" w:date="2021-02-19T14:08:00Z">
        <w:r>
          <w:t xml:space="preserve">        leaf idx {</w:t>
        </w:r>
      </w:ins>
    </w:p>
    <w:p w14:paraId="4D980341" w14:textId="77777777" w:rsidR="00B7010B" w:rsidRDefault="00B7010B" w:rsidP="00B7010B">
      <w:pPr>
        <w:pStyle w:val="PL"/>
        <w:rPr>
          <w:ins w:id="1649" w:author="Jan Lindblad (jlindbla)" w:date="2021-02-19T14:08:00Z"/>
        </w:rPr>
      </w:pPr>
      <w:ins w:id="1650" w:author="Jan Lindblad (jlindbla)" w:date="2021-02-19T14:08:00Z">
        <w:r>
          <w:t xml:space="preserve">          description "Synthetic index for the element.";</w:t>
        </w:r>
      </w:ins>
    </w:p>
    <w:p w14:paraId="5BC1C42E" w14:textId="77777777" w:rsidR="00B7010B" w:rsidRDefault="00B7010B" w:rsidP="00B7010B">
      <w:pPr>
        <w:pStyle w:val="PL"/>
        <w:rPr>
          <w:ins w:id="1651" w:author="Jan Lindblad (jlindbla)" w:date="2021-02-19T14:08:00Z"/>
        </w:rPr>
      </w:pPr>
      <w:ins w:id="1652" w:author="Jan Lindblad (jlindbla)" w:date="2021-02-19T14:08:00Z">
        <w:r>
          <w:t xml:space="preserve">          type uint32;</w:t>
        </w:r>
      </w:ins>
    </w:p>
    <w:p w14:paraId="3390044F" w14:textId="77777777" w:rsidR="00B7010B" w:rsidRDefault="00B7010B" w:rsidP="00B7010B">
      <w:pPr>
        <w:pStyle w:val="PL"/>
        <w:rPr>
          <w:ins w:id="1653" w:author="Jan Lindblad (jlindbla)" w:date="2021-02-19T14:08:00Z"/>
        </w:rPr>
      </w:pPr>
      <w:ins w:id="1654" w:author="Jan Lindblad (jlindbla)" w:date="2021-02-19T14:08:00Z">
        <w:r>
          <w:t xml:space="preserve">        }</w:t>
        </w:r>
      </w:ins>
    </w:p>
    <w:p w14:paraId="37021E3F" w14:textId="77777777" w:rsidR="00B7010B" w:rsidRDefault="00B7010B" w:rsidP="00B7010B">
      <w:pPr>
        <w:pStyle w:val="PL"/>
        <w:rPr>
          <w:ins w:id="1655" w:author="Jan Lindblad (jlindbla)" w:date="2021-02-19T14:08:00Z"/>
        </w:rPr>
      </w:pPr>
      <w:ins w:id="1656" w:author="Jan Lindblad (jlindbla)" w:date="2021-02-19T14:08:00Z">
        <w:r>
          <w:t xml:space="preserve">        uses ServAttrComGrp;</w:t>
        </w:r>
      </w:ins>
    </w:p>
    <w:p w14:paraId="674F1EAA" w14:textId="77777777" w:rsidR="00B7010B" w:rsidRDefault="00B7010B" w:rsidP="00B7010B">
      <w:pPr>
        <w:pStyle w:val="PL"/>
        <w:rPr>
          <w:ins w:id="1657" w:author="Jan Lindblad (jlindbla)" w:date="2021-02-19T14:08:00Z"/>
        </w:rPr>
      </w:pPr>
      <w:ins w:id="1658" w:author="Jan Lindblad (jlindbla)" w:date="2021-02-19T14:08:00Z">
        <w:r>
          <w:t xml:space="preserve">      }</w:t>
        </w:r>
      </w:ins>
    </w:p>
    <w:p w14:paraId="61586068" w14:textId="77777777" w:rsidR="00B7010B" w:rsidRDefault="00B7010B" w:rsidP="00B7010B">
      <w:pPr>
        <w:pStyle w:val="PL"/>
        <w:rPr>
          <w:ins w:id="1659" w:author="Jan Lindblad (jlindbla)" w:date="2021-02-19T14:08:00Z"/>
        </w:rPr>
      </w:pPr>
      <w:ins w:id="1660" w:author="Jan Lindblad (jlindbla)" w:date="2021-02-19T14:08:00Z">
        <w:r>
          <w:t xml:space="preserve">      leaf kPIList {</w:t>
        </w:r>
      </w:ins>
    </w:p>
    <w:p w14:paraId="16777144" w14:textId="77777777" w:rsidR="00B7010B" w:rsidRDefault="00B7010B" w:rsidP="00B7010B">
      <w:pPr>
        <w:pStyle w:val="PL"/>
        <w:rPr>
          <w:ins w:id="1661" w:author="Jan Lindblad (jlindbla)" w:date="2021-02-19T14:08:00Z"/>
        </w:rPr>
      </w:pPr>
      <w:ins w:id="1662" w:author="Jan Lindblad (jlindbla)" w:date="2021-02-19T14:08:00Z">
        <w:r>
          <w:t xml:space="preserve">        //Stage2 issue: Data format not specified, low interoperability</w:t>
        </w:r>
      </w:ins>
    </w:p>
    <w:p w14:paraId="7F40FE5D" w14:textId="77777777" w:rsidR="00B7010B" w:rsidRDefault="00B7010B" w:rsidP="00B7010B">
      <w:pPr>
        <w:pStyle w:val="PL"/>
        <w:rPr>
          <w:ins w:id="1663" w:author="Jan Lindblad (jlindbla)" w:date="2021-02-19T14:08:00Z"/>
        </w:rPr>
      </w:pPr>
      <w:ins w:id="1664" w:author="Jan Lindblad (jlindbla)" w:date="2021-02-19T14:08:00Z">
        <w:r>
          <w:t xml:space="preserve">        description "An attribute specifies the name list of KQIs and KPIs </w:t>
        </w:r>
      </w:ins>
    </w:p>
    <w:p w14:paraId="7B6B2C9E" w14:textId="77777777" w:rsidR="00B7010B" w:rsidRDefault="00B7010B" w:rsidP="00B7010B">
      <w:pPr>
        <w:pStyle w:val="PL"/>
        <w:rPr>
          <w:ins w:id="1665" w:author="Jan Lindblad (jlindbla)" w:date="2021-02-19T14:08:00Z"/>
        </w:rPr>
      </w:pPr>
      <w:ins w:id="1666" w:author="Jan Lindblad (jlindbla)" w:date="2021-02-19T14:08:00Z">
        <w:r>
          <w:t xml:space="preserve">        available for performance monitoring";</w:t>
        </w:r>
      </w:ins>
    </w:p>
    <w:p w14:paraId="599BACE5" w14:textId="77777777" w:rsidR="00B7010B" w:rsidRDefault="00B7010B" w:rsidP="00B7010B">
      <w:pPr>
        <w:pStyle w:val="PL"/>
        <w:rPr>
          <w:ins w:id="1667" w:author="Jan Lindblad (jlindbla)" w:date="2021-02-19T14:08:00Z"/>
        </w:rPr>
      </w:pPr>
      <w:ins w:id="1668" w:author="Jan Lindblad (jlindbla)" w:date="2021-02-19T14:08:00Z">
        <w:r>
          <w:t xml:space="preserve">        type string;</w:t>
        </w:r>
      </w:ins>
    </w:p>
    <w:p w14:paraId="4444C500" w14:textId="77777777" w:rsidR="00B7010B" w:rsidRDefault="00B7010B" w:rsidP="00B7010B">
      <w:pPr>
        <w:pStyle w:val="PL"/>
        <w:rPr>
          <w:ins w:id="1669" w:author="Jan Lindblad (jlindbla)" w:date="2021-02-19T14:08:00Z"/>
        </w:rPr>
      </w:pPr>
      <w:ins w:id="1670" w:author="Jan Lindblad (jlindbla)" w:date="2021-02-19T14:08:00Z">
        <w:r>
          <w:t xml:space="preserve">      }</w:t>
        </w:r>
      </w:ins>
    </w:p>
    <w:p w14:paraId="1D467BDA" w14:textId="77777777" w:rsidR="00B7010B" w:rsidRDefault="00B7010B" w:rsidP="00B7010B">
      <w:pPr>
        <w:pStyle w:val="PL"/>
        <w:rPr>
          <w:ins w:id="1671" w:author="Jan Lindblad (jlindbla)" w:date="2021-02-19T14:08:00Z"/>
        </w:rPr>
      </w:pPr>
      <w:ins w:id="1672" w:author="Jan Lindblad (jlindbla)" w:date="2021-02-19T14:08:00Z">
        <w:r>
          <w:t xml:space="preserve">    }</w:t>
        </w:r>
      </w:ins>
    </w:p>
    <w:p w14:paraId="340A0E6C" w14:textId="77777777" w:rsidR="00B7010B" w:rsidRDefault="00B7010B" w:rsidP="00B7010B">
      <w:pPr>
        <w:pStyle w:val="PL"/>
        <w:rPr>
          <w:ins w:id="1673" w:author="Jan Lindblad (jlindbla)" w:date="2021-02-19T14:08:00Z"/>
        </w:rPr>
      </w:pPr>
      <w:ins w:id="1674" w:author="Jan Lindblad (jlindbla)" w:date="2021-02-19T14:08:00Z">
        <w:r>
          <w:t xml:space="preserve">    list userMgmtOpen {</w:t>
        </w:r>
      </w:ins>
    </w:p>
    <w:p w14:paraId="00D80FDE" w14:textId="77777777" w:rsidR="00B7010B" w:rsidRDefault="00B7010B" w:rsidP="00B7010B">
      <w:pPr>
        <w:pStyle w:val="PL"/>
        <w:rPr>
          <w:ins w:id="1675" w:author="Jan Lindblad (jlindbla)" w:date="2021-02-19T14:08:00Z"/>
        </w:rPr>
      </w:pPr>
      <w:ins w:id="1676" w:author="Jan Lindblad (jlindbla)" w:date="2021-02-19T14:08:00Z">
        <w:r>
          <w:t xml:space="preserve">      description "An attribute specifies whether or not the network slice </w:t>
        </w:r>
      </w:ins>
    </w:p>
    <w:p w14:paraId="7BE567D3" w14:textId="77777777" w:rsidR="00B7010B" w:rsidRDefault="00B7010B" w:rsidP="00B7010B">
      <w:pPr>
        <w:pStyle w:val="PL"/>
        <w:rPr>
          <w:ins w:id="1677" w:author="Jan Lindblad (jlindbla)" w:date="2021-02-19T14:08:00Z"/>
        </w:rPr>
      </w:pPr>
      <w:ins w:id="1678" w:author="Jan Lindblad (jlindbla)" w:date="2021-02-19T14:08:00Z">
        <w:r>
          <w:t xml:space="preserve">        supports the capability for the NSC to manage their users or groups </w:t>
        </w:r>
      </w:ins>
    </w:p>
    <w:p w14:paraId="2ACD01FD" w14:textId="77777777" w:rsidR="00B7010B" w:rsidRDefault="00B7010B" w:rsidP="00B7010B">
      <w:pPr>
        <w:pStyle w:val="PL"/>
        <w:rPr>
          <w:ins w:id="1679" w:author="Jan Lindblad (jlindbla)" w:date="2021-02-19T14:08:00Z"/>
        </w:rPr>
      </w:pPr>
      <w:ins w:id="1680" w:author="Jan Lindblad (jlindbla)" w:date="2021-02-19T14:08:00Z">
        <w:r>
          <w:t xml:space="preserve">        of users’ network services and corresponding requirements.";</w:t>
        </w:r>
      </w:ins>
    </w:p>
    <w:p w14:paraId="15D2215A" w14:textId="77777777" w:rsidR="00B7010B" w:rsidRDefault="00B7010B" w:rsidP="00B7010B">
      <w:pPr>
        <w:pStyle w:val="PL"/>
        <w:rPr>
          <w:ins w:id="1681" w:author="Jan Lindblad (jlindbla)" w:date="2021-02-19T14:08:00Z"/>
        </w:rPr>
      </w:pPr>
      <w:ins w:id="1682" w:author="Jan Lindblad (jlindbla)" w:date="2021-02-19T14:08:00Z">
        <w:r>
          <w:t xml:space="preserve">      config false;</w:t>
        </w:r>
      </w:ins>
    </w:p>
    <w:p w14:paraId="39563663" w14:textId="77777777" w:rsidR="00B7010B" w:rsidRDefault="00B7010B" w:rsidP="00B7010B">
      <w:pPr>
        <w:pStyle w:val="PL"/>
        <w:rPr>
          <w:ins w:id="1683" w:author="Jan Lindblad (jlindbla)" w:date="2021-02-19T14:08:00Z"/>
        </w:rPr>
      </w:pPr>
      <w:ins w:id="1684" w:author="Jan Lindblad (jlindbla)" w:date="2021-02-19T14:08:00Z">
        <w:r>
          <w:t xml:space="preserve">      key idx;</w:t>
        </w:r>
      </w:ins>
    </w:p>
    <w:p w14:paraId="3B7152C0" w14:textId="77777777" w:rsidR="00B7010B" w:rsidRDefault="00B7010B" w:rsidP="00B7010B">
      <w:pPr>
        <w:pStyle w:val="PL"/>
        <w:rPr>
          <w:ins w:id="1685" w:author="Jan Lindblad (jlindbla)" w:date="2021-02-19T14:08:00Z"/>
        </w:rPr>
      </w:pPr>
      <w:ins w:id="1686" w:author="Jan Lindblad (jlindbla)" w:date="2021-02-19T14:08:00Z">
        <w:r>
          <w:t xml:space="preserve">      max-elements 1;</w:t>
        </w:r>
      </w:ins>
    </w:p>
    <w:p w14:paraId="058060FA" w14:textId="77777777" w:rsidR="00B7010B" w:rsidRDefault="00B7010B" w:rsidP="00B7010B">
      <w:pPr>
        <w:pStyle w:val="PL"/>
        <w:rPr>
          <w:ins w:id="1687" w:author="Jan Lindblad (jlindbla)" w:date="2021-02-19T14:08:00Z"/>
        </w:rPr>
      </w:pPr>
      <w:ins w:id="1688" w:author="Jan Lindblad (jlindbla)" w:date="2021-02-19T14:08:00Z">
        <w:r>
          <w:t xml:space="preserve">      leaf idx {</w:t>
        </w:r>
      </w:ins>
    </w:p>
    <w:p w14:paraId="29150667" w14:textId="77777777" w:rsidR="00B7010B" w:rsidRDefault="00B7010B" w:rsidP="00B7010B">
      <w:pPr>
        <w:pStyle w:val="PL"/>
        <w:rPr>
          <w:ins w:id="1689" w:author="Jan Lindblad (jlindbla)" w:date="2021-02-19T14:08:00Z"/>
        </w:rPr>
      </w:pPr>
      <w:ins w:id="1690" w:author="Jan Lindblad (jlindbla)" w:date="2021-02-19T14:08:00Z">
        <w:r>
          <w:t xml:space="preserve">        description "Synthetic index for the element.";</w:t>
        </w:r>
      </w:ins>
    </w:p>
    <w:p w14:paraId="26A35E02" w14:textId="77777777" w:rsidR="00B7010B" w:rsidRDefault="00B7010B" w:rsidP="00B7010B">
      <w:pPr>
        <w:pStyle w:val="PL"/>
        <w:rPr>
          <w:ins w:id="1691" w:author="Jan Lindblad (jlindbla)" w:date="2021-02-19T14:08:00Z"/>
        </w:rPr>
      </w:pPr>
      <w:ins w:id="1692" w:author="Jan Lindblad (jlindbla)" w:date="2021-02-19T14:08:00Z">
        <w:r>
          <w:t xml:space="preserve">        type uint32;</w:t>
        </w:r>
      </w:ins>
    </w:p>
    <w:p w14:paraId="645A3C3B" w14:textId="77777777" w:rsidR="00B7010B" w:rsidRDefault="00B7010B" w:rsidP="00B7010B">
      <w:pPr>
        <w:pStyle w:val="PL"/>
        <w:rPr>
          <w:ins w:id="1693" w:author="Jan Lindblad (jlindbla)" w:date="2021-02-19T14:08:00Z"/>
        </w:rPr>
      </w:pPr>
      <w:ins w:id="1694" w:author="Jan Lindblad (jlindbla)" w:date="2021-02-19T14:08:00Z">
        <w:r>
          <w:t xml:space="preserve">      }</w:t>
        </w:r>
      </w:ins>
    </w:p>
    <w:p w14:paraId="74C5848A" w14:textId="77777777" w:rsidR="00B7010B" w:rsidRDefault="00B7010B" w:rsidP="00B7010B">
      <w:pPr>
        <w:pStyle w:val="PL"/>
        <w:rPr>
          <w:ins w:id="1695" w:author="Jan Lindblad (jlindbla)" w:date="2021-02-19T14:08:00Z"/>
        </w:rPr>
      </w:pPr>
      <w:ins w:id="1696" w:author="Jan Lindblad (jlindbla)" w:date="2021-02-19T14:08:00Z">
        <w:r>
          <w:t xml:space="preserve">      list servAttrCom {</w:t>
        </w:r>
      </w:ins>
    </w:p>
    <w:p w14:paraId="587A8B8E" w14:textId="77777777" w:rsidR="00B7010B" w:rsidRDefault="00B7010B" w:rsidP="00B7010B">
      <w:pPr>
        <w:pStyle w:val="PL"/>
        <w:rPr>
          <w:ins w:id="1697" w:author="Jan Lindblad (jlindbla)" w:date="2021-02-19T14:08:00Z"/>
        </w:rPr>
      </w:pPr>
      <w:ins w:id="1698" w:author="Jan Lindblad (jlindbla)" w:date="2021-02-19T14:08:00Z">
        <w:r>
          <w:t xml:space="preserve">        description "This list represents the common properties of service </w:t>
        </w:r>
      </w:ins>
    </w:p>
    <w:p w14:paraId="7048B64D" w14:textId="77777777" w:rsidR="00B7010B" w:rsidRDefault="00B7010B" w:rsidP="00B7010B">
      <w:pPr>
        <w:pStyle w:val="PL"/>
        <w:rPr>
          <w:ins w:id="1699" w:author="Jan Lindblad (jlindbla)" w:date="2021-02-19T14:08:00Z"/>
        </w:rPr>
      </w:pPr>
      <w:ins w:id="1700" w:author="Jan Lindblad (jlindbla)" w:date="2021-02-19T14:08:00Z">
        <w:r>
          <w:t xml:space="preserve">          requirement related attributes.";</w:t>
        </w:r>
      </w:ins>
    </w:p>
    <w:p w14:paraId="3086A182" w14:textId="77777777" w:rsidR="00B7010B" w:rsidRDefault="00B7010B" w:rsidP="00B7010B">
      <w:pPr>
        <w:pStyle w:val="PL"/>
        <w:rPr>
          <w:ins w:id="1701" w:author="Jan Lindblad (jlindbla)" w:date="2021-02-19T14:08:00Z"/>
        </w:rPr>
      </w:pPr>
      <w:ins w:id="1702" w:author="Jan Lindblad (jlindbla)" w:date="2021-02-19T14:08:00Z">
        <w:r>
          <w:t xml:space="preserve">        reference "GSMA NG.116 corresponding to Attribute categories, </w:t>
        </w:r>
      </w:ins>
    </w:p>
    <w:p w14:paraId="37EEC3AE" w14:textId="77777777" w:rsidR="00B7010B" w:rsidRDefault="00B7010B" w:rsidP="00B7010B">
      <w:pPr>
        <w:pStyle w:val="PL"/>
        <w:rPr>
          <w:ins w:id="1703" w:author="Jan Lindblad (jlindbla)" w:date="2021-02-19T14:08:00Z"/>
        </w:rPr>
      </w:pPr>
      <w:ins w:id="1704" w:author="Jan Lindblad (jlindbla)" w:date="2021-02-19T14:08:00Z">
        <w:r>
          <w:t xml:space="preserve">          tagging and exposure";</w:t>
        </w:r>
      </w:ins>
    </w:p>
    <w:p w14:paraId="5DD5C0AD" w14:textId="77777777" w:rsidR="00B7010B" w:rsidRDefault="00B7010B" w:rsidP="00B7010B">
      <w:pPr>
        <w:pStyle w:val="PL"/>
        <w:rPr>
          <w:ins w:id="1705" w:author="Jan Lindblad (jlindbla)" w:date="2021-02-19T14:08:00Z"/>
        </w:rPr>
      </w:pPr>
      <w:ins w:id="1706" w:author="Jan Lindblad (jlindbla)" w:date="2021-02-19T14:08:00Z">
        <w:r>
          <w:t xml:space="preserve">        key idx;</w:t>
        </w:r>
      </w:ins>
    </w:p>
    <w:p w14:paraId="6C4D9E36" w14:textId="77777777" w:rsidR="00B7010B" w:rsidRDefault="00B7010B" w:rsidP="00B7010B">
      <w:pPr>
        <w:pStyle w:val="PL"/>
        <w:rPr>
          <w:ins w:id="1707" w:author="Jan Lindblad (jlindbla)" w:date="2021-02-19T14:08:00Z"/>
        </w:rPr>
      </w:pPr>
      <w:ins w:id="1708" w:author="Jan Lindblad (jlindbla)" w:date="2021-02-19T14:08:00Z">
        <w:r>
          <w:t xml:space="preserve">        max-elements 1;</w:t>
        </w:r>
      </w:ins>
    </w:p>
    <w:p w14:paraId="78BB76FF" w14:textId="77777777" w:rsidR="00B7010B" w:rsidRDefault="00B7010B" w:rsidP="00B7010B">
      <w:pPr>
        <w:pStyle w:val="PL"/>
        <w:rPr>
          <w:ins w:id="1709" w:author="Jan Lindblad (jlindbla)" w:date="2021-02-19T14:08:00Z"/>
        </w:rPr>
      </w:pPr>
      <w:ins w:id="1710" w:author="Jan Lindblad (jlindbla)" w:date="2021-02-19T14:08:00Z">
        <w:r>
          <w:t xml:space="preserve">        leaf idx {</w:t>
        </w:r>
      </w:ins>
    </w:p>
    <w:p w14:paraId="4AD11EBB" w14:textId="77777777" w:rsidR="00B7010B" w:rsidRDefault="00B7010B" w:rsidP="00B7010B">
      <w:pPr>
        <w:pStyle w:val="PL"/>
        <w:rPr>
          <w:ins w:id="1711" w:author="Jan Lindblad (jlindbla)" w:date="2021-02-19T14:08:00Z"/>
        </w:rPr>
      </w:pPr>
      <w:ins w:id="1712" w:author="Jan Lindblad (jlindbla)" w:date="2021-02-19T14:08:00Z">
        <w:r>
          <w:t xml:space="preserve">          description "Synthetic index for the element.";</w:t>
        </w:r>
      </w:ins>
    </w:p>
    <w:p w14:paraId="5394BCC8" w14:textId="77777777" w:rsidR="00B7010B" w:rsidRDefault="00B7010B" w:rsidP="00B7010B">
      <w:pPr>
        <w:pStyle w:val="PL"/>
        <w:rPr>
          <w:ins w:id="1713" w:author="Jan Lindblad (jlindbla)" w:date="2021-02-19T14:08:00Z"/>
        </w:rPr>
      </w:pPr>
      <w:ins w:id="1714" w:author="Jan Lindblad (jlindbla)" w:date="2021-02-19T14:08:00Z">
        <w:r>
          <w:t xml:space="preserve">          type uint32;</w:t>
        </w:r>
      </w:ins>
    </w:p>
    <w:p w14:paraId="0C1B1E20" w14:textId="77777777" w:rsidR="00B7010B" w:rsidRDefault="00B7010B" w:rsidP="00B7010B">
      <w:pPr>
        <w:pStyle w:val="PL"/>
        <w:rPr>
          <w:ins w:id="1715" w:author="Jan Lindblad (jlindbla)" w:date="2021-02-19T14:08:00Z"/>
        </w:rPr>
      </w:pPr>
      <w:ins w:id="1716" w:author="Jan Lindblad (jlindbla)" w:date="2021-02-19T14:08:00Z">
        <w:r>
          <w:t xml:space="preserve">        }</w:t>
        </w:r>
      </w:ins>
    </w:p>
    <w:p w14:paraId="075F6075" w14:textId="77777777" w:rsidR="00B7010B" w:rsidRDefault="00B7010B" w:rsidP="00B7010B">
      <w:pPr>
        <w:pStyle w:val="PL"/>
        <w:rPr>
          <w:ins w:id="1717" w:author="Jan Lindblad (jlindbla)" w:date="2021-02-19T14:08:00Z"/>
        </w:rPr>
      </w:pPr>
      <w:ins w:id="1718" w:author="Jan Lindblad (jlindbla)" w:date="2021-02-19T14:08:00Z">
        <w:r>
          <w:t xml:space="preserve">        uses ServAttrComGrp;</w:t>
        </w:r>
      </w:ins>
    </w:p>
    <w:p w14:paraId="71043022" w14:textId="77777777" w:rsidR="00B7010B" w:rsidRDefault="00B7010B" w:rsidP="00B7010B">
      <w:pPr>
        <w:pStyle w:val="PL"/>
        <w:rPr>
          <w:ins w:id="1719" w:author="Jan Lindblad (jlindbla)" w:date="2021-02-19T14:08:00Z"/>
        </w:rPr>
      </w:pPr>
      <w:ins w:id="1720" w:author="Jan Lindblad (jlindbla)" w:date="2021-02-19T14:08:00Z">
        <w:r>
          <w:t xml:space="preserve">      }</w:t>
        </w:r>
      </w:ins>
    </w:p>
    <w:p w14:paraId="48B77B11" w14:textId="77777777" w:rsidR="00B7010B" w:rsidRDefault="00B7010B" w:rsidP="00B7010B">
      <w:pPr>
        <w:pStyle w:val="PL"/>
        <w:rPr>
          <w:ins w:id="1721" w:author="Jan Lindblad (jlindbla)" w:date="2021-02-19T14:08:00Z"/>
        </w:rPr>
      </w:pPr>
      <w:ins w:id="1722" w:author="Jan Lindblad (jlindbla)" w:date="2021-02-19T14:08:00Z">
        <w:r>
          <w:t xml:space="preserve">      leaf support {</w:t>
        </w:r>
      </w:ins>
    </w:p>
    <w:p w14:paraId="41F9189D" w14:textId="77777777" w:rsidR="00B7010B" w:rsidRDefault="00B7010B" w:rsidP="00B7010B">
      <w:pPr>
        <w:pStyle w:val="PL"/>
        <w:rPr>
          <w:ins w:id="1723" w:author="Jan Lindblad (jlindbla)" w:date="2021-02-19T14:08:00Z"/>
        </w:rPr>
      </w:pPr>
      <w:ins w:id="1724" w:author="Jan Lindblad (jlindbla)" w:date="2021-02-19T14:08:00Z">
        <w:r>
          <w:t xml:space="preserve">        type Support-enum;</w:t>
        </w:r>
      </w:ins>
    </w:p>
    <w:p w14:paraId="0C3205EC" w14:textId="77777777" w:rsidR="00B7010B" w:rsidRDefault="00B7010B" w:rsidP="00B7010B">
      <w:pPr>
        <w:pStyle w:val="PL"/>
        <w:rPr>
          <w:ins w:id="1725" w:author="Jan Lindblad (jlindbla)" w:date="2021-02-19T14:08:00Z"/>
        </w:rPr>
      </w:pPr>
      <w:ins w:id="1726" w:author="Jan Lindblad (jlindbla)" w:date="2021-02-19T14:08:00Z">
        <w:r>
          <w:t xml:space="preserve">      }</w:t>
        </w:r>
      </w:ins>
    </w:p>
    <w:p w14:paraId="7619DBC3" w14:textId="77777777" w:rsidR="00B7010B" w:rsidRDefault="00B7010B" w:rsidP="00B7010B">
      <w:pPr>
        <w:pStyle w:val="PL"/>
        <w:rPr>
          <w:ins w:id="1727" w:author="Jan Lindblad (jlindbla)" w:date="2021-02-19T14:08:00Z"/>
        </w:rPr>
      </w:pPr>
      <w:ins w:id="1728" w:author="Jan Lindblad (jlindbla)" w:date="2021-02-19T14:08:00Z">
        <w:r>
          <w:t xml:space="preserve">    }</w:t>
        </w:r>
      </w:ins>
    </w:p>
    <w:p w14:paraId="5910CE69" w14:textId="77777777" w:rsidR="00B7010B" w:rsidRDefault="00B7010B" w:rsidP="00B7010B">
      <w:pPr>
        <w:pStyle w:val="PL"/>
        <w:rPr>
          <w:ins w:id="1729" w:author="Jan Lindblad (jlindbla)" w:date="2021-02-19T14:08:00Z"/>
        </w:rPr>
      </w:pPr>
      <w:ins w:id="1730" w:author="Jan Lindblad (jlindbla)" w:date="2021-02-19T14:08:00Z">
        <w:r>
          <w:t xml:space="preserve">    list v2XCommModels {</w:t>
        </w:r>
      </w:ins>
    </w:p>
    <w:p w14:paraId="74CB74AC" w14:textId="77777777" w:rsidR="00B7010B" w:rsidRDefault="00B7010B" w:rsidP="00B7010B">
      <w:pPr>
        <w:pStyle w:val="PL"/>
        <w:rPr>
          <w:ins w:id="1731" w:author="Jan Lindblad (jlindbla)" w:date="2021-02-19T14:08:00Z"/>
        </w:rPr>
      </w:pPr>
      <w:ins w:id="1732" w:author="Jan Lindblad (jlindbla)" w:date="2021-02-19T14:08:00Z">
        <w:r>
          <w:t xml:space="preserve">      description "An attribute specifies whether or not the V2X </w:t>
        </w:r>
      </w:ins>
    </w:p>
    <w:p w14:paraId="3C47E538" w14:textId="77777777" w:rsidR="00B7010B" w:rsidRDefault="00B7010B" w:rsidP="00B7010B">
      <w:pPr>
        <w:pStyle w:val="PL"/>
        <w:rPr>
          <w:ins w:id="1733" w:author="Jan Lindblad (jlindbla)" w:date="2021-02-19T14:08:00Z"/>
        </w:rPr>
      </w:pPr>
      <w:ins w:id="1734" w:author="Jan Lindblad (jlindbla)" w:date="2021-02-19T14:08:00Z">
        <w:r>
          <w:t xml:space="preserve">        communication mode is supported by the network slice.";</w:t>
        </w:r>
      </w:ins>
    </w:p>
    <w:p w14:paraId="2D315D34" w14:textId="77777777" w:rsidR="00B7010B" w:rsidRDefault="00B7010B" w:rsidP="00B7010B">
      <w:pPr>
        <w:pStyle w:val="PL"/>
        <w:rPr>
          <w:ins w:id="1735" w:author="Jan Lindblad (jlindbla)" w:date="2021-02-19T14:08:00Z"/>
        </w:rPr>
      </w:pPr>
      <w:ins w:id="1736" w:author="Jan Lindblad (jlindbla)" w:date="2021-02-19T14:08:00Z">
        <w:r>
          <w:t xml:space="preserve">      config false;</w:t>
        </w:r>
      </w:ins>
    </w:p>
    <w:p w14:paraId="59D14EC8" w14:textId="77777777" w:rsidR="00B7010B" w:rsidRDefault="00B7010B" w:rsidP="00B7010B">
      <w:pPr>
        <w:pStyle w:val="PL"/>
        <w:rPr>
          <w:ins w:id="1737" w:author="Jan Lindblad (jlindbla)" w:date="2021-02-19T14:08:00Z"/>
        </w:rPr>
      </w:pPr>
      <w:ins w:id="1738" w:author="Jan Lindblad (jlindbla)" w:date="2021-02-19T14:08:00Z">
        <w:r>
          <w:t xml:space="preserve">      key idx;</w:t>
        </w:r>
      </w:ins>
    </w:p>
    <w:p w14:paraId="4DC84604" w14:textId="77777777" w:rsidR="00B7010B" w:rsidRDefault="00B7010B" w:rsidP="00B7010B">
      <w:pPr>
        <w:pStyle w:val="PL"/>
        <w:rPr>
          <w:ins w:id="1739" w:author="Jan Lindblad (jlindbla)" w:date="2021-02-19T14:08:00Z"/>
        </w:rPr>
      </w:pPr>
      <w:ins w:id="1740" w:author="Jan Lindblad (jlindbla)" w:date="2021-02-19T14:08:00Z">
        <w:r>
          <w:t xml:space="preserve">      max-elements 1;</w:t>
        </w:r>
      </w:ins>
    </w:p>
    <w:p w14:paraId="1732EEDB" w14:textId="77777777" w:rsidR="00B7010B" w:rsidRDefault="00B7010B" w:rsidP="00B7010B">
      <w:pPr>
        <w:pStyle w:val="PL"/>
        <w:rPr>
          <w:ins w:id="1741" w:author="Jan Lindblad (jlindbla)" w:date="2021-02-19T14:08:00Z"/>
        </w:rPr>
      </w:pPr>
      <w:ins w:id="1742" w:author="Jan Lindblad (jlindbla)" w:date="2021-02-19T14:08:00Z">
        <w:r>
          <w:t xml:space="preserve">      leaf idx {</w:t>
        </w:r>
      </w:ins>
    </w:p>
    <w:p w14:paraId="18021483" w14:textId="77777777" w:rsidR="00B7010B" w:rsidRDefault="00B7010B" w:rsidP="00B7010B">
      <w:pPr>
        <w:pStyle w:val="PL"/>
        <w:rPr>
          <w:ins w:id="1743" w:author="Jan Lindblad (jlindbla)" w:date="2021-02-19T14:08:00Z"/>
        </w:rPr>
      </w:pPr>
      <w:ins w:id="1744" w:author="Jan Lindblad (jlindbla)" w:date="2021-02-19T14:08:00Z">
        <w:r>
          <w:t xml:space="preserve">        description "Synthetic index for the element.";</w:t>
        </w:r>
      </w:ins>
    </w:p>
    <w:p w14:paraId="22D9ADF9" w14:textId="77777777" w:rsidR="00B7010B" w:rsidRDefault="00B7010B" w:rsidP="00B7010B">
      <w:pPr>
        <w:pStyle w:val="PL"/>
        <w:rPr>
          <w:ins w:id="1745" w:author="Jan Lindblad (jlindbla)" w:date="2021-02-19T14:08:00Z"/>
        </w:rPr>
      </w:pPr>
      <w:ins w:id="1746" w:author="Jan Lindblad (jlindbla)" w:date="2021-02-19T14:08:00Z">
        <w:r>
          <w:t xml:space="preserve">        type uint32;</w:t>
        </w:r>
      </w:ins>
    </w:p>
    <w:p w14:paraId="13F3EEC5" w14:textId="77777777" w:rsidR="00B7010B" w:rsidRDefault="00B7010B" w:rsidP="00B7010B">
      <w:pPr>
        <w:pStyle w:val="PL"/>
        <w:rPr>
          <w:ins w:id="1747" w:author="Jan Lindblad (jlindbla)" w:date="2021-02-19T14:08:00Z"/>
        </w:rPr>
      </w:pPr>
      <w:ins w:id="1748" w:author="Jan Lindblad (jlindbla)" w:date="2021-02-19T14:08:00Z">
        <w:r>
          <w:t xml:space="preserve">      }</w:t>
        </w:r>
      </w:ins>
    </w:p>
    <w:p w14:paraId="101BAFB8" w14:textId="77777777" w:rsidR="00B7010B" w:rsidRDefault="00B7010B" w:rsidP="00B7010B">
      <w:pPr>
        <w:pStyle w:val="PL"/>
        <w:rPr>
          <w:ins w:id="1749" w:author="Jan Lindblad (jlindbla)" w:date="2021-02-19T14:08:00Z"/>
        </w:rPr>
      </w:pPr>
      <w:ins w:id="1750" w:author="Jan Lindblad (jlindbla)" w:date="2021-02-19T14:08:00Z">
        <w:r>
          <w:t xml:space="preserve">      list servAttrCom {</w:t>
        </w:r>
      </w:ins>
    </w:p>
    <w:p w14:paraId="1130E982" w14:textId="77777777" w:rsidR="00B7010B" w:rsidRDefault="00B7010B" w:rsidP="00B7010B">
      <w:pPr>
        <w:pStyle w:val="PL"/>
        <w:rPr>
          <w:ins w:id="1751" w:author="Jan Lindblad (jlindbla)" w:date="2021-02-19T14:08:00Z"/>
        </w:rPr>
      </w:pPr>
      <w:ins w:id="1752" w:author="Jan Lindblad (jlindbla)" w:date="2021-02-19T14:08:00Z">
        <w:r>
          <w:t xml:space="preserve">        description "This list represents the common properties of service </w:t>
        </w:r>
      </w:ins>
    </w:p>
    <w:p w14:paraId="1C7AD487" w14:textId="77777777" w:rsidR="00B7010B" w:rsidRDefault="00B7010B" w:rsidP="00B7010B">
      <w:pPr>
        <w:pStyle w:val="PL"/>
        <w:rPr>
          <w:ins w:id="1753" w:author="Jan Lindblad (jlindbla)" w:date="2021-02-19T14:08:00Z"/>
        </w:rPr>
      </w:pPr>
      <w:ins w:id="1754" w:author="Jan Lindblad (jlindbla)" w:date="2021-02-19T14:08:00Z">
        <w:r>
          <w:t xml:space="preserve">          requirement related attributes.";</w:t>
        </w:r>
      </w:ins>
    </w:p>
    <w:p w14:paraId="2F3810A4" w14:textId="77777777" w:rsidR="00B7010B" w:rsidRDefault="00B7010B" w:rsidP="00B7010B">
      <w:pPr>
        <w:pStyle w:val="PL"/>
        <w:rPr>
          <w:ins w:id="1755" w:author="Jan Lindblad (jlindbla)" w:date="2021-02-19T14:08:00Z"/>
        </w:rPr>
      </w:pPr>
      <w:ins w:id="1756" w:author="Jan Lindblad (jlindbla)" w:date="2021-02-19T14:08:00Z">
        <w:r>
          <w:t xml:space="preserve">        reference "GSMA NG.116 corresponding to Attribute categories, </w:t>
        </w:r>
      </w:ins>
    </w:p>
    <w:p w14:paraId="14E33601" w14:textId="77777777" w:rsidR="00B7010B" w:rsidRDefault="00B7010B" w:rsidP="00B7010B">
      <w:pPr>
        <w:pStyle w:val="PL"/>
        <w:rPr>
          <w:ins w:id="1757" w:author="Jan Lindblad (jlindbla)" w:date="2021-02-19T14:08:00Z"/>
        </w:rPr>
      </w:pPr>
      <w:ins w:id="1758" w:author="Jan Lindblad (jlindbla)" w:date="2021-02-19T14:08:00Z">
        <w:r>
          <w:t xml:space="preserve">        tagging and exposure";</w:t>
        </w:r>
      </w:ins>
    </w:p>
    <w:p w14:paraId="6B9B7058" w14:textId="77777777" w:rsidR="00B7010B" w:rsidRDefault="00B7010B" w:rsidP="00B7010B">
      <w:pPr>
        <w:pStyle w:val="PL"/>
        <w:rPr>
          <w:ins w:id="1759" w:author="Jan Lindblad (jlindbla)" w:date="2021-02-19T14:08:00Z"/>
        </w:rPr>
      </w:pPr>
      <w:ins w:id="1760" w:author="Jan Lindblad (jlindbla)" w:date="2021-02-19T14:08:00Z">
        <w:r>
          <w:t xml:space="preserve">        key idx;</w:t>
        </w:r>
      </w:ins>
    </w:p>
    <w:p w14:paraId="4531D1B6" w14:textId="77777777" w:rsidR="00B7010B" w:rsidRDefault="00B7010B" w:rsidP="00B7010B">
      <w:pPr>
        <w:pStyle w:val="PL"/>
        <w:rPr>
          <w:ins w:id="1761" w:author="Jan Lindblad (jlindbla)" w:date="2021-02-19T14:08:00Z"/>
        </w:rPr>
      </w:pPr>
      <w:ins w:id="1762" w:author="Jan Lindblad (jlindbla)" w:date="2021-02-19T14:08:00Z">
        <w:r>
          <w:t xml:space="preserve">        max-elements 1;</w:t>
        </w:r>
      </w:ins>
    </w:p>
    <w:p w14:paraId="234702C5" w14:textId="77777777" w:rsidR="00B7010B" w:rsidRDefault="00B7010B" w:rsidP="00B7010B">
      <w:pPr>
        <w:pStyle w:val="PL"/>
        <w:rPr>
          <w:ins w:id="1763" w:author="Jan Lindblad (jlindbla)" w:date="2021-02-19T14:08:00Z"/>
        </w:rPr>
      </w:pPr>
      <w:ins w:id="1764" w:author="Jan Lindblad (jlindbla)" w:date="2021-02-19T14:08:00Z">
        <w:r>
          <w:t xml:space="preserve">        leaf idx {</w:t>
        </w:r>
      </w:ins>
    </w:p>
    <w:p w14:paraId="7641F643" w14:textId="77777777" w:rsidR="00B7010B" w:rsidRDefault="00B7010B" w:rsidP="00B7010B">
      <w:pPr>
        <w:pStyle w:val="PL"/>
        <w:rPr>
          <w:ins w:id="1765" w:author="Jan Lindblad (jlindbla)" w:date="2021-02-19T14:08:00Z"/>
        </w:rPr>
      </w:pPr>
      <w:ins w:id="1766" w:author="Jan Lindblad (jlindbla)" w:date="2021-02-19T14:08:00Z">
        <w:r>
          <w:t xml:space="preserve">          description "Synthetic index for the element.";</w:t>
        </w:r>
      </w:ins>
    </w:p>
    <w:p w14:paraId="5B91591B" w14:textId="77777777" w:rsidR="00B7010B" w:rsidRDefault="00B7010B" w:rsidP="00B7010B">
      <w:pPr>
        <w:pStyle w:val="PL"/>
        <w:rPr>
          <w:ins w:id="1767" w:author="Jan Lindblad (jlindbla)" w:date="2021-02-19T14:08:00Z"/>
        </w:rPr>
      </w:pPr>
      <w:ins w:id="1768" w:author="Jan Lindblad (jlindbla)" w:date="2021-02-19T14:08:00Z">
        <w:r>
          <w:t xml:space="preserve">          type uint32;</w:t>
        </w:r>
      </w:ins>
    </w:p>
    <w:p w14:paraId="721448E2" w14:textId="77777777" w:rsidR="00B7010B" w:rsidRDefault="00B7010B" w:rsidP="00B7010B">
      <w:pPr>
        <w:pStyle w:val="PL"/>
        <w:rPr>
          <w:ins w:id="1769" w:author="Jan Lindblad (jlindbla)" w:date="2021-02-19T14:08:00Z"/>
        </w:rPr>
      </w:pPr>
      <w:ins w:id="1770" w:author="Jan Lindblad (jlindbla)" w:date="2021-02-19T14:08:00Z">
        <w:r>
          <w:t xml:space="preserve">        }</w:t>
        </w:r>
      </w:ins>
    </w:p>
    <w:p w14:paraId="0F3CEB68" w14:textId="77777777" w:rsidR="00B7010B" w:rsidRDefault="00B7010B" w:rsidP="00B7010B">
      <w:pPr>
        <w:pStyle w:val="PL"/>
        <w:rPr>
          <w:ins w:id="1771" w:author="Jan Lindblad (jlindbla)" w:date="2021-02-19T14:08:00Z"/>
        </w:rPr>
      </w:pPr>
      <w:ins w:id="1772" w:author="Jan Lindblad (jlindbla)" w:date="2021-02-19T14:08:00Z">
        <w:r>
          <w:t xml:space="preserve">        uses ServAttrComGrp;</w:t>
        </w:r>
      </w:ins>
    </w:p>
    <w:p w14:paraId="2F1FBE70" w14:textId="77777777" w:rsidR="00B7010B" w:rsidRDefault="00B7010B" w:rsidP="00B7010B">
      <w:pPr>
        <w:pStyle w:val="PL"/>
        <w:rPr>
          <w:ins w:id="1773" w:author="Jan Lindblad (jlindbla)" w:date="2021-02-19T14:08:00Z"/>
        </w:rPr>
      </w:pPr>
      <w:ins w:id="1774" w:author="Jan Lindblad (jlindbla)" w:date="2021-02-19T14:08:00Z">
        <w:r>
          <w:t xml:space="preserve">      }</w:t>
        </w:r>
      </w:ins>
    </w:p>
    <w:p w14:paraId="6FD9975E" w14:textId="77777777" w:rsidR="00B7010B" w:rsidRDefault="00B7010B" w:rsidP="00B7010B">
      <w:pPr>
        <w:pStyle w:val="PL"/>
        <w:rPr>
          <w:ins w:id="1775" w:author="Jan Lindblad (jlindbla)" w:date="2021-02-19T14:08:00Z"/>
        </w:rPr>
      </w:pPr>
      <w:ins w:id="1776" w:author="Jan Lindblad (jlindbla)" w:date="2021-02-19T14:08:00Z">
        <w:r>
          <w:t xml:space="preserve">      leaf v2XMode {</w:t>
        </w:r>
      </w:ins>
    </w:p>
    <w:p w14:paraId="0990D256" w14:textId="77777777" w:rsidR="00B7010B" w:rsidRDefault="00B7010B" w:rsidP="00B7010B">
      <w:pPr>
        <w:pStyle w:val="PL"/>
        <w:rPr>
          <w:ins w:id="1777" w:author="Jan Lindblad (jlindbla)" w:date="2021-02-19T14:08:00Z"/>
        </w:rPr>
      </w:pPr>
      <w:ins w:id="1778" w:author="Jan Lindblad (jlindbla)" w:date="2021-02-19T14:08:00Z">
        <w:r>
          <w:t xml:space="preserve">        type V2XMode-enum;</w:t>
        </w:r>
      </w:ins>
    </w:p>
    <w:p w14:paraId="13E1D0FC" w14:textId="77777777" w:rsidR="00B7010B" w:rsidRDefault="00B7010B" w:rsidP="00B7010B">
      <w:pPr>
        <w:pStyle w:val="PL"/>
        <w:rPr>
          <w:ins w:id="1779" w:author="Jan Lindblad (jlindbla)" w:date="2021-02-19T14:08:00Z"/>
        </w:rPr>
      </w:pPr>
      <w:ins w:id="1780" w:author="Jan Lindblad (jlindbla)" w:date="2021-02-19T14:08:00Z">
        <w:r>
          <w:t xml:space="preserve">      }        </w:t>
        </w:r>
      </w:ins>
    </w:p>
    <w:p w14:paraId="591B1FAC" w14:textId="77777777" w:rsidR="00B7010B" w:rsidRDefault="00B7010B" w:rsidP="00B7010B">
      <w:pPr>
        <w:pStyle w:val="PL"/>
        <w:rPr>
          <w:ins w:id="1781" w:author="Jan Lindblad (jlindbla)" w:date="2021-02-19T14:08:00Z"/>
        </w:rPr>
      </w:pPr>
      <w:ins w:id="1782" w:author="Jan Lindblad (jlindbla)" w:date="2021-02-19T14:08:00Z">
        <w:r>
          <w:t xml:space="preserve">    }</w:t>
        </w:r>
      </w:ins>
    </w:p>
    <w:p w14:paraId="009AF84F" w14:textId="77777777" w:rsidR="00B7010B" w:rsidRDefault="00B7010B" w:rsidP="00B7010B">
      <w:pPr>
        <w:pStyle w:val="PL"/>
        <w:rPr>
          <w:ins w:id="1783" w:author="Jan Lindblad (jlindbla)" w:date="2021-02-19T14:08:00Z"/>
        </w:rPr>
      </w:pPr>
      <w:ins w:id="1784" w:author="Jan Lindblad (jlindbla)" w:date="2021-02-19T14:08:00Z">
        <w:r>
          <w:t xml:space="preserve">    list termDensity {</w:t>
        </w:r>
      </w:ins>
    </w:p>
    <w:p w14:paraId="5434949D" w14:textId="77777777" w:rsidR="00B7010B" w:rsidRDefault="00B7010B" w:rsidP="00B7010B">
      <w:pPr>
        <w:pStyle w:val="PL"/>
        <w:rPr>
          <w:ins w:id="1785" w:author="Jan Lindblad (jlindbla)" w:date="2021-02-19T14:08:00Z"/>
        </w:rPr>
      </w:pPr>
      <w:ins w:id="1786" w:author="Jan Lindblad (jlindbla)" w:date="2021-02-19T14:08:00Z">
        <w:r>
          <w:t xml:space="preserve">      description "An attribute specifies the overall user density over </w:t>
        </w:r>
      </w:ins>
    </w:p>
    <w:p w14:paraId="0036216F" w14:textId="77777777" w:rsidR="00B7010B" w:rsidRDefault="00B7010B" w:rsidP="00B7010B">
      <w:pPr>
        <w:pStyle w:val="PL"/>
        <w:rPr>
          <w:ins w:id="1787" w:author="Jan Lindblad (jlindbla)" w:date="2021-02-19T14:08:00Z"/>
        </w:rPr>
      </w:pPr>
      <w:ins w:id="1788" w:author="Jan Lindblad (jlindbla)" w:date="2021-02-19T14:08:00Z">
        <w:r>
          <w:lastRenderedPageBreak/>
          <w:t xml:space="preserve">        the coverage area of the network slice";</w:t>
        </w:r>
      </w:ins>
    </w:p>
    <w:p w14:paraId="37AD4876" w14:textId="77777777" w:rsidR="00B7010B" w:rsidRDefault="00B7010B" w:rsidP="00B7010B">
      <w:pPr>
        <w:pStyle w:val="PL"/>
        <w:rPr>
          <w:ins w:id="1789" w:author="Jan Lindblad (jlindbla)" w:date="2021-02-19T14:08:00Z"/>
        </w:rPr>
      </w:pPr>
      <w:ins w:id="1790" w:author="Jan Lindblad (jlindbla)" w:date="2021-02-19T14:08:00Z">
        <w:r>
          <w:t xml:space="preserve">      config false;</w:t>
        </w:r>
      </w:ins>
    </w:p>
    <w:p w14:paraId="0DC1A5FF" w14:textId="77777777" w:rsidR="00B7010B" w:rsidRDefault="00B7010B" w:rsidP="00B7010B">
      <w:pPr>
        <w:pStyle w:val="PL"/>
        <w:rPr>
          <w:ins w:id="1791" w:author="Jan Lindblad (jlindbla)" w:date="2021-02-19T14:08:00Z"/>
        </w:rPr>
      </w:pPr>
      <w:ins w:id="1792" w:author="Jan Lindblad (jlindbla)" w:date="2021-02-19T14:08:00Z">
        <w:r>
          <w:t xml:space="preserve">      key idx;</w:t>
        </w:r>
      </w:ins>
    </w:p>
    <w:p w14:paraId="5909E24E" w14:textId="77777777" w:rsidR="00B7010B" w:rsidRDefault="00B7010B" w:rsidP="00B7010B">
      <w:pPr>
        <w:pStyle w:val="PL"/>
        <w:rPr>
          <w:ins w:id="1793" w:author="Jan Lindblad (jlindbla)" w:date="2021-02-19T14:08:00Z"/>
        </w:rPr>
      </w:pPr>
      <w:ins w:id="1794" w:author="Jan Lindblad (jlindbla)" w:date="2021-02-19T14:08:00Z">
        <w:r>
          <w:t xml:space="preserve">      max-elements 1;</w:t>
        </w:r>
      </w:ins>
    </w:p>
    <w:p w14:paraId="6B3BACCA" w14:textId="77777777" w:rsidR="00B7010B" w:rsidRDefault="00B7010B" w:rsidP="00B7010B">
      <w:pPr>
        <w:pStyle w:val="PL"/>
        <w:rPr>
          <w:ins w:id="1795" w:author="Jan Lindblad (jlindbla)" w:date="2021-02-19T14:08:00Z"/>
        </w:rPr>
      </w:pPr>
      <w:ins w:id="1796" w:author="Jan Lindblad (jlindbla)" w:date="2021-02-19T14:08:00Z">
        <w:r>
          <w:t xml:space="preserve">      leaf idx {</w:t>
        </w:r>
      </w:ins>
    </w:p>
    <w:p w14:paraId="6B60B525" w14:textId="77777777" w:rsidR="00B7010B" w:rsidRDefault="00B7010B" w:rsidP="00B7010B">
      <w:pPr>
        <w:pStyle w:val="PL"/>
        <w:rPr>
          <w:ins w:id="1797" w:author="Jan Lindblad (jlindbla)" w:date="2021-02-19T14:08:00Z"/>
        </w:rPr>
      </w:pPr>
      <w:ins w:id="1798" w:author="Jan Lindblad (jlindbla)" w:date="2021-02-19T14:08:00Z">
        <w:r>
          <w:t xml:space="preserve">        description "Synthetic index for the element.";</w:t>
        </w:r>
      </w:ins>
    </w:p>
    <w:p w14:paraId="78123EB4" w14:textId="77777777" w:rsidR="00B7010B" w:rsidRDefault="00B7010B" w:rsidP="00B7010B">
      <w:pPr>
        <w:pStyle w:val="PL"/>
        <w:rPr>
          <w:ins w:id="1799" w:author="Jan Lindblad (jlindbla)" w:date="2021-02-19T14:08:00Z"/>
        </w:rPr>
      </w:pPr>
      <w:ins w:id="1800" w:author="Jan Lindblad (jlindbla)" w:date="2021-02-19T14:08:00Z">
        <w:r>
          <w:t xml:space="preserve">        type uint32;</w:t>
        </w:r>
      </w:ins>
    </w:p>
    <w:p w14:paraId="6EFC7FBE" w14:textId="77777777" w:rsidR="00B7010B" w:rsidRDefault="00B7010B" w:rsidP="00B7010B">
      <w:pPr>
        <w:pStyle w:val="PL"/>
        <w:rPr>
          <w:ins w:id="1801" w:author="Jan Lindblad (jlindbla)" w:date="2021-02-19T14:08:00Z"/>
        </w:rPr>
      </w:pPr>
      <w:ins w:id="1802" w:author="Jan Lindblad (jlindbla)" w:date="2021-02-19T14:08:00Z">
        <w:r>
          <w:t xml:space="preserve">      }</w:t>
        </w:r>
      </w:ins>
    </w:p>
    <w:p w14:paraId="67BD7BB4" w14:textId="77777777" w:rsidR="00B7010B" w:rsidRDefault="00B7010B" w:rsidP="00B7010B">
      <w:pPr>
        <w:pStyle w:val="PL"/>
        <w:rPr>
          <w:ins w:id="1803" w:author="Jan Lindblad (jlindbla)" w:date="2021-02-19T14:08:00Z"/>
        </w:rPr>
      </w:pPr>
      <w:ins w:id="1804" w:author="Jan Lindblad (jlindbla)" w:date="2021-02-19T14:08:00Z">
        <w:r>
          <w:t xml:space="preserve">      list servAttrCom {</w:t>
        </w:r>
      </w:ins>
    </w:p>
    <w:p w14:paraId="6B3FA6F1" w14:textId="77777777" w:rsidR="00B7010B" w:rsidRDefault="00B7010B" w:rsidP="00B7010B">
      <w:pPr>
        <w:pStyle w:val="PL"/>
        <w:rPr>
          <w:ins w:id="1805" w:author="Jan Lindblad (jlindbla)" w:date="2021-02-19T14:08:00Z"/>
        </w:rPr>
      </w:pPr>
      <w:ins w:id="1806" w:author="Jan Lindblad (jlindbla)" w:date="2021-02-19T14:08:00Z">
        <w:r>
          <w:t xml:space="preserve">        description "This list represents the common properties of service </w:t>
        </w:r>
      </w:ins>
    </w:p>
    <w:p w14:paraId="03F463BD" w14:textId="77777777" w:rsidR="00B7010B" w:rsidRDefault="00B7010B" w:rsidP="00B7010B">
      <w:pPr>
        <w:pStyle w:val="PL"/>
        <w:rPr>
          <w:ins w:id="1807" w:author="Jan Lindblad (jlindbla)" w:date="2021-02-19T14:08:00Z"/>
        </w:rPr>
      </w:pPr>
      <w:ins w:id="1808" w:author="Jan Lindblad (jlindbla)" w:date="2021-02-19T14:08:00Z">
        <w:r>
          <w:t xml:space="preserve">          requirement related attributes.";</w:t>
        </w:r>
      </w:ins>
    </w:p>
    <w:p w14:paraId="51A30A9F" w14:textId="77777777" w:rsidR="00B7010B" w:rsidRDefault="00B7010B" w:rsidP="00B7010B">
      <w:pPr>
        <w:pStyle w:val="PL"/>
        <w:rPr>
          <w:ins w:id="1809" w:author="Jan Lindblad (jlindbla)" w:date="2021-02-19T14:08:00Z"/>
        </w:rPr>
      </w:pPr>
      <w:ins w:id="1810" w:author="Jan Lindblad (jlindbla)" w:date="2021-02-19T14:08:00Z">
        <w:r>
          <w:t xml:space="preserve">        reference "GSMA NG.116 corresponding to Attribute categories, </w:t>
        </w:r>
      </w:ins>
    </w:p>
    <w:p w14:paraId="76DB621B" w14:textId="77777777" w:rsidR="00B7010B" w:rsidRDefault="00B7010B" w:rsidP="00B7010B">
      <w:pPr>
        <w:pStyle w:val="PL"/>
        <w:rPr>
          <w:ins w:id="1811" w:author="Jan Lindblad (jlindbla)" w:date="2021-02-19T14:08:00Z"/>
        </w:rPr>
      </w:pPr>
      <w:ins w:id="1812" w:author="Jan Lindblad (jlindbla)" w:date="2021-02-19T14:08:00Z">
        <w:r>
          <w:t xml:space="preserve">          tagging and exposure";</w:t>
        </w:r>
      </w:ins>
    </w:p>
    <w:p w14:paraId="594F98AC" w14:textId="77777777" w:rsidR="00B7010B" w:rsidRDefault="00B7010B" w:rsidP="00B7010B">
      <w:pPr>
        <w:pStyle w:val="PL"/>
        <w:rPr>
          <w:ins w:id="1813" w:author="Jan Lindblad (jlindbla)" w:date="2021-02-19T14:08:00Z"/>
        </w:rPr>
      </w:pPr>
      <w:ins w:id="1814" w:author="Jan Lindblad (jlindbla)" w:date="2021-02-19T14:08:00Z">
        <w:r>
          <w:t xml:space="preserve">        key idx;</w:t>
        </w:r>
      </w:ins>
    </w:p>
    <w:p w14:paraId="5DA0E9DB" w14:textId="77777777" w:rsidR="00B7010B" w:rsidRDefault="00B7010B" w:rsidP="00B7010B">
      <w:pPr>
        <w:pStyle w:val="PL"/>
        <w:rPr>
          <w:ins w:id="1815" w:author="Jan Lindblad (jlindbla)" w:date="2021-02-19T14:08:00Z"/>
        </w:rPr>
      </w:pPr>
      <w:ins w:id="1816" w:author="Jan Lindblad (jlindbla)" w:date="2021-02-19T14:08:00Z">
        <w:r>
          <w:t xml:space="preserve">        max-elements 1;</w:t>
        </w:r>
      </w:ins>
    </w:p>
    <w:p w14:paraId="01385B91" w14:textId="77777777" w:rsidR="00B7010B" w:rsidRDefault="00B7010B" w:rsidP="00B7010B">
      <w:pPr>
        <w:pStyle w:val="PL"/>
        <w:rPr>
          <w:ins w:id="1817" w:author="Jan Lindblad (jlindbla)" w:date="2021-02-19T14:08:00Z"/>
        </w:rPr>
      </w:pPr>
      <w:ins w:id="1818" w:author="Jan Lindblad (jlindbla)" w:date="2021-02-19T14:08:00Z">
        <w:r>
          <w:t xml:space="preserve">        leaf idx {</w:t>
        </w:r>
      </w:ins>
    </w:p>
    <w:p w14:paraId="6A1D7774" w14:textId="77777777" w:rsidR="00B7010B" w:rsidRDefault="00B7010B" w:rsidP="00B7010B">
      <w:pPr>
        <w:pStyle w:val="PL"/>
        <w:rPr>
          <w:ins w:id="1819" w:author="Jan Lindblad (jlindbla)" w:date="2021-02-19T14:08:00Z"/>
        </w:rPr>
      </w:pPr>
      <w:ins w:id="1820" w:author="Jan Lindblad (jlindbla)" w:date="2021-02-19T14:08:00Z">
        <w:r>
          <w:t xml:space="preserve">          description "Synthetic index for the element.";</w:t>
        </w:r>
      </w:ins>
    </w:p>
    <w:p w14:paraId="077C9CAC" w14:textId="77777777" w:rsidR="00B7010B" w:rsidRDefault="00B7010B" w:rsidP="00B7010B">
      <w:pPr>
        <w:pStyle w:val="PL"/>
        <w:rPr>
          <w:ins w:id="1821" w:author="Jan Lindblad (jlindbla)" w:date="2021-02-19T14:08:00Z"/>
        </w:rPr>
      </w:pPr>
      <w:ins w:id="1822" w:author="Jan Lindblad (jlindbla)" w:date="2021-02-19T14:08:00Z">
        <w:r>
          <w:t xml:space="preserve">          type uint32;</w:t>
        </w:r>
      </w:ins>
    </w:p>
    <w:p w14:paraId="52933745" w14:textId="77777777" w:rsidR="00B7010B" w:rsidRDefault="00B7010B" w:rsidP="00B7010B">
      <w:pPr>
        <w:pStyle w:val="PL"/>
        <w:rPr>
          <w:ins w:id="1823" w:author="Jan Lindblad (jlindbla)" w:date="2021-02-19T14:08:00Z"/>
        </w:rPr>
      </w:pPr>
      <w:ins w:id="1824" w:author="Jan Lindblad (jlindbla)" w:date="2021-02-19T14:08:00Z">
        <w:r>
          <w:t xml:space="preserve">        }</w:t>
        </w:r>
      </w:ins>
    </w:p>
    <w:p w14:paraId="74BC2229" w14:textId="77777777" w:rsidR="00B7010B" w:rsidRDefault="00B7010B" w:rsidP="00B7010B">
      <w:pPr>
        <w:pStyle w:val="PL"/>
        <w:rPr>
          <w:ins w:id="1825" w:author="Jan Lindblad (jlindbla)" w:date="2021-02-19T14:08:00Z"/>
        </w:rPr>
      </w:pPr>
      <w:ins w:id="1826" w:author="Jan Lindblad (jlindbla)" w:date="2021-02-19T14:08:00Z">
        <w:r>
          <w:t xml:space="preserve">        uses ServAttrComGrp;</w:t>
        </w:r>
      </w:ins>
    </w:p>
    <w:p w14:paraId="707785C3" w14:textId="77777777" w:rsidR="00B7010B" w:rsidRDefault="00B7010B" w:rsidP="00B7010B">
      <w:pPr>
        <w:pStyle w:val="PL"/>
        <w:rPr>
          <w:ins w:id="1827" w:author="Jan Lindblad (jlindbla)" w:date="2021-02-19T14:08:00Z"/>
        </w:rPr>
      </w:pPr>
      <w:ins w:id="1828" w:author="Jan Lindblad (jlindbla)" w:date="2021-02-19T14:08:00Z">
        <w:r>
          <w:t xml:space="preserve">      }</w:t>
        </w:r>
      </w:ins>
    </w:p>
    <w:p w14:paraId="3453883F" w14:textId="77777777" w:rsidR="00B7010B" w:rsidRDefault="00B7010B" w:rsidP="00B7010B">
      <w:pPr>
        <w:pStyle w:val="PL"/>
        <w:rPr>
          <w:ins w:id="1829" w:author="Jan Lindblad (jlindbla)" w:date="2021-02-19T14:08:00Z"/>
        </w:rPr>
      </w:pPr>
      <w:ins w:id="1830" w:author="Jan Lindblad (jlindbla)" w:date="2021-02-19T14:08:00Z">
        <w:r>
          <w:t xml:space="preserve">      leaf density {</w:t>
        </w:r>
      </w:ins>
    </w:p>
    <w:p w14:paraId="039E9CDA" w14:textId="77777777" w:rsidR="00B7010B" w:rsidRDefault="00B7010B" w:rsidP="00B7010B">
      <w:pPr>
        <w:pStyle w:val="PL"/>
        <w:rPr>
          <w:ins w:id="1831" w:author="Jan Lindblad (jlindbla)" w:date="2021-02-19T14:08:00Z"/>
        </w:rPr>
      </w:pPr>
      <w:ins w:id="1832" w:author="Jan Lindblad (jlindbla)" w:date="2021-02-19T14:08:00Z">
        <w:r>
          <w:t xml:space="preserve">        type uint32;</w:t>
        </w:r>
      </w:ins>
    </w:p>
    <w:p w14:paraId="76F40101" w14:textId="77777777" w:rsidR="00B7010B" w:rsidRDefault="00B7010B" w:rsidP="00B7010B">
      <w:pPr>
        <w:pStyle w:val="PL"/>
        <w:rPr>
          <w:ins w:id="1833" w:author="Jan Lindblad (jlindbla)" w:date="2021-02-19T14:08:00Z"/>
        </w:rPr>
      </w:pPr>
      <w:ins w:id="1834" w:author="Jan Lindblad (jlindbla)" w:date="2021-02-19T14:08:00Z">
        <w:r>
          <w:t xml:space="preserve">        units users/km2;</w:t>
        </w:r>
      </w:ins>
    </w:p>
    <w:p w14:paraId="09D76AD8" w14:textId="77777777" w:rsidR="00B7010B" w:rsidRDefault="00B7010B" w:rsidP="00B7010B">
      <w:pPr>
        <w:pStyle w:val="PL"/>
        <w:rPr>
          <w:ins w:id="1835" w:author="Jan Lindblad (jlindbla)" w:date="2021-02-19T14:08:00Z"/>
        </w:rPr>
      </w:pPr>
      <w:ins w:id="1836" w:author="Jan Lindblad (jlindbla)" w:date="2021-02-19T14:08:00Z">
        <w:r>
          <w:t xml:space="preserve">      }        </w:t>
        </w:r>
      </w:ins>
    </w:p>
    <w:p w14:paraId="282A8E1A" w14:textId="77777777" w:rsidR="00B7010B" w:rsidRDefault="00B7010B" w:rsidP="00B7010B">
      <w:pPr>
        <w:pStyle w:val="PL"/>
        <w:rPr>
          <w:ins w:id="1837" w:author="Jan Lindblad (jlindbla)" w:date="2021-02-19T14:08:00Z"/>
        </w:rPr>
      </w:pPr>
      <w:ins w:id="1838" w:author="Jan Lindblad (jlindbla)" w:date="2021-02-19T14:08:00Z">
        <w:r>
          <w:t xml:space="preserve">    }</w:t>
        </w:r>
      </w:ins>
    </w:p>
    <w:p w14:paraId="039A46AD" w14:textId="77777777" w:rsidR="00B7010B" w:rsidRDefault="00B7010B" w:rsidP="00B7010B">
      <w:pPr>
        <w:pStyle w:val="PL"/>
        <w:rPr>
          <w:ins w:id="1839" w:author="Jan Lindblad (jlindbla)" w:date="2021-02-19T14:08:00Z"/>
        </w:rPr>
      </w:pPr>
      <w:ins w:id="1840" w:author="Jan Lindblad (jlindbla)" w:date="2021-02-19T14:08:00Z">
        <w:r>
          <w:t xml:space="preserve">    leaf activityFactor {</w:t>
        </w:r>
      </w:ins>
    </w:p>
    <w:p w14:paraId="50961C69" w14:textId="77777777" w:rsidR="00B7010B" w:rsidRDefault="00B7010B" w:rsidP="00B7010B">
      <w:pPr>
        <w:pStyle w:val="PL"/>
        <w:rPr>
          <w:ins w:id="1841" w:author="Jan Lindblad (jlindbla)" w:date="2021-02-19T14:08:00Z"/>
        </w:rPr>
      </w:pPr>
      <w:ins w:id="1842" w:author="Jan Lindblad (jlindbla)" w:date="2021-02-19T14:08:00Z">
        <w:r>
          <w:t xml:space="preserve">      //Stage2 issue: This is modeled as writable/config true in 28.542, </w:t>
        </w:r>
      </w:ins>
    </w:p>
    <w:p w14:paraId="29CCBF83" w14:textId="77777777" w:rsidR="00B7010B" w:rsidRDefault="00B7010B" w:rsidP="00B7010B">
      <w:pPr>
        <w:pStyle w:val="PL"/>
        <w:rPr>
          <w:ins w:id="1843" w:author="Jan Lindblad (jlindbla)" w:date="2021-02-19T14:08:00Z"/>
        </w:rPr>
      </w:pPr>
      <w:ins w:id="1844" w:author="Jan Lindblad (jlindbla)" w:date="2021-02-19T14:08:00Z">
        <w:r>
          <w:t xml:space="preserve">      //              but that does not appear to match the description</w:t>
        </w:r>
      </w:ins>
    </w:p>
    <w:p w14:paraId="2EDBD67D" w14:textId="77777777" w:rsidR="00B7010B" w:rsidRDefault="00B7010B" w:rsidP="00B7010B">
      <w:pPr>
        <w:pStyle w:val="PL"/>
        <w:rPr>
          <w:ins w:id="1845" w:author="Jan Lindblad (jlindbla)" w:date="2021-02-19T14:08:00Z"/>
        </w:rPr>
      </w:pPr>
      <w:ins w:id="1846" w:author="Jan Lindblad (jlindbla)" w:date="2021-02-19T14:08:00Z">
        <w:r>
          <w:t xml:space="preserve">      description "An attribute specifies the percentage value of the </w:t>
        </w:r>
      </w:ins>
    </w:p>
    <w:p w14:paraId="42C04157" w14:textId="77777777" w:rsidR="00B7010B" w:rsidRDefault="00B7010B" w:rsidP="00B7010B">
      <w:pPr>
        <w:pStyle w:val="PL"/>
        <w:rPr>
          <w:ins w:id="1847" w:author="Jan Lindblad (jlindbla)" w:date="2021-02-19T14:08:00Z"/>
        </w:rPr>
      </w:pPr>
      <w:ins w:id="1848" w:author="Jan Lindblad (jlindbla)" w:date="2021-02-19T14:08:00Z">
        <w:r>
          <w:t xml:space="preserve">        amount of simultaneous active UEs to the total number of UEs where </w:t>
        </w:r>
      </w:ins>
    </w:p>
    <w:p w14:paraId="64978ED4" w14:textId="77777777" w:rsidR="00B7010B" w:rsidRDefault="00B7010B" w:rsidP="00B7010B">
      <w:pPr>
        <w:pStyle w:val="PL"/>
        <w:rPr>
          <w:ins w:id="1849" w:author="Jan Lindblad (jlindbla)" w:date="2021-02-19T14:08:00Z"/>
        </w:rPr>
      </w:pPr>
      <w:ins w:id="1850" w:author="Jan Lindblad (jlindbla)" w:date="2021-02-19T14:08:00Z">
        <w:r>
          <w:t xml:space="preserve">        active means the UEs are exchanging data with the network";</w:t>
        </w:r>
      </w:ins>
    </w:p>
    <w:p w14:paraId="254F4E42" w14:textId="77777777" w:rsidR="00B7010B" w:rsidRDefault="00B7010B" w:rsidP="00B7010B">
      <w:pPr>
        <w:pStyle w:val="PL"/>
        <w:rPr>
          <w:ins w:id="1851" w:author="Jan Lindblad (jlindbla)" w:date="2021-02-19T14:08:00Z"/>
        </w:rPr>
      </w:pPr>
      <w:ins w:id="1852" w:author="Jan Lindblad (jlindbla)" w:date="2021-02-19T14:08:00Z">
        <w:r>
          <w:t xml:space="preserve">      reference "TS 22.261 Table 7.1-1";</w:t>
        </w:r>
      </w:ins>
    </w:p>
    <w:p w14:paraId="6E79FB63" w14:textId="77777777" w:rsidR="00B7010B" w:rsidRDefault="00B7010B" w:rsidP="00B7010B">
      <w:pPr>
        <w:pStyle w:val="PL"/>
        <w:rPr>
          <w:ins w:id="1853" w:author="Jan Lindblad (jlindbla)" w:date="2021-02-19T14:08:00Z"/>
        </w:rPr>
      </w:pPr>
      <w:ins w:id="1854" w:author="Jan Lindblad (jlindbla)" w:date="2021-02-19T14:08:00Z">
        <w:r>
          <w:t xml:space="preserve">      type decimal64 {</w:t>
        </w:r>
      </w:ins>
    </w:p>
    <w:p w14:paraId="58ADF4C2" w14:textId="77777777" w:rsidR="00B7010B" w:rsidRDefault="00B7010B" w:rsidP="00B7010B">
      <w:pPr>
        <w:pStyle w:val="PL"/>
        <w:rPr>
          <w:ins w:id="1855" w:author="Jan Lindblad (jlindbla)" w:date="2021-02-19T14:08:00Z"/>
        </w:rPr>
      </w:pPr>
      <w:ins w:id="1856" w:author="Jan Lindblad (jlindbla)" w:date="2021-02-19T14:08:00Z">
        <w:r>
          <w:t xml:space="preserve">        fraction-digits 1;</w:t>
        </w:r>
      </w:ins>
    </w:p>
    <w:p w14:paraId="2493909E" w14:textId="77777777" w:rsidR="00B7010B" w:rsidRDefault="00B7010B" w:rsidP="00B7010B">
      <w:pPr>
        <w:pStyle w:val="PL"/>
        <w:rPr>
          <w:ins w:id="1857" w:author="Jan Lindblad (jlindbla)" w:date="2021-02-19T14:08:00Z"/>
        </w:rPr>
      </w:pPr>
      <w:ins w:id="1858" w:author="Jan Lindblad (jlindbla)" w:date="2021-02-19T14:08:00Z">
        <w:r>
          <w:t xml:space="preserve">      }</w:t>
        </w:r>
      </w:ins>
    </w:p>
    <w:p w14:paraId="4C1FC494" w14:textId="77777777" w:rsidR="00B7010B" w:rsidRDefault="00B7010B" w:rsidP="00B7010B">
      <w:pPr>
        <w:pStyle w:val="PL"/>
        <w:rPr>
          <w:ins w:id="1859" w:author="Jan Lindblad (jlindbla)" w:date="2021-02-19T14:08:00Z"/>
        </w:rPr>
      </w:pPr>
      <w:ins w:id="1860" w:author="Jan Lindblad (jlindbla)" w:date="2021-02-19T14:08:00Z">
        <w:r>
          <w:t xml:space="preserve">    }</w:t>
        </w:r>
      </w:ins>
    </w:p>
    <w:p w14:paraId="79C55108" w14:textId="77777777" w:rsidR="00B7010B" w:rsidRDefault="00B7010B" w:rsidP="00B7010B">
      <w:pPr>
        <w:pStyle w:val="PL"/>
        <w:rPr>
          <w:ins w:id="1861" w:author="Jan Lindblad (jlindbla)" w:date="2021-02-19T14:08:00Z"/>
        </w:rPr>
      </w:pPr>
      <w:ins w:id="1862" w:author="Jan Lindblad (jlindbla)" w:date="2021-02-19T14:08:00Z">
        <w:r>
          <w:t xml:space="preserve">    leaf uESpeed {</w:t>
        </w:r>
      </w:ins>
    </w:p>
    <w:p w14:paraId="21C295FF" w14:textId="77777777" w:rsidR="00B7010B" w:rsidRDefault="00B7010B" w:rsidP="00B7010B">
      <w:pPr>
        <w:pStyle w:val="PL"/>
        <w:rPr>
          <w:ins w:id="1863" w:author="Jan Lindblad (jlindbla)" w:date="2021-02-19T14:08:00Z"/>
        </w:rPr>
      </w:pPr>
      <w:ins w:id="1864" w:author="Jan Lindblad (jlindbla)" w:date="2021-02-19T14:08:00Z">
        <w:r>
          <w:t xml:space="preserve">      //Stage2 issue: This is modeled as writable/config true in 28.542, </w:t>
        </w:r>
      </w:ins>
    </w:p>
    <w:p w14:paraId="4101154E" w14:textId="77777777" w:rsidR="00B7010B" w:rsidRDefault="00B7010B" w:rsidP="00B7010B">
      <w:pPr>
        <w:pStyle w:val="PL"/>
        <w:rPr>
          <w:ins w:id="1865" w:author="Jan Lindblad (jlindbla)" w:date="2021-02-19T14:08:00Z"/>
        </w:rPr>
      </w:pPr>
      <w:ins w:id="1866" w:author="Jan Lindblad (jlindbla)" w:date="2021-02-19T14:08:00Z">
        <w:r>
          <w:t xml:space="preserve">      //              but that does not appear to match the description</w:t>
        </w:r>
      </w:ins>
    </w:p>
    <w:p w14:paraId="619B179E" w14:textId="77777777" w:rsidR="00B7010B" w:rsidRDefault="00B7010B" w:rsidP="00B7010B">
      <w:pPr>
        <w:pStyle w:val="PL"/>
        <w:rPr>
          <w:ins w:id="1867" w:author="Jan Lindblad (jlindbla)" w:date="2021-02-19T14:08:00Z"/>
        </w:rPr>
      </w:pPr>
      <w:ins w:id="1868" w:author="Jan Lindblad (jlindbla)" w:date="2021-02-19T14:08:00Z">
        <w:r>
          <w:t xml:space="preserve">      description "An attribute specifies the maximum speed (in km/hour) </w:t>
        </w:r>
      </w:ins>
    </w:p>
    <w:p w14:paraId="15E5F0C7" w14:textId="77777777" w:rsidR="00B7010B" w:rsidRDefault="00B7010B" w:rsidP="00B7010B">
      <w:pPr>
        <w:pStyle w:val="PL"/>
        <w:rPr>
          <w:ins w:id="1869" w:author="Jan Lindblad (jlindbla)" w:date="2021-02-19T14:08:00Z"/>
        </w:rPr>
      </w:pPr>
      <w:ins w:id="1870" w:author="Jan Lindblad (jlindbla)" w:date="2021-02-19T14:08:00Z">
        <w:r>
          <w:t xml:space="preserve">        supported by the network slice at which a defined QoS can be </w:t>
        </w:r>
      </w:ins>
    </w:p>
    <w:p w14:paraId="3152B6BE" w14:textId="77777777" w:rsidR="00B7010B" w:rsidRDefault="00B7010B" w:rsidP="00B7010B">
      <w:pPr>
        <w:pStyle w:val="PL"/>
        <w:rPr>
          <w:ins w:id="1871" w:author="Jan Lindblad (jlindbla)" w:date="2021-02-19T14:08:00Z"/>
        </w:rPr>
      </w:pPr>
      <w:ins w:id="1872" w:author="Jan Lindblad (jlindbla)" w:date="2021-02-19T14:08:00Z">
        <w:r>
          <w:t xml:space="preserve">        achieved";</w:t>
        </w:r>
      </w:ins>
    </w:p>
    <w:p w14:paraId="4D39768E" w14:textId="77777777" w:rsidR="00B7010B" w:rsidRDefault="00B7010B" w:rsidP="00B7010B">
      <w:pPr>
        <w:pStyle w:val="PL"/>
        <w:rPr>
          <w:ins w:id="1873" w:author="Jan Lindblad (jlindbla)" w:date="2021-02-19T14:08:00Z"/>
        </w:rPr>
      </w:pPr>
      <w:ins w:id="1874" w:author="Jan Lindblad (jlindbla)" w:date="2021-02-19T14:08:00Z">
        <w:r>
          <w:t xml:space="preserve">      type uint32;</w:t>
        </w:r>
      </w:ins>
    </w:p>
    <w:p w14:paraId="30861621" w14:textId="77777777" w:rsidR="00B7010B" w:rsidRDefault="00B7010B" w:rsidP="00B7010B">
      <w:pPr>
        <w:pStyle w:val="PL"/>
        <w:rPr>
          <w:ins w:id="1875" w:author="Jan Lindblad (jlindbla)" w:date="2021-02-19T14:08:00Z"/>
        </w:rPr>
      </w:pPr>
      <w:ins w:id="1876" w:author="Jan Lindblad (jlindbla)" w:date="2021-02-19T14:08:00Z">
        <w:r>
          <w:t xml:space="preserve">      units km/h;</w:t>
        </w:r>
      </w:ins>
    </w:p>
    <w:p w14:paraId="230BC316" w14:textId="77777777" w:rsidR="00B7010B" w:rsidRDefault="00B7010B" w:rsidP="00B7010B">
      <w:pPr>
        <w:pStyle w:val="PL"/>
        <w:rPr>
          <w:ins w:id="1877" w:author="Jan Lindblad (jlindbla)" w:date="2021-02-19T14:08:00Z"/>
        </w:rPr>
      </w:pPr>
      <w:ins w:id="1878" w:author="Jan Lindblad (jlindbla)" w:date="2021-02-19T14:08:00Z">
        <w:r>
          <w:t xml:space="preserve">    }</w:t>
        </w:r>
      </w:ins>
    </w:p>
    <w:p w14:paraId="1547E754" w14:textId="77777777" w:rsidR="00B7010B" w:rsidRDefault="00B7010B" w:rsidP="00B7010B">
      <w:pPr>
        <w:pStyle w:val="PL"/>
        <w:rPr>
          <w:ins w:id="1879" w:author="Jan Lindblad (jlindbla)" w:date="2021-02-19T14:08:00Z"/>
        </w:rPr>
      </w:pPr>
      <w:ins w:id="1880" w:author="Jan Lindblad (jlindbla)" w:date="2021-02-19T14:08:00Z">
        <w:r>
          <w:t xml:space="preserve">    leaf jitter {</w:t>
        </w:r>
      </w:ins>
    </w:p>
    <w:p w14:paraId="02824E2C" w14:textId="77777777" w:rsidR="00B7010B" w:rsidRDefault="00B7010B" w:rsidP="00B7010B">
      <w:pPr>
        <w:pStyle w:val="PL"/>
        <w:rPr>
          <w:ins w:id="1881" w:author="Jan Lindblad (jlindbla)" w:date="2021-02-19T14:08:00Z"/>
        </w:rPr>
      </w:pPr>
      <w:ins w:id="1882" w:author="Jan Lindblad (jlindbla)" w:date="2021-02-19T14:08:00Z">
        <w:r>
          <w:t xml:space="preserve">      //Stage2 issue: This is modeled as writable/config true in 28.542, </w:t>
        </w:r>
      </w:ins>
    </w:p>
    <w:p w14:paraId="5BFD9A7E" w14:textId="77777777" w:rsidR="00B7010B" w:rsidRDefault="00B7010B" w:rsidP="00B7010B">
      <w:pPr>
        <w:pStyle w:val="PL"/>
        <w:rPr>
          <w:ins w:id="1883" w:author="Jan Lindblad (jlindbla)" w:date="2021-02-19T14:08:00Z"/>
        </w:rPr>
      </w:pPr>
      <w:ins w:id="1884" w:author="Jan Lindblad (jlindbla)" w:date="2021-02-19T14:08:00Z">
        <w:r>
          <w:t xml:space="preserve">      //              but that does not appear to match the description</w:t>
        </w:r>
      </w:ins>
    </w:p>
    <w:p w14:paraId="2B1CA992" w14:textId="77777777" w:rsidR="00B7010B" w:rsidRDefault="00B7010B" w:rsidP="00B7010B">
      <w:pPr>
        <w:pStyle w:val="PL"/>
        <w:rPr>
          <w:ins w:id="1885" w:author="Jan Lindblad (jlindbla)" w:date="2021-02-19T14:08:00Z"/>
        </w:rPr>
      </w:pPr>
      <w:ins w:id="1886" w:author="Jan Lindblad (jlindbla)" w:date="2021-02-19T14:08:00Z">
        <w:r>
          <w:t xml:space="preserve">      description "An attribute specifies the deviation from the desired </w:t>
        </w:r>
      </w:ins>
    </w:p>
    <w:p w14:paraId="05A20FB3" w14:textId="77777777" w:rsidR="00B7010B" w:rsidRDefault="00B7010B" w:rsidP="00B7010B">
      <w:pPr>
        <w:pStyle w:val="PL"/>
        <w:rPr>
          <w:ins w:id="1887" w:author="Jan Lindblad (jlindbla)" w:date="2021-02-19T14:08:00Z"/>
        </w:rPr>
      </w:pPr>
      <w:ins w:id="1888" w:author="Jan Lindblad (jlindbla)" w:date="2021-02-19T14:08:00Z">
        <w:r>
          <w:t xml:space="preserve">        value to the actual value when assessing time parameters";</w:t>
        </w:r>
      </w:ins>
    </w:p>
    <w:p w14:paraId="3540E858" w14:textId="77777777" w:rsidR="00B7010B" w:rsidRDefault="00B7010B" w:rsidP="00B7010B">
      <w:pPr>
        <w:pStyle w:val="PL"/>
        <w:rPr>
          <w:ins w:id="1889" w:author="Jan Lindblad (jlindbla)" w:date="2021-02-19T14:08:00Z"/>
        </w:rPr>
      </w:pPr>
      <w:ins w:id="1890" w:author="Jan Lindblad (jlindbla)" w:date="2021-02-19T14:08:00Z">
        <w:r>
          <w:t xml:space="preserve">      reference "TS 22.104 clause C.4.1";</w:t>
        </w:r>
      </w:ins>
    </w:p>
    <w:p w14:paraId="161E5927" w14:textId="77777777" w:rsidR="00B7010B" w:rsidRDefault="00B7010B" w:rsidP="00B7010B">
      <w:pPr>
        <w:pStyle w:val="PL"/>
        <w:rPr>
          <w:ins w:id="1891" w:author="Jan Lindblad (jlindbla)" w:date="2021-02-19T14:08:00Z"/>
        </w:rPr>
      </w:pPr>
      <w:ins w:id="1892" w:author="Jan Lindblad (jlindbla)" w:date="2021-02-19T14:08:00Z">
        <w:r>
          <w:t xml:space="preserve">      type uint32;</w:t>
        </w:r>
      </w:ins>
    </w:p>
    <w:p w14:paraId="254EF733" w14:textId="77777777" w:rsidR="00B7010B" w:rsidRDefault="00B7010B" w:rsidP="00B7010B">
      <w:pPr>
        <w:pStyle w:val="PL"/>
        <w:rPr>
          <w:ins w:id="1893" w:author="Jan Lindblad (jlindbla)" w:date="2021-02-19T14:08:00Z"/>
        </w:rPr>
      </w:pPr>
      <w:ins w:id="1894" w:author="Jan Lindblad (jlindbla)" w:date="2021-02-19T14:08:00Z">
        <w:r>
          <w:t xml:space="preserve">      units microseconds;</w:t>
        </w:r>
      </w:ins>
    </w:p>
    <w:p w14:paraId="616E24AF" w14:textId="77777777" w:rsidR="00B7010B" w:rsidRDefault="00B7010B" w:rsidP="00B7010B">
      <w:pPr>
        <w:pStyle w:val="PL"/>
        <w:rPr>
          <w:ins w:id="1895" w:author="Jan Lindblad (jlindbla)" w:date="2021-02-19T14:08:00Z"/>
        </w:rPr>
      </w:pPr>
      <w:ins w:id="1896" w:author="Jan Lindblad (jlindbla)" w:date="2021-02-19T14:08:00Z">
        <w:r>
          <w:t xml:space="preserve">    }</w:t>
        </w:r>
      </w:ins>
    </w:p>
    <w:p w14:paraId="59824083" w14:textId="77777777" w:rsidR="00B7010B" w:rsidRDefault="00B7010B" w:rsidP="00B7010B">
      <w:pPr>
        <w:pStyle w:val="PL"/>
        <w:rPr>
          <w:ins w:id="1897" w:author="Jan Lindblad (jlindbla)" w:date="2021-02-19T14:08:00Z"/>
        </w:rPr>
      </w:pPr>
      <w:ins w:id="1898" w:author="Jan Lindblad (jlindbla)" w:date="2021-02-19T14:08:00Z">
        <w:r>
          <w:t xml:space="preserve">    leaf survivalTime {</w:t>
        </w:r>
      </w:ins>
    </w:p>
    <w:p w14:paraId="74F1D3DA" w14:textId="77777777" w:rsidR="00B7010B" w:rsidRDefault="00B7010B" w:rsidP="00B7010B">
      <w:pPr>
        <w:pStyle w:val="PL"/>
        <w:rPr>
          <w:ins w:id="1899" w:author="Jan Lindblad (jlindbla)" w:date="2021-02-19T14:08:00Z"/>
        </w:rPr>
      </w:pPr>
      <w:ins w:id="1900" w:author="Jan Lindblad (jlindbla)" w:date="2021-02-19T14:08:00Z">
        <w:r>
          <w:t xml:space="preserve">      description "An attribute specifies the time that an application </w:t>
        </w:r>
      </w:ins>
    </w:p>
    <w:p w14:paraId="7C595278" w14:textId="77777777" w:rsidR="00B7010B" w:rsidRDefault="00B7010B" w:rsidP="00B7010B">
      <w:pPr>
        <w:pStyle w:val="PL"/>
        <w:rPr>
          <w:ins w:id="1901" w:author="Jan Lindblad (jlindbla)" w:date="2021-02-19T14:08:00Z"/>
        </w:rPr>
      </w:pPr>
      <w:ins w:id="1902" w:author="Jan Lindblad (jlindbla)" w:date="2021-02-19T14:08:00Z">
        <w:r>
          <w:t xml:space="preserve">        consuming a communication service may continue without an </w:t>
        </w:r>
      </w:ins>
    </w:p>
    <w:p w14:paraId="09BDC49A" w14:textId="77777777" w:rsidR="00B7010B" w:rsidRDefault="00B7010B" w:rsidP="00B7010B">
      <w:pPr>
        <w:pStyle w:val="PL"/>
        <w:rPr>
          <w:ins w:id="1903" w:author="Jan Lindblad (jlindbla)" w:date="2021-02-19T14:08:00Z"/>
        </w:rPr>
      </w:pPr>
      <w:ins w:id="1904" w:author="Jan Lindblad (jlindbla)" w:date="2021-02-19T14:08:00Z">
        <w:r>
          <w:t xml:space="preserve">        anticipated message.";</w:t>
        </w:r>
      </w:ins>
    </w:p>
    <w:p w14:paraId="502BF6ED" w14:textId="77777777" w:rsidR="00B7010B" w:rsidRDefault="00B7010B" w:rsidP="00B7010B">
      <w:pPr>
        <w:pStyle w:val="PL"/>
        <w:rPr>
          <w:ins w:id="1905" w:author="Jan Lindblad (jlindbla)" w:date="2021-02-19T14:08:00Z"/>
        </w:rPr>
      </w:pPr>
      <w:ins w:id="1906" w:author="Jan Lindblad (jlindbla)" w:date="2021-02-19T14:08:00Z">
        <w:r>
          <w:t xml:space="preserve">      reference "TS 22.104 clause 5";</w:t>
        </w:r>
      </w:ins>
    </w:p>
    <w:p w14:paraId="41ACB7AA" w14:textId="77777777" w:rsidR="00B7010B" w:rsidRDefault="00B7010B" w:rsidP="00B7010B">
      <w:pPr>
        <w:pStyle w:val="PL"/>
        <w:rPr>
          <w:ins w:id="1907" w:author="Jan Lindblad (jlindbla)" w:date="2021-02-19T14:08:00Z"/>
        </w:rPr>
      </w:pPr>
      <w:ins w:id="1908" w:author="Jan Lindblad (jlindbla)" w:date="2021-02-19T14:08:00Z">
        <w:r>
          <w:t xml:space="preserve">      type string;</w:t>
        </w:r>
      </w:ins>
    </w:p>
    <w:p w14:paraId="1A0EDF3C" w14:textId="77777777" w:rsidR="00B7010B" w:rsidRDefault="00B7010B" w:rsidP="00B7010B">
      <w:pPr>
        <w:pStyle w:val="PL"/>
        <w:rPr>
          <w:ins w:id="1909" w:author="Jan Lindblad (jlindbla)" w:date="2021-02-19T14:08:00Z"/>
        </w:rPr>
      </w:pPr>
      <w:ins w:id="1910" w:author="Jan Lindblad (jlindbla)" w:date="2021-02-19T14:08:00Z">
        <w:r>
          <w:t xml:space="preserve">    }</w:t>
        </w:r>
      </w:ins>
    </w:p>
    <w:p w14:paraId="4796B88B" w14:textId="77777777" w:rsidR="00B7010B" w:rsidRDefault="00B7010B" w:rsidP="00B7010B">
      <w:pPr>
        <w:pStyle w:val="PL"/>
        <w:rPr>
          <w:ins w:id="1911" w:author="Jan Lindblad (jlindbla)" w:date="2021-02-19T14:08:00Z"/>
        </w:rPr>
      </w:pPr>
      <w:ins w:id="1912" w:author="Jan Lindblad (jlindbla)" w:date="2021-02-19T14:08:00Z">
        <w:r>
          <w:t xml:space="preserve">    leaf reliability {</w:t>
        </w:r>
      </w:ins>
    </w:p>
    <w:p w14:paraId="7C328BBA" w14:textId="77777777" w:rsidR="00B7010B" w:rsidRDefault="00B7010B" w:rsidP="00B7010B">
      <w:pPr>
        <w:pStyle w:val="PL"/>
        <w:rPr>
          <w:ins w:id="1913" w:author="Jan Lindblad (jlindbla)" w:date="2021-02-19T14:08:00Z"/>
        </w:rPr>
      </w:pPr>
      <w:ins w:id="1914" w:author="Jan Lindblad (jlindbla)" w:date="2021-02-19T14:08:00Z">
        <w:r>
          <w:t xml:space="preserve">      description "An attribute specifies in the context of network layer </w:t>
        </w:r>
      </w:ins>
    </w:p>
    <w:p w14:paraId="3A27599A" w14:textId="77777777" w:rsidR="00B7010B" w:rsidRDefault="00B7010B" w:rsidP="00B7010B">
      <w:pPr>
        <w:pStyle w:val="PL"/>
        <w:rPr>
          <w:ins w:id="1915" w:author="Jan Lindblad (jlindbla)" w:date="2021-02-19T14:08:00Z"/>
        </w:rPr>
      </w:pPr>
      <w:ins w:id="1916" w:author="Jan Lindblad (jlindbla)" w:date="2021-02-19T14:08:00Z">
        <w:r>
          <w:t xml:space="preserve">        packet transmissions, percentage value of the amount of sent </w:t>
        </w:r>
      </w:ins>
    </w:p>
    <w:p w14:paraId="12A54CAE" w14:textId="77777777" w:rsidR="00B7010B" w:rsidRDefault="00B7010B" w:rsidP="00B7010B">
      <w:pPr>
        <w:pStyle w:val="PL"/>
        <w:rPr>
          <w:ins w:id="1917" w:author="Jan Lindblad (jlindbla)" w:date="2021-02-19T14:08:00Z"/>
        </w:rPr>
      </w:pPr>
      <w:ins w:id="1918" w:author="Jan Lindblad (jlindbla)" w:date="2021-02-19T14:08:00Z">
        <w:r>
          <w:t xml:space="preserve">        network layer packets successfully delivered to a given system </w:t>
        </w:r>
      </w:ins>
    </w:p>
    <w:p w14:paraId="6A7B599E" w14:textId="77777777" w:rsidR="00B7010B" w:rsidRDefault="00B7010B" w:rsidP="00B7010B">
      <w:pPr>
        <w:pStyle w:val="PL"/>
        <w:rPr>
          <w:ins w:id="1919" w:author="Jan Lindblad (jlindbla)" w:date="2021-02-19T14:08:00Z"/>
        </w:rPr>
      </w:pPr>
      <w:ins w:id="1920" w:author="Jan Lindblad (jlindbla)" w:date="2021-02-19T14:08:00Z">
        <w:r>
          <w:t xml:space="preserve">        entity within the time constraint required by the targeted service, </w:t>
        </w:r>
      </w:ins>
    </w:p>
    <w:p w14:paraId="1929FB43" w14:textId="77777777" w:rsidR="00B7010B" w:rsidRDefault="00B7010B" w:rsidP="00B7010B">
      <w:pPr>
        <w:pStyle w:val="PL"/>
        <w:rPr>
          <w:ins w:id="1921" w:author="Jan Lindblad (jlindbla)" w:date="2021-02-19T14:08:00Z"/>
        </w:rPr>
      </w:pPr>
      <w:ins w:id="1922" w:author="Jan Lindblad (jlindbla)" w:date="2021-02-19T14:08:00Z">
        <w:r>
          <w:t xml:space="preserve">        divided by the total number of sent network layer packets.";</w:t>
        </w:r>
      </w:ins>
    </w:p>
    <w:p w14:paraId="7A98EC4A" w14:textId="77777777" w:rsidR="00B7010B" w:rsidRDefault="00B7010B" w:rsidP="00B7010B">
      <w:pPr>
        <w:pStyle w:val="PL"/>
        <w:rPr>
          <w:ins w:id="1923" w:author="Jan Lindblad (jlindbla)" w:date="2021-02-19T14:08:00Z"/>
        </w:rPr>
      </w:pPr>
      <w:ins w:id="1924" w:author="Jan Lindblad (jlindbla)" w:date="2021-02-19T14:08:00Z">
        <w:r>
          <w:t xml:space="preserve">      reference "TS 22.261, TS 22.104";</w:t>
        </w:r>
      </w:ins>
    </w:p>
    <w:p w14:paraId="57ADC080" w14:textId="77777777" w:rsidR="00B7010B" w:rsidRDefault="00B7010B" w:rsidP="00B7010B">
      <w:pPr>
        <w:pStyle w:val="PL"/>
        <w:rPr>
          <w:ins w:id="1925" w:author="Jan Lindblad (jlindbla)" w:date="2021-02-19T14:08:00Z"/>
        </w:rPr>
      </w:pPr>
      <w:ins w:id="1926" w:author="Jan Lindblad (jlindbla)" w:date="2021-02-19T14:08:00Z">
        <w:r>
          <w:t xml:space="preserve">      type string;</w:t>
        </w:r>
      </w:ins>
    </w:p>
    <w:p w14:paraId="3FBEE4D0" w14:textId="77777777" w:rsidR="00B7010B" w:rsidRDefault="00B7010B" w:rsidP="00B7010B">
      <w:pPr>
        <w:pStyle w:val="PL"/>
        <w:rPr>
          <w:ins w:id="1927" w:author="Jan Lindblad (jlindbla)" w:date="2021-02-19T14:08:00Z"/>
        </w:rPr>
      </w:pPr>
      <w:ins w:id="1928" w:author="Jan Lindblad (jlindbla)" w:date="2021-02-19T14:08:00Z">
        <w:r>
          <w:t xml:space="preserve">    }</w:t>
        </w:r>
      </w:ins>
    </w:p>
    <w:p w14:paraId="195CD223" w14:textId="77777777" w:rsidR="00B7010B" w:rsidRDefault="00B7010B" w:rsidP="00B7010B">
      <w:pPr>
        <w:pStyle w:val="PL"/>
        <w:rPr>
          <w:ins w:id="1929" w:author="Jan Lindblad (jlindbla)" w:date="2021-02-19T14:08:00Z"/>
        </w:rPr>
      </w:pPr>
      <w:ins w:id="1930" w:author="Jan Lindblad (jlindbla)" w:date="2021-02-19T14:08:00Z">
        <w:r>
          <w:t xml:space="preserve">    leaf maxDLDataVolume {</w:t>
        </w:r>
      </w:ins>
    </w:p>
    <w:p w14:paraId="18F642A3" w14:textId="77777777" w:rsidR="00B7010B" w:rsidRDefault="00B7010B" w:rsidP="00B7010B">
      <w:pPr>
        <w:pStyle w:val="PL"/>
        <w:rPr>
          <w:ins w:id="1931" w:author="Jan Lindblad (jlindbla)" w:date="2021-02-19T14:08:00Z"/>
        </w:rPr>
      </w:pPr>
      <w:ins w:id="1932" w:author="Jan Lindblad (jlindbla)" w:date="2021-02-19T14:08:00Z">
        <w:r>
          <w:t xml:space="preserve">      //Stage2 issue: Not defined in 28.541. XML and YAML says "string"</w:t>
        </w:r>
      </w:ins>
    </w:p>
    <w:p w14:paraId="3A672A5A" w14:textId="77777777" w:rsidR="00B7010B" w:rsidRDefault="00B7010B" w:rsidP="00B7010B">
      <w:pPr>
        <w:pStyle w:val="PL"/>
        <w:rPr>
          <w:ins w:id="1933" w:author="Jan Lindblad (jlindbla)" w:date="2021-02-19T14:08:00Z"/>
        </w:rPr>
      </w:pPr>
      <w:ins w:id="1934" w:author="Jan Lindblad (jlindbla)" w:date="2021-02-19T14:08:00Z">
        <w:r>
          <w:t xml:space="preserve">      type string;</w:t>
        </w:r>
      </w:ins>
    </w:p>
    <w:p w14:paraId="22D08EF2" w14:textId="77777777" w:rsidR="00B7010B" w:rsidRDefault="00B7010B" w:rsidP="00B7010B">
      <w:pPr>
        <w:pStyle w:val="PL"/>
        <w:rPr>
          <w:ins w:id="1935" w:author="Jan Lindblad (jlindbla)" w:date="2021-02-19T14:08:00Z"/>
        </w:rPr>
      </w:pPr>
      <w:ins w:id="1936" w:author="Jan Lindblad (jlindbla)" w:date="2021-02-19T14:08:00Z">
        <w:r>
          <w:t xml:space="preserve">    }</w:t>
        </w:r>
      </w:ins>
    </w:p>
    <w:p w14:paraId="3608A1FF" w14:textId="77777777" w:rsidR="00B7010B" w:rsidRDefault="00B7010B" w:rsidP="00B7010B">
      <w:pPr>
        <w:pStyle w:val="PL"/>
        <w:rPr>
          <w:ins w:id="1937" w:author="Jan Lindblad (jlindbla)" w:date="2021-02-19T14:08:00Z"/>
        </w:rPr>
      </w:pPr>
      <w:ins w:id="1938" w:author="Jan Lindblad (jlindbla)" w:date="2021-02-19T14:08:00Z">
        <w:r>
          <w:t xml:space="preserve">    leaf maxULDataVolume {</w:t>
        </w:r>
      </w:ins>
    </w:p>
    <w:p w14:paraId="043B8370" w14:textId="77777777" w:rsidR="00B7010B" w:rsidRDefault="00B7010B" w:rsidP="00B7010B">
      <w:pPr>
        <w:pStyle w:val="PL"/>
        <w:rPr>
          <w:ins w:id="1939" w:author="Jan Lindblad (jlindbla)" w:date="2021-02-19T14:08:00Z"/>
        </w:rPr>
      </w:pPr>
      <w:ins w:id="1940" w:author="Jan Lindblad (jlindbla)" w:date="2021-02-19T14:08:00Z">
        <w:r>
          <w:t xml:space="preserve">      //Stage2 issue: Not defined in 28.541. XML and YAML says "string"</w:t>
        </w:r>
      </w:ins>
    </w:p>
    <w:p w14:paraId="7A2E2452" w14:textId="77777777" w:rsidR="00B7010B" w:rsidRDefault="00B7010B" w:rsidP="00B7010B">
      <w:pPr>
        <w:pStyle w:val="PL"/>
        <w:rPr>
          <w:ins w:id="1941" w:author="Jan Lindblad (jlindbla)" w:date="2021-02-19T14:08:00Z"/>
        </w:rPr>
      </w:pPr>
      <w:ins w:id="1942" w:author="Jan Lindblad (jlindbla)" w:date="2021-02-19T14:08:00Z">
        <w:r>
          <w:t xml:space="preserve">      type string;</w:t>
        </w:r>
      </w:ins>
    </w:p>
    <w:p w14:paraId="57344650" w14:textId="77777777" w:rsidR="00B7010B" w:rsidRDefault="00B7010B" w:rsidP="00B7010B">
      <w:pPr>
        <w:pStyle w:val="PL"/>
        <w:rPr>
          <w:ins w:id="1943" w:author="Jan Lindblad (jlindbla)" w:date="2021-02-19T14:08:00Z"/>
        </w:rPr>
      </w:pPr>
      <w:ins w:id="1944" w:author="Jan Lindblad (jlindbla)" w:date="2021-02-19T14:08:00Z">
        <w:r>
          <w:lastRenderedPageBreak/>
          <w:t xml:space="preserve">    }</w:t>
        </w:r>
      </w:ins>
    </w:p>
    <w:p w14:paraId="0B7A53E4" w14:textId="77777777" w:rsidR="00B7010B" w:rsidRDefault="00B7010B" w:rsidP="00B7010B">
      <w:pPr>
        <w:pStyle w:val="PL"/>
        <w:rPr>
          <w:ins w:id="1945" w:author="Jan Lindblad (jlindbla)" w:date="2021-02-19T14:08:00Z"/>
        </w:rPr>
      </w:pPr>
      <w:ins w:id="1946" w:author="Jan Lindblad (jlindbla)" w:date="2021-02-19T14:08:00Z">
        <w:r>
          <w:t xml:space="preserve">    list nBIoT {</w:t>
        </w:r>
      </w:ins>
    </w:p>
    <w:p w14:paraId="6EF109B9" w14:textId="77777777" w:rsidR="00B7010B" w:rsidRDefault="00B7010B" w:rsidP="00B7010B">
      <w:pPr>
        <w:pStyle w:val="PL"/>
        <w:rPr>
          <w:ins w:id="1947" w:author="Jan Lindblad (jlindbla)" w:date="2021-02-19T14:08:00Z"/>
        </w:rPr>
      </w:pPr>
      <w:ins w:id="1948" w:author="Jan Lindblad (jlindbla)" w:date="2021-02-19T14:08:00Z">
        <w:r>
          <w:t xml:space="preserve">      description "An attribute specifies whether NB-IoT is supported in </w:t>
        </w:r>
      </w:ins>
    </w:p>
    <w:p w14:paraId="300EEB61" w14:textId="77777777" w:rsidR="00B7010B" w:rsidRDefault="00B7010B" w:rsidP="00B7010B">
      <w:pPr>
        <w:pStyle w:val="PL"/>
        <w:rPr>
          <w:ins w:id="1949" w:author="Jan Lindblad (jlindbla)" w:date="2021-02-19T14:08:00Z"/>
        </w:rPr>
      </w:pPr>
      <w:ins w:id="1950" w:author="Jan Lindblad (jlindbla)" w:date="2021-02-19T14:08:00Z">
        <w:r>
          <w:t xml:space="preserve">        the RAN in the network slice";</w:t>
        </w:r>
      </w:ins>
    </w:p>
    <w:p w14:paraId="4768B4BD" w14:textId="77777777" w:rsidR="00B7010B" w:rsidRDefault="00B7010B" w:rsidP="00B7010B">
      <w:pPr>
        <w:pStyle w:val="PL"/>
        <w:rPr>
          <w:ins w:id="1951" w:author="Jan Lindblad (jlindbla)" w:date="2021-02-19T14:08:00Z"/>
        </w:rPr>
      </w:pPr>
      <w:ins w:id="1952" w:author="Jan Lindblad (jlindbla)" w:date="2021-02-19T14:08:00Z">
        <w:r>
          <w:t xml:space="preserve">      config false;</w:t>
        </w:r>
      </w:ins>
    </w:p>
    <w:p w14:paraId="16EAA1F6" w14:textId="77777777" w:rsidR="00B7010B" w:rsidRDefault="00B7010B" w:rsidP="00B7010B">
      <w:pPr>
        <w:pStyle w:val="PL"/>
        <w:rPr>
          <w:ins w:id="1953" w:author="Jan Lindblad (jlindbla)" w:date="2021-02-19T14:08:00Z"/>
        </w:rPr>
      </w:pPr>
      <w:ins w:id="1954" w:author="Jan Lindblad (jlindbla)" w:date="2021-02-19T14:08:00Z">
        <w:r>
          <w:t xml:space="preserve">      key idx;</w:t>
        </w:r>
      </w:ins>
    </w:p>
    <w:p w14:paraId="4254120A" w14:textId="77777777" w:rsidR="00B7010B" w:rsidRDefault="00B7010B" w:rsidP="00B7010B">
      <w:pPr>
        <w:pStyle w:val="PL"/>
        <w:rPr>
          <w:ins w:id="1955" w:author="Jan Lindblad (jlindbla)" w:date="2021-02-19T14:08:00Z"/>
        </w:rPr>
      </w:pPr>
      <w:ins w:id="1956" w:author="Jan Lindblad (jlindbla)" w:date="2021-02-19T14:08:00Z">
        <w:r>
          <w:t xml:space="preserve">      max-elements 1;</w:t>
        </w:r>
      </w:ins>
    </w:p>
    <w:p w14:paraId="2E44E1E6" w14:textId="77777777" w:rsidR="00B7010B" w:rsidRDefault="00B7010B" w:rsidP="00B7010B">
      <w:pPr>
        <w:pStyle w:val="PL"/>
        <w:rPr>
          <w:ins w:id="1957" w:author="Jan Lindblad (jlindbla)" w:date="2021-02-19T14:08:00Z"/>
        </w:rPr>
      </w:pPr>
      <w:ins w:id="1958" w:author="Jan Lindblad (jlindbla)" w:date="2021-02-19T14:08:00Z">
        <w:r>
          <w:t xml:space="preserve">      leaf idx {</w:t>
        </w:r>
      </w:ins>
    </w:p>
    <w:p w14:paraId="239B0D59" w14:textId="77777777" w:rsidR="00B7010B" w:rsidRDefault="00B7010B" w:rsidP="00B7010B">
      <w:pPr>
        <w:pStyle w:val="PL"/>
        <w:rPr>
          <w:ins w:id="1959" w:author="Jan Lindblad (jlindbla)" w:date="2021-02-19T14:08:00Z"/>
        </w:rPr>
      </w:pPr>
      <w:ins w:id="1960" w:author="Jan Lindblad (jlindbla)" w:date="2021-02-19T14:08:00Z">
        <w:r>
          <w:t xml:space="preserve">        description "Synthetic index for the element.";</w:t>
        </w:r>
      </w:ins>
    </w:p>
    <w:p w14:paraId="0E5BCC2D" w14:textId="77777777" w:rsidR="00B7010B" w:rsidRDefault="00B7010B" w:rsidP="00B7010B">
      <w:pPr>
        <w:pStyle w:val="PL"/>
        <w:rPr>
          <w:ins w:id="1961" w:author="Jan Lindblad (jlindbla)" w:date="2021-02-19T14:08:00Z"/>
        </w:rPr>
      </w:pPr>
      <w:ins w:id="1962" w:author="Jan Lindblad (jlindbla)" w:date="2021-02-19T14:08:00Z">
        <w:r>
          <w:t xml:space="preserve">        type uint32;</w:t>
        </w:r>
      </w:ins>
    </w:p>
    <w:p w14:paraId="72B4A0B4" w14:textId="77777777" w:rsidR="00B7010B" w:rsidRDefault="00B7010B" w:rsidP="00B7010B">
      <w:pPr>
        <w:pStyle w:val="PL"/>
        <w:rPr>
          <w:ins w:id="1963" w:author="Jan Lindblad (jlindbla)" w:date="2021-02-19T14:08:00Z"/>
        </w:rPr>
      </w:pPr>
      <w:ins w:id="1964" w:author="Jan Lindblad (jlindbla)" w:date="2021-02-19T14:08:00Z">
        <w:r>
          <w:t xml:space="preserve">      }</w:t>
        </w:r>
      </w:ins>
    </w:p>
    <w:p w14:paraId="168608BD" w14:textId="77777777" w:rsidR="00B7010B" w:rsidRDefault="00B7010B" w:rsidP="00B7010B">
      <w:pPr>
        <w:pStyle w:val="PL"/>
        <w:rPr>
          <w:ins w:id="1965" w:author="Jan Lindblad (jlindbla)" w:date="2021-02-19T14:08:00Z"/>
        </w:rPr>
      </w:pPr>
      <w:ins w:id="1966" w:author="Jan Lindblad (jlindbla)" w:date="2021-02-19T14:08:00Z">
        <w:r>
          <w:t xml:space="preserve">      list servAttrCom {</w:t>
        </w:r>
      </w:ins>
    </w:p>
    <w:p w14:paraId="2F09EB24" w14:textId="77777777" w:rsidR="00B7010B" w:rsidRDefault="00B7010B" w:rsidP="00B7010B">
      <w:pPr>
        <w:pStyle w:val="PL"/>
        <w:rPr>
          <w:ins w:id="1967" w:author="Jan Lindblad (jlindbla)" w:date="2021-02-19T14:08:00Z"/>
        </w:rPr>
      </w:pPr>
      <w:ins w:id="1968" w:author="Jan Lindblad (jlindbla)" w:date="2021-02-19T14:08:00Z">
        <w:r>
          <w:t xml:space="preserve">        description "This list represents the common properties of service </w:t>
        </w:r>
      </w:ins>
    </w:p>
    <w:p w14:paraId="2A8E8B90" w14:textId="77777777" w:rsidR="00B7010B" w:rsidRDefault="00B7010B" w:rsidP="00B7010B">
      <w:pPr>
        <w:pStyle w:val="PL"/>
        <w:rPr>
          <w:ins w:id="1969" w:author="Jan Lindblad (jlindbla)" w:date="2021-02-19T14:08:00Z"/>
        </w:rPr>
      </w:pPr>
      <w:ins w:id="1970" w:author="Jan Lindblad (jlindbla)" w:date="2021-02-19T14:08:00Z">
        <w:r>
          <w:t xml:space="preserve">          requirement related attributes.";</w:t>
        </w:r>
      </w:ins>
    </w:p>
    <w:p w14:paraId="398CD1BA" w14:textId="77777777" w:rsidR="00B7010B" w:rsidRDefault="00B7010B" w:rsidP="00B7010B">
      <w:pPr>
        <w:pStyle w:val="PL"/>
        <w:rPr>
          <w:ins w:id="1971" w:author="Jan Lindblad (jlindbla)" w:date="2021-02-19T14:08:00Z"/>
        </w:rPr>
      </w:pPr>
      <w:ins w:id="1972" w:author="Jan Lindblad (jlindbla)" w:date="2021-02-19T14:08:00Z">
        <w:r>
          <w:t xml:space="preserve">        reference "GSMA NG.116 corresponding to Attribute categories, </w:t>
        </w:r>
      </w:ins>
    </w:p>
    <w:p w14:paraId="6A56B22C" w14:textId="77777777" w:rsidR="00B7010B" w:rsidRDefault="00B7010B" w:rsidP="00B7010B">
      <w:pPr>
        <w:pStyle w:val="PL"/>
        <w:rPr>
          <w:ins w:id="1973" w:author="Jan Lindblad (jlindbla)" w:date="2021-02-19T14:08:00Z"/>
        </w:rPr>
      </w:pPr>
      <w:ins w:id="1974" w:author="Jan Lindblad (jlindbla)" w:date="2021-02-19T14:08:00Z">
        <w:r>
          <w:t xml:space="preserve">          tagging and exposure";</w:t>
        </w:r>
      </w:ins>
    </w:p>
    <w:p w14:paraId="1AFE2784" w14:textId="77777777" w:rsidR="00B7010B" w:rsidRDefault="00B7010B" w:rsidP="00B7010B">
      <w:pPr>
        <w:pStyle w:val="PL"/>
        <w:rPr>
          <w:ins w:id="1975" w:author="Jan Lindblad (jlindbla)" w:date="2021-02-19T14:08:00Z"/>
        </w:rPr>
      </w:pPr>
      <w:ins w:id="1976" w:author="Jan Lindblad (jlindbla)" w:date="2021-02-19T14:08:00Z">
        <w:r>
          <w:t xml:space="preserve">        key idx;</w:t>
        </w:r>
      </w:ins>
    </w:p>
    <w:p w14:paraId="233EAB27" w14:textId="77777777" w:rsidR="00B7010B" w:rsidRDefault="00B7010B" w:rsidP="00B7010B">
      <w:pPr>
        <w:pStyle w:val="PL"/>
        <w:rPr>
          <w:ins w:id="1977" w:author="Jan Lindblad (jlindbla)" w:date="2021-02-19T14:08:00Z"/>
        </w:rPr>
      </w:pPr>
      <w:ins w:id="1978" w:author="Jan Lindblad (jlindbla)" w:date="2021-02-19T14:08:00Z">
        <w:r>
          <w:t xml:space="preserve">        max-elements 1;</w:t>
        </w:r>
      </w:ins>
    </w:p>
    <w:p w14:paraId="3638B37C" w14:textId="77777777" w:rsidR="00B7010B" w:rsidRDefault="00B7010B" w:rsidP="00B7010B">
      <w:pPr>
        <w:pStyle w:val="PL"/>
        <w:rPr>
          <w:ins w:id="1979" w:author="Jan Lindblad (jlindbla)" w:date="2021-02-19T14:08:00Z"/>
        </w:rPr>
      </w:pPr>
      <w:ins w:id="1980" w:author="Jan Lindblad (jlindbla)" w:date="2021-02-19T14:08:00Z">
        <w:r>
          <w:t xml:space="preserve">        leaf idx {</w:t>
        </w:r>
      </w:ins>
    </w:p>
    <w:p w14:paraId="384A7E5B" w14:textId="77777777" w:rsidR="00B7010B" w:rsidRDefault="00B7010B" w:rsidP="00B7010B">
      <w:pPr>
        <w:pStyle w:val="PL"/>
        <w:rPr>
          <w:ins w:id="1981" w:author="Jan Lindblad (jlindbla)" w:date="2021-02-19T14:08:00Z"/>
        </w:rPr>
      </w:pPr>
      <w:ins w:id="1982" w:author="Jan Lindblad (jlindbla)" w:date="2021-02-19T14:08:00Z">
        <w:r>
          <w:t xml:space="preserve">          description "Synthetic index for the element.";</w:t>
        </w:r>
      </w:ins>
    </w:p>
    <w:p w14:paraId="1CDE2886" w14:textId="77777777" w:rsidR="00B7010B" w:rsidRDefault="00B7010B" w:rsidP="00B7010B">
      <w:pPr>
        <w:pStyle w:val="PL"/>
        <w:rPr>
          <w:ins w:id="1983" w:author="Jan Lindblad (jlindbla)" w:date="2021-02-19T14:08:00Z"/>
        </w:rPr>
      </w:pPr>
      <w:ins w:id="1984" w:author="Jan Lindblad (jlindbla)" w:date="2021-02-19T14:08:00Z">
        <w:r>
          <w:t xml:space="preserve">          type uint32;</w:t>
        </w:r>
      </w:ins>
    </w:p>
    <w:p w14:paraId="11C570C1" w14:textId="77777777" w:rsidR="00B7010B" w:rsidRDefault="00B7010B" w:rsidP="00B7010B">
      <w:pPr>
        <w:pStyle w:val="PL"/>
        <w:rPr>
          <w:ins w:id="1985" w:author="Jan Lindblad (jlindbla)" w:date="2021-02-19T14:08:00Z"/>
        </w:rPr>
      </w:pPr>
      <w:ins w:id="1986" w:author="Jan Lindblad (jlindbla)" w:date="2021-02-19T14:08:00Z">
        <w:r>
          <w:t xml:space="preserve">        }</w:t>
        </w:r>
      </w:ins>
    </w:p>
    <w:p w14:paraId="5E8347F2" w14:textId="77777777" w:rsidR="00B7010B" w:rsidRDefault="00B7010B" w:rsidP="00B7010B">
      <w:pPr>
        <w:pStyle w:val="PL"/>
        <w:rPr>
          <w:ins w:id="1987" w:author="Jan Lindblad (jlindbla)" w:date="2021-02-19T14:08:00Z"/>
        </w:rPr>
      </w:pPr>
      <w:ins w:id="1988" w:author="Jan Lindblad (jlindbla)" w:date="2021-02-19T14:08:00Z">
        <w:r>
          <w:t xml:space="preserve">        uses ServAttrComGrp;</w:t>
        </w:r>
      </w:ins>
    </w:p>
    <w:p w14:paraId="6D6BF2B7" w14:textId="77777777" w:rsidR="00B7010B" w:rsidRDefault="00B7010B" w:rsidP="00B7010B">
      <w:pPr>
        <w:pStyle w:val="PL"/>
        <w:rPr>
          <w:ins w:id="1989" w:author="Jan Lindblad (jlindbla)" w:date="2021-02-19T14:08:00Z"/>
        </w:rPr>
      </w:pPr>
      <w:ins w:id="1990" w:author="Jan Lindblad (jlindbla)" w:date="2021-02-19T14:08:00Z">
        <w:r>
          <w:t xml:space="preserve">      }</w:t>
        </w:r>
      </w:ins>
    </w:p>
    <w:p w14:paraId="614B5495" w14:textId="77777777" w:rsidR="00B7010B" w:rsidRDefault="00B7010B" w:rsidP="00B7010B">
      <w:pPr>
        <w:pStyle w:val="PL"/>
        <w:rPr>
          <w:ins w:id="1991" w:author="Jan Lindblad (jlindbla)" w:date="2021-02-19T14:08:00Z"/>
        </w:rPr>
      </w:pPr>
      <w:ins w:id="1992" w:author="Jan Lindblad (jlindbla)" w:date="2021-02-19T14:08:00Z">
        <w:r>
          <w:t xml:space="preserve">      leaf support {</w:t>
        </w:r>
      </w:ins>
    </w:p>
    <w:p w14:paraId="21F8CCF2" w14:textId="77777777" w:rsidR="00B7010B" w:rsidRDefault="00B7010B" w:rsidP="00B7010B">
      <w:pPr>
        <w:pStyle w:val="PL"/>
        <w:rPr>
          <w:ins w:id="1993" w:author="Jan Lindblad (jlindbla)" w:date="2021-02-19T14:08:00Z"/>
        </w:rPr>
      </w:pPr>
      <w:ins w:id="1994" w:author="Jan Lindblad (jlindbla)" w:date="2021-02-19T14:08:00Z">
        <w:r>
          <w:t xml:space="preserve">        description "An attribute specifies whether NB-IoT is supported </w:t>
        </w:r>
      </w:ins>
    </w:p>
    <w:p w14:paraId="60DB1A35" w14:textId="77777777" w:rsidR="00B7010B" w:rsidRDefault="00B7010B" w:rsidP="00B7010B">
      <w:pPr>
        <w:pStyle w:val="PL"/>
        <w:rPr>
          <w:ins w:id="1995" w:author="Jan Lindblad (jlindbla)" w:date="2021-02-19T14:08:00Z"/>
        </w:rPr>
      </w:pPr>
      <w:ins w:id="1996" w:author="Jan Lindblad (jlindbla)" w:date="2021-02-19T14:08:00Z">
        <w:r>
          <w:t xml:space="preserve">          in the RAN in the network slice";</w:t>
        </w:r>
      </w:ins>
    </w:p>
    <w:p w14:paraId="5089493B" w14:textId="77777777" w:rsidR="00B7010B" w:rsidRDefault="00B7010B" w:rsidP="00B7010B">
      <w:pPr>
        <w:pStyle w:val="PL"/>
        <w:rPr>
          <w:ins w:id="1997" w:author="Jan Lindblad (jlindbla)" w:date="2021-02-19T14:08:00Z"/>
        </w:rPr>
      </w:pPr>
      <w:ins w:id="1998" w:author="Jan Lindblad (jlindbla)" w:date="2021-02-19T14:08:00Z">
        <w:r>
          <w:t xml:space="preserve">        type Support-enum;</w:t>
        </w:r>
      </w:ins>
    </w:p>
    <w:p w14:paraId="3DCB3E71" w14:textId="77777777" w:rsidR="00B7010B" w:rsidRDefault="00B7010B" w:rsidP="00B7010B">
      <w:pPr>
        <w:pStyle w:val="PL"/>
        <w:rPr>
          <w:ins w:id="1999" w:author="Jan Lindblad (jlindbla)" w:date="2021-02-19T14:08:00Z"/>
        </w:rPr>
      </w:pPr>
      <w:ins w:id="2000" w:author="Jan Lindblad (jlindbla)" w:date="2021-02-19T14:08:00Z">
        <w:r>
          <w:t xml:space="preserve">      }</w:t>
        </w:r>
      </w:ins>
    </w:p>
    <w:p w14:paraId="39273F01" w14:textId="77777777" w:rsidR="00B7010B" w:rsidRDefault="00B7010B" w:rsidP="00B7010B">
      <w:pPr>
        <w:pStyle w:val="PL"/>
        <w:rPr>
          <w:ins w:id="2001" w:author="Jan Lindblad (jlindbla)" w:date="2021-02-19T14:08:00Z"/>
        </w:rPr>
      </w:pPr>
      <w:ins w:id="2002" w:author="Jan Lindblad (jlindbla)" w:date="2021-02-19T14:08:00Z">
        <w:r>
          <w:t xml:space="preserve">    }</w:t>
        </w:r>
      </w:ins>
    </w:p>
    <w:p w14:paraId="31A8EDEB" w14:textId="77777777" w:rsidR="00B7010B" w:rsidRDefault="00B7010B" w:rsidP="00B7010B">
      <w:pPr>
        <w:pStyle w:val="PL"/>
        <w:rPr>
          <w:ins w:id="2003" w:author="Jan Lindblad (jlindbla)" w:date="2021-02-19T14:08:00Z"/>
        </w:rPr>
      </w:pPr>
      <w:ins w:id="2004" w:author="Jan Lindblad (jlindbla)" w:date="2021-02-19T14:08:00Z">
        <w:r>
          <w:t xml:space="preserve">  }</w:t>
        </w:r>
      </w:ins>
    </w:p>
    <w:p w14:paraId="583AC73A" w14:textId="244D7B12" w:rsidR="00B7010B" w:rsidRDefault="00B7010B" w:rsidP="00B7010B">
      <w:pPr>
        <w:pStyle w:val="PL"/>
        <w:rPr>
          <w:ins w:id="2005" w:author="Jan Lindblad (jlindbla)" w:date="2021-02-19T14:08:00Z"/>
        </w:rPr>
      </w:pPr>
      <w:ins w:id="2006" w:author="Jan Lindblad (jlindbla)" w:date="2021-02-19T14:08:00Z">
        <w:r>
          <w:t>}</w:t>
        </w:r>
      </w:ins>
    </w:p>
    <w:p w14:paraId="7886CE68" w14:textId="77777777" w:rsidR="00B7010B" w:rsidRDefault="00B7010B" w:rsidP="00B7010B">
      <w:pPr>
        <w:pStyle w:val="Heading2"/>
        <w:rPr>
          <w:ins w:id="2007" w:author="Jan Lindblad (jlindbla)" w:date="2021-02-19T14:09:00Z"/>
        </w:rPr>
      </w:pPr>
      <w:ins w:id="2008" w:author="Jan Lindblad (jlindbla)" w:date="2021-02-19T14:09:00Z">
        <w:r>
          <w:t>E.X.5</w:t>
        </w:r>
        <w:r>
          <w:tab/>
          <w:t xml:space="preserve">module </w:t>
        </w:r>
        <w:r w:rsidRPr="002E0F8A">
          <w:t>_3gpp-ns-nrm-sliceprofile</w:t>
        </w:r>
        <w:r>
          <w:t>.yang</w:t>
        </w:r>
      </w:ins>
    </w:p>
    <w:p w14:paraId="11461B7E" w14:textId="77777777" w:rsidR="00B7010B" w:rsidRDefault="00B7010B" w:rsidP="00B7010B">
      <w:pPr>
        <w:pStyle w:val="PL"/>
        <w:rPr>
          <w:ins w:id="2009" w:author="Jan Lindblad (jlindbla)" w:date="2021-02-19T14:09:00Z"/>
        </w:rPr>
      </w:pPr>
      <w:ins w:id="2010" w:author="Jan Lindblad (jlindbla)" w:date="2021-02-19T14:09:00Z">
        <w:r>
          <w:t>submodule _3gpp-ns-nrm-sliceprofile {</w:t>
        </w:r>
      </w:ins>
    </w:p>
    <w:p w14:paraId="49995E54" w14:textId="77777777" w:rsidR="00B7010B" w:rsidRDefault="00B7010B" w:rsidP="00B7010B">
      <w:pPr>
        <w:pStyle w:val="PL"/>
        <w:rPr>
          <w:ins w:id="2011" w:author="Jan Lindblad (jlindbla)" w:date="2021-02-19T14:09:00Z"/>
        </w:rPr>
      </w:pPr>
      <w:ins w:id="2012" w:author="Jan Lindblad (jlindbla)" w:date="2021-02-19T14:09:00Z">
        <w:r>
          <w:t xml:space="preserve">  yang-version 1.1;</w:t>
        </w:r>
      </w:ins>
    </w:p>
    <w:p w14:paraId="1BC4A724" w14:textId="77777777" w:rsidR="00B7010B" w:rsidRDefault="00B7010B" w:rsidP="00B7010B">
      <w:pPr>
        <w:pStyle w:val="PL"/>
        <w:rPr>
          <w:ins w:id="2013" w:author="Jan Lindblad (jlindbla)" w:date="2021-02-19T14:09:00Z"/>
        </w:rPr>
      </w:pPr>
      <w:ins w:id="2014" w:author="Jan Lindblad (jlindbla)" w:date="2021-02-19T14:09:00Z">
        <w:r>
          <w:t xml:space="preserve">  belongs-to _3gpp-ns-nrm-networkslicesubnet { prefix nss3gpp; }</w:t>
        </w:r>
      </w:ins>
    </w:p>
    <w:p w14:paraId="624CD5C2" w14:textId="77777777" w:rsidR="00B7010B" w:rsidRDefault="00B7010B" w:rsidP="00B7010B">
      <w:pPr>
        <w:pStyle w:val="PL"/>
        <w:rPr>
          <w:ins w:id="2015" w:author="Jan Lindblad (jlindbla)" w:date="2021-02-19T14:09:00Z"/>
        </w:rPr>
      </w:pPr>
    </w:p>
    <w:p w14:paraId="38B170D5" w14:textId="77777777" w:rsidR="00B7010B" w:rsidRDefault="00B7010B" w:rsidP="00B7010B">
      <w:pPr>
        <w:pStyle w:val="PL"/>
        <w:rPr>
          <w:ins w:id="2016" w:author="Jan Lindblad (jlindbla)" w:date="2021-02-19T14:09:00Z"/>
        </w:rPr>
      </w:pPr>
      <w:ins w:id="2017" w:author="Jan Lindblad (jlindbla)" w:date="2021-02-19T14:09:00Z">
        <w:r>
          <w:t xml:space="preserve">  import _3gpp-common-yang-types { prefix types3gpp; }</w:t>
        </w:r>
      </w:ins>
    </w:p>
    <w:p w14:paraId="0A4270CD" w14:textId="77777777" w:rsidR="00B7010B" w:rsidRDefault="00B7010B" w:rsidP="00B7010B">
      <w:pPr>
        <w:pStyle w:val="PL"/>
        <w:rPr>
          <w:ins w:id="2018" w:author="Jan Lindblad (jlindbla)" w:date="2021-02-19T14:09:00Z"/>
        </w:rPr>
      </w:pPr>
      <w:ins w:id="2019" w:author="Jan Lindblad (jlindbla)" w:date="2021-02-19T14:09:00Z">
        <w:r>
          <w:t xml:space="preserve">  import _3gpp-5g-common-yang-types { prefix types5g3gpp; }</w:t>
        </w:r>
      </w:ins>
    </w:p>
    <w:p w14:paraId="31EE1EA6" w14:textId="77777777" w:rsidR="00B7010B" w:rsidRDefault="00B7010B" w:rsidP="00B7010B">
      <w:pPr>
        <w:pStyle w:val="PL"/>
        <w:rPr>
          <w:ins w:id="2020" w:author="Jan Lindblad (jlindbla)" w:date="2021-02-19T14:09:00Z"/>
        </w:rPr>
      </w:pPr>
      <w:ins w:id="2021" w:author="Jan Lindblad (jlindbla)" w:date="2021-02-19T14:09:00Z">
        <w:r>
          <w:t xml:space="preserve">  import _3gpp-ns-nrm-perfreq { prefix perf3gpp; }</w:t>
        </w:r>
      </w:ins>
    </w:p>
    <w:p w14:paraId="171A864C" w14:textId="77777777" w:rsidR="00B7010B" w:rsidRDefault="00B7010B" w:rsidP="00B7010B">
      <w:pPr>
        <w:pStyle w:val="PL"/>
        <w:rPr>
          <w:ins w:id="2022" w:author="Jan Lindblad (jlindbla)" w:date="2021-02-19T14:09:00Z"/>
        </w:rPr>
      </w:pPr>
    </w:p>
    <w:p w14:paraId="6F9EC9BA" w14:textId="77777777" w:rsidR="00B7010B" w:rsidRDefault="00B7010B" w:rsidP="00B7010B">
      <w:pPr>
        <w:pStyle w:val="PL"/>
        <w:rPr>
          <w:ins w:id="2023" w:author="Jan Lindblad (jlindbla)" w:date="2021-02-19T14:09:00Z"/>
        </w:rPr>
      </w:pPr>
      <w:ins w:id="2024" w:author="Jan Lindblad (jlindbla)" w:date="2021-02-19T14:09:00Z">
        <w:r>
          <w:t xml:space="preserve">  organization "3GPP SA5";</w:t>
        </w:r>
      </w:ins>
    </w:p>
    <w:p w14:paraId="39ADE6A6" w14:textId="77777777" w:rsidR="00B7010B" w:rsidRDefault="00B7010B" w:rsidP="00B7010B">
      <w:pPr>
        <w:pStyle w:val="PL"/>
        <w:rPr>
          <w:ins w:id="2025" w:author="Jan Lindblad (jlindbla)" w:date="2021-02-19T14:09:00Z"/>
        </w:rPr>
      </w:pPr>
      <w:ins w:id="2026" w:author="Jan Lindblad (jlindbla)" w:date="2021-02-19T14:09:00Z">
        <w:r>
          <w:t xml:space="preserve">  contact </w:t>
        </w:r>
      </w:ins>
    </w:p>
    <w:p w14:paraId="5F762E5E" w14:textId="77777777" w:rsidR="00B7010B" w:rsidRDefault="00B7010B" w:rsidP="00B7010B">
      <w:pPr>
        <w:pStyle w:val="PL"/>
        <w:rPr>
          <w:ins w:id="2027" w:author="Jan Lindblad (jlindbla)" w:date="2021-02-19T14:09:00Z"/>
        </w:rPr>
      </w:pPr>
      <w:ins w:id="2028" w:author="Jan Lindblad (jlindbla)" w:date="2021-02-19T14:09:00Z">
        <w:r>
          <w:t xml:space="preserve">    "https://www.3gpp.org/DynaReport/TSG-WG--S5--officials.htm?Itemid=464";</w:t>
        </w:r>
      </w:ins>
    </w:p>
    <w:p w14:paraId="53DDB19A" w14:textId="77777777" w:rsidR="00B7010B" w:rsidRDefault="00B7010B" w:rsidP="00B7010B">
      <w:pPr>
        <w:pStyle w:val="PL"/>
        <w:rPr>
          <w:ins w:id="2029" w:author="Jan Lindblad (jlindbla)" w:date="2021-02-19T14:09:00Z"/>
        </w:rPr>
      </w:pPr>
      <w:ins w:id="2030" w:author="Jan Lindblad (jlindbla)" w:date="2021-02-19T14:09:00Z">
        <w:r>
          <w:t xml:space="preserve">  description "Represents the properties of network slice subnet related </w:t>
        </w:r>
      </w:ins>
    </w:p>
    <w:p w14:paraId="7AF33889" w14:textId="77777777" w:rsidR="00B7010B" w:rsidRDefault="00B7010B" w:rsidP="00B7010B">
      <w:pPr>
        <w:pStyle w:val="PL"/>
        <w:rPr>
          <w:ins w:id="2031" w:author="Jan Lindblad (jlindbla)" w:date="2021-02-19T14:09:00Z"/>
        </w:rPr>
      </w:pPr>
      <w:ins w:id="2032" w:author="Jan Lindblad (jlindbla)" w:date="2021-02-19T14:09:00Z">
        <w:r>
          <w:t xml:space="preserve">    requirement that should be supported by the network slice subnet </w:t>
        </w:r>
      </w:ins>
    </w:p>
    <w:p w14:paraId="5FCCC692" w14:textId="77777777" w:rsidR="00B7010B" w:rsidRDefault="00B7010B" w:rsidP="00B7010B">
      <w:pPr>
        <w:pStyle w:val="PL"/>
        <w:rPr>
          <w:ins w:id="2033" w:author="Jan Lindblad (jlindbla)" w:date="2021-02-19T14:09:00Z"/>
        </w:rPr>
      </w:pPr>
      <w:ins w:id="2034" w:author="Jan Lindblad (jlindbla)" w:date="2021-02-19T14:09:00Z">
        <w:r>
          <w:t xml:space="preserve">    instance in a 5G network.";</w:t>
        </w:r>
      </w:ins>
    </w:p>
    <w:p w14:paraId="4DEAB0F8" w14:textId="77777777" w:rsidR="00B7010B" w:rsidRDefault="00B7010B" w:rsidP="00B7010B">
      <w:pPr>
        <w:pStyle w:val="PL"/>
        <w:rPr>
          <w:ins w:id="2035" w:author="Jan Lindblad (jlindbla)" w:date="2021-02-19T14:09:00Z"/>
        </w:rPr>
      </w:pPr>
      <w:ins w:id="2036" w:author="Jan Lindblad (jlindbla)" w:date="2021-02-19T14:09:00Z">
        <w:r>
          <w:t xml:space="preserve">  reference "3GPP TS 28.541</w:t>
        </w:r>
      </w:ins>
    </w:p>
    <w:p w14:paraId="3F940371" w14:textId="77777777" w:rsidR="00B7010B" w:rsidRDefault="00B7010B" w:rsidP="00B7010B">
      <w:pPr>
        <w:pStyle w:val="PL"/>
        <w:rPr>
          <w:ins w:id="2037" w:author="Jan Lindblad (jlindbla)" w:date="2021-02-19T14:09:00Z"/>
        </w:rPr>
      </w:pPr>
      <w:ins w:id="2038" w:author="Jan Lindblad (jlindbla)" w:date="2021-02-19T14:09:00Z">
        <w:r>
          <w:t xml:space="preserve">    Management and orchestration; </w:t>
        </w:r>
      </w:ins>
    </w:p>
    <w:p w14:paraId="2C54EEBA" w14:textId="77777777" w:rsidR="00B7010B" w:rsidRDefault="00B7010B" w:rsidP="00B7010B">
      <w:pPr>
        <w:pStyle w:val="PL"/>
        <w:rPr>
          <w:ins w:id="2039" w:author="Jan Lindblad (jlindbla)" w:date="2021-02-19T14:09:00Z"/>
        </w:rPr>
      </w:pPr>
      <w:ins w:id="2040" w:author="Jan Lindblad (jlindbla)" w:date="2021-02-19T14:09:00Z">
        <w:r>
          <w:t xml:space="preserve">    5G Network Resource Model (NRM);</w:t>
        </w:r>
      </w:ins>
    </w:p>
    <w:p w14:paraId="515725E5" w14:textId="77777777" w:rsidR="00B7010B" w:rsidRDefault="00B7010B" w:rsidP="00B7010B">
      <w:pPr>
        <w:pStyle w:val="PL"/>
        <w:rPr>
          <w:ins w:id="2041" w:author="Jan Lindblad (jlindbla)" w:date="2021-02-19T14:09:00Z"/>
        </w:rPr>
      </w:pPr>
      <w:ins w:id="2042" w:author="Jan Lindblad (jlindbla)" w:date="2021-02-19T14:09:00Z">
        <w:r>
          <w:t xml:space="preserve">    Information model definitions for network slice NRM (chapter 6)</w:t>
        </w:r>
      </w:ins>
    </w:p>
    <w:p w14:paraId="1755913E" w14:textId="77777777" w:rsidR="00B7010B" w:rsidRDefault="00B7010B" w:rsidP="00B7010B">
      <w:pPr>
        <w:pStyle w:val="PL"/>
        <w:rPr>
          <w:ins w:id="2043" w:author="Jan Lindblad (jlindbla)" w:date="2021-02-19T14:09:00Z"/>
        </w:rPr>
      </w:pPr>
      <w:ins w:id="2044" w:author="Jan Lindblad (jlindbla)" w:date="2021-02-19T14:09:00Z">
        <w:r>
          <w:t xml:space="preserve">    ";</w:t>
        </w:r>
      </w:ins>
    </w:p>
    <w:p w14:paraId="48B1C333" w14:textId="77777777" w:rsidR="00B7010B" w:rsidRDefault="00B7010B" w:rsidP="00B7010B">
      <w:pPr>
        <w:pStyle w:val="PL"/>
        <w:rPr>
          <w:ins w:id="2045" w:author="Jan Lindblad (jlindbla)" w:date="2021-02-19T14:09:00Z"/>
        </w:rPr>
      </w:pPr>
    </w:p>
    <w:p w14:paraId="669A66E6" w14:textId="77777777" w:rsidR="00B7010B" w:rsidRDefault="00B7010B" w:rsidP="00B7010B">
      <w:pPr>
        <w:pStyle w:val="PL"/>
        <w:rPr>
          <w:ins w:id="2046" w:author="Jan Lindblad (jlindbla)" w:date="2021-02-19T14:09:00Z"/>
        </w:rPr>
      </w:pPr>
      <w:ins w:id="2047" w:author="Jan Lindblad (jlindbla)" w:date="2021-02-19T14:09:00Z">
        <w:r>
          <w:t xml:space="preserve">  revision 2020-02-19 {</w:t>
        </w:r>
      </w:ins>
    </w:p>
    <w:p w14:paraId="4C6A6A8F" w14:textId="77777777" w:rsidR="00B7010B" w:rsidRDefault="00B7010B" w:rsidP="00B7010B">
      <w:pPr>
        <w:pStyle w:val="PL"/>
        <w:rPr>
          <w:ins w:id="2048" w:author="Jan Lindblad (jlindbla)" w:date="2021-02-19T14:09:00Z"/>
        </w:rPr>
      </w:pPr>
      <w:ins w:id="2049" w:author="Jan Lindblad (jlindbla)" w:date="2021-02-19T14:09:00Z">
        <w:r>
          <w:t xml:space="preserve">    description "Introduction of YANG definitions for network slice NRM";</w:t>
        </w:r>
      </w:ins>
    </w:p>
    <w:p w14:paraId="2986C418" w14:textId="77777777" w:rsidR="00B7010B" w:rsidRDefault="00B7010B" w:rsidP="00B7010B">
      <w:pPr>
        <w:pStyle w:val="PL"/>
        <w:rPr>
          <w:ins w:id="2050" w:author="Jan Lindblad (jlindbla)" w:date="2021-02-19T14:09:00Z"/>
        </w:rPr>
      </w:pPr>
      <w:ins w:id="2051" w:author="Jan Lindblad (jlindbla)" w:date="2021-02-19T14:09:00Z">
        <w:r>
          <w:t xml:space="preserve">    reference "CR-0458";</w:t>
        </w:r>
      </w:ins>
    </w:p>
    <w:p w14:paraId="321DA5E2" w14:textId="77777777" w:rsidR="00B7010B" w:rsidRDefault="00B7010B" w:rsidP="00B7010B">
      <w:pPr>
        <w:pStyle w:val="PL"/>
        <w:rPr>
          <w:ins w:id="2052" w:author="Jan Lindblad (jlindbla)" w:date="2021-02-19T14:09:00Z"/>
        </w:rPr>
      </w:pPr>
      <w:ins w:id="2053" w:author="Jan Lindblad (jlindbla)" w:date="2021-02-19T14:09:00Z">
        <w:r>
          <w:t xml:space="preserve">  }</w:t>
        </w:r>
      </w:ins>
    </w:p>
    <w:p w14:paraId="3671AEC9" w14:textId="77777777" w:rsidR="00B7010B" w:rsidRDefault="00B7010B" w:rsidP="00B7010B">
      <w:pPr>
        <w:pStyle w:val="PL"/>
        <w:rPr>
          <w:ins w:id="2054" w:author="Jan Lindblad (jlindbla)" w:date="2021-02-19T14:09:00Z"/>
        </w:rPr>
      </w:pPr>
      <w:ins w:id="2055" w:author="Jan Lindblad (jlindbla)" w:date="2021-02-19T14:09:00Z">
        <w:r>
          <w:t xml:space="preserve">  </w:t>
        </w:r>
      </w:ins>
    </w:p>
    <w:p w14:paraId="424B2D23" w14:textId="77777777" w:rsidR="00B7010B" w:rsidRDefault="00B7010B" w:rsidP="00B7010B">
      <w:pPr>
        <w:pStyle w:val="PL"/>
        <w:rPr>
          <w:ins w:id="2056" w:author="Jan Lindblad (jlindbla)" w:date="2021-02-19T14:09:00Z"/>
        </w:rPr>
      </w:pPr>
      <w:ins w:id="2057" w:author="Jan Lindblad (jlindbla)" w:date="2021-02-19T14:09:00Z">
        <w:r>
          <w:t xml:space="preserve">  revision 2019-05-27 {</w:t>
        </w:r>
      </w:ins>
    </w:p>
    <w:p w14:paraId="590F6291" w14:textId="77777777" w:rsidR="00B7010B" w:rsidRDefault="00B7010B" w:rsidP="00B7010B">
      <w:pPr>
        <w:pStyle w:val="PL"/>
        <w:rPr>
          <w:ins w:id="2058" w:author="Jan Lindblad (jlindbla)" w:date="2021-02-19T14:09:00Z"/>
        </w:rPr>
      </w:pPr>
      <w:ins w:id="2059" w:author="Jan Lindblad (jlindbla)" w:date="2021-02-19T14:09:00Z">
        <w:r>
          <w:t xml:space="preserve">    description "initial revision.";</w:t>
        </w:r>
      </w:ins>
    </w:p>
    <w:p w14:paraId="3E454020" w14:textId="77777777" w:rsidR="00B7010B" w:rsidRDefault="00B7010B" w:rsidP="00B7010B">
      <w:pPr>
        <w:pStyle w:val="PL"/>
        <w:rPr>
          <w:ins w:id="2060" w:author="Jan Lindblad (jlindbla)" w:date="2021-02-19T14:09:00Z"/>
        </w:rPr>
      </w:pPr>
      <w:ins w:id="2061" w:author="Jan Lindblad (jlindbla)" w:date="2021-02-19T14:09:00Z">
        <w:r>
          <w:t xml:space="preserve">    reference "Based on</w:t>
        </w:r>
      </w:ins>
    </w:p>
    <w:p w14:paraId="01B9D13D" w14:textId="77777777" w:rsidR="00B7010B" w:rsidRDefault="00B7010B" w:rsidP="00B7010B">
      <w:pPr>
        <w:pStyle w:val="PL"/>
        <w:rPr>
          <w:ins w:id="2062" w:author="Jan Lindblad (jlindbla)" w:date="2021-02-19T14:09:00Z"/>
        </w:rPr>
      </w:pPr>
      <w:ins w:id="2063" w:author="Jan Lindblad (jlindbla)" w:date="2021-02-19T14:09:00Z">
        <w:r>
          <w:t xml:space="preserve">      3GPP TS 28.541 V15.X.XX";</w:t>
        </w:r>
      </w:ins>
    </w:p>
    <w:p w14:paraId="509CBAD2" w14:textId="77777777" w:rsidR="00B7010B" w:rsidRDefault="00B7010B" w:rsidP="00B7010B">
      <w:pPr>
        <w:pStyle w:val="PL"/>
        <w:rPr>
          <w:ins w:id="2064" w:author="Jan Lindblad (jlindbla)" w:date="2021-02-19T14:09:00Z"/>
        </w:rPr>
      </w:pPr>
      <w:ins w:id="2065" w:author="Jan Lindblad (jlindbla)" w:date="2021-02-19T14:09:00Z">
        <w:r>
          <w:t xml:space="preserve">  }</w:t>
        </w:r>
      </w:ins>
    </w:p>
    <w:p w14:paraId="27B7E3D5" w14:textId="77777777" w:rsidR="00B7010B" w:rsidRDefault="00B7010B" w:rsidP="00B7010B">
      <w:pPr>
        <w:pStyle w:val="PL"/>
        <w:rPr>
          <w:ins w:id="2066" w:author="Jan Lindblad (jlindbla)" w:date="2021-02-19T14:09:00Z"/>
        </w:rPr>
      </w:pPr>
      <w:ins w:id="2067" w:author="Jan Lindblad (jlindbla)" w:date="2021-02-19T14:09:00Z">
        <w:r>
          <w:t xml:space="preserve">  </w:t>
        </w:r>
      </w:ins>
    </w:p>
    <w:p w14:paraId="54AC2F2E" w14:textId="77777777" w:rsidR="00B7010B" w:rsidRDefault="00B7010B" w:rsidP="00B7010B">
      <w:pPr>
        <w:pStyle w:val="PL"/>
        <w:rPr>
          <w:ins w:id="2068" w:author="Jan Lindblad (jlindbla)" w:date="2021-02-19T14:09:00Z"/>
        </w:rPr>
      </w:pPr>
      <w:ins w:id="2069" w:author="Jan Lindblad (jlindbla)" w:date="2021-02-19T14:09:00Z">
        <w:r>
          <w:t xml:space="preserve">  grouping SliceProfileGrp {</w:t>
        </w:r>
      </w:ins>
    </w:p>
    <w:p w14:paraId="6C9AD884" w14:textId="77777777" w:rsidR="00B7010B" w:rsidRDefault="00B7010B" w:rsidP="00B7010B">
      <w:pPr>
        <w:pStyle w:val="PL"/>
        <w:rPr>
          <w:ins w:id="2070" w:author="Jan Lindblad (jlindbla)" w:date="2021-02-19T14:09:00Z"/>
        </w:rPr>
      </w:pPr>
      <w:ins w:id="2071" w:author="Jan Lindblad (jlindbla)" w:date="2021-02-19T14:09:00Z">
        <w:r>
          <w:t xml:space="preserve">    leaf sliceProfileId {</w:t>
        </w:r>
      </w:ins>
    </w:p>
    <w:p w14:paraId="0B7133DF" w14:textId="77777777" w:rsidR="00B7010B" w:rsidRDefault="00B7010B" w:rsidP="00B7010B">
      <w:pPr>
        <w:pStyle w:val="PL"/>
        <w:rPr>
          <w:ins w:id="2072" w:author="Jan Lindblad (jlindbla)" w:date="2021-02-19T14:09:00Z"/>
        </w:rPr>
      </w:pPr>
      <w:ins w:id="2073" w:author="Jan Lindblad (jlindbla)" w:date="2021-02-19T14:09:00Z">
        <w:r>
          <w:t xml:space="preserve">      description "A unique identifier of the property of network slice </w:t>
        </w:r>
      </w:ins>
    </w:p>
    <w:p w14:paraId="10DFA57E" w14:textId="77777777" w:rsidR="00B7010B" w:rsidRDefault="00B7010B" w:rsidP="00B7010B">
      <w:pPr>
        <w:pStyle w:val="PL"/>
        <w:rPr>
          <w:ins w:id="2074" w:author="Jan Lindblad (jlindbla)" w:date="2021-02-19T14:09:00Z"/>
        </w:rPr>
      </w:pPr>
      <w:ins w:id="2075" w:author="Jan Lindblad (jlindbla)" w:date="2021-02-19T14:09:00Z">
        <w:r>
          <w:t xml:space="preserve">        subnet related requirement should be supported by the network </w:t>
        </w:r>
      </w:ins>
    </w:p>
    <w:p w14:paraId="6EDC7E14" w14:textId="77777777" w:rsidR="00B7010B" w:rsidRDefault="00B7010B" w:rsidP="00B7010B">
      <w:pPr>
        <w:pStyle w:val="PL"/>
        <w:rPr>
          <w:ins w:id="2076" w:author="Jan Lindblad (jlindbla)" w:date="2021-02-19T14:09:00Z"/>
        </w:rPr>
      </w:pPr>
      <w:ins w:id="2077" w:author="Jan Lindblad (jlindbla)" w:date="2021-02-19T14:09:00Z">
        <w:r>
          <w:t xml:space="preserve">        slice subnet instance.";</w:t>
        </w:r>
      </w:ins>
    </w:p>
    <w:p w14:paraId="1BDDC505" w14:textId="77777777" w:rsidR="00B7010B" w:rsidRDefault="00B7010B" w:rsidP="00B7010B">
      <w:pPr>
        <w:pStyle w:val="PL"/>
        <w:rPr>
          <w:ins w:id="2078" w:author="Jan Lindblad (jlindbla)" w:date="2021-02-19T14:09:00Z"/>
        </w:rPr>
      </w:pPr>
      <w:ins w:id="2079" w:author="Jan Lindblad (jlindbla)" w:date="2021-02-19T14:09:00Z">
        <w:r>
          <w:t xml:space="preserve">      type types3gpp:DistinguishedName;</w:t>
        </w:r>
      </w:ins>
    </w:p>
    <w:p w14:paraId="25DC1F1E" w14:textId="77777777" w:rsidR="00B7010B" w:rsidRDefault="00B7010B" w:rsidP="00B7010B">
      <w:pPr>
        <w:pStyle w:val="PL"/>
        <w:rPr>
          <w:ins w:id="2080" w:author="Jan Lindblad (jlindbla)" w:date="2021-02-19T14:09:00Z"/>
        </w:rPr>
      </w:pPr>
      <w:ins w:id="2081" w:author="Jan Lindblad (jlindbla)" w:date="2021-02-19T14:09:00Z">
        <w:r>
          <w:t xml:space="preserve">    }</w:t>
        </w:r>
      </w:ins>
    </w:p>
    <w:p w14:paraId="08A2949F" w14:textId="77777777" w:rsidR="00B7010B" w:rsidRDefault="00B7010B" w:rsidP="00B7010B">
      <w:pPr>
        <w:pStyle w:val="PL"/>
        <w:rPr>
          <w:ins w:id="2082" w:author="Jan Lindblad (jlindbla)" w:date="2021-02-19T14:09:00Z"/>
        </w:rPr>
      </w:pPr>
      <w:ins w:id="2083" w:author="Jan Lindblad (jlindbla)" w:date="2021-02-19T14:09:00Z">
        <w:r>
          <w:t xml:space="preserve">    </w:t>
        </w:r>
      </w:ins>
    </w:p>
    <w:p w14:paraId="602C5F9E" w14:textId="77777777" w:rsidR="00B7010B" w:rsidRDefault="00B7010B" w:rsidP="00B7010B">
      <w:pPr>
        <w:pStyle w:val="PL"/>
        <w:rPr>
          <w:ins w:id="2084" w:author="Jan Lindblad (jlindbla)" w:date="2021-02-19T14:09:00Z"/>
        </w:rPr>
      </w:pPr>
      <w:ins w:id="2085" w:author="Jan Lindblad (jlindbla)" w:date="2021-02-19T14:09:00Z">
        <w:r>
          <w:t xml:space="preserve">    list sNSSAIList {</w:t>
        </w:r>
      </w:ins>
    </w:p>
    <w:p w14:paraId="215D11A8" w14:textId="77777777" w:rsidR="00B7010B" w:rsidRDefault="00B7010B" w:rsidP="00B7010B">
      <w:pPr>
        <w:pStyle w:val="PL"/>
        <w:rPr>
          <w:ins w:id="2086" w:author="Jan Lindblad (jlindbla)" w:date="2021-02-19T14:09:00Z"/>
        </w:rPr>
      </w:pPr>
      <w:ins w:id="2087" w:author="Jan Lindblad (jlindbla)" w:date="2021-02-19T14:09:00Z">
        <w:r>
          <w:t xml:space="preserve">      description "List of S-NSSAIs the managed object is capable of </w:t>
        </w:r>
      </w:ins>
    </w:p>
    <w:p w14:paraId="0A7B2B08" w14:textId="77777777" w:rsidR="00B7010B" w:rsidRDefault="00B7010B" w:rsidP="00B7010B">
      <w:pPr>
        <w:pStyle w:val="PL"/>
        <w:rPr>
          <w:ins w:id="2088" w:author="Jan Lindblad (jlindbla)" w:date="2021-02-19T14:09:00Z"/>
        </w:rPr>
      </w:pPr>
      <w:ins w:id="2089" w:author="Jan Lindblad (jlindbla)" w:date="2021-02-19T14:09:00Z">
        <w:r>
          <w:t xml:space="preserve">        supporting. (Single Network Slice Selection Assistance Information)</w:t>
        </w:r>
      </w:ins>
    </w:p>
    <w:p w14:paraId="322E92F2" w14:textId="77777777" w:rsidR="00B7010B" w:rsidRDefault="00B7010B" w:rsidP="00B7010B">
      <w:pPr>
        <w:pStyle w:val="PL"/>
        <w:rPr>
          <w:ins w:id="2090" w:author="Jan Lindblad (jlindbla)" w:date="2021-02-19T14:09:00Z"/>
        </w:rPr>
      </w:pPr>
      <w:ins w:id="2091" w:author="Jan Lindblad (jlindbla)" w:date="2021-02-19T14:09:00Z">
        <w:r>
          <w:lastRenderedPageBreak/>
          <w:t xml:space="preserve">        An S-NSSAI has an SST (Slice/Service type) and an optional SD</w:t>
        </w:r>
      </w:ins>
    </w:p>
    <w:p w14:paraId="3FC81ADE" w14:textId="77777777" w:rsidR="00B7010B" w:rsidRDefault="00B7010B" w:rsidP="00B7010B">
      <w:pPr>
        <w:pStyle w:val="PL"/>
        <w:rPr>
          <w:ins w:id="2092" w:author="Jan Lindblad (jlindbla)" w:date="2021-02-19T14:09:00Z"/>
        </w:rPr>
      </w:pPr>
      <w:ins w:id="2093" w:author="Jan Lindblad (jlindbla)" w:date="2021-02-19T14:09:00Z">
        <w:r>
          <w:t xml:space="preserve">        (Slice Differentiator) field.";</w:t>
        </w:r>
      </w:ins>
    </w:p>
    <w:p w14:paraId="7ABB7F07" w14:textId="77777777" w:rsidR="00B7010B" w:rsidRDefault="00B7010B" w:rsidP="00B7010B">
      <w:pPr>
        <w:pStyle w:val="PL"/>
        <w:rPr>
          <w:ins w:id="2094" w:author="Jan Lindblad (jlindbla)" w:date="2021-02-19T14:09:00Z"/>
        </w:rPr>
      </w:pPr>
      <w:ins w:id="2095" w:author="Jan Lindblad (jlindbla)" w:date="2021-02-19T14:09:00Z">
        <w:r>
          <w:t xml:space="preserve">      key idx;</w:t>
        </w:r>
      </w:ins>
    </w:p>
    <w:p w14:paraId="06051B38" w14:textId="77777777" w:rsidR="00B7010B" w:rsidRDefault="00B7010B" w:rsidP="00B7010B">
      <w:pPr>
        <w:pStyle w:val="PL"/>
        <w:rPr>
          <w:ins w:id="2096" w:author="Jan Lindblad (jlindbla)" w:date="2021-02-19T14:09:00Z"/>
        </w:rPr>
      </w:pPr>
      <w:ins w:id="2097" w:author="Jan Lindblad (jlindbla)" w:date="2021-02-19T14:09:00Z">
        <w:r>
          <w:t xml:space="preserve">      unique "sst sd";</w:t>
        </w:r>
      </w:ins>
    </w:p>
    <w:p w14:paraId="0CF1E792" w14:textId="77777777" w:rsidR="00B7010B" w:rsidRDefault="00B7010B" w:rsidP="00B7010B">
      <w:pPr>
        <w:pStyle w:val="PL"/>
        <w:rPr>
          <w:ins w:id="2098" w:author="Jan Lindblad (jlindbla)" w:date="2021-02-19T14:09:00Z"/>
        </w:rPr>
      </w:pPr>
      <w:ins w:id="2099" w:author="Jan Lindblad (jlindbla)" w:date="2021-02-19T14:09:00Z">
        <w:r>
          <w:t xml:space="preserve">      leaf idx {</w:t>
        </w:r>
      </w:ins>
    </w:p>
    <w:p w14:paraId="374D96AB" w14:textId="77777777" w:rsidR="00B7010B" w:rsidRDefault="00B7010B" w:rsidP="00B7010B">
      <w:pPr>
        <w:pStyle w:val="PL"/>
        <w:rPr>
          <w:ins w:id="2100" w:author="Jan Lindblad (jlindbla)" w:date="2021-02-19T14:09:00Z"/>
        </w:rPr>
      </w:pPr>
      <w:ins w:id="2101" w:author="Jan Lindblad (jlindbla)" w:date="2021-02-19T14:09:00Z">
        <w:r>
          <w:t xml:space="preserve">        description "Synthetic index for the element.";</w:t>
        </w:r>
      </w:ins>
    </w:p>
    <w:p w14:paraId="3699F4AA" w14:textId="77777777" w:rsidR="00B7010B" w:rsidRDefault="00B7010B" w:rsidP="00B7010B">
      <w:pPr>
        <w:pStyle w:val="PL"/>
        <w:rPr>
          <w:ins w:id="2102" w:author="Jan Lindblad (jlindbla)" w:date="2021-02-19T14:09:00Z"/>
        </w:rPr>
      </w:pPr>
      <w:ins w:id="2103" w:author="Jan Lindblad (jlindbla)" w:date="2021-02-19T14:09:00Z">
        <w:r>
          <w:t xml:space="preserve">        type uint32;</w:t>
        </w:r>
      </w:ins>
    </w:p>
    <w:p w14:paraId="4B4BEFBB" w14:textId="77777777" w:rsidR="00B7010B" w:rsidRDefault="00B7010B" w:rsidP="00B7010B">
      <w:pPr>
        <w:pStyle w:val="PL"/>
        <w:rPr>
          <w:ins w:id="2104" w:author="Jan Lindblad (jlindbla)" w:date="2021-02-19T14:09:00Z"/>
        </w:rPr>
      </w:pPr>
      <w:ins w:id="2105" w:author="Jan Lindblad (jlindbla)" w:date="2021-02-19T14:09:00Z">
        <w:r>
          <w:t xml:space="preserve">      }</w:t>
        </w:r>
      </w:ins>
    </w:p>
    <w:p w14:paraId="3B38A7D5" w14:textId="77777777" w:rsidR="00B7010B" w:rsidRDefault="00B7010B" w:rsidP="00B7010B">
      <w:pPr>
        <w:pStyle w:val="PL"/>
        <w:rPr>
          <w:ins w:id="2106" w:author="Jan Lindblad (jlindbla)" w:date="2021-02-19T14:09:00Z"/>
        </w:rPr>
      </w:pPr>
      <w:ins w:id="2107" w:author="Jan Lindblad (jlindbla)" w:date="2021-02-19T14:09:00Z">
        <w:r>
          <w:t xml:space="preserve">      uses types5g3gpp:SNssai;</w:t>
        </w:r>
      </w:ins>
    </w:p>
    <w:p w14:paraId="078B7A7D" w14:textId="77777777" w:rsidR="00B7010B" w:rsidRDefault="00B7010B" w:rsidP="00B7010B">
      <w:pPr>
        <w:pStyle w:val="PL"/>
        <w:rPr>
          <w:ins w:id="2108" w:author="Jan Lindblad (jlindbla)" w:date="2021-02-19T14:09:00Z"/>
        </w:rPr>
      </w:pPr>
      <w:ins w:id="2109" w:author="Jan Lindblad (jlindbla)" w:date="2021-02-19T14:09:00Z">
        <w:r>
          <w:t xml:space="preserve">    }</w:t>
        </w:r>
      </w:ins>
    </w:p>
    <w:p w14:paraId="0CE6B44D" w14:textId="77777777" w:rsidR="00B7010B" w:rsidRDefault="00B7010B" w:rsidP="00B7010B">
      <w:pPr>
        <w:pStyle w:val="PL"/>
        <w:rPr>
          <w:ins w:id="2110" w:author="Jan Lindblad (jlindbla)" w:date="2021-02-19T14:09:00Z"/>
        </w:rPr>
      </w:pPr>
      <w:ins w:id="2111" w:author="Jan Lindblad (jlindbla)" w:date="2021-02-19T14:09:00Z">
        <w:r>
          <w:t xml:space="preserve">    </w:t>
        </w:r>
      </w:ins>
    </w:p>
    <w:p w14:paraId="099FABDE" w14:textId="77777777" w:rsidR="00B7010B" w:rsidRDefault="00B7010B" w:rsidP="00B7010B">
      <w:pPr>
        <w:pStyle w:val="PL"/>
        <w:rPr>
          <w:ins w:id="2112" w:author="Jan Lindblad (jlindbla)" w:date="2021-02-19T14:09:00Z"/>
        </w:rPr>
      </w:pPr>
      <w:ins w:id="2113" w:author="Jan Lindblad (jlindbla)" w:date="2021-02-19T14:09:00Z">
        <w:r>
          <w:t xml:space="preserve">    list pLMNIdList {</w:t>
        </w:r>
      </w:ins>
    </w:p>
    <w:p w14:paraId="4D911879" w14:textId="77777777" w:rsidR="00B7010B" w:rsidRDefault="00B7010B" w:rsidP="00B7010B">
      <w:pPr>
        <w:pStyle w:val="PL"/>
        <w:rPr>
          <w:ins w:id="2114" w:author="Jan Lindblad (jlindbla)" w:date="2021-02-19T14:09:00Z"/>
        </w:rPr>
      </w:pPr>
      <w:ins w:id="2115" w:author="Jan Lindblad (jlindbla)" w:date="2021-02-19T14:09:00Z">
        <w:r>
          <w:t xml:space="preserve">      description "List of at most six entries of PLMN Identifiers, but at </w:t>
        </w:r>
      </w:ins>
    </w:p>
    <w:p w14:paraId="5264B5F8" w14:textId="77777777" w:rsidR="00B7010B" w:rsidRDefault="00B7010B" w:rsidP="00B7010B">
      <w:pPr>
        <w:pStyle w:val="PL"/>
        <w:rPr>
          <w:ins w:id="2116" w:author="Jan Lindblad (jlindbla)" w:date="2021-02-19T14:09:00Z"/>
        </w:rPr>
      </w:pPr>
      <w:ins w:id="2117" w:author="Jan Lindblad (jlindbla)" w:date="2021-02-19T14:09:00Z">
        <w:r>
          <w:t xml:space="preserve">        least one (the primary PLMN Id).  The PLMN Identifier is composed </w:t>
        </w:r>
      </w:ins>
    </w:p>
    <w:p w14:paraId="7CA5C707" w14:textId="77777777" w:rsidR="00B7010B" w:rsidRDefault="00B7010B" w:rsidP="00B7010B">
      <w:pPr>
        <w:pStyle w:val="PL"/>
        <w:rPr>
          <w:ins w:id="2118" w:author="Jan Lindblad (jlindbla)" w:date="2021-02-19T14:09:00Z"/>
        </w:rPr>
      </w:pPr>
      <w:ins w:id="2119" w:author="Jan Lindblad (jlindbla)" w:date="2021-02-19T14:09:00Z">
        <w:r>
          <w:t xml:space="preserve">        of a Mobile Country Code (MCC) and a Mobile Network Code (MNC).";</w:t>
        </w:r>
      </w:ins>
    </w:p>
    <w:p w14:paraId="7ED152DF" w14:textId="77777777" w:rsidR="00B7010B" w:rsidRDefault="00B7010B" w:rsidP="00B7010B">
      <w:pPr>
        <w:pStyle w:val="PL"/>
        <w:rPr>
          <w:ins w:id="2120" w:author="Jan Lindblad (jlindbla)" w:date="2021-02-19T14:09:00Z"/>
        </w:rPr>
      </w:pPr>
      <w:ins w:id="2121" w:author="Jan Lindblad (jlindbla)" w:date="2021-02-19T14:09:00Z">
        <w:r>
          <w:t xml:space="preserve">      min-elements 1;</w:t>
        </w:r>
      </w:ins>
    </w:p>
    <w:p w14:paraId="3F65349D" w14:textId="77777777" w:rsidR="00B7010B" w:rsidRDefault="00B7010B" w:rsidP="00B7010B">
      <w:pPr>
        <w:pStyle w:val="PL"/>
        <w:rPr>
          <w:ins w:id="2122" w:author="Jan Lindblad (jlindbla)" w:date="2021-02-19T14:09:00Z"/>
        </w:rPr>
      </w:pPr>
      <w:ins w:id="2123" w:author="Jan Lindblad (jlindbla)" w:date="2021-02-19T14:09:00Z">
        <w:r>
          <w:t xml:space="preserve">      max-elements 6;</w:t>
        </w:r>
      </w:ins>
    </w:p>
    <w:p w14:paraId="28A051C3" w14:textId="77777777" w:rsidR="00B7010B" w:rsidRDefault="00B7010B" w:rsidP="00B7010B">
      <w:pPr>
        <w:pStyle w:val="PL"/>
        <w:rPr>
          <w:ins w:id="2124" w:author="Jan Lindblad (jlindbla)" w:date="2021-02-19T14:09:00Z"/>
        </w:rPr>
      </w:pPr>
      <w:ins w:id="2125" w:author="Jan Lindblad (jlindbla)" w:date="2021-02-19T14:09:00Z">
        <w:r>
          <w:t xml:space="preserve">      key "mcc mnc";</w:t>
        </w:r>
      </w:ins>
    </w:p>
    <w:p w14:paraId="296D80CE" w14:textId="77777777" w:rsidR="00B7010B" w:rsidRDefault="00B7010B" w:rsidP="00B7010B">
      <w:pPr>
        <w:pStyle w:val="PL"/>
        <w:rPr>
          <w:ins w:id="2126" w:author="Jan Lindblad (jlindbla)" w:date="2021-02-19T14:09:00Z"/>
        </w:rPr>
      </w:pPr>
      <w:ins w:id="2127" w:author="Jan Lindblad (jlindbla)" w:date="2021-02-19T14:09:00Z">
        <w:r>
          <w:t xml:space="preserve">      ordered-by user;</w:t>
        </w:r>
      </w:ins>
    </w:p>
    <w:p w14:paraId="68F325F1" w14:textId="77777777" w:rsidR="00B7010B" w:rsidRDefault="00B7010B" w:rsidP="00B7010B">
      <w:pPr>
        <w:pStyle w:val="PL"/>
        <w:rPr>
          <w:ins w:id="2128" w:author="Jan Lindblad (jlindbla)" w:date="2021-02-19T14:09:00Z"/>
        </w:rPr>
      </w:pPr>
      <w:ins w:id="2129" w:author="Jan Lindblad (jlindbla)" w:date="2021-02-19T14:09:00Z">
        <w:r>
          <w:t xml:space="preserve">      uses types3gpp:PLMNId;</w:t>
        </w:r>
      </w:ins>
    </w:p>
    <w:p w14:paraId="530376DA" w14:textId="77777777" w:rsidR="00B7010B" w:rsidRDefault="00B7010B" w:rsidP="00B7010B">
      <w:pPr>
        <w:pStyle w:val="PL"/>
        <w:rPr>
          <w:ins w:id="2130" w:author="Jan Lindblad (jlindbla)" w:date="2021-02-19T14:09:00Z"/>
        </w:rPr>
      </w:pPr>
      <w:ins w:id="2131" w:author="Jan Lindblad (jlindbla)" w:date="2021-02-19T14:09:00Z">
        <w:r>
          <w:t xml:space="preserve">    }</w:t>
        </w:r>
      </w:ins>
    </w:p>
    <w:p w14:paraId="46F35D0A" w14:textId="77777777" w:rsidR="00B7010B" w:rsidRDefault="00B7010B" w:rsidP="00B7010B">
      <w:pPr>
        <w:pStyle w:val="PL"/>
        <w:rPr>
          <w:ins w:id="2132" w:author="Jan Lindblad (jlindbla)" w:date="2021-02-19T14:09:00Z"/>
        </w:rPr>
      </w:pPr>
      <w:ins w:id="2133" w:author="Jan Lindblad (jlindbla)" w:date="2021-02-19T14:09:00Z">
        <w:r>
          <w:t xml:space="preserve">    </w:t>
        </w:r>
      </w:ins>
    </w:p>
    <w:p w14:paraId="01452C4B" w14:textId="77777777" w:rsidR="00B7010B" w:rsidRDefault="00B7010B" w:rsidP="00B7010B">
      <w:pPr>
        <w:pStyle w:val="PL"/>
        <w:rPr>
          <w:ins w:id="2134" w:author="Jan Lindblad (jlindbla)" w:date="2021-02-19T14:09:00Z"/>
        </w:rPr>
      </w:pPr>
      <w:ins w:id="2135" w:author="Jan Lindblad (jlindbla)" w:date="2021-02-19T14:09:00Z">
        <w:r>
          <w:t xml:space="preserve">    //Stage2 issue: The perfReq object does not have any proper definition </w:t>
        </w:r>
      </w:ins>
    </w:p>
    <w:p w14:paraId="55C0DCB0" w14:textId="77777777" w:rsidR="00B7010B" w:rsidRDefault="00B7010B" w:rsidP="00B7010B">
      <w:pPr>
        <w:pStyle w:val="PL"/>
        <w:rPr>
          <w:ins w:id="2136" w:author="Jan Lindblad (jlindbla)" w:date="2021-02-19T14:09:00Z"/>
        </w:rPr>
      </w:pPr>
      <w:ins w:id="2137" w:author="Jan Lindblad (jlindbla)" w:date="2021-02-19T14:09:00Z">
        <w:r>
          <w:t xml:space="preserve">    //              in 28.541 chapter 6.</w:t>
        </w:r>
      </w:ins>
    </w:p>
    <w:p w14:paraId="62DF228E" w14:textId="77777777" w:rsidR="00B7010B" w:rsidRDefault="00B7010B" w:rsidP="00B7010B">
      <w:pPr>
        <w:pStyle w:val="PL"/>
        <w:rPr>
          <w:ins w:id="2138" w:author="Jan Lindblad (jlindbla)" w:date="2021-02-19T14:09:00Z"/>
        </w:rPr>
      </w:pPr>
      <w:ins w:id="2139" w:author="Jan Lindblad (jlindbla)" w:date="2021-02-19T14:09:00Z">
        <w:r>
          <w:t xml:space="preserve">    //Stage2 issue: The text that exists on the perfReq mentions an sST</w:t>
        </w:r>
      </w:ins>
    </w:p>
    <w:p w14:paraId="253D85FE" w14:textId="77777777" w:rsidR="00B7010B" w:rsidRDefault="00B7010B" w:rsidP="00B7010B">
      <w:pPr>
        <w:pStyle w:val="PL"/>
        <w:rPr>
          <w:ins w:id="2140" w:author="Jan Lindblad (jlindbla)" w:date="2021-02-19T14:09:00Z"/>
        </w:rPr>
      </w:pPr>
      <w:ins w:id="2141" w:author="Jan Lindblad (jlindbla)" w:date="2021-02-19T14:09:00Z">
        <w:r>
          <w:t xml:space="preserve">    //              element. There is no sST element in SliceProfile which</w:t>
        </w:r>
      </w:ins>
    </w:p>
    <w:p w14:paraId="444A2409" w14:textId="77777777" w:rsidR="00B7010B" w:rsidRDefault="00B7010B" w:rsidP="00B7010B">
      <w:pPr>
        <w:pStyle w:val="PL"/>
        <w:rPr>
          <w:ins w:id="2142" w:author="Jan Lindblad (jlindbla)" w:date="2021-02-19T14:09:00Z"/>
        </w:rPr>
      </w:pPr>
      <w:ins w:id="2143" w:author="Jan Lindblad (jlindbla)" w:date="2021-02-19T14:09:00Z">
        <w:r>
          <w:t xml:space="preserve">    //              references perfReq, nor in perfReq itself. There are</w:t>
        </w:r>
      </w:ins>
    </w:p>
    <w:p w14:paraId="6B554109" w14:textId="77777777" w:rsidR="00B7010B" w:rsidRDefault="00B7010B" w:rsidP="00B7010B">
      <w:pPr>
        <w:pStyle w:val="PL"/>
        <w:rPr>
          <w:ins w:id="2144" w:author="Jan Lindblad (jlindbla)" w:date="2021-02-19T14:09:00Z"/>
        </w:rPr>
      </w:pPr>
      <w:ins w:id="2145" w:author="Jan Lindblad (jlindbla)" w:date="2021-02-19T14:09:00Z">
        <w:r>
          <w:t xml:space="preserve">    //              potentially several in the sNSSAIList. Should we take the</w:t>
        </w:r>
      </w:ins>
    </w:p>
    <w:p w14:paraId="40ACF952" w14:textId="77777777" w:rsidR="00B7010B" w:rsidRDefault="00B7010B" w:rsidP="00B7010B">
      <w:pPr>
        <w:pStyle w:val="PL"/>
        <w:rPr>
          <w:ins w:id="2146" w:author="Jan Lindblad (jlindbla)" w:date="2021-02-19T14:09:00Z"/>
        </w:rPr>
      </w:pPr>
      <w:ins w:id="2147" w:author="Jan Lindblad (jlindbla)" w:date="2021-02-19T14:09:00Z">
        <w:r>
          <w:t xml:space="preserve">    //              union of those to control whivh perfReq elements are </w:t>
        </w:r>
      </w:ins>
    </w:p>
    <w:p w14:paraId="46E58CCA" w14:textId="77777777" w:rsidR="00B7010B" w:rsidRDefault="00B7010B" w:rsidP="00B7010B">
      <w:pPr>
        <w:pStyle w:val="PL"/>
        <w:rPr>
          <w:ins w:id="2148" w:author="Jan Lindblad (jlindbla)" w:date="2021-02-19T14:09:00Z"/>
        </w:rPr>
      </w:pPr>
      <w:ins w:id="2149" w:author="Jan Lindblad (jlindbla)" w:date="2021-02-19T14:09:00Z">
        <w:r>
          <w:t xml:space="preserve">    //              relevant? For now, making all perfReq elements available</w:t>
        </w:r>
      </w:ins>
    </w:p>
    <w:p w14:paraId="6F56FE97" w14:textId="77777777" w:rsidR="00B7010B" w:rsidRDefault="00B7010B" w:rsidP="00B7010B">
      <w:pPr>
        <w:pStyle w:val="PL"/>
        <w:rPr>
          <w:ins w:id="2150" w:author="Jan Lindblad (jlindbla)" w:date="2021-02-19T14:09:00Z"/>
        </w:rPr>
      </w:pPr>
      <w:ins w:id="2151" w:author="Jan Lindblad (jlindbla)" w:date="2021-02-19T14:09:00Z">
        <w:r>
          <w:t xml:space="preserve">    //              in all slice profiles.</w:t>
        </w:r>
      </w:ins>
    </w:p>
    <w:p w14:paraId="7771E58E" w14:textId="77777777" w:rsidR="00B7010B" w:rsidRDefault="00B7010B" w:rsidP="00B7010B">
      <w:pPr>
        <w:pStyle w:val="PL"/>
        <w:rPr>
          <w:ins w:id="2152" w:author="Jan Lindblad (jlindbla)" w:date="2021-02-19T14:09:00Z"/>
        </w:rPr>
      </w:pPr>
      <w:ins w:id="2153" w:author="Jan Lindblad (jlindbla)" w:date="2021-02-19T14:09:00Z">
        <w:r>
          <w:t xml:space="preserve">    list perfReq {</w:t>
        </w:r>
      </w:ins>
    </w:p>
    <w:p w14:paraId="67807EC8" w14:textId="77777777" w:rsidR="00B7010B" w:rsidRDefault="00B7010B" w:rsidP="00B7010B">
      <w:pPr>
        <w:pStyle w:val="PL"/>
        <w:rPr>
          <w:ins w:id="2154" w:author="Jan Lindblad (jlindbla)" w:date="2021-02-19T14:09:00Z"/>
        </w:rPr>
      </w:pPr>
      <w:ins w:id="2155" w:author="Jan Lindblad (jlindbla)" w:date="2021-02-19T14:09:00Z">
        <w:r>
          <w:t xml:space="preserve">      description "The performance requirements for the NSI in terms of the </w:t>
        </w:r>
      </w:ins>
    </w:p>
    <w:p w14:paraId="478CA4C9" w14:textId="77777777" w:rsidR="00B7010B" w:rsidRDefault="00B7010B" w:rsidP="00B7010B">
      <w:pPr>
        <w:pStyle w:val="PL"/>
        <w:rPr>
          <w:ins w:id="2156" w:author="Jan Lindblad (jlindbla)" w:date="2021-02-19T14:09:00Z"/>
        </w:rPr>
      </w:pPr>
      <w:ins w:id="2157" w:author="Jan Lindblad (jlindbla)" w:date="2021-02-19T14:09:00Z">
        <w:r>
          <w:t xml:space="preserve">        scenarios defined in the 3GPP TS 22.261, such as experienced data </w:t>
        </w:r>
      </w:ins>
    </w:p>
    <w:p w14:paraId="799A7C99" w14:textId="77777777" w:rsidR="00B7010B" w:rsidRDefault="00B7010B" w:rsidP="00B7010B">
      <w:pPr>
        <w:pStyle w:val="PL"/>
        <w:rPr>
          <w:ins w:id="2158" w:author="Jan Lindblad (jlindbla)" w:date="2021-02-19T14:09:00Z"/>
        </w:rPr>
      </w:pPr>
      <w:ins w:id="2159" w:author="Jan Lindblad (jlindbla)" w:date="2021-02-19T14:09:00Z">
        <w:r>
          <w:t xml:space="preserve">        rate, area traffic capacity (density) information of UE density.";</w:t>
        </w:r>
      </w:ins>
    </w:p>
    <w:p w14:paraId="36AAE1A9" w14:textId="77777777" w:rsidR="00B7010B" w:rsidRDefault="00B7010B" w:rsidP="00B7010B">
      <w:pPr>
        <w:pStyle w:val="PL"/>
        <w:rPr>
          <w:ins w:id="2160" w:author="Jan Lindblad (jlindbla)" w:date="2021-02-19T14:09:00Z"/>
        </w:rPr>
      </w:pPr>
      <w:ins w:id="2161" w:author="Jan Lindblad (jlindbla)" w:date="2021-02-19T14:09:00Z">
        <w:r>
          <w:t xml:space="preserve">      key idx; //this list uses a grouping/choice and has no obvious key</w:t>
        </w:r>
      </w:ins>
    </w:p>
    <w:p w14:paraId="549FCF69" w14:textId="77777777" w:rsidR="00B7010B" w:rsidRDefault="00B7010B" w:rsidP="00B7010B">
      <w:pPr>
        <w:pStyle w:val="PL"/>
        <w:rPr>
          <w:ins w:id="2162" w:author="Jan Lindblad (jlindbla)" w:date="2021-02-19T14:09:00Z"/>
        </w:rPr>
      </w:pPr>
      <w:ins w:id="2163" w:author="Jan Lindblad (jlindbla)" w:date="2021-02-19T14:09:00Z">
        <w:r>
          <w:t xml:space="preserve">      leaf idx { type uint32; }</w:t>
        </w:r>
      </w:ins>
    </w:p>
    <w:p w14:paraId="11E4BFC5" w14:textId="77777777" w:rsidR="00B7010B" w:rsidRDefault="00B7010B" w:rsidP="00B7010B">
      <w:pPr>
        <w:pStyle w:val="PL"/>
        <w:rPr>
          <w:ins w:id="2164" w:author="Jan Lindblad (jlindbla)" w:date="2021-02-19T14:09:00Z"/>
        </w:rPr>
      </w:pPr>
      <w:ins w:id="2165" w:author="Jan Lindblad (jlindbla)" w:date="2021-02-19T14:09:00Z">
        <w:r>
          <w:t xml:space="preserve">      uses perf3gpp:PerfReqGrp;</w:t>
        </w:r>
      </w:ins>
    </w:p>
    <w:p w14:paraId="0F9DAD21" w14:textId="77777777" w:rsidR="00B7010B" w:rsidRDefault="00B7010B" w:rsidP="00B7010B">
      <w:pPr>
        <w:pStyle w:val="PL"/>
        <w:rPr>
          <w:ins w:id="2166" w:author="Jan Lindblad (jlindbla)" w:date="2021-02-19T14:09:00Z"/>
        </w:rPr>
      </w:pPr>
      <w:ins w:id="2167" w:author="Jan Lindblad (jlindbla)" w:date="2021-02-19T14:09:00Z">
        <w:r>
          <w:t xml:space="preserve">    }</w:t>
        </w:r>
      </w:ins>
    </w:p>
    <w:p w14:paraId="2F07862F" w14:textId="77777777" w:rsidR="00B7010B" w:rsidRDefault="00B7010B" w:rsidP="00B7010B">
      <w:pPr>
        <w:pStyle w:val="PL"/>
        <w:rPr>
          <w:ins w:id="2168" w:author="Jan Lindblad (jlindbla)" w:date="2021-02-19T14:09:00Z"/>
        </w:rPr>
      </w:pPr>
      <w:ins w:id="2169" w:author="Jan Lindblad (jlindbla)" w:date="2021-02-19T14:09:00Z">
        <w:r>
          <w:t xml:space="preserve">    </w:t>
        </w:r>
      </w:ins>
    </w:p>
    <w:p w14:paraId="4EB37F95" w14:textId="77777777" w:rsidR="00B7010B" w:rsidRDefault="00B7010B" w:rsidP="00B7010B">
      <w:pPr>
        <w:pStyle w:val="PL"/>
        <w:rPr>
          <w:ins w:id="2170" w:author="Jan Lindblad (jlindbla)" w:date="2021-02-19T14:09:00Z"/>
        </w:rPr>
      </w:pPr>
      <w:ins w:id="2171" w:author="Jan Lindblad (jlindbla)" w:date="2021-02-19T14:09:00Z">
        <w:r>
          <w:t xml:space="preserve">    leaf maxNumberofUEs {</w:t>
        </w:r>
      </w:ins>
    </w:p>
    <w:p w14:paraId="57324E0B" w14:textId="77777777" w:rsidR="00B7010B" w:rsidRDefault="00B7010B" w:rsidP="00B7010B">
      <w:pPr>
        <w:pStyle w:val="PL"/>
        <w:rPr>
          <w:ins w:id="2172" w:author="Jan Lindblad (jlindbla)" w:date="2021-02-19T14:09:00Z"/>
        </w:rPr>
      </w:pPr>
      <w:ins w:id="2173" w:author="Jan Lindblad (jlindbla)" w:date="2021-02-19T14:09:00Z">
        <w:r>
          <w:t xml:space="preserve">      description "Specifies the maximum number of UEs may simultaneously </w:t>
        </w:r>
      </w:ins>
    </w:p>
    <w:p w14:paraId="3FE8F0CF" w14:textId="77777777" w:rsidR="00B7010B" w:rsidRDefault="00B7010B" w:rsidP="00B7010B">
      <w:pPr>
        <w:pStyle w:val="PL"/>
        <w:rPr>
          <w:ins w:id="2174" w:author="Jan Lindblad (jlindbla)" w:date="2021-02-19T14:09:00Z"/>
        </w:rPr>
      </w:pPr>
      <w:ins w:id="2175" w:author="Jan Lindblad (jlindbla)" w:date="2021-02-19T14:09:00Z">
        <w:r>
          <w:t xml:space="preserve">        access the network slice instance.";</w:t>
        </w:r>
      </w:ins>
    </w:p>
    <w:p w14:paraId="666B15DB" w14:textId="77777777" w:rsidR="00B7010B" w:rsidRDefault="00B7010B" w:rsidP="00B7010B">
      <w:pPr>
        <w:pStyle w:val="PL"/>
        <w:rPr>
          <w:ins w:id="2176" w:author="Jan Lindblad (jlindbla)" w:date="2021-02-19T14:09:00Z"/>
        </w:rPr>
      </w:pPr>
      <w:ins w:id="2177" w:author="Jan Lindblad (jlindbla)" w:date="2021-02-19T14:09:00Z">
        <w:r>
          <w:t xml:space="preserve">      //optional support</w:t>
        </w:r>
      </w:ins>
    </w:p>
    <w:p w14:paraId="35325889" w14:textId="77777777" w:rsidR="00B7010B" w:rsidRDefault="00B7010B" w:rsidP="00B7010B">
      <w:pPr>
        <w:pStyle w:val="PL"/>
        <w:rPr>
          <w:ins w:id="2178" w:author="Jan Lindblad (jlindbla)" w:date="2021-02-19T14:09:00Z"/>
        </w:rPr>
      </w:pPr>
      <w:ins w:id="2179" w:author="Jan Lindblad (jlindbla)" w:date="2021-02-19T14:09:00Z">
        <w:r>
          <w:t xml:space="preserve">      mandatory true;</w:t>
        </w:r>
      </w:ins>
    </w:p>
    <w:p w14:paraId="677B61C6" w14:textId="77777777" w:rsidR="00B7010B" w:rsidRDefault="00B7010B" w:rsidP="00B7010B">
      <w:pPr>
        <w:pStyle w:val="PL"/>
        <w:rPr>
          <w:ins w:id="2180" w:author="Jan Lindblad (jlindbla)" w:date="2021-02-19T14:09:00Z"/>
        </w:rPr>
      </w:pPr>
      <w:ins w:id="2181" w:author="Jan Lindblad (jlindbla)" w:date="2021-02-19T14:09:00Z">
        <w:r>
          <w:t xml:space="preserve">      type uint64;</w:t>
        </w:r>
      </w:ins>
    </w:p>
    <w:p w14:paraId="0362D940" w14:textId="77777777" w:rsidR="00B7010B" w:rsidRDefault="00B7010B" w:rsidP="00B7010B">
      <w:pPr>
        <w:pStyle w:val="PL"/>
        <w:rPr>
          <w:ins w:id="2182" w:author="Jan Lindblad (jlindbla)" w:date="2021-02-19T14:09:00Z"/>
        </w:rPr>
      </w:pPr>
      <w:ins w:id="2183" w:author="Jan Lindblad (jlindbla)" w:date="2021-02-19T14:09:00Z">
        <w:r>
          <w:t xml:space="preserve">    }</w:t>
        </w:r>
      </w:ins>
    </w:p>
    <w:p w14:paraId="02352A72" w14:textId="77777777" w:rsidR="00B7010B" w:rsidRDefault="00B7010B" w:rsidP="00B7010B">
      <w:pPr>
        <w:pStyle w:val="PL"/>
        <w:rPr>
          <w:ins w:id="2184" w:author="Jan Lindblad (jlindbla)" w:date="2021-02-19T14:09:00Z"/>
        </w:rPr>
      </w:pPr>
      <w:ins w:id="2185" w:author="Jan Lindblad (jlindbla)" w:date="2021-02-19T14:09:00Z">
        <w:r>
          <w:t xml:space="preserve">    </w:t>
        </w:r>
      </w:ins>
    </w:p>
    <w:p w14:paraId="4CAA01C0" w14:textId="77777777" w:rsidR="00B7010B" w:rsidRDefault="00B7010B" w:rsidP="00B7010B">
      <w:pPr>
        <w:pStyle w:val="PL"/>
        <w:rPr>
          <w:ins w:id="2186" w:author="Jan Lindblad (jlindbla)" w:date="2021-02-19T14:09:00Z"/>
        </w:rPr>
      </w:pPr>
      <w:ins w:id="2187" w:author="Jan Lindblad (jlindbla)" w:date="2021-02-19T14:09:00Z">
        <w:r>
          <w:t xml:space="preserve">    leaf-list coverageAreaTAList {</w:t>
        </w:r>
      </w:ins>
    </w:p>
    <w:p w14:paraId="3111EE48" w14:textId="77777777" w:rsidR="00B7010B" w:rsidRDefault="00B7010B" w:rsidP="00B7010B">
      <w:pPr>
        <w:pStyle w:val="PL"/>
        <w:rPr>
          <w:ins w:id="2188" w:author="Jan Lindblad (jlindbla)" w:date="2021-02-19T14:09:00Z"/>
        </w:rPr>
      </w:pPr>
      <w:ins w:id="2189" w:author="Jan Lindblad (jlindbla)" w:date="2021-02-19T14:09:00Z">
        <w:r>
          <w:t xml:space="preserve">      description "A list of TrackingAreas where the NSI can be selected.";</w:t>
        </w:r>
      </w:ins>
    </w:p>
    <w:p w14:paraId="17EF0E3C" w14:textId="77777777" w:rsidR="00B7010B" w:rsidRDefault="00B7010B" w:rsidP="00B7010B">
      <w:pPr>
        <w:pStyle w:val="PL"/>
        <w:rPr>
          <w:ins w:id="2190" w:author="Jan Lindblad (jlindbla)" w:date="2021-02-19T14:09:00Z"/>
        </w:rPr>
      </w:pPr>
      <w:ins w:id="2191" w:author="Jan Lindblad (jlindbla)" w:date="2021-02-19T14:09:00Z">
        <w:r>
          <w:t xml:space="preserve">      //optional support</w:t>
        </w:r>
      </w:ins>
    </w:p>
    <w:p w14:paraId="4901D19D" w14:textId="77777777" w:rsidR="00B7010B" w:rsidRDefault="00B7010B" w:rsidP="00B7010B">
      <w:pPr>
        <w:pStyle w:val="PL"/>
        <w:rPr>
          <w:ins w:id="2192" w:author="Jan Lindblad (jlindbla)" w:date="2021-02-19T14:09:00Z"/>
        </w:rPr>
      </w:pPr>
      <w:ins w:id="2193" w:author="Jan Lindblad (jlindbla)" w:date="2021-02-19T14:09:00Z">
        <w:r>
          <w:t xml:space="preserve">      min-elements 1;</w:t>
        </w:r>
      </w:ins>
    </w:p>
    <w:p w14:paraId="65D34841" w14:textId="77777777" w:rsidR="00B7010B" w:rsidRDefault="00B7010B" w:rsidP="00B7010B">
      <w:pPr>
        <w:pStyle w:val="PL"/>
        <w:rPr>
          <w:ins w:id="2194" w:author="Jan Lindblad (jlindbla)" w:date="2021-02-19T14:09:00Z"/>
        </w:rPr>
      </w:pPr>
      <w:ins w:id="2195" w:author="Jan Lindblad (jlindbla)" w:date="2021-02-19T14:09:00Z">
        <w:r>
          <w:t xml:space="preserve">      type types3gpp:Tac;</w:t>
        </w:r>
      </w:ins>
    </w:p>
    <w:p w14:paraId="7587C5BE" w14:textId="77777777" w:rsidR="00B7010B" w:rsidRDefault="00B7010B" w:rsidP="00B7010B">
      <w:pPr>
        <w:pStyle w:val="PL"/>
        <w:rPr>
          <w:ins w:id="2196" w:author="Jan Lindblad (jlindbla)" w:date="2021-02-19T14:09:00Z"/>
        </w:rPr>
      </w:pPr>
      <w:ins w:id="2197" w:author="Jan Lindblad (jlindbla)" w:date="2021-02-19T14:09:00Z">
        <w:r>
          <w:t xml:space="preserve">    }</w:t>
        </w:r>
      </w:ins>
    </w:p>
    <w:p w14:paraId="74BA0BF2" w14:textId="77777777" w:rsidR="00B7010B" w:rsidRDefault="00B7010B" w:rsidP="00B7010B">
      <w:pPr>
        <w:pStyle w:val="PL"/>
        <w:rPr>
          <w:ins w:id="2198" w:author="Jan Lindblad (jlindbla)" w:date="2021-02-19T14:09:00Z"/>
        </w:rPr>
      </w:pPr>
      <w:ins w:id="2199" w:author="Jan Lindblad (jlindbla)" w:date="2021-02-19T14:09:00Z">
        <w:r>
          <w:t xml:space="preserve">    </w:t>
        </w:r>
      </w:ins>
    </w:p>
    <w:p w14:paraId="206941EB" w14:textId="77777777" w:rsidR="00B7010B" w:rsidRDefault="00B7010B" w:rsidP="00B7010B">
      <w:pPr>
        <w:pStyle w:val="PL"/>
        <w:rPr>
          <w:ins w:id="2200" w:author="Jan Lindblad (jlindbla)" w:date="2021-02-19T14:09:00Z"/>
        </w:rPr>
      </w:pPr>
      <w:ins w:id="2201" w:author="Jan Lindblad (jlindbla)" w:date="2021-02-19T14:09:00Z">
        <w:r>
          <w:t xml:space="preserve">    leaf latency {</w:t>
        </w:r>
      </w:ins>
    </w:p>
    <w:p w14:paraId="0112A9B8" w14:textId="77777777" w:rsidR="00B7010B" w:rsidRDefault="00B7010B" w:rsidP="00B7010B">
      <w:pPr>
        <w:pStyle w:val="PL"/>
        <w:rPr>
          <w:ins w:id="2202" w:author="Jan Lindblad (jlindbla)" w:date="2021-02-19T14:09:00Z"/>
        </w:rPr>
      </w:pPr>
      <w:ins w:id="2203" w:author="Jan Lindblad (jlindbla)" w:date="2021-02-19T14:09:00Z">
        <w:r>
          <w:t xml:space="preserve">      description "The packet transmission latency (milliseconds) through </w:t>
        </w:r>
      </w:ins>
    </w:p>
    <w:p w14:paraId="4405A70C" w14:textId="77777777" w:rsidR="00B7010B" w:rsidRDefault="00B7010B" w:rsidP="00B7010B">
      <w:pPr>
        <w:pStyle w:val="PL"/>
        <w:rPr>
          <w:ins w:id="2204" w:author="Jan Lindblad (jlindbla)" w:date="2021-02-19T14:09:00Z"/>
        </w:rPr>
      </w:pPr>
      <w:ins w:id="2205" w:author="Jan Lindblad (jlindbla)" w:date="2021-02-19T14:09:00Z">
        <w:r>
          <w:t xml:space="preserve">        the RAN, CN, and TN part of 5G network, used to evaluate </w:t>
        </w:r>
      </w:ins>
    </w:p>
    <w:p w14:paraId="27E661D6" w14:textId="77777777" w:rsidR="00B7010B" w:rsidRDefault="00B7010B" w:rsidP="00B7010B">
      <w:pPr>
        <w:pStyle w:val="PL"/>
        <w:rPr>
          <w:ins w:id="2206" w:author="Jan Lindblad (jlindbla)" w:date="2021-02-19T14:09:00Z"/>
        </w:rPr>
      </w:pPr>
      <w:ins w:id="2207" w:author="Jan Lindblad (jlindbla)" w:date="2021-02-19T14:09:00Z">
        <w:r>
          <w:t xml:space="preserve">        utilization performance of the end-to-end network slice instance.";</w:t>
        </w:r>
      </w:ins>
    </w:p>
    <w:p w14:paraId="4C4411F4" w14:textId="77777777" w:rsidR="00B7010B" w:rsidRDefault="00B7010B" w:rsidP="00B7010B">
      <w:pPr>
        <w:pStyle w:val="PL"/>
        <w:rPr>
          <w:ins w:id="2208" w:author="Jan Lindblad (jlindbla)" w:date="2021-02-19T14:09:00Z"/>
        </w:rPr>
      </w:pPr>
      <w:ins w:id="2209" w:author="Jan Lindblad (jlindbla)" w:date="2021-02-19T14:09:00Z">
        <w:r>
          <w:t xml:space="preserve">      reference "3GPP TS 28.554 clause 6.3.1";</w:t>
        </w:r>
      </w:ins>
    </w:p>
    <w:p w14:paraId="6A7194DB" w14:textId="77777777" w:rsidR="00B7010B" w:rsidRDefault="00B7010B" w:rsidP="00B7010B">
      <w:pPr>
        <w:pStyle w:val="PL"/>
        <w:rPr>
          <w:ins w:id="2210" w:author="Jan Lindblad (jlindbla)" w:date="2021-02-19T14:09:00Z"/>
        </w:rPr>
      </w:pPr>
      <w:ins w:id="2211" w:author="Jan Lindblad (jlindbla)" w:date="2021-02-19T14:09:00Z">
        <w:r>
          <w:t xml:space="preserve">      //optional support</w:t>
        </w:r>
      </w:ins>
    </w:p>
    <w:p w14:paraId="22687FE2" w14:textId="77777777" w:rsidR="00B7010B" w:rsidRDefault="00B7010B" w:rsidP="00B7010B">
      <w:pPr>
        <w:pStyle w:val="PL"/>
        <w:rPr>
          <w:ins w:id="2212" w:author="Jan Lindblad (jlindbla)" w:date="2021-02-19T14:09:00Z"/>
        </w:rPr>
      </w:pPr>
      <w:ins w:id="2213" w:author="Jan Lindblad (jlindbla)" w:date="2021-02-19T14:09:00Z">
        <w:r>
          <w:t xml:space="preserve">      mandatory true;</w:t>
        </w:r>
      </w:ins>
    </w:p>
    <w:p w14:paraId="1DFED147" w14:textId="77777777" w:rsidR="00B7010B" w:rsidRDefault="00B7010B" w:rsidP="00B7010B">
      <w:pPr>
        <w:pStyle w:val="PL"/>
        <w:rPr>
          <w:ins w:id="2214" w:author="Jan Lindblad (jlindbla)" w:date="2021-02-19T14:09:00Z"/>
        </w:rPr>
      </w:pPr>
      <w:ins w:id="2215" w:author="Jan Lindblad (jlindbla)" w:date="2021-02-19T14:09:00Z">
        <w:r>
          <w:t xml:space="preserve">      type uint16;</w:t>
        </w:r>
      </w:ins>
    </w:p>
    <w:p w14:paraId="53AF51E8" w14:textId="77777777" w:rsidR="00B7010B" w:rsidRDefault="00B7010B" w:rsidP="00B7010B">
      <w:pPr>
        <w:pStyle w:val="PL"/>
        <w:rPr>
          <w:ins w:id="2216" w:author="Jan Lindblad (jlindbla)" w:date="2021-02-19T14:09:00Z"/>
        </w:rPr>
      </w:pPr>
      <w:ins w:id="2217" w:author="Jan Lindblad (jlindbla)" w:date="2021-02-19T14:09:00Z">
        <w:r>
          <w:t xml:space="preserve">      units milliseconds;</w:t>
        </w:r>
      </w:ins>
    </w:p>
    <w:p w14:paraId="07E60534" w14:textId="77777777" w:rsidR="00B7010B" w:rsidRDefault="00B7010B" w:rsidP="00B7010B">
      <w:pPr>
        <w:pStyle w:val="PL"/>
        <w:rPr>
          <w:ins w:id="2218" w:author="Jan Lindblad (jlindbla)" w:date="2021-02-19T14:09:00Z"/>
        </w:rPr>
      </w:pPr>
      <w:ins w:id="2219" w:author="Jan Lindblad (jlindbla)" w:date="2021-02-19T14:09:00Z">
        <w:r>
          <w:t xml:space="preserve">    }</w:t>
        </w:r>
      </w:ins>
    </w:p>
    <w:p w14:paraId="1E626027" w14:textId="77777777" w:rsidR="00B7010B" w:rsidRDefault="00B7010B" w:rsidP="00B7010B">
      <w:pPr>
        <w:pStyle w:val="PL"/>
        <w:rPr>
          <w:ins w:id="2220" w:author="Jan Lindblad (jlindbla)" w:date="2021-02-19T14:09:00Z"/>
        </w:rPr>
      </w:pPr>
      <w:ins w:id="2221" w:author="Jan Lindblad (jlindbla)" w:date="2021-02-19T14:09:00Z">
        <w:r>
          <w:t xml:space="preserve">    </w:t>
        </w:r>
      </w:ins>
    </w:p>
    <w:p w14:paraId="3F0F7DDA" w14:textId="77777777" w:rsidR="00B7010B" w:rsidRDefault="00B7010B" w:rsidP="00B7010B">
      <w:pPr>
        <w:pStyle w:val="PL"/>
        <w:rPr>
          <w:ins w:id="2222" w:author="Jan Lindblad (jlindbla)" w:date="2021-02-19T14:09:00Z"/>
        </w:rPr>
      </w:pPr>
      <w:ins w:id="2223" w:author="Jan Lindblad (jlindbla)" w:date="2021-02-19T14:09:00Z">
        <w:r>
          <w:t xml:space="preserve">    leaf uEMobilityLevel {</w:t>
        </w:r>
      </w:ins>
    </w:p>
    <w:p w14:paraId="505BEB30" w14:textId="77777777" w:rsidR="00B7010B" w:rsidRDefault="00B7010B" w:rsidP="00B7010B">
      <w:pPr>
        <w:pStyle w:val="PL"/>
        <w:rPr>
          <w:ins w:id="2224" w:author="Jan Lindblad (jlindbla)" w:date="2021-02-19T14:09:00Z"/>
        </w:rPr>
      </w:pPr>
      <w:ins w:id="2225" w:author="Jan Lindblad (jlindbla)" w:date="2021-02-19T14:09:00Z">
        <w:r>
          <w:t xml:space="preserve">      description "The mobility level of UE accessing the network slice </w:t>
        </w:r>
      </w:ins>
    </w:p>
    <w:p w14:paraId="715A65DA" w14:textId="77777777" w:rsidR="00B7010B" w:rsidRDefault="00B7010B" w:rsidP="00B7010B">
      <w:pPr>
        <w:pStyle w:val="PL"/>
        <w:rPr>
          <w:ins w:id="2226" w:author="Jan Lindblad (jlindbla)" w:date="2021-02-19T14:09:00Z"/>
        </w:rPr>
      </w:pPr>
      <w:ins w:id="2227" w:author="Jan Lindblad (jlindbla)" w:date="2021-02-19T14:09:00Z">
        <w:r>
          <w:t xml:space="preserve">        instance.";</w:t>
        </w:r>
      </w:ins>
    </w:p>
    <w:p w14:paraId="34025F19" w14:textId="77777777" w:rsidR="00B7010B" w:rsidRDefault="00B7010B" w:rsidP="00B7010B">
      <w:pPr>
        <w:pStyle w:val="PL"/>
        <w:rPr>
          <w:ins w:id="2228" w:author="Jan Lindblad (jlindbla)" w:date="2021-02-19T14:09:00Z"/>
        </w:rPr>
      </w:pPr>
      <w:ins w:id="2229" w:author="Jan Lindblad (jlindbla)" w:date="2021-02-19T14:09:00Z">
        <w:r>
          <w:t xml:space="preserve">      //optional support</w:t>
        </w:r>
      </w:ins>
    </w:p>
    <w:p w14:paraId="5A070225" w14:textId="77777777" w:rsidR="00B7010B" w:rsidRDefault="00B7010B" w:rsidP="00B7010B">
      <w:pPr>
        <w:pStyle w:val="PL"/>
        <w:rPr>
          <w:ins w:id="2230" w:author="Jan Lindblad (jlindbla)" w:date="2021-02-19T14:09:00Z"/>
        </w:rPr>
      </w:pPr>
      <w:ins w:id="2231" w:author="Jan Lindblad (jlindbla)" w:date="2021-02-19T14:09:00Z">
        <w:r>
          <w:t xml:space="preserve">      type types3gpp:UeMobilityLevel;</w:t>
        </w:r>
      </w:ins>
    </w:p>
    <w:p w14:paraId="59EA2AE5" w14:textId="77777777" w:rsidR="00B7010B" w:rsidRDefault="00B7010B" w:rsidP="00B7010B">
      <w:pPr>
        <w:pStyle w:val="PL"/>
        <w:rPr>
          <w:ins w:id="2232" w:author="Jan Lindblad (jlindbla)" w:date="2021-02-19T14:09:00Z"/>
        </w:rPr>
      </w:pPr>
      <w:ins w:id="2233" w:author="Jan Lindblad (jlindbla)" w:date="2021-02-19T14:09:00Z">
        <w:r>
          <w:t xml:space="preserve">    }</w:t>
        </w:r>
      </w:ins>
    </w:p>
    <w:p w14:paraId="077C6AC9" w14:textId="77777777" w:rsidR="00B7010B" w:rsidRDefault="00B7010B" w:rsidP="00B7010B">
      <w:pPr>
        <w:pStyle w:val="PL"/>
        <w:rPr>
          <w:ins w:id="2234" w:author="Jan Lindblad (jlindbla)" w:date="2021-02-19T14:09:00Z"/>
        </w:rPr>
      </w:pPr>
      <w:ins w:id="2235" w:author="Jan Lindblad (jlindbla)" w:date="2021-02-19T14:09:00Z">
        <w:r>
          <w:t xml:space="preserve">    </w:t>
        </w:r>
      </w:ins>
    </w:p>
    <w:p w14:paraId="4B196175" w14:textId="77777777" w:rsidR="00B7010B" w:rsidRDefault="00B7010B" w:rsidP="00B7010B">
      <w:pPr>
        <w:pStyle w:val="PL"/>
        <w:rPr>
          <w:ins w:id="2236" w:author="Jan Lindblad (jlindbla)" w:date="2021-02-19T14:09:00Z"/>
        </w:rPr>
      </w:pPr>
      <w:ins w:id="2237" w:author="Jan Lindblad (jlindbla)" w:date="2021-02-19T14:09:00Z">
        <w:r>
          <w:t xml:space="preserve">    leaf resourceSharingLevel {</w:t>
        </w:r>
      </w:ins>
    </w:p>
    <w:p w14:paraId="27BCA770" w14:textId="77777777" w:rsidR="00B7010B" w:rsidRDefault="00B7010B" w:rsidP="00B7010B">
      <w:pPr>
        <w:pStyle w:val="PL"/>
        <w:rPr>
          <w:ins w:id="2238" w:author="Jan Lindblad (jlindbla)" w:date="2021-02-19T14:09:00Z"/>
        </w:rPr>
      </w:pPr>
      <w:ins w:id="2239" w:author="Jan Lindblad (jlindbla)" w:date="2021-02-19T14:09:00Z">
        <w:r>
          <w:t xml:space="preserve">      description "Specifies whether the resources to be allocated to the </w:t>
        </w:r>
      </w:ins>
    </w:p>
    <w:p w14:paraId="0B7036AD" w14:textId="77777777" w:rsidR="00B7010B" w:rsidRDefault="00B7010B" w:rsidP="00B7010B">
      <w:pPr>
        <w:pStyle w:val="PL"/>
        <w:rPr>
          <w:ins w:id="2240" w:author="Jan Lindblad (jlindbla)" w:date="2021-02-19T14:09:00Z"/>
        </w:rPr>
      </w:pPr>
      <w:ins w:id="2241" w:author="Jan Lindblad (jlindbla)" w:date="2021-02-19T14:09:00Z">
        <w:r>
          <w:t xml:space="preserve">        network slice subnet instance may be shared with another network </w:t>
        </w:r>
      </w:ins>
    </w:p>
    <w:p w14:paraId="6AEE4D28" w14:textId="77777777" w:rsidR="00B7010B" w:rsidRDefault="00B7010B" w:rsidP="00B7010B">
      <w:pPr>
        <w:pStyle w:val="PL"/>
        <w:rPr>
          <w:ins w:id="2242" w:author="Jan Lindblad (jlindbla)" w:date="2021-02-19T14:09:00Z"/>
        </w:rPr>
      </w:pPr>
      <w:ins w:id="2243" w:author="Jan Lindblad (jlindbla)" w:date="2021-02-19T14:09:00Z">
        <w:r>
          <w:t xml:space="preserve">        slice subnet instance(s).";</w:t>
        </w:r>
      </w:ins>
    </w:p>
    <w:p w14:paraId="5312EE38" w14:textId="77777777" w:rsidR="00B7010B" w:rsidRDefault="00B7010B" w:rsidP="00B7010B">
      <w:pPr>
        <w:pStyle w:val="PL"/>
        <w:rPr>
          <w:ins w:id="2244" w:author="Jan Lindblad (jlindbla)" w:date="2021-02-19T14:09:00Z"/>
        </w:rPr>
      </w:pPr>
      <w:ins w:id="2245" w:author="Jan Lindblad (jlindbla)" w:date="2021-02-19T14:09:00Z">
        <w:r>
          <w:t xml:space="preserve">      //optional support</w:t>
        </w:r>
      </w:ins>
    </w:p>
    <w:p w14:paraId="1849A965" w14:textId="77777777" w:rsidR="00B7010B" w:rsidRDefault="00B7010B" w:rsidP="00B7010B">
      <w:pPr>
        <w:pStyle w:val="PL"/>
        <w:rPr>
          <w:ins w:id="2246" w:author="Jan Lindblad (jlindbla)" w:date="2021-02-19T14:09:00Z"/>
        </w:rPr>
      </w:pPr>
      <w:ins w:id="2247" w:author="Jan Lindblad (jlindbla)" w:date="2021-02-19T14:09:00Z">
        <w:r>
          <w:lastRenderedPageBreak/>
          <w:t xml:space="preserve">      type types3gpp:ResourceSharingLevel;</w:t>
        </w:r>
      </w:ins>
    </w:p>
    <w:p w14:paraId="5CF4535E" w14:textId="77777777" w:rsidR="00B7010B" w:rsidRDefault="00B7010B" w:rsidP="00B7010B">
      <w:pPr>
        <w:pStyle w:val="PL"/>
        <w:rPr>
          <w:ins w:id="2248" w:author="Jan Lindblad (jlindbla)" w:date="2021-02-19T14:09:00Z"/>
        </w:rPr>
      </w:pPr>
      <w:ins w:id="2249" w:author="Jan Lindblad (jlindbla)" w:date="2021-02-19T14:09:00Z">
        <w:r>
          <w:t xml:space="preserve">    }</w:t>
        </w:r>
      </w:ins>
    </w:p>
    <w:p w14:paraId="242F2886" w14:textId="77777777" w:rsidR="00B7010B" w:rsidRDefault="00B7010B" w:rsidP="00B7010B">
      <w:pPr>
        <w:pStyle w:val="PL"/>
        <w:rPr>
          <w:ins w:id="2250" w:author="Jan Lindblad (jlindbla)" w:date="2021-02-19T14:09:00Z"/>
        </w:rPr>
      </w:pPr>
      <w:ins w:id="2251" w:author="Jan Lindblad (jlindbla)" w:date="2021-02-19T14:09:00Z">
        <w:r>
          <w:t xml:space="preserve">  }</w:t>
        </w:r>
      </w:ins>
    </w:p>
    <w:p w14:paraId="5BACC700" w14:textId="2756A5FE" w:rsidR="00F657EA" w:rsidRDefault="00B7010B" w:rsidP="00B7010B">
      <w:pPr>
        <w:pStyle w:val="PL"/>
        <w:rPr>
          <w:ins w:id="2252" w:author="Jan Lindblad (jlindbla)" w:date="2021-02-19T14:09:00Z"/>
        </w:rPr>
      </w:pPr>
      <w:ins w:id="2253" w:author="Jan Lindblad (jlindbla)" w:date="2021-02-19T14:09:00Z">
        <w:r>
          <w:t>}</w:t>
        </w:r>
      </w:ins>
    </w:p>
    <w:p w14:paraId="422ABA98" w14:textId="77777777" w:rsidR="00B7010B" w:rsidRDefault="00B7010B" w:rsidP="00B7010B">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657EA" w:rsidRPr="00776FEF" w14:paraId="5A6A54B9" w14:textId="77777777" w:rsidTr="00E64780">
        <w:tc>
          <w:tcPr>
            <w:tcW w:w="9521" w:type="dxa"/>
            <w:shd w:val="clear" w:color="auto" w:fill="FFFFCC"/>
            <w:vAlign w:val="center"/>
          </w:tcPr>
          <w:p w14:paraId="0E5B2A16" w14:textId="77777777" w:rsidR="00F657EA" w:rsidRPr="00776FEF" w:rsidRDefault="00F657EA" w:rsidP="00E64780">
            <w:pPr>
              <w:jc w:val="center"/>
              <w:rPr>
                <w:rFonts w:ascii="Arial" w:hAnsi="Arial" w:cs="Arial"/>
                <w:b/>
                <w:bCs/>
                <w:sz w:val="28"/>
                <w:szCs w:val="28"/>
              </w:rPr>
            </w:pPr>
            <w:bookmarkStart w:id="2254" w:name="_Hlk20755000"/>
            <w:r>
              <w:rPr>
                <w:rFonts w:ascii="Arial" w:hAnsi="Arial" w:cs="Arial"/>
                <w:b/>
                <w:bCs/>
                <w:sz w:val="28"/>
                <w:szCs w:val="28"/>
                <w:lang w:eastAsia="zh-CN"/>
              </w:rPr>
              <w:t>Next</w:t>
            </w:r>
            <w:r w:rsidRPr="00776FEF">
              <w:rPr>
                <w:rFonts w:ascii="Arial" w:hAnsi="Arial" w:cs="Arial"/>
                <w:b/>
                <w:bCs/>
                <w:sz w:val="28"/>
                <w:szCs w:val="28"/>
                <w:lang w:eastAsia="zh-CN"/>
              </w:rPr>
              <w:t xml:space="preserve"> </w:t>
            </w:r>
            <w:r w:rsidRPr="00776FEF">
              <w:rPr>
                <w:rFonts w:ascii="Arial" w:hAnsi="Arial" w:cs="Arial" w:hint="eastAsia"/>
                <w:b/>
                <w:bCs/>
                <w:sz w:val="28"/>
                <w:szCs w:val="28"/>
                <w:lang w:eastAsia="zh-CN"/>
              </w:rPr>
              <w:t xml:space="preserve"> </w:t>
            </w:r>
            <w:r w:rsidRPr="00776FEF">
              <w:rPr>
                <w:rFonts w:ascii="Arial" w:hAnsi="Arial" w:cs="Arial"/>
                <w:b/>
                <w:bCs/>
                <w:sz w:val="28"/>
                <w:szCs w:val="28"/>
                <w:lang w:eastAsia="zh-CN"/>
              </w:rPr>
              <w:t>Change</w:t>
            </w:r>
          </w:p>
        </w:tc>
      </w:tr>
      <w:bookmarkEnd w:id="2254"/>
    </w:tbl>
    <w:p w14:paraId="3C412908" w14:textId="77777777" w:rsidR="00F657EA" w:rsidRPr="00776FEF" w:rsidRDefault="00F657EA" w:rsidP="00F657EA">
      <w:pPr>
        <w:rPr>
          <w:noProof/>
        </w:rPr>
      </w:pPr>
    </w:p>
    <w:p w14:paraId="2ACFD9FF" w14:textId="77777777" w:rsidR="00F657EA" w:rsidRPr="00776FEF" w:rsidRDefault="00F657EA" w:rsidP="00F657E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657EA" w:rsidRPr="00776FEF" w14:paraId="03E33F81" w14:textId="77777777" w:rsidTr="00E64780">
        <w:tc>
          <w:tcPr>
            <w:tcW w:w="9521" w:type="dxa"/>
            <w:shd w:val="clear" w:color="auto" w:fill="FFFFCC"/>
            <w:vAlign w:val="center"/>
          </w:tcPr>
          <w:p w14:paraId="02EAC70F" w14:textId="77777777" w:rsidR="00F657EA" w:rsidRPr="00776FEF" w:rsidRDefault="00F657EA" w:rsidP="00E64780">
            <w:pPr>
              <w:jc w:val="center"/>
              <w:rPr>
                <w:rFonts w:ascii="Arial" w:hAnsi="Arial" w:cs="Arial"/>
                <w:b/>
                <w:bCs/>
                <w:sz w:val="28"/>
                <w:szCs w:val="28"/>
              </w:rPr>
            </w:pPr>
            <w:r>
              <w:rPr>
                <w:rFonts w:ascii="Arial" w:hAnsi="Arial" w:cs="Arial"/>
                <w:b/>
                <w:bCs/>
                <w:sz w:val="28"/>
                <w:szCs w:val="28"/>
                <w:lang w:eastAsia="zh-CN"/>
              </w:rPr>
              <w:t>End of</w:t>
            </w:r>
            <w:r w:rsidRPr="00776FEF">
              <w:rPr>
                <w:rFonts w:ascii="Arial" w:hAnsi="Arial" w:cs="Arial"/>
                <w:b/>
                <w:bCs/>
                <w:sz w:val="28"/>
                <w:szCs w:val="28"/>
                <w:lang w:eastAsia="zh-CN"/>
              </w:rPr>
              <w:t xml:space="preserve"> </w:t>
            </w:r>
            <w:r w:rsidRPr="00776FEF">
              <w:rPr>
                <w:rFonts w:ascii="Arial" w:hAnsi="Arial" w:cs="Arial" w:hint="eastAsia"/>
                <w:b/>
                <w:bCs/>
                <w:sz w:val="28"/>
                <w:szCs w:val="28"/>
                <w:lang w:eastAsia="zh-CN"/>
              </w:rPr>
              <w:t xml:space="preserve"> </w:t>
            </w:r>
            <w:r w:rsidRPr="00776FEF">
              <w:rPr>
                <w:rFonts w:ascii="Arial" w:hAnsi="Arial" w:cs="Arial"/>
                <w:b/>
                <w:bCs/>
                <w:sz w:val="28"/>
                <w:szCs w:val="28"/>
                <w:lang w:eastAsia="zh-CN"/>
              </w:rPr>
              <w:t>Change</w:t>
            </w:r>
          </w:p>
        </w:tc>
      </w:tr>
    </w:tbl>
    <w:p w14:paraId="4007DC0E" w14:textId="77777777" w:rsidR="00F657EA" w:rsidRPr="00776FEF" w:rsidRDefault="00F657EA" w:rsidP="00F657EA">
      <w:pPr>
        <w:rPr>
          <w:noProof/>
        </w:rPr>
      </w:pPr>
    </w:p>
    <w:p w14:paraId="0891EBA8" w14:textId="77777777" w:rsidR="00F657EA" w:rsidRDefault="00F657EA" w:rsidP="00F657EA">
      <w:pPr>
        <w:rPr>
          <w:noProof/>
        </w:rPr>
      </w:pPr>
    </w:p>
    <w:p w14:paraId="610A49C5" w14:textId="77777777" w:rsidR="00F657EA" w:rsidRDefault="00F657EA" w:rsidP="00F657EA">
      <w:pPr>
        <w:rPr>
          <w:noProof/>
        </w:rPr>
      </w:pP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FBC87" w14:textId="77777777" w:rsidR="00D073AC" w:rsidRDefault="00D073AC">
      <w:r>
        <w:separator/>
      </w:r>
    </w:p>
  </w:endnote>
  <w:endnote w:type="continuationSeparator" w:id="0">
    <w:p w14:paraId="5577E299" w14:textId="77777777" w:rsidR="00D073AC" w:rsidRDefault="00D0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15117" w14:textId="77777777" w:rsidR="00D073AC" w:rsidRDefault="00D073AC">
      <w:r>
        <w:separator/>
      </w:r>
    </w:p>
  </w:footnote>
  <w:footnote w:type="continuationSeparator" w:id="0">
    <w:p w14:paraId="4D94076C" w14:textId="77777777" w:rsidR="00D073AC" w:rsidRDefault="00D07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 Lindblad (jlindbla)">
    <w15:presenceInfo w15:providerId="AD" w15:userId="S::jlindbla@cisco.com::1b7b242b-8f6a-457d-aaa9-ace543cd65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B6574"/>
    <w:rsid w:val="002D215B"/>
    <w:rsid w:val="002D295A"/>
    <w:rsid w:val="002E472E"/>
    <w:rsid w:val="00305409"/>
    <w:rsid w:val="003609EF"/>
    <w:rsid w:val="0036231A"/>
    <w:rsid w:val="00374DD4"/>
    <w:rsid w:val="003E1A36"/>
    <w:rsid w:val="00410371"/>
    <w:rsid w:val="004242F1"/>
    <w:rsid w:val="004B75B7"/>
    <w:rsid w:val="0051580D"/>
    <w:rsid w:val="00547111"/>
    <w:rsid w:val="00592D74"/>
    <w:rsid w:val="005E2C44"/>
    <w:rsid w:val="00621188"/>
    <w:rsid w:val="006257ED"/>
    <w:rsid w:val="00665C47"/>
    <w:rsid w:val="00683139"/>
    <w:rsid w:val="00695808"/>
    <w:rsid w:val="006A1E7F"/>
    <w:rsid w:val="006B46FB"/>
    <w:rsid w:val="006E21FB"/>
    <w:rsid w:val="007176FF"/>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7010B"/>
    <w:rsid w:val="00B968C8"/>
    <w:rsid w:val="00BA3EC5"/>
    <w:rsid w:val="00BA51D9"/>
    <w:rsid w:val="00BB5DFC"/>
    <w:rsid w:val="00BD279D"/>
    <w:rsid w:val="00BD6BB8"/>
    <w:rsid w:val="00C66BA2"/>
    <w:rsid w:val="00C95985"/>
    <w:rsid w:val="00CC5026"/>
    <w:rsid w:val="00CC68D0"/>
    <w:rsid w:val="00D03F9A"/>
    <w:rsid w:val="00D06D51"/>
    <w:rsid w:val="00D073AC"/>
    <w:rsid w:val="00D24991"/>
    <w:rsid w:val="00D50255"/>
    <w:rsid w:val="00D51353"/>
    <w:rsid w:val="00D66520"/>
    <w:rsid w:val="00D73180"/>
    <w:rsid w:val="00DE34CF"/>
    <w:rsid w:val="00E13F3D"/>
    <w:rsid w:val="00E34898"/>
    <w:rsid w:val="00EB09B7"/>
    <w:rsid w:val="00EE7D7C"/>
    <w:rsid w:val="00F25D98"/>
    <w:rsid w:val="00F300FB"/>
    <w:rsid w:val="00F657EA"/>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link w:val="PL"/>
    <w:qFormat/>
    <w:rsid w:val="00B7010B"/>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4</TotalTime>
  <Pages>17</Pages>
  <Words>6078</Words>
  <Characters>34651</Characters>
  <Application>Microsoft Office Word</Application>
  <DocSecurity>0</DocSecurity>
  <Lines>288</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40648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Jan Lindblad (jlindbla)</cp:lastModifiedBy>
  <cp:revision>3</cp:revision>
  <cp:lastPrinted>1899-12-31T23:00:00Z</cp:lastPrinted>
  <dcterms:created xsi:type="dcterms:W3CDTF">2021-03-01T08:52:00Z</dcterms:created>
  <dcterms:modified xsi:type="dcterms:W3CDTF">2021-03-01T08:58:00Z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136</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1st Mar 2021</vt:lpwstr>
  </property>
  <property fmtid="{D5CDD505-2E9C-101B-9397-08002B2CF9AE}" pid="8" name="EndDate">
    <vt:lpwstr>9th Mar 2021</vt:lpwstr>
  </property>
  <property fmtid="{D5CDD505-2E9C-101B-9397-08002B2CF9AE}" pid="9" name="Tdoc#">
    <vt:lpwstr>S5-212038</vt:lpwstr>
  </property>
  <property fmtid="{D5CDD505-2E9C-101B-9397-08002B2CF9AE}" pid="10" name="Spec#">
    <vt:lpwstr>28.541</vt:lpwstr>
  </property>
  <property fmtid="{D5CDD505-2E9C-101B-9397-08002B2CF9AE}" pid="11" name="Cr#">
    <vt:lpwstr>0458</vt:lpwstr>
  </property>
  <property fmtid="{D5CDD505-2E9C-101B-9397-08002B2CF9AE}" pid="12" name="Revision">
    <vt:lpwstr>-</vt:lpwstr>
  </property>
  <property fmtid="{D5CDD505-2E9C-101B-9397-08002B2CF9AE}" pid="13" name="Version">
    <vt:lpwstr>17.1.0</vt:lpwstr>
  </property>
  <property fmtid="{D5CDD505-2E9C-101B-9397-08002B2CF9AE}" pid="14" name="CrTitle">
    <vt:lpwstr>YANG NRM for Network Slicing</vt:lpwstr>
  </property>
  <property fmtid="{D5CDD505-2E9C-101B-9397-08002B2CF9AE}" pid="15" name="SourceIfWg">
    <vt:lpwstr>Cisco Systems Belgium</vt:lpwstr>
  </property>
  <property fmtid="{D5CDD505-2E9C-101B-9397-08002B2CF9AE}" pid="16" name="SourceIfTsg">
    <vt:lpwstr/>
  </property>
  <property fmtid="{D5CDD505-2E9C-101B-9397-08002B2CF9AE}" pid="17" name="RelatedWis">
    <vt:lpwstr>eNRM</vt:lpwstr>
  </property>
  <property fmtid="{D5CDD505-2E9C-101B-9397-08002B2CF9AE}" pid="18" name="Cat">
    <vt:lpwstr>B</vt:lpwstr>
  </property>
  <property fmtid="{D5CDD505-2E9C-101B-9397-08002B2CF9AE}" pid="19" name="ResDate">
    <vt:lpwstr>2021-02-18</vt:lpwstr>
  </property>
  <property fmtid="{D5CDD505-2E9C-101B-9397-08002B2CF9AE}" pid="20" name="Release">
    <vt:lpwstr>Rel-17</vt:lpwstr>
  </property>
</Properties>
</file>