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#136e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212033</w:t>
      </w:r>
      <w:ins w:id="0" w:author="于小博" w:date="2021-03-03T11:37:00Z">
        <w:r>
          <w:rPr>
            <w:b/>
            <w:i/>
            <w:sz w:val="28"/>
            <w:lang w:eastAsia="zh-CN"/>
          </w:rPr>
          <w:t>rev</w:t>
        </w:r>
      </w:ins>
      <w:ins w:id="1" w:author="于小博" w:date="2021-03-05T20:10:00Z">
        <w:r>
          <w:rPr>
            <w:b/>
            <w:i/>
            <w:sz w:val="28"/>
            <w:lang w:eastAsia="zh-CN"/>
          </w:rPr>
          <w:t>5</w:t>
        </w:r>
      </w:ins>
    </w:p>
    <w:p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e-meeting, 01 – 09 </w:t>
      </w:r>
      <w:r>
        <w:rPr>
          <w:b/>
          <w:sz w:val="24"/>
          <w:lang w:eastAsia="zh-CN"/>
        </w:rPr>
        <w:t>March</w:t>
      </w:r>
      <w:r>
        <w:rPr>
          <w:b/>
          <w:sz w:val="24"/>
        </w:rPr>
        <w:t xml:space="preserve"> 2021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S5-211205)</w:t>
      </w:r>
    </w:p>
    <w:p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SID on management aspects of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6.2</w:t>
      </w:r>
    </w:p>
    <w:p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5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6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7" w:history="1">
        <w:r>
          <w:rPr>
            <w:rStyle w:val="af1"/>
          </w:rPr>
          <w:t>3GPP TR 21.900</w:t>
        </w:r>
      </w:hyperlink>
    </w:p>
    <w:p w:rsidR="00260FFF" w:rsidRDefault="006E7446">
      <w:pPr>
        <w:pStyle w:val="1"/>
      </w:pPr>
      <w:r>
        <w:t xml:space="preserve">Title: </w:t>
      </w:r>
      <w:r>
        <w:tab/>
      </w:r>
      <w:r>
        <w:rPr>
          <w:lang w:val="en-US" w:eastAsia="zh-CN"/>
        </w:rPr>
        <w:t xml:space="preserve">Study on </w:t>
      </w:r>
      <w:r>
        <w:rPr>
          <w:lang w:eastAsia="zh-CN"/>
        </w:rPr>
        <w:t>m</w:t>
      </w:r>
      <w:r>
        <w:t xml:space="preserve">anagement aspects of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:rsidR="00260FFF" w:rsidRDefault="006E7446">
      <w:pPr>
        <w:pStyle w:val="2"/>
        <w:tabs>
          <w:tab w:val="left" w:pos="2552"/>
        </w:tabs>
      </w:pPr>
      <w:r>
        <w:t xml:space="preserve">Acronym: </w:t>
      </w:r>
      <w:r>
        <w:rPr>
          <w:rFonts w:hint="eastAsia"/>
          <w:lang w:eastAsia="zh-CN"/>
        </w:rPr>
        <w:t>FS</w:t>
      </w:r>
      <w:r>
        <w:t>_NSCE</w:t>
      </w:r>
    </w:p>
    <w:p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:rsidR="00260FFF" w:rsidRDefault="00260FFF">
            <w:pPr>
              <w:pStyle w:val="TAC"/>
            </w:pPr>
          </w:p>
        </w:tc>
      </w:tr>
      <w:tr w:rsidR="00260FFF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1587" w:type="dxa"/>
          </w:tcPr>
          <w:p w:rsidR="00260FFF" w:rsidRDefault="00260FFF">
            <w:pPr>
              <w:pStyle w:val="TAC"/>
            </w:pPr>
          </w:p>
        </w:tc>
      </w:tr>
      <w:tr w:rsidR="00260FFF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86" w:type="dxa"/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1587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>
        <w:tc>
          <w:tcPr>
            <w:tcW w:w="675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3"/>
      </w:pPr>
      <w:r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>
        <w:tc>
          <w:tcPr>
            <w:tcW w:w="9606" w:type="dxa"/>
            <w:gridSpan w:val="2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>
        <w:tc>
          <w:tcPr>
            <w:tcW w:w="1101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>
        <w:tc>
          <w:tcPr>
            <w:tcW w:w="1101" w:type="dxa"/>
          </w:tcPr>
          <w:p w:rsidR="00260FFF" w:rsidRDefault="00260FFF">
            <w:pPr>
              <w:pStyle w:val="TAL"/>
            </w:pPr>
          </w:p>
        </w:tc>
        <w:tc>
          <w:tcPr>
            <w:tcW w:w="8505" w:type="dxa"/>
          </w:tcPr>
          <w:p w:rsidR="00260FFF" w:rsidRDefault="00260FFF">
            <w:pPr>
              <w:pStyle w:val="TAL"/>
            </w:pP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>
        <w:tc>
          <w:tcPr>
            <w:tcW w:w="9606" w:type="dxa"/>
            <w:gridSpan w:val="3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>
        <w:tc>
          <w:tcPr>
            <w:tcW w:w="1101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</w:pPr>
            <w:r>
              <w:t>900023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t xml:space="preserve">tudy on Charging Aspects for </w:t>
            </w:r>
            <w:r>
              <w:rPr>
                <w:lang w:eastAsia="zh-CN"/>
              </w:rPr>
              <w:t>Network Slicing Phase 2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  <w:rPr>
                <w:i/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</w:tbl>
    <w:p w:rsidR="00260FFF" w:rsidRDefault="006E7446">
      <w:pPr>
        <w:pStyle w:val="2"/>
      </w:pPr>
      <w:r>
        <w:t>3</w:t>
      </w:r>
      <w:r>
        <w:tab/>
        <w:t>Justification</w:t>
      </w:r>
    </w:p>
    <w:p w:rsidR="00260FFF" w:rsidRDefault="006E7446">
      <w:pPr>
        <w:rPr>
          <w:lang w:val="en-US"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 xml:space="preserve">etwork slice management has been studied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standardized in SA5, see TS 28.531. </w:t>
      </w:r>
      <w:r>
        <w:rPr>
          <w:lang w:val="en-US" w:eastAsia="zh-CN"/>
        </w:rPr>
        <w:t xml:space="preserve">The network slice related management functions (e.g. CSMF, NSMF and NSSMF) can coordinate with </w:t>
      </w:r>
      <w:r>
        <w:rPr>
          <w:rFonts w:hint="eastAsia"/>
          <w:lang w:val="en-US" w:eastAsia="zh-CN"/>
        </w:rPr>
        <w:t>NFV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MANO</w:t>
      </w:r>
      <w:r>
        <w:rPr>
          <w:lang w:val="en-US" w:eastAsia="zh-CN"/>
        </w:rPr>
        <w:t xml:space="preserve"> and instantiate network slice when needed.</w:t>
      </w:r>
      <w:del w:id="2" w:author="于小博" w:date="2021-03-05T20:27:00Z">
        <w:r>
          <w:rPr>
            <w:lang w:val="en-US" w:eastAsia="zh-CN"/>
          </w:rPr>
          <w:delText xml:space="preserve"> </w:delText>
        </w:r>
        <w:r>
          <w:rPr>
            <w:rFonts w:hint="eastAsia"/>
            <w:lang w:val="en-US" w:eastAsia="zh-CN"/>
          </w:rPr>
          <w:delText>T</w:delText>
        </w:r>
        <w:r>
          <w:rPr>
            <w:lang w:val="en-US" w:eastAsia="zh-CN"/>
          </w:rPr>
          <w:delText xml:space="preserve">o simplify the instantiation procedure, </w:delText>
        </w:r>
        <w:r>
          <w:rPr>
            <w:rFonts w:hint="eastAsia"/>
            <w:lang w:val="en-US" w:eastAsia="zh-CN"/>
          </w:rPr>
          <w:delText>ServiceProfile</w:delText>
        </w:r>
        <w:r>
          <w:rPr>
            <w:lang w:val="en-US" w:eastAsia="zh-CN"/>
          </w:rPr>
          <w:delText xml:space="preserve"> (</w:delText>
        </w:r>
        <w:r>
          <w:rPr>
            <w:rFonts w:hint="eastAsia"/>
            <w:lang w:val="en-US" w:eastAsia="zh-CN"/>
          </w:rPr>
          <w:delText>or</w:delText>
        </w:r>
        <w:r>
          <w:rPr>
            <w:lang w:val="en-US" w:eastAsia="zh-CN"/>
          </w:rPr>
          <w:delText xml:space="preserve"> </w:delText>
        </w:r>
        <w:r>
          <w:rPr>
            <w:rFonts w:hint="eastAsia"/>
            <w:lang w:val="en-US" w:eastAsia="zh-CN"/>
          </w:rPr>
          <w:delText>net</w:delText>
        </w:r>
        <w:r>
          <w:rPr>
            <w:lang w:val="en-US" w:eastAsia="zh-CN"/>
          </w:rPr>
          <w:delText>work slice template derived from GSMA GST) are used during the NetworkSlice instance lifecycle phases.</w:delText>
        </w:r>
      </w:del>
    </w:p>
    <w:p w:rsidR="00260FFF" w:rsidRDefault="006E7446">
      <w:pPr>
        <w:rPr>
          <w:ins w:id="3" w:author="max passion" w:date="2021-03-06T13:04:00Z"/>
          <w:lang w:eastAsia="zh-CN"/>
        </w:rPr>
      </w:pPr>
      <w:ins w:id="4" w:author="max passion" w:date="2021-03-06T12:42:00Z">
        <w:r>
          <w:rPr>
            <w:lang w:val="en-US"/>
          </w:rPr>
          <w:lastRenderedPageBreak/>
          <w:t xml:space="preserve">Verticals </w:t>
        </w:r>
      </w:ins>
      <w:del w:id="5" w:author="于小博" w:date="2021-03-05T21:35:00Z">
        <w:r>
          <w:delText>In current specification,</w:delText>
        </w:r>
      </w:del>
      <w:ins w:id="6" w:author="max passion" w:date="2021-03-06T12:42:00Z">
        <w:r>
          <w:t>users</w:t>
        </w:r>
      </w:ins>
      <w:ins w:id="7" w:author="于小博" w:date="2021-03-05T20:51:00Z">
        <w:r>
          <w:rPr>
            <w:lang w:val="en-US" w:eastAsia="zh-CN"/>
          </w:rPr>
          <w:t xml:space="preserve"> can have contract with </w:t>
        </w:r>
      </w:ins>
      <w:ins w:id="8" w:author="于小博" w:date="2021-03-05T20:52:00Z">
        <w:r>
          <w:rPr>
            <w:lang w:val="en-US" w:eastAsia="zh-CN"/>
          </w:rPr>
          <w:t>Operator for the usage of network slice</w:t>
        </w:r>
      </w:ins>
      <w:ins w:id="9" w:author="于小博" w:date="2021-03-05T20:53:00Z">
        <w:r>
          <w:rPr>
            <w:lang w:val="en-US" w:eastAsia="zh-CN"/>
          </w:rPr>
          <w:t xml:space="preserve"> for</w:t>
        </w:r>
      </w:ins>
      <w:ins w:id="10" w:author="于小博" w:date="2021-03-05T20:54:00Z">
        <w:r>
          <w:rPr>
            <w:lang w:val="en-US" w:eastAsia="zh-CN"/>
          </w:rPr>
          <w:t xml:space="preserve"> communication service</w:t>
        </w:r>
      </w:ins>
      <w:del w:id="11" w:author="于小博" w:date="2021-03-05T20:51:00Z">
        <w:r>
          <w:rPr>
            <w:rFonts w:hint="eastAsia"/>
            <w:lang w:eastAsia="zh-CN"/>
          </w:rPr>
          <w:delText xml:space="preserve"> </w:delText>
        </w:r>
        <w:r>
          <w:delText xml:space="preserve">CSMF within the network slice related management functions can </w:delText>
        </w:r>
        <w:r>
          <w:rPr>
            <w:rFonts w:hint="eastAsia"/>
            <w:lang w:eastAsia="zh-CN"/>
          </w:rPr>
          <w:delText>make</w:delText>
        </w:r>
        <w:r>
          <w:delText xml:space="preserve"> the requirement </w:delText>
        </w:r>
        <w:r>
          <w:rPr>
            <w:rFonts w:hint="eastAsia"/>
            <w:lang w:eastAsia="zh-CN"/>
          </w:rPr>
          <w:delText>for</w:delText>
        </w:r>
        <w:r>
          <w:rPr>
            <w:lang w:eastAsia="zh-CN"/>
          </w:rPr>
          <w:delText xml:space="preserve"> ServiceProfile, and related network slice instance </w:delText>
        </w:r>
        <w:r>
          <w:rPr>
            <w:rFonts w:hint="eastAsia"/>
            <w:lang w:eastAsia="zh-CN"/>
          </w:rPr>
          <w:delText>for</w:delText>
        </w:r>
        <w:r>
          <w:rPr>
            <w:lang w:eastAsia="zh-CN"/>
          </w:rPr>
          <w:delText xml:space="preserve"> </w:delText>
        </w:r>
        <w:r>
          <w:rPr>
            <w:lang w:val="en-US" w:eastAsia="zh-CN"/>
          </w:rPr>
          <w:delText>applications</w:delText>
        </w:r>
      </w:del>
      <w:r>
        <w:rPr>
          <w:rFonts w:hint="eastAsia"/>
          <w:lang w:eastAsia="zh-CN"/>
        </w:rPr>
        <w:t>.</w:t>
      </w:r>
      <w:ins w:id="12" w:author="于小博" w:date="2021-03-05T21:33:00Z">
        <w:r>
          <w:rPr>
            <w:lang w:eastAsia="zh-CN"/>
          </w:rPr>
          <w:t xml:space="preserve"> </w:t>
        </w:r>
      </w:ins>
      <w:del w:id="13" w:author="于小博" w:date="2021-03-05T21:33:00Z">
        <w:r>
          <w:rPr>
            <w:lang w:eastAsia="zh-CN"/>
          </w:rPr>
          <w:delText xml:space="preserve"> However, </w:delText>
        </w:r>
      </w:del>
      <w:ins w:id="14" w:author="于小博" w:date="2021-03-05T21:34:00Z">
        <w:r>
          <w:rPr>
            <w:lang w:eastAsia="zh-CN"/>
          </w:rPr>
          <w:t xml:space="preserve">Besides simply having contract for </w:t>
        </w:r>
      </w:ins>
      <w:ins w:id="15" w:author="于小博" w:date="2021-03-05T21:35:00Z">
        <w:r>
          <w:rPr>
            <w:lang w:eastAsia="zh-CN"/>
          </w:rPr>
          <w:t>communication service</w:t>
        </w:r>
      </w:ins>
      <w:del w:id="16" w:author="于小博" w:date="2021-03-05T21:33:00Z">
        <w:r>
          <w:rPr>
            <w:lang w:eastAsia="zh-CN"/>
          </w:rPr>
          <w:delText>s</w:delText>
        </w:r>
      </w:del>
      <w:del w:id="17" w:author="于小博" w:date="2021-03-05T21:34:00Z">
        <w:r>
          <w:rPr>
            <w:lang w:eastAsia="zh-CN"/>
          </w:rPr>
          <w:delText xml:space="preserve">ince the </w:delText>
        </w:r>
        <w:r>
          <w:rPr>
            <w:rFonts w:hint="eastAsia"/>
            <w:lang w:eastAsia="zh-CN"/>
          </w:rPr>
          <w:delText>requirement</w:delText>
        </w:r>
        <w:r>
          <w:rPr>
            <w:lang w:eastAsia="zh-CN"/>
          </w:rPr>
          <w:delText xml:space="preserve"> </w:delText>
        </w:r>
        <w:r>
          <w:rPr>
            <w:rFonts w:hint="eastAsia"/>
            <w:lang w:eastAsia="zh-CN"/>
          </w:rPr>
          <w:delText xml:space="preserve">of </w:delText>
        </w:r>
        <w:r>
          <w:rPr>
            <w:lang w:eastAsia="zh-CN"/>
          </w:rPr>
          <w:delText xml:space="preserve">applications are </w:delText>
        </w:r>
        <w:r>
          <w:rPr>
            <w:rFonts w:hint="eastAsia"/>
            <w:lang w:eastAsia="zh-CN"/>
          </w:rPr>
          <w:delText>changed</w:delText>
        </w:r>
        <w:r>
          <w:rPr>
            <w:lang w:eastAsia="zh-CN"/>
          </w:rPr>
          <w:delText xml:space="preserve"> dramatically over time</w:delText>
        </w:r>
      </w:del>
      <w:r>
        <w:rPr>
          <w:lang w:eastAsia="zh-CN"/>
        </w:rPr>
        <w:t>,</w:t>
      </w:r>
      <w:ins w:id="18" w:author="于小博" w:date="2021-03-05T23:42:00Z">
        <w:r>
          <w:rPr>
            <w:lang w:eastAsia="zh-CN"/>
          </w:rPr>
          <w:t xml:space="preserve"> </w:t>
        </w:r>
        <w:r>
          <w:rPr>
            <w:lang w:val="en-US" w:eastAsia="zh-CN"/>
          </w:rPr>
          <w:t xml:space="preserve">the </w:t>
        </w:r>
      </w:ins>
      <w:ins w:id="19" w:author="max passion" w:date="2021-03-06T12:42:00Z">
        <w:r>
          <w:rPr>
            <w:lang w:val="en-US" w:eastAsia="zh-CN"/>
          </w:rPr>
          <w:t>users</w:t>
        </w:r>
      </w:ins>
      <w:r>
        <w:rPr>
          <w:lang w:eastAsia="zh-CN"/>
        </w:rPr>
        <w:t xml:space="preserve"> within different verticals (e.g. online conferencing, high resolution video) may</w:t>
      </w:r>
      <w:del w:id="20" w:author="于小博" w:date="2021-03-05T21:33:00Z">
        <w:r>
          <w:rPr>
            <w:lang w:eastAsia="zh-CN"/>
          </w:rPr>
          <w:delText xml:space="preserve"> also</w:delText>
        </w:r>
      </w:del>
      <w:r>
        <w:rPr>
          <w:lang w:eastAsia="zh-CN"/>
        </w:rPr>
        <w:t xml:space="preserve"> </w:t>
      </w:r>
      <w:ins w:id="21" w:author="max passion" w:date="2021-03-06T13:40:00Z">
        <w:r>
          <w:rPr>
            <w:lang w:eastAsia="zh-CN"/>
          </w:rPr>
          <w:t xml:space="preserve">further </w:t>
        </w:r>
      </w:ins>
      <w:r>
        <w:rPr>
          <w:lang w:eastAsia="zh-CN"/>
        </w:rPr>
        <w:t>have their</w:t>
      </w:r>
      <w:ins w:id="22" w:author="于小博" w:date="2021-03-06T09:02:00Z">
        <w:r>
          <w:rPr>
            <w:lang w:eastAsia="zh-CN"/>
          </w:rPr>
          <w:t xml:space="preserve"> own</w:t>
        </w:r>
      </w:ins>
      <w:del w:id="23" w:author="于小博" w:date="2021-03-06T09:02:00Z">
        <w:r>
          <w:rPr>
            <w:lang w:eastAsia="zh-CN"/>
          </w:rPr>
          <w:delText xml:space="preserve"> unique</w:delText>
        </w:r>
      </w:del>
      <w:r>
        <w:rPr>
          <w:lang w:eastAsia="zh-CN"/>
        </w:rPr>
        <w:t xml:space="preserve"> requirements on</w:t>
      </w:r>
      <w:ins w:id="24" w:author="于小博" w:date="2021-03-05T18:51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certain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management</w:t>
        </w:r>
        <w:r>
          <w:rPr>
            <w:lang w:eastAsia="zh-CN"/>
          </w:rPr>
          <w:t xml:space="preserve"> </w:t>
        </w:r>
      </w:ins>
      <w:ins w:id="25" w:author="于小博" w:date="2021-03-05T23:43:00Z">
        <w:r>
          <w:rPr>
            <w:lang w:eastAsia="zh-CN"/>
          </w:rPr>
          <w:t>capabilities</w:t>
        </w:r>
      </w:ins>
      <w:ins w:id="26" w:author="于小博" w:date="2021-03-05T18:51:00Z">
        <w:r>
          <w:rPr>
            <w:lang w:eastAsia="zh-CN"/>
          </w:rPr>
          <w:t xml:space="preserve"> (</w:t>
        </w:r>
      </w:ins>
      <w:ins w:id="27" w:author="于小博" w:date="2021-03-05T20:28:00Z">
        <w:r>
          <w:rPr>
            <w:lang w:eastAsia="zh-CN"/>
          </w:rPr>
          <w:t xml:space="preserve">e.g. </w:t>
        </w:r>
      </w:ins>
      <w:ins w:id="28" w:author="于小博" w:date="2021-03-05T18:53:00Z">
        <w:r>
          <w:rPr>
            <w:lang w:eastAsia="zh-CN"/>
          </w:rPr>
          <w:t xml:space="preserve">information </w:t>
        </w:r>
      </w:ins>
      <w:ins w:id="29" w:author="于小博" w:date="2021-03-05T18:54:00Z">
        <w:r>
          <w:rPr>
            <w:lang w:eastAsia="zh-CN"/>
          </w:rPr>
          <w:t>retrieval</w:t>
        </w:r>
      </w:ins>
      <w:ins w:id="30" w:author="于小博" w:date="2021-03-05T18:53:00Z">
        <w:r>
          <w:rPr>
            <w:lang w:eastAsia="zh-CN"/>
          </w:rPr>
          <w:t xml:space="preserve"> for network performance </w:t>
        </w:r>
      </w:ins>
      <w:ins w:id="31" w:author="于小博" w:date="2021-03-05T18:52:00Z">
        <w:r>
          <w:rPr>
            <w:lang w:eastAsia="zh-CN"/>
          </w:rPr>
          <w:t>stat</w:t>
        </w:r>
      </w:ins>
      <w:ins w:id="32" w:author="于小博" w:date="2021-03-05T18:53:00Z">
        <w:r>
          <w:rPr>
            <w:lang w:eastAsia="zh-CN"/>
          </w:rPr>
          <w:t>istics and characteristics, and control fun</w:t>
        </w:r>
      </w:ins>
      <w:ins w:id="33" w:author="于小博" w:date="2021-03-05T18:54:00Z">
        <w:r>
          <w:rPr>
            <w:lang w:eastAsia="zh-CN"/>
          </w:rPr>
          <w:t>ctionalities</w:t>
        </w:r>
      </w:ins>
      <w:ins w:id="34" w:author="于小博" w:date="2021-03-05T18:51:00Z">
        <w:r>
          <w:rPr>
            <w:lang w:eastAsia="zh-CN"/>
          </w:rPr>
          <w:t xml:space="preserve">) </w:t>
        </w:r>
      </w:ins>
      <w:ins w:id="35" w:author="于小博" w:date="2021-03-05T21:35:00Z">
        <w:r>
          <w:rPr>
            <w:lang w:eastAsia="zh-CN"/>
          </w:rPr>
          <w:t>of</w:t>
        </w:r>
      </w:ins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network slices that are needed</w:t>
      </w:r>
      <w:del w:id="36" w:author="于小博" w:date="2021-03-05T18:54:00Z">
        <w:r>
          <w:rPr>
            <w:lang w:eastAsia="zh-CN"/>
          </w:rPr>
          <w:delText xml:space="preserve"> for satisfying to the network KPI</w:delText>
        </w:r>
        <w:r>
          <w:rPr>
            <w:rFonts w:hint="eastAsia"/>
            <w:lang w:eastAsia="zh-CN"/>
          </w:rPr>
          <w:delText>s</w:delText>
        </w:r>
      </w:del>
      <w:r>
        <w:rPr>
          <w:lang w:eastAsia="zh-CN"/>
        </w:rPr>
        <w:t xml:space="preserve"> for certain</w:t>
      </w:r>
      <w:ins w:id="37" w:author="max passion" w:date="2021-03-06T13:40:00Z">
        <w:r>
          <w:rPr>
            <w:lang w:eastAsia="zh-CN"/>
          </w:rPr>
          <w:t xml:space="preserve"> </w:t>
        </w:r>
      </w:ins>
      <w:ins w:id="38" w:author="于小博" w:date="2021-03-06T09:02:00Z">
        <w:r>
          <w:rPr>
            <w:lang w:eastAsia="zh-CN"/>
          </w:rPr>
          <w:t>application</w:t>
        </w:r>
      </w:ins>
      <w:r>
        <w:rPr>
          <w:lang w:eastAsia="zh-CN"/>
        </w:rPr>
        <w:t xml:space="preserve"> services.</w:t>
      </w:r>
      <w:ins w:id="39" w:author="于小博" w:date="2021-03-05T19:01:00Z">
        <w:r>
          <w:rPr>
            <w:lang w:eastAsia="zh-CN"/>
          </w:rPr>
          <w:t xml:space="preserve"> </w:t>
        </w:r>
      </w:ins>
      <w:del w:id="40" w:author="于小博" w:date="2021-03-05T18:58:00Z">
        <w:r>
          <w:rPr>
            <w:rFonts w:hint="eastAsia"/>
            <w:lang w:eastAsia="zh-CN"/>
          </w:rPr>
          <w:delText xml:space="preserve"> </w:delText>
        </w:r>
        <w:r>
          <w:rPr>
            <w:lang w:eastAsia="zh-CN"/>
          </w:rPr>
          <w:delText xml:space="preserve">Without the network slice </w:delText>
        </w:r>
        <w:r>
          <w:rPr>
            <w:lang w:val="en-US" w:eastAsia="zh-CN"/>
          </w:rPr>
          <w:delText xml:space="preserve">management </w:delText>
        </w:r>
        <w:r>
          <w:rPr>
            <w:rFonts w:hint="eastAsia"/>
            <w:lang w:eastAsia="zh-CN"/>
          </w:rPr>
          <w:delText>c</w:delText>
        </w:r>
        <w:r>
          <w:rPr>
            <w:lang w:eastAsia="zh-CN"/>
          </w:rPr>
          <w:delText>apability exposure functionalities, the ma</w:delText>
        </w:r>
      </w:del>
      <w:del w:id="41" w:author="于小博" w:date="2021-03-05T18:57:00Z">
        <w:r>
          <w:rPr>
            <w:lang w:eastAsia="zh-CN"/>
          </w:rPr>
          <w:delText>nual configuration of</w:delText>
        </w:r>
        <w:r>
          <w:rPr>
            <w:lang w:val="en-US" w:eastAsia="zh-CN"/>
          </w:rPr>
          <w:delText xml:space="preserve"> </w:delText>
        </w:r>
        <w:r>
          <w:rPr>
            <w:rFonts w:hint="eastAsia"/>
            <w:lang w:val="en-US" w:eastAsia="zh-CN"/>
          </w:rPr>
          <w:delText>S</w:delText>
        </w:r>
        <w:r>
          <w:rPr>
            <w:lang w:val="en-US" w:eastAsia="zh-CN"/>
          </w:rPr>
          <w:delText>erviceProfile</w:delText>
        </w:r>
        <w:r>
          <w:rPr>
            <w:lang w:eastAsia="zh-CN"/>
          </w:rPr>
          <w:delText xml:space="preserve"> between the platform and the Operator’s network slice management system causes redundant resources in terms of personnel and time.</w:delText>
        </w:r>
      </w:del>
      <w:del w:id="42" w:author="于小博" w:date="2021-03-05T18:58:00Z">
        <w:r>
          <w:rPr>
            <w:lang w:eastAsia="zh-CN"/>
          </w:rPr>
          <w:delText xml:space="preserve"> </w:delText>
        </w:r>
      </w:del>
      <w:r>
        <w:rPr>
          <w:rFonts w:hint="eastAsia"/>
          <w:lang w:eastAsia="zh-CN"/>
        </w:rPr>
        <w:t>How</w:t>
      </w:r>
      <w:r>
        <w:rPr>
          <w:lang w:val="en-US" w:eastAsia="zh-CN"/>
        </w:rPr>
        <w:t xml:space="preserve"> does the 3GPP management system </w:t>
      </w:r>
      <w:r>
        <w:rPr>
          <w:rFonts w:hint="eastAsia"/>
          <w:lang w:val="en-US" w:eastAsia="zh-CN"/>
        </w:rPr>
        <w:t>conditional</w:t>
      </w:r>
      <w:r>
        <w:rPr>
          <w:lang w:val="en-US" w:eastAsia="zh-CN"/>
        </w:rPr>
        <w:t xml:space="preserve">ly expose </w:t>
      </w:r>
      <w:proofErr w:type="spellStart"/>
      <w:r>
        <w:rPr>
          <w:lang w:val="en-US" w:eastAsia="zh-CN"/>
        </w:rPr>
        <w:t>MnSs</w:t>
      </w:r>
      <w:proofErr w:type="spellEnd"/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o enable vertical</w:t>
      </w:r>
      <w:ins w:id="43" w:author="max passion" w:date="2021-03-06T12:43:00Z">
        <w:r>
          <w:rPr>
            <w:lang w:val="en-US" w:eastAsia="zh-CN"/>
          </w:rPr>
          <w:t xml:space="preserve"> </w:t>
        </w:r>
      </w:ins>
      <w:ins w:id="44" w:author="max passion" w:date="2021-03-06T12:44:00Z">
        <w:r>
          <w:rPr>
            <w:lang w:val="en-US" w:eastAsia="zh-CN"/>
          </w:rPr>
          <w:t>users</w:t>
        </w:r>
      </w:ins>
      <w:r>
        <w:rPr>
          <w:lang w:val="en-US" w:eastAsia="zh-CN"/>
        </w:rPr>
        <w:t xml:space="preserve"> to manage (e.g. monitor, optionally provision) the service</w:t>
      </w:r>
      <w:ins w:id="45" w:author="max passion" w:date="2021-03-06T12:43:00Z">
        <w:r>
          <w:rPr>
            <w:lang w:val="en-US" w:eastAsia="zh-CN"/>
          </w:rPr>
          <w:t xml:space="preserve"> </w:t>
        </w:r>
      </w:ins>
      <w:proofErr w:type="gramStart"/>
      <w:r>
        <w:rPr>
          <w:rFonts w:hint="eastAsia"/>
          <w:lang w:eastAsia="zh-CN"/>
        </w:rPr>
        <w:t>need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studied.</w:t>
      </w:r>
      <w:ins w:id="46" w:author="max passion" w:date="2021-03-06T12:45:00Z">
        <w:r>
          <w:rPr>
            <w:lang w:eastAsia="zh-CN"/>
          </w:rPr>
          <w:t xml:space="preserve"> </w:t>
        </w:r>
      </w:ins>
    </w:p>
    <w:p w:rsidR="00260FFF" w:rsidRDefault="006E7446" w:rsidP="00994BB5">
      <w:pPr>
        <w:snapToGrid w:val="0"/>
        <w:spacing w:line="240" w:lineRule="atLeast"/>
        <w:rPr>
          <w:ins w:id="47" w:author="max passion" w:date="2021-03-06T13:06:00Z"/>
          <w:lang w:eastAsia="zh-CN"/>
        </w:rPr>
      </w:pPr>
      <w:ins w:id="48" w:author="max passion" w:date="2021-03-06T12:45:00Z">
        <w:r>
          <w:rPr>
            <w:lang w:eastAsia="zh-CN"/>
          </w:rPr>
          <w:t xml:space="preserve">This may include </w:t>
        </w:r>
      </w:ins>
      <w:ins w:id="49" w:author="max passion" w:date="2021-03-06T12:46:00Z">
        <w:r>
          <w:rPr>
            <w:lang w:eastAsia="zh-CN"/>
          </w:rPr>
          <w:t xml:space="preserve">two aspects: </w:t>
        </w:r>
      </w:ins>
    </w:p>
    <w:p w:rsidR="00260FFF" w:rsidRDefault="006E7446" w:rsidP="00994BB5">
      <w:pPr>
        <w:snapToGrid w:val="0"/>
        <w:spacing w:line="240" w:lineRule="atLeast"/>
        <w:rPr>
          <w:ins w:id="50" w:author="max passion" w:date="2021-03-06T13:06:00Z"/>
          <w:lang w:eastAsia="zh-CN"/>
        </w:rPr>
      </w:pPr>
      <w:ins w:id="51" w:author="max passion" w:date="2021-03-06T12:46:00Z">
        <w:r>
          <w:rPr>
            <w:lang w:eastAsia="zh-CN"/>
          </w:rPr>
          <w:t xml:space="preserve">1) What: </w:t>
        </w:r>
      </w:ins>
      <w:ins w:id="52" w:author="max passion" w:date="2021-03-06T12:54:00Z">
        <w:r>
          <w:rPr>
            <w:lang w:eastAsia="zh-CN"/>
          </w:rPr>
          <w:t>W</w:t>
        </w:r>
      </w:ins>
      <w:ins w:id="53" w:author="max passion" w:date="2021-03-06T12:47:00Z">
        <w:r>
          <w:rPr>
            <w:lang w:eastAsia="zh-CN"/>
          </w:rPr>
          <w:t xml:space="preserve">hat </w:t>
        </w:r>
        <w:proofErr w:type="spellStart"/>
        <w:r>
          <w:rPr>
            <w:lang w:eastAsia="zh-CN"/>
          </w:rPr>
          <w:t>MnS</w:t>
        </w:r>
      </w:ins>
      <w:proofErr w:type="spellEnd"/>
      <w:ins w:id="54" w:author="max passion" w:date="2021-03-06T13:01:00Z">
        <w:r>
          <w:rPr>
            <w:lang w:eastAsia="zh-CN"/>
          </w:rPr>
          <w:t>, under what condition</w:t>
        </w:r>
      </w:ins>
      <w:ins w:id="55" w:author="max passion" w:date="2021-03-06T12:47:00Z">
        <w:r>
          <w:rPr>
            <w:lang w:eastAsia="zh-CN"/>
          </w:rPr>
          <w:t xml:space="preserve"> </w:t>
        </w:r>
      </w:ins>
      <w:ins w:id="56" w:author="max passion" w:date="2021-03-06T12:53:00Z">
        <w:r>
          <w:rPr>
            <w:lang w:eastAsia="zh-CN"/>
          </w:rPr>
          <w:t xml:space="preserve">is suitable </w:t>
        </w:r>
      </w:ins>
      <w:ins w:id="57" w:author="max passion" w:date="2021-03-06T12:54:00Z">
        <w:r>
          <w:rPr>
            <w:lang w:eastAsia="zh-CN"/>
          </w:rPr>
          <w:t xml:space="preserve">to expose to </w:t>
        </w:r>
      </w:ins>
      <w:ins w:id="58" w:author="max passion" w:date="2021-03-06T12:55:00Z">
        <w:r>
          <w:rPr>
            <w:lang w:eastAsia="zh-CN"/>
          </w:rPr>
          <w:t>what</w:t>
        </w:r>
      </w:ins>
      <w:ins w:id="59" w:author="max passion" w:date="2021-03-06T13:26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consumers</w:t>
        </w:r>
      </w:ins>
      <w:ins w:id="60" w:author="max passion" w:date="2021-03-06T12:55:00Z">
        <w:r>
          <w:rPr>
            <w:lang w:eastAsia="zh-CN"/>
          </w:rPr>
          <w:t xml:space="preserve"> </w:t>
        </w:r>
      </w:ins>
      <w:ins w:id="61" w:author="max passion" w:date="2021-03-06T13:26:00Z">
        <w:r>
          <w:rPr>
            <w:lang w:eastAsia="zh-CN"/>
          </w:rPr>
          <w:t>(</w:t>
        </w:r>
      </w:ins>
      <w:ins w:id="62" w:author="max passion" w:date="2021-03-06T12:54:00Z">
        <w:r>
          <w:rPr>
            <w:lang w:eastAsia="zh-CN"/>
          </w:rPr>
          <w:t>vertical users</w:t>
        </w:r>
      </w:ins>
      <w:ins w:id="63" w:author="max passion" w:date="2021-03-06T13:25:00Z">
        <w:r>
          <w:rPr>
            <w:lang w:eastAsia="zh-CN"/>
          </w:rPr>
          <w:t>/</w:t>
        </w:r>
      </w:ins>
      <w:ins w:id="64" w:author="max passion" w:date="2021-03-06T12:54:00Z">
        <w:r>
          <w:rPr>
            <w:lang w:eastAsia="zh-CN"/>
          </w:rPr>
          <w:t>internal users</w:t>
        </w:r>
      </w:ins>
      <w:ins w:id="65" w:author="max passion" w:date="2021-03-06T13:26:00Z">
        <w:r>
          <w:rPr>
            <w:lang w:eastAsia="zh-CN"/>
          </w:rPr>
          <w:t>)</w:t>
        </w:r>
      </w:ins>
      <w:ins w:id="66" w:author="max passion" w:date="2021-03-06T12:54:00Z">
        <w:r>
          <w:rPr>
            <w:lang w:eastAsia="zh-CN"/>
          </w:rPr>
          <w:t>.</w:t>
        </w:r>
      </w:ins>
      <w:ins w:id="67" w:author="max passion" w:date="2021-03-06T12:53:00Z">
        <w:r>
          <w:rPr>
            <w:lang w:eastAsia="zh-CN"/>
          </w:rPr>
          <w:t xml:space="preserve"> </w:t>
        </w:r>
      </w:ins>
      <w:ins w:id="68" w:author="max passion" w:date="2021-03-06T13:48:00Z">
        <w:r>
          <w:rPr>
            <w:lang w:eastAsia="zh-CN"/>
          </w:rPr>
          <w:t xml:space="preserve">For example, </w:t>
        </w:r>
      </w:ins>
      <w:ins w:id="69" w:author="max passion" w:date="2021-03-06T13:50:00Z">
        <w:r>
          <w:rPr>
            <w:lang w:eastAsia="zh-CN"/>
          </w:rPr>
          <w:t>c</w:t>
        </w:r>
      </w:ins>
      <w:ins w:id="70" w:author="max passion" w:date="2021-03-06T13:49:00Z">
        <w:r>
          <w:rPr>
            <w:lang w:eastAsia="zh-CN"/>
          </w:rPr>
          <w:t xml:space="preserve">ertain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may</w:t>
        </w:r>
      </w:ins>
      <w:ins w:id="71" w:author="鹏成" w:date="2021-03-06T13:57:00Z">
        <w:r>
          <w:rPr>
            <w:lang w:eastAsia="zh-CN"/>
          </w:rPr>
          <w:t xml:space="preserve"> not suitable to</w:t>
        </w:r>
      </w:ins>
      <w:ins w:id="72" w:author="max passion" w:date="2021-03-06T13:49:00Z">
        <w:r>
          <w:rPr>
            <w:lang w:eastAsia="zh-CN"/>
          </w:rPr>
          <w:t xml:space="preserve"> </w:t>
        </w:r>
      </w:ins>
      <w:ins w:id="73" w:author="鹏成" w:date="2021-03-06T13:58:00Z">
        <w:r>
          <w:rPr>
            <w:lang w:eastAsia="zh-CN"/>
          </w:rPr>
          <w:t xml:space="preserve">be </w:t>
        </w:r>
      </w:ins>
      <w:ins w:id="74" w:author="max passion" w:date="2021-03-06T13:49:00Z">
        <w:r>
          <w:rPr>
            <w:lang w:eastAsia="zh-CN"/>
          </w:rPr>
          <w:t>expose</w:t>
        </w:r>
      </w:ins>
      <w:ins w:id="75" w:author="鹏成" w:date="2021-03-06T13:58:00Z">
        <w:r>
          <w:rPr>
            <w:lang w:eastAsia="zh-CN"/>
          </w:rPr>
          <w:t>d</w:t>
        </w:r>
      </w:ins>
      <w:ins w:id="76" w:author="max passion" w:date="2021-03-06T13:49:00Z">
        <w:r>
          <w:rPr>
            <w:lang w:eastAsia="zh-CN"/>
          </w:rPr>
          <w:t xml:space="preserve"> to certain users</w:t>
        </w:r>
      </w:ins>
      <w:ins w:id="77" w:author="鹏成" w:date="2021-03-06T13:57:00Z">
        <w:r>
          <w:rPr>
            <w:lang w:eastAsia="zh-CN"/>
          </w:rPr>
          <w:t xml:space="preserve"> </w:t>
        </w:r>
      </w:ins>
      <w:ins w:id="78" w:author="鹏成" w:date="2021-03-06T13:58:00Z">
        <w:r>
          <w:rPr>
            <w:lang w:eastAsia="zh-CN"/>
          </w:rPr>
          <w:t xml:space="preserve">while </w:t>
        </w:r>
      </w:ins>
      <w:ins w:id="79" w:author="鹏成" w:date="2021-03-06T14:00:00Z">
        <w:r>
          <w:rPr>
            <w:lang w:eastAsia="zh-CN"/>
          </w:rPr>
          <w:t xml:space="preserve">certain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ins w:id="80" w:author="鹏成" w:date="2021-03-06T13:58:00Z">
        <w:r>
          <w:rPr>
            <w:lang w:eastAsia="zh-CN"/>
          </w:rPr>
          <w:t>may</w:t>
        </w:r>
      </w:ins>
      <w:ins w:id="81" w:author="于小博" w:date="2021-03-07T16:23:00Z">
        <w:r w:rsidR="00DA44C2">
          <w:rPr>
            <w:lang w:eastAsia="zh-CN"/>
          </w:rPr>
          <w:t xml:space="preserve"> be able</w:t>
        </w:r>
      </w:ins>
      <w:ins w:id="82" w:author="鹏成" w:date="2021-03-06T13:58:00Z">
        <w:del w:id="83" w:author="于小博" w:date="2021-03-07T16:23:00Z">
          <w:r w:rsidDel="00DA44C2">
            <w:rPr>
              <w:lang w:eastAsia="zh-CN"/>
            </w:rPr>
            <w:delText xml:space="preserve"> </w:delText>
          </w:r>
        </w:del>
      </w:ins>
      <w:ins w:id="84" w:author="鹏成" w:date="2021-03-06T13:59:00Z">
        <w:del w:id="85" w:author="于小博" w:date="2021-03-07T16:23:00Z">
          <w:r w:rsidDel="00DA44C2">
            <w:rPr>
              <w:lang w:eastAsia="zh-CN"/>
            </w:rPr>
            <w:delText>suitable</w:delText>
          </w:r>
        </w:del>
      </w:ins>
      <w:ins w:id="86" w:author="鹏成" w:date="2021-03-06T13:58:00Z">
        <w:r>
          <w:rPr>
            <w:lang w:eastAsia="zh-CN"/>
          </w:rPr>
          <w:t xml:space="preserve"> to be exposed and</w:t>
        </w:r>
      </w:ins>
      <w:ins w:id="87" w:author="max passion" w:date="2021-03-06T13:49:00Z">
        <w:r>
          <w:rPr>
            <w:lang w:eastAsia="zh-CN"/>
          </w:rPr>
          <w:t xml:space="preserve"> </w:t>
        </w:r>
      </w:ins>
      <w:ins w:id="88" w:author="鹏成" w:date="2021-03-06T13:58:00Z">
        <w:r>
          <w:rPr>
            <w:lang w:eastAsia="zh-CN"/>
          </w:rPr>
          <w:t xml:space="preserve">others may </w:t>
        </w:r>
      </w:ins>
      <w:ins w:id="89" w:author="鹏成" w:date="2021-03-06T13:59:00Z">
        <w:r>
          <w:rPr>
            <w:lang w:eastAsia="zh-CN"/>
          </w:rPr>
          <w:t>suitable</w:t>
        </w:r>
      </w:ins>
      <w:ins w:id="90" w:author="鹏成" w:date="2021-03-06T14:00:00Z">
        <w:r>
          <w:rPr>
            <w:lang w:eastAsia="zh-CN"/>
          </w:rPr>
          <w:t xml:space="preserve"> to</w:t>
        </w:r>
      </w:ins>
      <w:ins w:id="91" w:author="鹏成" w:date="2021-03-06T13:59:00Z">
        <w:r>
          <w:rPr>
            <w:lang w:eastAsia="zh-CN"/>
          </w:rPr>
          <w:t xml:space="preserve"> be exposed </w:t>
        </w:r>
      </w:ins>
      <w:ins w:id="92" w:author="max passion" w:date="2021-03-06T13:49:00Z">
        <w:r>
          <w:rPr>
            <w:lang w:eastAsia="zh-CN"/>
          </w:rPr>
          <w:t xml:space="preserve">with </w:t>
        </w:r>
      </w:ins>
      <w:ins w:id="93" w:author="鹏成" w:date="2021-03-06T13:59:00Z">
        <w:r>
          <w:rPr>
            <w:lang w:eastAsia="zh-CN"/>
          </w:rPr>
          <w:t xml:space="preserve">certain </w:t>
        </w:r>
      </w:ins>
      <w:ins w:id="94" w:author="鹏成" w:date="2021-03-06T14:00:00Z">
        <w:del w:id="95" w:author="于小博" w:date="2021-03-07T16:23:00Z">
          <w:r w:rsidDel="0002461D">
            <w:rPr>
              <w:lang w:eastAsia="zh-CN"/>
            </w:rPr>
            <w:delText>conditaions</w:delText>
          </w:r>
        </w:del>
      </w:ins>
      <w:ins w:id="96" w:author="于小博" w:date="2021-03-07T16:23:00Z">
        <w:r w:rsidR="0002461D">
          <w:rPr>
            <w:lang w:eastAsia="zh-CN"/>
          </w:rPr>
          <w:t>conditions</w:t>
        </w:r>
      </w:ins>
      <w:ins w:id="97" w:author="鹏成" w:date="2021-03-06T14:00:00Z">
        <w:r>
          <w:rPr>
            <w:lang w:eastAsia="zh-CN"/>
          </w:rPr>
          <w:t xml:space="preserve"> and </w:t>
        </w:r>
      </w:ins>
      <w:proofErr w:type="gramStart"/>
      <w:ins w:id="98" w:author="鹏成" w:date="2021-03-06T13:59:00Z">
        <w:r>
          <w:rPr>
            <w:lang w:eastAsia="zh-CN"/>
          </w:rPr>
          <w:t>limitations.</w:t>
        </w:r>
      </w:ins>
      <w:ins w:id="99" w:author="max passion" w:date="2021-03-06T13:50:00Z">
        <w:r>
          <w:rPr>
            <w:lang w:eastAsia="zh-CN"/>
          </w:rPr>
          <w:t>.</w:t>
        </w:r>
      </w:ins>
      <w:proofErr w:type="gramEnd"/>
    </w:p>
    <w:p w:rsidR="00260FFF" w:rsidRDefault="006E7446" w:rsidP="00994BB5">
      <w:pPr>
        <w:snapToGrid w:val="0"/>
        <w:spacing w:line="240" w:lineRule="atLeast"/>
        <w:rPr>
          <w:ins w:id="100" w:author="max passion" w:date="2021-03-06T12:44:00Z"/>
          <w:lang w:eastAsia="zh-CN"/>
        </w:rPr>
      </w:pPr>
      <w:ins w:id="101" w:author="max passion" w:date="2021-03-06T12:55:00Z">
        <w:r>
          <w:rPr>
            <w:lang w:eastAsia="zh-CN"/>
          </w:rPr>
          <w:t>2) How:</w:t>
        </w:r>
      </w:ins>
      <w:ins w:id="102" w:author="max passion" w:date="2021-03-06T13:02:00Z">
        <w:r>
          <w:rPr>
            <w:lang w:eastAsia="zh-CN"/>
          </w:rPr>
          <w:t xml:space="preserve"> How to</w:t>
        </w:r>
        <w:r>
          <w:rPr>
            <w:rFonts w:hint="eastAsia"/>
            <w:lang w:eastAsia="zh-CN"/>
          </w:rPr>
          <w:t xml:space="preserve"> </w:t>
        </w:r>
      </w:ins>
      <w:ins w:id="103" w:author="max passion" w:date="2021-03-06T12:56:00Z">
        <w:r>
          <w:rPr>
            <w:lang w:eastAsia="zh-CN"/>
          </w:rPr>
          <w:t xml:space="preserve">expose those </w:t>
        </w:r>
        <w:proofErr w:type="spellStart"/>
        <w:r>
          <w:rPr>
            <w:lang w:eastAsia="zh-CN"/>
          </w:rPr>
          <w:t>MnS</w:t>
        </w:r>
      </w:ins>
      <w:ins w:id="104" w:author="于小博" w:date="2021-03-07T16:25:00Z">
        <w:r w:rsidR="00994BB5">
          <w:rPr>
            <w:lang w:eastAsia="zh-CN"/>
          </w:rPr>
          <w:t>s</w:t>
        </w:r>
      </w:ins>
      <w:bookmarkStart w:id="105" w:name="_GoBack"/>
      <w:bookmarkEnd w:id="105"/>
      <w:proofErr w:type="spellEnd"/>
      <w:ins w:id="106" w:author="max passion" w:date="2021-03-06T12:56:00Z">
        <w:r>
          <w:rPr>
            <w:lang w:eastAsia="zh-CN"/>
          </w:rPr>
          <w:t xml:space="preserve"> in a flexible way that can </w:t>
        </w:r>
      </w:ins>
      <w:ins w:id="107" w:author="max passion" w:date="2021-03-06T12:59:00Z">
        <w:r>
          <w:rPr>
            <w:lang w:eastAsia="zh-CN"/>
          </w:rPr>
          <w:t xml:space="preserve">fulfil </w:t>
        </w:r>
      </w:ins>
      <w:ins w:id="108" w:author="max passion" w:date="2021-03-06T13:00:00Z">
        <w:r>
          <w:rPr>
            <w:lang w:eastAsia="zh-CN"/>
          </w:rPr>
          <w:t>the requirement</w:t>
        </w:r>
      </w:ins>
      <w:ins w:id="109" w:author="max passion" w:date="2021-03-06T12:59:00Z">
        <w:r>
          <w:rPr>
            <w:lang w:eastAsia="zh-CN"/>
          </w:rPr>
          <w:t xml:space="preserve">. </w:t>
        </w:r>
      </w:ins>
      <w:ins w:id="110" w:author="max passion" w:date="2021-03-06T13:04:00Z">
        <w:r>
          <w:rPr>
            <w:lang w:eastAsia="zh-CN"/>
          </w:rPr>
          <w:t>This includes</w:t>
        </w:r>
      </w:ins>
      <w:ins w:id="111" w:author="max passion" w:date="2021-03-06T13:03:00Z">
        <w:r>
          <w:rPr>
            <w:lang w:eastAsia="zh-CN"/>
          </w:rPr>
          <w:t xml:space="preserve"> the mechanism</w:t>
        </w:r>
      </w:ins>
      <w:ins w:id="112" w:author="于小博" w:date="2021-03-07T10:13:00Z">
        <w:r w:rsidR="00FC5542">
          <w:rPr>
            <w:lang w:eastAsia="zh-CN"/>
          </w:rPr>
          <w:t>s</w:t>
        </w:r>
      </w:ins>
      <w:ins w:id="113" w:author="max passion" w:date="2021-03-06T13:04:00Z">
        <w:r>
          <w:rPr>
            <w:lang w:eastAsia="zh-CN"/>
          </w:rPr>
          <w:t xml:space="preserve"> that </w:t>
        </w:r>
      </w:ins>
      <w:ins w:id="114" w:author="于小博" w:date="2021-03-07T10:13:00Z">
        <w:r w:rsidR="00FC5542">
          <w:rPr>
            <w:lang w:eastAsia="zh-CN"/>
          </w:rPr>
          <w:t xml:space="preserve">are </w:t>
        </w:r>
      </w:ins>
      <w:ins w:id="115" w:author="max passion" w:date="2021-03-06T13:04:00Z">
        <w:r>
          <w:rPr>
            <w:lang w:eastAsia="zh-CN"/>
          </w:rPr>
          <w:t>used</w:t>
        </w:r>
      </w:ins>
      <w:ins w:id="116" w:author="max passion" w:date="2021-03-06T13:03:00Z">
        <w:r>
          <w:rPr>
            <w:lang w:eastAsia="zh-CN"/>
          </w:rPr>
          <w:t xml:space="preserve"> to express</w:t>
        </w:r>
      </w:ins>
      <w:ins w:id="117" w:author="max passion" w:date="2021-03-06T13:16:00Z">
        <w:r>
          <w:rPr>
            <w:lang w:eastAsia="zh-CN"/>
          </w:rPr>
          <w:t xml:space="preserve"> the set of rules from the study result of </w:t>
        </w:r>
      </w:ins>
      <w:ins w:id="118" w:author="max passion" w:date="2021-03-06T13:03:00Z">
        <w:r>
          <w:rPr>
            <w:lang w:eastAsia="zh-CN"/>
          </w:rPr>
          <w:t>1)</w:t>
        </w:r>
      </w:ins>
      <w:ins w:id="119" w:author="max passion" w:date="2021-03-06T13:08:00Z">
        <w:r>
          <w:rPr>
            <w:lang w:eastAsia="zh-CN"/>
          </w:rPr>
          <w:t xml:space="preserve">. </w:t>
        </w:r>
      </w:ins>
      <w:ins w:id="120" w:author="max passion" w:date="2021-03-06T13:07:00Z">
        <w:r>
          <w:rPr>
            <w:lang w:eastAsia="zh-CN"/>
          </w:rPr>
          <w:t xml:space="preserve"> </w:t>
        </w:r>
      </w:ins>
    </w:p>
    <w:p w:rsidR="00260FFF" w:rsidRDefault="006E7446">
      <w:pPr>
        <w:rPr>
          <w:lang w:eastAsia="zh-CN"/>
        </w:rPr>
      </w:pPr>
      <w:r>
        <w:rPr>
          <w:lang w:eastAsia="zh-CN"/>
        </w:rPr>
        <w:t>So far, there is no study in SA5 for this purpose.</w:t>
      </w:r>
    </w:p>
    <w:p w:rsidR="00260FFF" w:rsidRDefault="006E7446">
      <w:pPr>
        <w:rPr>
          <w:ins w:id="121" w:author="max passion" w:date="2021-03-06T13:15:00Z"/>
          <w:rFonts w:eastAsia="DengXian"/>
          <w:color w:val="000000"/>
          <w:lang w:val="en-US" w:eastAsia="zh-CN" w:bidi="ar"/>
        </w:rPr>
      </w:pPr>
      <w:ins w:id="122" w:author="于小博" w:date="2021-03-05T20:16:00Z">
        <w:r>
          <w:rPr>
            <w:rFonts w:eastAsia="DengXian" w:hint="eastAsia"/>
            <w:color w:val="000000"/>
            <w:lang w:val="en-US" w:eastAsia="zh-CN" w:bidi="ar"/>
          </w:rPr>
          <w:t>Current</w:t>
        </w:r>
        <w:r>
          <w:rPr>
            <w:rFonts w:eastAsia="DengXian"/>
            <w:color w:val="000000"/>
            <w:lang w:val="en-US" w:eastAsia="zh-CN" w:bidi="ar"/>
          </w:rPr>
          <w:t xml:space="preserve"> study of FS_MNSAC focuses on</w:t>
        </w:r>
      </w:ins>
      <w:ins w:id="123" w:author="于小博" w:date="2021-03-05T20:56:00Z">
        <w:r>
          <w:rPr>
            <w:rFonts w:eastAsia="DengXian"/>
            <w:color w:val="000000"/>
            <w:lang w:val="en-US" w:eastAsia="zh-CN" w:bidi="ar"/>
          </w:rPr>
          <w:t xml:space="preserve"> the </w:t>
        </w:r>
      </w:ins>
      <w:ins w:id="124" w:author="于小博" w:date="2021-03-05T20:57:00Z">
        <w:r>
          <w:rPr>
            <w:rFonts w:eastAsia="DengXian"/>
            <w:color w:val="000000"/>
            <w:lang w:val="en-US" w:eastAsia="zh-CN" w:bidi="ar"/>
          </w:rPr>
          <w:t xml:space="preserve">enforcement of the </w:t>
        </w:r>
      </w:ins>
      <w:ins w:id="125" w:author="max passion" w:date="2021-03-06T13:13:00Z">
        <w:r>
          <w:rPr>
            <w:rFonts w:eastAsia="DengXian"/>
            <w:color w:val="000000"/>
            <w:lang w:val="en-US" w:eastAsia="zh-CN" w:bidi="ar"/>
          </w:rPr>
          <w:t xml:space="preserve">access policy of </w:t>
        </w:r>
        <w:proofErr w:type="spellStart"/>
        <w:r>
          <w:rPr>
            <w:rFonts w:eastAsia="DengXian"/>
            <w:color w:val="000000"/>
            <w:lang w:val="en-US" w:eastAsia="zh-CN" w:bidi="ar"/>
          </w:rPr>
          <w:t>MnS</w:t>
        </w:r>
      </w:ins>
      <w:proofErr w:type="spellEnd"/>
      <w:ins w:id="126" w:author="于小博" w:date="2021-03-05T20:57:00Z">
        <w:r>
          <w:rPr>
            <w:rFonts w:eastAsia="DengXian"/>
            <w:color w:val="000000"/>
            <w:lang w:val="en-US" w:eastAsia="zh-CN" w:bidi="ar"/>
          </w:rPr>
          <w:t>.</w:t>
        </w:r>
      </w:ins>
      <w:ins w:id="127" w:author="max passion" w:date="2021-03-06T13:13:00Z">
        <w:r>
          <w:rPr>
            <w:rFonts w:eastAsia="DengXian"/>
            <w:color w:val="000000"/>
            <w:lang w:val="en-US" w:eastAsia="zh-CN" w:bidi="ar"/>
          </w:rPr>
          <w:t xml:space="preserve"> While</w:t>
        </w:r>
      </w:ins>
      <w:ins w:id="128" w:author="于小博" w:date="2021-03-05T20:16:00Z">
        <w:r>
          <w:rPr>
            <w:rFonts w:eastAsia="DengXian"/>
            <w:color w:val="000000"/>
            <w:lang w:val="en-US" w:eastAsia="zh-CN" w:bidi="ar"/>
          </w:rPr>
          <w:t xml:space="preserve"> </w:t>
        </w:r>
      </w:ins>
      <w:ins w:id="129" w:author="max passion" w:date="2021-03-06T13:13:00Z">
        <w:r>
          <w:rPr>
            <w:rFonts w:eastAsia="DengXian"/>
            <w:color w:val="000000"/>
            <w:lang w:val="en-US" w:eastAsia="zh-CN" w:bidi="ar"/>
          </w:rPr>
          <w:t>t</w:t>
        </w:r>
      </w:ins>
      <w:ins w:id="130" w:author="于小博" w:date="2021-03-05T20:58:00Z">
        <w:r>
          <w:rPr>
            <w:rFonts w:eastAsia="DengXian"/>
            <w:color w:val="000000"/>
            <w:lang w:val="en-US" w:eastAsia="zh-CN" w:bidi="ar"/>
          </w:rPr>
          <w:t xml:space="preserve">his study </w:t>
        </w:r>
      </w:ins>
      <w:ins w:id="131" w:author="于小博" w:date="2021-03-05T20:59:00Z">
        <w:r>
          <w:rPr>
            <w:rFonts w:eastAsia="DengXian"/>
            <w:color w:val="000000"/>
            <w:lang w:val="en-US" w:eastAsia="zh-CN" w:bidi="ar"/>
          </w:rPr>
          <w:t xml:space="preserve">focuses on the </w:t>
        </w:r>
      </w:ins>
      <w:ins w:id="132" w:author="max passion" w:date="2021-03-06T13:17:00Z">
        <w:r>
          <w:rPr>
            <w:rFonts w:eastAsia="DengXian"/>
            <w:color w:val="000000"/>
            <w:lang w:val="en-US" w:eastAsia="zh-CN" w:bidi="ar"/>
          </w:rPr>
          <w:t>study of the set</w:t>
        </w:r>
      </w:ins>
      <w:ins w:id="133" w:author="max passion" w:date="2021-03-06T13:21:00Z">
        <w:r>
          <w:rPr>
            <w:rFonts w:eastAsia="DengXian"/>
            <w:color w:val="000000"/>
            <w:lang w:val="en-US" w:eastAsia="zh-CN" w:bidi="ar"/>
          </w:rPr>
          <w:t xml:space="preserve"> of</w:t>
        </w:r>
      </w:ins>
      <w:ins w:id="134" w:author="max passion" w:date="2021-03-06T13:17:00Z">
        <w:r>
          <w:rPr>
            <w:rFonts w:eastAsia="DengXian"/>
            <w:color w:val="000000"/>
            <w:lang w:val="en-US" w:eastAsia="zh-CN" w:bidi="ar"/>
          </w:rPr>
          <w:t xml:space="preserve"> rules</w:t>
        </w:r>
      </w:ins>
      <w:ins w:id="135" w:author="max passion" w:date="2021-03-06T13:21:00Z">
        <w:r>
          <w:rPr>
            <w:rFonts w:eastAsia="DengXian"/>
            <w:color w:val="000000"/>
            <w:lang w:val="en-US" w:eastAsia="zh-CN" w:bidi="ar"/>
          </w:rPr>
          <w:t xml:space="preserve"> used for network management capability</w:t>
        </w:r>
      </w:ins>
      <w:ins w:id="136" w:author="max passion" w:date="2021-03-06T13:22:00Z">
        <w:r>
          <w:rPr>
            <w:rFonts w:eastAsia="DengXian"/>
            <w:color w:val="000000"/>
            <w:lang w:val="en-US" w:eastAsia="zh-CN" w:bidi="ar"/>
          </w:rPr>
          <w:t xml:space="preserve"> exposure</w:t>
        </w:r>
      </w:ins>
      <w:ins w:id="137" w:author="max passion" w:date="2021-03-06T13:17:00Z">
        <w:r>
          <w:rPr>
            <w:rFonts w:eastAsia="DengXian"/>
            <w:color w:val="000000"/>
            <w:lang w:val="en-US" w:eastAsia="zh-CN" w:bidi="ar"/>
          </w:rPr>
          <w:t xml:space="preserve"> and the mechanism to express the rules</w:t>
        </w:r>
      </w:ins>
      <w:ins w:id="138" w:author="于小博" w:date="2021-03-07T09:56:00Z">
        <w:r w:rsidR="00404304">
          <w:rPr>
            <w:rFonts w:eastAsia="DengXian"/>
            <w:color w:val="000000"/>
            <w:lang w:val="en-US" w:eastAsia="zh-CN" w:bidi="ar"/>
          </w:rPr>
          <w:t>. The enforcement of the rule will not be studied in this SID</w:t>
        </w:r>
      </w:ins>
      <w:ins w:id="139" w:author="max passion" w:date="2021-03-06T13:17:00Z">
        <w:del w:id="140" w:author="于小博" w:date="2021-03-07T09:57:00Z">
          <w:r w:rsidDel="00404304">
            <w:rPr>
              <w:rFonts w:eastAsia="DengXian"/>
              <w:color w:val="000000"/>
              <w:lang w:val="en-US" w:eastAsia="zh-CN" w:bidi="ar"/>
            </w:rPr>
            <w:delText xml:space="preserve"> </w:delText>
          </w:r>
        </w:del>
        <w:del w:id="141" w:author="于小博" w:date="2021-03-07T09:56:00Z">
          <w:r w:rsidDel="00404304">
            <w:rPr>
              <w:rFonts w:eastAsia="DengXian"/>
              <w:color w:val="000000"/>
              <w:lang w:val="en-US" w:eastAsia="zh-CN" w:bidi="ar"/>
            </w:rPr>
            <w:delText>and does not include th</w:delText>
          </w:r>
        </w:del>
      </w:ins>
      <w:ins w:id="142" w:author="max passion" w:date="2021-03-06T13:18:00Z">
        <w:del w:id="143" w:author="于小博" w:date="2021-03-07T09:56:00Z">
          <w:r w:rsidDel="00404304">
            <w:rPr>
              <w:rFonts w:eastAsia="DengXian"/>
              <w:color w:val="000000"/>
              <w:lang w:val="en-US" w:eastAsia="zh-CN" w:bidi="ar"/>
            </w:rPr>
            <w:delText>e enforcement part</w:delText>
          </w:r>
        </w:del>
        <w:r>
          <w:rPr>
            <w:rFonts w:eastAsia="DengXian"/>
            <w:color w:val="000000"/>
            <w:lang w:val="en-US" w:eastAsia="zh-CN" w:bidi="ar"/>
          </w:rPr>
          <w:t xml:space="preserve">. </w:t>
        </w:r>
      </w:ins>
    </w:p>
    <w:p w:rsidR="00260FFF" w:rsidRDefault="00260FFF">
      <w:pPr>
        <w:rPr>
          <w:lang w:eastAsia="zh-CN"/>
        </w:rPr>
      </w:pPr>
    </w:p>
    <w:p w:rsidR="00260FFF" w:rsidRDefault="006E7446">
      <w:pPr>
        <w:pStyle w:val="2"/>
      </w:pPr>
      <w:r>
        <w:t>4</w:t>
      </w:r>
      <w:r>
        <w:tab/>
        <w:t>Objective</w:t>
      </w:r>
    </w:p>
    <w:p w:rsidR="00260FFF" w:rsidRDefault="006E7446">
      <w:pPr>
        <w:rPr>
          <w:ins w:id="144" w:author="于小博" w:date="2021-03-05T21:01:00Z"/>
          <w:lang w:eastAsia="zh-CN"/>
        </w:rPr>
      </w:pPr>
      <w:r>
        <w:rPr>
          <w:lang w:eastAsia="zh-CN"/>
        </w:rPr>
        <w:t>The study item will be conducted with the following objectives:</w:t>
      </w:r>
    </w:p>
    <w:p w:rsidR="00260FFF" w:rsidRDefault="006E7446">
      <w:pPr>
        <w:pStyle w:val="B1"/>
        <w:ind w:left="0" w:firstLine="284"/>
        <w:rPr>
          <w:ins w:id="145" w:author="max passion" w:date="2021-03-06T13:23:00Z"/>
          <w:lang w:eastAsia="zh-CN"/>
        </w:rPr>
      </w:pPr>
      <w:ins w:id="146" w:author="于小博" w:date="2021-03-05T21:01:00Z">
        <w:r>
          <w:rPr>
            <w:lang w:eastAsia="zh-CN"/>
          </w:rPr>
          <w:t>-    Investigate the Use cases (</w:t>
        </w:r>
      </w:ins>
      <w:ins w:id="147" w:author="max passion" w:date="2021-03-06T13:28:00Z">
        <w:r>
          <w:rPr>
            <w:lang w:eastAsia="zh-CN"/>
          </w:rPr>
          <w:t>Including</w:t>
        </w:r>
      </w:ins>
      <w:ins w:id="148" w:author="于小博" w:date="2021-03-05T21:01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NSaaS</w:t>
        </w:r>
        <w:proofErr w:type="spellEnd"/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mode</w:t>
        </w:r>
        <w:r>
          <w:rPr>
            <w:lang w:eastAsia="zh-CN"/>
          </w:rPr>
          <w:t xml:space="preserve"> where the CSP might be a different entity from the network Operator</w:t>
        </w:r>
        <w:r>
          <w:rPr>
            <w:rFonts w:hint="eastAsia"/>
            <w:lang w:eastAsia="zh-CN"/>
          </w:rPr>
          <w:t>)</w:t>
        </w:r>
        <w:r>
          <w:rPr>
            <w:lang w:eastAsia="zh-CN"/>
          </w:rPr>
          <w:t xml:space="preserve"> and requirements for </w:t>
        </w:r>
      </w:ins>
      <w:ins w:id="149" w:author="于小博" w:date="2021-03-05T21:04:00Z">
        <w:r>
          <w:rPr>
            <w:lang w:eastAsia="zh-CN"/>
          </w:rPr>
          <w:t xml:space="preserve">enablement of </w:t>
        </w:r>
      </w:ins>
      <w:ins w:id="150" w:author="于小博" w:date="2021-03-05T21:02:00Z">
        <w:r>
          <w:rPr>
            <w:lang w:eastAsia="zh-CN"/>
          </w:rPr>
          <w:t xml:space="preserve">network slice </w:t>
        </w:r>
      </w:ins>
      <w:ins w:id="151" w:author="于小博" w:date="2021-03-05T21:04:00Z">
        <w:r>
          <w:rPr>
            <w:lang w:eastAsia="zh-CN"/>
          </w:rPr>
          <w:t>management</w:t>
        </w:r>
      </w:ins>
      <w:ins w:id="152" w:author="于小博" w:date="2021-03-05T21:02:00Z">
        <w:r>
          <w:rPr>
            <w:lang w:eastAsia="zh-CN"/>
          </w:rPr>
          <w:t xml:space="preserve"> capability</w:t>
        </w:r>
      </w:ins>
      <w:ins w:id="153" w:author="max passion" w:date="2021-03-06T13:24:00Z">
        <w:r>
          <w:rPr>
            <w:lang w:eastAsia="zh-CN"/>
          </w:rPr>
          <w:t xml:space="preserve"> exposure</w:t>
        </w:r>
      </w:ins>
      <w:ins w:id="154" w:author="max passion" w:date="2021-03-06T13:25:00Z">
        <w:r>
          <w:rPr>
            <w:lang w:eastAsia="zh-CN"/>
          </w:rPr>
          <w:t xml:space="preserve"> to</w:t>
        </w:r>
      </w:ins>
      <w:ins w:id="155" w:author="max passion" w:date="2021-03-06T13:29:00Z">
        <w:r>
          <w:rPr>
            <w:lang w:eastAsia="zh-CN"/>
          </w:rPr>
          <w:t xml:space="preserve"> vertical users</w:t>
        </w:r>
      </w:ins>
      <w:ins w:id="156" w:author="max passion" w:date="2021-03-06T13:30:00Z">
        <w:r>
          <w:rPr>
            <w:lang w:eastAsia="zh-CN"/>
          </w:rPr>
          <w:t xml:space="preserve"> </w:t>
        </w:r>
      </w:ins>
      <w:ins w:id="157" w:author="于小博" w:date="2021-03-07T09:59:00Z">
        <w:r w:rsidR="006B3F14">
          <w:rPr>
            <w:lang w:eastAsia="zh-CN"/>
          </w:rPr>
          <w:t xml:space="preserve">while </w:t>
        </w:r>
      </w:ins>
      <w:ins w:id="158" w:author="于小博" w:date="2021-03-07T10:00:00Z">
        <w:r w:rsidR="006B3F14">
          <w:rPr>
            <w:lang w:eastAsia="zh-CN"/>
          </w:rPr>
          <w:t xml:space="preserve">considering the condition that is suitable to expose certain </w:t>
        </w:r>
        <w:proofErr w:type="spellStart"/>
        <w:r w:rsidR="006B3F14">
          <w:rPr>
            <w:lang w:eastAsia="zh-CN"/>
          </w:rPr>
          <w:t>MnS</w:t>
        </w:r>
      </w:ins>
      <w:ins w:id="159" w:author="于小博" w:date="2021-03-07T10:01:00Z">
        <w:r w:rsidR="006B3F14">
          <w:rPr>
            <w:lang w:eastAsia="zh-CN"/>
          </w:rPr>
          <w:t>s</w:t>
        </w:r>
        <w:proofErr w:type="spellEnd"/>
        <w:r w:rsidR="006B3F14">
          <w:rPr>
            <w:lang w:eastAsia="zh-CN"/>
          </w:rPr>
          <w:t xml:space="preserve"> to certain </w:t>
        </w:r>
        <w:proofErr w:type="spellStart"/>
        <w:r w:rsidR="006B3F14">
          <w:rPr>
            <w:lang w:eastAsia="zh-CN"/>
          </w:rPr>
          <w:t>MnS</w:t>
        </w:r>
        <w:proofErr w:type="spellEnd"/>
        <w:r w:rsidR="006B3F14">
          <w:rPr>
            <w:lang w:eastAsia="zh-CN"/>
          </w:rPr>
          <w:t xml:space="preserve"> consumer</w:t>
        </w:r>
      </w:ins>
      <w:ins w:id="160" w:author="max passion" w:date="2021-03-06T13:30:00Z">
        <w:del w:id="161" w:author="于小博" w:date="2021-03-07T09:59:00Z">
          <w:r w:rsidDel="006B3F14">
            <w:rPr>
              <w:lang w:eastAsia="zh-CN"/>
            </w:rPr>
            <w:delText>to</w:delText>
          </w:r>
          <w:r w:rsidDel="00404304">
            <w:rPr>
              <w:lang w:eastAsia="zh-CN"/>
            </w:rPr>
            <w:delText xml:space="preserve"> fulfil their requirement</w:delText>
          </w:r>
        </w:del>
      </w:ins>
      <w:ins w:id="162" w:author="于小博" w:date="2021-03-05T21:01:00Z">
        <w:r>
          <w:rPr>
            <w:lang w:eastAsia="zh-CN"/>
          </w:rPr>
          <w:t>.</w:t>
        </w:r>
      </w:ins>
    </w:p>
    <w:p w:rsidR="00260FFF" w:rsidRDefault="006E7446">
      <w:pPr>
        <w:pStyle w:val="B1"/>
        <w:ind w:left="0" w:firstLine="284"/>
      </w:pPr>
      <w:ins w:id="163" w:author="max passion" w:date="2021-03-06T13:2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   Study what </w:t>
        </w:r>
        <w:proofErr w:type="spellStart"/>
        <w:r>
          <w:rPr>
            <w:lang w:eastAsia="zh-CN"/>
          </w:rPr>
          <w:t>Mn</w:t>
        </w:r>
      </w:ins>
      <w:ins w:id="164" w:author="于小博" w:date="2021-03-07T09:54:00Z">
        <w:r w:rsidR="00404304">
          <w:rPr>
            <w:rFonts w:hint="eastAsia"/>
            <w:lang w:eastAsia="zh-CN"/>
          </w:rPr>
          <w:t>S</w:t>
        </w:r>
      </w:ins>
      <w:ins w:id="165" w:author="于小博" w:date="2021-03-07T09:59:00Z">
        <w:r w:rsidR="00404304">
          <w:rPr>
            <w:lang w:eastAsia="zh-CN"/>
          </w:rPr>
          <w:t>s</w:t>
        </w:r>
      </w:ins>
      <w:proofErr w:type="spellEnd"/>
      <w:ins w:id="166" w:author="max passion" w:date="2021-03-06T13:23:00Z">
        <w:del w:id="167" w:author="于小博" w:date="2021-03-07T09:54:00Z">
          <w:r w:rsidDel="0040430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, under what condition </w:t>
        </w:r>
      </w:ins>
      <w:ins w:id="168" w:author="于小博" w:date="2021-03-07T09:59:00Z">
        <w:r w:rsidR="00404304">
          <w:rPr>
            <w:lang w:eastAsia="zh-CN"/>
          </w:rPr>
          <w:t>are</w:t>
        </w:r>
      </w:ins>
      <w:ins w:id="169" w:author="max passion" w:date="2021-03-06T13:23:00Z">
        <w:del w:id="170" w:author="于小博" w:date="2021-03-07T09:59:00Z">
          <w:r w:rsidDel="00404304">
            <w:rPr>
              <w:lang w:eastAsia="zh-CN"/>
            </w:rPr>
            <w:delText>is</w:delText>
          </w:r>
        </w:del>
        <w:r>
          <w:rPr>
            <w:lang w:eastAsia="zh-CN"/>
          </w:rPr>
          <w:t xml:space="preserve"> suitable to expose to what </w:t>
        </w:r>
      </w:ins>
      <w:proofErr w:type="spellStart"/>
      <w:ins w:id="171" w:author="max passion" w:date="2021-03-06T13:27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consumers (vertical users/internal users)</w:t>
        </w:r>
      </w:ins>
      <w:ins w:id="172" w:author="max passion" w:date="2021-03-06T13:24:00Z">
        <w:r>
          <w:rPr>
            <w:lang w:eastAsia="zh-CN"/>
          </w:rPr>
          <w:t>.</w:t>
        </w:r>
      </w:ins>
    </w:p>
    <w:p w:rsidR="00260FFF" w:rsidRPr="00404304" w:rsidRDefault="006E7446" w:rsidP="00404304">
      <w:pPr>
        <w:pStyle w:val="B1"/>
        <w:ind w:left="100" w:firstLine="184"/>
        <w:rPr>
          <w:ins w:id="173" w:author="max passion" w:date="2021-03-06T13:31:00Z"/>
          <w:lang w:eastAsia="zh-CN"/>
          <w:rPrChange w:id="174" w:author="于小博" w:date="2021-03-07T09:54:00Z">
            <w:rPr>
              <w:ins w:id="175" w:author="max passion" w:date="2021-03-06T13:31:00Z"/>
              <w:lang w:val="en-US" w:eastAsia="zh-CN"/>
            </w:rPr>
          </w:rPrChange>
        </w:rPr>
      </w:pPr>
      <w:r>
        <w:t xml:space="preserve">-    </w:t>
      </w:r>
      <w:r>
        <w:rPr>
          <w:rFonts w:hint="eastAsia"/>
          <w:lang w:val="en-US" w:eastAsia="zh-CN"/>
        </w:rPr>
        <w:t>Study</w:t>
      </w:r>
      <w:r>
        <w:rPr>
          <w:lang w:val="en-US" w:eastAsia="zh-CN"/>
        </w:rPr>
        <w:t xml:space="preserve"> </w:t>
      </w:r>
      <w:ins w:id="176" w:author="max passion" w:date="2021-03-06T13:33:00Z">
        <w:r>
          <w:rPr>
            <w:lang w:val="en-US" w:eastAsia="zh-CN"/>
          </w:rPr>
          <w:t>the mechanism that used to express the set of rules</w:t>
        </w:r>
      </w:ins>
      <w:ins w:id="177" w:author="max passion" w:date="2021-03-06T13:34:00Z">
        <w:r>
          <w:rPr>
            <w:lang w:val="en-US" w:eastAsia="zh-CN"/>
          </w:rPr>
          <w:t xml:space="preserve"> (</w:t>
        </w:r>
        <w:r>
          <w:rPr>
            <w:lang w:eastAsia="zh-CN"/>
          </w:rPr>
          <w:t xml:space="preserve">what </w:t>
        </w:r>
        <w:proofErr w:type="spellStart"/>
        <w:r>
          <w:rPr>
            <w:lang w:eastAsia="zh-CN"/>
          </w:rPr>
          <w:t>Mn</w:t>
        </w:r>
      </w:ins>
      <w:ins w:id="178" w:author="于小博" w:date="2021-03-07T09:54:00Z">
        <w:r w:rsidR="00404304">
          <w:rPr>
            <w:rFonts w:hint="eastAsia"/>
            <w:lang w:eastAsia="zh-CN"/>
          </w:rPr>
          <w:t>S</w:t>
        </w:r>
      </w:ins>
      <w:ins w:id="179" w:author="于小博" w:date="2021-03-07T09:58:00Z">
        <w:r w:rsidR="00404304">
          <w:rPr>
            <w:lang w:eastAsia="zh-CN"/>
          </w:rPr>
          <w:t>s</w:t>
        </w:r>
      </w:ins>
      <w:proofErr w:type="spellEnd"/>
      <w:ins w:id="180" w:author="max passion" w:date="2021-03-06T13:34:00Z">
        <w:del w:id="181" w:author="于小博" w:date="2021-03-07T09:54:00Z">
          <w:r w:rsidDel="0040430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, under what condition </w:t>
        </w:r>
      </w:ins>
      <w:ins w:id="182" w:author="于小博" w:date="2021-03-07T09:58:00Z">
        <w:r w:rsidR="00404304">
          <w:rPr>
            <w:lang w:eastAsia="zh-CN"/>
          </w:rPr>
          <w:t>are</w:t>
        </w:r>
      </w:ins>
      <w:ins w:id="183" w:author="max passion" w:date="2021-03-06T13:34:00Z">
        <w:del w:id="184" w:author="于小博" w:date="2021-03-07T09:58:00Z">
          <w:r w:rsidDel="00404304">
            <w:rPr>
              <w:lang w:eastAsia="zh-CN"/>
            </w:rPr>
            <w:delText>is</w:delText>
          </w:r>
        </w:del>
        <w:r>
          <w:rPr>
            <w:lang w:eastAsia="zh-CN"/>
          </w:rPr>
          <w:t xml:space="preserve"> suitable to expose to what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consumers</w:t>
        </w:r>
        <w:r>
          <w:rPr>
            <w:lang w:val="en-US" w:eastAsia="zh-CN"/>
          </w:rPr>
          <w:t>).</w:t>
        </w:r>
      </w:ins>
    </w:p>
    <w:p w:rsidR="00260FFF" w:rsidRDefault="006E7446">
      <w:pPr>
        <w:pStyle w:val="B1"/>
        <w:rPr>
          <w:del w:id="185" w:author="于小博" w:date="2021-03-05T20:49:00Z"/>
          <w:lang w:val="en-US" w:eastAsia="zh-CN"/>
        </w:rPr>
      </w:pPr>
      <w:del w:id="186" w:author="于小博" w:date="2021-03-05T20:49:00Z">
        <w:r>
          <w:rPr>
            <w:rFonts w:hint="eastAsia"/>
            <w:lang w:val="en-US" w:eastAsia="zh-CN"/>
          </w:rPr>
          <w:delText>N</w:delText>
        </w:r>
        <w:r>
          <w:rPr>
            <w:lang w:val="en-US" w:eastAsia="zh-CN"/>
          </w:rPr>
          <w:delText>OTE1: The network slice management capability exposure for Non-standardized attribute for ServiceProfile can be studied in this SID.</w:delText>
        </w:r>
      </w:del>
    </w:p>
    <w:p w:rsidR="00260FFF" w:rsidRDefault="006E7446">
      <w:pPr>
        <w:pStyle w:val="B1"/>
        <w:rPr>
          <w:ins w:id="187" w:author="于小博" w:date="2021-03-03T11:47:00Z"/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</w:t>
      </w:r>
      <w:ins w:id="188" w:author="于小博" w:date="2021-03-05T20:49:00Z">
        <w:r>
          <w:rPr>
            <w:lang w:eastAsia="zh-CN"/>
          </w:rPr>
          <w:t>1</w:t>
        </w:r>
      </w:ins>
      <w:del w:id="189" w:author="于小博" w:date="2021-03-05T20:49:00Z">
        <w:r>
          <w:rPr>
            <w:lang w:eastAsia="zh-CN"/>
          </w:rPr>
          <w:delText>2</w:delText>
        </w:r>
      </w:del>
      <w:r>
        <w:rPr>
          <w:lang w:eastAsia="zh-CN"/>
        </w:rPr>
        <w:t>: The charging aspects of the management of network slice management capability is out of the scope of this SID.</w:t>
      </w:r>
    </w:p>
    <w:p w:rsidR="00260FFF" w:rsidRDefault="006E7446">
      <w:pPr>
        <w:pStyle w:val="B1"/>
        <w:rPr>
          <w:ins w:id="190" w:author="max passion" w:date="2021-03-06T13:36:00Z"/>
          <w:lang w:eastAsia="zh-CN"/>
        </w:rPr>
      </w:pPr>
      <w:ins w:id="191" w:author="于小博" w:date="2021-03-03T11:47:00Z">
        <w:r>
          <w:rPr>
            <w:lang w:eastAsia="zh-CN"/>
          </w:rPr>
          <w:t>NOTE</w:t>
        </w:r>
      </w:ins>
      <w:ins w:id="192" w:author="于小博" w:date="2021-03-05T20:49:00Z">
        <w:r>
          <w:rPr>
            <w:lang w:eastAsia="zh-CN"/>
          </w:rPr>
          <w:t>2</w:t>
        </w:r>
      </w:ins>
      <w:ins w:id="193" w:author="于小博" w:date="2021-03-03T11:47:00Z">
        <w:r>
          <w:rPr>
            <w:lang w:eastAsia="zh-CN"/>
          </w:rPr>
          <w:t xml:space="preserve">: </w:t>
        </w:r>
      </w:ins>
      <w:ins w:id="194" w:author="max passion" w:date="2021-03-06T13:36:00Z">
        <w:r>
          <w:rPr>
            <w:lang w:eastAsia="zh-CN"/>
          </w:rPr>
          <w:t xml:space="preserve">The </w:t>
        </w:r>
        <w:r>
          <w:rPr>
            <w:rFonts w:eastAsia="DengXian"/>
            <w:color w:val="000000"/>
            <w:lang w:val="en-US" w:eastAsia="zh-CN" w:bidi="ar"/>
          </w:rPr>
          <w:t xml:space="preserve">enforcement </w:t>
        </w:r>
        <w:r>
          <w:rPr>
            <w:lang w:eastAsia="zh-CN"/>
          </w:rPr>
          <w:t xml:space="preserve">of </w:t>
        </w:r>
      </w:ins>
      <w:ins w:id="195" w:author="max passion" w:date="2021-03-06T13:37:00Z">
        <w:r>
          <w:rPr>
            <w:lang w:eastAsia="zh-CN"/>
          </w:rPr>
          <w:t>the mechanism that used to express the set of rules for network slice management capability exposure can be studied in FS_MNSAC.</w:t>
        </w:r>
      </w:ins>
    </w:p>
    <w:p w:rsidR="00260FFF" w:rsidRDefault="006E7446">
      <w:pPr>
        <w:pStyle w:val="B1"/>
        <w:rPr>
          <w:lang w:val="en-US" w:eastAsia="zh-CN"/>
        </w:rPr>
      </w:pPr>
      <w:del w:id="196" w:author="于小博" w:date="2021-03-03T11:41:00Z">
        <w:r>
          <w:rPr>
            <w:rFonts w:hint="eastAsia"/>
            <w:lang w:eastAsia="zh-CN"/>
          </w:rPr>
          <w:delText>NOTE</w:delText>
        </w:r>
        <w:r>
          <w:rPr>
            <w:lang w:eastAsia="zh-CN"/>
          </w:rPr>
          <w:delText>3</w:delText>
        </w:r>
        <w:r>
          <w:rPr>
            <w:lang w:val="en-US" w:eastAsia="zh-CN"/>
          </w:rPr>
          <w:delText>: Whether the charging aspects can reuse the converged charging architecture is FFS.</w:delText>
        </w:r>
      </w:del>
    </w:p>
    <w:p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992"/>
        <w:gridCol w:w="1418"/>
        <w:gridCol w:w="1559"/>
      </w:tblGrid>
      <w:tr w:rsidR="00260FF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60FFF">
        <w:tc>
          <w:tcPr>
            <w:tcW w:w="1475" w:type="dxa"/>
          </w:tcPr>
          <w:p w:rsidR="00260FFF" w:rsidRDefault="006E7446">
            <w:pPr>
              <w:pStyle w:val="TAL"/>
            </w:pPr>
            <w:r>
              <w:t>TR</w:t>
            </w:r>
          </w:p>
        </w:tc>
        <w:tc>
          <w:tcPr>
            <w:tcW w:w="1134" w:type="dxa"/>
          </w:tcPr>
          <w:p w:rsidR="00260FFF" w:rsidRDefault="006E7446">
            <w:pPr>
              <w:pStyle w:val="TAL"/>
            </w:pPr>
            <w:r>
              <w:t>28.YYY</w:t>
            </w:r>
          </w:p>
        </w:tc>
        <w:tc>
          <w:tcPr>
            <w:tcW w:w="2835" w:type="dxa"/>
          </w:tcPr>
          <w:p w:rsidR="00260FFF" w:rsidRDefault="006E7446">
            <w:pPr>
              <w:pStyle w:val="TAL"/>
            </w:pPr>
            <w:r>
              <w:t xml:space="preserve">Management </w:t>
            </w:r>
            <w:r>
              <w:rPr>
                <w:lang w:eastAsia="zh-CN"/>
              </w:rPr>
              <w:t xml:space="preserve">aspects </w:t>
            </w:r>
            <w:r>
              <w:rPr>
                <w:rFonts w:hint="eastAsia"/>
                <w:lang w:eastAsia="zh-CN"/>
              </w:rPr>
              <w:t>o</w:t>
            </w:r>
            <w:r>
              <w:t>f network slice management capability exposure</w:t>
            </w:r>
          </w:p>
        </w:tc>
        <w:tc>
          <w:tcPr>
            <w:tcW w:w="992" w:type="dxa"/>
          </w:tcPr>
          <w:p w:rsidR="00260FFF" w:rsidRDefault="006E7446">
            <w:pPr>
              <w:pStyle w:val="TAL"/>
            </w:pPr>
            <w:r>
              <w:t>SA#91</w:t>
            </w:r>
          </w:p>
          <w:p w:rsidR="00260FFF" w:rsidRDefault="006E7446">
            <w:pPr>
              <w:pStyle w:val="TAL"/>
            </w:pPr>
            <w:r>
              <w:t>Mar 2021</w:t>
            </w:r>
          </w:p>
        </w:tc>
        <w:tc>
          <w:tcPr>
            <w:tcW w:w="1418" w:type="dxa"/>
          </w:tcPr>
          <w:p w:rsidR="00260FFF" w:rsidRDefault="006E7446">
            <w:pPr>
              <w:pStyle w:val="TAL"/>
            </w:pPr>
            <w:r>
              <w:t>SA#92</w:t>
            </w:r>
          </w:p>
          <w:p w:rsidR="00260FFF" w:rsidRDefault="006E7446">
            <w:pPr>
              <w:pStyle w:val="TAL"/>
            </w:pPr>
            <w:r>
              <w:t>Jun 2021</w:t>
            </w:r>
          </w:p>
        </w:tc>
        <w:tc>
          <w:tcPr>
            <w:tcW w:w="1559" w:type="dxa"/>
          </w:tcPr>
          <w:p w:rsidR="00260FFF" w:rsidRDefault="00260FFF">
            <w:pPr>
              <w:pStyle w:val="TAL"/>
            </w:pPr>
          </w:p>
        </w:tc>
      </w:tr>
    </w:tbl>
    <w:p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</w:tbl>
    <w:p w:rsidR="00260FFF" w:rsidRDefault="00260FFF"/>
    <w:p w:rsidR="00260FFF" w:rsidRDefault="00260FFF">
      <w:pPr>
        <w:pStyle w:val="NO"/>
      </w:pPr>
    </w:p>
    <w:p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:rsidR="00260FFF" w:rsidRDefault="006E7446">
      <w:r>
        <w:t>Xiaobo Yu, Alibaba Group (shibo.yxb@alibaba-inc.com)</w:t>
      </w:r>
    </w:p>
    <w:p w:rsidR="00260FFF" w:rsidRDefault="006E7446">
      <w:pPr>
        <w:pStyle w:val="2"/>
        <w:spacing w:before="0" w:after="0"/>
      </w:pPr>
      <w:r>
        <w:lastRenderedPageBreak/>
        <w:t>7</w:t>
      </w:r>
      <w:r>
        <w:tab/>
        <w:t>Work item leadership</w:t>
      </w:r>
    </w:p>
    <w:p w:rsidR="00260FFF" w:rsidRDefault="006E7446">
      <w:r>
        <w:t>SA5</w:t>
      </w:r>
    </w:p>
    <w:p w:rsidR="00260FFF" w:rsidRDefault="00260FFF">
      <w:pPr>
        <w:spacing w:after="0"/>
        <w:ind w:left="1134" w:right="-96"/>
      </w:pPr>
    </w:p>
    <w:p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:rsidR="00260FFF" w:rsidRDefault="00260FFF"/>
    <w:p w:rsidR="00260FFF" w:rsidRDefault="006E7446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>
        <w:trPr>
          <w:jc w:val="center"/>
        </w:trPr>
        <w:tc>
          <w:tcPr>
            <w:tcW w:w="1946" w:type="dxa"/>
            <w:shd w:val="clear" w:color="auto" w:fill="E0E0E0"/>
          </w:tcPr>
          <w:p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C</w:t>
            </w:r>
            <w:r>
              <w:t>hina Mobile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r>
              <w:rPr>
                <w:rFonts w:eastAsia="Times New Roman" w:hint="eastAsia"/>
                <w:lang w:val="es-ES" w:eastAsia="zh-CN"/>
              </w:rPr>
              <w:t>I</w:t>
            </w:r>
            <w:r>
              <w:rPr>
                <w:rFonts w:eastAsia="Times New Roman"/>
                <w:lang w:val="es-ES" w:eastAsia="zh-CN"/>
              </w:rPr>
              <w:t>ntel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</w:rPr>
              <w:t>L</w:t>
            </w:r>
            <w:r>
              <w:t>enovo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proofErr w:type="spellStart"/>
            <w:r>
              <w:t>Matrixx</w:t>
            </w:r>
            <w:proofErr w:type="spellEnd"/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  <w:r>
              <w:rPr>
                <w:lang w:val="en-US" w:eastAsia="zh-CN"/>
              </w:rPr>
              <w:t>otorola Mobility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rFonts w:eastAsia="Times New Roman"/>
                <w:lang w:val="es-ES" w:eastAsia="zh-CN"/>
              </w:rPr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rFonts w:eastAsia="Times New Roman"/>
                <w:lang w:val="es-ES" w:eastAsia="zh-CN"/>
              </w:rPr>
            </w:pPr>
          </w:p>
        </w:tc>
      </w:tr>
    </w:tbl>
    <w:p w:rsidR="00260FFF" w:rsidRDefault="00260FFF"/>
    <w:p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DejaVu Sans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于小博">
    <w15:presenceInfo w15:providerId="None" w15:userId="于小博"/>
  </w15:person>
  <w15:person w15:author="max passion">
    <w15:presenceInfo w15:providerId="Windows Live" w15:userId="69dff4070fc556e2"/>
  </w15:person>
  <w15:person w15:author="鹏成">
    <w15:presenceInfo w15:providerId="None" w15:userId="鹏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461D"/>
    <w:rsid w:val="00025316"/>
    <w:rsid w:val="00026F7E"/>
    <w:rsid w:val="0003234C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7116"/>
    <w:rsid w:val="00063478"/>
    <w:rsid w:val="00064CB2"/>
    <w:rsid w:val="00066954"/>
    <w:rsid w:val="00067741"/>
    <w:rsid w:val="00070A5D"/>
    <w:rsid w:val="00071145"/>
    <w:rsid w:val="00072A56"/>
    <w:rsid w:val="00076A4B"/>
    <w:rsid w:val="00077A04"/>
    <w:rsid w:val="0008200F"/>
    <w:rsid w:val="00082CCB"/>
    <w:rsid w:val="00083170"/>
    <w:rsid w:val="000924E4"/>
    <w:rsid w:val="0009282C"/>
    <w:rsid w:val="00095C67"/>
    <w:rsid w:val="000A000B"/>
    <w:rsid w:val="000A3125"/>
    <w:rsid w:val="000A6F77"/>
    <w:rsid w:val="000A7ADB"/>
    <w:rsid w:val="000B0519"/>
    <w:rsid w:val="000B1ABD"/>
    <w:rsid w:val="000B2B1A"/>
    <w:rsid w:val="000B5260"/>
    <w:rsid w:val="000B5AB1"/>
    <w:rsid w:val="000B61FD"/>
    <w:rsid w:val="000B6D05"/>
    <w:rsid w:val="000C0BF7"/>
    <w:rsid w:val="000C0D05"/>
    <w:rsid w:val="000C5FE3"/>
    <w:rsid w:val="000D122A"/>
    <w:rsid w:val="000E2AC8"/>
    <w:rsid w:val="000E55AD"/>
    <w:rsid w:val="000E630D"/>
    <w:rsid w:val="000F1308"/>
    <w:rsid w:val="000F23E1"/>
    <w:rsid w:val="000F4322"/>
    <w:rsid w:val="000F7EA9"/>
    <w:rsid w:val="001001BD"/>
    <w:rsid w:val="00102222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4988"/>
    <w:rsid w:val="00155EC7"/>
    <w:rsid w:val="00156D39"/>
    <w:rsid w:val="00160B82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4192"/>
    <w:rsid w:val="001A4AB7"/>
    <w:rsid w:val="001A585E"/>
    <w:rsid w:val="001A68C0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47E0"/>
    <w:rsid w:val="00216584"/>
    <w:rsid w:val="002205BD"/>
    <w:rsid w:val="0022147E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35DA"/>
    <w:rsid w:val="00247868"/>
    <w:rsid w:val="0024786B"/>
    <w:rsid w:val="00251D80"/>
    <w:rsid w:val="00253A0D"/>
    <w:rsid w:val="00254EC5"/>
    <w:rsid w:val="0025560D"/>
    <w:rsid w:val="00256EED"/>
    <w:rsid w:val="00260633"/>
    <w:rsid w:val="00260FFF"/>
    <w:rsid w:val="002637EF"/>
    <w:rsid w:val="002640E5"/>
    <w:rsid w:val="0026436F"/>
    <w:rsid w:val="0026606E"/>
    <w:rsid w:val="002677EA"/>
    <w:rsid w:val="00273647"/>
    <w:rsid w:val="0027473E"/>
    <w:rsid w:val="00276403"/>
    <w:rsid w:val="00281423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2CDC"/>
    <w:rsid w:val="003143AE"/>
    <w:rsid w:val="00314D51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55CB6"/>
    <w:rsid w:val="00357214"/>
    <w:rsid w:val="00361A6C"/>
    <w:rsid w:val="00370201"/>
    <w:rsid w:val="00372A07"/>
    <w:rsid w:val="00380BBD"/>
    <w:rsid w:val="00384015"/>
    <w:rsid w:val="0038516D"/>
    <w:rsid w:val="003869D7"/>
    <w:rsid w:val="00392BE8"/>
    <w:rsid w:val="003941A8"/>
    <w:rsid w:val="0039441E"/>
    <w:rsid w:val="003A1EB0"/>
    <w:rsid w:val="003A2A4B"/>
    <w:rsid w:val="003A447E"/>
    <w:rsid w:val="003A6C59"/>
    <w:rsid w:val="003B3C99"/>
    <w:rsid w:val="003B6565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FE2"/>
    <w:rsid w:val="00432283"/>
    <w:rsid w:val="00432FB2"/>
    <w:rsid w:val="0043745F"/>
    <w:rsid w:val="0044029F"/>
    <w:rsid w:val="00440BC9"/>
    <w:rsid w:val="00442025"/>
    <w:rsid w:val="00443E73"/>
    <w:rsid w:val="00446ED1"/>
    <w:rsid w:val="00452703"/>
    <w:rsid w:val="00455DE4"/>
    <w:rsid w:val="004569E5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A2DD8"/>
    <w:rsid w:val="004A40BE"/>
    <w:rsid w:val="004A6A60"/>
    <w:rsid w:val="004B2A9A"/>
    <w:rsid w:val="004B5FF0"/>
    <w:rsid w:val="004C0281"/>
    <w:rsid w:val="004C0C22"/>
    <w:rsid w:val="004C3751"/>
    <w:rsid w:val="004C4EA7"/>
    <w:rsid w:val="004C634D"/>
    <w:rsid w:val="004D1845"/>
    <w:rsid w:val="004D1B0C"/>
    <w:rsid w:val="004D24B9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6F8A"/>
    <w:rsid w:val="004E785D"/>
    <w:rsid w:val="004F2ABD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6863"/>
    <w:rsid w:val="00530881"/>
    <w:rsid w:val="00534430"/>
    <w:rsid w:val="00541653"/>
    <w:rsid w:val="00542B96"/>
    <w:rsid w:val="00544C96"/>
    <w:rsid w:val="005453ED"/>
    <w:rsid w:val="005464DF"/>
    <w:rsid w:val="005475BD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7372"/>
    <w:rsid w:val="00580172"/>
    <w:rsid w:val="005811DB"/>
    <w:rsid w:val="00581514"/>
    <w:rsid w:val="005839DC"/>
    <w:rsid w:val="005839E3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3FEC"/>
    <w:rsid w:val="005D44BE"/>
    <w:rsid w:val="005D52FD"/>
    <w:rsid w:val="005E0762"/>
    <w:rsid w:val="005E088B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39E7"/>
    <w:rsid w:val="00624690"/>
    <w:rsid w:val="006254C4"/>
    <w:rsid w:val="006258C6"/>
    <w:rsid w:val="00625D40"/>
    <w:rsid w:val="006262A3"/>
    <w:rsid w:val="006323BE"/>
    <w:rsid w:val="00633CED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625D"/>
    <w:rsid w:val="006E0F19"/>
    <w:rsid w:val="006E1FDA"/>
    <w:rsid w:val="006E33C2"/>
    <w:rsid w:val="006E5E87"/>
    <w:rsid w:val="006E6278"/>
    <w:rsid w:val="006E7446"/>
    <w:rsid w:val="006F43D6"/>
    <w:rsid w:val="007032E2"/>
    <w:rsid w:val="00703D08"/>
    <w:rsid w:val="00704042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4845"/>
    <w:rsid w:val="00736EA4"/>
    <w:rsid w:val="00737100"/>
    <w:rsid w:val="00741B5A"/>
    <w:rsid w:val="0074273B"/>
    <w:rsid w:val="00745D50"/>
    <w:rsid w:val="0075078A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5114"/>
    <w:rsid w:val="007A5989"/>
    <w:rsid w:val="007A5AA5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752B"/>
    <w:rsid w:val="008134AC"/>
    <w:rsid w:val="00813C1F"/>
    <w:rsid w:val="00823248"/>
    <w:rsid w:val="00823FC2"/>
    <w:rsid w:val="00825F64"/>
    <w:rsid w:val="00830FD4"/>
    <w:rsid w:val="008311DB"/>
    <w:rsid w:val="00831AB4"/>
    <w:rsid w:val="00832EE5"/>
    <w:rsid w:val="00834A60"/>
    <w:rsid w:val="008356AA"/>
    <w:rsid w:val="0083624A"/>
    <w:rsid w:val="00836A8E"/>
    <w:rsid w:val="00844318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2438"/>
    <w:rsid w:val="00872B3B"/>
    <w:rsid w:val="0088222A"/>
    <w:rsid w:val="00884B87"/>
    <w:rsid w:val="008873B0"/>
    <w:rsid w:val="008901F6"/>
    <w:rsid w:val="00892343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A2"/>
    <w:rsid w:val="00944B28"/>
    <w:rsid w:val="00955031"/>
    <w:rsid w:val="009577F3"/>
    <w:rsid w:val="00961FF2"/>
    <w:rsid w:val="00967838"/>
    <w:rsid w:val="009708C4"/>
    <w:rsid w:val="00970BD2"/>
    <w:rsid w:val="00973B91"/>
    <w:rsid w:val="00975A31"/>
    <w:rsid w:val="00977E3A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BB5"/>
    <w:rsid w:val="00994C4E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7959"/>
    <w:rsid w:val="00A0165B"/>
    <w:rsid w:val="00A01CFF"/>
    <w:rsid w:val="00A01DFA"/>
    <w:rsid w:val="00A04E01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B532B"/>
    <w:rsid w:val="00AB58BF"/>
    <w:rsid w:val="00AB6FDD"/>
    <w:rsid w:val="00AC17C9"/>
    <w:rsid w:val="00AC29C6"/>
    <w:rsid w:val="00AC561E"/>
    <w:rsid w:val="00AC67CD"/>
    <w:rsid w:val="00AD0751"/>
    <w:rsid w:val="00AD38CA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50866"/>
    <w:rsid w:val="00B508B9"/>
    <w:rsid w:val="00B51404"/>
    <w:rsid w:val="00B52632"/>
    <w:rsid w:val="00B5358D"/>
    <w:rsid w:val="00B560A0"/>
    <w:rsid w:val="00B567D1"/>
    <w:rsid w:val="00B6462B"/>
    <w:rsid w:val="00B726DF"/>
    <w:rsid w:val="00B73B4C"/>
    <w:rsid w:val="00B73F75"/>
    <w:rsid w:val="00B74730"/>
    <w:rsid w:val="00B75448"/>
    <w:rsid w:val="00B80BA9"/>
    <w:rsid w:val="00B81B13"/>
    <w:rsid w:val="00B84173"/>
    <w:rsid w:val="00B844E9"/>
    <w:rsid w:val="00B96481"/>
    <w:rsid w:val="00B96D3D"/>
    <w:rsid w:val="00BA3A53"/>
    <w:rsid w:val="00BA4095"/>
    <w:rsid w:val="00BA5B43"/>
    <w:rsid w:val="00BB3F58"/>
    <w:rsid w:val="00BB46FC"/>
    <w:rsid w:val="00BB4DB0"/>
    <w:rsid w:val="00BB5E5C"/>
    <w:rsid w:val="00BB5EBF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2E30"/>
    <w:rsid w:val="00BD36B9"/>
    <w:rsid w:val="00BE0911"/>
    <w:rsid w:val="00BE1620"/>
    <w:rsid w:val="00BE2F71"/>
    <w:rsid w:val="00BE3C81"/>
    <w:rsid w:val="00BE658A"/>
    <w:rsid w:val="00BE6702"/>
    <w:rsid w:val="00BF05FD"/>
    <w:rsid w:val="00BF35A3"/>
    <w:rsid w:val="00BF5CC5"/>
    <w:rsid w:val="00BF6D3A"/>
    <w:rsid w:val="00BF7C9D"/>
    <w:rsid w:val="00C01E8C"/>
    <w:rsid w:val="00C033AD"/>
    <w:rsid w:val="00C03E01"/>
    <w:rsid w:val="00C041F3"/>
    <w:rsid w:val="00C07C62"/>
    <w:rsid w:val="00C1465F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7C50"/>
    <w:rsid w:val="00C64989"/>
    <w:rsid w:val="00C715CA"/>
    <w:rsid w:val="00C7188F"/>
    <w:rsid w:val="00C7495D"/>
    <w:rsid w:val="00C77CE9"/>
    <w:rsid w:val="00C86098"/>
    <w:rsid w:val="00C9578C"/>
    <w:rsid w:val="00C95877"/>
    <w:rsid w:val="00CA07F2"/>
    <w:rsid w:val="00CA0968"/>
    <w:rsid w:val="00CA168E"/>
    <w:rsid w:val="00CA319E"/>
    <w:rsid w:val="00CA47C8"/>
    <w:rsid w:val="00CA4EAF"/>
    <w:rsid w:val="00CA4ED1"/>
    <w:rsid w:val="00CB0754"/>
    <w:rsid w:val="00CB3982"/>
    <w:rsid w:val="00CB4236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331C"/>
    <w:rsid w:val="00D03E51"/>
    <w:rsid w:val="00D04A2E"/>
    <w:rsid w:val="00D06117"/>
    <w:rsid w:val="00D11503"/>
    <w:rsid w:val="00D123C7"/>
    <w:rsid w:val="00D13179"/>
    <w:rsid w:val="00D205F6"/>
    <w:rsid w:val="00D227B7"/>
    <w:rsid w:val="00D2292C"/>
    <w:rsid w:val="00D22A13"/>
    <w:rsid w:val="00D23B7F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2210"/>
    <w:rsid w:val="00DA44C2"/>
    <w:rsid w:val="00DA4541"/>
    <w:rsid w:val="00DA56E5"/>
    <w:rsid w:val="00DA74F3"/>
    <w:rsid w:val="00DB05D9"/>
    <w:rsid w:val="00DB239D"/>
    <w:rsid w:val="00DB3FAA"/>
    <w:rsid w:val="00DB5331"/>
    <w:rsid w:val="00DB69F3"/>
    <w:rsid w:val="00DB7BD5"/>
    <w:rsid w:val="00DC03CD"/>
    <w:rsid w:val="00DC1D3D"/>
    <w:rsid w:val="00DC2B48"/>
    <w:rsid w:val="00DC3145"/>
    <w:rsid w:val="00DC33DE"/>
    <w:rsid w:val="00DC4907"/>
    <w:rsid w:val="00DD017C"/>
    <w:rsid w:val="00DD1D2C"/>
    <w:rsid w:val="00DD2298"/>
    <w:rsid w:val="00DD397A"/>
    <w:rsid w:val="00DD58B7"/>
    <w:rsid w:val="00DD6699"/>
    <w:rsid w:val="00DE20EB"/>
    <w:rsid w:val="00DE7D12"/>
    <w:rsid w:val="00DF24A1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51E51"/>
    <w:rsid w:val="00E52C57"/>
    <w:rsid w:val="00E5401A"/>
    <w:rsid w:val="00E54CE0"/>
    <w:rsid w:val="00E552D2"/>
    <w:rsid w:val="00E57CB5"/>
    <w:rsid w:val="00E57E7D"/>
    <w:rsid w:val="00E62720"/>
    <w:rsid w:val="00E631EE"/>
    <w:rsid w:val="00E64C11"/>
    <w:rsid w:val="00E677A6"/>
    <w:rsid w:val="00E71090"/>
    <w:rsid w:val="00E724F4"/>
    <w:rsid w:val="00E7685E"/>
    <w:rsid w:val="00E77960"/>
    <w:rsid w:val="00E818E2"/>
    <w:rsid w:val="00E82A25"/>
    <w:rsid w:val="00E84AF2"/>
    <w:rsid w:val="00E84CD8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6518"/>
    <w:rsid w:val="00F203C7"/>
    <w:rsid w:val="00F215E2"/>
    <w:rsid w:val="00F21E3F"/>
    <w:rsid w:val="00F22858"/>
    <w:rsid w:val="00F2441C"/>
    <w:rsid w:val="00F315E3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4AE"/>
    <w:rsid w:val="00F50BD7"/>
    <w:rsid w:val="00F541B0"/>
    <w:rsid w:val="00F54BA6"/>
    <w:rsid w:val="00F5774F"/>
    <w:rsid w:val="00F612EE"/>
    <w:rsid w:val="00F62688"/>
    <w:rsid w:val="00F629FF"/>
    <w:rsid w:val="00F62D25"/>
    <w:rsid w:val="00F63AC6"/>
    <w:rsid w:val="00F65B78"/>
    <w:rsid w:val="00F662CB"/>
    <w:rsid w:val="00F710A9"/>
    <w:rsid w:val="00F76BE5"/>
    <w:rsid w:val="00F811E1"/>
    <w:rsid w:val="00F83D11"/>
    <w:rsid w:val="00F86077"/>
    <w:rsid w:val="00F921F1"/>
    <w:rsid w:val="00F936AD"/>
    <w:rsid w:val="00F9695E"/>
    <w:rsid w:val="00FB127E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6CF8"/>
    <w:rsid w:val="00FF3BE0"/>
    <w:rsid w:val="00FF3F0C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941EB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0">
    <w:name w:val="List Bullet 4"/>
    <w:basedOn w:val="31"/>
    <w:pPr>
      <w:ind w:left="1418"/>
    </w:pPr>
  </w:style>
  <w:style w:type="paragraph" w:styleId="31">
    <w:name w:val="List Bullet 3"/>
    <w:basedOn w:val="22"/>
    <w:pPr>
      <w:ind w:left="1135"/>
    </w:pPr>
  </w:style>
  <w:style w:type="paragraph" w:styleId="22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23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pPr>
      <w:jc w:val="center"/>
    </w:pPr>
    <w:rPr>
      <w:i/>
    </w:rPr>
  </w:style>
  <w:style w:type="paragraph" w:styleId="ab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pPr>
      <w:ind w:left="1702"/>
    </w:pPr>
  </w:style>
  <w:style w:type="paragraph" w:styleId="41">
    <w:name w:val="List 4"/>
    <w:basedOn w:val="30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0"/>
    <w:next w:val="a"/>
    <w:semiHidden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994BB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3gpp.org/specifications-groups/working-procedures" TargetMode="External"/><Relationship Id="rId5" Type="http://schemas.openxmlformats.org/officeDocument/2006/relationships/hyperlink" Target="http://www.3gpp.org/Work-Ite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ata/weboffice/C:\Documents%2520and%2520Settings\meredith\Application%25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C:\Documents%20and%20Settings\meredith\Application%20Data\Microsoft\Templates\3gpp_70.dot</Template>
  <TotalTime>247</TotalTime>
  <Pages>3</Pages>
  <Words>900</Words>
  <Characters>5136</Characters>
  <Application>Microsoft Office Word</Application>
  <DocSecurity>0</DocSecurity>
  <Lines>42</Lines>
  <Paragraphs>12</Paragraphs>
  <ScaleCrop>false</ScaleCrop>
  <Company>ETSI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于小博</cp:lastModifiedBy>
  <cp:revision>6</cp:revision>
  <cp:lastPrinted>2000-02-29T19:31:00Z</cp:lastPrinted>
  <dcterms:created xsi:type="dcterms:W3CDTF">2021-02-24T13:31:00Z</dcterms:created>
  <dcterms:modified xsi:type="dcterms:W3CDTF">2021-03-07T08:26:00Z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