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E6B2D" w14:textId="456B4A8C" w:rsidR="001E4457" w:rsidRDefault="00D437A3">
      <w:pPr>
        <w:pStyle w:val="CRCoverPage"/>
        <w:tabs>
          <w:tab w:val="right" w:pos="9639"/>
        </w:tabs>
        <w:spacing w:after="0"/>
        <w:rPr>
          <w:b/>
          <w:i/>
          <w:sz w:val="28"/>
          <w:lang w:val="en-US"/>
        </w:rPr>
      </w:pPr>
      <w:r>
        <w:rPr>
          <w:b/>
          <w:sz w:val="24"/>
        </w:rPr>
        <w:t>3GPP TSG-SA5 Meeting #136e</w:t>
      </w:r>
      <w:r>
        <w:rPr>
          <w:b/>
          <w:i/>
          <w:sz w:val="24"/>
        </w:rPr>
        <w:t xml:space="preserve"> </w:t>
      </w:r>
      <w:r>
        <w:rPr>
          <w:b/>
          <w:i/>
          <w:sz w:val="28"/>
        </w:rPr>
        <w:tab/>
        <w:t>S5-</w:t>
      </w:r>
      <w:r>
        <w:rPr>
          <w:b/>
          <w:i/>
          <w:sz w:val="28"/>
          <w:lang w:eastAsia="zh-CN"/>
        </w:rPr>
        <w:t>212033</w:t>
      </w:r>
      <w:ins w:id="0" w:author="于小博" w:date="2021-03-03T11:37:00Z">
        <w:r w:rsidR="00E00DB1">
          <w:rPr>
            <w:b/>
            <w:i/>
            <w:sz w:val="28"/>
            <w:lang w:eastAsia="zh-CN"/>
          </w:rPr>
          <w:t>rev2</w:t>
        </w:r>
      </w:ins>
    </w:p>
    <w:p w14:paraId="09D277CA" w14:textId="77777777" w:rsidR="001E4457" w:rsidRDefault="00D437A3">
      <w:pPr>
        <w:pStyle w:val="CRCoverPage"/>
        <w:tabs>
          <w:tab w:val="right" w:pos="9639"/>
        </w:tabs>
        <w:spacing w:after="0"/>
        <w:rPr>
          <w:b/>
          <w:sz w:val="24"/>
        </w:rPr>
      </w:pPr>
      <w:r>
        <w:rPr>
          <w:b/>
          <w:sz w:val="24"/>
        </w:rPr>
        <w:t xml:space="preserve">e-meeting, 01 – 09 </w:t>
      </w:r>
      <w:r>
        <w:rPr>
          <w:b/>
          <w:sz w:val="24"/>
          <w:lang w:eastAsia="zh-CN"/>
        </w:rPr>
        <w:t>March</w:t>
      </w:r>
      <w:r>
        <w:rPr>
          <w:b/>
          <w:sz w:val="24"/>
        </w:rPr>
        <w:t xml:space="preserve"> 2021 </w:t>
      </w:r>
      <w:r>
        <w:rPr>
          <w:b/>
          <w:sz w:val="24"/>
        </w:rPr>
        <w:tab/>
      </w:r>
      <w:r>
        <w:rPr>
          <w:rFonts w:eastAsia="Batang" w:cs="Arial"/>
          <w:sz w:val="18"/>
          <w:szCs w:val="18"/>
          <w:lang w:eastAsia="zh-CN"/>
        </w:rPr>
        <w:t>(revision of S5-211205)</w:t>
      </w:r>
    </w:p>
    <w:p w14:paraId="6A4A3D13" w14:textId="77777777" w:rsidR="001E4457" w:rsidRDefault="001E4457">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D15E0B0" w14:textId="77777777" w:rsidR="001E4457" w:rsidRDefault="00D437A3">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Pr>
          <w:rFonts w:ascii="Arial" w:eastAsia="Batang" w:hAnsi="Arial"/>
          <w:b/>
          <w:lang w:val="en-US" w:eastAsia="zh-CN"/>
        </w:rPr>
        <w:t>Source:</w:t>
      </w:r>
      <w:r>
        <w:rPr>
          <w:rFonts w:ascii="Arial" w:eastAsia="Batang" w:hAnsi="Arial"/>
          <w:b/>
          <w:lang w:val="en-US" w:eastAsia="zh-CN"/>
        </w:rPr>
        <w:tab/>
      </w:r>
      <w:r>
        <w:rPr>
          <w:rFonts w:ascii="Arial" w:eastAsia="Batang" w:hAnsi="Arial" w:hint="eastAsia"/>
          <w:b/>
          <w:lang w:val="en-US" w:eastAsia="zh-CN"/>
        </w:rPr>
        <w:t>Alibaba</w:t>
      </w:r>
      <w:r>
        <w:rPr>
          <w:rFonts w:ascii="Arial" w:eastAsia="Batang" w:hAnsi="Arial"/>
          <w:b/>
          <w:lang w:val="en-US" w:eastAsia="zh-CN"/>
        </w:rPr>
        <w:t xml:space="preserve"> Group</w:t>
      </w:r>
    </w:p>
    <w:p w14:paraId="0B59912A" w14:textId="77777777" w:rsidR="001E4457" w:rsidRDefault="00D437A3">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Pr>
          <w:rFonts w:ascii="Arial" w:eastAsia="Batang" w:hAnsi="Arial" w:cs="Arial"/>
          <w:b/>
          <w:lang w:eastAsia="zh-CN"/>
        </w:rPr>
        <w:t>Title:</w:t>
      </w:r>
      <w:r>
        <w:rPr>
          <w:rFonts w:ascii="Arial" w:eastAsia="Batang" w:hAnsi="Arial" w:cs="Arial"/>
          <w:b/>
          <w:lang w:eastAsia="zh-CN"/>
        </w:rPr>
        <w:tab/>
        <w:t xml:space="preserve">New SID on management aspects of network slice </w:t>
      </w:r>
      <w:r>
        <w:rPr>
          <w:rFonts w:ascii="Arial" w:eastAsia="Batang" w:hAnsi="Arial" w:cs="Arial" w:hint="eastAsia"/>
          <w:b/>
          <w:lang w:eastAsia="zh-CN"/>
        </w:rPr>
        <w:t>management</w:t>
      </w:r>
      <w:r>
        <w:rPr>
          <w:rFonts w:ascii="Arial" w:eastAsia="Batang" w:hAnsi="Arial" w:cs="Arial"/>
          <w:b/>
          <w:lang w:eastAsia="zh-CN"/>
        </w:rPr>
        <w:t xml:space="preserve"> capability exposure</w:t>
      </w:r>
    </w:p>
    <w:p w14:paraId="0622A7D7" w14:textId="77777777" w:rsidR="001E4457" w:rsidRDefault="00D437A3">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Pr>
          <w:rFonts w:ascii="Arial" w:eastAsia="Batang" w:hAnsi="Arial"/>
          <w:b/>
          <w:lang w:eastAsia="zh-CN"/>
        </w:rPr>
        <w:t>Document for:</w:t>
      </w:r>
      <w:r>
        <w:rPr>
          <w:rFonts w:ascii="Arial" w:eastAsia="Batang" w:hAnsi="Arial"/>
          <w:b/>
          <w:lang w:eastAsia="zh-CN"/>
        </w:rPr>
        <w:tab/>
        <w:t>Approval</w:t>
      </w:r>
    </w:p>
    <w:p w14:paraId="7A8DA3B1" w14:textId="77777777" w:rsidR="001E4457" w:rsidRDefault="00D437A3">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Pr>
          <w:rFonts w:ascii="Arial" w:eastAsia="Batang" w:hAnsi="Arial"/>
          <w:b/>
          <w:lang w:eastAsia="zh-CN"/>
        </w:rPr>
        <w:t>Agenda Item:</w:t>
      </w:r>
      <w:r>
        <w:rPr>
          <w:rFonts w:ascii="Arial" w:eastAsia="Batang" w:hAnsi="Arial"/>
          <w:b/>
          <w:lang w:eastAsia="zh-CN"/>
        </w:rPr>
        <w:tab/>
        <w:t>6.2</w:t>
      </w:r>
    </w:p>
    <w:p w14:paraId="26CDAD2C" w14:textId="77777777" w:rsidR="001E4457" w:rsidRDefault="00D437A3">
      <w:pPr>
        <w:spacing w:before="120"/>
        <w:jc w:val="center"/>
        <w:rPr>
          <w:rFonts w:ascii="Arial" w:hAnsi="Arial" w:cs="Arial"/>
          <w:sz w:val="36"/>
          <w:szCs w:val="36"/>
        </w:rPr>
      </w:pPr>
      <w:r>
        <w:rPr>
          <w:rFonts w:ascii="Arial" w:hAnsi="Arial" w:cs="Arial"/>
          <w:sz w:val="36"/>
          <w:szCs w:val="36"/>
        </w:rPr>
        <w:t>3GPP™ Work Item Description</w:t>
      </w:r>
    </w:p>
    <w:p w14:paraId="3B792BCE" w14:textId="77777777" w:rsidR="001E4457" w:rsidRDefault="00D437A3">
      <w:pPr>
        <w:jc w:val="center"/>
        <w:rPr>
          <w:rFonts w:cs="Arial"/>
        </w:rPr>
      </w:pPr>
      <w:r>
        <w:rPr>
          <w:rFonts w:cs="Arial"/>
        </w:rPr>
        <w:t xml:space="preserve">Information on Work Items can be found at </w:t>
      </w:r>
      <w:hyperlink r:id="rId8" w:history="1">
        <w:r>
          <w:rPr>
            <w:rStyle w:val="af1"/>
            <w:rFonts w:cs="Arial"/>
          </w:rPr>
          <w:t>http://www.3gpp.org/Work-Items</w:t>
        </w:r>
      </w:hyperlink>
      <w:r>
        <w:rPr>
          <w:rFonts w:cs="Arial"/>
        </w:rPr>
        <w:t xml:space="preserve"> </w:t>
      </w:r>
      <w:r>
        <w:rPr>
          <w:rFonts w:cs="Arial"/>
        </w:rPr>
        <w:br/>
      </w:r>
      <w:r>
        <w:t xml:space="preserve">See also the </w:t>
      </w:r>
      <w:hyperlink r:id="rId9" w:history="1">
        <w:r>
          <w:rPr>
            <w:rStyle w:val="af1"/>
          </w:rPr>
          <w:t>3GPP Working Procedures</w:t>
        </w:r>
      </w:hyperlink>
      <w:r>
        <w:t xml:space="preserve">, article 39 and the TSG Working Methods in </w:t>
      </w:r>
      <w:hyperlink r:id="rId10" w:history="1">
        <w:r>
          <w:rPr>
            <w:rStyle w:val="af1"/>
          </w:rPr>
          <w:t>3GPP TR 21.900</w:t>
        </w:r>
      </w:hyperlink>
    </w:p>
    <w:p w14:paraId="329247DE" w14:textId="77777777" w:rsidR="001E4457" w:rsidRDefault="00D437A3">
      <w:pPr>
        <w:pStyle w:val="1"/>
      </w:pPr>
      <w:r>
        <w:t xml:space="preserve">Title: </w:t>
      </w:r>
      <w:r>
        <w:tab/>
      </w:r>
      <w:r>
        <w:rPr>
          <w:lang w:val="en-US" w:eastAsia="zh-CN"/>
        </w:rPr>
        <w:t xml:space="preserve">Study on </w:t>
      </w:r>
      <w:r>
        <w:rPr>
          <w:lang w:eastAsia="zh-CN"/>
        </w:rPr>
        <w:t>m</w:t>
      </w:r>
      <w:r>
        <w:t xml:space="preserve">anagement aspects of network slice </w:t>
      </w:r>
      <w:r>
        <w:rPr>
          <w:rFonts w:hint="eastAsia"/>
          <w:lang w:eastAsia="zh-CN"/>
        </w:rPr>
        <w:t>management</w:t>
      </w:r>
      <w:r>
        <w:t xml:space="preserve"> capability exposure</w:t>
      </w:r>
    </w:p>
    <w:p w14:paraId="30DBD4CF" w14:textId="77777777" w:rsidR="001E4457" w:rsidRDefault="00D437A3">
      <w:pPr>
        <w:pStyle w:val="2"/>
        <w:tabs>
          <w:tab w:val="left" w:pos="2552"/>
        </w:tabs>
      </w:pPr>
      <w:r>
        <w:t xml:space="preserve">Acronym: </w:t>
      </w:r>
      <w:r>
        <w:rPr>
          <w:rFonts w:hint="eastAsia"/>
          <w:lang w:eastAsia="zh-CN"/>
        </w:rPr>
        <w:t>FS</w:t>
      </w:r>
      <w:r>
        <w:t>_NSCE</w:t>
      </w:r>
    </w:p>
    <w:p w14:paraId="7C7FD5C6" w14:textId="77777777" w:rsidR="001E4457" w:rsidRDefault="00D437A3">
      <w:pPr>
        <w:pStyle w:val="2"/>
      </w:pPr>
      <w:r>
        <w:t>1</w:t>
      </w:r>
      <w:r>
        <w:tab/>
        <w:t xml:space="preserve">Impacts </w:t>
      </w:r>
    </w:p>
    <w:tbl>
      <w:tblPr>
        <w:tblW w:w="53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79"/>
        <w:gridCol w:w="1127"/>
        <w:gridCol w:w="486"/>
        <w:gridCol w:w="476"/>
        <w:gridCol w:w="476"/>
        <w:gridCol w:w="1587"/>
      </w:tblGrid>
      <w:tr w:rsidR="001E4457" w14:paraId="775400A2" w14:textId="77777777">
        <w:trPr>
          <w:jc w:val="center"/>
        </w:trPr>
        <w:tc>
          <w:tcPr>
            <w:tcW w:w="1179" w:type="dxa"/>
            <w:tcBorders>
              <w:bottom w:val="single" w:sz="12" w:space="0" w:color="auto"/>
              <w:right w:val="single" w:sz="12" w:space="0" w:color="auto"/>
            </w:tcBorders>
            <w:shd w:val="clear" w:color="auto" w:fill="E0E0E0"/>
          </w:tcPr>
          <w:p w14:paraId="4F38FF32" w14:textId="77777777" w:rsidR="001E4457" w:rsidRDefault="00D437A3">
            <w:pPr>
              <w:pStyle w:val="TAL"/>
              <w:keepNext w:val="0"/>
              <w:ind w:right="-99"/>
              <w:rPr>
                <w:b/>
              </w:rPr>
            </w:pPr>
            <w:r>
              <w:rPr>
                <w:b/>
              </w:rPr>
              <w:t>Affects:</w:t>
            </w:r>
          </w:p>
        </w:tc>
        <w:tc>
          <w:tcPr>
            <w:tcW w:w="1127" w:type="dxa"/>
            <w:tcBorders>
              <w:left w:val="nil"/>
              <w:bottom w:val="single" w:sz="12" w:space="0" w:color="auto"/>
            </w:tcBorders>
            <w:shd w:val="clear" w:color="auto" w:fill="E0E0E0"/>
          </w:tcPr>
          <w:p w14:paraId="58A2FB27" w14:textId="77777777" w:rsidR="001E4457" w:rsidRDefault="00D437A3">
            <w:pPr>
              <w:pStyle w:val="TAH"/>
            </w:pPr>
            <w:r>
              <w:t>UICC apps</w:t>
            </w:r>
          </w:p>
        </w:tc>
        <w:tc>
          <w:tcPr>
            <w:tcW w:w="486" w:type="dxa"/>
            <w:tcBorders>
              <w:bottom w:val="single" w:sz="12" w:space="0" w:color="auto"/>
            </w:tcBorders>
            <w:shd w:val="clear" w:color="auto" w:fill="E0E0E0"/>
          </w:tcPr>
          <w:p w14:paraId="7F89E6C6" w14:textId="77777777" w:rsidR="001E4457" w:rsidRDefault="00D437A3">
            <w:pPr>
              <w:pStyle w:val="TAH"/>
            </w:pPr>
            <w:r>
              <w:t>ME</w:t>
            </w:r>
          </w:p>
        </w:tc>
        <w:tc>
          <w:tcPr>
            <w:tcW w:w="476" w:type="dxa"/>
            <w:tcBorders>
              <w:bottom w:val="single" w:sz="12" w:space="0" w:color="auto"/>
            </w:tcBorders>
            <w:shd w:val="clear" w:color="auto" w:fill="E0E0E0"/>
          </w:tcPr>
          <w:p w14:paraId="68673170" w14:textId="77777777" w:rsidR="001E4457" w:rsidRDefault="00D437A3">
            <w:pPr>
              <w:pStyle w:val="TAH"/>
            </w:pPr>
            <w:r>
              <w:t>AN</w:t>
            </w:r>
          </w:p>
        </w:tc>
        <w:tc>
          <w:tcPr>
            <w:tcW w:w="476" w:type="dxa"/>
            <w:tcBorders>
              <w:bottom w:val="single" w:sz="12" w:space="0" w:color="auto"/>
            </w:tcBorders>
            <w:shd w:val="clear" w:color="auto" w:fill="E0E0E0"/>
          </w:tcPr>
          <w:p w14:paraId="59E08B19" w14:textId="77777777" w:rsidR="001E4457" w:rsidRDefault="00D437A3">
            <w:pPr>
              <w:pStyle w:val="TAH"/>
            </w:pPr>
            <w:r>
              <w:t>CN</w:t>
            </w:r>
          </w:p>
        </w:tc>
        <w:tc>
          <w:tcPr>
            <w:tcW w:w="1587" w:type="dxa"/>
            <w:tcBorders>
              <w:bottom w:val="single" w:sz="12" w:space="0" w:color="auto"/>
            </w:tcBorders>
            <w:shd w:val="clear" w:color="auto" w:fill="E0E0E0"/>
          </w:tcPr>
          <w:p w14:paraId="16453020" w14:textId="77777777" w:rsidR="001E4457" w:rsidRDefault="00D437A3">
            <w:pPr>
              <w:pStyle w:val="TAH"/>
            </w:pPr>
            <w:r>
              <w:t>Others (specify)</w:t>
            </w:r>
          </w:p>
        </w:tc>
      </w:tr>
      <w:tr w:rsidR="001E4457" w14:paraId="6490B7E9" w14:textId="77777777">
        <w:trPr>
          <w:jc w:val="center"/>
        </w:trPr>
        <w:tc>
          <w:tcPr>
            <w:tcW w:w="1179" w:type="dxa"/>
            <w:tcBorders>
              <w:top w:val="nil"/>
              <w:right w:val="single" w:sz="12" w:space="0" w:color="auto"/>
            </w:tcBorders>
          </w:tcPr>
          <w:p w14:paraId="6CA92BDA" w14:textId="77777777" w:rsidR="001E4457" w:rsidRDefault="00D437A3">
            <w:pPr>
              <w:pStyle w:val="TAL"/>
              <w:keepNext w:val="0"/>
              <w:ind w:right="-99"/>
              <w:rPr>
                <w:b/>
              </w:rPr>
            </w:pPr>
            <w:r>
              <w:rPr>
                <w:b/>
              </w:rPr>
              <w:t>Yes</w:t>
            </w:r>
          </w:p>
        </w:tc>
        <w:tc>
          <w:tcPr>
            <w:tcW w:w="1127" w:type="dxa"/>
            <w:tcBorders>
              <w:top w:val="nil"/>
              <w:left w:val="nil"/>
            </w:tcBorders>
          </w:tcPr>
          <w:p w14:paraId="310444B4" w14:textId="77777777" w:rsidR="001E4457" w:rsidRDefault="001E4457">
            <w:pPr>
              <w:pStyle w:val="TAC"/>
            </w:pPr>
          </w:p>
        </w:tc>
        <w:tc>
          <w:tcPr>
            <w:tcW w:w="486" w:type="dxa"/>
            <w:tcBorders>
              <w:top w:val="nil"/>
            </w:tcBorders>
          </w:tcPr>
          <w:p w14:paraId="0BCC86A2" w14:textId="77777777" w:rsidR="001E4457" w:rsidRDefault="001E4457">
            <w:pPr>
              <w:pStyle w:val="TAC"/>
            </w:pPr>
          </w:p>
        </w:tc>
        <w:tc>
          <w:tcPr>
            <w:tcW w:w="476" w:type="dxa"/>
            <w:tcBorders>
              <w:top w:val="nil"/>
            </w:tcBorders>
          </w:tcPr>
          <w:p w14:paraId="4055B524" w14:textId="77777777" w:rsidR="001E4457" w:rsidRDefault="001E4457">
            <w:pPr>
              <w:pStyle w:val="TAC"/>
            </w:pPr>
          </w:p>
        </w:tc>
        <w:tc>
          <w:tcPr>
            <w:tcW w:w="476" w:type="dxa"/>
            <w:tcBorders>
              <w:top w:val="nil"/>
            </w:tcBorders>
          </w:tcPr>
          <w:p w14:paraId="3312FA13" w14:textId="77777777" w:rsidR="001E4457" w:rsidRDefault="00D437A3">
            <w:pPr>
              <w:pStyle w:val="TAC"/>
            </w:pPr>
            <w:r>
              <w:t>X</w:t>
            </w:r>
          </w:p>
        </w:tc>
        <w:tc>
          <w:tcPr>
            <w:tcW w:w="1587" w:type="dxa"/>
            <w:tcBorders>
              <w:top w:val="nil"/>
            </w:tcBorders>
          </w:tcPr>
          <w:p w14:paraId="7A107621" w14:textId="77777777" w:rsidR="001E4457" w:rsidRDefault="001E4457">
            <w:pPr>
              <w:pStyle w:val="TAC"/>
            </w:pPr>
          </w:p>
        </w:tc>
      </w:tr>
      <w:tr w:rsidR="001E4457" w14:paraId="3A1A95B3" w14:textId="77777777">
        <w:trPr>
          <w:jc w:val="center"/>
        </w:trPr>
        <w:tc>
          <w:tcPr>
            <w:tcW w:w="1179" w:type="dxa"/>
            <w:tcBorders>
              <w:right w:val="single" w:sz="12" w:space="0" w:color="auto"/>
            </w:tcBorders>
          </w:tcPr>
          <w:p w14:paraId="1EEC6374" w14:textId="77777777" w:rsidR="001E4457" w:rsidRDefault="00D437A3">
            <w:pPr>
              <w:pStyle w:val="TAL"/>
              <w:keepNext w:val="0"/>
              <w:ind w:right="-99"/>
              <w:rPr>
                <w:b/>
              </w:rPr>
            </w:pPr>
            <w:r>
              <w:rPr>
                <w:b/>
              </w:rPr>
              <w:t>No</w:t>
            </w:r>
          </w:p>
        </w:tc>
        <w:tc>
          <w:tcPr>
            <w:tcW w:w="1127" w:type="dxa"/>
            <w:tcBorders>
              <w:left w:val="nil"/>
            </w:tcBorders>
          </w:tcPr>
          <w:p w14:paraId="6DB00BA4" w14:textId="77777777" w:rsidR="001E4457" w:rsidRDefault="00D437A3">
            <w:pPr>
              <w:pStyle w:val="TAC"/>
            </w:pPr>
            <w:r>
              <w:t>X</w:t>
            </w:r>
          </w:p>
        </w:tc>
        <w:tc>
          <w:tcPr>
            <w:tcW w:w="486" w:type="dxa"/>
          </w:tcPr>
          <w:p w14:paraId="15BB7CC1" w14:textId="77777777" w:rsidR="001E4457" w:rsidRDefault="00D437A3">
            <w:pPr>
              <w:pStyle w:val="TAC"/>
            </w:pPr>
            <w:r>
              <w:t>X</w:t>
            </w:r>
          </w:p>
        </w:tc>
        <w:tc>
          <w:tcPr>
            <w:tcW w:w="476" w:type="dxa"/>
          </w:tcPr>
          <w:p w14:paraId="54ADBA6D" w14:textId="77777777" w:rsidR="001E4457" w:rsidRDefault="00D437A3">
            <w:pPr>
              <w:pStyle w:val="TAC"/>
            </w:pPr>
            <w:r>
              <w:t>X</w:t>
            </w:r>
          </w:p>
        </w:tc>
        <w:tc>
          <w:tcPr>
            <w:tcW w:w="476" w:type="dxa"/>
          </w:tcPr>
          <w:p w14:paraId="27D5B7EC" w14:textId="77777777" w:rsidR="001E4457" w:rsidRDefault="001E4457">
            <w:pPr>
              <w:pStyle w:val="TAC"/>
            </w:pPr>
          </w:p>
        </w:tc>
        <w:tc>
          <w:tcPr>
            <w:tcW w:w="1587" w:type="dxa"/>
          </w:tcPr>
          <w:p w14:paraId="4CFDA7C9" w14:textId="77777777" w:rsidR="001E4457" w:rsidRDefault="001E4457">
            <w:pPr>
              <w:pStyle w:val="TAC"/>
            </w:pPr>
          </w:p>
        </w:tc>
      </w:tr>
      <w:tr w:rsidR="001E4457" w14:paraId="1620B7DC" w14:textId="77777777">
        <w:trPr>
          <w:jc w:val="center"/>
        </w:trPr>
        <w:tc>
          <w:tcPr>
            <w:tcW w:w="1179" w:type="dxa"/>
            <w:tcBorders>
              <w:right w:val="single" w:sz="12" w:space="0" w:color="auto"/>
            </w:tcBorders>
          </w:tcPr>
          <w:p w14:paraId="28EDB90A" w14:textId="77777777" w:rsidR="001E4457" w:rsidRDefault="00D437A3">
            <w:pPr>
              <w:pStyle w:val="TAL"/>
              <w:keepNext w:val="0"/>
              <w:ind w:right="-99"/>
              <w:rPr>
                <w:b/>
              </w:rPr>
            </w:pPr>
            <w:r>
              <w:rPr>
                <w:b/>
              </w:rPr>
              <w:t>Don't know</w:t>
            </w:r>
          </w:p>
        </w:tc>
        <w:tc>
          <w:tcPr>
            <w:tcW w:w="1127" w:type="dxa"/>
            <w:tcBorders>
              <w:left w:val="nil"/>
            </w:tcBorders>
          </w:tcPr>
          <w:p w14:paraId="42E07346" w14:textId="77777777" w:rsidR="001E4457" w:rsidRDefault="001E4457">
            <w:pPr>
              <w:pStyle w:val="TAC"/>
            </w:pPr>
          </w:p>
        </w:tc>
        <w:tc>
          <w:tcPr>
            <w:tcW w:w="486" w:type="dxa"/>
          </w:tcPr>
          <w:p w14:paraId="37B31893" w14:textId="77777777" w:rsidR="001E4457" w:rsidRDefault="001E4457">
            <w:pPr>
              <w:pStyle w:val="TAC"/>
            </w:pPr>
          </w:p>
        </w:tc>
        <w:tc>
          <w:tcPr>
            <w:tcW w:w="476" w:type="dxa"/>
          </w:tcPr>
          <w:p w14:paraId="6CC29891" w14:textId="77777777" w:rsidR="001E4457" w:rsidRDefault="001E4457">
            <w:pPr>
              <w:pStyle w:val="TAC"/>
            </w:pPr>
          </w:p>
        </w:tc>
        <w:tc>
          <w:tcPr>
            <w:tcW w:w="476" w:type="dxa"/>
          </w:tcPr>
          <w:p w14:paraId="0063D25D" w14:textId="77777777" w:rsidR="001E4457" w:rsidRDefault="001E4457">
            <w:pPr>
              <w:pStyle w:val="TAC"/>
            </w:pPr>
          </w:p>
        </w:tc>
        <w:tc>
          <w:tcPr>
            <w:tcW w:w="1587" w:type="dxa"/>
          </w:tcPr>
          <w:p w14:paraId="1089EB9E" w14:textId="77777777" w:rsidR="001E4457" w:rsidRDefault="00D437A3">
            <w:pPr>
              <w:pStyle w:val="TAC"/>
            </w:pPr>
            <w:r>
              <w:t>X</w:t>
            </w:r>
          </w:p>
        </w:tc>
      </w:tr>
    </w:tbl>
    <w:p w14:paraId="003A4242" w14:textId="77777777" w:rsidR="001E4457" w:rsidRDefault="001E4457">
      <w:pPr>
        <w:ind w:right="-99"/>
        <w:rPr>
          <w:b/>
        </w:rPr>
      </w:pPr>
    </w:p>
    <w:p w14:paraId="560C80A6" w14:textId="77777777" w:rsidR="001E4457" w:rsidRDefault="00D437A3">
      <w:pPr>
        <w:pStyle w:val="2"/>
      </w:pPr>
      <w:r>
        <w:t>2</w:t>
      </w:r>
      <w:r>
        <w:tab/>
        <w:t>Classification of the Work Item and linked work items</w:t>
      </w:r>
    </w:p>
    <w:p w14:paraId="38B045D1" w14:textId="77777777" w:rsidR="001E4457" w:rsidRDefault="00D437A3">
      <w:pPr>
        <w:pStyle w:val="3"/>
      </w:pPr>
      <w:r>
        <w:t>2.1</w:t>
      </w:r>
      <w:r>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694"/>
      </w:tblGrid>
      <w:tr w:rsidR="001E4457" w14:paraId="79991761" w14:textId="77777777">
        <w:tc>
          <w:tcPr>
            <w:tcW w:w="675" w:type="dxa"/>
          </w:tcPr>
          <w:p w14:paraId="5D733160" w14:textId="77777777" w:rsidR="001E4457" w:rsidRDefault="001E4457">
            <w:pPr>
              <w:pStyle w:val="TAC"/>
            </w:pPr>
          </w:p>
        </w:tc>
        <w:tc>
          <w:tcPr>
            <w:tcW w:w="2694" w:type="dxa"/>
            <w:shd w:val="clear" w:color="auto" w:fill="E0E0E0"/>
          </w:tcPr>
          <w:p w14:paraId="273A1089" w14:textId="77777777" w:rsidR="001E4457" w:rsidRDefault="00D437A3">
            <w:pPr>
              <w:pStyle w:val="TAH"/>
              <w:ind w:right="-99"/>
              <w:jc w:val="left"/>
              <w:rPr>
                <w:color w:val="4F81BD"/>
              </w:rPr>
            </w:pPr>
            <w:r>
              <w:rPr>
                <w:color w:val="4F81BD"/>
                <w:sz w:val="20"/>
              </w:rPr>
              <w:t>Feature</w:t>
            </w:r>
          </w:p>
        </w:tc>
      </w:tr>
      <w:tr w:rsidR="001E4457" w14:paraId="162B6CAF" w14:textId="77777777">
        <w:tc>
          <w:tcPr>
            <w:tcW w:w="675" w:type="dxa"/>
          </w:tcPr>
          <w:p w14:paraId="0122EC9D" w14:textId="77777777" w:rsidR="001E4457" w:rsidRDefault="001E4457">
            <w:pPr>
              <w:pStyle w:val="TAC"/>
            </w:pPr>
          </w:p>
        </w:tc>
        <w:tc>
          <w:tcPr>
            <w:tcW w:w="2694" w:type="dxa"/>
            <w:shd w:val="clear" w:color="auto" w:fill="E0E0E0"/>
            <w:tcMar>
              <w:left w:w="227" w:type="dxa"/>
            </w:tcMar>
          </w:tcPr>
          <w:p w14:paraId="33DBE6A1" w14:textId="77777777" w:rsidR="001E4457" w:rsidRDefault="00D437A3">
            <w:pPr>
              <w:pStyle w:val="TAH"/>
              <w:ind w:right="-99"/>
              <w:jc w:val="left"/>
            </w:pPr>
            <w:r>
              <w:t>Building Block</w:t>
            </w:r>
          </w:p>
        </w:tc>
      </w:tr>
      <w:tr w:rsidR="001E4457" w14:paraId="72FD68A2" w14:textId="77777777">
        <w:tc>
          <w:tcPr>
            <w:tcW w:w="675" w:type="dxa"/>
          </w:tcPr>
          <w:p w14:paraId="1AF52B6A" w14:textId="77777777" w:rsidR="001E4457" w:rsidRDefault="001E4457">
            <w:pPr>
              <w:pStyle w:val="TAC"/>
            </w:pPr>
          </w:p>
        </w:tc>
        <w:tc>
          <w:tcPr>
            <w:tcW w:w="2694" w:type="dxa"/>
            <w:shd w:val="clear" w:color="auto" w:fill="E0E0E0"/>
            <w:tcMar>
              <w:left w:w="397" w:type="dxa"/>
            </w:tcMar>
          </w:tcPr>
          <w:p w14:paraId="4A8F3552" w14:textId="77777777" w:rsidR="001E4457" w:rsidRDefault="00D437A3">
            <w:pPr>
              <w:pStyle w:val="TAH"/>
              <w:ind w:right="-99"/>
              <w:jc w:val="left"/>
              <w:rPr>
                <w:b w:val="0"/>
                <w:i/>
              </w:rPr>
            </w:pPr>
            <w:r>
              <w:rPr>
                <w:b w:val="0"/>
                <w:i/>
                <w:sz w:val="16"/>
              </w:rPr>
              <w:t>Work Task</w:t>
            </w:r>
          </w:p>
        </w:tc>
      </w:tr>
      <w:tr w:rsidR="001E4457" w14:paraId="300CB25B" w14:textId="77777777">
        <w:tc>
          <w:tcPr>
            <w:tcW w:w="675" w:type="dxa"/>
          </w:tcPr>
          <w:p w14:paraId="7EA40F46" w14:textId="77777777" w:rsidR="001E4457" w:rsidRDefault="00D437A3">
            <w:pPr>
              <w:pStyle w:val="TAC"/>
            </w:pPr>
            <w:r>
              <w:t>X</w:t>
            </w:r>
          </w:p>
        </w:tc>
        <w:tc>
          <w:tcPr>
            <w:tcW w:w="2694" w:type="dxa"/>
            <w:shd w:val="clear" w:color="auto" w:fill="E0E0E0"/>
          </w:tcPr>
          <w:p w14:paraId="76EAFD84" w14:textId="77777777" w:rsidR="001E4457" w:rsidRDefault="00D437A3">
            <w:pPr>
              <w:pStyle w:val="TAH"/>
              <w:ind w:right="-99"/>
              <w:jc w:val="left"/>
            </w:pPr>
            <w:r>
              <w:rPr>
                <w:color w:val="4F81BD"/>
                <w:sz w:val="20"/>
              </w:rPr>
              <w:t>Study Item</w:t>
            </w:r>
          </w:p>
        </w:tc>
      </w:tr>
    </w:tbl>
    <w:p w14:paraId="72231B35" w14:textId="77777777" w:rsidR="001E4457" w:rsidRDefault="001E4457">
      <w:pPr>
        <w:ind w:right="-99"/>
        <w:rPr>
          <w:b/>
        </w:rPr>
      </w:pPr>
    </w:p>
    <w:p w14:paraId="47D7AB67" w14:textId="77777777" w:rsidR="001E4457" w:rsidRDefault="00D437A3">
      <w:pPr>
        <w:pStyle w:val="3"/>
      </w:pPr>
      <w:r>
        <w:t>2.2</w:t>
      </w:r>
      <w:r>
        <w:tab/>
        <w:t xml:space="preserve">Parent Work Item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8505"/>
      </w:tblGrid>
      <w:tr w:rsidR="001E4457" w14:paraId="5C578E33" w14:textId="77777777">
        <w:tc>
          <w:tcPr>
            <w:tcW w:w="9606" w:type="dxa"/>
            <w:gridSpan w:val="2"/>
            <w:shd w:val="clear" w:color="auto" w:fill="E0E0E0"/>
          </w:tcPr>
          <w:p w14:paraId="37D75EAB" w14:textId="77777777" w:rsidR="001E4457" w:rsidRDefault="00D437A3">
            <w:pPr>
              <w:pStyle w:val="TAH"/>
              <w:ind w:right="-99"/>
              <w:jc w:val="left"/>
            </w:pPr>
            <w:r>
              <w:t xml:space="preserve">Parent Work Items </w:t>
            </w:r>
          </w:p>
        </w:tc>
      </w:tr>
      <w:tr w:rsidR="001E4457" w14:paraId="6AF74B59" w14:textId="77777777">
        <w:tc>
          <w:tcPr>
            <w:tcW w:w="1101" w:type="dxa"/>
            <w:shd w:val="clear" w:color="auto" w:fill="E0E0E0"/>
          </w:tcPr>
          <w:p w14:paraId="25F730B1" w14:textId="77777777" w:rsidR="001E4457" w:rsidRDefault="00D437A3">
            <w:pPr>
              <w:pStyle w:val="TAH"/>
              <w:ind w:right="-99"/>
              <w:jc w:val="left"/>
            </w:pPr>
            <w:r>
              <w:t>Unique ID</w:t>
            </w:r>
          </w:p>
        </w:tc>
        <w:tc>
          <w:tcPr>
            <w:tcW w:w="8505" w:type="dxa"/>
            <w:shd w:val="clear" w:color="auto" w:fill="E0E0E0"/>
          </w:tcPr>
          <w:p w14:paraId="1713BAF0" w14:textId="77777777" w:rsidR="001E4457" w:rsidRDefault="00D437A3">
            <w:pPr>
              <w:pStyle w:val="TAH"/>
              <w:ind w:right="-99"/>
              <w:jc w:val="left"/>
            </w:pPr>
            <w:r>
              <w:t>Title</w:t>
            </w:r>
          </w:p>
        </w:tc>
      </w:tr>
      <w:tr w:rsidR="001E4457" w14:paraId="12F76268" w14:textId="77777777">
        <w:tc>
          <w:tcPr>
            <w:tcW w:w="1101" w:type="dxa"/>
          </w:tcPr>
          <w:p w14:paraId="2C127E15" w14:textId="77777777" w:rsidR="001E4457" w:rsidRDefault="001E4457">
            <w:pPr>
              <w:pStyle w:val="TAL"/>
            </w:pPr>
          </w:p>
        </w:tc>
        <w:tc>
          <w:tcPr>
            <w:tcW w:w="8505" w:type="dxa"/>
          </w:tcPr>
          <w:p w14:paraId="5C7BC312" w14:textId="77777777" w:rsidR="001E4457" w:rsidRDefault="001E4457">
            <w:pPr>
              <w:pStyle w:val="TAL"/>
            </w:pPr>
          </w:p>
        </w:tc>
      </w:tr>
    </w:tbl>
    <w:p w14:paraId="3786F398" w14:textId="77777777" w:rsidR="001E4457" w:rsidRDefault="001E4457">
      <w:pPr>
        <w:ind w:right="-99"/>
        <w:rPr>
          <w:b/>
        </w:rPr>
      </w:pPr>
    </w:p>
    <w:p w14:paraId="4F3BD074" w14:textId="77777777" w:rsidR="001E4457" w:rsidRDefault="00D437A3">
      <w:pPr>
        <w:pStyle w:val="3"/>
      </w:pPr>
      <w:r>
        <w:t>2.3</w:t>
      </w:r>
      <w: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969"/>
        <w:gridCol w:w="4536"/>
      </w:tblGrid>
      <w:tr w:rsidR="001E4457" w14:paraId="03BD8819" w14:textId="77777777">
        <w:tc>
          <w:tcPr>
            <w:tcW w:w="9606" w:type="dxa"/>
            <w:gridSpan w:val="3"/>
            <w:shd w:val="clear" w:color="auto" w:fill="E0E0E0"/>
          </w:tcPr>
          <w:p w14:paraId="44B8E1DC" w14:textId="77777777" w:rsidR="001E4457" w:rsidRDefault="00D437A3">
            <w:pPr>
              <w:pStyle w:val="TAH"/>
              <w:ind w:right="-99"/>
              <w:jc w:val="left"/>
            </w:pPr>
            <w:r>
              <w:t>Other related Work Items (if any)</w:t>
            </w:r>
          </w:p>
        </w:tc>
      </w:tr>
      <w:tr w:rsidR="001E4457" w14:paraId="267B710F" w14:textId="77777777">
        <w:tc>
          <w:tcPr>
            <w:tcW w:w="1101" w:type="dxa"/>
            <w:shd w:val="clear" w:color="auto" w:fill="E0E0E0"/>
          </w:tcPr>
          <w:p w14:paraId="191ACC06" w14:textId="77777777" w:rsidR="001E4457" w:rsidRDefault="00D437A3">
            <w:pPr>
              <w:pStyle w:val="TAH"/>
              <w:ind w:right="-99"/>
              <w:jc w:val="left"/>
            </w:pPr>
            <w:r>
              <w:t>Unique ID</w:t>
            </w:r>
          </w:p>
        </w:tc>
        <w:tc>
          <w:tcPr>
            <w:tcW w:w="3969" w:type="dxa"/>
            <w:shd w:val="clear" w:color="auto" w:fill="E0E0E0"/>
          </w:tcPr>
          <w:p w14:paraId="3411CAB6" w14:textId="77777777" w:rsidR="001E4457" w:rsidRDefault="00D437A3">
            <w:pPr>
              <w:pStyle w:val="TAH"/>
              <w:ind w:right="-99"/>
              <w:jc w:val="left"/>
            </w:pPr>
            <w:r>
              <w:t>Title</w:t>
            </w:r>
          </w:p>
        </w:tc>
        <w:tc>
          <w:tcPr>
            <w:tcW w:w="4536" w:type="dxa"/>
            <w:shd w:val="clear" w:color="auto" w:fill="E0E0E0"/>
          </w:tcPr>
          <w:p w14:paraId="299A7B5D" w14:textId="77777777" w:rsidR="001E4457" w:rsidRDefault="00D437A3">
            <w:pPr>
              <w:pStyle w:val="TAH"/>
              <w:ind w:right="-99"/>
              <w:jc w:val="left"/>
            </w:pPr>
            <w:r>
              <w:t>Nature of relationship</w:t>
            </w:r>
          </w:p>
        </w:tc>
      </w:tr>
      <w:tr w:rsidR="001E4457" w14:paraId="7F35310D" w14:textId="77777777">
        <w:tc>
          <w:tcPr>
            <w:tcW w:w="1101" w:type="dxa"/>
          </w:tcPr>
          <w:p w14:paraId="68AD10DB" w14:textId="77777777" w:rsidR="001E4457" w:rsidRDefault="00D437A3">
            <w:pPr>
              <w:pStyle w:val="TAL"/>
            </w:pPr>
            <w:r>
              <w:rPr>
                <w:rFonts w:hint="eastAsia"/>
              </w:rPr>
              <w:t>7</w:t>
            </w:r>
            <w:r>
              <w:t>60065</w:t>
            </w:r>
          </w:p>
        </w:tc>
        <w:tc>
          <w:tcPr>
            <w:tcW w:w="3969" w:type="dxa"/>
          </w:tcPr>
          <w:p w14:paraId="526C9B8B" w14:textId="77777777" w:rsidR="001E4457" w:rsidRDefault="00D437A3">
            <w:pPr>
              <w:pStyle w:val="TAL"/>
              <w:rPr>
                <w:lang w:eastAsia="zh-CN"/>
              </w:rPr>
            </w:pPr>
            <w:r>
              <w:rPr>
                <w:rFonts w:hint="eastAsia"/>
                <w:lang w:eastAsia="zh-CN"/>
              </w:rPr>
              <w:t>Management</w:t>
            </w:r>
            <w:r>
              <w:rPr>
                <w:lang w:eastAsia="zh-CN"/>
              </w:rPr>
              <w:t xml:space="preserve"> and Orchestration; Provisioning</w:t>
            </w:r>
          </w:p>
        </w:tc>
        <w:tc>
          <w:tcPr>
            <w:tcW w:w="4536" w:type="dxa"/>
          </w:tcPr>
          <w:p w14:paraId="2B97F23F" w14:textId="77777777" w:rsidR="001E4457" w:rsidRDefault="00D437A3">
            <w:pPr>
              <w:pStyle w:val="tah0"/>
            </w:pPr>
            <w:r>
              <w:rPr>
                <w:rFonts w:ascii="Arial" w:eastAsia="宋体" w:hAnsi="Arial"/>
                <w:sz w:val="18"/>
                <w:szCs w:val="20"/>
                <w:lang w:val="en-GB" w:eastAsia="zh-CN"/>
              </w:rPr>
              <w:t>SA5 work item</w:t>
            </w:r>
          </w:p>
        </w:tc>
      </w:tr>
      <w:tr w:rsidR="001E4457" w14:paraId="70B8615B" w14:textId="77777777">
        <w:tc>
          <w:tcPr>
            <w:tcW w:w="1101" w:type="dxa"/>
          </w:tcPr>
          <w:p w14:paraId="36A7BB94" w14:textId="77777777" w:rsidR="001E4457" w:rsidRDefault="00D437A3">
            <w:pPr>
              <w:pStyle w:val="TAL"/>
            </w:pPr>
            <w:r>
              <w:rPr>
                <w:rFonts w:hint="eastAsia"/>
              </w:rPr>
              <w:t>7</w:t>
            </w:r>
            <w:r>
              <w:t>20048</w:t>
            </w:r>
          </w:p>
        </w:tc>
        <w:tc>
          <w:tcPr>
            <w:tcW w:w="3969" w:type="dxa"/>
          </w:tcPr>
          <w:p w14:paraId="5BD40058" w14:textId="77777777" w:rsidR="001E4457" w:rsidRDefault="00D437A3">
            <w:pPr>
              <w:pStyle w:val="TAL"/>
              <w:rPr>
                <w:lang w:eastAsia="zh-CN"/>
              </w:rPr>
            </w:pPr>
            <w:r>
              <w:t>Study on Management and Orchestration of Network Slicing for next generation network</w:t>
            </w:r>
          </w:p>
        </w:tc>
        <w:tc>
          <w:tcPr>
            <w:tcW w:w="4536" w:type="dxa"/>
          </w:tcPr>
          <w:p w14:paraId="6F1E192A" w14:textId="77777777" w:rsidR="001E4457" w:rsidRDefault="00D437A3">
            <w:pPr>
              <w:pStyle w:val="tah0"/>
              <w:rPr>
                <w:sz w:val="20"/>
              </w:rPr>
            </w:pPr>
            <w:r>
              <w:rPr>
                <w:rFonts w:ascii="Arial" w:eastAsia="宋体" w:hAnsi="Arial"/>
                <w:sz w:val="18"/>
                <w:szCs w:val="20"/>
                <w:lang w:val="en-GB"/>
              </w:rPr>
              <w:t>SA5 study item</w:t>
            </w:r>
          </w:p>
        </w:tc>
      </w:tr>
      <w:tr w:rsidR="001E4457" w14:paraId="708A3B6C" w14:textId="77777777">
        <w:tc>
          <w:tcPr>
            <w:tcW w:w="1101" w:type="dxa"/>
          </w:tcPr>
          <w:p w14:paraId="6C7BDF0F" w14:textId="77777777" w:rsidR="001E4457" w:rsidRDefault="00D437A3">
            <w:pPr>
              <w:pStyle w:val="TAL"/>
            </w:pPr>
            <w:r>
              <w:t>900023</w:t>
            </w:r>
          </w:p>
        </w:tc>
        <w:tc>
          <w:tcPr>
            <w:tcW w:w="3969" w:type="dxa"/>
          </w:tcPr>
          <w:p w14:paraId="67293E27" w14:textId="77777777" w:rsidR="001E4457" w:rsidRDefault="00D437A3">
            <w:pPr>
              <w:pStyle w:val="TAL"/>
            </w:pPr>
            <w:r>
              <w:rPr>
                <w:rFonts w:hint="eastAsia"/>
                <w:lang w:eastAsia="zh-CN"/>
              </w:rPr>
              <w:t>S</w:t>
            </w:r>
            <w:r>
              <w:t xml:space="preserve">tudy on Charging Aspects for </w:t>
            </w:r>
            <w:r>
              <w:rPr>
                <w:lang w:eastAsia="zh-CN"/>
              </w:rPr>
              <w:t>Network Slicing Phase 2</w:t>
            </w:r>
          </w:p>
        </w:tc>
        <w:tc>
          <w:tcPr>
            <w:tcW w:w="4536" w:type="dxa"/>
          </w:tcPr>
          <w:p w14:paraId="34425A2D" w14:textId="77777777" w:rsidR="001E4457" w:rsidRDefault="00D437A3">
            <w:pPr>
              <w:pStyle w:val="tah0"/>
              <w:rPr>
                <w:i/>
                <w:sz w:val="20"/>
              </w:rPr>
            </w:pPr>
            <w:r>
              <w:rPr>
                <w:rFonts w:ascii="Arial" w:eastAsia="宋体" w:hAnsi="Arial"/>
                <w:sz w:val="18"/>
                <w:szCs w:val="20"/>
                <w:lang w:val="en-GB"/>
              </w:rPr>
              <w:t>SA5 study item</w:t>
            </w:r>
          </w:p>
        </w:tc>
      </w:tr>
      <w:tr w:rsidR="001E4457" w14:paraId="5794F516" w14:textId="77777777">
        <w:tc>
          <w:tcPr>
            <w:tcW w:w="1101" w:type="dxa"/>
          </w:tcPr>
          <w:p w14:paraId="02169E97" w14:textId="77777777" w:rsidR="001E4457" w:rsidRDefault="00D437A3">
            <w:pPr>
              <w:pStyle w:val="TAL"/>
              <w:rPr>
                <w:lang w:eastAsia="zh-CN"/>
              </w:rPr>
            </w:pPr>
            <w:r>
              <w:rPr>
                <w:rFonts w:hint="eastAsia"/>
                <w:lang w:eastAsia="zh-CN"/>
              </w:rPr>
              <w:t>8</w:t>
            </w:r>
            <w:r>
              <w:rPr>
                <w:lang w:eastAsia="zh-CN"/>
              </w:rPr>
              <w:t>60022</w:t>
            </w:r>
          </w:p>
        </w:tc>
        <w:tc>
          <w:tcPr>
            <w:tcW w:w="3969" w:type="dxa"/>
          </w:tcPr>
          <w:p w14:paraId="38CEC02D" w14:textId="77777777" w:rsidR="001E4457" w:rsidRDefault="00D437A3">
            <w:pPr>
              <w:pStyle w:val="TAL"/>
              <w:rPr>
                <w:lang w:val="en-US" w:eastAsia="zh-CN"/>
              </w:rPr>
            </w:pPr>
            <w:r>
              <w:rPr>
                <w:lang w:val="en-US" w:eastAsia="zh-CN"/>
              </w:rPr>
              <w:t>Management and Orchestration; Network Slice Management Enhancement</w:t>
            </w:r>
          </w:p>
        </w:tc>
        <w:tc>
          <w:tcPr>
            <w:tcW w:w="4536" w:type="dxa"/>
          </w:tcPr>
          <w:p w14:paraId="6EAF5677" w14:textId="77777777" w:rsidR="001E4457" w:rsidRDefault="00D437A3">
            <w:pPr>
              <w:pStyle w:val="tah0"/>
              <w:rPr>
                <w:sz w:val="20"/>
              </w:rPr>
            </w:pPr>
            <w:r>
              <w:rPr>
                <w:rFonts w:ascii="Arial" w:eastAsia="宋体" w:hAnsi="Arial" w:hint="eastAsia"/>
                <w:sz w:val="18"/>
                <w:szCs w:val="20"/>
                <w:lang w:eastAsia="zh-CN"/>
              </w:rPr>
              <w:t>S</w:t>
            </w:r>
            <w:r>
              <w:rPr>
                <w:rFonts w:ascii="Arial" w:eastAsia="宋体" w:hAnsi="Arial"/>
                <w:sz w:val="18"/>
                <w:szCs w:val="20"/>
                <w:lang w:eastAsia="zh-CN"/>
              </w:rPr>
              <w:t xml:space="preserve">A5 </w:t>
            </w:r>
            <w:r>
              <w:rPr>
                <w:rFonts w:ascii="Arial" w:eastAsia="宋体" w:hAnsi="Arial" w:hint="eastAsia"/>
                <w:sz w:val="18"/>
                <w:szCs w:val="20"/>
                <w:lang w:eastAsia="zh-CN"/>
              </w:rPr>
              <w:t>study</w:t>
            </w:r>
            <w:r>
              <w:rPr>
                <w:rFonts w:ascii="Arial" w:eastAsia="宋体" w:hAnsi="Arial"/>
                <w:sz w:val="18"/>
                <w:szCs w:val="20"/>
                <w:lang w:eastAsia="zh-CN"/>
              </w:rPr>
              <w:t xml:space="preserve"> item</w:t>
            </w:r>
          </w:p>
        </w:tc>
      </w:tr>
    </w:tbl>
    <w:p w14:paraId="088B2F87" w14:textId="77777777" w:rsidR="001E4457" w:rsidRDefault="00D437A3">
      <w:pPr>
        <w:pStyle w:val="2"/>
      </w:pPr>
      <w:r>
        <w:t>3</w:t>
      </w:r>
      <w:r>
        <w:tab/>
        <w:t>Justification</w:t>
      </w:r>
    </w:p>
    <w:p w14:paraId="5EAAFC0C" w14:textId="77777777" w:rsidR="001E4457" w:rsidRDefault="00D437A3">
      <w:pPr>
        <w:rPr>
          <w:lang w:val="en-US" w:eastAsia="zh-CN"/>
        </w:rPr>
      </w:pPr>
      <w:r>
        <w:rPr>
          <w:rFonts w:hint="eastAsia"/>
          <w:lang w:eastAsia="zh-CN"/>
        </w:rPr>
        <w:t>N</w:t>
      </w:r>
      <w:r>
        <w:rPr>
          <w:lang w:eastAsia="zh-CN"/>
        </w:rPr>
        <w:t xml:space="preserve">etwork slice management has been studied </w:t>
      </w:r>
      <w:r>
        <w:rPr>
          <w:rFonts w:hint="eastAsia"/>
          <w:lang w:eastAsia="zh-CN"/>
        </w:rPr>
        <w:t>and</w:t>
      </w:r>
      <w:r>
        <w:rPr>
          <w:lang w:eastAsia="zh-CN"/>
        </w:rPr>
        <w:t xml:space="preserve"> standardized in SA5, see TS 28.531. </w:t>
      </w:r>
      <w:r>
        <w:rPr>
          <w:lang w:val="en-US" w:eastAsia="zh-CN"/>
        </w:rPr>
        <w:t xml:space="preserve">The network slice related management functions (e.g. CSMF, NSMF and NSSMF) can coordinate with </w:t>
      </w:r>
      <w:r>
        <w:rPr>
          <w:rFonts w:hint="eastAsia"/>
          <w:lang w:val="en-US" w:eastAsia="zh-CN"/>
        </w:rPr>
        <w:t>NFV</w:t>
      </w:r>
      <w:r>
        <w:rPr>
          <w:lang w:val="en-US" w:eastAsia="zh-CN"/>
        </w:rPr>
        <w:t xml:space="preserve"> </w:t>
      </w:r>
      <w:r>
        <w:rPr>
          <w:rFonts w:hint="eastAsia"/>
          <w:lang w:val="en-US" w:eastAsia="zh-CN"/>
        </w:rPr>
        <w:t>MANO</w:t>
      </w:r>
      <w:r>
        <w:rPr>
          <w:lang w:val="en-US" w:eastAsia="zh-CN"/>
        </w:rPr>
        <w:t xml:space="preserve"> and instantiate network slice when needed. </w:t>
      </w:r>
      <w:r>
        <w:rPr>
          <w:rFonts w:hint="eastAsia"/>
          <w:lang w:val="en-US" w:eastAsia="zh-CN"/>
        </w:rPr>
        <w:t>T</w:t>
      </w:r>
      <w:r>
        <w:rPr>
          <w:lang w:val="en-US" w:eastAsia="zh-CN"/>
        </w:rPr>
        <w:t xml:space="preserve">o simplify the instantiation procedure, </w:t>
      </w:r>
      <w:proofErr w:type="spellStart"/>
      <w:r>
        <w:rPr>
          <w:rFonts w:hint="eastAsia"/>
          <w:lang w:val="en-US" w:eastAsia="zh-CN"/>
        </w:rPr>
        <w:t>ServiceProfile</w:t>
      </w:r>
      <w:proofErr w:type="spellEnd"/>
      <w:r>
        <w:rPr>
          <w:lang w:val="en-US" w:eastAsia="zh-CN"/>
        </w:rPr>
        <w:t xml:space="preserve"> (</w:t>
      </w:r>
      <w:r>
        <w:rPr>
          <w:rFonts w:hint="eastAsia"/>
          <w:lang w:val="en-US" w:eastAsia="zh-CN"/>
        </w:rPr>
        <w:t>or</w:t>
      </w:r>
      <w:r>
        <w:rPr>
          <w:lang w:val="en-US" w:eastAsia="zh-CN"/>
        </w:rPr>
        <w:t xml:space="preserve"> </w:t>
      </w:r>
      <w:r>
        <w:rPr>
          <w:rFonts w:hint="eastAsia"/>
          <w:lang w:val="en-US" w:eastAsia="zh-CN"/>
        </w:rPr>
        <w:t>net</w:t>
      </w:r>
      <w:r>
        <w:rPr>
          <w:lang w:val="en-US" w:eastAsia="zh-CN"/>
        </w:rPr>
        <w:t xml:space="preserve">work slice template derived from GSMA GST) are used during the </w:t>
      </w:r>
      <w:proofErr w:type="spellStart"/>
      <w:r>
        <w:rPr>
          <w:lang w:val="en-US" w:eastAsia="zh-CN"/>
        </w:rPr>
        <w:t>NetworkSlice</w:t>
      </w:r>
      <w:proofErr w:type="spellEnd"/>
      <w:r>
        <w:rPr>
          <w:lang w:val="en-US" w:eastAsia="zh-CN"/>
        </w:rPr>
        <w:t xml:space="preserve"> instance lifecycle phases.</w:t>
      </w:r>
    </w:p>
    <w:p w14:paraId="6094466D" w14:textId="104CD4C1" w:rsidR="001E4457" w:rsidRDefault="00D437A3">
      <w:pPr>
        <w:rPr>
          <w:lang w:eastAsia="zh-CN"/>
        </w:rPr>
      </w:pPr>
      <w:r>
        <w:lastRenderedPageBreak/>
        <w:t xml:space="preserve">In current specification, CSMF within the network slice related management functions can </w:t>
      </w:r>
      <w:r>
        <w:rPr>
          <w:rFonts w:hint="eastAsia"/>
          <w:lang w:eastAsia="zh-CN"/>
        </w:rPr>
        <w:t>make</w:t>
      </w:r>
      <w:r>
        <w:t xml:space="preserve"> the requirement </w:t>
      </w:r>
      <w:r>
        <w:rPr>
          <w:rFonts w:hint="eastAsia"/>
          <w:lang w:eastAsia="zh-CN"/>
        </w:rPr>
        <w:t>for</w:t>
      </w:r>
      <w:r>
        <w:rPr>
          <w:lang w:eastAsia="zh-CN"/>
        </w:rPr>
        <w:t xml:space="preserve"> </w:t>
      </w:r>
      <w:proofErr w:type="spellStart"/>
      <w:r>
        <w:rPr>
          <w:lang w:eastAsia="zh-CN"/>
        </w:rPr>
        <w:t>ServiceProfile</w:t>
      </w:r>
      <w:proofErr w:type="spellEnd"/>
      <w:r>
        <w:rPr>
          <w:lang w:eastAsia="zh-CN"/>
        </w:rPr>
        <w:t xml:space="preserve">, and related network slice instance </w:t>
      </w:r>
      <w:r>
        <w:rPr>
          <w:rFonts w:hint="eastAsia"/>
          <w:lang w:eastAsia="zh-CN"/>
        </w:rPr>
        <w:t>for</w:t>
      </w:r>
      <w:r>
        <w:rPr>
          <w:lang w:eastAsia="zh-CN"/>
        </w:rPr>
        <w:t xml:space="preserve"> </w:t>
      </w:r>
      <w:r>
        <w:rPr>
          <w:lang w:val="en-US" w:eastAsia="zh-CN"/>
        </w:rPr>
        <w:t>applications</w:t>
      </w:r>
      <w:r>
        <w:rPr>
          <w:rFonts w:hint="eastAsia"/>
          <w:lang w:eastAsia="zh-CN"/>
        </w:rPr>
        <w:t>.</w:t>
      </w:r>
      <w:r>
        <w:rPr>
          <w:lang w:eastAsia="zh-CN"/>
        </w:rPr>
        <w:t xml:space="preserve"> However, since the </w:t>
      </w:r>
      <w:r>
        <w:rPr>
          <w:rFonts w:hint="eastAsia"/>
          <w:lang w:eastAsia="zh-CN"/>
        </w:rPr>
        <w:t>requirement</w:t>
      </w:r>
      <w:r>
        <w:rPr>
          <w:lang w:eastAsia="zh-CN"/>
        </w:rPr>
        <w:t xml:space="preserve"> </w:t>
      </w:r>
      <w:r>
        <w:rPr>
          <w:rFonts w:hint="eastAsia"/>
          <w:lang w:eastAsia="zh-CN"/>
        </w:rPr>
        <w:t xml:space="preserve">of </w:t>
      </w:r>
      <w:r>
        <w:rPr>
          <w:lang w:eastAsia="zh-CN"/>
        </w:rPr>
        <w:t xml:space="preserve">applications are </w:t>
      </w:r>
      <w:r>
        <w:rPr>
          <w:rFonts w:hint="eastAsia"/>
          <w:lang w:eastAsia="zh-CN"/>
        </w:rPr>
        <w:t>changed</w:t>
      </w:r>
      <w:r>
        <w:rPr>
          <w:lang w:eastAsia="zh-CN"/>
        </w:rPr>
        <w:t xml:space="preserve"> dramatically over time, third parties within different verticals (e.g. online conferencing, high resolution video) may also have their unique requirements set on the network slices that are needed for satisfying to the network KPI</w:t>
      </w:r>
      <w:r>
        <w:rPr>
          <w:rFonts w:hint="eastAsia"/>
          <w:lang w:eastAsia="zh-CN"/>
        </w:rPr>
        <w:t>s</w:t>
      </w:r>
      <w:r>
        <w:rPr>
          <w:lang w:eastAsia="zh-CN"/>
        </w:rPr>
        <w:t xml:space="preserve"> for certain services. Without the network slice </w:t>
      </w:r>
      <w:r>
        <w:rPr>
          <w:lang w:val="en-US" w:eastAsia="zh-CN"/>
        </w:rPr>
        <w:t xml:space="preserve">management </w:t>
      </w:r>
      <w:r>
        <w:rPr>
          <w:rFonts w:hint="eastAsia"/>
          <w:lang w:eastAsia="zh-CN"/>
        </w:rPr>
        <w:t>c</w:t>
      </w:r>
      <w:r>
        <w:rPr>
          <w:lang w:eastAsia="zh-CN"/>
        </w:rPr>
        <w:t>apability exposure functionalities, the manual configuration of</w:t>
      </w:r>
      <w:r>
        <w:rPr>
          <w:lang w:val="en-US" w:eastAsia="zh-CN"/>
        </w:rPr>
        <w:t xml:space="preserve"> </w:t>
      </w:r>
      <w:proofErr w:type="spellStart"/>
      <w:r>
        <w:rPr>
          <w:rFonts w:hint="eastAsia"/>
          <w:lang w:val="en-US" w:eastAsia="zh-CN"/>
        </w:rPr>
        <w:t>S</w:t>
      </w:r>
      <w:r>
        <w:rPr>
          <w:lang w:val="en-US" w:eastAsia="zh-CN"/>
        </w:rPr>
        <w:t>erviceProfile</w:t>
      </w:r>
      <w:proofErr w:type="spellEnd"/>
      <w:r>
        <w:rPr>
          <w:lang w:eastAsia="zh-CN"/>
        </w:rPr>
        <w:t xml:space="preserve"> between the platform and the Operator’s network slice management system causes redundant resources in terms of personnel and time. </w:t>
      </w:r>
      <w:r w:rsidR="001446B9">
        <w:rPr>
          <w:rFonts w:hint="eastAsia"/>
          <w:lang w:eastAsia="zh-CN"/>
        </w:rPr>
        <w:t>How</w:t>
      </w:r>
      <w:r w:rsidR="001446B9">
        <w:rPr>
          <w:lang w:val="en-US" w:eastAsia="zh-CN"/>
        </w:rPr>
        <w:t xml:space="preserve"> does the 3GPP management system </w:t>
      </w:r>
      <w:r w:rsidR="001446B9">
        <w:rPr>
          <w:rFonts w:hint="eastAsia"/>
          <w:lang w:val="en-US" w:eastAsia="zh-CN"/>
        </w:rPr>
        <w:t>conditional</w:t>
      </w:r>
      <w:r w:rsidR="001446B9">
        <w:rPr>
          <w:lang w:val="en-US" w:eastAsia="zh-CN"/>
        </w:rPr>
        <w:t xml:space="preserve">ly expose </w:t>
      </w:r>
      <w:proofErr w:type="spellStart"/>
      <w:r w:rsidR="001446B9">
        <w:rPr>
          <w:lang w:val="en-US" w:eastAsia="zh-CN"/>
        </w:rPr>
        <w:t>MnSs</w:t>
      </w:r>
      <w:proofErr w:type="spellEnd"/>
      <w:r w:rsidR="001446B9">
        <w:rPr>
          <w:lang w:val="en-US" w:eastAsia="zh-CN"/>
        </w:rPr>
        <w:t xml:space="preserve"> </w:t>
      </w:r>
      <w:r w:rsidR="001446B9">
        <w:rPr>
          <w:rFonts w:hint="eastAsia"/>
          <w:lang w:val="en-US" w:eastAsia="zh-CN"/>
        </w:rPr>
        <w:t>t</w:t>
      </w:r>
      <w:r w:rsidR="001446B9">
        <w:rPr>
          <w:lang w:val="en-US" w:eastAsia="zh-CN"/>
        </w:rPr>
        <w:t>o enable vertical to manage (e.g. monitor, optionally provision) the service</w:t>
      </w:r>
      <w:r>
        <w:rPr>
          <w:lang w:eastAsia="zh-CN"/>
        </w:rPr>
        <w:t xml:space="preserve"> </w:t>
      </w:r>
      <w:proofErr w:type="gramStart"/>
      <w:r>
        <w:rPr>
          <w:rFonts w:hint="eastAsia"/>
          <w:lang w:eastAsia="zh-CN"/>
        </w:rPr>
        <w:t>need</w:t>
      </w:r>
      <w:proofErr w:type="gramEnd"/>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studied.</w:t>
      </w:r>
      <w:r>
        <w:rPr>
          <w:lang w:eastAsia="zh-CN"/>
        </w:rPr>
        <w:t xml:space="preserve"> So far, there is no study in SA5 for this purpose.</w:t>
      </w:r>
    </w:p>
    <w:p w14:paraId="335EBD48" w14:textId="56A475AF" w:rsidR="001E4457" w:rsidRDefault="00D437A3">
      <w:pPr>
        <w:rPr>
          <w:lang w:eastAsia="zh-CN"/>
        </w:rPr>
      </w:pPr>
      <w:r>
        <w:rPr>
          <w:rFonts w:hint="eastAsia"/>
          <w:lang w:eastAsia="zh-CN"/>
        </w:rPr>
        <w:t>T</w:t>
      </w:r>
      <w:r>
        <w:rPr>
          <w:lang w:eastAsia="zh-CN"/>
        </w:rPr>
        <w:t xml:space="preserve">o solve the aforementioned issue, network slice related management functions, which belong to the Operator’s telecom management system, can have a series of exposure </w:t>
      </w:r>
      <w:r w:rsidR="00E631EE">
        <w:rPr>
          <w:lang w:eastAsia="zh-CN"/>
        </w:rPr>
        <w:t>service</w:t>
      </w:r>
      <w:r w:rsidR="00010F01">
        <w:rPr>
          <w:rFonts w:hint="eastAsia"/>
          <w:lang w:eastAsia="zh-CN"/>
        </w:rPr>
        <w:t>s</w:t>
      </w:r>
      <w:r>
        <w:rPr>
          <w:lang w:eastAsia="zh-CN"/>
        </w:rPr>
        <w:t xml:space="preserve"> that can be used by the third parties in order to make request for specific network </w:t>
      </w:r>
      <w:proofErr w:type="gramStart"/>
      <w:r>
        <w:rPr>
          <w:lang w:eastAsia="zh-CN"/>
        </w:rPr>
        <w:t>slice based</w:t>
      </w:r>
      <w:proofErr w:type="gramEnd"/>
      <w:r>
        <w:rPr>
          <w:lang w:eastAsia="zh-CN"/>
        </w:rPr>
        <w:t xml:space="preserve"> service for certain application level service. This is especially applied in the case that a giant service provider wishes to establish dedicated connection with the Operator’s OAM system under a big contract. The network slice management exposure functionalities can help Operator to efficiently obtain network slice requirement from verticals</w:t>
      </w:r>
      <w:r>
        <w:rPr>
          <w:lang w:val="en-US" w:eastAsia="zh-CN"/>
        </w:rPr>
        <w:t>, which can also be cloud service provider,</w:t>
      </w:r>
      <w:r>
        <w:rPr>
          <w:lang w:eastAsia="zh-CN"/>
        </w:rPr>
        <w:t xml:space="preserve"> and to provision </w:t>
      </w:r>
      <w:proofErr w:type="spellStart"/>
      <w:r>
        <w:rPr>
          <w:lang w:eastAsia="zh-CN"/>
        </w:rPr>
        <w:t>ServiceProfiles</w:t>
      </w:r>
      <w:proofErr w:type="spellEnd"/>
      <w:r>
        <w:rPr>
          <w:lang w:eastAsia="zh-CN"/>
        </w:rPr>
        <w:t xml:space="preserve"> based on which more vertical customers will request for </w:t>
      </w:r>
      <w:r>
        <w:rPr>
          <w:rFonts w:hint="eastAsia"/>
          <w:lang w:eastAsia="zh-CN"/>
        </w:rPr>
        <w:t xml:space="preserve">network </w:t>
      </w:r>
      <w:r>
        <w:rPr>
          <w:lang w:eastAsia="zh-CN"/>
        </w:rPr>
        <w:t>slice instantiation.</w:t>
      </w:r>
    </w:p>
    <w:p w14:paraId="54904C65" w14:textId="77777777" w:rsidR="001E4457" w:rsidRDefault="00D437A3">
      <w:pPr>
        <w:rPr>
          <w:ins w:id="1" w:author="max passion" w:date="2021-02-22T21:38:00Z"/>
          <w:lang w:val="en-US" w:eastAsia="zh-CN"/>
        </w:rPr>
      </w:pPr>
      <w:r>
        <w:rPr>
          <w:lang w:val="en-US" w:eastAsia="zh-CN"/>
        </w:rPr>
        <w:t>Existing specification (i.e. TS 2</w:t>
      </w:r>
      <w:r w:rsidR="008134AC">
        <w:rPr>
          <w:lang w:val="en-US" w:eastAsia="zh-CN"/>
        </w:rPr>
        <w:t>8</w:t>
      </w:r>
      <w:r>
        <w:rPr>
          <w:lang w:val="en-US" w:eastAsia="zh-CN"/>
        </w:rPr>
        <w:t>.533) has defined a NF known as EGMF which can expose Operator management related capability to the communication service customer.</w:t>
      </w:r>
    </w:p>
    <w:p w14:paraId="3ECFA558" w14:textId="75243CFB" w:rsidR="001E4457" w:rsidRDefault="00D437A3">
      <w:pPr>
        <w:rPr>
          <w:lang w:val="en-US" w:eastAsia="zh-CN"/>
        </w:rPr>
      </w:pPr>
      <w:r>
        <w:rPr>
          <w:lang w:val="en-US" w:eastAsia="zh-CN"/>
        </w:rPr>
        <w:t>T</w:t>
      </w:r>
      <w:r w:rsidR="00384015">
        <w:rPr>
          <w:lang w:val="en-US" w:eastAsia="zh-CN"/>
        </w:rPr>
        <w:t>R</w:t>
      </w:r>
      <w:r>
        <w:rPr>
          <w:lang w:val="en-US" w:eastAsia="zh-CN"/>
        </w:rPr>
        <w:t xml:space="preserve"> 28.811 clause 7.2 identifies certain types of network slice management capabilities that may be exposed by EGMF, but there is no identified method to formally describe the agreement between</w:t>
      </w:r>
      <w:r w:rsidR="00FD6295">
        <w:rPr>
          <w:lang w:val="en-US" w:eastAsia="zh-CN"/>
        </w:rPr>
        <w:t xml:space="preserve"> </w:t>
      </w:r>
      <w:proofErr w:type="spellStart"/>
      <w:r w:rsidR="00FD6295">
        <w:rPr>
          <w:lang w:val="en-US" w:eastAsia="zh-CN"/>
        </w:rPr>
        <w:t>MnS</w:t>
      </w:r>
      <w:proofErr w:type="spellEnd"/>
      <w:r>
        <w:rPr>
          <w:lang w:val="en-US" w:eastAsia="zh-CN"/>
        </w:rPr>
        <w:t xml:space="preserve"> producer and consumer</w:t>
      </w:r>
      <w:r w:rsidR="00580172">
        <w:rPr>
          <w:lang w:val="en-US" w:eastAsia="zh-CN"/>
        </w:rPr>
        <w:t xml:space="preserve">s which can have different </w:t>
      </w:r>
      <w:r w:rsidR="00986F39">
        <w:rPr>
          <w:rFonts w:hint="eastAsia"/>
          <w:lang w:val="en-US" w:eastAsia="zh-CN"/>
        </w:rPr>
        <w:t>type</w:t>
      </w:r>
      <w:r w:rsidR="00580172">
        <w:rPr>
          <w:lang w:val="en-US" w:eastAsia="zh-CN"/>
        </w:rPr>
        <w:t>s that produces different use cases</w:t>
      </w:r>
      <w:r>
        <w:rPr>
          <w:lang w:val="en-US" w:eastAsia="zh-CN"/>
        </w:rPr>
        <w:t>, and how this agreement should be used to configure EGMF.</w:t>
      </w:r>
    </w:p>
    <w:p w14:paraId="3F06F4F7" w14:textId="2BDE494B" w:rsidR="001E4457" w:rsidRDefault="00FD6295">
      <w:pPr>
        <w:rPr>
          <w:ins w:id="2" w:author="于小博" w:date="2021-03-03T15:28:00Z"/>
          <w:rFonts w:eastAsia="DengXian"/>
          <w:color w:val="000000"/>
          <w:lang w:eastAsia="zh-CN" w:bidi="ar"/>
        </w:rPr>
      </w:pPr>
      <w:proofErr w:type="spellStart"/>
      <w:r>
        <w:rPr>
          <w:lang w:val="en-US" w:eastAsia="zh-CN"/>
        </w:rPr>
        <w:t>MnS</w:t>
      </w:r>
      <w:proofErr w:type="spellEnd"/>
      <w:r>
        <w:rPr>
          <w:lang w:val="en-US" w:eastAsia="zh-CN"/>
        </w:rPr>
        <w:t xml:space="preserve"> consumers may have different </w:t>
      </w:r>
      <w:r w:rsidR="00010F01">
        <w:rPr>
          <w:lang w:val="en-US" w:eastAsia="zh-CN"/>
        </w:rPr>
        <w:t>type</w:t>
      </w:r>
      <w:r>
        <w:rPr>
          <w:lang w:val="en-US" w:eastAsia="zh-CN"/>
        </w:rPr>
        <w:t>s, for example, application provider, enterprise, vertical</w:t>
      </w:r>
      <w:r w:rsidR="0092588A">
        <w:rPr>
          <w:lang w:val="en-US" w:eastAsia="zh-CN"/>
        </w:rPr>
        <w:t xml:space="preserve">, </w:t>
      </w:r>
      <w:proofErr w:type="spellStart"/>
      <w:r w:rsidR="0092588A">
        <w:rPr>
          <w:rFonts w:hint="eastAsia"/>
          <w:lang w:val="en-US" w:eastAsia="zh-CN"/>
        </w:rPr>
        <w:t>etc</w:t>
      </w:r>
      <w:proofErr w:type="spellEnd"/>
      <w:r w:rsidR="0092588A">
        <w:rPr>
          <w:lang w:val="en-US" w:eastAsia="zh-CN"/>
        </w:rPr>
        <w:t xml:space="preserve">, different types of </w:t>
      </w:r>
      <w:proofErr w:type="spellStart"/>
      <w:r w:rsidR="0092588A">
        <w:rPr>
          <w:lang w:val="en-US" w:eastAsia="zh-CN"/>
        </w:rPr>
        <w:t>MnS</w:t>
      </w:r>
      <w:proofErr w:type="spellEnd"/>
      <w:r w:rsidR="0092588A">
        <w:rPr>
          <w:lang w:val="en-US" w:eastAsia="zh-CN"/>
        </w:rPr>
        <w:t xml:space="preserve"> consumers may have different agreements with their </w:t>
      </w:r>
      <w:proofErr w:type="spellStart"/>
      <w:r w:rsidR="0092588A">
        <w:rPr>
          <w:lang w:val="en-US" w:eastAsia="zh-CN"/>
        </w:rPr>
        <w:t>MnS</w:t>
      </w:r>
      <w:proofErr w:type="spellEnd"/>
      <w:r w:rsidR="0092588A">
        <w:rPr>
          <w:lang w:val="en-US" w:eastAsia="zh-CN"/>
        </w:rPr>
        <w:t xml:space="preserve"> producer based on their use cases. </w:t>
      </w:r>
      <w:r w:rsidR="00D437A3">
        <w:rPr>
          <w:lang w:val="en-US" w:eastAsia="zh-CN"/>
        </w:rPr>
        <w:t>Fo</w:t>
      </w:r>
      <w:r w:rsidR="00D437A3" w:rsidRPr="00D437A3">
        <w:rPr>
          <w:lang w:val="en-US" w:eastAsia="zh-CN"/>
        </w:rPr>
        <w:t>r example,</w:t>
      </w:r>
      <w:r w:rsidR="00D437A3" w:rsidRPr="00D437A3">
        <w:rPr>
          <w:lang w:eastAsia="zh-CN"/>
        </w:rPr>
        <w:t xml:space="preserve"> </w:t>
      </w:r>
      <w:proofErr w:type="spellStart"/>
      <w:r>
        <w:rPr>
          <w:lang w:eastAsia="zh-CN"/>
        </w:rPr>
        <w:t>MnS</w:t>
      </w:r>
      <w:proofErr w:type="spellEnd"/>
      <w:r w:rsidR="00D437A3" w:rsidRPr="00D437A3">
        <w:rPr>
          <w:lang w:val="en-US" w:eastAsia="zh-CN"/>
        </w:rPr>
        <w:t xml:space="preserve"> consumer A </w:t>
      </w:r>
      <w:r w:rsidR="00580172">
        <w:rPr>
          <w:lang w:val="en-US" w:eastAsia="zh-CN"/>
        </w:rPr>
        <w:t>which is an ap</w:t>
      </w:r>
      <w:r w:rsidR="00197131">
        <w:rPr>
          <w:lang w:val="en-US" w:eastAsia="zh-CN"/>
        </w:rPr>
        <w:t>plication provider</w:t>
      </w:r>
      <w:r w:rsidR="00D437A3" w:rsidRPr="00D437A3">
        <w:rPr>
          <w:lang w:val="en-US" w:eastAsia="zh-CN"/>
        </w:rPr>
        <w:t xml:space="preserve"> may have </w:t>
      </w:r>
      <w:r w:rsidR="00D437A3" w:rsidRPr="00D437A3">
        <w:rPr>
          <w:lang w:eastAsia="zh-CN"/>
        </w:rPr>
        <w:t xml:space="preserve">an </w:t>
      </w:r>
      <w:r w:rsidR="00D437A3" w:rsidRPr="00D437A3">
        <w:rPr>
          <w:lang w:val="en-US" w:eastAsia="zh-CN"/>
        </w:rPr>
        <w:t>agreement</w:t>
      </w:r>
      <w:r w:rsidR="00D437A3" w:rsidRPr="00D437A3">
        <w:rPr>
          <w:lang w:eastAsia="zh-CN"/>
        </w:rPr>
        <w:t xml:space="preserve"> with NOP-B</w:t>
      </w:r>
      <w:r w:rsidR="00D437A3" w:rsidRPr="00D437A3">
        <w:rPr>
          <w:lang w:val="en-US" w:eastAsia="zh-CN"/>
        </w:rPr>
        <w:t xml:space="preserve"> to </w:t>
      </w:r>
      <w:r w:rsidR="00D437A3" w:rsidRPr="00D437A3">
        <w:rPr>
          <w:lang w:eastAsia="zh-CN"/>
        </w:rPr>
        <w:t xml:space="preserve">read </w:t>
      </w:r>
      <w:r w:rsidR="00D437A3" w:rsidRPr="00D437A3">
        <w:rPr>
          <w:lang w:val="en-US" w:eastAsia="zh-CN"/>
        </w:rPr>
        <w:t xml:space="preserve">partial attributes of </w:t>
      </w:r>
      <w:r w:rsidR="00D437A3" w:rsidRPr="00D437A3">
        <w:rPr>
          <w:lang w:eastAsia="zh-CN"/>
        </w:rPr>
        <w:t xml:space="preserve">the </w:t>
      </w:r>
      <w:r w:rsidR="00D437A3" w:rsidRPr="00D437A3">
        <w:rPr>
          <w:lang w:val="en-US" w:eastAsia="zh-CN"/>
        </w:rPr>
        <w:t xml:space="preserve">managed object </w:t>
      </w:r>
      <w:proofErr w:type="spellStart"/>
      <w:r w:rsidR="00D437A3" w:rsidRPr="00D437A3">
        <w:rPr>
          <w:lang w:val="en-US" w:eastAsia="zh-CN"/>
        </w:rPr>
        <w:t>NetworkS</w:t>
      </w:r>
      <w:r w:rsidR="00D437A3" w:rsidRPr="00D437A3">
        <w:rPr>
          <w:rFonts w:eastAsia="DengXian"/>
          <w:color w:val="000000"/>
          <w:lang w:val="en-US" w:eastAsia="zh-CN" w:bidi="ar"/>
        </w:rPr>
        <w:t>lice</w:t>
      </w:r>
      <w:proofErr w:type="spellEnd"/>
      <w:r w:rsidR="00D437A3" w:rsidRPr="00D437A3">
        <w:rPr>
          <w:rFonts w:eastAsia="DengXian"/>
          <w:color w:val="000000"/>
          <w:lang w:eastAsia="zh-CN" w:bidi="ar"/>
        </w:rPr>
        <w:t xml:space="preserve">, for example, </w:t>
      </w:r>
      <w:r w:rsidR="00D437A3" w:rsidRPr="00D437A3">
        <w:rPr>
          <w:rFonts w:eastAsia="DengXian"/>
          <w:color w:val="000000"/>
          <w:lang w:val="en-US" w:eastAsia="zh-CN" w:bidi="ar"/>
        </w:rPr>
        <w:t xml:space="preserve">via the </w:t>
      </w:r>
      <w:proofErr w:type="spellStart"/>
      <w:r w:rsidR="00D437A3" w:rsidRPr="00D437A3">
        <w:rPr>
          <w:rFonts w:eastAsia="DengXian"/>
          <w:color w:val="000000"/>
          <w:lang w:val="en-US" w:eastAsia="zh-CN" w:bidi="ar"/>
        </w:rPr>
        <w:t>getMOIAttributes</w:t>
      </w:r>
      <w:proofErr w:type="spellEnd"/>
      <w:r w:rsidR="00D437A3" w:rsidRPr="00D437A3">
        <w:rPr>
          <w:rFonts w:eastAsia="DengXian"/>
          <w:color w:val="000000"/>
          <w:lang w:val="en-US" w:eastAsia="zh-CN" w:bidi="ar"/>
        </w:rPr>
        <w:t xml:space="preserve"> operation, defined in 28.532. This will allow</w:t>
      </w:r>
      <w:r w:rsidR="00D437A3">
        <w:rPr>
          <w:rFonts w:eastAsia="DengXian"/>
          <w:color w:val="000000"/>
          <w:lang w:val="en-US" w:eastAsia="zh-CN" w:bidi="ar"/>
        </w:rPr>
        <w:t xml:space="preserve"> </w:t>
      </w:r>
      <w:proofErr w:type="spellStart"/>
      <w:r>
        <w:rPr>
          <w:rFonts w:eastAsia="DengXian"/>
          <w:color w:val="000000"/>
          <w:lang w:eastAsia="zh-CN" w:bidi="ar"/>
        </w:rPr>
        <w:t>MnS</w:t>
      </w:r>
      <w:proofErr w:type="spellEnd"/>
      <w:r w:rsidR="00D437A3" w:rsidRPr="00D437A3">
        <w:rPr>
          <w:rFonts w:eastAsia="DengXian"/>
          <w:color w:val="000000"/>
          <w:lang w:eastAsia="zh-CN" w:bidi="ar"/>
        </w:rPr>
        <w:t xml:space="preserve"> consumer A</w:t>
      </w:r>
      <w:r w:rsidR="00D437A3">
        <w:rPr>
          <w:rFonts w:eastAsia="DengXian"/>
          <w:color w:val="000000"/>
          <w:lang w:eastAsia="zh-CN" w:bidi="ar"/>
        </w:rPr>
        <w:t xml:space="preserve"> from vertical</w:t>
      </w:r>
      <w:r w:rsidR="00D437A3" w:rsidRPr="00D437A3">
        <w:rPr>
          <w:rFonts w:eastAsia="DengXian"/>
          <w:color w:val="000000"/>
          <w:lang w:val="en-US" w:eastAsia="zh-CN" w:bidi="ar"/>
        </w:rPr>
        <w:t xml:space="preserve"> to read the </w:t>
      </w:r>
      <w:proofErr w:type="spellStart"/>
      <w:r w:rsidR="00D437A3" w:rsidRPr="00D437A3">
        <w:rPr>
          <w:rFonts w:eastAsia="DengXian"/>
          <w:color w:val="000000"/>
          <w:lang w:val="en-US" w:eastAsia="zh-CN" w:bidi="ar"/>
        </w:rPr>
        <w:t>operationalState</w:t>
      </w:r>
      <w:proofErr w:type="spellEnd"/>
      <w:r w:rsidR="00D437A3" w:rsidRPr="00D437A3">
        <w:rPr>
          <w:rFonts w:eastAsia="DengXian"/>
          <w:color w:val="000000"/>
          <w:lang w:val="en-US" w:eastAsia="zh-CN" w:bidi="ar"/>
        </w:rPr>
        <w:t xml:space="preserve"> and </w:t>
      </w:r>
      <w:proofErr w:type="spellStart"/>
      <w:r w:rsidR="00D437A3" w:rsidRPr="00D437A3">
        <w:rPr>
          <w:rFonts w:eastAsia="DengXian"/>
          <w:color w:val="000000"/>
          <w:lang w:val="en-US" w:eastAsia="zh-CN" w:bidi="ar"/>
        </w:rPr>
        <w:t>administrativeState</w:t>
      </w:r>
      <w:proofErr w:type="spellEnd"/>
      <w:r w:rsidR="00D437A3" w:rsidRPr="00D437A3">
        <w:rPr>
          <w:rFonts w:eastAsia="DengXian"/>
          <w:color w:val="000000"/>
          <w:lang w:val="en-US" w:eastAsia="zh-CN" w:bidi="ar"/>
        </w:rPr>
        <w:t xml:space="preserve"> of the </w:t>
      </w:r>
      <w:proofErr w:type="spellStart"/>
      <w:r w:rsidR="00D437A3" w:rsidRPr="00D437A3">
        <w:rPr>
          <w:rFonts w:eastAsia="DengXian"/>
          <w:color w:val="000000"/>
          <w:lang w:val="en-US" w:eastAsia="zh-CN" w:bidi="ar"/>
        </w:rPr>
        <w:t>NetworkSlice</w:t>
      </w:r>
      <w:proofErr w:type="spellEnd"/>
      <w:r w:rsidR="00D437A3" w:rsidRPr="00D437A3">
        <w:rPr>
          <w:rFonts w:eastAsia="DengXian"/>
          <w:color w:val="000000"/>
          <w:lang w:val="en-US" w:eastAsia="zh-CN" w:bidi="ar"/>
        </w:rPr>
        <w:t xml:space="preserve"> instance</w:t>
      </w:r>
      <w:r w:rsidR="00D437A3" w:rsidRPr="00D437A3">
        <w:rPr>
          <w:rFonts w:eastAsia="DengXian"/>
          <w:color w:val="000000"/>
          <w:lang w:eastAsia="zh-CN" w:bidi="ar"/>
        </w:rPr>
        <w:t xml:space="preserve">. </w:t>
      </w:r>
      <w:proofErr w:type="spellStart"/>
      <w:r>
        <w:rPr>
          <w:rFonts w:eastAsia="DengXian"/>
          <w:color w:val="000000"/>
          <w:lang w:eastAsia="zh-CN" w:bidi="ar"/>
        </w:rPr>
        <w:t>MnS</w:t>
      </w:r>
      <w:proofErr w:type="spellEnd"/>
      <w:r w:rsidR="00D437A3" w:rsidRPr="00D437A3">
        <w:rPr>
          <w:rFonts w:eastAsia="DengXian"/>
          <w:color w:val="000000"/>
          <w:lang w:eastAsia="zh-CN" w:bidi="ar"/>
        </w:rPr>
        <w:t xml:space="preserve"> consumer B</w:t>
      </w:r>
      <w:r w:rsidR="00197131">
        <w:rPr>
          <w:rFonts w:eastAsia="DengXian"/>
          <w:color w:val="000000"/>
          <w:lang w:eastAsia="zh-CN" w:bidi="ar"/>
        </w:rPr>
        <w:t xml:space="preserve"> which is a large enterprise</w:t>
      </w:r>
      <w:r w:rsidR="00D437A3" w:rsidRPr="00D437A3">
        <w:rPr>
          <w:rFonts w:eastAsia="DengXian"/>
          <w:color w:val="000000"/>
          <w:lang w:eastAsia="zh-CN" w:bidi="ar"/>
        </w:rPr>
        <w:t xml:space="preserve"> may have an agreement with NOP-B</w:t>
      </w:r>
      <w:r w:rsidR="00D437A3">
        <w:rPr>
          <w:rFonts w:eastAsia="DengXian"/>
          <w:color w:val="000000"/>
          <w:lang w:eastAsia="zh-CN" w:bidi="ar"/>
        </w:rPr>
        <w:t xml:space="preserve"> </w:t>
      </w:r>
      <w:r w:rsidR="00D437A3" w:rsidRPr="00D437A3">
        <w:rPr>
          <w:rFonts w:eastAsia="DengXian"/>
          <w:color w:val="000000"/>
          <w:lang w:eastAsia="zh-CN" w:bidi="ar"/>
        </w:rPr>
        <w:t xml:space="preserve">for controlling </w:t>
      </w:r>
      <w:r w:rsidR="00D437A3" w:rsidRPr="00D437A3">
        <w:rPr>
          <w:rFonts w:eastAsia="DengXian"/>
          <w:color w:val="000000"/>
          <w:lang w:val="en-US" w:eastAsia="zh-CN" w:bidi="ar"/>
        </w:rPr>
        <w:t xml:space="preserve">the </w:t>
      </w:r>
      <w:proofErr w:type="spellStart"/>
      <w:r w:rsidR="00D437A3" w:rsidRPr="00D437A3">
        <w:rPr>
          <w:rFonts w:eastAsia="DengXian"/>
          <w:color w:val="000000"/>
          <w:lang w:val="en-US" w:eastAsia="zh-CN" w:bidi="ar"/>
        </w:rPr>
        <w:t>adminstrativeState</w:t>
      </w:r>
      <w:proofErr w:type="spellEnd"/>
      <w:r w:rsidR="00D437A3" w:rsidRPr="00D437A3">
        <w:rPr>
          <w:rFonts w:eastAsia="DengXian"/>
          <w:color w:val="000000"/>
          <w:lang w:val="en-US" w:eastAsia="zh-CN" w:bidi="ar"/>
        </w:rPr>
        <w:t xml:space="preserve"> of the </w:t>
      </w:r>
      <w:proofErr w:type="spellStart"/>
      <w:r w:rsidR="00D437A3" w:rsidRPr="00D437A3">
        <w:rPr>
          <w:rFonts w:eastAsia="DengXian"/>
          <w:color w:val="000000"/>
          <w:lang w:val="en-US" w:eastAsia="zh-CN" w:bidi="ar"/>
        </w:rPr>
        <w:t>NetworkSlice</w:t>
      </w:r>
      <w:proofErr w:type="spellEnd"/>
      <w:r w:rsidR="00D437A3" w:rsidRPr="00D437A3">
        <w:rPr>
          <w:rFonts w:eastAsia="DengXian"/>
          <w:color w:val="000000"/>
          <w:lang w:val="en-US" w:eastAsia="zh-CN" w:bidi="ar"/>
        </w:rPr>
        <w:t xml:space="preserve"> </w:t>
      </w:r>
      <w:proofErr w:type="spellStart"/>
      <w:r w:rsidR="00D437A3" w:rsidRPr="00D437A3">
        <w:rPr>
          <w:rFonts w:eastAsia="DengXian"/>
          <w:color w:val="000000"/>
          <w:lang w:val="en-US" w:eastAsia="zh-CN" w:bidi="ar"/>
        </w:rPr>
        <w:t>instanc</w:t>
      </w:r>
      <w:proofErr w:type="spellEnd"/>
      <w:r w:rsidR="00D437A3" w:rsidRPr="00D437A3">
        <w:rPr>
          <w:lang w:eastAsia="zh-CN"/>
        </w:rPr>
        <w:t xml:space="preserve">e. NOP-B may allow </w:t>
      </w:r>
      <w:proofErr w:type="spellStart"/>
      <w:r>
        <w:rPr>
          <w:lang w:val="en-US" w:eastAsia="zh-CN"/>
        </w:rPr>
        <w:t>MnS</w:t>
      </w:r>
      <w:proofErr w:type="spellEnd"/>
      <w:r w:rsidR="00D437A3" w:rsidRPr="00D437A3">
        <w:rPr>
          <w:rFonts w:eastAsia="DengXian"/>
          <w:color w:val="000000"/>
          <w:lang w:eastAsia="zh-CN" w:bidi="ar"/>
        </w:rPr>
        <w:t xml:space="preserve"> </w:t>
      </w:r>
      <w:proofErr w:type="spellStart"/>
      <w:r w:rsidR="00D437A3" w:rsidRPr="00D437A3">
        <w:rPr>
          <w:rFonts w:eastAsia="DengXian"/>
          <w:color w:val="000000"/>
          <w:lang w:eastAsia="zh-CN" w:bidi="ar"/>
        </w:rPr>
        <w:t>consum</w:t>
      </w:r>
      <w:r w:rsidR="00D437A3" w:rsidRPr="00D437A3">
        <w:rPr>
          <w:lang w:val="en-US" w:eastAsia="zh-CN"/>
        </w:rPr>
        <w:t>er</w:t>
      </w:r>
      <w:proofErr w:type="spellEnd"/>
      <w:r w:rsidR="00D437A3" w:rsidRPr="00D437A3">
        <w:rPr>
          <w:lang w:val="en-US" w:eastAsia="zh-CN"/>
        </w:rPr>
        <w:t xml:space="preserve"> B to have write access to the managed object </w:t>
      </w:r>
      <w:proofErr w:type="spellStart"/>
      <w:r w:rsidR="00D437A3" w:rsidRPr="00D437A3">
        <w:rPr>
          <w:lang w:val="en-US" w:eastAsia="zh-CN"/>
        </w:rPr>
        <w:t>NetworkSlice</w:t>
      </w:r>
      <w:proofErr w:type="spellEnd"/>
      <w:r w:rsidR="00D437A3" w:rsidRPr="00D437A3">
        <w:rPr>
          <w:lang w:val="en-US" w:eastAsia="zh-CN"/>
        </w:rPr>
        <w:t xml:space="preserve"> via the </w:t>
      </w:r>
      <w:proofErr w:type="spellStart"/>
      <w:r w:rsidR="00D437A3" w:rsidRPr="00D437A3">
        <w:rPr>
          <w:lang w:val="en-US" w:eastAsia="zh-CN"/>
        </w:rPr>
        <w:t>modifyMOIAttributes</w:t>
      </w:r>
      <w:proofErr w:type="spellEnd"/>
      <w:r w:rsidR="00D437A3" w:rsidRPr="00D437A3">
        <w:rPr>
          <w:lang w:val="en-US" w:eastAsia="zh-CN"/>
        </w:rPr>
        <w:t xml:space="preserve"> operation.</w:t>
      </w:r>
      <w:r>
        <w:rPr>
          <w:lang w:val="en-US" w:eastAsia="zh-CN"/>
        </w:rPr>
        <w:t xml:space="preserve"> </w:t>
      </w:r>
      <w:proofErr w:type="spellStart"/>
      <w:r>
        <w:rPr>
          <w:rFonts w:eastAsia="DengXian"/>
          <w:color w:val="000000"/>
          <w:lang w:eastAsia="zh-CN" w:bidi="ar"/>
        </w:rPr>
        <w:t>MnS</w:t>
      </w:r>
      <w:proofErr w:type="spellEnd"/>
      <w:r w:rsidR="00D437A3" w:rsidRPr="00D437A3">
        <w:rPr>
          <w:rFonts w:eastAsia="DengXian"/>
          <w:color w:val="000000"/>
          <w:lang w:eastAsia="zh-CN" w:bidi="ar"/>
        </w:rPr>
        <w:t xml:space="preserve"> consumer C</w:t>
      </w:r>
      <w:r w:rsidR="00197131">
        <w:rPr>
          <w:rFonts w:eastAsia="DengXian"/>
          <w:color w:val="000000"/>
          <w:lang w:eastAsia="zh-CN" w:bidi="ar"/>
        </w:rPr>
        <w:t xml:space="preserve"> which is a </w:t>
      </w:r>
      <w:r w:rsidR="00C30A1C">
        <w:rPr>
          <w:rFonts w:eastAsia="DengXian"/>
          <w:color w:val="000000"/>
          <w:lang w:eastAsia="zh-CN" w:bidi="ar"/>
        </w:rPr>
        <w:t>vertical</w:t>
      </w:r>
      <w:r w:rsidR="00D437A3">
        <w:rPr>
          <w:rFonts w:eastAsia="DengXian"/>
          <w:color w:val="000000"/>
          <w:lang w:eastAsia="zh-CN" w:bidi="ar"/>
        </w:rPr>
        <w:t xml:space="preserve"> from vertical</w:t>
      </w:r>
      <w:r w:rsidR="00D437A3" w:rsidRPr="00D437A3">
        <w:rPr>
          <w:rFonts w:eastAsia="DengXian"/>
          <w:color w:val="000000"/>
          <w:lang w:eastAsia="zh-CN" w:bidi="ar"/>
        </w:rPr>
        <w:t xml:space="preserve"> may have an agreement with NOP-B for creating a new </w:t>
      </w:r>
      <w:proofErr w:type="spellStart"/>
      <w:r w:rsidR="00D437A3" w:rsidRPr="00D437A3">
        <w:rPr>
          <w:rFonts w:eastAsia="DengXian"/>
          <w:color w:val="000000"/>
          <w:lang w:val="en-US" w:eastAsia="zh-CN" w:bidi="ar"/>
        </w:rPr>
        <w:t>ServiceProfile</w:t>
      </w:r>
      <w:proofErr w:type="spellEnd"/>
      <w:r w:rsidR="00D437A3" w:rsidRPr="00D437A3">
        <w:rPr>
          <w:rFonts w:eastAsia="DengXian"/>
          <w:color w:val="000000"/>
          <w:lang w:eastAsia="zh-CN" w:bidi="ar"/>
        </w:rPr>
        <w:t xml:space="preserve"> through </w:t>
      </w:r>
      <w:proofErr w:type="spellStart"/>
      <w:r w:rsidR="00D437A3" w:rsidRPr="00D437A3">
        <w:rPr>
          <w:rFonts w:eastAsia="DengXian"/>
          <w:color w:val="000000"/>
          <w:lang w:eastAsia="zh-CN" w:bidi="ar"/>
        </w:rPr>
        <w:t>createMOI</w:t>
      </w:r>
      <w:proofErr w:type="spellEnd"/>
      <w:r w:rsidR="00D437A3" w:rsidRPr="00D437A3">
        <w:rPr>
          <w:rFonts w:eastAsia="DengXian"/>
          <w:color w:val="000000"/>
          <w:lang w:eastAsia="zh-CN" w:bidi="ar"/>
        </w:rPr>
        <w:t xml:space="preserve"> operation.</w:t>
      </w:r>
      <w:r w:rsidR="008E4B96">
        <w:rPr>
          <w:rFonts w:eastAsia="DengXian"/>
          <w:color w:val="000000"/>
          <w:lang w:eastAsia="zh-CN" w:bidi="ar"/>
        </w:rPr>
        <w:t xml:space="preserve"> </w:t>
      </w:r>
      <w:r w:rsidR="007B28CA">
        <w:rPr>
          <w:rFonts w:eastAsia="DengXian"/>
          <w:color w:val="000000"/>
          <w:lang w:eastAsia="zh-CN" w:bidi="ar"/>
        </w:rPr>
        <w:t>Since</w:t>
      </w:r>
      <w:r w:rsidR="008E4B96">
        <w:rPr>
          <w:rFonts w:eastAsia="DengXian"/>
          <w:color w:val="000000"/>
          <w:lang w:eastAsia="zh-CN" w:bidi="ar"/>
        </w:rPr>
        <w:t xml:space="preserve"> different </w:t>
      </w:r>
      <w:r w:rsidR="00010F01">
        <w:rPr>
          <w:rFonts w:eastAsia="DengXian"/>
          <w:color w:val="000000"/>
          <w:lang w:eastAsia="zh-CN" w:bidi="ar"/>
        </w:rPr>
        <w:t>type</w:t>
      </w:r>
      <w:r w:rsidR="008E4B96">
        <w:rPr>
          <w:rFonts w:eastAsia="DengXian"/>
          <w:color w:val="000000"/>
          <w:lang w:eastAsia="zh-CN" w:bidi="ar"/>
        </w:rPr>
        <w:t xml:space="preserve">s of </w:t>
      </w:r>
      <w:proofErr w:type="spellStart"/>
      <w:r>
        <w:rPr>
          <w:rFonts w:eastAsia="DengXian"/>
          <w:color w:val="000000"/>
          <w:lang w:eastAsia="zh-CN" w:bidi="ar"/>
        </w:rPr>
        <w:t>MnS</w:t>
      </w:r>
      <w:proofErr w:type="spellEnd"/>
      <w:r w:rsidR="008E4B96">
        <w:rPr>
          <w:rFonts w:eastAsia="DengXian"/>
          <w:color w:val="000000"/>
          <w:lang w:eastAsia="zh-CN" w:bidi="ar"/>
        </w:rPr>
        <w:t xml:space="preserve"> consumer may have different use case and agreement with the producer, the</w:t>
      </w:r>
      <w:r w:rsidR="00BF6D3A">
        <w:rPr>
          <w:rFonts w:eastAsia="DengXian"/>
          <w:color w:val="000000"/>
          <w:lang w:eastAsia="zh-CN" w:bidi="ar"/>
        </w:rPr>
        <w:t xml:space="preserve"> policy for</w:t>
      </w:r>
      <w:r w:rsidR="008E4B96">
        <w:rPr>
          <w:rFonts w:eastAsia="DengXian"/>
          <w:color w:val="000000"/>
          <w:lang w:eastAsia="zh-CN" w:bidi="ar"/>
        </w:rPr>
        <w:t xml:space="preserve"> agreement needs to be</w:t>
      </w:r>
      <w:r w:rsidR="00470E2B">
        <w:rPr>
          <w:rFonts w:eastAsia="DengXian"/>
          <w:color w:val="000000"/>
          <w:lang w:eastAsia="zh-CN" w:bidi="ar"/>
        </w:rPr>
        <w:t xml:space="preserve"> </w:t>
      </w:r>
      <w:r w:rsidR="00587BD4">
        <w:rPr>
          <w:rFonts w:eastAsia="DengXian"/>
          <w:color w:val="000000"/>
          <w:lang w:val="en-US" w:eastAsia="zh-CN" w:bidi="ar"/>
        </w:rPr>
        <w:t>decoupled</w:t>
      </w:r>
      <w:r w:rsidR="00470E2B">
        <w:rPr>
          <w:rFonts w:eastAsia="DengXian" w:hint="eastAsia"/>
          <w:color w:val="000000"/>
          <w:lang w:eastAsia="zh-CN" w:bidi="ar"/>
        </w:rPr>
        <w:t xml:space="preserve"> </w:t>
      </w:r>
      <w:r w:rsidR="00470E2B">
        <w:rPr>
          <w:rFonts w:eastAsia="DengXian"/>
          <w:color w:val="000000"/>
          <w:lang w:eastAsia="zh-CN" w:bidi="ar"/>
        </w:rPr>
        <w:t xml:space="preserve">with different </w:t>
      </w:r>
      <w:r w:rsidR="00010F01">
        <w:rPr>
          <w:rFonts w:eastAsia="DengXian"/>
          <w:color w:val="000000"/>
          <w:lang w:eastAsia="zh-CN" w:bidi="ar"/>
        </w:rPr>
        <w:t>type</w:t>
      </w:r>
      <w:r w:rsidR="00470E2B">
        <w:rPr>
          <w:rFonts w:eastAsia="DengXian"/>
          <w:color w:val="000000"/>
          <w:lang w:eastAsia="zh-CN" w:bidi="ar"/>
        </w:rPr>
        <w:t>s and should be</w:t>
      </w:r>
      <w:r w:rsidR="008E4B96">
        <w:rPr>
          <w:rFonts w:eastAsia="DengXian"/>
          <w:color w:val="000000"/>
          <w:lang w:eastAsia="zh-CN" w:bidi="ar"/>
        </w:rPr>
        <w:t xml:space="preserve"> </w:t>
      </w:r>
      <w:r w:rsidR="00DB239D">
        <w:rPr>
          <w:rFonts w:eastAsia="DengXian"/>
          <w:color w:val="000000"/>
          <w:lang w:eastAsia="zh-CN" w:bidi="ar"/>
        </w:rPr>
        <w:t>flexible</w:t>
      </w:r>
      <w:ins w:id="3" w:author="于小博" w:date="2021-03-03T16:39:00Z">
        <w:r w:rsidR="000F1308">
          <w:rPr>
            <w:rFonts w:eastAsia="DengXian"/>
            <w:color w:val="000000"/>
            <w:lang w:eastAsia="zh-CN" w:bidi="ar"/>
          </w:rPr>
          <w:t xml:space="preserve"> and </w:t>
        </w:r>
      </w:ins>
      <w:ins w:id="4" w:author="于小博" w:date="2021-03-03T16:40:00Z">
        <w:r w:rsidR="000F1308">
          <w:rPr>
            <w:rFonts w:eastAsia="DengXian"/>
            <w:color w:val="000000"/>
            <w:lang w:eastAsia="zh-CN" w:bidi="ar"/>
          </w:rPr>
          <w:t>generic</w:t>
        </w:r>
      </w:ins>
      <w:r w:rsidR="008E4B96">
        <w:rPr>
          <w:rFonts w:eastAsia="DengXian"/>
          <w:color w:val="000000"/>
          <w:lang w:eastAsia="zh-CN" w:bidi="ar"/>
        </w:rPr>
        <w:t xml:space="preserve"> enough to fit in different </w:t>
      </w:r>
      <w:r w:rsidR="00010F01">
        <w:rPr>
          <w:rFonts w:eastAsia="DengXian"/>
          <w:color w:val="000000"/>
          <w:lang w:eastAsia="zh-CN" w:bidi="ar"/>
        </w:rPr>
        <w:t>type</w:t>
      </w:r>
      <w:r w:rsidR="008E4B96">
        <w:rPr>
          <w:rFonts w:eastAsia="DengXian"/>
          <w:color w:val="000000"/>
          <w:lang w:eastAsia="zh-CN" w:bidi="ar"/>
        </w:rPr>
        <w:t xml:space="preserve">s of </w:t>
      </w:r>
      <w:proofErr w:type="spellStart"/>
      <w:r>
        <w:rPr>
          <w:rFonts w:eastAsia="DengXian"/>
          <w:color w:val="000000"/>
          <w:lang w:eastAsia="zh-CN" w:bidi="ar"/>
        </w:rPr>
        <w:t>MnS</w:t>
      </w:r>
      <w:proofErr w:type="spellEnd"/>
      <w:r w:rsidR="008E4B96">
        <w:rPr>
          <w:rFonts w:eastAsia="DengXian"/>
          <w:color w:val="000000"/>
          <w:lang w:eastAsia="zh-CN" w:bidi="ar"/>
        </w:rPr>
        <w:t xml:space="preserve"> consumer and their related use case. So far there is no such study on this aspect.</w:t>
      </w:r>
    </w:p>
    <w:p w14:paraId="297F16AA" w14:textId="357758B0" w:rsidR="00EF17F3" w:rsidRPr="00EF17F3" w:rsidRDefault="00EF17F3">
      <w:pPr>
        <w:rPr>
          <w:rFonts w:eastAsia="DengXian"/>
          <w:color w:val="000000"/>
          <w:lang w:eastAsia="zh-CN" w:bidi="ar"/>
        </w:rPr>
      </w:pPr>
      <w:ins w:id="5" w:author="于小博" w:date="2021-03-03T15:28:00Z">
        <w:r w:rsidRPr="00EF17F3">
          <w:rPr>
            <w:rFonts w:eastAsia="DengXian"/>
            <w:color w:val="000000"/>
            <w:lang w:eastAsia="zh-CN" w:bidi="ar"/>
          </w:rPr>
          <w:t>SA3</w:t>
        </w:r>
        <w:r>
          <w:rPr>
            <w:rFonts w:eastAsia="DengXian"/>
            <w:color w:val="000000"/>
            <w:lang w:eastAsia="zh-CN" w:bidi="ar"/>
          </w:rPr>
          <w:t xml:space="preserve"> has studied the access control mechanism for the protection of management interface, for example the </w:t>
        </w:r>
        <w:proofErr w:type="spellStart"/>
        <w:r>
          <w:rPr>
            <w:rFonts w:eastAsia="DengXian"/>
            <w:color w:val="000000"/>
            <w:lang w:eastAsia="zh-CN" w:bidi="ar"/>
          </w:rPr>
          <w:t>authroization</w:t>
        </w:r>
        <w:proofErr w:type="spellEnd"/>
        <w:r>
          <w:rPr>
            <w:rFonts w:eastAsia="DengXian"/>
            <w:color w:val="000000"/>
            <w:lang w:eastAsia="zh-CN" w:bidi="ar"/>
          </w:rPr>
          <w:t xml:space="preserve"> of management service consumer’s request. However, SA3 only addressed</w:t>
        </w:r>
      </w:ins>
      <w:ins w:id="6" w:author="于小博" w:date="2021-03-03T15:29:00Z">
        <w:r>
          <w:rPr>
            <w:rFonts w:eastAsia="DengXian"/>
            <w:color w:val="000000"/>
            <w:lang w:eastAsia="zh-CN" w:bidi="ar"/>
          </w:rPr>
          <w:t xml:space="preserve"> access control enforcement when </w:t>
        </w:r>
        <w:proofErr w:type="spellStart"/>
        <w:r>
          <w:rPr>
            <w:rFonts w:eastAsia="DengXian"/>
            <w:color w:val="000000"/>
            <w:lang w:eastAsia="zh-CN" w:bidi="ar"/>
          </w:rPr>
          <w:t>MnS</w:t>
        </w:r>
        <w:proofErr w:type="spellEnd"/>
        <w:r>
          <w:rPr>
            <w:rFonts w:eastAsia="DengXian"/>
            <w:color w:val="000000"/>
            <w:lang w:eastAsia="zh-CN" w:bidi="ar"/>
          </w:rPr>
          <w:t xml:space="preserve"> consumer accessing </w:t>
        </w:r>
        <w:proofErr w:type="spellStart"/>
        <w:r>
          <w:rPr>
            <w:rFonts w:eastAsia="DengXian"/>
            <w:color w:val="000000"/>
            <w:lang w:eastAsia="zh-CN" w:bidi="ar"/>
          </w:rPr>
          <w:t>MnS</w:t>
        </w:r>
        <w:proofErr w:type="spellEnd"/>
        <w:r>
          <w:rPr>
            <w:rFonts w:eastAsia="DengXian"/>
            <w:color w:val="000000"/>
            <w:lang w:eastAsia="zh-CN" w:bidi="ar"/>
          </w:rPr>
          <w:t xml:space="preserve"> provided by </w:t>
        </w:r>
        <w:proofErr w:type="spellStart"/>
        <w:r>
          <w:rPr>
            <w:rFonts w:eastAsia="DengXian"/>
            <w:color w:val="000000"/>
            <w:lang w:eastAsia="zh-CN" w:bidi="ar"/>
          </w:rPr>
          <w:t>MnS</w:t>
        </w:r>
        <w:proofErr w:type="spellEnd"/>
        <w:r>
          <w:rPr>
            <w:rFonts w:eastAsia="DengXian"/>
            <w:color w:val="000000"/>
            <w:lang w:eastAsia="zh-CN" w:bidi="ar"/>
          </w:rPr>
          <w:t xml:space="preserve"> producer, it does not specify </w:t>
        </w:r>
      </w:ins>
      <w:ins w:id="7" w:author="于小博" w:date="2021-03-03T15:30:00Z">
        <w:r>
          <w:rPr>
            <w:rFonts w:eastAsia="DengXian"/>
            <w:color w:val="000000"/>
            <w:lang w:eastAsia="zh-CN" w:bidi="ar"/>
          </w:rPr>
          <w:t xml:space="preserve">what kind of </w:t>
        </w:r>
        <w:proofErr w:type="spellStart"/>
        <w:r>
          <w:rPr>
            <w:rFonts w:eastAsia="DengXian"/>
            <w:color w:val="000000"/>
            <w:lang w:eastAsia="zh-CN" w:bidi="ar"/>
          </w:rPr>
          <w:t>MnSs</w:t>
        </w:r>
        <w:proofErr w:type="spellEnd"/>
        <w:r>
          <w:rPr>
            <w:rFonts w:eastAsia="DengXian"/>
            <w:color w:val="000000"/>
            <w:lang w:eastAsia="zh-CN" w:bidi="ar"/>
          </w:rPr>
          <w:t xml:space="preserve"> can be exposed</w:t>
        </w:r>
      </w:ins>
      <w:ins w:id="8" w:author="于小博" w:date="2021-03-03T15:32:00Z">
        <w:r>
          <w:rPr>
            <w:rFonts w:eastAsia="DengXian"/>
            <w:color w:val="000000"/>
            <w:lang w:eastAsia="zh-CN" w:bidi="ar"/>
          </w:rPr>
          <w:t xml:space="preserve"> for different types of </w:t>
        </w:r>
        <w:proofErr w:type="spellStart"/>
        <w:r>
          <w:rPr>
            <w:rFonts w:eastAsia="DengXian"/>
            <w:color w:val="000000"/>
            <w:lang w:eastAsia="zh-CN" w:bidi="ar"/>
          </w:rPr>
          <w:t>MnS</w:t>
        </w:r>
        <w:proofErr w:type="spellEnd"/>
        <w:r>
          <w:rPr>
            <w:rFonts w:eastAsia="DengXian"/>
            <w:color w:val="000000"/>
            <w:lang w:eastAsia="zh-CN" w:bidi="ar"/>
          </w:rPr>
          <w:t xml:space="preserve"> consumers in different use cases</w:t>
        </w:r>
        <w:r w:rsidR="006C303B">
          <w:rPr>
            <w:rFonts w:eastAsia="DengXian"/>
            <w:color w:val="000000"/>
            <w:lang w:eastAsia="zh-CN" w:bidi="ar"/>
          </w:rPr>
          <w:t>.</w:t>
        </w:r>
      </w:ins>
    </w:p>
    <w:p w14:paraId="4F8BC803" w14:textId="29344331" w:rsidR="001E4457" w:rsidRDefault="00D437A3" w:rsidP="00580172">
      <w:pPr>
        <w:rPr>
          <w:lang w:eastAsia="zh-CN"/>
        </w:rPr>
      </w:pPr>
      <w:r>
        <w:rPr>
          <w:lang w:eastAsia="zh-CN"/>
        </w:rPr>
        <w:t>Therefore</w:t>
      </w:r>
      <w:r>
        <w:rPr>
          <w:lang w:val="en-US" w:eastAsia="zh-CN"/>
        </w:rPr>
        <w:t>, t</w:t>
      </w:r>
      <w:r>
        <w:rPr>
          <w:rFonts w:hint="eastAsia"/>
          <w:lang w:val="en-US" w:eastAsia="zh-CN"/>
        </w:rPr>
        <w:t>his</w:t>
      </w:r>
      <w:r>
        <w:rPr>
          <w:lang w:val="en-US" w:eastAsia="zh-CN"/>
        </w:rPr>
        <w:t xml:space="preserve"> study will focus on the method that formally describe</w:t>
      </w:r>
      <w:r>
        <w:rPr>
          <w:lang w:eastAsia="zh-CN"/>
        </w:rPr>
        <w:t>s</w:t>
      </w:r>
      <w:r>
        <w:rPr>
          <w:lang w:val="en-US" w:eastAsia="zh-CN"/>
        </w:rPr>
        <w:t xml:space="preserve"> the</w:t>
      </w:r>
      <w:r>
        <w:rPr>
          <w:lang w:eastAsia="zh-CN"/>
        </w:rPr>
        <w:t xml:space="preserve"> above</w:t>
      </w:r>
      <w:r>
        <w:rPr>
          <w:lang w:val="en-US" w:eastAsia="zh-CN"/>
        </w:rPr>
        <w:t xml:space="preserve"> agreement between</w:t>
      </w:r>
      <w:r>
        <w:rPr>
          <w:lang w:eastAsia="zh-CN"/>
        </w:rPr>
        <w:t xml:space="preserve"> </w:t>
      </w:r>
      <w:proofErr w:type="spellStart"/>
      <w:r w:rsidR="00FD6295">
        <w:rPr>
          <w:lang w:eastAsia="zh-CN"/>
        </w:rPr>
        <w:t>MnS</w:t>
      </w:r>
      <w:proofErr w:type="spellEnd"/>
      <w:r>
        <w:rPr>
          <w:lang w:val="en-US" w:eastAsia="zh-CN"/>
        </w:rPr>
        <w:t xml:space="preserve"> producer and consume</w:t>
      </w:r>
      <w:proofErr w:type="spellStart"/>
      <w:r w:rsidR="00A73396">
        <w:rPr>
          <w:lang w:eastAsia="zh-CN"/>
        </w:rPr>
        <w:t>rs</w:t>
      </w:r>
      <w:proofErr w:type="spellEnd"/>
      <w:r w:rsidR="00A73396">
        <w:rPr>
          <w:lang w:eastAsia="zh-CN"/>
        </w:rPr>
        <w:t xml:space="preserve"> with different </w:t>
      </w:r>
      <w:r w:rsidR="00010F01">
        <w:rPr>
          <w:lang w:eastAsia="zh-CN"/>
        </w:rPr>
        <w:t>type</w:t>
      </w:r>
      <w:r w:rsidR="00A73396">
        <w:rPr>
          <w:lang w:eastAsia="zh-CN"/>
        </w:rPr>
        <w:t xml:space="preserve">s (e.g. </w:t>
      </w:r>
      <w:r w:rsidR="00A73396">
        <w:rPr>
          <w:lang w:val="en-US" w:eastAsia="zh-CN"/>
        </w:rPr>
        <w:t xml:space="preserve">application provider, enterprise, </w:t>
      </w:r>
      <w:r w:rsidR="00E03924">
        <w:rPr>
          <w:lang w:val="en-US" w:eastAsia="zh-CN"/>
        </w:rPr>
        <w:t>vertical</w:t>
      </w:r>
      <w:r w:rsidR="005C615B">
        <w:rPr>
          <w:lang w:val="en-US" w:eastAsia="zh-CN"/>
        </w:rPr>
        <w:t xml:space="preserve">, </w:t>
      </w:r>
      <w:proofErr w:type="spellStart"/>
      <w:r w:rsidR="005C615B">
        <w:rPr>
          <w:lang w:val="en-US" w:eastAsia="zh-CN"/>
        </w:rPr>
        <w:t>etc</w:t>
      </w:r>
      <w:proofErr w:type="spellEnd"/>
      <w:r w:rsidR="00A73396">
        <w:rPr>
          <w:lang w:eastAsia="zh-CN"/>
        </w:rPr>
        <w:t>)</w:t>
      </w:r>
      <w:r>
        <w:rPr>
          <w:lang w:val="en-US" w:eastAsia="zh-CN"/>
        </w:rPr>
        <w:t xml:space="preserve"> and how this agreement should be used to configure EGMF</w:t>
      </w:r>
      <w:r>
        <w:rPr>
          <w:lang w:eastAsia="zh-CN"/>
        </w:rPr>
        <w:t xml:space="preserve"> to enable flexible network slice management capability exposure</w:t>
      </w:r>
      <w:r>
        <w:rPr>
          <w:lang w:val="en-US" w:eastAsia="zh-CN"/>
        </w:rPr>
        <w:t>.</w:t>
      </w:r>
      <w:r w:rsidR="001A4AB7">
        <w:rPr>
          <w:lang w:val="en-US" w:eastAsia="zh-CN"/>
        </w:rPr>
        <w:t xml:space="preserve"> The rule of agreement should be generic and can be applied in different use cases.</w:t>
      </w:r>
    </w:p>
    <w:p w14:paraId="40850A49" w14:textId="77777777" w:rsidR="001E4457" w:rsidRDefault="00D437A3">
      <w:pPr>
        <w:pStyle w:val="2"/>
      </w:pPr>
      <w:r>
        <w:t>4</w:t>
      </w:r>
      <w:r>
        <w:tab/>
        <w:t>Objective</w:t>
      </w:r>
    </w:p>
    <w:p w14:paraId="4AE85B46" w14:textId="77777777" w:rsidR="001E4457" w:rsidRDefault="00D437A3">
      <w:pPr>
        <w:rPr>
          <w:lang w:eastAsia="zh-CN"/>
        </w:rPr>
      </w:pPr>
      <w:r>
        <w:rPr>
          <w:lang w:eastAsia="zh-CN"/>
        </w:rPr>
        <w:t>The study item will be conducted with the following objectives:</w:t>
      </w:r>
    </w:p>
    <w:p w14:paraId="4F027494" w14:textId="1E61BC64" w:rsidR="001E4457" w:rsidRDefault="00D437A3">
      <w:pPr>
        <w:pStyle w:val="B1"/>
        <w:ind w:left="0" w:firstLine="284"/>
      </w:pPr>
      <w:r>
        <w:rPr>
          <w:lang w:eastAsia="zh-CN"/>
        </w:rPr>
        <w:t xml:space="preserve">-    Investigate the Use cases </w:t>
      </w:r>
      <w:ins w:id="9" w:author="于小博" w:date="2021-03-03T15:55:00Z">
        <w:r w:rsidR="006C08DB">
          <w:rPr>
            <w:lang w:eastAsia="zh-CN"/>
          </w:rPr>
          <w:t xml:space="preserve">(e.g. </w:t>
        </w:r>
        <w:proofErr w:type="spellStart"/>
        <w:r w:rsidR="006C08DB">
          <w:rPr>
            <w:lang w:eastAsia="zh-CN"/>
          </w:rPr>
          <w:t>NSaaS</w:t>
        </w:r>
      </w:ins>
      <w:proofErr w:type="spellEnd"/>
      <w:ins w:id="10" w:author="于小博" w:date="2021-03-03T16:18:00Z">
        <w:r w:rsidR="008A3365">
          <w:rPr>
            <w:lang w:eastAsia="zh-CN"/>
          </w:rPr>
          <w:t xml:space="preserve"> </w:t>
        </w:r>
        <w:r w:rsidR="008A3365">
          <w:rPr>
            <w:rFonts w:hint="eastAsia"/>
            <w:lang w:eastAsia="zh-CN"/>
          </w:rPr>
          <w:t>mode</w:t>
        </w:r>
      </w:ins>
      <w:ins w:id="11" w:author="于小博" w:date="2021-03-03T15:55:00Z">
        <w:r w:rsidR="006C08DB">
          <w:rPr>
            <w:lang w:eastAsia="zh-CN"/>
          </w:rPr>
          <w:t xml:space="preserve"> where</w:t>
        </w:r>
      </w:ins>
      <w:ins w:id="12" w:author="于小博" w:date="2021-03-03T16:18:00Z">
        <w:r w:rsidR="008A3365">
          <w:rPr>
            <w:lang w:eastAsia="zh-CN"/>
          </w:rPr>
          <w:t xml:space="preserve"> </w:t>
        </w:r>
      </w:ins>
      <w:ins w:id="13" w:author="于小博" w:date="2021-03-03T16:23:00Z">
        <w:r w:rsidR="009A55D2">
          <w:rPr>
            <w:lang w:eastAsia="zh-CN"/>
          </w:rPr>
          <w:t>the CSP might be a different entity from the network Operator</w:t>
        </w:r>
      </w:ins>
      <w:ins w:id="14" w:author="于小博" w:date="2021-03-03T15:55:00Z">
        <w:r w:rsidR="006C08DB">
          <w:rPr>
            <w:rFonts w:hint="eastAsia"/>
            <w:lang w:eastAsia="zh-CN"/>
          </w:rPr>
          <w:t>)</w:t>
        </w:r>
      </w:ins>
      <w:ins w:id="15" w:author="于小博" w:date="2021-03-03T16:23:00Z">
        <w:r w:rsidR="005464DF">
          <w:rPr>
            <w:lang w:eastAsia="zh-CN"/>
          </w:rPr>
          <w:t xml:space="preserve"> </w:t>
        </w:r>
      </w:ins>
      <w:r>
        <w:rPr>
          <w:lang w:eastAsia="zh-CN"/>
        </w:rPr>
        <w:t>and requirements for enablement of network slice management capability exposure</w:t>
      </w:r>
      <w:del w:id="16" w:author="于小博" w:date="2021-03-03T11:47:00Z">
        <w:r w:rsidDel="00561E86">
          <w:rPr>
            <w:lang w:eastAsia="zh-CN"/>
          </w:rPr>
          <w:delText xml:space="preserve"> </w:delText>
        </w:r>
        <w:r w:rsidDel="00561E86">
          <w:rPr>
            <w:rFonts w:hint="eastAsia"/>
            <w:lang w:eastAsia="zh-CN"/>
          </w:rPr>
          <w:delText>based</w:delText>
        </w:r>
        <w:r w:rsidDel="00561E86">
          <w:rPr>
            <w:lang w:eastAsia="zh-CN"/>
          </w:rPr>
          <w:delText xml:space="preserve"> </w:delText>
        </w:r>
        <w:r w:rsidDel="00561E86">
          <w:rPr>
            <w:rFonts w:hint="eastAsia"/>
            <w:lang w:eastAsia="zh-CN"/>
          </w:rPr>
          <w:delText>on</w:delText>
        </w:r>
        <w:r w:rsidDel="00561E86">
          <w:rPr>
            <w:lang w:eastAsia="zh-CN"/>
          </w:rPr>
          <w:delText xml:space="preserve"> </w:delText>
        </w:r>
      </w:del>
      <w:del w:id="17" w:author="于小博" w:date="2021-03-03T11:46:00Z">
        <w:r w:rsidDel="00B50866">
          <w:rPr>
            <w:rFonts w:hint="eastAsia"/>
            <w:lang w:eastAsia="zh-CN"/>
          </w:rPr>
          <w:delText>EGMF</w:delText>
        </w:r>
      </w:del>
      <w:r>
        <w:rPr>
          <w:lang w:eastAsia="zh-CN"/>
        </w:rPr>
        <w:t>.</w:t>
      </w:r>
    </w:p>
    <w:p w14:paraId="2C3F3E0A" w14:textId="407C0CDB" w:rsidR="001E4457" w:rsidRDefault="00D437A3">
      <w:pPr>
        <w:pStyle w:val="B1"/>
        <w:rPr>
          <w:ins w:id="18" w:author="于小博" w:date="2021-03-03T20:18:00Z"/>
          <w:lang w:val="en-US" w:eastAsia="zh-CN"/>
        </w:rPr>
      </w:pPr>
      <w:r>
        <w:t xml:space="preserve">-    </w:t>
      </w:r>
      <w:r>
        <w:rPr>
          <w:rFonts w:hint="eastAsia"/>
          <w:lang w:val="en-US" w:eastAsia="zh-CN"/>
        </w:rPr>
        <w:t>Study</w:t>
      </w:r>
      <w:r>
        <w:rPr>
          <w:lang w:val="en-US" w:eastAsia="zh-CN"/>
        </w:rPr>
        <w:t xml:space="preserve"> the method to formally describe the </w:t>
      </w:r>
      <w:ins w:id="19" w:author="于小博" w:date="2021-03-03T14:26:00Z">
        <w:r w:rsidR="00FE1F3A">
          <w:rPr>
            <w:rFonts w:hint="eastAsia"/>
            <w:lang w:val="en-US" w:eastAsia="zh-CN"/>
          </w:rPr>
          <w:t>policy</w:t>
        </w:r>
        <w:r w:rsidR="00FE1F3A">
          <w:rPr>
            <w:lang w:val="en-US" w:eastAsia="zh-CN"/>
          </w:rPr>
          <w:t xml:space="preserve"> </w:t>
        </w:r>
        <w:r w:rsidR="00FE1F3A">
          <w:rPr>
            <w:rFonts w:hint="eastAsia"/>
            <w:lang w:val="en-US" w:eastAsia="zh-CN"/>
          </w:rPr>
          <w:t>filter</w:t>
        </w:r>
      </w:ins>
      <w:del w:id="20" w:author="于小博" w:date="2021-03-03T14:25:00Z">
        <w:r w:rsidDel="00DC33DE">
          <w:rPr>
            <w:lang w:val="en-US" w:eastAsia="zh-CN"/>
          </w:rPr>
          <w:delText>agreement</w:delText>
        </w:r>
      </w:del>
      <w:r>
        <w:rPr>
          <w:lang w:val="en-US" w:eastAsia="zh-CN"/>
        </w:rPr>
        <w:t xml:space="preserve"> between </w:t>
      </w:r>
      <w:proofErr w:type="spellStart"/>
      <w:r w:rsidR="00FD6295">
        <w:rPr>
          <w:lang w:eastAsia="zh-CN"/>
        </w:rPr>
        <w:t>MnS</w:t>
      </w:r>
      <w:proofErr w:type="spellEnd"/>
      <w:r>
        <w:rPr>
          <w:lang w:eastAsia="zh-CN"/>
        </w:rPr>
        <w:t xml:space="preserve"> </w:t>
      </w:r>
      <w:r>
        <w:rPr>
          <w:lang w:val="en-US" w:eastAsia="zh-CN"/>
        </w:rPr>
        <w:t>producer and consumer</w:t>
      </w:r>
      <w:r>
        <w:rPr>
          <w:lang w:eastAsia="zh-CN"/>
        </w:rPr>
        <w:t xml:space="preserve"> </w:t>
      </w:r>
      <w:r w:rsidR="00DB239D">
        <w:rPr>
          <w:lang w:eastAsia="zh-CN"/>
        </w:rPr>
        <w:t xml:space="preserve">with different </w:t>
      </w:r>
      <w:r w:rsidR="00077A04">
        <w:rPr>
          <w:rFonts w:hint="eastAsia"/>
          <w:lang w:eastAsia="zh-CN"/>
        </w:rPr>
        <w:t>type</w:t>
      </w:r>
      <w:r w:rsidR="00DB239D">
        <w:rPr>
          <w:rFonts w:hint="eastAsia"/>
          <w:lang w:eastAsia="zh-CN"/>
        </w:rPr>
        <w:t>s</w:t>
      </w:r>
      <w:ins w:id="21" w:author="于小博" w:date="2021-03-03T15:53:00Z">
        <w:r w:rsidR="007A0D59">
          <w:rPr>
            <w:lang w:eastAsia="zh-CN"/>
          </w:rPr>
          <w:t xml:space="preserve"> e.g. in </w:t>
        </w:r>
        <w:proofErr w:type="spellStart"/>
        <w:r w:rsidR="007A0D59">
          <w:rPr>
            <w:lang w:eastAsia="zh-CN"/>
          </w:rPr>
          <w:t>NSaaS</w:t>
        </w:r>
      </w:ins>
      <w:proofErr w:type="spellEnd"/>
      <w:ins w:id="22" w:author="于小博" w:date="2021-03-03T16:44:00Z">
        <w:r w:rsidR="00ED7D99">
          <w:rPr>
            <w:lang w:eastAsia="zh-CN"/>
          </w:rPr>
          <w:t xml:space="preserve"> mode</w:t>
        </w:r>
      </w:ins>
      <w:ins w:id="23" w:author="于小博" w:date="2021-03-03T15:53:00Z">
        <w:r w:rsidR="007A0D59">
          <w:rPr>
            <w:lang w:eastAsia="zh-CN"/>
          </w:rPr>
          <w:t xml:space="preserve"> where a CSC/NOP </w:t>
        </w:r>
      </w:ins>
      <w:ins w:id="24" w:author="于小博" w:date="2021-03-03T15:54:00Z">
        <w:r w:rsidR="007A0D59">
          <w:rPr>
            <w:lang w:eastAsia="zh-CN"/>
          </w:rPr>
          <w:t>can have the policy filter</w:t>
        </w:r>
      </w:ins>
      <w:ins w:id="25" w:author="于小博" w:date="2021-03-03T16:44:00Z">
        <w:r w:rsidR="00F811E1">
          <w:rPr>
            <w:lang w:eastAsia="zh-CN"/>
          </w:rPr>
          <w:t xml:space="preserve"> access</w:t>
        </w:r>
      </w:ins>
      <w:ins w:id="26" w:author="于小博" w:date="2021-03-03T21:40:00Z">
        <w:r w:rsidR="0043017C">
          <w:rPr>
            <w:lang w:eastAsia="zh-CN"/>
          </w:rPr>
          <w:t xml:space="preserve"> with or</w:t>
        </w:r>
      </w:ins>
      <w:bookmarkStart w:id="27" w:name="_GoBack"/>
      <w:bookmarkEnd w:id="27"/>
      <w:ins w:id="28" w:author="于小博" w:date="2021-03-03T15:54:00Z">
        <w:r w:rsidR="007A0D59">
          <w:rPr>
            <w:lang w:eastAsia="zh-CN"/>
          </w:rPr>
          <w:t xml:space="preserve"> without passing BSS</w:t>
        </w:r>
      </w:ins>
      <w:r>
        <w:rPr>
          <w:lang w:val="en-US" w:eastAsia="zh-CN"/>
        </w:rPr>
        <w:t>, and study how this agreement can be used</w:t>
      </w:r>
      <w:del w:id="29" w:author="于小博" w:date="2021-03-03T14:25:00Z">
        <w:r w:rsidDel="00DC33DE">
          <w:rPr>
            <w:lang w:val="en-US" w:eastAsia="zh-CN"/>
          </w:rPr>
          <w:delText xml:space="preserve"> to configure EGMF</w:delText>
        </w:r>
      </w:del>
      <w:r>
        <w:rPr>
          <w:lang w:eastAsia="zh-CN"/>
        </w:rPr>
        <w:t xml:space="preserve"> for network slice management capability exposure</w:t>
      </w:r>
      <w:r>
        <w:rPr>
          <w:lang w:val="en-US" w:eastAsia="zh-CN"/>
        </w:rPr>
        <w:t>.</w:t>
      </w:r>
    </w:p>
    <w:p w14:paraId="316F1A01" w14:textId="7CDDA612" w:rsidR="000A6F77" w:rsidRPr="00A577E0" w:rsidRDefault="000A6F77" w:rsidP="00052D2C">
      <w:pPr>
        <w:pStyle w:val="B1"/>
        <w:rPr>
          <w:lang w:val="en-US" w:eastAsia="zh-CN"/>
        </w:rPr>
      </w:pPr>
      <w:ins w:id="30" w:author="于小博" w:date="2021-03-03T20:18:00Z">
        <w:r>
          <w:t xml:space="preserve">-    </w:t>
        </w:r>
        <w:r>
          <w:rPr>
            <w:rFonts w:hint="eastAsia"/>
            <w:lang w:val="en-US" w:eastAsia="zh-CN"/>
          </w:rPr>
          <w:t>Study</w:t>
        </w:r>
        <w:r>
          <w:rPr>
            <w:lang w:val="en-US" w:eastAsia="zh-CN"/>
          </w:rPr>
          <w:t xml:space="preserve"> the aggregation of attributes for</w:t>
        </w:r>
        <w:r>
          <w:rPr>
            <w:lang w:eastAsia="zh-CN"/>
          </w:rPr>
          <w:t xml:space="preserve"> policy filter based on different type of </w:t>
        </w:r>
        <w:proofErr w:type="spellStart"/>
        <w:r>
          <w:rPr>
            <w:lang w:eastAsia="zh-CN"/>
          </w:rPr>
          <w:t>MnS</w:t>
        </w:r>
        <w:proofErr w:type="spellEnd"/>
        <w:r>
          <w:rPr>
            <w:lang w:eastAsia="zh-CN"/>
          </w:rPr>
          <w:t xml:space="preserve"> consumers</w:t>
        </w:r>
      </w:ins>
      <w:ins w:id="31" w:author="于小博" w:date="2021-03-03T20:19:00Z">
        <w:r w:rsidR="00052D2C">
          <w:rPr>
            <w:lang w:eastAsia="zh-CN"/>
          </w:rPr>
          <w:t xml:space="preserve"> (e.g. </w:t>
        </w:r>
      </w:ins>
      <w:ins w:id="32" w:author="于小博" w:date="2021-03-03T20:28:00Z">
        <w:r w:rsidR="00A577E0">
          <w:rPr>
            <w:lang w:val="en-US" w:eastAsia="zh-CN"/>
          </w:rPr>
          <w:t xml:space="preserve">the outermost </w:t>
        </w:r>
      </w:ins>
      <w:ins w:id="33" w:author="于小博" w:date="2021-03-03T20:29:00Z">
        <w:r w:rsidR="00A577E0">
          <w:rPr>
            <w:lang w:val="en-US" w:eastAsia="zh-CN"/>
          </w:rPr>
          <w:t xml:space="preserve">CSC in </w:t>
        </w:r>
        <w:proofErr w:type="spellStart"/>
        <w:r w:rsidR="00A577E0">
          <w:rPr>
            <w:lang w:val="en-US" w:eastAsia="zh-CN"/>
          </w:rPr>
          <w:t>NSaaS</w:t>
        </w:r>
        <w:proofErr w:type="spellEnd"/>
        <w:r w:rsidR="00A577E0">
          <w:rPr>
            <w:lang w:val="en-US" w:eastAsia="zh-CN"/>
          </w:rPr>
          <w:t xml:space="preserve"> mode</w:t>
        </w:r>
      </w:ins>
      <w:ins w:id="34" w:author="于小博" w:date="2021-03-03T20:19:00Z">
        <w:r w:rsidR="00052D2C">
          <w:rPr>
            <w:lang w:eastAsia="zh-CN"/>
          </w:rPr>
          <w:t>)</w:t>
        </w:r>
      </w:ins>
      <w:ins w:id="35" w:author="于小博" w:date="2021-03-03T20:18:00Z">
        <w:r>
          <w:rPr>
            <w:lang w:eastAsia="zh-CN"/>
          </w:rPr>
          <w:t xml:space="preserve"> </w:t>
        </w:r>
      </w:ins>
      <w:ins w:id="36" w:author="于小博" w:date="2021-03-03T20:19:00Z">
        <w:r>
          <w:rPr>
            <w:lang w:eastAsia="zh-CN"/>
          </w:rPr>
          <w:t>and their use cases</w:t>
        </w:r>
      </w:ins>
      <w:ins w:id="37" w:author="于小博" w:date="2021-03-03T20:18:00Z">
        <w:r>
          <w:rPr>
            <w:lang w:val="en-US" w:eastAsia="zh-CN"/>
          </w:rPr>
          <w:t>.</w:t>
        </w:r>
      </w:ins>
    </w:p>
    <w:p w14:paraId="51E13A03" w14:textId="77777777" w:rsidR="001E4457" w:rsidRDefault="00D437A3">
      <w:pPr>
        <w:pStyle w:val="B1"/>
        <w:rPr>
          <w:lang w:val="en-US" w:eastAsia="zh-CN"/>
        </w:rPr>
      </w:pPr>
      <w:r>
        <w:rPr>
          <w:rFonts w:hint="eastAsia"/>
          <w:lang w:val="en-US" w:eastAsia="zh-CN"/>
        </w:rPr>
        <w:t>N</w:t>
      </w:r>
      <w:r>
        <w:rPr>
          <w:lang w:val="en-US" w:eastAsia="zh-CN"/>
        </w:rPr>
        <w:t xml:space="preserve">OTE1: The network slice management capability exposure for Non-standardized attribute for </w:t>
      </w:r>
      <w:proofErr w:type="spellStart"/>
      <w:r>
        <w:rPr>
          <w:lang w:val="en-US" w:eastAsia="zh-CN"/>
        </w:rPr>
        <w:t>ServiceProfile</w:t>
      </w:r>
      <w:proofErr w:type="spellEnd"/>
      <w:r>
        <w:rPr>
          <w:lang w:val="en-US" w:eastAsia="zh-CN"/>
        </w:rPr>
        <w:t xml:space="preserve"> can be studied in this SID.</w:t>
      </w:r>
    </w:p>
    <w:p w14:paraId="487B728F" w14:textId="7A266732" w:rsidR="001E4457" w:rsidDel="00561E86" w:rsidRDefault="00D437A3" w:rsidP="00EA10AA">
      <w:pPr>
        <w:pStyle w:val="B1"/>
        <w:rPr>
          <w:del w:id="38" w:author="于小博" w:date="2021-03-03T11:41:00Z"/>
          <w:lang w:eastAsia="zh-CN"/>
        </w:rPr>
      </w:pPr>
      <w:r>
        <w:rPr>
          <w:rFonts w:hint="eastAsia"/>
          <w:lang w:eastAsia="zh-CN"/>
        </w:rPr>
        <w:t>N</w:t>
      </w:r>
      <w:r>
        <w:rPr>
          <w:lang w:eastAsia="zh-CN"/>
        </w:rPr>
        <w:t>OTE2: The charging aspects of the management of network slice management capability is out of the scope of this SID.</w:t>
      </w:r>
    </w:p>
    <w:p w14:paraId="2E51F32F" w14:textId="001B4BE3" w:rsidR="00561E86" w:rsidRDefault="00561E86">
      <w:pPr>
        <w:pStyle w:val="B1"/>
        <w:rPr>
          <w:ins w:id="39" w:author="于小博" w:date="2021-03-03T11:47:00Z"/>
          <w:lang w:eastAsia="zh-CN"/>
        </w:rPr>
      </w:pPr>
    </w:p>
    <w:p w14:paraId="42E6C040" w14:textId="03E63022" w:rsidR="001E4457" w:rsidRDefault="00561E86" w:rsidP="00EA10AA">
      <w:pPr>
        <w:pStyle w:val="B1"/>
        <w:rPr>
          <w:lang w:val="en-US" w:eastAsia="zh-CN"/>
        </w:rPr>
      </w:pPr>
      <w:ins w:id="40" w:author="于小博" w:date="2021-03-03T11:47:00Z">
        <w:r>
          <w:rPr>
            <w:lang w:eastAsia="zh-CN"/>
          </w:rPr>
          <w:t xml:space="preserve">NOTE3: Whether the </w:t>
        </w:r>
      </w:ins>
      <w:ins w:id="41" w:author="于小博" w:date="2021-03-03T16:43:00Z">
        <w:r w:rsidR="00416D91">
          <w:rPr>
            <w:lang w:eastAsia="zh-CN"/>
          </w:rPr>
          <w:t>policy filter</w:t>
        </w:r>
      </w:ins>
      <w:ins w:id="42" w:author="于小博" w:date="2021-03-03T11:48:00Z">
        <w:r>
          <w:rPr>
            <w:lang w:eastAsia="zh-CN"/>
          </w:rPr>
          <w:t xml:space="preserve"> can be used to configure EGMF is FFS.</w:t>
        </w:r>
      </w:ins>
      <w:del w:id="43" w:author="于小博" w:date="2021-03-03T11:41:00Z">
        <w:r w:rsidR="00D437A3" w:rsidDel="00EA10AA">
          <w:rPr>
            <w:rFonts w:hint="eastAsia"/>
            <w:lang w:eastAsia="zh-CN"/>
          </w:rPr>
          <w:delText>NOTE</w:delText>
        </w:r>
        <w:r w:rsidR="00D437A3" w:rsidDel="00EA10AA">
          <w:rPr>
            <w:lang w:eastAsia="zh-CN"/>
          </w:rPr>
          <w:delText>3</w:delText>
        </w:r>
        <w:r w:rsidR="00D437A3" w:rsidDel="00EA10AA">
          <w:rPr>
            <w:lang w:val="en-US" w:eastAsia="zh-CN"/>
          </w:rPr>
          <w:delText>: Whether the charging aspects can reuse the converged charging architecture is FFS.</w:delText>
        </w:r>
      </w:del>
    </w:p>
    <w:p w14:paraId="296A2B19" w14:textId="77777777" w:rsidR="001E4457" w:rsidRDefault="00D437A3">
      <w:pPr>
        <w:pStyle w:val="2"/>
      </w:pPr>
      <w:r>
        <w:lastRenderedPageBreak/>
        <w:t>5</w:t>
      </w:r>
      <w: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34"/>
        <w:gridCol w:w="2835"/>
        <w:gridCol w:w="992"/>
        <w:gridCol w:w="1418"/>
        <w:gridCol w:w="1559"/>
      </w:tblGrid>
      <w:tr w:rsidR="001E4457" w14:paraId="5D9AFBAE" w14:textId="77777777">
        <w:tc>
          <w:tcPr>
            <w:tcW w:w="9413" w:type="dxa"/>
            <w:gridSpan w:val="6"/>
            <w:shd w:val="clear" w:color="auto" w:fill="D9D9D9"/>
            <w:tcMar>
              <w:left w:w="57" w:type="dxa"/>
              <w:right w:w="57" w:type="dxa"/>
            </w:tcMar>
            <w:vAlign w:val="center"/>
          </w:tcPr>
          <w:p w14:paraId="69041B5F" w14:textId="77777777" w:rsidR="001E4457" w:rsidRDefault="00D437A3">
            <w:pPr>
              <w:pStyle w:val="TAL"/>
              <w:ind w:right="-99"/>
              <w:jc w:val="center"/>
              <w:rPr>
                <w:b/>
                <w:sz w:val="16"/>
                <w:szCs w:val="16"/>
              </w:rPr>
            </w:pPr>
            <w:r>
              <w:rPr>
                <w:b/>
                <w:sz w:val="16"/>
                <w:szCs w:val="16"/>
              </w:rPr>
              <w:t>New specifications</w:t>
            </w:r>
          </w:p>
        </w:tc>
      </w:tr>
      <w:tr w:rsidR="001E4457" w14:paraId="5243AF47" w14:textId="77777777">
        <w:tc>
          <w:tcPr>
            <w:tcW w:w="1475" w:type="dxa"/>
            <w:shd w:val="clear" w:color="auto" w:fill="D9D9D9"/>
            <w:tcMar>
              <w:left w:w="57" w:type="dxa"/>
              <w:right w:w="57" w:type="dxa"/>
            </w:tcMar>
            <w:vAlign w:val="center"/>
          </w:tcPr>
          <w:p w14:paraId="1DB618D5" w14:textId="77777777" w:rsidR="001E4457" w:rsidRDefault="00D437A3">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14:paraId="6DE355F4" w14:textId="77777777" w:rsidR="001E4457" w:rsidRDefault="00D437A3">
            <w:pPr>
              <w:spacing w:after="0"/>
              <w:ind w:right="-99"/>
            </w:pPr>
            <w:r>
              <w:rPr>
                <w:sz w:val="16"/>
                <w:szCs w:val="16"/>
              </w:rPr>
              <w:t>TS/TR number</w:t>
            </w:r>
          </w:p>
        </w:tc>
        <w:tc>
          <w:tcPr>
            <w:tcW w:w="2835" w:type="dxa"/>
            <w:shd w:val="clear" w:color="auto" w:fill="D9D9D9"/>
            <w:tcMar>
              <w:left w:w="57" w:type="dxa"/>
              <w:right w:w="57" w:type="dxa"/>
            </w:tcMar>
            <w:vAlign w:val="center"/>
          </w:tcPr>
          <w:p w14:paraId="456562C8" w14:textId="77777777" w:rsidR="001E4457" w:rsidRDefault="00D437A3">
            <w:pPr>
              <w:spacing w:after="0"/>
              <w:ind w:right="-99"/>
              <w:rPr>
                <w:rFonts w:ascii="Arial" w:hAnsi="Arial"/>
                <w:sz w:val="16"/>
                <w:szCs w:val="16"/>
              </w:rPr>
            </w:pPr>
            <w:r>
              <w:rPr>
                <w:rFonts w:ascii="Arial" w:hAnsi="Arial"/>
                <w:sz w:val="16"/>
                <w:szCs w:val="16"/>
              </w:rPr>
              <w:t>Title</w:t>
            </w:r>
          </w:p>
        </w:tc>
        <w:tc>
          <w:tcPr>
            <w:tcW w:w="992" w:type="dxa"/>
            <w:shd w:val="clear" w:color="auto" w:fill="D9D9D9"/>
            <w:tcMar>
              <w:left w:w="57" w:type="dxa"/>
              <w:right w:w="57" w:type="dxa"/>
            </w:tcMar>
            <w:vAlign w:val="center"/>
          </w:tcPr>
          <w:p w14:paraId="5D8B7749" w14:textId="77777777" w:rsidR="001E4457" w:rsidRDefault="00D437A3">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 xml:space="preserve">at TSG# </w:t>
            </w:r>
          </w:p>
        </w:tc>
        <w:tc>
          <w:tcPr>
            <w:tcW w:w="1418" w:type="dxa"/>
            <w:shd w:val="clear" w:color="auto" w:fill="D9D9D9"/>
            <w:tcMar>
              <w:left w:w="57" w:type="dxa"/>
              <w:right w:w="57" w:type="dxa"/>
            </w:tcMar>
            <w:vAlign w:val="center"/>
          </w:tcPr>
          <w:p w14:paraId="4A6C032F" w14:textId="77777777" w:rsidR="001E4457" w:rsidRDefault="00D437A3">
            <w:pPr>
              <w:spacing w:after="0"/>
              <w:ind w:right="-99"/>
              <w:rPr>
                <w:rFonts w:ascii="Arial" w:hAnsi="Arial"/>
                <w:sz w:val="16"/>
                <w:szCs w:val="16"/>
              </w:rPr>
            </w:pPr>
            <w:r>
              <w:rPr>
                <w:rFonts w:ascii="Arial" w:hAnsi="Arial"/>
                <w:sz w:val="16"/>
                <w:szCs w:val="16"/>
              </w:rPr>
              <w:t>For approval at TSG#</w:t>
            </w:r>
          </w:p>
        </w:tc>
        <w:tc>
          <w:tcPr>
            <w:tcW w:w="1559" w:type="dxa"/>
            <w:shd w:val="clear" w:color="auto" w:fill="D9D9D9"/>
            <w:tcMar>
              <w:left w:w="57" w:type="dxa"/>
              <w:right w:w="57" w:type="dxa"/>
            </w:tcMar>
            <w:vAlign w:val="center"/>
          </w:tcPr>
          <w:p w14:paraId="2CC30FD8" w14:textId="77777777" w:rsidR="001E4457" w:rsidRDefault="00D437A3">
            <w:pPr>
              <w:spacing w:after="0"/>
              <w:ind w:right="-99"/>
              <w:rPr>
                <w:rFonts w:ascii="Arial" w:hAnsi="Arial"/>
                <w:sz w:val="16"/>
                <w:szCs w:val="16"/>
              </w:rPr>
            </w:pPr>
            <w:r>
              <w:rPr>
                <w:rFonts w:ascii="Arial" w:hAnsi="Arial"/>
                <w:sz w:val="16"/>
                <w:szCs w:val="16"/>
              </w:rPr>
              <w:t>Remarks</w:t>
            </w:r>
          </w:p>
        </w:tc>
      </w:tr>
      <w:tr w:rsidR="001E4457" w14:paraId="62063772" w14:textId="77777777">
        <w:tc>
          <w:tcPr>
            <w:tcW w:w="1475" w:type="dxa"/>
          </w:tcPr>
          <w:p w14:paraId="09A82085" w14:textId="77777777" w:rsidR="001E4457" w:rsidRDefault="00D437A3">
            <w:pPr>
              <w:pStyle w:val="TAL"/>
            </w:pPr>
            <w:r>
              <w:t>TR</w:t>
            </w:r>
          </w:p>
        </w:tc>
        <w:tc>
          <w:tcPr>
            <w:tcW w:w="1134" w:type="dxa"/>
          </w:tcPr>
          <w:p w14:paraId="11F44D1C" w14:textId="77777777" w:rsidR="001E4457" w:rsidRDefault="00D437A3">
            <w:pPr>
              <w:pStyle w:val="TAL"/>
            </w:pPr>
            <w:r>
              <w:t>28.YYY</w:t>
            </w:r>
          </w:p>
        </w:tc>
        <w:tc>
          <w:tcPr>
            <w:tcW w:w="2835" w:type="dxa"/>
          </w:tcPr>
          <w:p w14:paraId="643EE6E3" w14:textId="77777777" w:rsidR="001E4457" w:rsidRDefault="00D437A3">
            <w:pPr>
              <w:pStyle w:val="TAL"/>
            </w:pPr>
            <w:r>
              <w:t xml:space="preserve">Management </w:t>
            </w:r>
            <w:r>
              <w:rPr>
                <w:lang w:eastAsia="zh-CN"/>
              </w:rPr>
              <w:t xml:space="preserve">aspects </w:t>
            </w:r>
            <w:r>
              <w:rPr>
                <w:rFonts w:hint="eastAsia"/>
                <w:lang w:eastAsia="zh-CN"/>
              </w:rPr>
              <w:t>o</w:t>
            </w:r>
            <w:r>
              <w:t>f network slice management capability exposure</w:t>
            </w:r>
          </w:p>
        </w:tc>
        <w:tc>
          <w:tcPr>
            <w:tcW w:w="992" w:type="dxa"/>
          </w:tcPr>
          <w:p w14:paraId="5C2C89C0" w14:textId="77777777" w:rsidR="001E4457" w:rsidRDefault="00D437A3">
            <w:pPr>
              <w:pStyle w:val="TAL"/>
            </w:pPr>
            <w:r>
              <w:t>SA#91</w:t>
            </w:r>
          </w:p>
          <w:p w14:paraId="33AD6B2F" w14:textId="77777777" w:rsidR="001E4457" w:rsidRDefault="00D437A3">
            <w:pPr>
              <w:pStyle w:val="TAL"/>
            </w:pPr>
            <w:r>
              <w:t>Mar 2021</w:t>
            </w:r>
          </w:p>
        </w:tc>
        <w:tc>
          <w:tcPr>
            <w:tcW w:w="1418" w:type="dxa"/>
          </w:tcPr>
          <w:p w14:paraId="1EF5BB26" w14:textId="77777777" w:rsidR="001E4457" w:rsidRDefault="00D437A3">
            <w:pPr>
              <w:pStyle w:val="TAL"/>
            </w:pPr>
            <w:r>
              <w:t>SA#92</w:t>
            </w:r>
          </w:p>
          <w:p w14:paraId="541968CF" w14:textId="77777777" w:rsidR="001E4457" w:rsidRDefault="00D437A3">
            <w:pPr>
              <w:pStyle w:val="TAL"/>
            </w:pPr>
            <w:r>
              <w:t>Jun 2021</w:t>
            </w:r>
          </w:p>
        </w:tc>
        <w:tc>
          <w:tcPr>
            <w:tcW w:w="1559" w:type="dxa"/>
          </w:tcPr>
          <w:p w14:paraId="6DD6BC64" w14:textId="77777777" w:rsidR="001E4457" w:rsidRDefault="001E4457">
            <w:pPr>
              <w:pStyle w:val="TAL"/>
            </w:pPr>
          </w:p>
        </w:tc>
      </w:tr>
    </w:tbl>
    <w:p w14:paraId="2389F8A4" w14:textId="77777777" w:rsidR="001E4457" w:rsidRDefault="001E4457">
      <w:pPr>
        <w:pStyle w:val="NO"/>
      </w:pPr>
    </w:p>
    <w:tbl>
      <w:tblPr>
        <w:tblW w:w="9307" w:type="dxa"/>
        <w:jc w:val="center"/>
        <w:tblLayout w:type="fixed"/>
        <w:tblCellMar>
          <w:left w:w="28" w:type="dxa"/>
          <w:right w:w="28" w:type="dxa"/>
        </w:tblCellMar>
        <w:tblLook w:val="04A0" w:firstRow="1" w:lastRow="0" w:firstColumn="1" w:lastColumn="0" w:noHBand="0" w:noVBand="1"/>
      </w:tblPr>
      <w:tblGrid>
        <w:gridCol w:w="1445"/>
        <w:gridCol w:w="4344"/>
        <w:gridCol w:w="1843"/>
        <w:gridCol w:w="1675"/>
      </w:tblGrid>
      <w:tr w:rsidR="001E4457" w14:paraId="4F5DE1EA"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F147873" w14:textId="77777777" w:rsidR="001E4457" w:rsidRDefault="00D437A3">
            <w:pPr>
              <w:pStyle w:val="TAL"/>
              <w:ind w:right="-99"/>
              <w:jc w:val="center"/>
              <w:rPr>
                <w:sz w:val="16"/>
                <w:szCs w:val="16"/>
              </w:rPr>
            </w:pPr>
            <w:r>
              <w:rPr>
                <w:b/>
                <w:sz w:val="16"/>
                <w:szCs w:val="16"/>
              </w:rPr>
              <w:t xml:space="preserve">Impacted existing TS/TR </w:t>
            </w:r>
            <w:r>
              <w:rPr>
                <w:i/>
                <w:sz w:val="16"/>
                <w:szCs w:val="16"/>
              </w:rPr>
              <w:t>{One line per specification. Create/delete lines as needed}</w:t>
            </w:r>
          </w:p>
        </w:tc>
      </w:tr>
      <w:tr w:rsidR="001E4457" w14:paraId="2F6CFC58"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FB0BDE0" w14:textId="77777777" w:rsidR="001E4457" w:rsidRDefault="00D437A3">
            <w:pPr>
              <w:pStyle w:val="TAL"/>
              <w:ind w:right="-99"/>
              <w:rPr>
                <w:sz w:val="16"/>
                <w:szCs w:val="16"/>
              </w:rPr>
            </w:pPr>
            <w:r>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A711B7C" w14:textId="77777777" w:rsidR="001E4457" w:rsidRDefault="00D437A3">
            <w:pPr>
              <w:spacing w:after="0"/>
              <w:ind w:right="-99"/>
              <w:rPr>
                <w:sz w:val="16"/>
                <w:szCs w:val="16"/>
                <w:lang w:eastAsia="zh-CN"/>
              </w:rPr>
            </w:pPr>
            <w:r>
              <w:rPr>
                <w:sz w:val="16"/>
                <w:szCs w:val="16"/>
              </w:rPr>
              <w:t>D</w:t>
            </w:r>
            <w:r>
              <w:rPr>
                <w:rFonts w:ascii="Arial" w:hAnsi="Arial"/>
                <w:sz w:val="16"/>
                <w:szCs w:val="16"/>
              </w:rPr>
              <w:t xml:space="preserve">escription of change </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0038271D" w14:textId="77777777" w:rsidR="001E4457" w:rsidRDefault="00D437A3">
            <w:pPr>
              <w:pStyle w:val="TAL"/>
              <w:ind w:right="-99"/>
              <w:rPr>
                <w:sz w:val="16"/>
                <w:szCs w:val="16"/>
              </w:rPr>
            </w:pPr>
            <w:r>
              <w:rPr>
                <w:sz w:val="16"/>
                <w:szCs w:val="16"/>
              </w:rPr>
              <w:t>Target completion plenary#</w:t>
            </w:r>
          </w:p>
        </w:tc>
        <w:tc>
          <w:tcPr>
            <w:tcW w:w="1675" w:type="dxa"/>
            <w:tcBorders>
              <w:top w:val="single" w:sz="4" w:space="0" w:color="auto"/>
              <w:left w:val="single" w:sz="4" w:space="0" w:color="auto"/>
              <w:bottom w:val="single" w:sz="4" w:space="0" w:color="auto"/>
              <w:right w:val="single" w:sz="4" w:space="0" w:color="auto"/>
            </w:tcBorders>
            <w:shd w:val="clear" w:color="auto" w:fill="E0E0E0"/>
          </w:tcPr>
          <w:p w14:paraId="05412675" w14:textId="77777777" w:rsidR="001E4457" w:rsidRDefault="00D437A3">
            <w:pPr>
              <w:pStyle w:val="TAL"/>
              <w:ind w:right="-99"/>
              <w:rPr>
                <w:sz w:val="16"/>
                <w:szCs w:val="16"/>
              </w:rPr>
            </w:pPr>
            <w:r>
              <w:rPr>
                <w:sz w:val="16"/>
                <w:szCs w:val="16"/>
              </w:rPr>
              <w:t>Remarks</w:t>
            </w:r>
          </w:p>
        </w:tc>
      </w:tr>
      <w:tr w:rsidR="001E4457" w14:paraId="6629AB2D"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31999C5" w14:textId="77777777" w:rsidR="001E4457" w:rsidRDefault="001E4457">
            <w:pPr>
              <w:spacing w:after="0"/>
            </w:pPr>
          </w:p>
        </w:tc>
        <w:tc>
          <w:tcPr>
            <w:tcW w:w="4344" w:type="dxa"/>
            <w:tcBorders>
              <w:top w:val="single" w:sz="4" w:space="0" w:color="auto"/>
              <w:left w:val="single" w:sz="4" w:space="0" w:color="auto"/>
              <w:bottom w:val="single" w:sz="4" w:space="0" w:color="auto"/>
              <w:right w:val="single" w:sz="4" w:space="0" w:color="auto"/>
            </w:tcBorders>
          </w:tcPr>
          <w:p w14:paraId="082CC70A" w14:textId="77777777" w:rsidR="001E4457" w:rsidRDefault="001E4457">
            <w:pPr>
              <w:spacing w:after="0"/>
            </w:pPr>
          </w:p>
        </w:tc>
        <w:tc>
          <w:tcPr>
            <w:tcW w:w="1843" w:type="dxa"/>
            <w:tcBorders>
              <w:top w:val="single" w:sz="4" w:space="0" w:color="auto"/>
              <w:left w:val="single" w:sz="4" w:space="0" w:color="auto"/>
              <w:bottom w:val="single" w:sz="4" w:space="0" w:color="auto"/>
              <w:right w:val="single" w:sz="4" w:space="0" w:color="auto"/>
            </w:tcBorders>
          </w:tcPr>
          <w:p w14:paraId="38DC89C3" w14:textId="77777777" w:rsidR="001E4457" w:rsidRDefault="001E4457">
            <w:pPr>
              <w:spacing w:after="0"/>
            </w:pPr>
          </w:p>
        </w:tc>
        <w:tc>
          <w:tcPr>
            <w:tcW w:w="1675" w:type="dxa"/>
            <w:tcBorders>
              <w:top w:val="single" w:sz="4" w:space="0" w:color="auto"/>
              <w:left w:val="single" w:sz="4" w:space="0" w:color="auto"/>
              <w:bottom w:val="single" w:sz="4" w:space="0" w:color="auto"/>
              <w:right w:val="single" w:sz="4" w:space="0" w:color="auto"/>
            </w:tcBorders>
          </w:tcPr>
          <w:p w14:paraId="7F9DDCB9" w14:textId="77777777" w:rsidR="001E4457" w:rsidRDefault="001E4457">
            <w:pPr>
              <w:spacing w:after="0"/>
            </w:pPr>
          </w:p>
        </w:tc>
      </w:tr>
      <w:tr w:rsidR="001E4457" w14:paraId="648632E0"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798D4DB" w14:textId="77777777" w:rsidR="001E4457" w:rsidRDefault="001E4457">
            <w:pPr>
              <w:spacing w:after="0"/>
            </w:pPr>
          </w:p>
        </w:tc>
        <w:tc>
          <w:tcPr>
            <w:tcW w:w="4344" w:type="dxa"/>
            <w:tcBorders>
              <w:top w:val="single" w:sz="4" w:space="0" w:color="auto"/>
              <w:left w:val="single" w:sz="4" w:space="0" w:color="auto"/>
              <w:bottom w:val="single" w:sz="4" w:space="0" w:color="auto"/>
              <w:right w:val="single" w:sz="4" w:space="0" w:color="auto"/>
            </w:tcBorders>
          </w:tcPr>
          <w:p w14:paraId="6D2ACAE5" w14:textId="77777777" w:rsidR="001E4457" w:rsidRDefault="001E4457">
            <w:pPr>
              <w:spacing w:after="0"/>
            </w:pPr>
          </w:p>
        </w:tc>
        <w:tc>
          <w:tcPr>
            <w:tcW w:w="1843" w:type="dxa"/>
            <w:tcBorders>
              <w:top w:val="single" w:sz="4" w:space="0" w:color="auto"/>
              <w:left w:val="single" w:sz="4" w:space="0" w:color="auto"/>
              <w:bottom w:val="single" w:sz="4" w:space="0" w:color="auto"/>
              <w:right w:val="single" w:sz="4" w:space="0" w:color="auto"/>
            </w:tcBorders>
          </w:tcPr>
          <w:p w14:paraId="1DB69E44" w14:textId="77777777" w:rsidR="001E4457" w:rsidRDefault="001E4457">
            <w:pPr>
              <w:spacing w:after="0"/>
            </w:pPr>
          </w:p>
        </w:tc>
        <w:tc>
          <w:tcPr>
            <w:tcW w:w="1675" w:type="dxa"/>
            <w:tcBorders>
              <w:top w:val="single" w:sz="4" w:space="0" w:color="auto"/>
              <w:left w:val="single" w:sz="4" w:space="0" w:color="auto"/>
              <w:bottom w:val="single" w:sz="4" w:space="0" w:color="auto"/>
              <w:right w:val="single" w:sz="4" w:space="0" w:color="auto"/>
            </w:tcBorders>
          </w:tcPr>
          <w:p w14:paraId="01E25FEA" w14:textId="77777777" w:rsidR="001E4457" w:rsidRDefault="001E4457">
            <w:pPr>
              <w:spacing w:after="0"/>
            </w:pPr>
          </w:p>
        </w:tc>
      </w:tr>
      <w:tr w:rsidR="001E4457" w14:paraId="4B1D81C7"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B5AB54A" w14:textId="77777777" w:rsidR="001E4457" w:rsidRDefault="001E4457">
            <w:pPr>
              <w:spacing w:after="0"/>
            </w:pPr>
          </w:p>
        </w:tc>
        <w:tc>
          <w:tcPr>
            <w:tcW w:w="4344" w:type="dxa"/>
            <w:tcBorders>
              <w:top w:val="single" w:sz="4" w:space="0" w:color="auto"/>
              <w:left w:val="single" w:sz="4" w:space="0" w:color="auto"/>
              <w:bottom w:val="single" w:sz="4" w:space="0" w:color="auto"/>
              <w:right w:val="single" w:sz="4" w:space="0" w:color="auto"/>
            </w:tcBorders>
          </w:tcPr>
          <w:p w14:paraId="31E9904E" w14:textId="77777777" w:rsidR="001E4457" w:rsidRDefault="001E4457">
            <w:pPr>
              <w:spacing w:after="0"/>
            </w:pPr>
          </w:p>
        </w:tc>
        <w:tc>
          <w:tcPr>
            <w:tcW w:w="1843" w:type="dxa"/>
            <w:tcBorders>
              <w:top w:val="single" w:sz="4" w:space="0" w:color="auto"/>
              <w:left w:val="single" w:sz="4" w:space="0" w:color="auto"/>
              <w:bottom w:val="single" w:sz="4" w:space="0" w:color="auto"/>
              <w:right w:val="single" w:sz="4" w:space="0" w:color="auto"/>
            </w:tcBorders>
          </w:tcPr>
          <w:p w14:paraId="6851D18E" w14:textId="77777777" w:rsidR="001E4457" w:rsidRDefault="001E4457">
            <w:pPr>
              <w:spacing w:after="0"/>
            </w:pPr>
          </w:p>
        </w:tc>
        <w:tc>
          <w:tcPr>
            <w:tcW w:w="1675" w:type="dxa"/>
            <w:tcBorders>
              <w:top w:val="single" w:sz="4" w:space="0" w:color="auto"/>
              <w:left w:val="single" w:sz="4" w:space="0" w:color="auto"/>
              <w:bottom w:val="single" w:sz="4" w:space="0" w:color="auto"/>
              <w:right w:val="single" w:sz="4" w:space="0" w:color="auto"/>
            </w:tcBorders>
          </w:tcPr>
          <w:p w14:paraId="25E130E5" w14:textId="77777777" w:rsidR="001E4457" w:rsidRDefault="001E4457">
            <w:pPr>
              <w:spacing w:after="0"/>
            </w:pPr>
          </w:p>
        </w:tc>
      </w:tr>
      <w:tr w:rsidR="001E4457" w14:paraId="3E7047F1"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6089F29" w14:textId="77777777" w:rsidR="001E4457" w:rsidRDefault="001E4457">
            <w:pPr>
              <w:spacing w:after="0"/>
            </w:pPr>
          </w:p>
        </w:tc>
        <w:tc>
          <w:tcPr>
            <w:tcW w:w="4344" w:type="dxa"/>
            <w:tcBorders>
              <w:top w:val="single" w:sz="4" w:space="0" w:color="auto"/>
              <w:left w:val="single" w:sz="4" w:space="0" w:color="auto"/>
              <w:bottom w:val="single" w:sz="4" w:space="0" w:color="auto"/>
              <w:right w:val="single" w:sz="4" w:space="0" w:color="auto"/>
            </w:tcBorders>
          </w:tcPr>
          <w:p w14:paraId="53CEC900" w14:textId="77777777" w:rsidR="001E4457" w:rsidRDefault="001E4457">
            <w:pPr>
              <w:spacing w:after="0"/>
            </w:pPr>
          </w:p>
        </w:tc>
        <w:tc>
          <w:tcPr>
            <w:tcW w:w="1843" w:type="dxa"/>
            <w:tcBorders>
              <w:top w:val="single" w:sz="4" w:space="0" w:color="auto"/>
              <w:left w:val="single" w:sz="4" w:space="0" w:color="auto"/>
              <w:bottom w:val="single" w:sz="4" w:space="0" w:color="auto"/>
              <w:right w:val="single" w:sz="4" w:space="0" w:color="auto"/>
            </w:tcBorders>
          </w:tcPr>
          <w:p w14:paraId="3F01EE6D" w14:textId="77777777" w:rsidR="001E4457" w:rsidRDefault="001E4457">
            <w:pPr>
              <w:spacing w:after="0"/>
            </w:pPr>
          </w:p>
        </w:tc>
        <w:tc>
          <w:tcPr>
            <w:tcW w:w="1675" w:type="dxa"/>
            <w:tcBorders>
              <w:top w:val="single" w:sz="4" w:space="0" w:color="auto"/>
              <w:left w:val="single" w:sz="4" w:space="0" w:color="auto"/>
              <w:bottom w:val="single" w:sz="4" w:space="0" w:color="auto"/>
              <w:right w:val="single" w:sz="4" w:space="0" w:color="auto"/>
            </w:tcBorders>
          </w:tcPr>
          <w:p w14:paraId="482494E1" w14:textId="77777777" w:rsidR="001E4457" w:rsidRDefault="001E4457">
            <w:pPr>
              <w:spacing w:after="0"/>
            </w:pPr>
          </w:p>
        </w:tc>
      </w:tr>
    </w:tbl>
    <w:p w14:paraId="7484B7F9" w14:textId="77777777" w:rsidR="001E4457" w:rsidRDefault="001E4457"/>
    <w:p w14:paraId="2292B9FA" w14:textId="77777777" w:rsidR="001E4457" w:rsidRDefault="001E4457">
      <w:pPr>
        <w:pStyle w:val="NO"/>
      </w:pPr>
    </w:p>
    <w:p w14:paraId="71F582A9" w14:textId="77777777" w:rsidR="001E4457" w:rsidRDefault="00D437A3">
      <w:pPr>
        <w:pStyle w:val="2"/>
        <w:spacing w:before="0" w:after="0"/>
      </w:pPr>
      <w:r>
        <w:t>6</w:t>
      </w:r>
      <w:r>
        <w:tab/>
        <w:t>Work item Rapporteur(s)</w:t>
      </w:r>
    </w:p>
    <w:p w14:paraId="72A27B3D" w14:textId="77777777" w:rsidR="001E4457" w:rsidRDefault="00D437A3">
      <w:r>
        <w:t>Xiaobo Yu, Alibaba Group (shibo.yxb@alibaba-inc.com)</w:t>
      </w:r>
    </w:p>
    <w:p w14:paraId="5E5EB816" w14:textId="77777777" w:rsidR="001E4457" w:rsidRDefault="00D437A3">
      <w:pPr>
        <w:pStyle w:val="2"/>
        <w:spacing w:before="0" w:after="0"/>
      </w:pPr>
      <w:r>
        <w:t>7</w:t>
      </w:r>
      <w:r>
        <w:tab/>
        <w:t>Work item leadership</w:t>
      </w:r>
    </w:p>
    <w:p w14:paraId="72C9179B" w14:textId="77777777" w:rsidR="001E4457" w:rsidRDefault="00D437A3">
      <w:r>
        <w:t>SA5</w:t>
      </w:r>
    </w:p>
    <w:p w14:paraId="279B7991" w14:textId="77777777" w:rsidR="001E4457" w:rsidRDefault="001E4457">
      <w:pPr>
        <w:spacing w:after="0"/>
        <w:ind w:left="1134" w:right="-96"/>
      </w:pPr>
    </w:p>
    <w:p w14:paraId="129364A7" w14:textId="77777777" w:rsidR="001E4457" w:rsidRDefault="00D437A3">
      <w:pPr>
        <w:pStyle w:val="2"/>
        <w:spacing w:before="0" w:after="0"/>
      </w:pPr>
      <w:r>
        <w:t>8</w:t>
      </w:r>
      <w:r>
        <w:tab/>
        <w:t>Aspects that involve other WGs</w:t>
      </w:r>
    </w:p>
    <w:p w14:paraId="3B891E41" w14:textId="77777777" w:rsidR="001E4457" w:rsidRDefault="00D437A3">
      <w:r>
        <w:t xml:space="preserve">SA3 for security aspects. Coordination with </w:t>
      </w:r>
      <w:r>
        <w:rPr>
          <w:lang w:val="en-US"/>
        </w:rPr>
        <w:t xml:space="preserve">SA and </w:t>
      </w:r>
      <w:r>
        <w:t>RAN WGs may be needed.</w:t>
      </w:r>
    </w:p>
    <w:p w14:paraId="165A7750" w14:textId="77777777" w:rsidR="001E4457" w:rsidRDefault="001E4457"/>
    <w:p w14:paraId="279FE76B" w14:textId="77777777" w:rsidR="001E4457" w:rsidRDefault="00D437A3">
      <w:pPr>
        <w:pStyle w:val="2"/>
        <w:spacing w:before="0"/>
      </w:pPr>
      <w:r>
        <w:t>9</w:t>
      </w:r>
      <w:r>
        <w:tab/>
        <w:t>Supporting Individual Members</w:t>
      </w:r>
    </w:p>
    <w:tbl>
      <w:tblPr>
        <w:tblW w:w="1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tblGrid>
      <w:tr w:rsidR="001E4457" w14:paraId="401E9E3D" w14:textId="77777777">
        <w:trPr>
          <w:jc w:val="center"/>
        </w:trPr>
        <w:tc>
          <w:tcPr>
            <w:tcW w:w="1946" w:type="dxa"/>
            <w:shd w:val="clear" w:color="auto" w:fill="E0E0E0"/>
          </w:tcPr>
          <w:p w14:paraId="3C7DC5EB" w14:textId="77777777" w:rsidR="001E4457" w:rsidRDefault="00D437A3">
            <w:pPr>
              <w:pStyle w:val="TAH"/>
            </w:pPr>
            <w:r>
              <w:t>Supporting IM name</w:t>
            </w:r>
          </w:p>
        </w:tc>
      </w:tr>
      <w:tr w:rsidR="001E4457" w14:paraId="0B59DB12" w14:textId="77777777">
        <w:trPr>
          <w:jc w:val="center"/>
        </w:trPr>
        <w:tc>
          <w:tcPr>
            <w:tcW w:w="1946" w:type="dxa"/>
            <w:shd w:val="clear" w:color="auto" w:fill="auto"/>
          </w:tcPr>
          <w:p w14:paraId="71A96A24" w14:textId="77777777" w:rsidR="001E4457" w:rsidRDefault="00D437A3">
            <w:pPr>
              <w:pStyle w:val="TAL"/>
              <w:rPr>
                <w:lang w:val="en-US" w:eastAsia="zh-CN"/>
              </w:rPr>
            </w:pPr>
            <w:r>
              <w:rPr>
                <w:rFonts w:hint="eastAsia"/>
                <w:lang w:val="en-US" w:eastAsia="zh-CN"/>
              </w:rPr>
              <w:t>A</w:t>
            </w:r>
            <w:r>
              <w:rPr>
                <w:lang w:val="en-US" w:eastAsia="zh-CN"/>
              </w:rPr>
              <w:t>libaba</w:t>
            </w:r>
          </w:p>
        </w:tc>
      </w:tr>
      <w:tr w:rsidR="001E4457" w14:paraId="5F0DE03A" w14:textId="77777777">
        <w:trPr>
          <w:jc w:val="center"/>
        </w:trPr>
        <w:tc>
          <w:tcPr>
            <w:tcW w:w="1946" w:type="dxa"/>
            <w:shd w:val="clear" w:color="auto" w:fill="auto"/>
          </w:tcPr>
          <w:p w14:paraId="1135FBE9" w14:textId="77777777" w:rsidR="001E4457" w:rsidRDefault="00D437A3">
            <w:pPr>
              <w:pStyle w:val="TAL"/>
            </w:pPr>
            <w:r>
              <w:rPr>
                <w:rFonts w:hint="eastAsia"/>
              </w:rPr>
              <w:t>C</w:t>
            </w:r>
            <w:r>
              <w:t>hina Mobile</w:t>
            </w:r>
          </w:p>
        </w:tc>
      </w:tr>
      <w:tr w:rsidR="001E4457" w14:paraId="255EF756" w14:textId="77777777">
        <w:trPr>
          <w:jc w:val="center"/>
        </w:trPr>
        <w:tc>
          <w:tcPr>
            <w:tcW w:w="1946" w:type="dxa"/>
            <w:shd w:val="clear" w:color="auto" w:fill="auto"/>
          </w:tcPr>
          <w:p w14:paraId="325FEEF5" w14:textId="77777777" w:rsidR="001E4457" w:rsidRDefault="00D437A3">
            <w:pPr>
              <w:pStyle w:val="TAL"/>
            </w:pPr>
            <w:r>
              <w:rPr>
                <w:rFonts w:eastAsia="Times New Roman" w:hint="eastAsia"/>
                <w:lang w:val="es-ES" w:eastAsia="zh-CN"/>
              </w:rPr>
              <w:t>I</w:t>
            </w:r>
            <w:r>
              <w:rPr>
                <w:rFonts w:eastAsia="Times New Roman"/>
                <w:lang w:val="es-ES" w:eastAsia="zh-CN"/>
              </w:rPr>
              <w:t>ntel</w:t>
            </w:r>
          </w:p>
        </w:tc>
      </w:tr>
      <w:tr w:rsidR="001E4457" w14:paraId="7DB6C519" w14:textId="77777777">
        <w:trPr>
          <w:jc w:val="center"/>
        </w:trPr>
        <w:tc>
          <w:tcPr>
            <w:tcW w:w="1946" w:type="dxa"/>
            <w:shd w:val="clear" w:color="auto" w:fill="auto"/>
          </w:tcPr>
          <w:p w14:paraId="474358E9" w14:textId="77777777" w:rsidR="001E4457" w:rsidRDefault="00D437A3">
            <w:pPr>
              <w:pStyle w:val="TAL"/>
              <w:rPr>
                <w:lang w:val="en-US"/>
              </w:rPr>
            </w:pPr>
            <w:r>
              <w:rPr>
                <w:rFonts w:hint="eastAsia"/>
                <w:lang w:eastAsia="zh-CN"/>
              </w:rPr>
              <w:t>Huawei</w:t>
            </w:r>
          </w:p>
        </w:tc>
      </w:tr>
      <w:tr w:rsidR="001E4457" w14:paraId="099BA7BD" w14:textId="77777777">
        <w:trPr>
          <w:jc w:val="center"/>
        </w:trPr>
        <w:tc>
          <w:tcPr>
            <w:tcW w:w="1946" w:type="dxa"/>
            <w:shd w:val="clear" w:color="auto" w:fill="auto"/>
          </w:tcPr>
          <w:p w14:paraId="67B443D8" w14:textId="77777777" w:rsidR="001E4457" w:rsidRDefault="00D437A3">
            <w:pPr>
              <w:pStyle w:val="TAL"/>
              <w:rPr>
                <w:lang w:eastAsia="zh-CN"/>
              </w:rPr>
            </w:pPr>
            <w:r>
              <w:rPr>
                <w:rFonts w:hint="eastAsia"/>
                <w:lang w:eastAsia="zh-CN"/>
              </w:rPr>
              <w:t>Xiaomi</w:t>
            </w:r>
          </w:p>
        </w:tc>
      </w:tr>
      <w:tr w:rsidR="001E4457" w14:paraId="1E613D42" w14:textId="77777777">
        <w:trPr>
          <w:jc w:val="center"/>
        </w:trPr>
        <w:tc>
          <w:tcPr>
            <w:tcW w:w="1946" w:type="dxa"/>
            <w:shd w:val="clear" w:color="auto" w:fill="auto"/>
          </w:tcPr>
          <w:p w14:paraId="337EB136" w14:textId="77777777" w:rsidR="001E4457" w:rsidRDefault="00D437A3">
            <w:pPr>
              <w:pStyle w:val="TAL"/>
              <w:rPr>
                <w:lang w:val="en-US" w:eastAsia="zh-CN"/>
              </w:rPr>
            </w:pPr>
            <w:r>
              <w:rPr>
                <w:rFonts w:hint="eastAsia"/>
              </w:rPr>
              <w:t>L</w:t>
            </w:r>
            <w:r>
              <w:t>enovo</w:t>
            </w:r>
          </w:p>
        </w:tc>
      </w:tr>
      <w:tr w:rsidR="001E4457" w14:paraId="792F597C" w14:textId="77777777">
        <w:trPr>
          <w:jc w:val="center"/>
        </w:trPr>
        <w:tc>
          <w:tcPr>
            <w:tcW w:w="1946" w:type="dxa"/>
            <w:shd w:val="clear" w:color="auto" w:fill="auto"/>
          </w:tcPr>
          <w:p w14:paraId="1377E23F" w14:textId="77777777" w:rsidR="001E4457" w:rsidRDefault="00D437A3">
            <w:pPr>
              <w:pStyle w:val="TAL"/>
            </w:pPr>
            <w:proofErr w:type="spellStart"/>
            <w:r>
              <w:t>Matrixx</w:t>
            </w:r>
            <w:proofErr w:type="spellEnd"/>
          </w:p>
        </w:tc>
      </w:tr>
      <w:tr w:rsidR="001E4457" w14:paraId="24EBE951" w14:textId="77777777">
        <w:trPr>
          <w:jc w:val="center"/>
        </w:trPr>
        <w:tc>
          <w:tcPr>
            <w:tcW w:w="1946" w:type="dxa"/>
            <w:shd w:val="clear" w:color="auto" w:fill="auto"/>
          </w:tcPr>
          <w:p w14:paraId="2888D8A5" w14:textId="77777777" w:rsidR="001E4457" w:rsidRDefault="00D437A3">
            <w:pPr>
              <w:pStyle w:val="TAL"/>
              <w:rPr>
                <w:lang w:val="en-US" w:eastAsia="zh-CN"/>
              </w:rPr>
            </w:pPr>
            <w:r>
              <w:rPr>
                <w:rFonts w:hint="eastAsia"/>
                <w:lang w:val="en-US" w:eastAsia="zh-CN"/>
              </w:rPr>
              <w:t>M</w:t>
            </w:r>
            <w:r>
              <w:rPr>
                <w:lang w:val="en-US" w:eastAsia="zh-CN"/>
              </w:rPr>
              <w:t>otorola Mobility</w:t>
            </w:r>
          </w:p>
        </w:tc>
      </w:tr>
      <w:tr w:rsidR="001E4457" w14:paraId="238E2F34" w14:textId="77777777">
        <w:trPr>
          <w:jc w:val="center"/>
        </w:trPr>
        <w:tc>
          <w:tcPr>
            <w:tcW w:w="1946" w:type="dxa"/>
            <w:shd w:val="clear" w:color="auto" w:fill="auto"/>
          </w:tcPr>
          <w:p w14:paraId="096284D2" w14:textId="77777777" w:rsidR="001E4457" w:rsidRDefault="001E4457">
            <w:pPr>
              <w:pStyle w:val="TAL"/>
              <w:rPr>
                <w:lang w:val="en-US" w:eastAsia="zh-CN"/>
              </w:rPr>
            </w:pPr>
          </w:p>
        </w:tc>
      </w:tr>
      <w:tr w:rsidR="001E4457" w14:paraId="71C4673D" w14:textId="77777777">
        <w:trPr>
          <w:jc w:val="center"/>
        </w:trPr>
        <w:tc>
          <w:tcPr>
            <w:tcW w:w="1946" w:type="dxa"/>
            <w:shd w:val="clear" w:color="auto" w:fill="auto"/>
          </w:tcPr>
          <w:p w14:paraId="20B5993C" w14:textId="77777777" w:rsidR="001E4457" w:rsidRDefault="001E4457">
            <w:pPr>
              <w:pStyle w:val="TAL"/>
            </w:pPr>
          </w:p>
        </w:tc>
      </w:tr>
      <w:tr w:rsidR="001E4457" w14:paraId="661167E0" w14:textId="77777777">
        <w:trPr>
          <w:jc w:val="center"/>
        </w:trPr>
        <w:tc>
          <w:tcPr>
            <w:tcW w:w="1946" w:type="dxa"/>
            <w:shd w:val="clear" w:color="auto" w:fill="auto"/>
          </w:tcPr>
          <w:p w14:paraId="16B98433" w14:textId="77777777" w:rsidR="001E4457" w:rsidRDefault="001E4457">
            <w:pPr>
              <w:pStyle w:val="TAL"/>
              <w:rPr>
                <w:rFonts w:eastAsia="Times New Roman"/>
                <w:lang w:val="es-ES" w:eastAsia="zh-CN"/>
              </w:rPr>
            </w:pPr>
          </w:p>
        </w:tc>
      </w:tr>
      <w:tr w:rsidR="001E4457" w14:paraId="3696D5FD" w14:textId="77777777">
        <w:trPr>
          <w:jc w:val="center"/>
        </w:trPr>
        <w:tc>
          <w:tcPr>
            <w:tcW w:w="1946" w:type="dxa"/>
            <w:shd w:val="clear" w:color="auto" w:fill="auto"/>
          </w:tcPr>
          <w:p w14:paraId="44CAE3ED" w14:textId="77777777" w:rsidR="001E4457" w:rsidRDefault="001E4457">
            <w:pPr>
              <w:pStyle w:val="TAL"/>
              <w:rPr>
                <w:rFonts w:eastAsia="Times New Roman"/>
                <w:lang w:val="es-ES" w:eastAsia="zh-CN"/>
              </w:rPr>
            </w:pPr>
          </w:p>
        </w:tc>
      </w:tr>
    </w:tbl>
    <w:p w14:paraId="539C0B0C" w14:textId="77777777" w:rsidR="001E4457" w:rsidRDefault="001E4457"/>
    <w:p w14:paraId="2460B7C8" w14:textId="77777777" w:rsidR="001E4457" w:rsidRDefault="001E4457">
      <w:pPr>
        <w:rPr>
          <w:lang w:val="en-US" w:eastAsia="zh-CN"/>
        </w:rPr>
      </w:pPr>
    </w:p>
    <w:sectPr w:rsidR="001E4457">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EA76" w14:textId="77777777" w:rsidR="002E2E25" w:rsidRDefault="002E2E25" w:rsidP="008B3BDD">
      <w:pPr>
        <w:spacing w:after="0"/>
      </w:pPr>
      <w:r>
        <w:separator/>
      </w:r>
    </w:p>
  </w:endnote>
  <w:endnote w:type="continuationSeparator" w:id="0">
    <w:p w14:paraId="3DEA8AA2" w14:textId="77777777" w:rsidR="002E2E25" w:rsidRDefault="002E2E25" w:rsidP="008B3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A6F2" w14:textId="77777777" w:rsidR="002E2E25" w:rsidRDefault="002E2E25" w:rsidP="008B3BDD">
      <w:pPr>
        <w:spacing w:after="0"/>
      </w:pPr>
      <w:r>
        <w:separator/>
      </w:r>
    </w:p>
  </w:footnote>
  <w:footnote w:type="continuationSeparator" w:id="0">
    <w:p w14:paraId="1510BDE5" w14:textId="77777777" w:rsidR="002E2E25" w:rsidRDefault="002E2E25" w:rsidP="008B3B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BF4C41"/>
    <w:multiLevelType w:val="singleLevel"/>
    <w:tmpl w:val="BBBF4C41"/>
    <w:lvl w:ilvl="0">
      <w:start w:val="1"/>
      <w:numFmt w:val="decimal"/>
      <w:suff w:val="space"/>
      <w:lvlText w:val="%1)"/>
      <w:lvlJc w:val="left"/>
      <w:pPr>
        <w:ind w:left="20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于小博">
    <w15:presenceInfo w15:providerId="None" w15:userId="于小博"/>
  </w15:person>
  <w15:person w15:author="max passion">
    <w15:presenceInfo w15:providerId="Windows Live" w15:userId="69dff4070fc55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BF9D139E"/>
    <w:rsid w:val="00000453"/>
    <w:rsid w:val="00002F8F"/>
    <w:rsid w:val="00003B9A"/>
    <w:rsid w:val="00006EF7"/>
    <w:rsid w:val="0000722E"/>
    <w:rsid w:val="00010F01"/>
    <w:rsid w:val="0001220A"/>
    <w:rsid w:val="000132D1"/>
    <w:rsid w:val="000140C4"/>
    <w:rsid w:val="00015866"/>
    <w:rsid w:val="000205C5"/>
    <w:rsid w:val="00025316"/>
    <w:rsid w:val="00026F7E"/>
    <w:rsid w:val="0003234C"/>
    <w:rsid w:val="00035AEF"/>
    <w:rsid w:val="00035F20"/>
    <w:rsid w:val="000372EA"/>
    <w:rsid w:val="00037C06"/>
    <w:rsid w:val="0004020E"/>
    <w:rsid w:val="00042522"/>
    <w:rsid w:val="000425A1"/>
    <w:rsid w:val="00044DAE"/>
    <w:rsid w:val="000469C9"/>
    <w:rsid w:val="00046F7E"/>
    <w:rsid w:val="00052BF8"/>
    <w:rsid w:val="00052D2C"/>
    <w:rsid w:val="00055887"/>
    <w:rsid w:val="00057116"/>
    <w:rsid w:val="00063478"/>
    <w:rsid w:val="00064CB2"/>
    <w:rsid w:val="00066954"/>
    <w:rsid w:val="00067741"/>
    <w:rsid w:val="00070A5D"/>
    <w:rsid w:val="00071145"/>
    <w:rsid w:val="00072A56"/>
    <w:rsid w:val="00076A4B"/>
    <w:rsid w:val="00077A04"/>
    <w:rsid w:val="0008200F"/>
    <w:rsid w:val="00082CCB"/>
    <w:rsid w:val="00083170"/>
    <w:rsid w:val="000924E4"/>
    <w:rsid w:val="0009282C"/>
    <w:rsid w:val="00095C67"/>
    <w:rsid w:val="000A000B"/>
    <w:rsid w:val="000A3125"/>
    <w:rsid w:val="000A6F77"/>
    <w:rsid w:val="000A7ADB"/>
    <w:rsid w:val="000B0519"/>
    <w:rsid w:val="000B1ABD"/>
    <w:rsid w:val="000B2B1A"/>
    <w:rsid w:val="000B5260"/>
    <w:rsid w:val="000B5AB1"/>
    <w:rsid w:val="000B61FD"/>
    <w:rsid w:val="000B6D05"/>
    <w:rsid w:val="000C0BF7"/>
    <w:rsid w:val="000C0D05"/>
    <w:rsid w:val="000C5FE3"/>
    <w:rsid w:val="000D122A"/>
    <w:rsid w:val="000E2AC8"/>
    <w:rsid w:val="000E55AD"/>
    <w:rsid w:val="000E630D"/>
    <w:rsid w:val="000F1308"/>
    <w:rsid w:val="000F23E1"/>
    <w:rsid w:val="000F4322"/>
    <w:rsid w:val="001001BD"/>
    <w:rsid w:val="00102222"/>
    <w:rsid w:val="001054DB"/>
    <w:rsid w:val="001055D6"/>
    <w:rsid w:val="00106944"/>
    <w:rsid w:val="001071EC"/>
    <w:rsid w:val="0011030B"/>
    <w:rsid w:val="00111867"/>
    <w:rsid w:val="00112463"/>
    <w:rsid w:val="00120541"/>
    <w:rsid w:val="001211F3"/>
    <w:rsid w:val="00121687"/>
    <w:rsid w:val="001309E9"/>
    <w:rsid w:val="00131632"/>
    <w:rsid w:val="00132ACB"/>
    <w:rsid w:val="001335C3"/>
    <w:rsid w:val="0013788F"/>
    <w:rsid w:val="00141652"/>
    <w:rsid w:val="00144278"/>
    <w:rsid w:val="001446B9"/>
    <w:rsid w:val="00147AA4"/>
    <w:rsid w:val="0015084D"/>
    <w:rsid w:val="0015145D"/>
    <w:rsid w:val="00154988"/>
    <w:rsid w:val="00155EC7"/>
    <w:rsid w:val="00156D39"/>
    <w:rsid w:val="00160B82"/>
    <w:rsid w:val="00164F31"/>
    <w:rsid w:val="00166123"/>
    <w:rsid w:val="001663D5"/>
    <w:rsid w:val="00166CC7"/>
    <w:rsid w:val="00173998"/>
    <w:rsid w:val="00174617"/>
    <w:rsid w:val="001759A7"/>
    <w:rsid w:val="001829AE"/>
    <w:rsid w:val="001879F4"/>
    <w:rsid w:val="001919B7"/>
    <w:rsid w:val="0019256A"/>
    <w:rsid w:val="00192907"/>
    <w:rsid w:val="00197131"/>
    <w:rsid w:val="00197A29"/>
    <w:rsid w:val="001A1C45"/>
    <w:rsid w:val="001A4192"/>
    <w:rsid w:val="001A4AB7"/>
    <w:rsid w:val="001A585E"/>
    <w:rsid w:val="001A68C0"/>
    <w:rsid w:val="001B18FB"/>
    <w:rsid w:val="001B1D80"/>
    <w:rsid w:val="001B2678"/>
    <w:rsid w:val="001B7F20"/>
    <w:rsid w:val="001C0DA4"/>
    <w:rsid w:val="001C303B"/>
    <w:rsid w:val="001C52C2"/>
    <w:rsid w:val="001C5C86"/>
    <w:rsid w:val="001C718D"/>
    <w:rsid w:val="001D21BD"/>
    <w:rsid w:val="001D461A"/>
    <w:rsid w:val="001D4C5B"/>
    <w:rsid w:val="001E4457"/>
    <w:rsid w:val="001E5AE2"/>
    <w:rsid w:val="001E64D4"/>
    <w:rsid w:val="001E68C7"/>
    <w:rsid w:val="001E7844"/>
    <w:rsid w:val="001F19AC"/>
    <w:rsid w:val="001F7ABB"/>
    <w:rsid w:val="001F7EB4"/>
    <w:rsid w:val="002000C2"/>
    <w:rsid w:val="00201E47"/>
    <w:rsid w:val="0020232E"/>
    <w:rsid w:val="00203A79"/>
    <w:rsid w:val="00205F25"/>
    <w:rsid w:val="002147E0"/>
    <w:rsid w:val="00216584"/>
    <w:rsid w:val="002205BD"/>
    <w:rsid w:val="00221B1E"/>
    <w:rsid w:val="00225638"/>
    <w:rsid w:val="0023047D"/>
    <w:rsid w:val="00230679"/>
    <w:rsid w:val="0023152B"/>
    <w:rsid w:val="00231F23"/>
    <w:rsid w:val="00232D15"/>
    <w:rsid w:val="00240DCD"/>
    <w:rsid w:val="002435DA"/>
    <w:rsid w:val="00247868"/>
    <w:rsid w:val="0024786B"/>
    <w:rsid w:val="00251D80"/>
    <w:rsid w:val="00253A0D"/>
    <w:rsid w:val="0025560D"/>
    <w:rsid w:val="00256EED"/>
    <w:rsid w:val="00260633"/>
    <w:rsid w:val="002637EF"/>
    <w:rsid w:val="002640E5"/>
    <w:rsid w:val="0026436F"/>
    <w:rsid w:val="0026606E"/>
    <w:rsid w:val="002677EA"/>
    <w:rsid w:val="00273647"/>
    <w:rsid w:val="0027473E"/>
    <w:rsid w:val="00276403"/>
    <w:rsid w:val="00281423"/>
    <w:rsid w:val="00283246"/>
    <w:rsid w:val="00283248"/>
    <w:rsid w:val="002963A0"/>
    <w:rsid w:val="00297E03"/>
    <w:rsid w:val="002A0C8E"/>
    <w:rsid w:val="002A1A63"/>
    <w:rsid w:val="002A3864"/>
    <w:rsid w:val="002A54EC"/>
    <w:rsid w:val="002A60AB"/>
    <w:rsid w:val="002B2620"/>
    <w:rsid w:val="002B5828"/>
    <w:rsid w:val="002D1D18"/>
    <w:rsid w:val="002D2A1A"/>
    <w:rsid w:val="002E0A69"/>
    <w:rsid w:val="002E2E25"/>
    <w:rsid w:val="002E5CF8"/>
    <w:rsid w:val="002E6A7D"/>
    <w:rsid w:val="002E6B01"/>
    <w:rsid w:val="002E7A9E"/>
    <w:rsid w:val="002F3C41"/>
    <w:rsid w:val="002F5F1E"/>
    <w:rsid w:val="002F6C5C"/>
    <w:rsid w:val="0030045C"/>
    <w:rsid w:val="00305C4F"/>
    <w:rsid w:val="003070EC"/>
    <w:rsid w:val="00307A41"/>
    <w:rsid w:val="00312CDC"/>
    <w:rsid w:val="003143AE"/>
    <w:rsid w:val="00314D51"/>
    <w:rsid w:val="003156FB"/>
    <w:rsid w:val="003205AD"/>
    <w:rsid w:val="00322862"/>
    <w:rsid w:val="0032457E"/>
    <w:rsid w:val="0033027D"/>
    <w:rsid w:val="0033038E"/>
    <w:rsid w:val="003305D1"/>
    <w:rsid w:val="00335286"/>
    <w:rsid w:val="00335FB2"/>
    <w:rsid w:val="003361FE"/>
    <w:rsid w:val="00342AAF"/>
    <w:rsid w:val="0034302E"/>
    <w:rsid w:val="00343149"/>
    <w:rsid w:val="00344158"/>
    <w:rsid w:val="00344E8B"/>
    <w:rsid w:val="00345C47"/>
    <w:rsid w:val="00355CB6"/>
    <w:rsid w:val="00357214"/>
    <w:rsid w:val="00361A6C"/>
    <w:rsid w:val="00370201"/>
    <w:rsid w:val="00372A07"/>
    <w:rsid w:val="00380BBD"/>
    <w:rsid w:val="00384015"/>
    <w:rsid w:val="0038516D"/>
    <w:rsid w:val="003869D7"/>
    <w:rsid w:val="00392BE8"/>
    <w:rsid w:val="003941A8"/>
    <w:rsid w:val="0039441E"/>
    <w:rsid w:val="003A1EB0"/>
    <w:rsid w:val="003A2A4B"/>
    <w:rsid w:val="003A447E"/>
    <w:rsid w:val="003B3C99"/>
    <w:rsid w:val="003B6565"/>
    <w:rsid w:val="003C0A2E"/>
    <w:rsid w:val="003C0F14"/>
    <w:rsid w:val="003C2DA6"/>
    <w:rsid w:val="003C5684"/>
    <w:rsid w:val="003C6DA6"/>
    <w:rsid w:val="003C7B2D"/>
    <w:rsid w:val="003D2781"/>
    <w:rsid w:val="003D62A9"/>
    <w:rsid w:val="003E4700"/>
    <w:rsid w:val="003E4CDE"/>
    <w:rsid w:val="003E4EA5"/>
    <w:rsid w:val="003F019A"/>
    <w:rsid w:val="003F01CF"/>
    <w:rsid w:val="003F268E"/>
    <w:rsid w:val="003F3586"/>
    <w:rsid w:val="003F7B3D"/>
    <w:rsid w:val="00402742"/>
    <w:rsid w:val="00411698"/>
    <w:rsid w:val="0041205F"/>
    <w:rsid w:val="00414164"/>
    <w:rsid w:val="00415A4B"/>
    <w:rsid w:val="0041664C"/>
    <w:rsid w:val="00416B1A"/>
    <w:rsid w:val="00416D91"/>
    <w:rsid w:val="004172DF"/>
    <w:rsid w:val="0041789B"/>
    <w:rsid w:val="00421359"/>
    <w:rsid w:val="004260A5"/>
    <w:rsid w:val="00427E03"/>
    <w:rsid w:val="0043017C"/>
    <w:rsid w:val="00430FE2"/>
    <w:rsid w:val="00432283"/>
    <w:rsid w:val="00432FB2"/>
    <w:rsid w:val="0043745F"/>
    <w:rsid w:val="0044029F"/>
    <w:rsid w:val="00440BC9"/>
    <w:rsid w:val="00442025"/>
    <w:rsid w:val="00443E73"/>
    <w:rsid w:val="00446ED1"/>
    <w:rsid w:val="00452703"/>
    <w:rsid w:val="00455DE4"/>
    <w:rsid w:val="004569E5"/>
    <w:rsid w:val="00463E00"/>
    <w:rsid w:val="00465826"/>
    <w:rsid w:val="004670C4"/>
    <w:rsid w:val="00467269"/>
    <w:rsid w:val="004700AD"/>
    <w:rsid w:val="00470E2B"/>
    <w:rsid w:val="004723A5"/>
    <w:rsid w:val="00476F05"/>
    <w:rsid w:val="0048267C"/>
    <w:rsid w:val="004831A0"/>
    <w:rsid w:val="004876B9"/>
    <w:rsid w:val="00493A79"/>
    <w:rsid w:val="00493E49"/>
    <w:rsid w:val="00494A50"/>
    <w:rsid w:val="00495840"/>
    <w:rsid w:val="00495955"/>
    <w:rsid w:val="004A40BE"/>
    <w:rsid w:val="004A6A60"/>
    <w:rsid w:val="004B2A9A"/>
    <w:rsid w:val="004B5FF0"/>
    <w:rsid w:val="004C0281"/>
    <w:rsid w:val="004C0C22"/>
    <w:rsid w:val="004C3751"/>
    <w:rsid w:val="004C4EA7"/>
    <w:rsid w:val="004C634D"/>
    <w:rsid w:val="004D1845"/>
    <w:rsid w:val="004D1B0C"/>
    <w:rsid w:val="004D24B9"/>
    <w:rsid w:val="004D56B8"/>
    <w:rsid w:val="004D760F"/>
    <w:rsid w:val="004E1CEF"/>
    <w:rsid w:val="004E1F0A"/>
    <w:rsid w:val="004E2CE2"/>
    <w:rsid w:val="004E446E"/>
    <w:rsid w:val="004E4C33"/>
    <w:rsid w:val="004E515D"/>
    <w:rsid w:val="004E5172"/>
    <w:rsid w:val="004E6F8A"/>
    <w:rsid w:val="004E785D"/>
    <w:rsid w:val="004F2ABD"/>
    <w:rsid w:val="0050048D"/>
    <w:rsid w:val="00500B7A"/>
    <w:rsid w:val="00501265"/>
    <w:rsid w:val="005027FF"/>
    <w:rsid w:val="00502CD2"/>
    <w:rsid w:val="00503A7B"/>
    <w:rsid w:val="00504E33"/>
    <w:rsid w:val="005124E1"/>
    <w:rsid w:val="00512A50"/>
    <w:rsid w:val="00512DA3"/>
    <w:rsid w:val="00513A5A"/>
    <w:rsid w:val="00515E52"/>
    <w:rsid w:val="00522117"/>
    <w:rsid w:val="00526863"/>
    <w:rsid w:val="00530881"/>
    <w:rsid w:val="00534430"/>
    <w:rsid w:val="00541653"/>
    <w:rsid w:val="00542B96"/>
    <w:rsid w:val="00544C96"/>
    <w:rsid w:val="005453ED"/>
    <w:rsid w:val="005464DF"/>
    <w:rsid w:val="005475BD"/>
    <w:rsid w:val="0055216E"/>
    <w:rsid w:val="00552C2C"/>
    <w:rsid w:val="005555B7"/>
    <w:rsid w:val="00556132"/>
    <w:rsid w:val="005562A8"/>
    <w:rsid w:val="005573BB"/>
    <w:rsid w:val="00557B2E"/>
    <w:rsid w:val="00561267"/>
    <w:rsid w:val="00561E86"/>
    <w:rsid w:val="00571E3F"/>
    <w:rsid w:val="00571EAE"/>
    <w:rsid w:val="00574059"/>
    <w:rsid w:val="00577372"/>
    <w:rsid w:val="00580172"/>
    <w:rsid w:val="005811DB"/>
    <w:rsid w:val="00581514"/>
    <w:rsid w:val="005839DC"/>
    <w:rsid w:val="005839E3"/>
    <w:rsid w:val="00584B29"/>
    <w:rsid w:val="00587BD4"/>
    <w:rsid w:val="00590087"/>
    <w:rsid w:val="0059033B"/>
    <w:rsid w:val="0059036E"/>
    <w:rsid w:val="00595DA0"/>
    <w:rsid w:val="00596109"/>
    <w:rsid w:val="00597540"/>
    <w:rsid w:val="005A02F7"/>
    <w:rsid w:val="005A032D"/>
    <w:rsid w:val="005A3090"/>
    <w:rsid w:val="005B0C32"/>
    <w:rsid w:val="005B101F"/>
    <w:rsid w:val="005B1EA9"/>
    <w:rsid w:val="005B768D"/>
    <w:rsid w:val="005C29F7"/>
    <w:rsid w:val="005C3EAB"/>
    <w:rsid w:val="005C4D05"/>
    <w:rsid w:val="005C4F58"/>
    <w:rsid w:val="005C5E8D"/>
    <w:rsid w:val="005C615B"/>
    <w:rsid w:val="005C632E"/>
    <w:rsid w:val="005C78F2"/>
    <w:rsid w:val="005D057C"/>
    <w:rsid w:val="005D1EF8"/>
    <w:rsid w:val="005D3FEC"/>
    <w:rsid w:val="005D44BE"/>
    <w:rsid w:val="005D52FD"/>
    <w:rsid w:val="005E0762"/>
    <w:rsid w:val="005E088B"/>
    <w:rsid w:val="005E49AE"/>
    <w:rsid w:val="005E542C"/>
    <w:rsid w:val="005E7CDA"/>
    <w:rsid w:val="005F0C3E"/>
    <w:rsid w:val="00611EC4"/>
    <w:rsid w:val="00612542"/>
    <w:rsid w:val="00613FAE"/>
    <w:rsid w:val="006146D2"/>
    <w:rsid w:val="00620B3F"/>
    <w:rsid w:val="00620C47"/>
    <w:rsid w:val="00621A46"/>
    <w:rsid w:val="006239E7"/>
    <w:rsid w:val="00624690"/>
    <w:rsid w:val="006254C4"/>
    <w:rsid w:val="006258C6"/>
    <w:rsid w:val="00625D40"/>
    <w:rsid w:val="006262A3"/>
    <w:rsid w:val="006323BE"/>
    <w:rsid w:val="00633CED"/>
    <w:rsid w:val="006378B9"/>
    <w:rsid w:val="006418C6"/>
    <w:rsid w:val="00641ED8"/>
    <w:rsid w:val="00646856"/>
    <w:rsid w:val="00647144"/>
    <w:rsid w:val="00654893"/>
    <w:rsid w:val="00655224"/>
    <w:rsid w:val="00671BBB"/>
    <w:rsid w:val="00672C04"/>
    <w:rsid w:val="00677112"/>
    <w:rsid w:val="00682237"/>
    <w:rsid w:val="006827B1"/>
    <w:rsid w:val="00683CDE"/>
    <w:rsid w:val="00684076"/>
    <w:rsid w:val="00684B5C"/>
    <w:rsid w:val="006850A4"/>
    <w:rsid w:val="00685886"/>
    <w:rsid w:val="006941BA"/>
    <w:rsid w:val="00696649"/>
    <w:rsid w:val="00697804"/>
    <w:rsid w:val="00697D15"/>
    <w:rsid w:val="006A0EF8"/>
    <w:rsid w:val="006A323C"/>
    <w:rsid w:val="006A45BA"/>
    <w:rsid w:val="006A49F5"/>
    <w:rsid w:val="006A6818"/>
    <w:rsid w:val="006A716F"/>
    <w:rsid w:val="006A7B0D"/>
    <w:rsid w:val="006B08F2"/>
    <w:rsid w:val="006B2A03"/>
    <w:rsid w:val="006B4280"/>
    <w:rsid w:val="006B453F"/>
    <w:rsid w:val="006B4B1C"/>
    <w:rsid w:val="006B6C2D"/>
    <w:rsid w:val="006B777A"/>
    <w:rsid w:val="006C046E"/>
    <w:rsid w:val="006C08DB"/>
    <w:rsid w:val="006C303B"/>
    <w:rsid w:val="006C441A"/>
    <w:rsid w:val="006C4991"/>
    <w:rsid w:val="006C5025"/>
    <w:rsid w:val="006C625D"/>
    <w:rsid w:val="006E0F19"/>
    <w:rsid w:val="006E1FDA"/>
    <w:rsid w:val="006E33C2"/>
    <w:rsid w:val="006E5E87"/>
    <w:rsid w:val="006E6278"/>
    <w:rsid w:val="006F43D6"/>
    <w:rsid w:val="007032E2"/>
    <w:rsid w:val="00703D08"/>
    <w:rsid w:val="00704042"/>
    <w:rsid w:val="00704B36"/>
    <w:rsid w:val="007061A8"/>
    <w:rsid w:val="007069C9"/>
    <w:rsid w:val="00706A1A"/>
    <w:rsid w:val="00707673"/>
    <w:rsid w:val="00715087"/>
    <w:rsid w:val="007162BE"/>
    <w:rsid w:val="007169C8"/>
    <w:rsid w:val="00722267"/>
    <w:rsid w:val="00722E42"/>
    <w:rsid w:val="00724845"/>
    <w:rsid w:val="00737100"/>
    <w:rsid w:val="00741B5A"/>
    <w:rsid w:val="0074273B"/>
    <w:rsid w:val="00745D50"/>
    <w:rsid w:val="0075078A"/>
    <w:rsid w:val="0075252A"/>
    <w:rsid w:val="00753145"/>
    <w:rsid w:val="00753C0F"/>
    <w:rsid w:val="00760965"/>
    <w:rsid w:val="00764B84"/>
    <w:rsid w:val="00765028"/>
    <w:rsid w:val="007657CC"/>
    <w:rsid w:val="0076672B"/>
    <w:rsid w:val="00767DC9"/>
    <w:rsid w:val="007721CA"/>
    <w:rsid w:val="007735FB"/>
    <w:rsid w:val="00774B43"/>
    <w:rsid w:val="00775B79"/>
    <w:rsid w:val="0077774A"/>
    <w:rsid w:val="0078034D"/>
    <w:rsid w:val="00781B2D"/>
    <w:rsid w:val="00785CD7"/>
    <w:rsid w:val="007867EF"/>
    <w:rsid w:val="00786ED3"/>
    <w:rsid w:val="00790BCC"/>
    <w:rsid w:val="007942F4"/>
    <w:rsid w:val="00794A40"/>
    <w:rsid w:val="00795CEE"/>
    <w:rsid w:val="007974F5"/>
    <w:rsid w:val="007A0D59"/>
    <w:rsid w:val="007A5989"/>
    <w:rsid w:val="007A5AA5"/>
    <w:rsid w:val="007B0E40"/>
    <w:rsid w:val="007B0F49"/>
    <w:rsid w:val="007B1475"/>
    <w:rsid w:val="007B28CA"/>
    <w:rsid w:val="007B28FA"/>
    <w:rsid w:val="007C0AAD"/>
    <w:rsid w:val="007C7E14"/>
    <w:rsid w:val="007D03D2"/>
    <w:rsid w:val="007D130E"/>
    <w:rsid w:val="007D1535"/>
    <w:rsid w:val="007D1AB2"/>
    <w:rsid w:val="007D2FF6"/>
    <w:rsid w:val="007D37AD"/>
    <w:rsid w:val="007E14CE"/>
    <w:rsid w:val="007E1759"/>
    <w:rsid w:val="007E4A2F"/>
    <w:rsid w:val="007E52F1"/>
    <w:rsid w:val="007E614F"/>
    <w:rsid w:val="007E7FD2"/>
    <w:rsid w:val="007F0C56"/>
    <w:rsid w:val="007F1727"/>
    <w:rsid w:val="007F522E"/>
    <w:rsid w:val="007F7421"/>
    <w:rsid w:val="00801F7F"/>
    <w:rsid w:val="008027AC"/>
    <w:rsid w:val="0080752B"/>
    <w:rsid w:val="008134AC"/>
    <w:rsid w:val="00813C1F"/>
    <w:rsid w:val="00823248"/>
    <w:rsid w:val="00823FC2"/>
    <w:rsid w:val="00825F64"/>
    <w:rsid w:val="00830FD4"/>
    <w:rsid w:val="008311DB"/>
    <w:rsid w:val="00832EE5"/>
    <w:rsid w:val="00834A60"/>
    <w:rsid w:val="008356AA"/>
    <w:rsid w:val="0083624A"/>
    <w:rsid w:val="00836A8E"/>
    <w:rsid w:val="00844318"/>
    <w:rsid w:val="00847B28"/>
    <w:rsid w:val="00850834"/>
    <w:rsid w:val="00852908"/>
    <w:rsid w:val="008561D9"/>
    <w:rsid w:val="008575C0"/>
    <w:rsid w:val="008607E1"/>
    <w:rsid w:val="00861AA9"/>
    <w:rsid w:val="00861ACB"/>
    <w:rsid w:val="00863E89"/>
    <w:rsid w:val="00865DF4"/>
    <w:rsid w:val="008663ED"/>
    <w:rsid w:val="00872438"/>
    <w:rsid w:val="00872B3B"/>
    <w:rsid w:val="0088222A"/>
    <w:rsid w:val="00884B87"/>
    <w:rsid w:val="008873B0"/>
    <w:rsid w:val="008901F6"/>
    <w:rsid w:val="00892343"/>
    <w:rsid w:val="0089397E"/>
    <w:rsid w:val="00893E3C"/>
    <w:rsid w:val="008966E1"/>
    <w:rsid w:val="00896C03"/>
    <w:rsid w:val="008970EF"/>
    <w:rsid w:val="00897504"/>
    <w:rsid w:val="008A0FE7"/>
    <w:rsid w:val="008A209B"/>
    <w:rsid w:val="008A3365"/>
    <w:rsid w:val="008A495D"/>
    <w:rsid w:val="008A69D3"/>
    <w:rsid w:val="008A76FD"/>
    <w:rsid w:val="008B21A5"/>
    <w:rsid w:val="008B2D09"/>
    <w:rsid w:val="008B3BDD"/>
    <w:rsid w:val="008B519F"/>
    <w:rsid w:val="008C0E78"/>
    <w:rsid w:val="008C537F"/>
    <w:rsid w:val="008C69EB"/>
    <w:rsid w:val="008D04D5"/>
    <w:rsid w:val="008D0EA3"/>
    <w:rsid w:val="008D130A"/>
    <w:rsid w:val="008D22E9"/>
    <w:rsid w:val="008D63FD"/>
    <w:rsid w:val="008D658B"/>
    <w:rsid w:val="008E4B96"/>
    <w:rsid w:val="008F0E4C"/>
    <w:rsid w:val="008F0FD5"/>
    <w:rsid w:val="008F12C7"/>
    <w:rsid w:val="008F30C7"/>
    <w:rsid w:val="008F4F4B"/>
    <w:rsid w:val="008F7630"/>
    <w:rsid w:val="009033C5"/>
    <w:rsid w:val="00911FB8"/>
    <w:rsid w:val="00915EE0"/>
    <w:rsid w:val="009211CB"/>
    <w:rsid w:val="0092334E"/>
    <w:rsid w:val="0092588A"/>
    <w:rsid w:val="00925F06"/>
    <w:rsid w:val="00926C5C"/>
    <w:rsid w:val="009271E0"/>
    <w:rsid w:val="00927699"/>
    <w:rsid w:val="00930D98"/>
    <w:rsid w:val="00935CB0"/>
    <w:rsid w:val="00935F4D"/>
    <w:rsid w:val="00936EB7"/>
    <w:rsid w:val="00937C5B"/>
    <w:rsid w:val="009428A9"/>
    <w:rsid w:val="009437A2"/>
    <w:rsid w:val="00944B28"/>
    <w:rsid w:val="00955031"/>
    <w:rsid w:val="00967838"/>
    <w:rsid w:val="009708C4"/>
    <w:rsid w:val="00970BD2"/>
    <w:rsid w:val="00973B91"/>
    <w:rsid w:val="00975A31"/>
    <w:rsid w:val="00977E3A"/>
    <w:rsid w:val="00982CCC"/>
    <w:rsid w:val="00982CD6"/>
    <w:rsid w:val="00982FBD"/>
    <w:rsid w:val="00985B73"/>
    <w:rsid w:val="00985EDE"/>
    <w:rsid w:val="00986F39"/>
    <w:rsid w:val="009870A7"/>
    <w:rsid w:val="00992266"/>
    <w:rsid w:val="00994A54"/>
    <w:rsid w:val="00994C4E"/>
    <w:rsid w:val="009971F5"/>
    <w:rsid w:val="009A0B51"/>
    <w:rsid w:val="009A1EF3"/>
    <w:rsid w:val="009A3BC4"/>
    <w:rsid w:val="009A47B6"/>
    <w:rsid w:val="009A527F"/>
    <w:rsid w:val="009A55D2"/>
    <w:rsid w:val="009B1936"/>
    <w:rsid w:val="009B493F"/>
    <w:rsid w:val="009B4A02"/>
    <w:rsid w:val="009B5873"/>
    <w:rsid w:val="009B6BAF"/>
    <w:rsid w:val="009C045F"/>
    <w:rsid w:val="009C0DB1"/>
    <w:rsid w:val="009C12A8"/>
    <w:rsid w:val="009C2977"/>
    <w:rsid w:val="009C2DCC"/>
    <w:rsid w:val="009C41C9"/>
    <w:rsid w:val="009C4CD8"/>
    <w:rsid w:val="009C55A4"/>
    <w:rsid w:val="009C7EEB"/>
    <w:rsid w:val="009D2DC0"/>
    <w:rsid w:val="009E0FBE"/>
    <w:rsid w:val="009E637B"/>
    <w:rsid w:val="009E6C21"/>
    <w:rsid w:val="009E7766"/>
    <w:rsid w:val="009E7D12"/>
    <w:rsid w:val="009F55E2"/>
    <w:rsid w:val="009F7959"/>
    <w:rsid w:val="00A0165B"/>
    <w:rsid w:val="00A01CFF"/>
    <w:rsid w:val="00A01DFA"/>
    <w:rsid w:val="00A04E01"/>
    <w:rsid w:val="00A10539"/>
    <w:rsid w:val="00A13FAB"/>
    <w:rsid w:val="00A15501"/>
    <w:rsid w:val="00A15763"/>
    <w:rsid w:val="00A157FB"/>
    <w:rsid w:val="00A226C6"/>
    <w:rsid w:val="00A26C3C"/>
    <w:rsid w:val="00A27912"/>
    <w:rsid w:val="00A338A3"/>
    <w:rsid w:val="00A34322"/>
    <w:rsid w:val="00A35110"/>
    <w:rsid w:val="00A36218"/>
    <w:rsid w:val="00A36378"/>
    <w:rsid w:val="00A373F9"/>
    <w:rsid w:val="00A40015"/>
    <w:rsid w:val="00A460C8"/>
    <w:rsid w:val="00A47445"/>
    <w:rsid w:val="00A5091E"/>
    <w:rsid w:val="00A57495"/>
    <w:rsid w:val="00A577E0"/>
    <w:rsid w:val="00A6656B"/>
    <w:rsid w:val="00A70E1E"/>
    <w:rsid w:val="00A73257"/>
    <w:rsid w:val="00A73396"/>
    <w:rsid w:val="00A73A3A"/>
    <w:rsid w:val="00A74C77"/>
    <w:rsid w:val="00A776E1"/>
    <w:rsid w:val="00A833B9"/>
    <w:rsid w:val="00A835AA"/>
    <w:rsid w:val="00A9081F"/>
    <w:rsid w:val="00A9188C"/>
    <w:rsid w:val="00A9334C"/>
    <w:rsid w:val="00A968EB"/>
    <w:rsid w:val="00A97002"/>
    <w:rsid w:val="00A97A52"/>
    <w:rsid w:val="00AA0D6A"/>
    <w:rsid w:val="00AA2DD2"/>
    <w:rsid w:val="00AA2FDB"/>
    <w:rsid w:val="00AA393D"/>
    <w:rsid w:val="00AA3B8C"/>
    <w:rsid w:val="00AA4F39"/>
    <w:rsid w:val="00AA5B83"/>
    <w:rsid w:val="00AB532B"/>
    <w:rsid w:val="00AB58BF"/>
    <w:rsid w:val="00AB6FDD"/>
    <w:rsid w:val="00AC17C9"/>
    <w:rsid w:val="00AC29C6"/>
    <w:rsid w:val="00AC561E"/>
    <w:rsid w:val="00AD0751"/>
    <w:rsid w:val="00AD77C4"/>
    <w:rsid w:val="00AE25BF"/>
    <w:rsid w:val="00AF0C13"/>
    <w:rsid w:val="00AF1D4F"/>
    <w:rsid w:val="00AF6A15"/>
    <w:rsid w:val="00B02A2C"/>
    <w:rsid w:val="00B03506"/>
    <w:rsid w:val="00B0374C"/>
    <w:rsid w:val="00B03AF5"/>
    <w:rsid w:val="00B03C01"/>
    <w:rsid w:val="00B06404"/>
    <w:rsid w:val="00B07135"/>
    <w:rsid w:val="00B078D6"/>
    <w:rsid w:val="00B11A14"/>
    <w:rsid w:val="00B1248D"/>
    <w:rsid w:val="00B1366B"/>
    <w:rsid w:val="00B13897"/>
    <w:rsid w:val="00B14709"/>
    <w:rsid w:val="00B15982"/>
    <w:rsid w:val="00B17CE5"/>
    <w:rsid w:val="00B2743D"/>
    <w:rsid w:val="00B3015C"/>
    <w:rsid w:val="00B308A0"/>
    <w:rsid w:val="00B32363"/>
    <w:rsid w:val="00B344D8"/>
    <w:rsid w:val="00B434D3"/>
    <w:rsid w:val="00B50866"/>
    <w:rsid w:val="00B508B9"/>
    <w:rsid w:val="00B51404"/>
    <w:rsid w:val="00B52632"/>
    <w:rsid w:val="00B5358D"/>
    <w:rsid w:val="00B560A0"/>
    <w:rsid w:val="00B567D1"/>
    <w:rsid w:val="00B6462B"/>
    <w:rsid w:val="00B726DF"/>
    <w:rsid w:val="00B73B4C"/>
    <w:rsid w:val="00B73F75"/>
    <w:rsid w:val="00B74730"/>
    <w:rsid w:val="00B75448"/>
    <w:rsid w:val="00B80BA9"/>
    <w:rsid w:val="00B81B13"/>
    <w:rsid w:val="00B844E9"/>
    <w:rsid w:val="00B96481"/>
    <w:rsid w:val="00B96D3D"/>
    <w:rsid w:val="00BA3A53"/>
    <w:rsid w:val="00BA4095"/>
    <w:rsid w:val="00BA5B43"/>
    <w:rsid w:val="00BB3F58"/>
    <w:rsid w:val="00BB4DB0"/>
    <w:rsid w:val="00BB5E5C"/>
    <w:rsid w:val="00BB5EBF"/>
    <w:rsid w:val="00BB7E36"/>
    <w:rsid w:val="00BC022C"/>
    <w:rsid w:val="00BC1176"/>
    <w:rsid w:val="00BC24BD"/>
    <w:rsid w:val="00BC2B0C"/>
    <w:rsid w:val="00BC4A17"/>
    <w:rsid w:val="00BC642A"/>
    <w:rsid w:val="00BC7CED"/>
    <w:rsid w:val="00BD1932"/>
    <w:rsid w:val="00BD36B9"/>
    <w:rsid w:val="00BE0911"/>
    <w:rsid w:val="00BE1620"/>
    <w:rsid w:val="00BE2F71"/>
    <w:rsid w:val="00BE3C81"/>
    <w:rsid w:val="00BE658A"/>
    <w:rsid w:val="00BE6702"/>
    <w:rsid w:val="00BF35A3"/>
    <w:rsid w:val="00BF5CC5"/>
    <w:rsid w:val="00BF6D3A"/>
    <w:rsid w:val="00BF7C9D"/>
    <w:rsid w:val="00C01E8C"/>
    <w:rsid w:val="00C033AD"/>
    <w:rsid w:val="00C03E01"/>
    <w:rsid w:val="00C041F3"/>
    <w:rsid w:val="00C07C62"/>
    <w:rsid w:val="00C1465F"/>
    <w:rsid w:val="00C20897"/>
    <w:rsid w:val="00C21A51"/>
    <w:rsid w:val="00C229BB"/>
    <w:rsid w:val="00C23582"/>
    <w:rsid w:val="00C2724D"/>
    <w:rsid w:val="00C27CA9"/>
    <w:rsid w:val="00C300DA"/>
    <w:rsid w:val="00C30A1C"/>
    <w:rsid w:val="00C317E7"/>
    <w:rsid w:val="00C3462B"/>
    <w:rsid w:val="00C3799C"/>
    <w:rsid w:val="00C43D1E"/>
    <w:rsid w:val="00C43E17"/>
    <w:rsid w:val="00C44336"/>
    <w:rsid w:val="00C47728"/>
    <w:rsid w:val="00C50489"/>
    <w:rsid w:val="00C50F7C"/>
    <w:rsid w:val="00C51704"/>
    <w:rsid w:val="00C5554E"/>
    <w:rsid w:val="00C5591F"/>
    <w:rsid w:val="00C569E7"/>
    <w:rsid w:val="00C57C50"/>
    <w:rsid w:val="00C715CA"/>
    <w:rsid w:val="00C7188F"/>
    <w:rsid w:val="00C7495D"/>
    <w:rsid w:val="00C77CE9"/>
    <w:rsid w:val="00C9578C"/>
    <w:rsid w:val="00C95877"/>
    <w:rsid w:val="00CA07F2"/>
    <w:rsid w:val="00CA0968"/>
    <w:rsid w:val="00CA168E"/>
    <w:rsid w:val="00CA319E"/>
    <w:rsid w:val="00CA4EAF"/>
    <w:rsid w:val="00CA4ED1"/>
    <w:rsid w:val="00CB0754"/>
    <w:rsid w:val="00CB3982"/>
    <w:rsid w:val="00CB4236"/>
    <w:rsid w:val="00CB5BB9"/>
    <w:rsid w:val="00CB76A1"/>
    <w:rsid w:val="00CC00D0"/>
    <w:rsid w:val="00CC01C2"/>
    <w:rsid w:val="00CC4F07"/>
    <w:rsid w:val="00CC72A4"/>
    <w:rsid w:val="00CD25F1"/>
    <w:rsid w:val="00CD3153"/>
    <w:rsid w:val="00CD3F60"/>
    <w:rsid w:val="00CD5B16"/>
    <w:rsid w:val="00CE05BA"/>
    <w:rsid w:val="00CE273F"/>
    <w:rsid w:val="00CE6F05"/>
    <w:rsid w:val="00CE7E22"/>
    <w:rsid w:val="00CF6810"/>
    <w:rsid w:val="00D0331C"/>
    <w:rsid w:val="00D03E51"/>
    <w:rsid w:val="00D04A2E"/>
    <w:rsid w:val="00D06117"/>
    <w:rsid w:val="00D11503"/>
    <w:rsid w:val="00D123C7"/>
    <w:rsid w:val="00D205F6"/>
    <w:rsid w:val="00D227B7"/>
    <w:rsid w:val="00D2292C"/>
    <w:rsid w:val="00D22A13"/>
    <w:rsid w:val="00D23B7F"/>
    <w:rsid w:val="00D31CC8"/>
    <w:rsid w:val="00D32678"/>
    <w:rsid w:val="00D340F7"/>
    <w:rsid w:val="00D369D8"/>
    <w:rsid w:val="00D40279"/>
    <w:rsid w:val="00D4270A"/>
    <w:rsid w:val="00D437A3"/>
    <w:rsid w:val="00D43DE5"/>
    <w:rsid w:val="00D45D7F"/>
    <w:rsid w:val="00D47FDC"/>
    <w:rsid w:val="00D5107B"/>
    <w:rsid w:val="00D51AD7"/>
    <w:rsid w:val="00D521C1"/>
    <w:rsid w:val="00D525F8"/>
    <w:rsid w:val="00D6180B"/>
    <w:rsid w:val="00D62687"/>
    <w:rsid w:val="00D6388D"/>
    <w:rsid w:val="00D64DC1"/>
    <w:rsid w:val="00D71A6A"/>
    <w:rsid w:val="00D71D9A"/>
    <w:rsid w:val="00D71F40"/>
    <w:rsid w:val="00D732E5"/>
    <w:rsid w:val="00D764B3"/>
    <w:rsid w:val="00D77416"/>
    <w:rsid w:val="00D80C3E"/>
    <w:rsid w:val="00D80FC6"/>
    <w:rsid w:val="00D82491"/>
    <w:rsid w:val="00D828CA"/>
    <w:rsid w:val="00D91F56"/>
    <w:rsid w:val="00D93F51"/>
    <w:rsid w:val="00D94917"/>
    <w:rsid w:val="00D97E57"/>
    <w:rsid w:val="00DA0B69"/>
    <w:rsid w:val="00DA2210"/>
    <w:rsid w:val="00DA4541"/>
    <w:rsid w:val="00DA74F3"/>
    <w:rsid w:val="00DB05D9"/>
    <w:rsid w:val="00DB239D"/>
    <w:rsid w:val="00DB3FAA"/>
    <w:rsid w:val="00DB5331"/>
    <w:rsid w:val="00DB69F3"/>
    <w:rsid w:val="00DB7BD5"/>
    <w:rsid w:val="00DC03CD"/>
    <w:rsid w:val="00DC1D3D"/>
    <w:rsid w:val="00DC2B48"/>
    <w:rsid w:val="00DC3145"/>
    <w:rsid w:val="00DC33DE"/>
    <w:rsid w:val="00DC4907"/>
    <w:rsid w:val="00DD017C"/>
    <w:rsid w:val="00DD1D2C"/>
    <w:rsid w:val="00DD2298"/>
    <w:rsid w:val="00DD397A"/>
    <w:rsid w:val="00DD58B7"/>
    <w:rsid w:val="00DD6699"/>
    <w:rsid w:val="00DE7D12"/>
    <w:rsid w:val="00DF24A1"/>
    <w:rsid w:val="00DF60A8"/>
    <w:rsid w:val="00DF6A8C"/>
    <w:rsid w:val="00E007C5"/>
    <w:rsid w:val="00E00DB1"/>
    <w:rsid w:val="00E00DBF"/>
    <w:rsid w:val="00E0213F"/>
    <w:rsid w:val="00E033E0"/>
    <w:rsid w:val="00E035CD"/>
    <w:rsid w:val="00E03924"/>
    <w:rsid w:val="00E03C9A"/>
    <w:rsid w:val="00E1026B"/>
    <w:rsid w:val="00E1077D"/>
    <w:rsid w:val="00E1332B"/>
    <w:rsid w:val="00E13B96"/>
    <w:rsid w:val="00E13CB2"/>
    <w:rsid w:val="00E14D4B"/>
    <w:rsid w:val="00E20321"/>
    <w:rsid w:val="00E20C37"/>
    <w:rsid w:val="00E313D4"/>
    <w:rsid w:val="00E334EE"/>
    <w:rsid w:val="00E34530"/>
    <w:rsid w:val="00E37290"/>
    <w:rsid w:val="00E41E56"/>
    <w:rsid w:val="00E44339"/>
    <w:rsid w:val="00E4590F"/>
    <w:rsid w:val="00E45B14"/>
    <w:rsid w:val="00E4666C"/>
    <w:rsid w:val="00E51E51"/>
    <w:rsid w:val="00E52C57"/>
    <w:rsid w:val="00E5401A"/>
    <w:rsid w:val="00E54CE0"/>
    <w:rsid w:val="00E552D2"/>
    <w:rsid w:val="00E57E7D"/>
    <w:rsid w:val="00E62720"/>
    <w:rsid w:val="00E631EE"/>
    <w:rsid w:val="00E64C11"/>
    <w:rsid w:val="00E677A6"/>
    <w:rsid w:val="00E77960"/>
    <w:rsid w:val="00E818E2"/>
    <w:rsid w:val="00E82A25"/>
    <w:rsid w:val="00E84AF2"/>
    <w:rsid w:val="00E84CD8"/>
    <w:rsid w:val="00E90B85"/>
    <w:rsid w:val="00E91679"/>
    <w:rsid w:val="00E92452"/>
    <w:rsid w:val="00E94CC1"/>
    <w:rsid w:val="00E96431"/>
    <w:rsid w:val="00E97E06"/>
    <w:rsid w:val="00EA0058"/>
    <w:rsid w:val="00EA10AA"/>
    <w:rsid w:val="00EA24C3"/>
    <w:rsid w:val="00EA4963"/>
    <w:rsid w:val="00EA692A"/>
    <w:rsid w:val="00EB29E4"/>
    <w:rsid w:val="00EB3F00"/>
    <w:rsid w:val="00EB7438"/>
    <w:rsid w:val="00EB7D7F"/>
    <w:rsid w:val="00EC049B"/>
    <w:rsid w:val="00EC09A9"/>
    <w:rsid w:val="00EC2EC6"/>
    <w:rsid w:val="00EC3039"/>
    <w:rsid w:val="00EC410F"/>
    <w:rsid w:val="00EC4C71"/>
    <w:rsid w:val="00EC5235"/>
    <w:rsid w:val="00EC53A8"/>
    <w:rsid w:val="00EC7058"/>
    <w:rsid w:val="00ED0181"/>
    <w:rsid w:val="00ED1C52"/>
    <w:rsid w:val="00ED6B03"/>
    <w:rsid w:val="00ED7A5B"/>
    <w:rsid w:val="00ED7D99"/>
    <w:rsid w:val="00EE31FA"/>
    <w:rsid w:val="00EE40D9"/>
    <w:rsid w:val="00EE49A2"/>
    <w:rsid w:val="00EE5516"/>
    <w:rsid w:val="00EF17F3"/>
    <w:rsid w:val="00EF4781"/>
    <w:rsid w:val="00EF5B94"/>
    <w:rsid w:val="00EF6868"/>
    <w:rsid w:val="00F052C3"/>
    <w:rsid w:val="00F05E29"/>
    <w:rsid w:val="00F06F86"/>
    <w:rsid w:val="00F07C92"/>
    <w:rsid w:val="00F138AB"/>
    <w:rsid w:val="00F14B43"/>
    <w:rsid w:val="00F16518"/>
    <w:rsid w:val="00F203C7"/>
    <w:rsid w:val="00F215E2"/>
    <w:rsid w:val="00F21E3F"/>
    <w:rsid w:val="00F22858"/>
    <w:rsid w:val="00F315E3"/>
    <w:rsid w:val="00F31DDD"/>
    <w:rsid w:val="00F3218A"/>
    <w:rsid w:val="00F34206"/>
    <w:rsid w:val="00F34AB4"/>
    <w:rsid w:val="00F35089"/>
    <w:rsid w:val="00F35D47"/>
    <w:rsid w:val="00F3785F"/>
    <w:rsid w:val="00F41A27"/>
    <w:rsid w:val="00F43002"/>
    <w:rsid w:val="00F4338D"/>
    <w:rsid w:val="00F440D3"/>
    <w:rsid w:val="00F446AC"/>
    <w:rsid w:val="00F45CEE"/>
    <w:rsid w:val="00F46EAF"/>
    <w:rsid w:val="00F471A8"/>
    <w:rsid w:val="00F474AE"/>
    <w:rsid w:val="00F50BD7"/>
    <w:rsid w:val="00F541B0"/>
    <w:rsid w:val="00F54BA6"/>
    <w:rsid w:val="00F5774F"/>
    <w:rsid w:val="00F612EE"/>
    <w:rsid w:val="00F62688"/>
    <w:rsid w:val="00F629FF"/>
    <w:rsid w:val="00F63AC6"/>
    <w:rsid w:val="00F65B78"/>
    <w:rsid w:val="00F76BE5"/>
    <w:rsid w:val="00F811E1"/>
    <w:rsid w:val="00F83D11"/>
    <w:rsid w:val="00F86077"/>
    <w:rsid w:val="00F921F1"/>
    <w:rsid w:val="00F9695E"/>
    <w:rsid w:val="00FB127E"/>
    <w:rsid w:val="00FB5FDD"/>
    <w:rsid w:val="00FC0804"/>
    <w:rsid w:val="00FC3B6D"/>
    <w:rsid w:val="00FC4D0E"/>
    <w:rsid w:val="00FC503C"/>
    <w:rsid w:val="00FD2D3B"/>
    <w:rsid w:val="00FD2E39"/>
    <w:rsid w:val="00FD3095"/>
    <w:rsid w:val="00FD3A4E"/>
    <w:rsid w:val="00FD584C"/>
    <w:rsid w:val="00FD6295"/>
    <w:rsid w:val="00FE1F3A"/>
    <w:rsid w:val="00FE6CF8"/>
    <w:rsid w:val="00FF3F0C"/>
    <w:rsid w:val="6F7B40EB"/>
    <w:rsid w:val="7A2FBA93"/>
    <w:rsid w:val="7AE92E6F"/>
    <w:rsid w:val="7DEF1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12A04"/>
  <w15:docId w15:val="{FF4ECBDC-A465-684D-82AC-190F975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21">
    <w:name w:val="List Number 2"/>
    <w:basedOn w:val="a4"/>
    <w:pPr>
      <w:ind w:left="851"/>
    </w:pPr>
  </w:style>
  <w:style w:type="paragraph" w:styleId="a4">
    <w:name w:val="List Number"/>
    <w:basedOn w:val="a3"/>
  </w:style>
  <w:style w:type="paragraph" w:styleId="40">
    <w:name w:val="List Bullet 4"/>
    <w:basedOn w:val="31"/>
    <w:pPr>
      <w:ind w:left="1418"/>
    </w:pPr>
  </w:style>
  <w:style w:type="paragraph" w:styleId="31">
    <w:name w:val="List Bullet 3"/>
    <w:basedOn w:val="22"/>
    <w:pPr>
      <w:ind w:left="1135"/>
    </w:pPr>
  </w:style>
  <w:style w:type="paragraph" w:styleId="22">
    <w:name w:val="List Bullet 2"/>
    <w:basedOn w:val="a5"/>
    <w:pPr>
      <w:ind w:left="851"/>
    </w:pPr>
  </w:style>
  <w:style w:type="paragraph" w:styleId="a5">
    <w:name w:val="List Bullet"/>
    <w:basedOn w:val="a3"/>
  </w:style>
  <w:style w:type="paragraph" w:styleId="a6">
    <w:name w:val="annotation text"/>
    <w:basedOn w:val="a"/>
    <w:semiHidden/>
  </w:style>
  <w:style w:type="paragraph" w:styleId="a7">
    <w:name w:val="Body Text"/>
    <w:basedOn w:val="a"/>
    <w:pPr>
      <w:widowControl w:val="0"/>
    </w:pPr>
    <w:rPr>
      <w:i/>
      <w:lang w:val="en-US"/>
    </w:rPr>
  </w:style>
  <w:style w:type="paragraph" w:styleId="50">
    <w:name w:val="List Bullet 5"/>
    <w:basedOn w:val="40"/>
    <w:pPr>
      <w:ind w:left="1702"/>
    </w:pPr>
  </w:style>
  <w:style w:type="paragraph" w:styleId="TOC8">
    <w:name w:val="toc 8"/>
    <w:basedOn w:val="TOC1"/>
    <w:next w:val="a"/>
    <w:semiHidden/>
    <w:pPr>
      <w:spacing w:before="180"/>
      <w:ind w:left="2693" w:hanging="2693"/>
    </w:pPr>
    <w:rPr>
      <w:b/>
    </w:rPr>
  </w:style>
  <w:style w:type="paragraph" w:styleId="23">
    <w:name w:val="Body Text Indent 2"/>
    <w:basedOn w:val="a"/>
    <w:pPr>
      <w:ind w:left="284"/>
      <w:jc w:val="both"/>
    </w:pPr>
    <w:rPr>
      <w:rFonts w:ascii="Arial" w:hAnsi="Arial"/>
      <w:sz w:val="22"/>
    </w:rPr>
  </w:style>
  <w:style w:type="paragraph" w:styleId="a8">
    <w:name w:val="endnote text"/>
    <w:basedOn w:val="a"/>
    <w:semiHidden/>
  </w:style>
  <w:style w:type="paragraph" w:styleId="a9">
    <w:name w:val="Balloon Text"/>
    <w:basedOn w:val="a"/>
    <w:semiHidden/>
    <w:rPr>
      <w:rFonts w:ascii="Tahoma" w:hAnsi="Tahoma" w:cs="Tahoma"/>
      <w:sz w:val="16"/>
      <w:szCs w:val="16"/>
    </w:rPr>
  </w:style>
  <w:style w:type="paragraph" w:styleId="aa">
    <w:name w:val="footer"/>
    <w:basedOn w:val="ab"/>
    <w:pPr>
      <w:jc w:val="center"/>
    </w:pPr>
    <w:rPr>
      <w:i/>
    </w:rPr>
  </w:style>
  <w:style w:type="paragraph" w:styleId="ab">
    <w:name w:val="header"/>
    <w:pPr>
      <w:widowControl w:val="0"/>
      <w:overflowPunct w:val="0"/>
      <w:autoSpaceDE w:val="0"/>
      <w:autoSpaceDN w:val="0"/>
      <w:adjustRightInd w:val="0"/>
      <w:textAlignment w:val="baseline"/>
    </w:pPr>
    <w:rPr>
      <w:rFonts w:ascii="Arial" w:hAnsi="Arial"/>
      <w:b/>
      <w:sz w:val="18"/>
      <w:lang w:val="en-GB" w:eastAsia="en-GB"/>
    </w:rPr>
  </w:style>
  <w:style w:type="paragraph" w:styleId="ac">
    <w:name w:val="footnote text"/>
    <w:basedOn w:val="a"/>
    <w:semiHidden/>
    <w:pPr>
      <w:keepLines/>
      <w:spacing w:after="0"/>
      <w:ind w:left="454" w:hanging="454"/>
    </w:pPr>
    <w:rPr>
      <w:sz w:val="16"/>
    </w:rPr>
  </w:style>
  <w:style w:type="paragraph" w:styleId="51">
    <w:name w:val="List 5"/>
    <w:basedOn w:val="41"/>
    <w:pPr>
      <w:ind w:left="1702"/>
    </w:pPr>
  </w:style>
  <w:style w:type="paragraph" w:styleId="41">
    <w:name w:val="List 4"/>
    <w:basedOn w:val="30"/>
    <w:pPr>
      <w:ind w:left="1418"/>
    </w:pPr>
  </w:style>
  <w:style w:type="paragraph" w:styleId="TOC9">
    <w:name w:val="toc 9"/>
    <w:basedOn w:val="TOC8"/>
    <w:next w:val="a"/>
    <w:semiHidden/>
    <w:pPr>
      <w:ind w:left="1418" w:hanging="1418"/>
    </w:pPr>
  </w:style>
  <w:style w:type="paragraph" w:styleId="10">
    <w:name w:val="index 1"/>
    <w:basedOn w:val="a"/>
    <w:next w:val="a"/>
    <w:semiHidden/>
    <w:pPr>
      <w:keepLines/>
      <w:spacing w:after="0"/>
    </w:pPr>
  </w:style>
  <w:style w:type="paragraph" w:styleId="24">
    <w:name w:val="index 2"/>
    <w:basedOn w:val="10"/>
    <w:next w:val="a"/>
    <w:semiHidden/>
    <w:pPr>
      <w:ind w:left="284"/>
    </w:pPr>
  </w:style>
  <w:style w:type="paragraph" w:styleId="ad">
    <w:name w:val="annotation subject"/>
    <w:basedOn w:val="a6"/>
    <w:next w:val="a6"/>
    <w:semiHidden/>
    <w:rPr>
      <w:b/>
      <w:bCs/>
    </w:rPr>
  </w:style>
  <w:style w:type="table" w:styleId="ae">
    <w:name w:val="Table Grid"/>
    <w:basedOn w:val="a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ndnote reference"/>
    <w:semiHidden/>
    <w:rPr>
      <w:vertAlign w:val="superscript"/>
    </w:rPr>
  </w:style>
  <w:style w:type="character" w:styleId="af0">
    <w:name w:val="FollowedHyperlink"/>
    <w:rPr>
      <w:color w:val="800080"/>
      <w:u w:val="single"/>
    </w:rPr>
  </w:style>
  <w:style w:type="character" w:styleId="af1">
    <w:name w:val="Hyperlink"/>
    <w:rPr>
      <w:color w:val="0000FF"/>
      <w:u w:val="single"/>
    </w:rPr>
  </w:style>
  <w:style w:type="character" w:styleId="af2">
    <w:name w:val="annotation reference"/>
    <w:semiHidden/>
    <w:rPr>
      <w:sz w:val="16"/>
      <w:szCs w:val="16"/>
    </w:rPr>
  </w:style>
  <w:style w:type="character" w:styleId="af3">
    <w:name w:val="footnote reference"/>
    <w:semiHidden/>
    <w:rPr>
      <w:b/>
      <w:position w:val="6"/>
      <w:sz w:val="16"/>
    </w:rPr>
  </w:style>
  <w:style w:type="paragraph" w:customStyle="1" w:styleId="TAL">
    <w:name w:val="TAL"/>
    <w:basedOn w:val="a"/>
    <w:pPr>
      <w:keepNext/>
      <w:keepLines/>
      <w:spacing w:after="0"/>
    </w:pPr>
    <w:rPr>
      <w:rFonts w:ascii="Arial" w:hAnsi="Arial"/>
      <w:sz w:val="18"/>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Pr>
      <w:b/>
    </w:rPr>
  </w:style>
  <w:style w:type="paragraph" w:customStyle="1" w:styleId="TAC">
    <w:name w:val="TAC"/>
    <w:basedOn w:val="TAL"/>
    <w:pPr>
      <w:jc w:val="center"/>
    </w:pPr>
  </w:style>
  <w:style w:type="paragraph" w:customStyle="1" w:styleId="HE">
    <w:name w:val="HE"/>
    <w:basedOn w:val="a"/>
    <w:rPr>
      <w:rFonts w:ascii="Arial" w:hAnsi="Arial"/>
      <w:b/>
    </w:rPr>
  </w:style>
  <w:style w:type="paragraph" w:customStyle="1" w:styleId="CRCoverPage">
    <w:name w:val="CR Cover Page"/>
    <w:pPr>
      <w:spacing w:after="120"/>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1"/>
    <w:next w:val="a"/>
    <w:pPr>
      <w:outlineLvl w:val="9"/>
    </w:p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rPr>
      <w:color w:val="FF0000"/>
    </w:rPr>
  </w:style>
  <w:style w:type="paragraph" w:customStyle="1" w:styleId="B1">
    <w:name w:val="B1"/>
    <w:basedOn w:val="a3"/>
  </w:style>
  <w:style w:type="paragraph" w:customStyle="1" w:styleId="B2">
    <w:name w:val="B2"/>
    <w:basedOn w:val="20"/>
  </w:style>
  <w:style w:type="paragraph" w:customStyle="1" w:styleId="B3">
    <w:name w:val="B3"/>
    <w:basedOn w:val="30"/>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tah0">
    <w:name w:val="tah"/>
    <w:basedOn w:val="a"/>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pPr>
      <w:overflowPunct/>
      <w:autoSpaceDE/>
      <w:autoSpaceDN/>
      <w:adjustRightInd/>
      <w:spacing w:before="100" w:beforeAutospacing="1" w:after="100" w:afterAutospacing="1"/>
      <w:textAlignment w:val="auto"/>
    </w:pPr>
    <w:rPr>
      <w:rFonts w:eastAsia="Calibri"/>
      <w:sz w:val="24"/>
      <w:szCs w:val="24"/>
      <w:lang w:val="en-US"/>
    </w:rPr>
  </w:style>
  <w:style w:type="paragraph" w:styleId="af4">
    <w:name w:val="Revision"/>
    <w:hidden/>
    <w:uiPriority w:val="99"/>
    <w:semiHidden/>
    <w:rsid w:val="00EC049B"/>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meredith\Application%25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C:\Documents%20and%20Settings\meredith\Application%20Data\Microsoft\Templates\3gpp_70.dot</Template>
  <TotalTime>56</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于小博</cp:lastModifiedBy>
  <cp:revision>27</cp:revision>
  <cp:lastPrinted>2000-02-29T11:31:00Z</cp:lastPrinted>
  <dcterms:created xsi:type="dcterms:W3CDTF">2021-02-24T05:31:00Z</dcterms:created>
  <dcterms:modified xsi:type="dcterms:W3CDTF">2021-03-03T13:40:00Z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(3)D0G6j1k2rHq1wbhrDJ8NoH6FygWpZGHMzg+RzCqvotfJ3KIclDtsBbYrhyAphLrrTV2JzKqz_x000d_
/k/g3kR5nUxP8GCvWL/jh3Rzk1b0tIBjw+XZKYygYuxk3mYcOQKN2bsx67UbYA2QY8zi22gT_x000d_
yIQljw5uSP+uVTuPe2n4T387fTp1A9NvnYCfl/3nn7C+BhlqpE/NQdi2HnxAR/o3LyEOcOCf_x000d_
55MUu/H+th2P4oHKi/</vt:lpwstr>
  </property>
  <property fmtid="{D5CDD505-2E9C-101B-9397-08002B2CF9AE}" pid="5" name="_2015_ms_pID_7253431">
    <vt:lpwstr>O7zkVWATnWS+Fucy/NU8/Gwu8+EnG/Sp/6gafFZC5jSDLsGirKoyCA_x000d_
0ASeJKDDBbdsrbctZEjnxMrvegZHm6CR477UZa6kqASJ2RvhDvxc5FwUAN8LWvd0zeETW+KY_x000d_
OWWDrCqVVvj5UaGREwtj1rZnuuKceF+qxVel9HbBdUdHAVjQ7EFIM/NBSCa6wO9R8RVaOS4h_x000d_
oAKz34BrXBtH/eG+6aEDOdOwublcxQWLAs7Z</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1581296625</vt:lpwstr>
  </property>
  <property fmtid="{D5CDD505-2E9C-101B-9397-08002B2CF9AE}" pid="11" name="KSOProductBuildVer">
    <vt:lpwstr>2052-0.0.0.0</vt:lpwstr>
  </property>
</Properties>
</file>