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210F6338"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FE7101">
        <w:rPr>
          <w:b/>
          <w:noProof/>
          <w:sz w:val="24"/>
        </w:rPr>
        <w:t>6</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w:t>
      </w:r>
      <w:r w:rsidR="00FE7101">
        <w:rPr>
          <w:rFonts w:cs="Arial"/>
          <w:b/>
          <w:color w:val="000000"/>
          <w:sz w:val="24"/>
          <w:szCs w:val="24"/>
          <w:lang w:eastAsia="zh-CN"/>
        </w:rPr>
        <w:t>2</w:t>
      </w:r>
      <w:r w:rsidR="009D65DA">
        <w:rPr>
          <w:rFonts w:cs="Arial"/>
          <w:b/>
          <w:color w:val="000000"/>
          <w:sz w:val="24"/>
          <w:szCs w:val="24"/>
          <w:lang w:eastAsia="zh-CN"/>
        </w:rPr>
        <w:t>00</w:t>
      </w:r>
      <w:r w:rsidR="006C0723">
        <w:rPr>
          <w:rFonts w:cs="Arial"/>
          <w:b/>
          <w:color w:val="000000"/>
          <w:sz w:val="24"/>
          <w:szCs w:val="24"/>
          <w:lang w:eastAsia="zh-CN"/>
        </w:rPr>
        <w:t>4</w:t>
      </w:r>
    </w:p>
    <w:p w14:paraId="00C0B383" w14:textId="20AC253C" w:rsidR="00DD44EA" w:rsidRPr="00BE31A1" w:rsidRDefault="00FE7101" w:rsidP="00D35379">
      <w:pPr>
        <w:widowControl w:val="0"/>
        <w:pBdr>
          <w:bottom w:val="single" w:sz="4" w:space="1" w:color="auto"/>
        </w:pBdr>
        <w:tabs>
          <w:tab w:val="right" w:pos="9639"/>
        </w:tabs>
        <w:spacing w:after="0"/>
        <w:outlineLvl w:val="0"/>
        <w:rPr>
          <w:rFonts w:ascii="Arial" w:hAnsi="Arial" w:cs="Arial"/>
          <w:b/>
          <w:color w:val="000000"/>
          <w:sz w:val="24"/>
        </w:rPr>
      </w:pPr>
      <w:r>
        <w:rPr>
          <w:rFonts w:ascii="Arial" w:hAnsi="Arial" w:cs="Arial"/>
          <w:b/>
          <w:color w:val="000000"/>
          <w:sz w:val="24"/>
        </w:rPr>
        <w:t>1</w:t>
      </w:r>
      <w:r w:rsidR="00066622" w:rsidRPr="00066622">
        <w:rPr>
          <w:rFonts w:ascii="Arial" w:hAnsi="Arial" w:cs="Arial"/>
          <w:b/>
          <w:color w:val="000000"/>
          <w:sz w:val="24"/>
        </w:rPr>
        <w:t xml:space="preserve"> – </w:t>
      </w:r>
      <w:r>
        <w:rPr>
          <w:rFonts w:ascii="Arial" w:hAnsi="Arial" w:cs="Arial"/>
          <w:b/>
          <w:color w:val="000000"/>
          <w:sz w:val="24"/>
        </w:rPr>
        <w:t>9</w:t>
      </w:r>
      <w:r w:rsidR="00066622" w:rsidRPr="00066622">
        <w:rPr>
          <w:rFonts w:ascii="Arial" w:hAnsi="Arial" w:cs="Arial"/>
          <w:b/>
          <w:color w:val="000000"/>
          <w:sz w:val="24"/>
        </w:rPr>
        <w:t xml:space="preserve"> </w:t>
      </w:r>
      <w:r>
        <w:rPr>
          <w:rFonts w:ascii="Arial" w:hAnsi="Arial" w:cs="Arial"/>
          <w:b/>
          <w:color w:val="000000"/>
          <w:sz w:val="24"/>
        </w:rPr>
        <w:t>March</w:t>
      </w:r>
      <w:r w:rsidR="00066622" w:rsidRPr="00066622">
        <w:rPr>
          <w:rFonts w:ascii="Arial" w:hAnsi="Arial" w:cs="Arial"/>
          <w:b/>
          <w:color w:val="000000"/>
          <w:sz w:val="24"/>
        </w:rPr>
        <w:t xml:space="preserve"> 2021, E-meeting</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Pr>
          <w:rFonts w:ascii="Arial" w:hAnsi="Arial" w:cs="Arial"/>
          <w:i/>
          <w:color w:val="000000"/>
          <w:sz w:val="18"/>
          <w:szCs w:val="18"/>
        </w:rPr>
        <w:t>211</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71D2F17" w:rsidR="00933170" w:rsidRPr="0073774C" w:rsidRDefault="00933170" w:rsidP="00933170">
            <w:pPr>
              <w:widowControl w:val="0"/>
              <w:spacing w:after="0"/>
              <w:rPr>
                <w:rFonts w:ascii="Arial" w:hAnsi="Arial" w:cs="Arial"/>
                <w:color w:val="000000" w:themeColor="text1"/>
                <w:sz w:val="18"/>
                <w:szCs w:val="18"/>
              </w:rPr>
            </w:pPr>
          </w:p>
        </w:tc>
        <w:tc>
          <w:tcPr>
            <w:tcW w:w="4420" w:type="dxa"/>
            <w:shd w:val="clear" w:color="000000" w:fill="auto"/>
            <w:vAlign w:val="center"/>
          </w:tcPr>
          <w:p w14:paraId="3915F569" w14:textId="05A432FE" w:rsidR="00933170" w:rsidRPr="0073774C" w:rsidRDefault="00933170" w:rsidP="00933170">
            <w:pPr>
              <w:widowControl w:val="0"/>
              <w:spacing w:after="0"/>
              <w:rPr>
                <w:rFonts w:ascii="Arial" w:hAnsi="Arial" w:cs="Arial"/>
                <w:color w:val="000000" w:themeColor="text1"/>
                <w:sz w:val="18"/>
                <w:szCs w:val="18"/>
              </w:rPr>
            </w:pPr>
          </w:p>
        </w:tc>
        <w:tc>
          <w:tcPr>
            <w:tcW w:w="851" w:type="dxa"/>
            <w:shd w:val="clear" w:color="000000" w:fill="auto"/>
            <w:vAlign w:val="center"/>
          </w:tcPr>
          <w:p w14:paraId="1A748A06" w14:textId="0744DF24" w:rsidR="00933170" w:rsidRPr="0073774C" w:rsidRDefault="00933170" w:rsidP="00933170">
            <w:pPr>
              <w:widowControl w:val="0"/>
              <w:spacing w:after="0"/>
              <w:rPr>
                <w:rFonts w:ascii="Arial" w:hAnsi="Arial" w:cs="Arial"/>
                <w:color w:val="000000" w:themeColor="text1"/>
                <w:sz w:val="18"/>
                <w:szCs w:val="18"/>
              </w:rPr>
            </w:pPr>
          </w:p>
        </w:tc>
        <w:tc>
          <w:tcPr>
            <w:tcW w:w="1417" w:type="dxa"/>
            <w:shd w:val="clear" w:color="000000" w:fill="auto"/>
            <w:vAlign w:val="center"/>
          </w:tcPr>
          <w:p w14:paraId="03DFC999" w14:textId="783129A3" w:rsidR="00933170" w:rsidRPr="0073774C" w:rsidRDefault="00933170" w:rsidP="00933170">
            <w:pPr>
              <w:widowControl w:val="0"/>
              <w:spacing w:after="0"/>
              <w:rPr>
                <w:rFonts w:ascii="Arial" w:hAnsi="Arial" w:cs="Arial"/>
                <w:color w:val="000000" w:themeColor="text1"/>
                <w:sz w:val="18"/>
                <w:szCs w:val="18"/>
              </w:rPr>
            </w:pPr>
          </w:p>
        </w:tc>
        <w:tc>
          <w:tcPr>
            <w:tcW w:w="1676" w:type="dxa"/>
            <w:shd w:val="clear" w:color="000000" w:fill="auto"/>
            <w:vAlign w:val="center"/>
          </w:tcPr>
          <w:p w14:paraId="3B4595A6" w14:textId="56C45B3C" w:rsidR="00891C0D" w:rsidRPr="0073774C" w:rsidRDefault="00891C0D" w:rsidP="00933170">
            <w:pPr>
              <w:widowControl w:val="0"/>
              <w:spacing w:after="0"/>
              <w:rPr>
                <w:rFonts w:ascii="Arial" w:hAnsi="Arial" w:cs="Arial"/>
                <w:color w:val="000000" w:themeColor="text1"/>
                <w:sz w:val="18"/>
                <w:szCs w:val="18"/>
              </w:rPr>
            </w:pPr>
          </w:p>
        </w:tc>
        <w:tc>
          <w:tcPr>
            <w:tcW w:w="1185" w:type="dxa"/>
            <w:shd w:val="clear" w:color="000000" w:fill="auto"/>
            <w:vAlign w:val="center"/>
          </w:tcPr>
          <w:p w14:paraId="778ADB71" w14:textId="12C7C56A" w:rsidR="00933170" w:rsidRPr="0073774C" w:rsidRDefault="00933170" w:rsidP="00E041E0">
            <w:pPr>
              <w:widowControl w:val="0"/>
              <w:spacing w:after="0"/>
              <w:rPr>
                <w:rFonts w:ascii="Arial" w:hAnsi="Arial" w:cs="Arial"/>
                <w:color w:val="000000" w:themeColor="text1"/>
                <w:sz w:val="18"/>
                <w:szCs w:val="18"/>
              </w:rPr>
            </w:pP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29130042" w14:textId="791D4E40" w:rsidR="0028399C" w:rsidRPr="0073774C" w:rsidRDefault="0028399C" w:rsidP="00D55F3E">
            <w:pPr>
              <w:spacing w:after="0"/>
              <w:rPr>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14ED2B08"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D55F3E">
              <w:rPr>
                <w:rFonts w:ascii="Arial" w:hAnsi="Arial" w:cs="Arial"/>
                <w:color w:val="000000" w:themeColor="text1"/>
                <w:sz w:val="18"/>
                <w:szCs w:val="18"/>
              </w:rPr>
              <w:t>6</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69989C3C"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EAE8AD5"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9680309" w14:textId="77777777" w:rsidR="0035742E" w:rsidRDefault="0035742E" w:rsidP="00E1287C">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D849121" w14:textId="77777777" w:rsidR="009E2B8F" w:rsidRDefault="009E2B8F" w:rsidP="00E1287C">
            <w:pPr>
              <w:spacing w:after="0"/>
              <w:rPr>
                <w:rFonts w:ascii="Arial" w:hAnsi="Arial" w:cs="Arial"/>
                <w:color w:val="000000"/>
                <w:sz w:val="18"/>
                <w:szCs w:val="18"/>
                <w:lang w:eastAsia="zh-CN"/>
              </w:rPr>
            </w:pPr>
          </w:p>
          <w:p w14:paraId="2493FC43" w14:textId="77777777" w:rsidR="0058587C" w:rsidRDefault="009E2B8F" w:rsidP="00E1287C">
            <w:pPr>
              <w:spacing w:after="0"/>
              <w:rPr>
                <w:ins w:id="0" w:author="0306" w:date="2021-03-06T23:15:00Z"/>
                <w:rFonts w:ascii="Arial" w:hAnsi="Arial" w:cs="Arial"/>
                <w:color w:val="000000"/>
                <w:sz w:val="18"/>
                <w:szCs w:val="18"/>
                <w:lang w:eastAsia="zh-CN"/>
              </w:rPr>
            </w:pPr>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p>
          <w:p w14:paraId="7B389B42" w14:textId="77777777" w:rsidR="0058587C" w:rsidRDefault="0058587C" w:rsidP="00E1287C">
            <w:pPr>
              <w:spacing w:after="0"/>
              <w:rPr>
                <w:ins w:id="1" w:author="0306" w:date="2021-03-06T23:14:00Z"/>
                <w:rFonts w:ascii="Arial" w:hAnsi="Arial" w:cs="Arial"/>
                <w:color w:val="000000"/>
                <w:sz w:val="18"/>
                <w:szCs w:val="18"/>
                <w:lang w:eastAsia="zh-CN"/>
              </w:rPr>
            </w:pPr>
          </w:p>
          <w:p w14:paraId="51F5AEDC" w14:textId="1F70C42C" w:rsidR="0058587C" w:rsidRDefault="0058587C" w:rsidP="00E1287C">
            <w:pPr>
              <w:spacing w:after="0"/>
              <w:rPr>
                <w:ins w:id="2" w:author="0306" w:date="2021-03-06T23:15:00Z"/>
                <w:rFonts w:ascii="Arial" w:hAnsi="Arial" w:cs="Arial"/>
                <w:color w:val="000000"/>
                <w:sz w:val="18"/>
                <w:szCs w:val="18"/>
                <w:lang w:eastAsia="zh-CN"/>
              </w:rPr>
            </w:pPr>
            <w:ins w:id="3" w:author="0306" w:date="2021-03-06T23:14:00Z">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w:t>
              </w:r>
            </w:ins>
            <w:ins w:id="4" w:author="0306" w:date="2021-03-06T23:15:00Z">
              <w:r>
                <w:rPr>
                  <w:rFonts w:ascii="Arial" w:hAnsi="Arial" w:cs="Arial"/>
                  <w:color w:val="000000"/>
                  <w:sz w:val="18"/>
                  <w:szCs w:val="18"/>
                  <w:lang w:eastAsia="zh-CN"/>
                </w:rPr>
                <w:t>S5-212028 are submitted to SA5#136e.</w:t>
              </w:r>
            </w:ins>
          </w:p>
          <w:p w14:paraId="44228441" w14:textId="77777777" w:rsidR="0058587C" w:rsidRDefault="0058587C" w:rsidP="00E1287C">
            <w:pPr>
              <w:spacing w:after="0"/>
              <w:rPr>
                <w:ins w:id="5" w:author="0306" w:date="2021-03-06T23:14:00Z"/>
                <w:rFonts w:ascii="Arial" w:hAnsi="Arial" w:cs="Arial"/>
                <w:color w:val="000000"/>
                <w:sz w:val="18"/>
                <w:szCs w:val="18"/>
                <w:lang w:eastAsia="zh-CN"/>
              </w:rPr>
            </w:pPr>
          </w:p>
          <w:p w14:paraId="64EDE18D" w14:textId="5C4158BA" w:rsidR="009E2B8F" w:rsidRDefault="009E2B8F" w:rsidP="00E1287C">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10A5938" w14:textId="77777777" w:rsidR="009E2B8F" w:rsidRDefault="009E2B8F" w:rsidP="00E1287C">
            <w:pPr>
              <w:spacing w:after="0"/>
              <w:rPr>
                <w:ins w:id="6" w:author="0306" w:date="2021-03-06T23:13:00Z"/>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350D9D99" w14:textId="77777777" w:rsidR="0058587C" w:rsidRDefault="0058587C" w:rsidP="00E1287C">
            <w:pPr>
              <w:spacing w:after="0"/>
              <w:rPr>
                <w:ins w:id="7" w:author="0306" w:date="2021-03-06T23:13:00Z"/>
                <w:rFonts w:ascii="Arial" w:hAnsi="Arial" w:cs="Arial"/>
                <w:color w:val="000000"/>
                <w:sz w:val="18"/>
                <w:szCs w:val="18"/>
                <w:lang w:eastAsia="zh-CN"/>
              </w:rPr>
            </w:pPr>
          </w:p>
          <w:p w14:paraId="563DD956" w14:textId="1D6C9CC9" w:rsidR="0058587C" w:rsidRDefault="0058587C" w:rsidP="00E1287C">
            <w:pPr>
              <w:spacing w:after="0"/>
              <w:rPr>
                <w:rFonts w:ascii="Arial" w:hAnsi="Arial" w:cs="Arial"/>
                <w:color w:val="000000"/>
                <w:sz w:val="18"/>
                <w:szCs w:val="18"/>
                <w:lang w:eastAsia="zh-CN"/>
              </w:rPr>
            </w:pPr>
            <w:ins w:id="8" w:author="0306" w:date="2021-03-06T23:13:00Z">
              <w:r w:rsidRPr="009E2B8F">
                <w:rPr>
                  <w:rFonts w:ascii="Arial" w:hAnsi="Arial" w:cs="Arial"/>
                  <w:color w:val="000000"/>
                  <w:sz w:val="18"/>
                  <w:szCs w:val="18"/>
                  <w:lang w:eastAsia="zh-CN"/>
                </w:rPr>
                <w:t>S5-21</w:t>
              </w:r>
              <w:r>
                <w:rPr>
                  <w:rFonts w:ascii="Arial" w:hAnsi="Arial" w:cs="Arial"/>
                  <w:color w:val="000000"/>
                  <w:sz w:val="18"/>
                  <w:szCs w:val="18"/>
                  <w:lang w:eastAsia="zh-CN"/>
                </w:rPr>
                <w:t>2129 and S5</w:t>
              </w:r>
            </w:ins>
            <w:ins w:id="9" w:author="0306" w:date="2021-03-06T23:14:00Z">
              <w:r>
                <w:rPr>
                  <w:rFonts w:ascii="Arial" w:hAnsi="Arial" w:cs="Arial"/>
                  <w:color w:val="000000"/>
                  <w:sz w:val="18"/>
                  <w:szCs w:val="18"/>
                  <w:lang w:eastAsia="zh-CN"/>
                </w:rPr>
                <w:t>-212131 are submitted to SA5#136e.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2910C979"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9E2B8F">
              <w:rPr>
                <w:rFonts w:ascii="Arial" w:hAnsi="Arial" w:cs="Arial"/>
                <w:color w:val="000000"/>
                <w:sz w:val="18"/>
                <w:szCs w:val="18"/>
                <w:lang w:eastAsia="zh-CN"/>
              </w:rPr>
              <w:t>5</w:t>
            </w:r>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rsidR="007521C8">
              <w:t xml:space="preserve"> </w:t>
            </w:r>
            <w:r w:rsidR="007521C8">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77777777"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064E75A" w14:textId="77777777" w:rsidR="00F018BD" w:rsidRDefault="00F018BD" w:rsidP="00380A6E">
            <w:pPr>
              <w:spacing w:after="0"/>
              <w:rPr>
                <w:ins w:id="10" w:author="0306" w:date="2021-03-06T23:13:00Z"/>
                <w:rFonts w:ascii="Arial" w:hAnsi="Arial" w:cs="Arial"/>
                <w:color w:val="000000"/>
                <w:sz w:val="18"/>
                <w:szCs w:val="18"/>
                <w:lang w:eastAsia="zh-CN"/>
              </w:rPr>
            </w:pPr>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p>
          <w:p w14:paraId="4709F577" w14:textId="77777777" w:rsidR="0058587C" w:rsidRDefault="0058587C" w:rsidP="0058587C">
            <w:pPr>
              <w:spacing w:after="0"/>
              <w:rPr>
                <w:ins w:id="11" w:author="0306" w:date="2021-03-06T23:13:00Z"/>
                <w:rFonts w:ascii="Arial" w:hAnsi="Arial" w:cs="Arial"/>
                <w:color w:val="000000"/>
                <w:sz w:val="18"/>
                <w:szCs w:val="18"/>
                <w:lang w:eastAsia="zh-CN"/>
              </w:rPr>
            </w:pPr>
            <w:ins w:id="12" w:author="0306" w:date="2021-03-06T23:13:00Z">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ins>
          </w:p>
          <w:p w14:paraId="282199BD" w14:textId="1A740C58" w:rsidR="0058587C" w:rsidRDefault="0058587C" w:rsidP="0058587C">
            <w:pPr>
              <w:spacing w:after="0"/>
              <w:rPr>
                <w:rFonts w:ascii="Arial" w:hAnsi="Arial" w:cs="Arial"/>
                <w:color w:val="000000"/>
                <w:sz w:val="18"/>
                <w:szCs w:val="18"/>
                <w:lang w:eastAsia="zh-CN"/>
              </w:rPr>
            </w:pPr>
            <w:ins w:id="13" w:author="0306" w:date="2021-03-06T23:13: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040DF45D"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r w:rsidR="00252832">
              <w:rPr>
                <w:rFonts w:ascii="Arial" w:hAnsi="Arial" w:cs="Arial"/>
                <w:color w:val="000000"/>
                <w:sz w:val="18"/>
                <w:szCs w:val="18"/>
                <w:lang w:eastAsia="zh-CN"/>
              </w:rPr>
              <w:t>7</w:t>
            </w:r>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r w:rsidR="008A2B98" w:rsidRPr="00A85184" w14:paraId="00D50F2A" w14:textId="77777777" w:rsidTr="00FE7101">
        <w:trPr>
          <w:trHeight w:val="349"/>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0A07EE" w14:textId="6A050980"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DEF42D" w14:textId="4B87D3B4" w:rsidR="008A2B98" w:rsidRDefault="008A2B98" w:rsidP="008A2B98">
            <w:pPr>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74A3D77" w14:textId="35FDF1B4"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624ACE9" w14:textId="22B4A2DF"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5194655" w14:textId="77777777" w:rsidR="008A2B98" w:rsidRDefault="008A2B98" w:rsidP="00380A6E">
            <w:pPr>
              <w:spacing w:after="0"/>
              <w:rPr>
                <w:ins w:id="14" w:author="0306" w:date="2021-03-06T23:17:00Z"/>
                <w:rFonts w:ascii="Arial" w:hAnsi="Arial" w:cs="Arial"/>
                <w:color w:val="000000"/>
                <w:sz w:val="18"/>
                <w:szCs w:val="18"/>
                <w:lang w:eastAsia="zh-CN"/>
              </w:rPr>
            </w:pPr>
            <w:r>
              <w:rPr>
                <w:rFonts w:ascii="Arial" w:hAnsi="Arial" w:cs="Arial"/>
                <w:color w:val="000000"/>
                <w:sz w:val="18"/>
                <w:szCs w:val="18"/>
                <w:lang w:eastAsia="zh-CN"/>
              </w:rPr>
              <w:t>Open</w:t>
            </w:r>
          </w:p>
          <w:p w14:paraId="4C44049A" w14:textId="77777777" w:rsidR="00595C0F" w:rsidRDefault="00595C0F" w:rsidP="00380A6E">
            <w:pPr>
              <w:spacing w:after="0"/>
              <w:rPr>
                <w:ins w:id="15" w:author="0306" w:date="2021-03-06T23:17:00Z"/>
                <w:rFonts w:ascii="Arial" w:hAnsi="Arial" w:cs="Arial"/>
                <w:color w:val="000000"/>
                <w:sz w:val="18"/>
                <w:szCs w:val="18"/>
                <w:lang w:eastAsia="zh-CN"/>
              </w:rPr>
            </w:pPr>
            <w:ins w:id="16" w:author="0306" w:date="2021-03-06T23:17:00Z">
              <w:r>
                <w:rPr>
                  <w:rFonts w:ascii="Arial" w:hAnsi="Arial" w:cs="Arial"/>
                  <w:color w:val="000000"/>
                  <w:sz w:val="18"/>
                  <w:szCs w:val="18"/>
                  <w:lang w:eastAsia="zh-CN"/>
                </w:rPr>
                <w:t>S5-212225 is submitted to SA5#136e.</w:t>
              </w:r>
            </w:ins>
          </w:p>
          <w:p w14:paraId="080A46B5" w14:textId="3EE0AC6F" w:rsidR="00595C0F" w:rsidRDefault="00595C0F" w:rsidP="00380A6E">
            <w:pPr>
              <w:spacing w:after="0"/>
              <w:rPr>
                <w:rFonts w:ascii="Arial" w:hAnsi="Arial" w:cs="Arial"/>
                <w:color w:val="000000"/>
                <w:sz w:val="18"/>
                <w:szCs w:val="18"/>
                <w:lang w:eastAsia="zh-CN"/>
              </w:rPr>
            </w:pPr>
            <w:bookmarkStart w:id="17" w:name="_GoBack"/>
            <w:bookmarkEnd w:id="17"/>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D473BFD" w14:textId="6193E9B7" w:rsidR="008A2B98" w:rsidRDefault="008A2B98"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6CC440DC"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0A94ED63"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0BD82ADB"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#1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412CD96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06D71ECE"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9966B4D" w14:textId="560B2EDD"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0611A630"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0B52BD4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3CC1B85" w14:textId="336871E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848AD08" w14:textId="7EF0BAE4"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230585" w14:textId="7E47C1D6"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5976B4D" w14:textId="21E431C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746904C" w14:textId="77777777" w:rsidR="006B07A8" w:rsidRDefault="006B07A8" w:rsidP="006B07A8">
            <w:pPr>
              <w:spacing w:after="0"/>
              <w:rPr>
                <w:ins w:id="18" w:author="0306" w:date="2021-03-06T23:11:00Z"/>
                <w:rFonts w:ascii="Arial" w:hAnsi="Arial" w:cs="Arial"/>
                <w:color w:val="000000"/>
                <w:sz w:val="18"/>
                <w:szCs w:val="18"/>
                <w:lang w:eastAsia="zh-CN"/>
              </w:rPr>
            </w:pPr>
            <w:r>
              <w:rPr>
                <w:rFonts w:ascii="Arial" w:hAnsi="Arial" w:cs="Arial"/>
                <w:color w:val="000000"/>
                <w:sz w:val="18"/>
                <w:szCs w:val="18"/>
                <w:lang w:eastAsia="zh-CN"/>
              </w:rPr>
              <w:t>Open</w:t>
            </w:r>
          </w:p>
          <w:p w14:paraId="0CFC345B" w14:textId="4EF97198" w:rsidR="0058587C" w:rsidRDefault="0058587C" w:rsidP="006B07A8">
            <w:pPr>
              <w:spacing w:after="0"/>
              <w:rPr>
                <w:rFonts w:ascii="Arial" w:hAnsi="Arial" w:cs="Arial"/>
                <w:color w:val="000000"/>
                <w:sz w:val="18"/>
                <w:szCs w:val="18"/>
                <w:lang w:eastAsia="zh-CN"/>
              </w:rPr>
            </w:pPr>
            <w:ins w:id="19" w:author="0306" w:date="2021-03-06T23:11:00Z">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2713032" w14:textId="07FC0B98"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7A4E6C9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771A12" w14:textId="762A18C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A3022CB" w14:textId="58673E91" w:rsidR="006B07A8" w:rsidRDefault="006B07A8" w:rsidP="006B07A8">
            <w:pPr>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3B3A221" w14:textId="4A5706BF"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D5FCAC3" w14:textId="07AAAA9A"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3CCC9AE" w14:textId="77777777" w:rsidR="006B07A8" w:rsidRDefault="006B07A8" w:rsidP="006B07A8">
            <w:pPr>
              <w:spacing w:after="0"/>
              <w:rPr>
                <w:ins w:id="20" w:author="0306" w:date="2021-03-06T23:11:00Z"/>
                <w:rFonts w:ascii="Arial" w:hAnsi="Arial" w:cs="Arial"/>
                <w:color w:val="000000"/>
                <w:sz w:val="18"/>
                <w:szCs w:val="18"/>
                <w:lang w:eastAsia="zh-CN"/>
              </w:rPr>
            </w:pPr>
            <w:r>
              <w:rPr>
                <w:rFonts w:ascii="Arial" w:hAnsi="Arial" w:cs="Arial"/>
                <w:color w:val="000000"/>
                <w:sz w:val="18"/>
                <w:szCs w:val="18"/>
                <w:lang w:eastAsia="zh-CN"/>
              </w:rPr>
              <w:t>Open</w:t>
            </w:r>
          </w:p>
          <w:p w14:paraId="5EF2A7EE" w14:textId="3261E397" w:rsidR="0058587C" w:rsidRDefault="0058587C" w:rsidP="006B07A8">
            <w:pPr>
              <w:spacing w:after="0"/>
              <w:rPr>
                <w:rFonts w:ascii="Arial" w:hAnsi="Arial" w:cs="Arial"/>
                <w:color w:val="000000"/>
                <w:sz w:val="18"/>
                <w:szCs w:val="18"/>
                <w:lang w:eastAsia="zh-CN"/>
              </w:rPr>
            </w:pPr>
            <w:ins w:id="21" w:author="0306" w:date="2021-03-06T23:11:00Z">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213080" w14:textId="473C0994"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115B4F" w:rsidRPr="00A85184" w14:paraId="6785C4DA" w14:textId="77777777" w:rsidTr="00CA183E">
        <w:trPr>
          <w:tblHeader/>
          <w:ins w:id="22" w:author="0303" w:date="2021-03-03T14:23: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ins w:id="23" w:author="0303" w:date="2021-03-03T14:23:00Z"/>
                <w:rFonts w:ascii="Arial" w:hAnsi="Arial" w:cs="Arial"/>
                <w:color w:val="000000"/>
                <w:sz w:val="18"/>
                <w:szCs w:val="18"/>
                <w:lang w:eastAsia="zh-CN"/>
              </w:rPr>
            </w:pPr>
            <w:ins w:id="24" w:author="0303" w:date="2021-03-03T14:23:00Z">
              <w:r>
                <w:rPr>
                  <w:rFonts w:ascii="Arial" w:hAnsi="Arial" w:cs="Arial"/>
                  <w:color w:val="000000"/>
                  <w:sz w:val="18"/>
                  <w:szCs w:val="18"/>
                  <w:lang w:eastAsia="zh-CN"/>
                </w:rPr>
                <w:t>136e.1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ins w:id="25" w:author="0303" w:date="2021-03-03T14:23:00Z"/>
                <w:rFonts w:ascii="Arial" w:hAnsi="Arial" w:cs="Arial"/>
                <w:color w:val="000000"/>
                <w:sz w:val="18"/>
                <w:szCs w:val="18"/>
              </w:rPr>
            </w:pPr>
            <w:ins w:id="26" w:author="0303" w:date="2021-03-03T14:25:00Z">
              <w:r>
                <w:rPr>
                  <w:rFonts w:ascii="Arial" w:hAnsi="Arial" w:cs="Arial"/>
                  <w:color w:val="000000"/>
                  <w:sz w:val="18"/>
                  <w:szCs w:val="18"/>
                </w:rPr>
                <w:t>I</w:t>
              </w:r>
            </w:ins>
            <w:ins w:id="27" w:author="0303" w:date="2021-03-03T14:24:00Z">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ins w:id="28" w:author="0303" w:date="2021-03-03T14:23:00Z"/>
                <w:rFonts w:ascii="Arial" w:hAnsi="Arial" w:cs="Arial"/>
                <w:color w:val="000000"/>
                <w:sz w:val="18"/>
                <w:szCs w:val="18"/>
                <w:lang w:eastAsia="zh-CN"/>
              </w:rPr>
            </w:pPr>
            <w:ins w:id="29" w:author="0303" w:date="2021-03-03T14:24: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ins w:id="30" w:author="0303" w:date="2021-03-03T14:23:00Z"/>
                <w:rFonts w:ascii="Arial" w:hAnsi="Arial" w:cs="Arial"/>
                <w:color w:val="000000"/>
                <w:sz w:val="18"/>
                <w:szCs w:val="18"/>
              </w:rPr>
            </w:pPr>
            <w:ins w:id="31" w:author="0303" w:date="2021-03-03T14:24:00Z">
              <w:r w:rsidRPr="00115B4F">
                <w:rPr>
                  <w:rFonts w:ascii="Arial" w:hAnsi="Arial" w:cs="Arial"/>
                  <w:color w:val="000000"/>
                  <w:sz w:val="18"/>
                  <w:szCs w:val="18"/>
                </w:rPr>
                <w:t>Ericsson LM, Deutsche Telekom AG, Huawei</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BDD7030" w14:textId="14204D33" w:rsidR="00115B4F" w:rsidRDefault="00115B4F" w:rsidP="006B07A8">
            <w:pPr>
              <w:spacing w:after="0"/>
              <w:rPr>
                <w:ins w:id="32" w:author="0303" w:date="2021-03-03T14:23:00Z"/>
                <w:rFonts w:ascii="Arial" w:hAnsi="Arial" w:cs="Arial"/>
                <w:color w:val="000000"/>
                <w:sz w:val="18"/>
                <w:szCs w:val="18"/>
                <w:lang w:eastAsia="zh-CN"/>
              </w:rPr>
            </w:pPr>
            <w:ins w:id="33" w:author="0303" w:date="2021-03-03T14:24: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6B0F6ABA" w:rsidR="00115B4F" w:rsidRDefault="00115B4F" w:rsidP="006B07A8">
            <w:pPr>
              <w:widowControl w:val="0"/>
              <w:spacing w:after="0"/>
              <w:rPr>
                <w:ins w:id="34" w:author="0303" w:date="2021-03-03T14:23:00Z"/>
                <w:rFonts w:ascii="Arial" w:hAnsi="Arial" w:cs="Arial"/>
                <w:color w:val="000000"/>
                <w:sz w:val="18"/>
                <w:szCs w:val="18"/>
                <w:lang w:eastAsia="zh-CN"/>
              </w:rPr>
            </w:pPr>
            <w:ins w:id="35" w:author="0303" w:date="2021-03-03T14:24:00Z">
              <w:r>
                <w:rPr>
                  <w:rFonts w:ascii="Arial" w:hAnsi="Arial" w:cs="Arial"/>
                  <w:color w:val="000000"/>
                  <w:sz w:val="18"/>
                  <w:szCs w:val="18"/>
                  <w:lang w:eastAsia="zh-CN"/>
                </w:rPr>
                <w:t>S</w:t>
              </w:r>
            </w:ins>
            <w:ins w:id="36" w:author="0303" w:date="2021-03-03T14:25:00Z">
              <w:r>
                <w:rPr>
                  <w:rFonts w:ascii="Arial" w:hAnsi="Arial" w:cs="Arial"/>
                  <w:color w:val="000000"/>
                  <w:sz w:val="18"/>
                  <w:szCs w:val="18"/>
                  <w:lang w:eastAsia="zh-CN"/>
                </w:rPr>
                <w:t>A5#137e</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6A16" w14:textId="77777777" w:rsidR="00620D5E" w:rsidRDefault="00620D5E">
      <w:r>
        <w:separator/>
      </w:r>
    </w:p>
  </w:endnote>
  <w:endnote w:type="continuationSeparator" w:id="0">
    <w:p w14:paraId="6DC4CCA2" w14:textId="77777777" w:rsidR="00620D5E" w:rsidRDefault="0062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A017" w14:textId="77777777" w:rsidR="00620D5E" w:rsidRDefault="00620D5E">
      <w:r>
        <w:separator/>
      </w:r>
    </w:p>
  </w:footnote>
  <w:footnote w:type="continuationSeparator" w:id="0">
    <w:p w14:paraId="2A7C081A" w14:textId="77777777" w:rsidR="00620D5E" w:rsidRDefault="00620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306">
    <w15:presenceInfo w15:providerId="None" w15:userId="0306"/>
  </w15:person>
  <w15:person w15:author="0303">
    <w15:presenceInfo w15:providerId="None" w15:userId="0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7A8"/>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F9A4D-92B0-46F9-97DD-61C72F30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180</TotalTime>
  <Pages>11</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25225</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0306</cp:lastModifiedBy>
  <cp:revision>32</cp:revision>
  <cp:lastPrinted>1900-12-31T22:00:00Z</cp:lastPrinted>
  <dcterms:created xsi:type="dcterms:W3CDTF">2020-10-01T12:59:00Z</dcterms:created>
  <dcterms:modified xsi:type="dcterms:W3CDTF">2021-03-06T15:17:00Z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(3)UE6YmhIsO3KQyCW1zL1Kjmp1UQg22m3hvIGBSKgAblhCoZuvG9iiPCWfQUbnMKyCQKLwwY3P
Wjtp+h7vxhRtguYmv66GpVIDHgLJLnARwGtfYytwDjD146KJU9/LP+OphSUpyacFPsR87zZQ
Rfq0MEgSF8kabTd2qhcLDuZYUan9pi6js1FrQCZIR4urr6XTru4qVxpj60RzJk1oC9hMTFoc
2HjVElfLEiSVgcfIDN</vt:lpwstr>
  </property>
  <property fmtid="{D5CDD505-2E9C-101B-9397-08002B2CF9AE}" pid="3" name="_2015_ms_pID_7253431">
    <vt:lpwstr>gfQWsy+S1jgisO4/c1+byT5F7RH5THbqIOhmElhZ7QdP2ilL141feN
DAEdz++cgXZ3KfOPullFzxAGFvaVNTBuvwfRGOHmGChs4F3n/bv+uKqGflmjqsu1h/xEv8+8
0J1DrvWNKuyRLRGFykEPeUpCD/bLE1ndGfw9lv2rRs48OwCotfmPE/p7aQx+RoT1iYrj8DzF
WuZI18aJGJqII7lriHavfXIj+tUghhiDTIEU</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