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F581" w14:textId="518C19A0" w:rsidR="00AF697C" w:rsidRDefault="00AF697C" w:rsidP="00AF697C">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205C26" w:rsidRPr="00205C26">
        <w:rPr>
          <w:rFonts w:cs="Arial"/>
          <w:bCs/>
          <w:sz w:val="22"/>
          <w:szCs w:val="22"/>
        </w:rPr>
        <w:t>S5-211359</w:t>
      </w:r>
    </w:p>
    <w:p w14:paraId="3D4815ED" w14:textId="77777777" w:rsidR="00AF697C" w:rsidRDefault="00AF697C" w:rsidP="00AF697C">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5012B73F" w:rsidR="001A3D23" w:rsidRPr="00410371" w:rsidRDefault="00503BD7" w:rsidP="008E5426">
            <w:pPr>
              <w:pStyle w:val="CRCoverPage"/>
              <w:spacing w:after="0"/>
              <w:jc w:val="right"/>
              <w:rPr>
                <w:b/>
                <w:noProof/>
                <w:sz w:val="28"/>
              </w:rPr>
            </w:pPr>
            <w:r>
              <w:fldChar w:fldCharType="begin"/>
            </w:r>
            <w:r>
              <w:instrText xml:space="preserve"> DOCPROPERTY  Spec#  \* MERGEFORMAT </w:instrText>
            </w:r>
            <w:r>
              <w:fldChar w:fldCharType="separate"/>
            </w:r>
            <w:r w:rsidR="001A3D23" w:rsidRPr="00410371">
              <w:rPr>
                <w:b/>
                <w:noProof/>
                <w:sz w:val="28"/>
              </w:rPr>
              <w:t>28.5</w:t>
            </w:r>
            <w:r w:rsidR="008E5426">
              <w:rPr>
                <w:b/>
                <w:noProof/>
                <w:sz w:val="28"/>
              </w:rPr>
              <w:t>41</w:t>
            </w:r>
            <w:r>
              <w:rPr>
                <w:b/>
                <w:noProof/>
                <w:sz w:val="28"/>
              </w:rPr>
              <w:fldChar w:fldCharType="end"/>
            </w:r>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614971C1" w:rsidR="001A3D23" w:rsidRPr="00410371" w:rsidRDefault="001A3D23" w:rsidP="007E44C6">
            <w:pPr>
              <w:pStyle w:val="CRCoverPage"/>
              <w:spacing w:after="0"/>
              <w:jc w:val="center"/>
              <w:rPr>
                <w:noProof/>
              </w:rPr>
            </w:pP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1E24B996" w:rsidR="001A3D23" w:rsidRPr="00410371" w:rsidRDefault="003F52FB" w:rsidP="003E2D69">
            <w:pPr>
              <w:pStyle w:val="CRCoverPage"/>
              <w:spacing w:after="0"/>
              <w:jc w:val="center"/>
              <w:rPr>
                <w:b/>
                <w:noProof/>
              </w:rPr>
            </w:pPr>
            <w:r>
              <w:rPr>
                <w:b/>
                <w:noProof/>
                <w:sz w:val="28"/>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65732F40" w:rsidR="001A3D23" w:rsidRPr="00410371" w:rsidRDefault="00503BD7" w:rsidP="00EB21CA">
            <w:pPr>
              <w:pStyle w:val="CRCoverPage"/>
              <w:spacing w:after="0"/>
              <w:jc w:val="center"/>
              <w:rPr>
                <w:noProof/>
                <w:sz w:val="28"/>
              </w:rPr>
            </w:pPr>
            <w:r>
              <w:fldChar w:fldCharType="begin"/>
            </w:r>
            <w:r>
              <w:instrText xml:space="preserve"> DOCPROPERTY  Version  \* MERGEFORMAT </w:instrText>
            </w:r>
            <w:r>
              <w:fldChar w:fldCharType="separate"/>
            </w:r>
            <w:r w:rsidR="001A3D23" w:rsidRPr="00410371">
              <w:rPr>
                <w:b/>
                <w:noProof/>
                <w:sz w:val="28"/>
              </w:rPr>
              <w:t>1</w:t>
            </w:r>
            <w:r w:rsidR="00FA4DA0">
              <w:rPr>
                <w:b/>
                <w:noProof/>
                <w:sz w:val="28"/>
              </w:rPr>
              <w:t>7</w:t>
            </w:r>
            <w:r w:rsidR="001A3D23" w:rsidRPr="00410371">
              <w:rPr>
                <w:b/>
                <w:noProof/>
                <w:sz w:val="28"/>
              </w:rPr>
              <w:t>.</w:t>
            </w:r>
            <w:r w:rsidR="00FA4DA0">
              <w:rPr>
                <w:b/>
                <w:noProof/>
                <w:sz w:val="28"/>
              </w:rPr>
              <w:t>0</w:t>
            </w:r>
            <w:r w:rsidR="001A3D23" w:rsidRPr="00410371">
              <w:rPr>
                <w:b/>
                <w:noProof/>
                <w:sz w:val="28"/>
              </w:rPr>
              <w:t>.0</w:t>
            </w:r>
            <w:r>
              <w:rPr>
                <w:b/>
                <w:noProof/>
                <w:sz w:val="28"/>
              </w:rPr>
              <w:fldChar w:fldCharType="end"/>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1033DEA" w:rsidR="001A3D23" w:rsidRDefault="00A01D86"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21896797" w:rsidR="001A3D23" w:rsidRDefault="0081463D" w:rsidP="00EB21CA">
            <w:pPr>
              <w:pStyle w:val="CRCoverPage"/>
              <w:spacing w:after="0"/>
              <w:ind w:left="100"/>
              <w:rPr>
                <w:noProof/>
              </w:rPr>
            </w:pPr>
            <w:r>
              <w:t xml:space="preserve">Input on </w:t>
            </w:r>
            <w:proofErr w:type="spellStart"/>
            <w:r w:rsidR="00822FDE">
              <w:t>Slice</w:t>
            </w:r>
            <w:r>
              <w:t>Prof</w:t>
            </w:r>
            <w:r w:rsidR="00822FDE">
              <w:t>i</w:t>
            </w:r>
            <w:r>
              <w:t>le</w:t>
            </w:r>
            <w:proofErr w:type="spellEnd"/>
            <w:r>
              <w:t xml:space="preserve"> to </w:t>
            </w:r>
            <w:proofErr w:type="spellStart"/>
            <w:r w:rsidR="00A01D86">
              <w:t>DraftCR</w:t>
            </w:r>
            <w:proofErr w:type="spellEnd"/>
            <w:r w:rsidR="00A01D86">
              <w:t xml:space="preserve"> for WI </w:t>
            </w:r>
            <w:r w:rsidR="00967220">
              <w:t>eMA5SLA</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4DA19ED2" w:rsidR="001A3D23" w:rsidRDefault="00AF697C" w:rsidP="00EB21CA">
            <w:pPr>
              <w:pStyle w:val="CRCoverPage"/>
              <w:spacing w:after="0"/>
              <w:ind w:left="100"/>
              <w:rPr>
                <w:noProof/>
              </w:rPr>
            </w:pPr>
            <w:r>
              <w:rPr>
                <w:noProof/>
              </w:rPr>
              <w:t>Ericsson</w:t>
            </w:r>
            <w:r w:rsidR="007F3B3A">
              <w:rPr>
                <w:noProof/>
              </w:rPr>
              <w:t>, Deutsche Telekom</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4E33F782" w:rsidR="001A3D23" w:rsidRDefault="00967220" w:rsidP="00EB21CA">
            <w:pPr>
              <w:pStyle w:val="CRCoverPage"/>
              <w:spacing w:after="0"/>
              <w:ind w:left="100"/>
              <w:rPr>
                <w:noProof/>
              </w:rPr>
            </w:pPr>
            <w:r>
              <w:t>eMA5SLA</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7C961020" w:rsidR="001A3D23" w:rsidRDefault="00503BD7" w:rsidP="00E26030">
            <w:pPr>
              <w:pStyle w:val="CRCoverPage"/>
              <w:spacing w:after="0"/>
              <w:ind w:left="100"/>
              <w:rPr>
                <w:noProof/>
              </w:rPr>
            </w:pPr>
            <w:r>
              <w:fldChar w:fldCharType="begin"/>
            </w:r>
            <w:r>
              <w:instrText xml:space="preserve"> DOCPROPERTY  ResDate  \* MERGEFORMAT </w:instrText>
            </w:r>
            <w:r>
              <w:fldChar w:fldCharType="separate"/>
            </w:r>
            <w:r w:rsidR="001A3D23">
              <w:rPr>
                <w:noProof/>
              </w:rPr>
              <w:t>202</w:t>
            </w:r>
            <w:r w:rsidR="0081463D">
              <w:rPr>
                <w:noProof/>
              </w:rPr>
              <w:t>1</w:t>
            </w:r>
            <w:r w:rsidR="001A3D23">
              <w:rPr>
                <w:noProof/>
              </w:rPr>
              <w:t>-</w:t>
            </w:r>
            <w:r w:rsidR="0081463D">
              <w:rPr>
                <w:noProof/>
              </w:rPr>
              <w:t>01</w:t>
            </w:r>
            <w:r w:rsidR="001A3D23">
              <w:rPr>
                <w:noProof/>
              </w:rPr>
              <w:t>-</w:t>
            </w:r>
            <w:r>
              <w:rPr>
                <w:noProof/>
              </w:rPr>
              <w:fldChar w:fldCharType="end"/>
            </w:r>
            <w:r w:rsidR="00EC664B">
              <w:rPr>
                <w:noProof/>
              </w:rPr>
              <w:t>29</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5A1E3445" w:rsidR="001A3D23" w:rsidRDefault="0081463D" w:rsidP="00D153BD">
            <w:pPr>
              <w:pStyle w:val="CRCoverPage"/>
              <w:spacing w:after="0"/>
              <w:ind w:left="100" w:right="-609"/>
              <w:rPr>
                <w:b/>
                <w:noProof/>
                <w:lang w:eastAsia="zh-CN"/>
              </w:rPr>
            </w:pPr>
            <w:r>
              <w:t>F</w:t>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06FF5BE3" w:rsidR="001A3D23" w:rsidRDefault="003B788F" w:rsidP="00EB21CA">
            <w:pPr>
              <w:pStyle w:val="CRCoverPage"/>
              <w:spacing w:after="0"/>
              <w:ind w:left="100"/>
              <w:rPr>
                <w:noProof/>
              </w:rPr>
            </w:pPr>
            <w:r w:rsidRPr="003B788F">
              <w:t>Rel-17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2141BE" w14:textId="77777777" w:rsidR="002D7D44" w:rsidRDefault="0081463D" w:rsidP="002D7D44">
            <w:pPr>
              <w:pStyle w:val="CRCoverPage"/>
              <w:spacing w:after="0"/>
            </w:pPr>
            <w:r>
              <w:t xml:space="preserve">One of the attributes being discussed to be included in the </w:t>
            </w:r>
            <w:proofErr w:type="spellStart"/>
            <w:r w:rsidR="00822FDE">
              <w:t>Slice</w:t>
            </w:r>
            <w:r>
              <w:t>Profile</w:t>
            </w:r>
            <w:proofErr w:type="spellEnd"/>
            <w:r>
              <w:t xml:space="preserve"> is the </w:t>
            </w:r>
            <w:proofErr w:type="spellStart"/>
            <w:r>
              <w:rPr>
                <w:rFonts w:ascii="Courier New" w:hAnsi="Courier New" w:cs="Courier New"/>
                <w:iCs/>
                <w:szCs w:val="18"/>
                <w:lang w:eastAsia="zh-CN"/>
              </w:rPr>
              <w:t>coverageAreaG</w:t>
            </w:r>
            <w:r w:rsidRPr="00384425">
              <w:rPr>
                <w:rFonts w:ascii="Courier New" w:hAnsi="Courier New" w:cs="Courier New"/>
                <w:iCs/>
                <w:szCs w:val="18"/>
                <w:lang w:eastAsia="zh-CN"/>
              </w:rPr>
              <w:t>eoPolygon</w:t>
            </w:r>
            <w:proofErr w:type="spellEnd"/>
            <w:r>
              <w:t>.</w:t>
            </w:r>
            <w:r w:rsidR="00822FDE">
              <w:t xml:space="preserve"> This attribute is included in the </w:t>
            </w:r>
            <w:proofErr w:type="spellStart"/>
            <w:r w:rsidR="00822FDE" w:rsidRPr="00822FDE">
              <w:rPr>
                <w:rFonts w:ascii="Courier New" w:hAnsi="Courier New" w:cs="Courier New"/>
              </w:rPr>
              <w:t>RANSliceSubnetProfile</w:t>
            </w:r>
            <w:proofErr w:type="spellEnd"/>
            <w:r w:rsidR="00CF5F7C">
              <w:rPr>
                <w:rFonts w:ascii="Courier New" w:hAnsi="Courier New" w:cs="Courier New"/>
              </w:rPr>
              <w:t>.</w:t>
            </w:r>
            <w:r w:rsidR="00822FDE">
              <w:t xml:space="preserve"> </w:t>
            </w:r>
            <w:r>
              <w:t xml:space="preserve">However, no agreement has been reached that this attribute should to be included, therefore this attribute should be removed from the </w:t>
            </w:r>
            <w:proofErr w:type="spellStart"/>
            <w:r>
              <w:t>draftCR</w:t>
            </w:r>
            <w:proofErr w:type="spellEnd"/>
            <w:r>
              <w:t xml:space="preserve">. </w:t>
            </w:r>
          </w:p>
          <w:p w14:paraId="1496BC62" w14:textId="7CAE1CB2" w:rsidR="002D7D44" w:rsidRPr="00DD1BD9" w:rsidRDefault="002D7D44" w:rsidP="00E9358C">
            <w:pPr>
              <w:pStyle w:val="CRCoverPage"/>
              <w:spacing w:after="0"/>
            </w:pPr>
            <w:r w:rsidRPr="002D7D44">
              <w:t xml:space="preserve">The technical reason: </w:t>
            </w:r>
            <w:proofErr w:type="spellStart"/>
            <w:r w:rsidRPr="002D7D44">
              <w:t>coverageAreaGeoPolygon</w:t>
            </w:r>
            <w:proofErr w:type="spellEnd"/>
            <w:r w:rsidRPr="002D7D44">
              <w:t xml:space="preserve"> is relevant as one option to define service on network slice level as part of the </w:t>
            </w:r>
            <w:proofErr w:type="spellStart"/>
            <w:r w:rsidRPr="002D7D44">
              <w:t>serviceProfile</w:t>
            </w:r>
            <w:proofErr w:type="spellEnd"/>
            <w:r w:rsidRPr="002D7D44">
              <w:t xml:space="preserve">, since the Consumer (e.g. CSMF) may not be aware of the resources available. But we believe the </w:t>
            </w:r>
            <w:proofErr w:type="spellStart"/>
            <w:r w:rsidRPr="002D7D44">
              <w:t>coverageArea</w:t>
            </w:r>
            <w:proofErr w:type="spellEnd"/>
            <w:r w:rsidRPr="002D7D44">
              <w:t xml:space="preserve"> on NSS level should be translated (by the NSMF) to </w:t>
            </w:r>
            <w:proofErr w:type="spellStart"/>
            <w:r w:rsidRPr="002D7D44">
              <w:t>coverageAreaTAList</w:t>
            </w:r>
            <w:proofErr w:type="spellEnd"/>
            <w:r w:rsidRPr="002D7D44">
              <w:t xml:space="preserve"> as part of </w:t>
            </w:r>
            <w:proofErr w:type="spellStart"/>
            <w:r w:rsidRPr="002D7D44">
              <w:t>sliceProfile</w:t>
            </w:r>
            <w:proofErr w:type="spellEnd"/>
            <w:r w:rsidRPr="002D7D44">
              <w:t>.</w:t>
            </w: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ACA877" w14:textId="72D0520B" w:rsidR="00B46EE6" w:rsidRPr="00B46EE6" w:rsidRDefault="0081463D" w:rsidP="0076047D">
            <w:pPr>
              <w:pStyle w:val="CRCoverPage"/>
              <w:spacing w:after="0"/>
              <w:rPr>
                <w:noProof/>
              </w:rPr>
            </w:pPr>
            <w:proofErr w:type="spellStart"/>
            <w:r>
              <w:rPr>
                <w:rFonts w:ascii="Courier New" w:hAnsi="Courier New" w:cs="Courier New"/>
                <w:iCs/>
                <w:szCs w:val="18"/>
                <w:lang w:eastAsia="zh-CN"/>
              </w:rPr>
              <w:t>coverageAreaG</w:t>
            </w:r>
            <w:r w:rsidRPr="00384425">
              <w:rPr>
                <w:rFonts w:ascii="Courier New" w:hAnsi="Courier New" w:cs="Courier New"/>
                <w:iCs/>
                <w:szCs w:val="18"/>
                <w:lang w:eastAsia="zh-CN"/>
              </w:rPr>
              <w:t>eoPolygon</w:t>
            </w:r>
            <w:proofErr w:type="spellEnd"/>
            <w:r>
              <w:rPr>
                <w:rFonts w:ascii="Courier New" w:hAnsi="Courier New" w:cs="Courier New"/>
                <w:iCs/>
                <w:szCs w:val="18"/>
                <w:lang w:eastAsia="zh-CN"/>
              </w:rPr>
              <w:t xml:space="preserve"> </w:t>
            </w:r>
            <w:r w:rsidRPr="0081463D">
              <w:rPr>
                <w:noProof/>
              </w:rPr>
              <w:t>has been removed from serviceProfile</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18239A3B" w:rsidR="00B46EE6" w:rsidRPr="00B46EE6" w:rsidRDefault="0081463D" w:rsidP="00EB21CA">
            <w:pPr>
              <w:pStyle w:val="CRCoverPage"/>
              <w:spacing w:after="0"/>
              <w:rPr>
                <w:noProof/>
              </w:rPr>
            </w:pPr>
            <w:r>
              <w:rPr>
                <w:noProof/>
              </w:rPr>
              <w:t>When the draftCR is converted to CR, this CR may be rejected as not all attributes have been agreed.</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4408B940" w:rsidR="001A3D23" w:rsidRDefault="004E033E" w:rsidP="008D52F5">
            <w:pPr>
              <w:pStyle w:val="CRCoverPage"/>
              <w:spacing w:after="0"/>
              <w:ind w:left="100"/>
              <w:rPr>
                <w:noProof/>
              </w:rPr>
            </w:pPr>
            <w:r>
              <w:rPr>
                <w:noProof/>
              </w:rPr>
              <w:t>6.3.d.2, 6.4.1, J.4.3</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3D2F79F7"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31272" w14:textId="44158C6D" w:rsidR="007A773C" w:rsidRDefault="007A773C" w:rsidP="00EB21CA">
            <w:pPr>
              <w:pStyle w:val="CRCoverPage"/>
              <w:spacing w:after="0"/>
              <w:ind w:left="100"/>
              <w:rPr>
                <w:noProof/>
              </w:rPr>
            </w:pPr>
            <w:r>
              <w:rPr>
                <w:noProof/>
              </w:rPr>
              <w:t>This contribution same as</w:t>
            </w:r>
            <w:r w:rsidR="00232310">
              <w:rPr>
                <w:noProof/>
              </w:rPr>
              <w:t xml:space="preserve"> S5-211335 </w:t>
            </w:r>
            <w:r w:rsidR="009D1AE2">
              <w:rPr>
                <w:noProof/>
              </w:rPr>
              <w:t>expcept type is changed from “CR” to “</w:t>
            </w:r>
            <w:r w:rsidR="000818BE">
              <w:rPr>
                <w:noProof/>
              </w:rPr>
              <w:t>o</w:t>
            </w:r>
            <w:r w:rsidR="009D1AE2">
              <w:rPr>
                <w:noProof/>
              </w:rPr>
              <w:t>ther</w:t>
            </w:r>
            <w:r w:rsidR="000818BE">
              <w:rPr>
                <w:noProof/>
              </w:rPr>
              <w:t>”.</w:t>
            </w:r>
            <w:r>
              <w:rPr>
                <w:noProof/>
              </w:rPr>
              <w:t xml:space="preserve"> </w:t>
            </w:r>
          </w:p>
          <w:p w14:paraId="10498277" w14:textId="2C3FF5CB" w:rsidR="001A3D23" w:rsidRDefault="004E033E" w:rsidP="00EB21CA">
            <w:pPr>
              <w:pStyle w:val="CRCoverPage"/>
              <w:spacing w:after="0"/>
              <w:ind w:left="100"/>
              <w:rPr>
                <w:noProof/>
              </w:rPr>
            </w:pPr>
            <w:r>
              <w:rPr>
                <w:noProof/>
              </w:rPr>
              <w:t xml:space="preserve">The baseline for this </w:t>
            </w:r>
            <w:r w:rsidR="000818BE">
              <w:rPr>
                <w:noProof/>
              </w:rPr>
              <w:t>S5-21135</w:t>
            </w:r>
            <w:r>
              <w:rPr>
                <w:noProof/>
              </w:rPr>
              <w:t xml:space="preserve"> is content of S5-205278</w:t>
            </w: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319EB454" w14:textId="5A7328BC" w:rsidR="00FD5745" w:rsidRDefault="000924BA" w:rsidP="00FD5745">
      <w:pPr>
        <w:pStyle w:val="Heading1"/>
      </w:pPr>
      <w:bookmarkStart w:id="5" w:name="_Toc19888532"/>
      <w:bookmarkStart w:id="6" w:name="_Toc27405450"/>
      <w:bookmarkStart w:id="7" w:name="_Toc35878640"/>
      <w:bookmarkStart w:id="8" w:name="_Toc36220456"/>
      <w:bookmarkStart w:id="9" w:name="_Toc36474554"/>
      <w:bookmarkStart w:id="10" w:name="_Toc36542826"/>
      <w:bookmarkStart w:id="11" w:name="_Toc36543647"/>
      <w:bookmarkStart w:id="12" w:name="_Toc36567885"/>
      <w:bookmarkStart w:id="13" w:name="_Toc44341617"/>
      <w:bookmarkStart w:id="14" w:name="_Toc19888553"/>
      <w:bookmarkStart w:id="15" w:name="_Toc27405471"/>
      <w:bookmarkStart w:id="16" w:name="_Toc35878661"/>
      <w:bookmarkStart w:id="17" w:name="_Toc36220477"/>
      <w:bookmarkStart w:id="18" w:name="_Toc36474575"/>
      <w:bookmarkStart w:id="19" w:name="_Toc36542847"/>
      <w:bookmarkStart w:id="20" w:name="_Toc36543668"/>
      <w:bookmarkStart w:id="21" w:name="_Toc36567906"/>
      <w:bookmarkStart w:id="22" w:name="_Toc44341638"/>
      <w:bookmarkStart w:id="23" w:name="_Toc20132203"/>
      <w:bookmarkStart w:id="24" w:name="_Toc27473238"/>
      <w:bookmarkStart w:id="25" w:name="_Toc35955891"/>
      <w:bookmarkStart w:id="26" w:name="_Toc44491855"/>
      <w:bookmarkStart w:id="27" w:name="_Toc27473632"/>
      <w:bookmarkStart w:id="28" w:name="_Toc35956310"/>
      <w:bookmarkStart w:id="29" w:name="_Toc44492320"/>
      <w:r w:rsidRPr="002B15AA">
        <w:t>6</w:t>
      </w:r>
      <w:r w:rsidRPr="002B15AA">
        <w:tab/>
        <w:t xml:space="preserve">Information </w:t>
      </w:r>
      <w:r>
        <w:t>m</w:t>
      </w:r>
      <w:r w:rsidRPr="002B15AA">
        <w:t>odel definitions for network slice NRM</w:t>
      </w:r>
      <w:bookmarkEnd w:id="5"/>
      <w:bookmarkEnd w:id="6"/>
      <w:bookmarkEnd w:id="7"/>
      <w:bookmarkEnd w:id="8"/>
      <w:bookmarkEnd w:id="9"/>
      <w:bookmarkEnd w:id="10"/>
      <w:bookmarkEnd w:id="11"/>
      <w:bookmarkEnd w:id="12"/>
      <w:bookmarkEnd w:id="13"/>
    </w:p>
    <w:p w14:paraId="3078B82F" w14:textId="77777777" w:rsidR="00FD5745" w:rsidRPr="002B15AA" w:rsidRDefault="00FD5745" w:rsidP="00FD5745">
      <w:pPr>
        <w:pStyle w:val="Heading4"/>
      </w:pPr>
      <w:bookmarkStart w:id="30" w:name="_Toc51676013"/>
      <w:bookmarkStart w:id="31" w:name="_Toc51684257"/>
      <w:r w:rsidRPr="002B15AA">
        <w:t>6</w:t>
      </w:r>
      <w:r w:rsidRPr="002B15AA">
        <w:rPr>
          <w:lang w:eastAsia="zh-CN"/>
        </w:rPr>
        <w:t>.</w:t>
      </w:r>
      <w:r w:rsidRPr="002B15AA">
        <w:t>3.3.2</w:t>
      </w:r>
      <w:r w:rsidRPr="002B15AA">
        <w:tab/>
        <w:t>Attributes</w:t>
      </w:r>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FD5745" w:rsidRPr="002B15AA" w14:paraId="1EDBB2C9" w14:textId="77777777" w:rsidTr="00073523">
        <w:trPr>
          <w:cantSplit/>
          <w:trHeight w:val="461"/>
          <w:jc w:val="center"/>
        </w:trPr>
        <w:tc>
          <w:tcPr>
            <w:tcW w:w="3060" w:type="dxa"/>
            <w:shd w:val="pct10" w:color="auto" w:fill="FFFFFF"/>
            <w:vAlign w:val="center"/>
          </w:tcPr>
          <w:p w14:paraId="223EA95C" w14:textId="77777777" w:rsidR="00FD5745" w:rsidRPr="002B15AA" w:rsidRDefault="00FD5745" w:rsidP="00073523">
            <w:pPr>
              <w:pStyle w:val="TAH"/>
              <w:rPr>
                <w:rFonts w:cs="Arial"/>
                <w:szCs w:val="18"/>
              </w:rPr>
            </w:pPr>
            <w:r w:rsidRPr="002B15AA">
              <w:rPr>
                <w:rFonts w:cs="Arial"/>
                <w:szCs w:val="18"/>
              </w:rPr>
              <w:t>Attribute name</w:t>
            </w:r>
          </w:p>
        </w:tc>
        <w:tc>
          <w:tcPr>
            <w:tcW w:w="1048" w:type="dxa"/>
            <w:shd w:val="pct10" w:color="auto" w:fill="FFFFFF"/>
            <w:vAlign w:val="center"/>
          </w:tcPr>
          <w:p w14:paraId="58F3F06F" w14:textId="77777777" w:rsidR="00FD5745" w:rsidRPr="002B15AA" w:rsidRDefault="00FD5745" w:rsidP="00073523">
            <w:pPr>
              <w:pStyle w:val="TAH"/>
              <w:rPr>
                <w:rFonts w:cs="Arial"/>
                <w:szCs w:val="18"/>
              </w:rPr>
            </w:pPr>
            <w:r w:rsidRPr="002B15AA">
              <w:rPr>
                <w:rFonts w:cs="Arial"/>
                <w:szCs w:val="18"/>
              </w:rPr>
              <w:t>Support Qualifier</w:t>
            </w:r>
          </w:p>
        </w:tc>
        <w:tc>
          <w:tcPr>
            <w:tcW w:w="1242" w:type="dxa"/>
            <w:shd w:val="pct10" w:color="auto" w:fill="FFFFFF"/>
            <w:vAlign w:val="center"/>
          </w:tcPr>
          <w:p w14:paraId="215BAD24" w14:textId="77777777" w:rsidR="00FD5745" w:rsidRPr="002B15AA" w:rsidRDefault="00FD5745" w:rsidP="00073523">
            <w:pPr>
              <w:pStyle w:val="TAH"/>
              <w:rPr>
                <w:rFonts w:cs="Arial"/>
                <w:bCs/>
                <w:szCs w:val="18"/>
              </w:rPr>
            </w:pPr>
            <w:proofErr w:type="spellStart"/>
            <w:r w:rsidRPr="002B15AA">
              <w:rPr>
                <w:rFonts w:cs="Arial"/>
                <w:szCs w:val="18"/>
              </w:rPr>
              <w:t>isReadable</w:t>
            </w:r>
            <w:proofErr w:type="spellEnd"/>
          </w:p>
        </w:tc>
        <w:tc>
          <w:tcPr>
            <w:tcW w:w="1219" w:type="dxa"/>
            <w:shd w:val="pct10" w:color="auto" w:fill="FFFFFF"/>
            <w:vAlign w:val="center"/>
          </w:tcPr>
          <w:p w14:paraId="550DF73F" w14:textId="77777777" w:rsidR="00FD5745" w:rsidRPr="002B15AA" w:rsidRDefault="00FD5745" w:rsidP="00073523">
            <w:pPr>
              <w:pStyle w:val="TAH"/>
              <w:rPr>
                <w:rFonts w:cs="Arial"/>
                <w:bCs/>
                <w:szCs w:val="18"/>
              </w:rPr>
            </w:pPr>
            <w:proofErr w:type="spellStart"/>
            <w:r w:rsidRPr="002B15AA">
              <w:rPr>
                <w:rFonts w:cs="Arial"/>
                <w:szCs w:val="18"/>
              </w:rPr>
              <w:t>isWritable</w:t>
            </w:r>
            <w:proofErr w:type="spellEnd"/>
          </w:p>
        </w:tc>
        <w:tc>
          <w:tcPr>
            <w:tcW w:w="1434" w:type="dxa"/>
            <w:shd w:val="pct10" w:color="auto" w:fill="FFFFFF"/>
            <w:vAlign w:val="center"/>
          </w:tcPr>
          <w:p w14:paraId="13D31C6F" w14:textId="77777777" w:rsidR="00FD5745" w:rsidRPr="002B15AA" w:rsidRDefault="00FD5745" w:rsidP="00073523">
            <w:pPr>
              <w:pStyle w:val="TAH"/>
              <w:rPr>
                <w:rFonts w:cs="Arial"/>
                <w:szCs w:val="18"/>
              </w:rPr>
            </w:pPr>
            <w:proofErr w:type="spellStart"/>
            <w:r w:rsidRPr="002B15AA">
              <w:rPr>
                <w:rFonts w:cs="Arial"/>
                <w:bCs/>
                <w:szCs w:val="18"/>
              </w:rPr>
              <w:t>isInvariant</w:t>
            </w:r>
            <w:proofErr w:type="spellEnd"/>
          </w:p>
        </w:tc>
        <w:tc>
          <w:tcPr>
            <w:tcW w:w="1626" w:type="dxa"/>
            <w:shd w:val="pct10" w:color="auto" w:fill="FFFFFF"/>
            <w:vAlign w:val="center"/>
          </w:tcPr>
          <w:p w14:paraId="24F67B0F" w14:textId="77777777" w:rsidR="00FD5745" w:rsidRPr="002B15AA" w:rsidRDefault="00FD5745" w:rsidP="00073523">
            <w:pPr>
              <w:pStyle w:val="TAH"/>
              <w:rPr>
                <w:rFonts w:cs="Arial"/>
                <w:szCs w:val="18"/>
              </w:rPr>
            </w:pPr>
            <w:proofErr w:type="spellStart"/>
            <w:r w:rsidRPr="002B15AA">
              <w:rPr>
                <w:rFonts w:cs="Arial"/>
                <w:szCs w:val="18"/>
              </w:rPr>
              <w:t>isNotifyable</w:t>
            </w:r>
            <w:proofErr w:type="spellEnd"/>
          </w:p>
        </w:tc>
      </w:tr>
      <w:tr w:rsidR="00FD5745" w:rsidRPr="002B15AA" w14:paraId="7704F702" w14:textId="77777777" w:rsidTr="00073523">
        <w:trPr>
          <w:cantSplit/>
          <w:trHeight w:val="236"/>
          <w:jc w:val="center"/>
        </w:trPr>
        <w:tc>
          <w:tcPr>
            <w:tcW w:w="3060" w:type="dxa"/>
          </w:tcPr>
          <w:p w14:paraId="6D6695A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serviceProfileId</w:t>
            </w:r>
            <w:proofErr w:type="spellEnd"/>
          </w:p>
        </w:tc>
        <w:tc>
          <w:tcPr>
            <w:tcW w:w="1048" w:type="dxa"/>
          </w:tcPr>
          <w:p w14:paraId="1388BA5C"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7F620AFF"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6F4CE5F3" w14:textId="77777777" w:rsidR="00FD5745" w:rsidRPr="002B15AA" w:rsidRDefault="00FD5745" w:rsidP="00073523">
            <w:pPr>
              <w:pStyle w:val="TAL"/>
              <w:jc w:val="center"/>
              <w:rPr>
                <w:rFonts w:cs="Arial"/>
                <w:szCs w:val="18"/>
                <w:lang w:eastAsia="zh-CN"/>
              </w:rPr>
            </w:pPr>
            <w:r w:rsidRPr="002B15AA">
              <w:rPr>
                <w:rFonts w:cs="Arial"/>
                <w:lang w:eastAsia="zh-CN"/>
              </w:rPr>
              <w:t>F</w:t>
            </w:r>
          </w:p>
        </w:tc>
        <w:tc>
          <w:tcPr>
            <w:tcW w:w="1434" w:type="dxa"/>
          </w:tcPr>
          <w:p w14:paraId="741E8B4B" w14:textId="77777777" w:rsidR="00FD5745" w:rsidRPr="002B15AA" w:rsidRDefault="00FD5745" w:rsidP="00073523">
            <w:pPr>
              <w:pStyle w:val="TAL"/>
              <w:jc w:val="center"/>
              <w:rPr>
                <w:rFonts w:cs="Arial"/>
                <w:szCs w:val="18"/>
                <w:lang w:eastAsia="zh-CN"/>
              </w:rPr>
            </w:pPr>
            <w:r w:rsidRPr="002B15AA">
              <w:rPr>
                <w:rFonts w:cs="Arial"/>
              </w:rPr>
              <w:t>T</w:t>
            </w:r>
          </w:p>
        </w:tc>
        <w:tc>
          <w:tcPr>
            <w:tcW w:w="1626" w:type="dxa"/>
          </w:tcPr>
          <w:p w14:paraId="52D2AB5D"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6DAED994" w14:textId="77777777" w:rsidTr="00073523">
        <w:trPr>
          <w:cantSplit/>
          <w:trHeight w:val="236"/>
          <w:jc w:val="center"/>
        </w:trPr>
        <w:tc>
          <w:tcPr>
            <w:tcW w:w="3060" w:type="dxa"/>
          </w:tcPr>
          <w:p w14:paraId="1484FAF8"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1048" w:type="dxa"/>
          </w:tcPr>
          <w:p w14:paraId="4C9CBDA8" w14:textId="77777777" w:rsidR="00FD5745" w:rsidRPr="002B15AA" w:rsidRDefault="00FD5745" w:rsidP="00073523">
            <w:pPr>
              <w:pStyle w:val="TAL"/>
              <w:jc w:val="center"/>
              <w:rPr>
                <w:rFonts w:cs="Arial"/>
                <w:szCs w:val="18"/>
              </w:rPr>
            </w:pPr>
            <w:r w:rsidRPr="002B15AA">
              <w:rPr>
                <w:rFonts w:cs="Arial"/>
                <w:szCs w:val="18"/>
              </w:rPr>
              <w:t>M</w:t>
            </w:r>
          </w:p>
        </w:tc>
        <w:tc>
          <w:tcPr>
            <w:tcW w:w="1242" w:type="dxa"/>
          </w:tcPr>
          <w:p w14:paraId="3424AD6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7E1CF3F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7C79F93"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00418C45" w14:textId="77777777" w:rsidR="00FD5745" w:rsidRPr="002B15AA" w:rsidRDefault="00FD5745" w:rsidP="00073523">
            <w:pPr>
              <w:pStyle w:val="TAL"/>
              <w:jc w:val="center"/>
              <w:rPr>
                <w:rFonts w:cs="Arial"/>
                <w:szCs w:val="18"/>
              </w:rPr>
            </w:pPr>
            <w:r w:rsidRPr="002B15AA">
              <w:rPr>
                <w:rFonts w:cs="Arial"/>
                <w:lang w:eastAsia="zh-CN"/>
              </w:rPr>
              <w:t>T</w:t>
            </w:r>
          </w:p>
        </w:tc>
      </w:tr>
      <w:tr w:rsidR="00FD5745" w:rsidRPr="002B15AA" w14:paraId="24B4FAF2" w14:textId="77777777" w:rsidTr="00073523">
        <w:trPr>
          <w:cantSplit/>
          <w:trHeight w:val="224"/>
          <w:jc w:val="center"/>
        </w:trPr>
        <w:tc>
          <w:tcPr>
            <w:tcW w:w="3060" w:type="dxa"/>
          </w:tcPr>
          <w:p w14:paraId="67DDEA8A"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1048" w:type="dxa"/>
          </w:tcPr>
          <w:p w14:paraId="477BAE63"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6EDDE84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224BD3D"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667CB815"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9AEDF2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18E5FC12" w14:textId="77777777" w:rsidTr="00073523">
        <w:trPr>
          <w:cantSplit/>
          <w:trHeight w:val="236"/>
          <w:jc w:val="center"/>
        </w:trPr>
        <w:tc>
          <w:tcPr>
            <w:tcW w:w="3060" w:type="dxa"/>
          </w:tcPr>
          <w:p w14:paraId="4E0BECD5"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1048" w:type="dxa"/>
          </w:tcPr>
          <w:p w14:paraId="3A8975D4"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67A26AC"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72A7A76"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13A8E2E0"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1147554"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0A42E2FD" w14:textId="77777777" w:rsidTr="00073523">
        <w:trPr>
          <w:cantSplit/>
          <w:trHeight w:val="236"/>
          <w:jc w:val="center"/>
        </w:trPr>
        <w:tc>
          <w:tcPr>
            <w:tcW w:w="3060" w:type="dxa"/>
          </w:tcPr>
          <w:p w14:paraId="4A040F3D"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w:t>
            </w:r>
            <w:proofErr w:type="spellEnd"/>
          </w:p>
        </w:tc>
        <w:tc>
          <w:tcPr>
            <w:tcW w:w="1048" w:type="dxa"/>
          </w:tcPr>
          <w:p w14:paraId="18C962B1"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00DBD761"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0CE244C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5F7499DF"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173FEBB9"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5CD0F6D8" w14:textId="77777777" w:rsidTr="00073523">
        <w:trPr>
          <w:cantSplit/>
          <w:trHeight w:val="236"/>
          <w:jc w:val="center"/>
        </w:trPr>
        <w:tc>
          <w:tcPr>
            <w:tcW w:w="3060" w:type="dxa"/>
          </w:tcPr>
          <w:p w14:paraId="430AC207"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0EC25047"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F8E5D14"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2395A554"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EF451EB"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3DF78C5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20901BE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9AB09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tcPr>
          <w:p w14:paraId="647618FA"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1A91387"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5EDA5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7EA18B6"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C2DC7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3E7A9A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38BCED3"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resourceSharingLevel</w:t>
            </w:r>
            <w:proofErr w:type="spellEnd"/>
          </w:p>
        </w:tc>
        <w:tc>
          <w:tcPr>
            <w:tcW w:w="1048" w:type="dxa"/>
            <w:tcBorders>
              <w:top w:val="single" w:sz="4" w:space="0" w:color="auto"/>
              <w:left w:val="single" w:sz="4" w:space="0" w:color="auto"/>
              <w:bottom w:val="single" w:sz="4" w:space="0" w:color="auto"/>
              <w:right w:val="single" w:sz="4" w:space="0" w:color="auto"/>
            </w:tcBorders>
          </w:tcPr>
          <w:p w14:paraId="358A674B"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A97EA4"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6C1D9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CB8E72D"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C898CB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C77C8F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96585C1" w14:textId="77777777" w:rsidR="00FD5745" w:rsidRPr="002B15AA"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tcPr>
          <w:p w14:paraId="66C8F53C" w14:textId="77777777" w:rsidR="00FD5745" w:rsidRPr="002B15AA" w:rsidRDefault="00FD5745" w:rsidP="00073523">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4674DA82"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BEF93A8"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1005320"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81A3DB" w14:textId="77777777" w:rsidR="00FD5745" w:rsidRPr="002B15AA" w:rsidRDefault="00FD5745" w:rsidP="00073523">
            <w:pPr>
              <w:pStyle w:val="TAC"/>
              <w:rPr>
                <w:rFonts w:cs="Arial"/>
                <w:lang w:eastAsia="zh-CN"/>
              </w:rPr>
            </w:pPr>
            <w:r>
              <w:rPr>
                <w:rFonts w:cs="Arial"/>
                <w:lang w:eastAsia="zh-CN"/>
              </w:rPr>
              <w:t>T</w:t>
            </w:r>
          </w:p>
        </w:tc>
      </w:tr>
      <w:tr w:rsidR="00FD5745" w:rsidRPr="002B15AA" w14:paraId="4627605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66CC1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74AF7247" w14:textId="77777777" w:rsidR="00FD5745" w:rsidRPr="002B15AA"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9C0004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5D7B8FA"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E01B1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37C647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89683C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A85A33"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tcPr>
          <w:p w14:paraId="289939E2"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4E678C"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E73488"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3D73AF9"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FE15C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2B577A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14964BF"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67AAC0DC"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CB5B11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1574175"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76DC4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9ED612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33C040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6BB959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roofErr w:type="spellEnd"/>
          </w:p>
        </w:tc>
        <w:tc>
          <w:tcPr>
            <w:tcW w:w="1048" w:type="dxa"/>
            <w:tcBorders>
              <w:top w:val="single" w:sz="4" w:space="0" w:color="auto"/>
              <w:left w:val="single" w:sz="4" w:space="0" w:color="auto"/>
              <w:bottom w:val="single" w:sz="4" w:space="0" w:color="auto"/>
              <w:right w:val="single" w:sz="4" w:space="0" w:color="auto"/>
            </w:tcBorders>
          </w:tcPr>
          <w:p w14:paraId="3567630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4DF55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C97ACB"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B78B16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03BDA8C" w14:textId="77777777" w:rsidR="00FD5745" w:rsidRPr="002B15AA" w:rsidRDefault="00FD5745" w:rsidP="00073523">
            <w:pPr>
              <w:pStyle w:val="TAC"/>
              <w:rPr>
                <w:rFonts w:cs="Arial"/>
                <w:lang w:eastAsia="zh-CN"/>
              </w:rPr>
            </w:pPr>
            <w:r>
              <w:rPr>
                <w:rFonts w:cs="Arial"/>
                <w:lang w:eastAsia="zh-CN"/>
              </w:rPr>
              <w:t>T</w:t>
            </w:r>
          </w:p>
        </w:tc>
      </w:tr>
      <w:tr w:rsidR="00FD5745" w:rsidRPr="002B15AA" w14:paraId="494C959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072575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1D8E128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E68AD89"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D656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9BAD491"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F79A8C7" w14:textId="77777777" w:rsidR="00FD5745" w:rsidRPr="002B15AA" w:rsidRDefault="00FD5745" w:rsidP="00073523">
            <w:pPr>
              <w:pStyle w:val="TAC"/>
              <w:rPr>
                <w:rFonts w:cs="Arial"/>
                <w:lang w:eastAsia="zh-CN"/>
              </w:rPr>
            </w:pPr>
            <w:r>
              <w:rPr>
                <w:rFonts w:cs="Arial"/>
                <w:lang w:eastAsia="zh-CN"/>
              </w:rPr>
              <w:t>T</w:t>
            </w:r>
          </w:p>
        </w:tc>
      </w:tr>
      <w:tr w:rsidR="00FD5745" w:rsidRPr="002B15AA" w14:paraId="591C4375"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1282C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roofErr w:type="spellEnd"/>
          </w:p>
        </w:tc>
        <w:tc>
          <w:tcPr>
            <w:tcW w:w="1048" w:type="dxa"/>
            <w:tcBorders>
              <w:top w:val="single" w:sz="4" w:space="0" w:color="auto"/>
              <w:left w:val="single" w:sz="4" w:space="0" w:color="auto"/>
              <w:bottom w:val="single" w:sz="4" w:space="0" w:color="auto"/>
              <w:right w:val="single" w:sz="4" w:space="0" w:color="auto"/>
            </w:tcBorders>
          </w:tcPr>
          <w:p w14:paraId="5330522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CD7D88"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955CDE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C90EBB"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B46E06B" w14:textId="77777777" w:rsidR="00FD5745" w:rsidRPr="002B15AA" w:rsidRDefault="00FD5745" w:rsidP="00073523">
            <w:pPr>
              <w:pStyle w:val="TAC"/>
              <w:rPr>
                <w:rFonts w:cs="Arial"/>
                <w:lang w:eastAsia="zh-CN"/>
              </w:rPr>
            </w:pPr>
            <w:r>
              <w:rPr>
                <w:rFonts w:cs="Arial"/>
                <w:lang w:eastAsia="zh-CN"/>
              </w:rPr>
              <w:t>T</w:t>
            </w:r>
          </w:p>
        </w:tc>
      </w:tr>
      <w:tr w:rsidR="00FD5745" w:rsidRPr="002B15AA" w14:paraId="517491A4"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C54D07F"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4CCF6EAE"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CD5DB2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4668F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35FC8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26ED90" w14:textId="77777777" w:rsidR="00FD5745" w:rsidRPr="002B15AA" w:rsidRDefault="00FD5745" w:rsidP="00073523">
            <w:pPr>
              <w:pStyle w:val="TAC"/>
              <w:rPr>
                <w:rFonts w:cs="Arial"/>
                <w:lang w:eastAsia="zh-CN"/>
              </w:rPr>
            </w:pPr>
            <w:r>
              <w:rPr>
                <w:rFonts w:cs="Arial"/>
                <w:lang w:eastAsia="zh-CN"/>
              </w:rPr>
              <w:t>T</w:t>
            </w:r>
          </w:p>
        </w:tc>
      </w:tr>
      <w:tr w:rsidR="00FD5745" w:rsidRPr="002B15AA" w14:paraId="3F6CD35A"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0422B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maxPktS</w:t>
            </w:r>
            <w:r w:rsidRPr="00385E51">
              <w:rPr>
                <w:rFonts w:ascii="Courier New" w:hAnsi="Courier New" w:cs="Courier New"/>
                <w:szCs w:val="18"/>
                <w:lang w:eastAsia="zh-CN"/>
              </w:rPr>
              <w:t>ize</w:t>
            </w:r>
            <w:proofErr w:type="spellEnd"/>
          </w:p>
        </w:tc>
        <w:tc>
          <w:tcPr>
            <w:tcW w:w="1048" w:type="dxa"/>
            <w:tcBorders>
              <w:top w:val="single" w:sz="4" w:space="0" w:color="auto"/>
              <w:left w:val="single" w:sz="4" w:space="0" w:color="auto"/>
              <w:bottom w:val="single" w:sz="4" w:space="0" w:color="auto"/>
              <w:right w:val="single" w:sz="4" w:space="0" w:color="auto"/>
            </w:tcBorders>
          </w:tcPr>
          <w:p w14:paraId="39B55E30"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B33B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2D2C0F"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00171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828674" w14:textId="77777777" w:rsidR="00FD5745" w:rsidRPr="002B15AA" w:rsidRDefault="00FD5745" w:rsidP="00073523">
            <w:pPr>
              <w:pStyle w:val="TAC"/>
              <w:rPr>
                <w:rFonts w:cs="Arial"/>
                <w:lang w:eastAsia="zh-CN"/>
              </w:rPr>
            </w:pPr>
            <w:r>
              <w:rPr>
                <w:rFonts w:cs="Arial"/>
                <w:lang w:eastAsia="zh-CN"/>
              </w:rPr>
              <w:t>T</w:t>
            </w:r>
          </w:p>
        </w:tc>
      </w:tr>
      <w:tr w:rsidR="00FD5745" w:rsidRPr="002B15AA" w14:paraId="54AE75B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CF4FAE9"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tcPr>
          <w:p w14:paraId="6D4AA6F7"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3F4484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D8540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01B85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0AF6E5" w14:textId="77777777" w:rsidR="00FD5745" w:rsidRPr="002B15AA" w:rsidRDefault="00FD5745" w:rsidP="00073523">
            <w:pPr>
              <w:pStyle w:val="TAC"/>
              <w:rPr>
                <w:rFonts w:cs="Arial"/>
                <w:lang w:eastAsia="zh-CN"/>
              </w:rPr>
            </w:pPr>
            <w:r>
              <w:rPr>
                <w:rFonts w:cs="Arial"/>
                <w:lang w:eastAsia="zh-CN"/>
              </w:rPr>
              <w:t>T</w:t>
            </w:r>
          </w:p>
        </w:tc>
      </w:tr>
      <w:tr w:rsidR="00FD5745" w:rsidRPr="002B15AA" w14:paraId="55573D4E"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3E62AF2"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kPI</w:t>
            </w:r>
            <w:r w:rsidRPr="00AC200D">
              <w:rPr>
                <w:rFonts w:ascii="Courier New" w:hAnsi="Courier New" w:cs="Courier New"/>
                <w:szCs w:val="18"/>
                <w:lang w:eastAsia="zh-CN"/>
              </w:rPr>
              <w:t>Monitoring</w:t>
            </w:r>
            <w:proofErr w:type="spellEnd"/>
          </w:p>
        </w:tc>
        <w:tc>
          <w:tcPr>
            <w:tcW w:w="1048" w:type="dxa"/>
            <w:tcBorders>
              <w:top w:val="single" w:sz="4" w:space="0" w:color="auto"/>
              <w:left w:val="single" w:sz="4" w:space="0" w:color="auto"/>
              <w:bottom w:val="single" w:sz="4" w:space="0" w:color="auto"/>
              <w:right w:val="single" w:sz="4" w:space="0" w:color="auto"/>
            </w:tcBorders>
          </w:tcPr>
          <w:p w14:paraId="700A545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535471"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DB592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3F9034B"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30015F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2D7455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ED7C95B" w14:textId="77777777" w:rsidR="00FD5745" w:rsidRDefault="00FD5745" w:rsidP="00073523">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tcPr>
          <w:p w14:paraId="075470BE" w14:textId="77777777" w:rsidR="00FD5745" w:rsidRDefault="00FD5745" w:rsidP="00073523">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4D75E3D7"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EB29F8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59DB6A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E753DF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88C66E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78CB469" w14:textId="77777777" w:rsidR="00FD5745" w:rsidRDefault="00FD5745" w:rsidP="00073523">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2BF1FFC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D6042"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92B951"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DC1D4A"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5C509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FFF9AC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D539E27"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1048" w:type="dxa"/>
            <w:tcBorders>
              <w:top w:val="single" w:sz="4" w:space="0" w:color="auto"/>
              <w:left w:val="single" w:sz="4" w:space="0" w:color="auto"/>
              <w:bottom w:val="single" w:sz="4" w:space="0" w:color="auto"/>
              <w:right w:val="single" w:sz="4" w:space="0" w:color="auto"/>
            </w:tcBorders>
          </w:tcPr>
          <w:p w14:paraId="1BE724E6"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D7F402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5CD05A3"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5E2685"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7F869CD"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1B45F0C"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BE11B01"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tcPr>
          <w:p w14:paraId="35D5F2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EF2E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7799F6D"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FE5D6DD"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F70B3F4"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C32467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AF2D2C"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tcPr>
          <w:p w14:paraId="3E64B4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867791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9E7C57"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150CE3"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59C674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9065A7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C6F862"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F33B2AD"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D5A600E"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23BE52"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949235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5DD6205"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A2FE88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3C982CA" w14:textId="77777777" w:rsidR="00FD5745" w:rsidRDefault="00FD5745" w:rsidP="00073523">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tcPr>
          <w:p w14:paraId="34AB4704"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29D030C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ED2C33"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FC56071"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211A691"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84B5F7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AF7A947"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0A25F1C5" w14:textId="77777777" w:rsidR="00FD5745" w:rsidRDefault="00FD5745" w:rsidP="00073523">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6CB8D87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5585DB"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FCEB9E"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AE7C3B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311381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9AC2D"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586EF551"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3C5FC6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706B9C"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DD0CFF"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487DDB"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4DC9B5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A0A13E"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4B56A2C9"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5AFDC00"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97C3D1"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73FFE46"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D0A72A3"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E8CF93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3F9D42"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val="fr-FR" w:eastAsia="zh-CN"/>
              </w:rPr>
              <w:t>nBIoT</w:t>
            </w:r>
            <w:proofErr w:type="spellEnd"/>
          </w:p>
        </w:tc>
        <w:tc>
          <w:tcPr>
            <w:tcW w:w="1048" w:type="dxa"/>
            <w:tcBorders>
              <w:top w:val="single" w:sz="4" w:space="0" w:color="auto"/>
              <w:left w:val="single" w:sz="4" w:space="0" w:color="auto"/>
              <w:bottom w:val="single" w:sz="4" w:space="0" w:color="auto"/>
              <w:right w:val="single" w:sz="4" w:space="0" w:color="auto"/>
            </w:tcBorders>
          </w:tcPr>
          <w:p w14:paraId="6980F292" w14:textId="77777777" w:rsidR="00FD5745" w:rsidRDefault="00FD5745" w:rsidP="00073523">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12E6C626" w14:textId="77777777" w:rsidR="00FD5745" w:rsidRPr="002B15AA" w:rsidRDefault="00FD5745" w:rsidP="00073523">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3A4C63FD" w14:textId="77777777" w:rsidR="00FD5745" w:rsidRDefault="00FD5745" w:rsidP="00073523">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1FA4C5FE" w14:textId="77777777" w:rsidR="00FD5745" w:rsidRDefault="00FD5745" w:rsidP="00073523">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F4C5607" w14:textId="77777777" w:rsidR="00FD5745" w:rsidRPr="002B15AA" w:rsidRDefault="00FD5745" w:rsidP="00073523">
            <w:pPr>
              <w:pStyle w:val="TAC"/>
              <w:rPr>
                <w:rFonts w:cs="Arial"/>
                <w:lang w:eastAsia="zh-CN"/>
              </w:rPr>
            </w:pPr>
            <w:r>
              <w:rPr>
                <w:rFonts w:cs="Arial"/>
                <w:lang w:val="fr-FR" w:eastAsia="zh-CN"/>
              </w:rPr>
              <w:t>T</w:t>
            </w:r>
          </w:p>
        </w:tc>
      </w:tr>
      <w:tr w:rsidR="00073523" w:rsidRPr="002B15AA" w14:paraId="13056083" w14:textId="77777777" w:rsidTr="00073523">
        <w:trPr>
          <w:cantSplit/>
          <w:trHeight w:val="236"/>
          <w:jc w:val="center"/>
          <w:ins w:id="32"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7B7D5895" w14:textId="77777777" w:rsidR="00073523" w:rsidRDefault="00073523" w:rsidP="00073523">
            <w:pPr>
              <w:pStyle w:val="TAL"/>
              <w:rPr>
                <w:ins w:id="33" w:author="Huawei" w:date="2020-09-27T15:34:00Z"/>
                <w:rFonts w:ascii="Courier New" w:hAnsi="Courier New" w:cs="Courier New"/>
                <w:szCs w:val="18"/>
                <w:lang w:val="fr-FR" w:eastAsia="zh-CN"/>
              </w:rPr>
            </w:pPr>
            <w:ins w:id="34" w:author="Huawei" w:date="2020-09-27T15:34:00Z">
              <w:r>
                <w:rPr>
                  <w:rFonts w:ascii="Courier New" w:hAnsi="Courier New" w:cs="Courier New"/>
                  <w:szCs w:val="18"/>
                  <w:lang w:eastAsia="zh-CN"/>
                </w:rPr>
                <w:t>s</w:t>
              </w:r>
            </w:ins>
            <w:ins w:id="35"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12BC4511" w14:textId="77777777" w:rsidR="00073523" w:rsidRDefault="00073523" w:rsidP="00073523">
            <w:pPr>
              <w:pStyle w:val="TAC"/>
              <w:rPr>
                <w:ins w:id="36" w:author="Huawei" w:date="2020-09-27T15:34:00Z"/>
                <w:rFonts w:cs="Arial"/>
                <w:szCs w:val="18"/>
                <w:lang w:val="fr-FR"/>
              </w:rPr>
            </w:pPr>
            <w:ins w:id="37"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BB2573E" w14:textId="77777777" w:rsidR="00073523" w:rsidRDefault="00073523" w:rsidP="00073523">
            <w:pPr>
              <w:pStyle w:val="TAC"/>
              <w:rPr>
                <w:ins w:id="38" w:author="Huawei" w:date="2020-09-27T15:34:00Z"/>
                <w:rFonts w:cs="Arial"/>
                <w:lang w:val="fr-FR"/>
              </w:rPr>
            </w:pPr>
            <w:ins w:id="39"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9DCF5" w14:textId="77777777" w:rsidR="00073523" w:rsidRDefault="00073523" w:rsidP="00073523">
            <w:pPr>
              <w:pStyle w:val="TAC"/>
              <w:rPr>
                <w:ins w:id="40" w:author="Huawei" w:date="2020-09-27T15:34:00Z"/>
                <w:rFonts w:cs="Arial"/>
                <w:lang w:val="fr-FR" w:eastAsia="zh-CN"/>
              </w:rPr>
            </w:pPr>
            <w:ins w:id="41"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522E915F" w14:textId="77777777" w:rsidR="00073523" w:rsidRDefault="00073523" w:rsidP="00073523">
            <w:pPr>
              <w:pStyle w:val="TAC"/>
              <w:rPr>
                <w:ins w:id="42" w:author="Huawei" w:date="2020-09-27T15:34:00Z"/>
                <w:rFonts w:cs="Arial"/>
                <w:lang w:val="fr-FR"/>
              </w:rPr>
            </w:pPr>
            <w:ins w:id="43"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F8BD8B4" w14:textId="77777777" w:rsidR="00073523" w:rsidRDefault="00073523" w:rsidP="00073523">
            <w:pPr>
              <w:pStyle w:val="TAC"/>
              <w:rPr>
                <w:ins w:id="44" w:author="Huawei" w:date="2020-09-27T15:34:00Z"/>
                <w:rFonts w:cs="Arial"/>
                <w:lang w:val="fr-FR" w:eastAsia="zh-CN"/>
              </w:rPr>
            </w:pPr>
            <w:ins w:id="45" w:author="Huawei" w:date="2020-09-27T15:34:00Z">
              <w:r w:rsidRPr="002B15AA">
                <w:rPr>
                  <w:rFonts w:cs="Arial"/>
                  <w:lang w:eastAsia="zh-CN"/>
                </w:rPr>
                <w:t>T</w:t>
              </w:r>
            </w:ins>
          </w:p>
        </w:tc>
      </w:tr>
      <w:tr w:rsidR="00FD5745" w:rsidRPr="002B15AA" w14:paraId="52E1C893" w14:textId="77777777" w:rsidTr="00073523">
        <w:trPr>
          <w:cantSplit/>
          <w:trHeight w:val="236"/>
          <w:jc w:val="center"/>
          <w:ins w:id="46"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0141DFC5" w14:textId="77777777" w:rsidR="00FD5745" w:rsidRDefault="00FD5745" w:rsidP="00073523">
            <w:pPr>
              <w:pStyle w:val="TAL"/>
              <w:rPr>
                <w:ins w:id="47" w:author="Huawei" w:date="2020-09-27T15:34:00Z"/>
                <w:rFonts w:ascii="Courier New" w:hAnsi="Courier New" w:cs="Courier New"/>
                <w:szCs w:val="18"/>
                <w:lang w:val="fr-FR" w:eastAsia="zh-CN"/>
              </w:rPr>
            </w:pPr>
            <w:ins w:id="48"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573236F2" w14:textId="77777777" w:rsidR="00FD5745" w:rsidRDefault="00FD5745" w:rsidP="00073523">
            <w:pPr>
              <w:pStyle w:val="TAC"/>
              <w:rPr>
                <w:ins w:id="49" w:author="Huawei" w:date="2020-09-27T15:34:00Z"/>
                <w:rFonts w:cs="Arial"/>
                <w:szCs w:val="18"/>
                <w:lang w:val="fr-FR"/>
              </w:rPr>
            </w:pPr>
            <w:ins w:id="50"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3C72CC77" w14:textId="77777777" w:rsidR="00FD5745" w:rsidRDefault="00FD5745" w:rsidP="00073523">
            <w:pPr>
              <w:pStyle w:val="TAC"/>
              <w:rPr>
                <w:ins w:id="51" w:author="Huawei" w:date="2020-09-27T15:34:00Z"/>
                <w:rFonts w:cs="Arial"/>
                <w:lang w:val="fr-FR"/>
              </w:rPr>
            </w:pPr>
            <w:ins w:id="52"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1B1ABB69" w14:textId="77777777" w:rsidR="00FD5745" w:rsidRDefault="00FD5745" w:rsidP="00073523">
            <w:pPr>
              <w:pStyle w:val="TAC"/>
              <w:rPr>
                <w:ins w:id="53" w:author="Huawei" w:date="2020-09-27T15:34:00Z"/>
                <w:rFonts w:cs="Arial"/>
                <w:lang w:val="fr-FR" w:eastAsia="zh-CN"/>
              </w:rPr>
            </w:pPr>
            <w:ins w:id="54"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6B947E3D" w14:textId="77777777" w:rsidR="00FD5745" w:rsidRDefault="00FD5745" w:rsidP="00073523">
            <w:pPr>
              <w:pStyle w:val="TAC"/>
              <w:rPr>
                <w:ins w:id="55" w:author="Huawei" w:date="2020-09-27T15:34:00Z"/>
                <w:rFonts w:cs="Arial"/>
                <w:lang w:val="fr-FR"/>
              </w:rPr>
            </w:pPr>
            <w:ins w:id="56"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3ABBD4DC" w14:textId="77777777" w:rsidR="00FD5745" w:rsidRDefault="00FD5745" w:rsidP="00073523">
            <w:pPr>
              <w:pStyle w:val="TAC"/>
              <w:rPr>
                <w:ins w:id="57" w:author="Huawei" w:date="2020-09-27T15:34:00Z"/>
                <w:rFonts w:cs="Arial"/>
                <w:lang w:val="fr-FR" w:eastAsia="zh-CN"/>
              </w:rPr>
            </w:pPr>
            <w:ins w:id="58" w:author="Huawei" w:date="2020-09-27T15:34:00Z">
              <w:r w:rsidRPr="002B15AA">
                <w:rPr>
                  <w:rFonts w:cs="Arial"/>
                  <w:lang w:eastAsia="zh-CN"/>
                </w:rPr>
                <w:t>T</w:t>
              </w:r>
            </w:ins>
          </w:p>
        </w:tc>
      </w:tr>
    </w:tbl>
    <w:p w14:paraId="3AD88246" w14:textId="77777777" w:rsidR="00FD5745" w:rsidRDefault="00FD5745" w:rsidP="00FD5745"/>
    <w:p w14:paraId="7B0136F3" w14:textId="5EFB8773" w:rsidR="00FD5745" w:rsidRPr="00270818" w:rsidRDefault="00FD5745" w:rsidP="00FD5745">
      <w:pPr>
        <w:pStyle w:val="NO"/>
      </w:pPr>
      <w:r>
        <w:t>NOTE:</w:t>
      </w:r>
      <w:r>
        <w:tab/>
        <w:t xml:space="preserve">The attributes in </w:t>
      </w:r>
      <w:proofErr w:type="spellStart"/>
      <w:r>
        <w:t>ServiceProfile</w:t>
      </w:r>
      <w:proofErr w:type="spellEnd"/>
      <w:r>
        <w:t xml:space="preserve"> represent mapped requirements from an NSC (e.g. an enterprise) to an NSP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5745" w:rsidRPr="007D21AA" w14:paraId="159D1D0D" w14:textId="77777777" w:rsidTr="00073523">
        <w:tc>
          <w:tcPr>
            <w:tcW w:w="9521" w:type="dxa"/>
            <w:shd w:val="clear" w:color="auto" w:fill="FFFFCC"/>
            <w:vAlign w:val="center"/>
          </w:tcPr>
          <w:p w14:paraId="78A60F12" w14:textId="77777777" w:rsidR="00FD5745" w:rsidRPr="007D21AA" w:rsidRDefault="00FD5745" w:rsidP="00073523">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80744ED" w14:textId="74114A9E" w:rsidR="00FD5745" w:rsidRPr="00FD5745" w:rsidRDefault="00FD5745" w:rsidP="00FD5745"/>
    <w:p w14:paraId="638E8B4B" w14:textId="7A90CB60" w:rsidR="00F14B0F" w:rsidRPr="002B15AA" w:rsidRDefault="00F14B0F" w:rsidP="00F14B0F">
      <w:pPr>
        <w:pStyle w:val="Heading3"/>
        <w:rPr>
          <w:lang w:eastAsia="zh-CN"/>
        </w:rPr>
      </w:pPr>
      <w:r w:rsidRPr="002B15AA">
        <w:rPr>
          <w:lang w:eastAsia="zh-CN"/>
        </w:rPr>
        <w:t>6.3.4</w:t>
      </w:r>
      <w:r w:rsidRPr="002B15AA">
        <w:rPr>
          <w:lang w:eastAsia="zh-CN"/>
        </w:rPr>
        <w:tab/>
      </w:r>
      <w:proofErr w:type="spellStart"/>
      <w:r w:rsidRPr="002B15AA">
        <w:rPr>
          <w:rFonts w:ascii="Courier New" w:hAnsi="Courier New" w:cs="Courier New"/>
          <w:lang w:eastAsia="zh-CN"/>
        </w:rPr>
        <w:t>SliceProfile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4"/>
      <w:bookmarkEnd w:id="15"/>
      <w:bookmarkEnd w:id="16"/>
      <w:bookmarkEnd w:id="17"/>
      <w:bookmarkEnd w:id="18"/>
      <w:bookmarkEnd w:id="19"/>
      <w:bookmarkEnd w:id="20"/>
      <w:bookmarkEnd w:id="21"/>
      <w:bookmarkEnd w:id="22"/>
    </w:p>
    <w:p w14:paraId="6E82B8ED" w14:textId="77777777" w:rsidR="00F14B0F" w:rsidRPr="002B15AA" w:rsidRDefault="00F14B0F" w:rsidP="00F14B0F">
      <w:pPr>
        <w:pStyle w:val="Heading4"/>
        <w:rPr>
          <w:lang w:eastAsia="zh-CN"/>
        </w:rPr>
      </w:pPr>
      <w:bookmarkStart w:id="59" w:name="_Toc19888554"/>
      <w:bookmarkStart w:id="60" w:name="_Toc27405472"/>
      <w:bookmarkStart w:id="61" w:name="_Toc35878662"/>
      <w:bookmarkStart w:id="62" w:name="_Toc36220478"/>
      <w:bookmarkStart w:id="63" w:name="_Toc36474576"/>
      <w:bookmarkStart w:id="64" w:name="_Toc36542848"/>
      <w:bookmarkStart w:id="65" w:name="_Toc36543669"/>
      <w:bookmarkStart w:id="66" w:name="_Toc36567907"/>
      <w:bookmarkStart w:id="67" w:name="_Toc44341639"/>
      <w:r w:rsidRPr="002B15AA">
        <w:t>6.3.4.1</w:t>
      </w:r>
      <w:r w:rsidRPr="002B15AA">
        <w:tab/>
        <w:t>Definition</w:t>
      </w:r>
      <w:bookmarkEnd w:id="59"/>
      <w:bookmarkEnd w:id="60"/>
      <w:bookmarkEnd w:id="61"/>
      <w:bookmarkEnd w:id="62"/>
      <w:bookmarkEnd w:id="63"/>
      <w:bookmarkEnd w:id="64"/>
      <w:bookmarkEnd w:id="65"/>
      <w:bookmarkEnd w:id="66"/>
      <w:bookmarkEnd w:id="67"/>
    </w:p>
    <w:p w14:paraId="27FD3F88" w14:textId="77777777" w:rsidR="00F14B0F" w:rsidRPr="002B15AA" w:rsidRDefault="00F14B0F" w:rsidP="00F14B0F">
      <w:r w:rsidRPr="002B15AA">
        <w:t xml:space="preserve">This </w:t>
      </w:r>
      <w:r>
        <w:t>data type</w:t>
      </w:r>
      <w:r w:rsidRPr="002B15AA">
        <w:t xml:space="preserve"> represents the properties of network slice subnet related requirement </w:t>
      </w:r>
      <w:r>
        <w:t xml:space="preserve">that </w:t>
      </w:r>
      <w:r w:rsidRPr="002B15AA">
        <w:t xml:space="preserve">should be supported by the network slice subnet instance in </w:t>
      </w:r>
      <w:r>
        <w:t xml:space="preserve">a </w:t>
      </w:r>
      <w:r w:rsidRPr="002B15AA">
        <w:t>5G network.</w:t>
      </w:r>
    </w:p>
    <w:p w14:paraId="397AF962" w14:textId="77777777" w:rsidR="00F14B0F" w:rsidRPr="002B15AA" w:rsidRDefault="00F14B0F" w:rsidP="00F14B0F">
      <w:pPr>
        <w:pStyle w:val="Heading4"/>
      </w:pPr>
      <w:bookmarkStart w:id="68" w:name="_Toc19888555"/>
      <w:bookmarkStart w:id="69" w:name="_Toc27405473"/>
      <w:bookmarkStart w:id="70" w:name="_Toc35878663"/>
      <w:bookmarkStart w:id="71" w:name="_Toc36220479"/>
      <w:bookmarkStart w:id="72" w:name="_Toc36474577"/>
      <w:bookmarkStart w:id="73" w:name="_Toc36542849"/>
      <w:bookmarkStart w:id="74" w:name="_Toc36543670"/>
      <w:bookmarkStart w:id="75" w:name="_Toc36567908"/>
      <w:bookmarkStart w:id="76" w:name="_Toc44341640"/>
      <w:r w:rsidRPr="002B15AA">
        <w:lastRenderedPageBreak/>
        <w:t>6.3.4.2</w:t>
      </w:r>
      <w:r w:rsidRPr="002B15AA">
        <w:tab/>
        <w:t>Attributes</w:t>
      </w:r>
      <w:bookmarkEnd w:id="68"/>
      <w:bookmarkEnd w:id="69"/>
      <w:bookmarkEnd w:id="70"/>
      <w:bookmarkEnd w:id="71"/>
      <w:bookmarkEnd w:id="72"/>
      <w:bookmarkEnd w:id="73"/>
      <w:bookmarkEnd w:id="74"/>
      <w:bookmarkEnd w:id="75"/>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7">
          <w:tblGrid>
            <w:gridCol w:w="4086"/>
            <w:gridCol w:w="10"/>
            <w:gridCol w:w="937"/>
            <w:gridCol w:w="8"/>
            <w:gridCol w:w="1159"/>
            <w:gridCol w:w="6"/>
            <w:gridCol w:w="1071"/>
            <w:gridCol w:w="4"/>
            <w:gridCol w:w="1113"/>
            <w:gridCol w:w="2"/>
            <w:gridCol w:w="1235"/>
          </w:tblGrid>
        </w:tblGridChange>
      </w:tblGrid>
      <w:tr w:rsidR="00F14B0F" w:rsidRPr="002B15AA" w14:paraId="03BEC369" w14:textId="77777777" w:rsidTr="000924BA">
        <w:trPr>
          <w:cantSplit/>
          <w:trHeight w:val="461"/>
          <w:jc w:val="center"/>
        </w:trPr>
        <w:tc>
          <w:tcPr>
            <w:tcW w:w="4096" w:type="dxa"/>
            <w:shd w:val="pct10" w:color="auto" w:fill="FFFFFF"/>
            <w:vAlign w:val="center"/>
          </w:tcPr>
          <w:p w14:paraId="3DBDE830" w14:textId="77777777" w:rsidR="00F14B0F" w:rsidRPr="002B15AA" w:rsidRDefault="00F14B0F" w:rsidP="000924BA">
            <w:pPr>
              <w:pStyle w:val="TAH"/>
              <w:rPr>
                <w:rFonts w:cs="Arial"/>
                <w:szCs w:val="18"/>
              </w:rPr>
            </w:pPr>
            <w:r w:rsidRPr="002B15AA">
              <w:rPr>
                <w:rFonts w:cs="Arial"/>
                <w:szCs w:val="18"/>
              </w:rPr>
              <w:t>Attribute name</w:t>
            </w:r>
          </w:p>
        </w:tc>
        <w:tc>
          <w:tcPr>
            <w:tcW w:w="945" w:type="dxa"/>
            <w:shd w:val="pct10" w:color="auto" w:fill="FFFFFF"/>
            <w:vAlign w:val="center"/>
          </w:tcPr>
          <w:p w14:paraId="39814D22" w14:textId="77777777" w:rsidR="00F14B0F" w:rsidRPr="002B15AA" w:rsidRDefault="00F14B0F" w:rsidP="000924BA">
            <w:pPr>
              <w:pStyle w:val="TAH"/>
              <w:rPr>
                <w:rFonts w:cs="Arial"/>
                <w:szCs w:val="18"/>
              </w:rPr>
            </w:pPr>
            <w:r w:rsidRPr="002B15AA">
              <w:rPr>
                <w:rFonts w:cs="Arial"/>
                <w:szCs w:val="18"/>
              </w:rPr>
              <w:t>Support Qualifier</w:t>
            </w:r>
          </w:p>
        </w:tc>
        <w:tc>
          <w:tcPr>
            <w:tcW w:w="1165" w:type="dxa"/>
            <w:shd w:val="pct10" w:color="auto" w:fill="FFFFFF"/>
            <w:vAlign w:val="center"/>
          </w:tcPr>
          <w:p w14:paraId="3078E712" w14:textId="77777777" w:rsidR="00F14B0F" w:rsidRPr="002B15AA" w:rsidRDefault="00F14B0F" w:rsidP="000924BA">
            <w:pPr>
              <w:pStyle w:val="TAH"/>
              <w:rPr>
                <w:rFonts w:cs="Arial"/>
                <w:bCs/>
                <w:szCs w:val="18"/>
              </w:rPr>
            </w:pPr>
            <w:proofErr w:type="spellStart"/>
            <w:r w:rsidRPr="002B15AA">
              <w:rPr>
                <w:rFonts w:cs="Arial"/>
                <w:szCs w:val="18"/>
              </w:rPr>
              <w:t>isReadable</w:t>
            </w:r>
            <w:proofErr w:type="spellEnd"/>
          </w:p>
        </w:tc>
        <w:tc>
          <w:tcPr>
            <w:tcW w:w="1075" w:type="dxa"/>
            <w:shd w:val="pct10" w:color="auto" w:fill="FFFFFF"/>
            <w:vAlign w:val="center"/>
          </w:tcPr>
          <w:p w14:paraId="29456F96" w14:textId="77777777" w:rsidR="00F14B0F" w:rsidRPr="002B15AA" w:rsidRDefault="00F14B0F" w:rsidP="000924BA">
            <w:pPr>
              <w:pStyle w:val="TAH"/>
              <w:rPr>
                <w:rFonts w:cs="Arial"/>
                <w:bCs/>
                <w:szCs w:val="18"/>
              </w:rPr>
            </w:pPr>
            <w:proofErr w:type="spellStart"/>
            <w:r w:rsidRPr="002B15AA">
              <w:rPr>
                <w:rFonts w:cs="Arial"/>
                <w:szCs w:val="18"/>
              </w:rPr>
              <w:t>isWritable</w:t>
            </w:r>
            <w:proofErr w:type="spellEnd"/>
          </w:p>
        </w:tc>
        <w:tc>
          <w:tcPr>
            <w:tcW w:w="1115" w:type="dxa"/>
            <w:shd w:val="pct10" w:color="auto" w:fill="FFFFFF"/>
            <w:vAlign w:val="center"/>
          </w:tcPr>
          <w:p w14:paraId="67D6A35C" w14:textId="77777777" w:rsidR="00F14B0F" w:rsidRPr="002B15AA" w:rsidRDefault="00F14B0F" w:rsidP="000924BA">
            <w:pPr>
              <w:pStyle w:val="TAH"/>
              <w:rPr>
                <w:rFonts w:cs="Arial"/>
                <w:szCs w:val="18"/>
              </w:rPr>
            </w:pPr>
            <w:proofErr w:type="spellStart"/>
            <w:r w:rsidRPr="002B15AA">
              <w:rPr>
                <w:rFonts w:cs="Arial"/>
                <w:bCs/>
                <w:szCs w:val="18"/>
              </w:rPr>
              <w:t>isInvariant</w:t>
            </w:r>
            <w:proofErr w:type="spellEnd"/>
          </w:p>
        </w:tc>
        <w:tc>
          <w:tcPr>
            <w:tcW w:w="1235" w:type="dxa"/>
            <w:shd w:val="pct10" w:color="auto" w:fill="FFFFFF"/>
            <w:vAlign w:val="center"/>
          </w:tcPr>
          <w:p w14:paraId="3045E068" w14:textId="77777777" w:rsidR="00F14B0F" w:rsidRPr="002B15AA" w:rsidRDefault="00F14B0F" w:rsidP="000924BA">
            <w:pPr>
              <w:pStyle w:val="TAH"/>
              <w:rPr>
                <w:rFonts w:cs="Arial"/>
                <w:szCs w:val="18"/>
              </w:rPr>
            </w:pPr>
            <w:proofErr w:type="spellStart"/>
            <w:r w:rsidRPr="002B15AA">
              <w:rPr>
                <w:rFonts w:cs="Arial"/>
                <w:szCs w:val="18"/>
              </w:rPr>
              <w:t>isNotifyable</w:t>
            </w:r>
            <w:proofErr w:type="spellEnd"/>
          </w:p>
        </w:tc>
      </w:tr>
      <w:tr w:rsidR="00F14B0F" w:rsidRPr="002B15AA" w14:paraId="77C0E61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8"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79" w:author="Huawei 1019" w:date="2020-10-19T16:41:00Z">
            <w:trPr>
              <w:cantSplit/>
              <w:trHeight w:val="236"/>
              <w:jc w:val="center"/>
            </w:trPr>
          </w:trPrChange>
        </w:trPr>
        <w:tc>
          <w:tcPr>
            <w:tcW w:w="4096" w:type="dxa"/>
            <w:tcPrChange w:id="80" w:author="Huawei 1019" w:date="2020-10-19T16:41:00Z">
              <w:tcPr>
                <w:tcW w:w="2891" w:type="dxa"/>
                <w:gridSpan w:val="2"/>
              </w:tcPr>
            </w:tcPrChange>
          </w:tcPr>
          <w:p w14:paraId="485B4D83"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sliceProfileId</w:t>
            </w:r>
            <w:proofErr w:type="spellEnd"/>
          </w:p>
        </w:tc>
        <w:tc>
          <w:tcPr>
            <w:tcW w:w="945" w:type="dxa"/>
            <w:tcPrChange w:id="81" w:author="Huawei 1019" w:date="2020-10-19T16:41:00Z">
              <w:tcPr>
                <w:tcW w:w="1065" w:type="dxa"/>
                <w:gridSpan w:val="2"/>
              </w:tcPr>
            </w:tcPrChange>
          </w:tcPr>
          <w:p w14:paraId="71B98788"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2" w:author="Huawei 1019" w:date="2020-10-19T16:41:00Z">
              <w:tcPr>
                <w:tcW w:w="1254" w:type="dxa"/>
                <w:gridSpan w:val="2"/>
              </w:tcPr>
            </w:tcPrChange>
          </w:tcPr>
          <w:p w14:paraId="759170A7"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83" w:author="Huawei 1019" w:date="2020-10-19T16:41:00Z">
              <w:tcPr>
                <w:tcW w:w="1243" w:type="dxa"/>
                <w:gridSpan w:val="2"/>
              </w:tcPr>
            </w:tcPrChange>
          </w:tcPr>
          <w:p w14:paraId="679BA76F" w14:textId="77777777" w:rsidR="00F14B0F" w:rsidRPr="002B15AA" w:rsidRDefault="00F14B0F" w:rsidP="000924BA">
            <w:pPr>
              <w:pStyle w:val="TAL"/>
              <w:jc w:val="center"/>
              <w:rPr>
                <w:rFonts w:cs="Arial"/>
                <w:szCs w:val="18"/>
                <w:lang w:eastAsia="zh-CN"/>
              </w:rPr>
            </w:pPr>
            <w:r w:rsidRPr="002B15AA">
              <w:rPr>
                <w:rFonts w:cs="Arial"/>
                <w:lang w:eastAsia="zh-CN"/>
              </w:rPr>
              <w:t>F</w:t>
            </w:r>
          </w:p>
        </w:tc>
        <w:tc>
          <w:tcPr>
            <w:tcW w:w="1115" w:type="dxa"/>
            <w:tcPrChange w:id="84" w:author="Huawei 1019" w:date="2020-10-19T16:41:00Z">
              <w:tcPr>
                <w:tcW w:w="1487" w:type="dxa"/>
                <w:gridSpan w:val="2"/>
              </w:tcPr>
            </w:tcPrChange>
          </w:tcPr>
          <w:p w14:paraId="59733566" w14:textId="77777777" w:rsidR="00F14B0F" w:rsidRPr="002B15AA" w:rsidRDefault="00F14B0F" w:rsidP="000924BA">
            <w:pPr>
              <w:pStyle w:val="TAL"/>
              <w:jc w:val="center"/>
              <w:rPr>
                <w:rFonts w:cs="Arial"/>
                <w:szCs w:val="18"/>
                <w:lang w:eastAsia="zh-CN"/>
              </w:rPr>
            </w:pPr>
            <w:r w:rsidRPr="002B15AA">
              <w:rPr>
                <w:rFonts w:cs="Arial"/>
              </w:rPr>
              <w:t>T</w:t>
            </w:r>
          </w:p>
        </w:tc>
        <w:tc>
          <w:tcPr>
            <w:tcW w:w="1235" w:type="dxa"/>
            <w:tcPrChange w:id="85" w:author="Huawei 1019" w:date="2020-10-19T16:41:00Z">
              <w:tcPr>
                <w:tcW w:w="1691" w:type="dxa"/>
              </w:tcPr>
            </w:tcPrChange>
          </w:tcPr>
          <w:p w14:paraId="33D46F5C"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50D5AC5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6"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87" w:author="Huawei 1019" w:date="2020-10-19T16:41:00Z">
            <w:trPr>
              <w:cantSplit/>
              <w:trHeight w:val="236"/>
              <w:jc w:val="center"/>
            </w:trPr>
          </w:trPrChange>
        </w:trPr>
        <w:tc>
          <w:tcPr>
            <w:tcW w:w="4096" w:type="dxa"/>
            <w:tcPrChange w:id="88" w:author="Huawei 1019" w:date="2020-10-19T16:41:00Z">
              <w:tcPr>
                <w:tcW w:w="2891" w:type="dxa"/>
                <w:gridSpan w:val="2"/>
              </w:tcPr>
            </w:tcPrChange>
          </w:tcPr>
          <w:p w14:paraId="3E4755F2"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945" w:type="dxa"/>
            <w:tcPrChange w:id="89" w:author="Huawei 1019" w:date="2020-10-19T16:41:00Z">
              <w:tcPr>
                <w:tcW w:w="1065" w:type="dxa"/>
                <w:gridSpan w:val="2"/>
              </w:tcPr>
            </w:tcPrChange>
          </w:tcPr>
          <w:p w14:paraId="51B9063F"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90" w:author="Huawei 1019" w:date="2020-10-19T16:41:00Z">
              <w:tcPr>
                <w:tcW w:w="1254" w:type="dxa"/>
                <w:gridSpan w:val="2"/>
              </w:tcPr>
            </w:tcPrChange>
          </w:tcPr>
          <w:p w14:paraId="423176DA"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1" w:author="Huawei 1019" w:date="2020-10-19T16:41:00Z">
              <w:tcPr>
                <w:tcW w:w="1243" w:type="dxa"/>
                <w:gridSpan w:val="2"/>
              </w:tcPr>
            </w:tcPrChange>
          </w:tcPr>
          <w:p w14:paraId="7EA96C79"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92" w:author="Huawei 1019" w:date="2020-10-19T16:41:00Z">
              <w:tcPr>
                <w:tcW w:w="1487" w:type="dxa"/>
                <w:gridSpan w:val="2"/>
              </w:tcPr>
            </w:tcPrChange>
          </w:tcPr>
          <w:p w14:paraId="44B351A5"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93" w:author="Huawei 1019" w:date="2020-10-19T16:41:00Z">
              <w:tcPr>
                <w:tcW w:w="1691" w:type="dxa"/>
              </w:tcPr>
            </w:tcPrChange>
          </w:tcPr>
          <w:p w14:paraId="2E50122A"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20BC43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4"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95" w:author="Huawei 1019" w:date="2020-10-19T16:41:00Z">
            <w:trPr>
              <w:cantSplit/>
              <w:trHeight w:val="224"/>
              <w:jc w:val="center"/>
            </w:trPr>
          </w:trPrChange>
        </w:trPr>
        <w:tc>
          <w:tcPr>
            <w:tcW w:w="4096" w:type="dxa"/>
            <w:tcPrChange w:id="96" w:author="Huawei 1019" w:date="2020-10-19T16:41:00Z">
              <w:tcPr>
                <w:tcW w:w="2891" w:type="dxa"/>
                <w:gridSpan w:val="2"/>
              </w:tcPr>
            </w:tcPrChange>
          </w:tcPr>
          <w:p w14:paraId="3040C88A"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945" w:type="dxa"/>
            <w:tcPrChange w:id="97" w:author="Huawei 1019" w:date="2020-10-19T16:41:00Z">
              <w:tcPr>
                <w:tcW w:w="1065" w:type="dxa"/>
                <w:gridSpan w:val="2"/>
              </w:tcPr>
            </w:tcPrChange>
          </w:tcPr>
          <w:p w14:paraId="405A2E8C"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98" w:author="Huawei 1019" w:date="2020-10-19T16:41:00Z">
              <w:tcPr>
                <w:tcW w:w="1254" w:type="dxa"/>
                <w:gridSpan w:val="2"/>
              </w:tcPr>
            </w:tcPrChange>
          </w:tcPr>
          <w:p w14:paraId="5EB89796"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9" w:author="Huawei 1019" w:date="2020-10-19T16:41:00Z">
              <w:tcPr>
                <w:tcW w:w="1243" w:type="dxa"/>
                <w:gridSpan w:val="2"/>
              </w:tcPr>
            </w:tcPrChange>
          </w:tcPr>
          <w:p w14:paraId="6A9C3074" w14:textId="77777777" w:rsidR="00F14B0F" w:rsidRPr="002B15AA" w:rsidRDefault="00F14B0F" w:rsidP="000924BA">
            <w:pPr>
              <w:pStyle w:val="TAL"/>
              <w:jc w:val="center"/>
              <w:rPr>
                <w:rFonts w:cs="Arial"/>
                <w:szCs w:val="18"/>
                <w:lang w:eastAsia="zh-CN"/>
              </w:rPr>
            </w:pPr>
            <w:r w:rsidRPr="002B15AA">
              <w:rPr>
                <w:rFonts w:cs="Arial"/>
                <w:lang w:eastAsia="zh-CN"/>
              </w:rPr>
              <w:t>T</w:t>
            </w:r>
          </w:p>
        </w:tc>
        <w:tc>
          <w:tcPr>
            <w:tcW w:w="1115" w:type="dxa"/>
            <w:tcPrChange w:id="100" w:author="Huawei 1019" w:date="2020-10-19T16:41:00Z">
              <w:tcPr>
                <w:tcW w:w="1487" w:type="dxa"/>
                <w:gridSpan w:val="2"/>
              </w:tcPr>
            </w:tcPrChange>
          </w:tcPr>
          <w:p w14:paraId="04FBBF9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1" w:author="Huawei 1019" w:date="2020-10-19T16:41:00Z">
              <w:tcPr>
                <w:tcW w:w="1691" w:type="dxa"/>
              </w:tcPr>
            </w:tcPrChange>
          </w:tcPr>
          <w:p w14:paraId="48F2ABF9"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07BE520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2"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103" w:author="Huawei 1019" w:date="2020-10-19T16:41:00Z">
            <w:trPr>
              <w:cantSplit/>
              <w:trHeight w:val="224"/>
              <w:jc w:val="center"/>
            </w:trPr>
          </w:trPrChange>
        </w:trPr>
        <w:tc>
          <w:tcPr>
            <w:tcW w:w="4096" w:type="dxa"/>
            <w:tcPrChange w:id="104" w:author="Huawei 1019" w:date="2020-10-19T16:41:00Z">
              <w:tcPr>
                <w:tcW w:w="2891" w:type="dxa"/>
                <w:gridSpan w:val="2"/>
              </w:tcPr>
            </w:tcPrChange>
          </w:tcPr>
          <w:p w14:paraId="716EC4A0"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perfReq</w:t>
            </w:r>
            <w:proofErr w:type="spellEnd"/>
          </w:p>
        </w:tc>
        <w:tc>
          <w:tcPr>
            <w:tcW w:w="945" w:type="dxa"/>
            <w:tcPrChange w:id="105" w:author="Huawei 1019" w:date="2020-10-19T16:41:00Z">
              <w:tcPr>
                <w:tcW w:w="1065" w:type="dxa"/>
                <w:gridSpan w:val="2"/>
              </w:tcPr>
            </w:tcPrChange>
          </w:tcPr>
          <w:p w14:paraId="417A1E4B"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106" w:author="Huawei 1019" w:date="2020-10-19T16:41:00Z">
              <w:tcPr>
                <w:tcW w:w="1254" w:type="dxa"/>
                <w:gridSpan w:val="2"/>
              </w:tcPr>
            </w:tcPrChange>
          </w:tcPr>
          <w:p w14:paraId="04E8F9F1"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107" w:author="Huawei 1019" w:date="2020-10-19T16:41:00Z">
              <w:tcPr>
                <w:tcW w:w="1243" w:type="dxa"/>
                <w:gridSpan w:val="2"/>
              </w:tcPr>
            </w:tcPrChange>
          </w:tcPr>
          <w:p w14:paraId="78C94C18"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108" w:author="Huawei 1019" w:date="2020-10-19T16:41:00Z">
              <w:tcPr>
                <w:tcW w:w="1487" w:type="dxa"/>
                <w:gridSpan w:val="2"/>
              </w:tcPr>
            </w:tcPrChange>
          </w:tcPr>
          <w:p w14:paraId="5D7921B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9" w:author="Huawei 1019" w:date="2020-10-19T16:41:00Z">
              <w:tcPr>
                <w:tcW w:w="1691" w:type="dxa"/>
              </w:tcPr>
            </w:tcPrChange>
          </w:tcPr>
          <w:p w14:paraId="0B103498"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65FA8BC8"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10"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11" w:author="Huawei 1019" w:date="2020-10-19T16:41:00Z">
            <w:trPr>
              <w:cantSplit/>
              <w:trHeight w:val="236"/>
              <w:jc w:val="center"/>
            </w:trPr>
          </w:trPrChange>
        </w:trPr>
        <w:tc>
          <w:tcPr>
            <w:tcW w:w="4096" w:type="dxa"/>
            <w:tcPrChange w:id="112" w:author="Huawei 1019" w:date="2020-10-19T16:41:00Z">
              <w:tcPr>
                <w:tcW w:w="2891" w:type="dxa"/>
                <w:gridSpan w:val="2"/>
              </w:tcPr>
            </w:tcPrChange>
          </w:tcPr>
          <w:p w14:paraId="2B5DDA32" w14:textId="77777777" w:rsidR="00F14B0F" w:rsidRPr="002B15AA" w:rsidRDefault="00F14B0F" w:rsidP="000924BA">
            <w:pPr>
              <w:pStyle w:val="TAL"/>
              <w:rPr>
                <w:rFonts w:ascii="Courier New" w:hAnsi="Courier New" w:cs="Courier New"/>
                <w:szCs w:val="18"/>
                <w:lang w:eastAsia="zh-CN"/>
              </w:rPr>
            </w:pPr>
            <w:del w:id="113" w:author="DG" w:date="2020-08-19T18:16:00Z">
              <w:r w:rsidRPr="002B15AA" w:rsidDel="005A2F8C">
                <w:rPr>
                  <w:rFonts w:ascii="Courier New" w:hAnsi="Courier New" w:cs="Courier New"/>
                  <w:szCs w:val="18"/>
                  <w:lang w:eastAsia="zh-CN"/>
                </w:rPr>
                <w:delText>maxNumberofUEs</w:delText>
              </w:r>
            </w:del>
          </w:p>
        </w:tc>
        <w:tc>
          <w:tcPr>
            <w:tcW w:w="945" w:type="dxa"/>
            <w:tcPrChange w:id="114" w:author="Huawei 1019" w:date="2020-10-19T16:41:00Z">
              <w:tcPr>
                <w:tcW w:w="1065" w:type="dxa"/>
                <w:gridSpan w:val="2"/>
              </w:tcPr>
            </w:tcPrChange>
          </w:tcPr>
          <w:p w14:paraId="4A88691C" w14:textId="77777777" w:rsidR="00F14B0F" w:rsidRPr="002B15AA" w:rsidRDefault="00F14B0F" w:rsidP="000924BA">
            <w:pPr>
              <w:pStyle w:val="TAL"/>
              <w:jc w:val="center"/>
              <w:rPr>
                <w:rFonts w:cs="Arial"/>
                <w:szCs w:val="18"/>
                <w:lang w:eastAsia="zh-CN"/>
              </w:rPr>
            </w:pPr>
            <w:del w:id="115" w:author="DG" w:date="2020-08-19T18:16:00Z">
              <w:r w:rsidRPr="002B15AA" w:rsidDel="005A2F8C">
                <w:rPr>
                  <w:rFonts w:cs="Arial"/>
                  <w:szCs w:val="18"/>
                  <w:lang w:eastAsia="zh-CN"/>
                </w:rPr>
                <w:delText>O</w:delText>
              </w:r>
            </w:del>
          </w:p>
        </w:tc>
        <w:tc>
          <w:tcPr>
            <w:tcW w:w="1165" w:type="dxa"/>
            <w:tcPrChange w:id="116" w:author="Huawei 1019" w:date="2020-10-19T16:41:00Z">
              <w:tcPr>
                <w:tcW w:w="1254" w:type="dxa"/>
                <w:gridSpan w:val="2"/>
              </w:tcPr>
            </w:tcPrChange>
          </w:tcPr>
          <w:p w14:paraId="6E3532CF" w14:textId="77777777" w:rsidR="00F14B0F" w:rsidRPr="002B15AA" w:rsidRDefault="00F14B0F" w:rsidP="000924BA">
            <w:pPr>
              <w:pStyle w:val="TAL"/>
              <w:jc w:val="center"/>
              <w:rPr>
                <w:rFonts w:cs="Arial"/>
                <w:szCs w:val="18"/>
                <w:lang w:eastAsia="zh-CN"/>
              </w:rPr>
            </w:pPr>
            <w:del w:id="117" w:author="DG" w:date="2020-08-19T18:16:00Z">
              <w:r w:rsidRPr="002B15AA" w:rsidDel="005A2F8C">
                <w:rPr>
                  <w:rFonts w:cs="Arial"/>
                </w:rPr>
                <w:delText>T</w:delText>
              </w:r>
            </w:del>
          </w:p>
        </w:tc>
        <w:tc>
          <w:tcPr>
            <w:tcW w:w="1075" w:type="dxa"/>
            <w:tcPrChange w:id="118" w:author="Huawei 1019" w:date="2020-10-19T16:41:00Z">
              <w:tcPr>
                <w:tcW w:w="1243" w:type="dxa"/>
                <w:gridSpan w:val="2"/>
              </w:tcPr>
            </w:tcPrChange>
          </w:tcPr>
          <w:p w14:paraId="09EB0EA9" w14:textId="77777777" w:rsidR="00F14B0F" w:rsidRPr="002B15AA" w:rsidRDefault="00F14B0F" w:rsidP="000924BA">
            <w:pPr>
              <w:pStyle w:val="TAL"/>
              <w:jc w:val="center"/>
              <w:rPr>
                <w:rFonts w:cs="Arial"/>
                <w:szCs w:val="18"/>
                <w:lang w:eastAsia="zh-CN"/>
              </w:rPr>
            </w:pPr>
            <w:del w:id="119" w:author="DG" w:date="2020-08-19T18:16:00Z">
              <w:r w:rsidRPr="002B15AA" w:rsidDel="005A2F8C">
                <w:rPr>
                  <w:rFonts w:cs="Arial"/>
                  <w:szCs w:val="18"/>
                  <w:lang w:eastAsia="zh-CN"/>
                </w:rPr>
                <w:delText>T</w:delText>
              </w:r>
            </w:del>
          </w:p>
        </w:tc>
        <w:tc>
          <w:tcPr>
            <w:tcW w:w="1115" w:type="dxa"/>
            <w:tcPrChange w:id="120" w:author="Huawei 1019" w:date="2020-10-19T16:41:00Z">
              <w:tcPr>
                <w:tcW w:w="1487" w:type="dxa"/>
                <w:gridSpan w:val="2"/>
              </w:tcPr>
            </w:tcPrChange>
          </w:tcPr>
          <w:p w14:paraId="199E2CC2" w14:textId="77777777" w:rsidR="00F14B0F" w:rsidRPr="002B15AA" w:rsidRDefault="00F14B0F" w:rsidP="000924BA">
            <w:pPr>
              <w:pStyle w:val="TAL"/>
              <w:jc w:val="center"/>
              <w:rPr>
                <w:rFonts w:cs="Arial"/>
                <w:szCs w:val="18"/>
                <w:lang w:eastAsia="zh-CN"/>
              </w:rPr>
            </w:pPr>
            <w:del w:id="121" w:author="DG" w:date="2020-08-19T18:16:00Z">
              <w:r w:rsidRPr="002B15AA" w:rsidDel="005A2F8C">
                <w:rPr>
                  <w:rFonts w:cs="Arial"/>
                </w:rPr>
                <w:delText>F</w:delText>
              </w:r>
            </w:del>
          </w:p>
        </w:tc>
        <w:tc>
          <w:tcPr>
            <w:tcW w:w="1235" w:type="dxa"/>
            <w:tcPrChange w:id="122" w:author="Huawei 1019" w:date="2020-10-19T16:41:00Z">
              <w:tcPr>
                <w:tcW w:w="1691" w:type="dxa"/>
              </w:tcPr>
            </w:tcPrChange>
          </w:tcPr>
          <w:p w14:paraId="6427CD44" w14:textId="77777777" w:rsidR="00F14B0F" w:rsidRPr="002B15AA" w:rsidRDefault="00F14B0F" w:rsidP="000924BA">
            <w:pPr>
              <w:pStyle w:val="TAL"/>
              <w:jc w:val="center"/>
              <w:rPr>
                <w:rFonts w:cs="Arial"/>
                <w:szCs w:val="18"/>
                <w:lang w:eastAsia="zh-CN"/>
              </w:rPr>
            </w:pPr>
            <w:del w:id="123" w:author="DG" w:date="2020-08-19T18:16:00Z">
              <w:r w:rsidRPr="002B15AA" w:rsidDel="005A2F8C">
                <w:rPr>
                  <w:rFonts w:cs="Arial"/>
                  <w:lang w:eastAsia="zh-CN"/>
                </w:rPr>
                <w:delText>T</w:delText>
              </w:r>
            </w:del>
          </w:p>
        </w:tc>
      </w:tr>
      <w:tr w:rsidR="00F14B0F" w:rsidRPr="002B15AA" w14:paraId="4F512A5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24"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25" w:author="Huawei 1019" w:date="2020-10-19T16:41:00Z">
            <w:trPr>
              <w:cantSplit/>
              <w:trHeight w:val="236"/>
              <w:jc w:val="center"/>
            </w:trPr>
          </w:trPrChange>
        </w:trPr>
        <w:tc>
          <w:tcPr>
            <w:tcW w:w="4096" w:type="dxa"/>
            <w:tcPrChange w:id="126" w:author="Huawei 1019" w:date="2020-10-19T16:41:00Z">
              <w:tcPr>
                <w:tcW w:w="2891" w:type="dxa"/>
                <w:gridSpan w:val="2"/>
              </w:tcPr>
            </w:tcPrChange>
          </w:tcPr>
          <w:p w14:paraId="57D16EF1" w14:textId="77777777" w:rsidR="00F14B0F" w:rsidRPr="002B15AA" w:rsidRDefault="00F14B0F" w:rsidP="000924BA">
            <w:pPr>
              <w:pStyle w:val="TAL"/>
              <w:rPr>
                <w:rFonts w:ascii="Courier New" w:hAnsi="Courier New" w:cs="Courier New"/>
                <w:szCs w:val="18"/>
                <w:lang w:eastAsia="zh-CN"/>
              </w:rPr>
            </w:pPr>
            <w:del w:id="127" w:author="DG" w:date="2020-08-19T18:16:00Z">
              <w:r w:rsidRPr="002B15AA" w:rsidDel="005A2F8C">
                <w:rPr>
                  <w:rFonts w:ascii="Courier New" w:hAnsi="Courier New" w:cs="Courier New"/>
                  <w:szCs w:val="18"/>
                  <w:lang w:eastAsia="zh-CN"/>
                </w:rPr>
                <w:delText>coverageAreaTAList</w:delText>
              </w:r>
            </w:del>
          </w:p>
        </w:tc>
        <w:tc>
          <w:tcPr>
            <w:tcW w:w="945" w:type="dxa"/>
            <w:tcPrChange w:id="128" w:author="Huawei 1019" w:date="2020-10-19T16:41:00Z">
              <w:tcPr>
                <w:tcW w:w="1065" w:type="dxa"/>
                <w:gridSpan w:val="2"/>
              </w:tcPr>
            </w:tcPrChange>
          </w:tcPr>
          <w:p w14:paraId="1899F3FC" w14:textId="77777777" w:rsidR="00F14B0F" w:rsidRPr="002B15AA" w:rsidRDefault="00F14B0F" w:rsidP="000924BA">
            <w:pPr>
              <w:pStyle w:val="TAL"/>
              <w:jc w:val="center"/>
              <w:rPr>
                <w:rFonts w:cs="Arial"/>
                <w:szCs w:val="18"/>
                <w:lang w:eastAsia="zh-CN"/>
              </w:rPr>
            </w:pPr>
            <w:del w:id="129" w:author="DG" w:date="2020-08-19T18:16:00Z">
              <w:r w:rsidRPr="002B15AA" w:rsidDel="005A2F8C">
                <w:rPr>
                  <w:rFonts w:cs="Arial"/>
                  <w:szCs w:val="18"/>
                  <w:lang w:eastAsia="zh-CN"/>
                </w:rPr>
                <w:delText>O</w:delText>
              </w:r>
            </w:del>
          </w:p>
        </w:tc>
        <w:tc>
          <w:tcPr>
            <w:tcW w:w="1165" w:type="dxa"/>
            <w:tcPrChange w:id="130" w:author="Huawei 1019" w:date="2020-10-19T16:41:00Z">
              <w:tcPr>
                <w:tcW w:w="1254" w:type="dxa"/>
                <w:gridSpan w:val="2"/>
              </w:tcPr>
            </w:tcPrChange>
          </w:tcPr>
          <w:p w14:paraId="6531DB9E" w14:textId="77777777" w:rsidR="00F14B0F" w:rsidRPr="002B15AA" w:rsidRDefault="00F14B0F" w:rsidP="000924BA">
            <w:pPr>
              <w:pStyle w:val="TAL"/>
              <w:jc w:val="center"/>
              <w:rPr>
                <w:rFonts w:cs="Arial"/>
                <w:szCs w:val="18"/>
                <w:lang w:eastAsia="zh-CN"/>
              </w:rPr>
            </w:pPr>
            <w:del w:id="131" w:author="DG" w:date="2020-08-19T18:16:00Z">
              <w:r w:rsidRPr="002B15AA" w:rsidDel="005A2F8C">
                <w:rPr>
                  <w:rFonts w:cs="Arial"/>
                </w:rPr>
                <w:delText>T</w:delText>
              </w:r>
            </w:del>
          </w:p>
        </w:tc>
        <w:tc>
          <w:tcPr>
            <w:tcW w:w="1075" w:type="dxa"/>
            <w:tcPrChange w:id="132" w:author="Huawei 1019" w:date="2020-10-19T16:41:00Z">
              <w:tcPr>
                <w:tcW w:w="1243" w:type="dxa"/>
                <w:gridSpan w:val="2"/>
              </w:tcPr>
            </w:tcPrChange>
          </w:tcPr>
          <w:p w14:paraId="44C32AC5" w14:textId="77777777" w:rsidR="00F14B0F" w:rsidRPr="002B15AA" w:rsidRDefault="00F14B0F" w:rsidP="000924BA">
            <w:pPr>
              <w:pStyle w:val="TAL"/>
              <w:jc w:val="center"/>
              <w:rPr>
                <w:rFonts w:cs="Arial"/>
                <w:szCs w:val="18"/>
                <w:lang w:eastAsia="zh-CN"/>
              </w:rPr>
            </w:pPr>
            <w:del w:id="133" w:author="DG" w:date="2020-08-19T18:16:00Z">
              <w:r w:rsidRPr="002B15AA" w:rsidDel="005A2F8C">
                <w:rPr>
                  <w:rFonts w:cs="Arial"/>
                  <w:szCs w:val="18"/>
                  <w:lang w:eastAsia="zh-CN"/>
                </w:rPr>
                <w:delText>T</w:delText>
              </w:r>
            </w:del>
          </w:p>
        </w:tc>
        <w:tc>
          <w:tcPr>
            <w:tcW w:w="1115" w:type="dxa"/>
            <w:tcPrChange w:id="134" w:author="Huawei 1019" w:date="2020-10-19T16:41:00Z">
              <w:tcPr>
                <w:tcW w:w="1487" w:type="dxa"/>
                <w:gridSpan w:val="2"/>
              </w:tcPr>
            </w:tcPrChange>
          </w:tcPr>
          <w:p w14:paraId="0E4C9066" w14:textId="77777777" w:rsidR="00F14B0F" w:rsidRPr="002B15AA" w:rsidRDefault="00F14B0F" w:rsidP="000924BA">
            <w:pPr>
              <w:pStyle w:val="TAL"/>
              <w:jc w:val="center"/>
              <w:rPr>
                <w:rFonts w:cs="Arial"/>
                <w:szCs w:val="18"/>
                <w:lang w:eastAsia="zh-CN"/>
              </w:rPr>
            </w:pPr>
            <w:del w:id="135" w:author="DG" w:date="2020-08-19T18:16:00Z">
              <w:r w:rsidRPr="002B15AA" w:rsidDel="005A2F8C">
                <w:rPr>
                  <w:rFonts w:cs="Arial"/>
                </w:rPr>
                <w:delText>F</w:delText>
              </w:r>
            </w:del>
          </w:p>
        </w:tc>
        <w:tc>
          <w:tcPr>
            <w:tcW w:w="1235" w:type="dxa"/>
            <w:tcPrChange w:id="136" w:author="Huawei 1019" w:date="2020-10-19T16:41:00Z">
              <w:tcPr>
                <w:tcW w:w="1691" w:type="dxa"/>
              </w:tcPr>
            </w:tcPrChange>
          </w:tcPr>
          <w:p w14:paraId="2A4C61D0" w14:textId="77777777" w:rsidR="00F14B0F" w:rsidRPr="002B15AA" w:rsidRDefault="00F14B0F" w:rsidP="000924BA">
            <w:pPr>
              <w:pStyle w:val="TAL"/>
              <w:jc w:val="center"/>
              <w:rPr>
                <w:rFonts w:cs="Arial"/>
                <w:szCs w:val="18"/>
                <w:lang w:eastAsia="zh-CN"/>
              </w:rPr>
            </w:pPr>
            <w:del w:id="137" w:author="DG" w:date="2020-08-19T18:16:00Z">
              <w:r w:rsidRPr="002B15AA" w:rsidDel="005A2F8C">
                <w:rPr>
                  <w:rFonts w:cs="Arial"/>
                  <w:lang w:eastAsia="zh-CN"/>
                </w:rPr>
                <w:delText>T</w:delText>
              </w:r>
            </w:del>
          </w:p>
        </w:tc>
      </w:tr>
      <w:tr w:rsidR="00F14B0F" w:rsidRPr="002B15AA" w14:paraId="02F3747D"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38"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39" w:author="Huawei 1019" w:date="2020-10-19T16:41:00Z">
            <w:trPr>
              <w:cantSplit/>
              <w:trHeight w:val="236"/>
              <w:jc w:val="center"/>
            </w:trPr>
          </w:trPrChange>
        </w:trPr>
        <w:tc>
          <w:tcPr>
            <w:tcW w:w="4096" w:type="dxa"/>
            <w:tcPrChange w:id="140" w:author="Huawei 1019" w:date="2020-10-19T16:41:00Z">
              <w:tcPr>
                <w:tcW w:w="2891" w:type="dxa"/>
                <w:gridSpan w:val="2"/>
              </w:tcPr>
            </w:tcPrChange>
          </w:tcPr>
          <w:p w14:paraId="77D2849A" w14:textId="77777777" w:rsidR="00F14B0F" w:rsidRPr="002B15AA" w:rsidRDefault="00F14B0F" w:rsidP="000924BA">
            <w:pPr>
              <w:pStyle w:val="TAL"/>
              <w:rPr>
                <w:rFonts w:ascii="Courier New" w:hAnsi="Courier New" w:cs="Courier New"/>
                <w:szCs w:val="18"/>
                <w:lang w:eastAsia="zh-CN"/>
              </w:rPr>
            </w:pPr>
            <w:del w:id="141" w:author="DG" w:date="2020-08-19T18:16:00Z">
              <w:r w:rsidRPr="002B15AA" w:rsidDel="005A2F8C">
                <w:rPr>
                  <w:rFonts w:ascii="Courier New" w:hAnsi="Courier New" w:cs="Courier New"/>
                  <w:szCs w:val="18"/>
                  <w:lang w:eastAsia="zh-CN"/>
                </w:rPr>
                <w:delText>latency</w:delText>
              </w:r>
            </w:del>
          </w:p>
        </w:tc>
        <w:tc>
          <w:tcPr>
            <w:tcW w:w="945" w:type="dxa"/>
            <w:tcPrChange w:id="142" w:author="Huawei 1019" w:date="2020-10-19T16:41:00Z">
              <w:tcPr>
                <w:tcW w:w="1065" w:type="dxa"/>
                <w:gridSpan w:val="2"/>
              </w:tcPr>
            </w:tcPrChange>
          </w:tcPr>
          <w:p w14:paraId="6235F3D7" w14:textId="77777777" w:rsidR="00F14B0F" w:rsidRPr="002B15AA" w:rsidRDefault="00F14B0F" w:rsidP="000924BA">
            <w:pPr>
              <w:pStyle w:val="TAL"/>
              <w:jc w:val="center"/>
              <w:rPr>
                <w:rFonts w:cs="Arial"/>
                <w:szCs w:val="18"/>
                <w:lang w:eastAsia="zh-CN"/>
              </w:rPr>
            </w:pPr>
            <w:del w:id="143" w:author="DG" w:date="2020-08-19T18:16:00Z">
              <w:r w:rsidRPr="002B15AA" w:rsidDel="005A2F8C">
                <w:rPr>
                  <w:rFonts w:cs="Arial"/>
                  <w:szCs w:val="18"/>
                  <w:lang w:eastAsia="zh-CN"/>
                </w:rPr>
                <w:delText>O</w:delText>
              </w:r>
            </w:del>
          </w:p>
        </w:tc>
        <w:tc>
          <w:tcPr>
            <w:tcW w:w="1165" w:type="dxa"/>
            <w:tcPrChange w:id="144" w:author="Huawei 1019" w:date="2020-10-19T16:41:00Z">
              <w:tcPr>
                <w:tcW w:w="1254" w:type="dxa"/>
                <w:gridSpan w:val="2"/>
              </w:tcPr>
            </w:tcPrChange>
          </w:tcPr>
          <w:p w14:paraId="4AD86E86" w14:textId="77777777" w:rsidR="00F14B0F" w:rsidRPr="002B15AA" w:rsidRDefault="00F14B0F" w:rsidP="000924BA">
            <w:pPr>
              <w:pStyle w:val="TAL"/>
              <w:jc w:val="center"/>
              <w:rPr>
                <w:rFonts w:cs="Arial"/>
                <w:szCs w:val="18"/>
                <w:lang w:eastAsia="zh-CN"/>
              </w:rPr>
            </w:pPr>
            <w:del w:id="145" w:author="DG" w:date="2020-08-19T18:16:00Z">
              <w:r w:rsidRPr="002B15AA" w:rsidDel="005A2F8C">
                <w:rPr>
                  <w:rFonts w:cs="Arial"/>
                </w:rPr>
                <w:delText>T</w:delText>
              </w:r>
            </w:del>
          </w:p>
        </w:tc>
        <w:tc>
          <w:tcPr>
            <w:tcW w:w="1075" w:type="dxa"/>
            <w:tcPrChange w:id="146" w:author="Huawei 1019" w:date="2020-10-19T16:41:00Z">
              <w:tcPr>
                <w:tcW w:w="1243" w:type="dxa"/>
                <w:gridSpan w:val="2"/>
              </w:tcPr>
            </w:tcPrChange>
          </w:tcPr>
          <w:p w14:paraId="6C14E856" w14:textId="77777777" w:rsidR="00F14B0F" w:rsidRPr="002B15AA" w:rsidRDefault="00F14B0F" w:rsidP="000924BA">
            <w:pPr>
              <w:pStyle w:val="TAL"/>
              <w:jc w:val="center"/>
              <w:rPr>
                <w:rFonts w:cs="Arial"/>
                <w:szCs w:val="18"/>
                <w:lang w:eastAsia="zh-CN"/>
              </w:rPr>
            </w:pPr>
            <w:del w:id="147" w:author="DG" w:date="2020-08-19T18:16:00Z">
              <w:r w:rsidRPr="002B15AA" w:rsidDel="005A2F8C">
                <w:rPr>
                  <w:rFonts w:cs="Arial"/>
                  <w:szCs w:val="18"/>
                  <w:lang w:eastAsia="zh-CN"/>
                </w:rPr>
                <w:delText>T</w:delText>
              </w:r>
            </w:del>
          </w:p>
        </w:tc>
        <w:tc>
          <w:tcPr>
            <w:tcW w:w="1115" w:type="dxa"/>
            <w:tcPrChange w:id="148" w:author="Huawei 1019" w:date="2020-10-19T16:41:00Z">
              <w:tcPr>
                <w:tcW w:w="1487" w:type="dxa"/>
                <w:gridSpan w:val="2"/>
              </w:tcPr>
            </w:tcPrChange>
          </w:tcPr>
          <w:p w14:paraId="79222D64" w14:textId="77777777" w:rsidR="00F14B0F" w:rsidRPr="002B15AA" w:rsidRDefault="00F14B0F" w:rsidP="000924BA">
            <w:pPr>
              <w:pStyle w:val="TAL"/>
              <w:jc w:val="center"/>
              <w:rPr>
                <w:rFonts w:cs="Arial"/>
                <w:szCs w:val="18"/>
                <w:lang w:eastAsia="zh-CN"/>
              </w:rPr>
            </w:pPr>
            <w:del w:id="149" w:author="DG" w:date="2020-08-19T18:16:00Z">
              <w:r w:rsidRPr="002B15AA" w:rsidDel="005A2F8C">
                <w:rPr>
                  <w:rFonts w:cs="Arial"/>
                </w:rPr>
                <w:delText>F</w:delText>
              </w:r>
            </w:del>
          </w:p>
        </w:tc>
        <w:tc>
          <w:tcPr>
            <w:tcW w:w="1235" w:type="dxa"/>
            <w:tcPrChange w:id="150" w:author="Huawei 1019" w:date="2020-10-19T16:41:00Z">
              <w:tcPr>
                <w:tcW w:w="1691" w:type="dxa"/>
              </w:tcPr>
            </w:tcPrChange>
          </w:tcPr>
          <w:p w14:paraId="2F3442CD" w14:textId="77777777" w:rsidR="00F14B0F" w:rsidRPr="002B15AA" w:rsidRDefault="00F14B0F" w:rsidP="000924BA">
            <w:pPr>
              <w:pStyle w:val="TAL"/>
              <w:jc w:val="center"/>
              <w:rPr>
                <w:rFonts w:cs="Arial"/>
                <w:szCs w:val="18"/>
                <w:lang w:eastAsia="zh-CN"/>
              </w:rPr>
            </w:pPr>
            <w:del w:id="151" w:author="DG" w:date="2020-08-19T18:16:00Z">
              <w:r w:rsidRPr="002B15AA" w:rsidDel="005A2F8C">
                <w:rPr>
                  <w:rFonts w:cs="Arial"/>
                  <w:lang w:eastAsia="zh-CN"/>
                </w:rPr>
                <w:delText>T</w:delText>
              </w:r>
            </w:del>
          </w:p>
        </w:tc>
      </w:tr>
      <w:tr w:rsidR="00F14B0F" w:rsidRPr="002B15AA" w14:paraId="6DA0E716"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52"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53"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54"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893DC" w14:textId="77777777" w:rsidR="00F14B0F" w:rsidRPr="002B15AA" w:rsidRDefault="00F14B0F" w:rsidP="000924BA">
            <w:pPr>
              <w:pStyle w:val="TAL"/>
              <w:rPr>
                <w:rFonts w:ascii="Courier New" w:hAnsi="Courier New" w:cs="Courier New"/>
                <w:szCs w:val="18"/>
                <w:lang w:eastAsia="zh-CN"/>
              </w:rPr>
            </w:pPr>
            <w:del w:id="155" w:author="DG" w:date="2020-08-19T18:16:00Z">
              <w:r w:rsidRPr="002B15AA" w:rsidDel="005A2F8C">
                <w:rPr>
                  <w:rFonts w:ascii="Courier New" w:hAnsi="Courier New" w:cs="Courier New"/>
                  <w:szCs w:val="18"/>
                  <w:lang w:eastAsia="zh-CN"/>
                </w:rPr>
                <w:delText>uEMobilityLevel</w:delText>
              </w:r>
            </w:del>
          </w:p>
        </w:tc>
        <w:tc>
          <w:tcPr>
            <w:tcW w:w="945" w:type="dxa"/>
            <w:tcBorders>
              <w:top w:val="single" w:sz="4" w:space="0" w:color="auto"/>
              <w:left w:val="single" w:sz="4" w:space="0" w:color="auto"/>
              <w:bottom w:val="single" w:sz="4" w:space="0" w:color="auto"/>
              <w:right w:val="single" w:sz="4" w:space="0" w:color="auto"/>
            </w:tcBorders>
            <w:tcPrChange w:id="156"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39DD3E75" w14:textId="77777777" w:rsidR="00F14B0F" w:rsidRPr="002B15AA" w:rsidRDefault="00F14B0F" w:rsidP="000924BA">
            <w:pPr>
              <w:pStyle w:val="TAC"/>
              <w:rPr>
                <w:rFonts w:cs="Arial"/>
                <w:szCs w:val="18"/>
                <w:lang w:eastAsia="zh-CN"/>
              </w:rPr>
            </w:pPr>
            <w:del w:id="157"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58"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77B1EFAF" w14:textId="77777777" w:rsidR="00F14B0F" w:rsidRPr="002B15AA" w:rsidRDefault="00F14B0F" w:rsidP="000924BA">
            <w:pPr>
              <w:pStyle w:val="TAC"/>
              <w:rPr>
                <w:rFonts w:cs="Arial"/>
                <w:szCs w:val="18"/>
                <w:lang w:eastAsia="zh-CN"/>
              </w:rPr>
            </w:pPr>
            <w:del w:id="159"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60"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044FCF9" w14:textId="77777777" w:rsidR="00F14B0F" w:rsidRPr="002B15AA" w:rsidRDefault="00F14B0F" w:rsidP="000924BA">
            <w:pPr>
              <w:pStyle w:val="TAC"/>
              <w:rPr>
                <w:rFonts w:cs="Arial"/>
                <w:szCs w:val="18"/>
                <w:lang w:eastAsia="zh-CN"/>
              </w:rPr>
            </w:pPr>
            <w:del w:id="161"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62"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71A97B40" w14:textId="77777777" w:rsidR="00F14B0F" w:rsidRPr="002B15AA" w:rsidRDefault="00F14B0F" w:rsidP="000924BA">
            <w:pPr>
              <w:pStyle w:val="TAC"/>
              <w:rPr>
                <w:rFonts w:cs="Arial"/>
                <w:szCs w:val="18"/>
                <w:lang w:eastAsia="zh-CN"/>
              </w:rPr>
            </w:pPr>
            <w:del w:id="163"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64"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DEA3932" w14:textId="77777777" w:rsidR="00F14B0F" w:rsidRPr="002B15AA" w:rsidRDefault="00F14B0F" w:rsidP="000924BA">
            <w:pPr>
              <w:pStyle w:val="TAC"/>
              <w:rPr>
                <w:rFonts w:cs="Arial"/>
                <w:szCs w:val="18"/>
                <w:lang w:eastAsia="zh-CN"/>
              </w:rPr>
            </w:pPr>
            <w:del w:id="165" w:author="DG" w:date="2020-08-19T18:16:00Z">
              <w:r w:rsidRPr="002B15AA" w:rsidDel="005A2F8C">
                <w:rPr>
                  <w:rFonts w:cs="Arial"/>
                  <w:lang w:eastAsia="zh-CN"/>
                </w:rPr>
                <w:delText>T</w:delText>
              </w:r>
            </w:del>
          </w:p>
        </w:tc>
      </w:tr>
      <w:tr w:rsidR="00F14B0F" w:rsidRPr="002B15AA" w14:paraId="57ADC26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6"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67"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68"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E3279" w14:textId="77777777" w:rsidR="00F14B0F" w:rsidRPr="002B15AA" w:rsidRDefault="00F14B0F" w:rsidP="000924BA">
            <w:pPr>
              <w:pStyle w:val="TAL"/>
              <w:rPr>
                <w:rFonts w:ascii="Courier New" w:hAnsi="Courier New" w:cs="Courier New"/>
                <w:szCs w:val="18"/>
                <w:lang w:eastAsia="zh-CN"/>
              </w:rPr>
            </w:pPr>
            <w:del w:id="169" w:author="DG" w:date="2020-08-19T18:16:00Z">
              <w:r w:rsidRPr="002B15AA" w:rsidDel="005A2F8C">
                <w:rPr>
                  <w:rFonts w:ascii="Courier New" w:hAnsi="Courier New" w:cs="Courier New"/>
                  <w:szCs w:val="18"/>
                  <w:lang w:eastAsia="zh-CN"/>
                </w:rPr>
                <w:delText>resourceSharingLevel</w:delText>
              </w:r>
            </w:del>
          </w:p>
        </w:tc>
        <w:tc>
          <w:tcPr>
            <w:tcW w:w="945" w:type="dxa"/>
            <w:tcBorders>
              <w:top w:val="single" w:sz="4" w:space="0" w:color="auto"/>
              <w:left w:val="single" w:sz="4" w:space="0" w:color="auto"/>
              <w:bottom w:val="single" w:sz="4" w:space="0" w:color="auto"/>
              <w:right w:val="single" w:sz="4" w:space="0" w:color="auto"/>
            </w:tcBorders>
            <w:tcPrChange w:id="170"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117332FD" w14:textId="77777777" w:rsidR="00F14B0F" w:rsidRPr="002B15AA" w:rsidRDefault="00F14B0F" w:rsidP="000924BA">
            <w:pPr>
              <w:pStyle w:val="TAC"/>
              <w:rPr>
                <w:rFonts w:cs="Arial"/>
                <w:szCs w:val="18"/>
                <w:lang w:eastAsia="zh-CN"/>
              </w:rPr>
            </w:pPr>
            <w:del w:id="171"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72"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0B77BE06" w14:textId="77777777" w:rsidR="00F14B0F" w:rsidRPr="002B15AA" w:rsidRDefault="00F14B0F" w:rsidP="000924BA">
            <w:pPr>
              <w:pStyle w:val="TAC"/>
              <w:rPr>
                <w:rFonts w:cs="Arial"/>
                <w:szCs w:val="18"/>
                <w:lang w:eastAsia="zh-CN"/>
              </w:rPr>
            </w:pPr>
            <w:del w:id="173"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74"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BC1A2CE" w14:textId="77777777" w:rsidR="00F14B0F" w:rsidRPr="002B15AA" w:rsidRDefault="00F14B0F" w:rsidP="000924BA">
            <w:pPr>
              <w:pStyle w:val="TAC"/>
              <w:rPr>
                <w:rFonts w:cs="Arial"/>
                <w:szCs w:val="18"/>
                <w:lang w:eastAsia="zh-CN"/>
              </w:rPr>
            </w:pPr>
            <w:del w:id="175"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76"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1E8F7C46" w14:textId="77777777" w:rsidR="00F14B0F" w:rsidRPr="002B15AA" w:rsidRDefault="00F14B0F" w:rsidP="000924BA">
            <w:pPr>
              <w:pStyle w:val="TAC"/>
              <w:rPr>
                <w:rFonts w:cs="Arial"/>
                <w:szCs w:val="18"/>
                <w:lang w:eastAsia="zh-CN"/>
              </w:rPr>
            </w:pPr>
            <w:del w:id="177"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78"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19F4F31" w14:textId="77777777" w:rsidR="00F14B0F" w:rsidRPr="002B15AA" w:rsidRDefault="00F14B0F" w:rsidP="000924BA">
            <w:pPr>
              <w:pStyle w:val="TAC"/>
              <w:rPr>
                <w:rFonts w:cs="Arial"/>
                <w:szCs w:val="18"/>
                <w:lang w:eastAsia="zh-CN"/>
              </w:rPr>
            </w:pPr>
            <w:del w:id="179" w:author="DG" w:date="2020-08-19T18:16:00Z">
              <w:r w:rsidRPr="002B15AA" w:rsidDel="005A2F8C">
                <w:rPr>
                  <w:rFonts w:cs="Arial"/>
                  <w:lang w:eastAsia="zh-CN"/>
                </w:rPr>
                <w:delText>T</w:delText>
              </w:r>
            </w:del>
          </w:p>
        </w:tc>
      </w:tr>
      <w:tr w:rsidR="00F14B0F" w:rsidRPr="002B15AA" w14:paraId="10E4D5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80"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181" w:author="Deepanshu Gautam" w:date="2020-07-09T13:31:00Z"/>
          <w:trPrChange w:id="182"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83"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4007945A" w14:textId="77777777" w:rsidR="00F14B0F" w:rsidRPr="002B15AA" w:rsidRDefault="00F14B0F" w:rsidP="000924BA">
            <w:pPr>
              <w:pStyle w:val="TAL"/>
              <w:rPr>
                <w:ins w:id="184" w:author="Deepanshu Gautam" w:date="2020-07-09T13:31:00Z"/>
                <w:rFonts w:ascii="Courier New" w:hAnsi="Courier New" w:cs="Courier New"/>
                <w:szCs w:val="18"/>
                <w:lang w:eastAsia="zh-CN"/>
              </w:rPr>
            </w:pPr>
            <w:proofErr w:type="spellStart"/>
            <w:ins w:id="185" w:author="DG5" w:date="2020-10-15T20:09:00Z">
              <w:r>
                <w:rPr>
                  <w:rFonts w:ascii="Courier New" w:hAnsi="Courier New" w:cs="Courier New"/>
                  <w:szCs w:val="18"/>
                  <w:lang w:eastAsia="zh-CN"/>
                </w:rPr>
                <w:t>CNSliceSubnetProfile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186"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7DD32911" w14:textId="77777777" w:rsidR="00F14B0F" w:rsidRPr="002B15AA" w:rsidRDefault="00F14B0F" w:rsidP="000924BA">
            <w:pPr>
              <w:pStyle w:val="TAC"/>
              <w:rPr>
                <w:ins w:id="187" w:author="Deepanshu Gautam" w:date="2020-07-09T13:31:00Z"/>
                <w:rFonts w:cs="Arial"/>
                <w:szCs w:val="18"/>
                <w:lang w:eastAsia="zh-CN"/>
              </w:rPr>
            </w:pPr>
            <w:ins w:id="188" w:author="DG5" w:date="2020-10-15T13:13:00Z">
              <w:r>
                <w:rPr>
                  <w:rFonts w:cs="Arial"/>
                  <w:szCs w:val="18"/>
                  <w:lang w:eastAsia="zh-CN"/>
                </w:rPr>
                <w:t>C</w:t>
              </w:r>
            </w:ins>
            <w:ins w:id="189"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190"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28DB725B" w14:textId="77777777" w:rsidR="00F14B0F" w:rsidRPr="002B15AA" w:rsidRDefault="00F14B0F" w:rsidP="000924BA">
            <w:pPr>
              <w:pStyle w:val="TAC"/>
              <w:rPr>
                <w:ins w:id="191" w:author="Deepanshu Gautam" w:date="2020-07-09T13:31:00Z"/>
                <w:rFonts w:cs="Arial"/>
              </w:rPr>
            </w:pPr>
            <w:ins w:id="192"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193"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5BEC63C" w14:textId="77777777" w:rsidR="00F14B0F" w:rsidRPr="002B15AA" w:rsidRDefault="00F14B0F" w:rsidP="000924BA">
            <w:pPr>
              <w:pStyle w:val="TAC"/>
              <w:rPr>
                <w:ins w:id="194" w:author="Deepanshu Gautam" w:date="2020-07-09T13:31:00Z"/>
                <w:rFonts w:cs="Arial"/>
                <w:szCs w:val="18"/>
                <w:lang w:eastAsia="zh-CN"/>
              </w:rPr>
            </w:pPr>
            <w:ins w:id="195"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196"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2C78F9E" w14:textId="77777777" w:rsidR="00F14B0F" w:rsidRPr="002B15AA" w:rsidRDefault="00F14B0F" w:rsidP="000924BA">
            <w:pPr>
              <w:pStyle w:val="TAC"/>
              <w:rPr>
                <w:ins w:id="197" w:author="Deepanshu Gautam" w:date="2020-07-09T13:31:00Z"/>
                <w:rFonts w:cs="Arial"/>
              </w:rPr>
            </w:pPr>
            <w:ins w:id="198"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199"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CDD4D22" w14:textId="77777777" w:rsidR="00F14B0F" w:rsidRPr="002B15AA" w:rsidRDefault="00F14B0F" w:rsidP="000924BA">
            <w:pPr>
              <w:pStyle w:val="TAC"/>
              <w:rPr>
                <w:ins w:id="200" w:author="Deepanshu Gautam" w:date="2020-07-09T13:31:00Z"/>
                <w:rFonts w:cs="Arial"/>
                <w:lang w:eastAsia="zh-CN"/>
              </w:rPr>
            </w:pPr>
            <w:ins w:id="201" w:author="Deepanshu Gautam" w:date="2020-07-09T13:31:00Z">
              <w:r w:rsidRPr="002B15AA">
                <w:rPr>
                  <w:rFonts w:cs="Arial"/>
                  <w:lang w:eastAsia="zh-CN"/>
                </w:rPr>
                <w:t>T</w:t>
              </w:r>
            </w:ins>
          </w:p>
        </w:tc>
      </w:tr>
      <w:tr w:rsidR="00F14B0F" w:rsidRPr="002B15AA" w14:paraId="461B29E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02"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03" w:author="Deepanshu Gautam" w:date="2020-07-09T13:31:00Z"/>
          <w:trPrChange w:id="204"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05"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35E6A498" w14:textId="77777777" w:rsidR="00F14B0F" w:rsidRPr="002B15AA" w:rsidRDefault="00F14B0F" w:rsidP="000924BA">
            <w:pPr>
              <w:pStyle w:val="TAL"/>
              <w:rPr>
                <w:ins w:id="206" w:author="Deepanshu Gautam" w:date="2020-07-09T13:31:00Z"/>
                <w:rFonts w:ascii="Courier New" w:hAnsi="Courier New" w:cs="Courier New"/>
                <w:szCs w:val="18"/>
                <w:lang w:eastAsia="zh-CN"/>
              </w:rPr>
            </w:pPr>
            <w:proofErr w:type="spellStart"/>
            <w:ins w:id="207" w:author="DG5" w:date="2020-10-15T20:09:00Z">
              <w:r>
                <w:rPr>
                  <w:rFonts w:ascii="Courier New" w:hAnsi="Courier New" w:cs="Courier New"/>
                  <w:szCs w:val="18"/>
                  <w:lang w:eastAsia="zh-CN"/>
                </w:rPr>
                <w:t>RANSliceSubnetProfile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208"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6C452505" w14:textId="77777777" w:rsidR="00F14B0F" w:rsidRPr="002B15AA" w:rsidRDefault="00F14B0F" w:rsidP="000924BA">
            <w:pPr>
              <w:pStyle w:val="TAC"/>
              <w:rPr>
                <w:ins w:id="209" w:author="Deepanshu Gautam" w:date="2020-07-09T13:31:00Z"/>
                <w:rFonts w:cs="Arial"/>
                <w:szCs w:val="18"/>
                <w:lang w:eastAsia="zh-CN"/>
              </w:rPr>
            </w:pPr>
            <w:ins w:id="210" w:author="DG5" w:date="2020-10-15T13:13:00Z">
              <w:r>
                <w:rPr>
                  <w:rFonts w:cs="Arial"/>
                  <w:szCs w:val="18"/>
                  <w:lang w:eastAsia="zh-CN"/>
                </w:rPr>
                <w:t>C</w:t>
              </w:r>
            </w:ins>
            <w:ins w:id="211"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12"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33AA2DCC" w14:textId="77777777" w:rsidR="00F14B0F" w:rsidRPr="002B15AA" w:rsidRDefault="00F14B0F" w:rsidP="000924BA">
            <w:pPr>
              <w:pStyle w:val="TAC"/>
              <w:rPr>
                <w:ins w:id="213" w:author="Deepanshu Gautam" w:date="2020-07-09T13:31:00Z"/>
                <w:rFonts w:cs="Arial"/>
              </w:rPr>
            </w:pPr>
            <w:ins w:id="214"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15"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22ABC40D" w14:textId="77777777" w:rsidR="00F14B0F" w:rsidRPr="002B15AA" w:rsidRDefault="00F14B0F" w:rsidP="000924BA">
            <w:pPr>
              <w:pStyle w:val="TAC"/>
              <w:rPr>
                <w:ins w:id="216" w:author="Deepanshu Gautam" w:date="2020-07-09T13:31:00Z"/>
                <w:rFonts w:cs="Arial"/>
                <w:szCs w:val="18"/>
                <w:lang w:eastAsia="zh-CN"/>
              </w:rPr>
            </w:pPr>
            <w:ins w:id="217"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18"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328CF181" w14:textId="77777777" w:rsidR="00F14B0F" w:rsidRPr="002B15AA" w:rsidRDefault="00F14B0F" w:rsidP="000924BA">
            <w:pPr>
              <w:pStyle w:val="TAC"/>
              <w:rPr>
                <w:ins w:id="219" w:author="Deepanshu Gautam" w:date="2020-07-09T13:31:00Z"/>
                <w:rFonts w:cs="Arial"/>
              </w:rPr>
            </w:pPr>
            <w:ins w:id="220"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21"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4199FFA" w14:textId="77777777" w:rsidR="00F14B0F" w:rsidRPr="002B15AA" w:rsidRDefault="00F14B0F" w:rsidP="000924BA">
            <w:pPr>
              <w:pStyle w:val="TAC"/>
              <w:rPr>
                <w:ins w:id="222" w:author="Deepanshu Gautam" w:date="2020-07-09T13:31:00Z"/>
                <w:rFonts w:cs="Arial"/>
                <w:lang w:eastAsia="zh-CN"/>
              </w:rPr>
            </w:pPr>
            <w:ins w:id="223" w:author="Deepanshu Gautam" w:date="2020-07-09T13:31:00Z">
              <w:r w:rsidRPr="002B15AA">
                <w:rPr>
                  <w:rFonts w:cs="Arial"/>
                  <w:lang w:eastAsia="zh-CN"/>
                </w:rPr>
                <w:t>T</w:t>
              </w:r>
            </w:ins>
          </w:p>
        </w:tc>
      </w:tr>
      <w:tr w:rsidR="00F14B0F" w:rsidRPr="002B15AA" w14:paraId="6FE98F94"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24"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25" w:author="Deepanshu Gautam" w:date="2020-07-09T13:31:00Z"/>
          <w:trPrChange w:id="226"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27"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1B23C5A9" w14:textId="77777777" w:rsidR="00F14B0F" w:rsidRPr="002B15AA" w:rsidRDefault="00F14B0F" w:rsidP="000924BA">
            <w:pPr>
              <w:pStyle w:val="TAL"/>
              <w:rPr>
                <w:ins w:id="228" w:author="Deepanshu Gautam" w:date="2020-07-09T13:31:00Z"/>
                <w:rFonts w:ascii="Courier New" w:hAnsi="Courier New" w:cs="Courier New"/>
                <w:szCs w:val="18"/>
                <w:lang w:eastAsia="zh-CN"/>
              </w:rPr>
            </w:pPr>
            <w:proofErr w:type="spellStart"/>
            <w:ins w:id="229" w:author="DG3" w:date="2020-10-21T20:58:00Z">
              <w:r>
                <w:rPr>
                  <w:rFonts w:ascii="Courier New" w:hAnsi="Courier New" w:cs="Courier New"/>
                  <w:szCs w:val="18"/>
                  <w:lang w:eastAsia="zh-CN"/>
                </w:rPr>
                <w:t>TopSliceSubnetProfile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230"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6629B18" w14:textId="77777777" w:rsidR="00F14B0F" w:rsidRPr="002B15AA" w:rsidRDefault="00F14B0F" w:rsidP="000924BA">
            <w:pPr>
              <w:pStyle w:val="TAC"/>
              <w:rPr>
                <w:ins w:id="231" w:author="Deepanshu Gautam" w:date="2020-07-09T13:31:00Z"/>
                <w:rFonts w:cs="Arial"/>
                <w:szCs w:val="18"/>
                <w:lang w:eastAsia="zh-CN"/>
              </w:rPr>
            </w:pPr>
            <w:ins w:id="232" w:author="DG3" w:date="2020-10-21T20:58:00Z">
              <w:r>
                <w:rPr>
                  <w:rFonts w:cs="Arial"/>
                  <w:szCs w:val="18"/>
                  <w:lang w:eastAsia="zh-CN"/>
                </w:rPr>
                <w:t>C</w:t>
              </w:r>
            </w:ins>
            <w:ins w:id="233" w:author="DG3" w:date="2020-10-21T21:00: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34"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FE4B21F" w14:textId="77777777" w:rsidR="00F14B0F" w:rsidRPr="002B15AA" w:rsidRDefault="00F14B0F" w:rsidP="000924BA">
            <w:pPr>
              <w:pStyle w:val="TAC"/>
              <w:rPr>
                <w:ins w:id="235" w:author="Deepanshu Gautam" w:date="2020-07-09T13:31:00Z"/>
                <w:rFonts w:cs="Arial"/>
              </w:rPr>
            </w:pPr>
            <w:ins w:id="236" w:author="DG3" w:date="2020-10-21T20:58:00Z">
              <w:r>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37"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3923744" w14:textId="77777777" w:rsidR="00F14B0F" w:rsidRPr="002B15AA" w:rsidRDefault="00F14B0F" w:rsidP="000924BA">
            <w:pPr>
              <w:pStyle w:val="TAC"/>
              <w:rPr>
                <w:ins w:id="238" w:author="Deepanshu Gautam" w:date="2020-07-09T13:31:00Z"/>
                <w:rFonts w:cs="Arial"/>
                <w:szCs w:val="18"/>
                <w:lang w:eastAsia="zh-CN"/>
              </w:rPr>
            </w:pPr>
            <w:ins w:id="239" w:author="DG3" w:date="2020-10-21T20:58:00Z">
              <w:r>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40"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6B5EE3AC" w14:textId="77777777" w:rsidR="00F14B0F" w:rsidRPr="002B15AA" w:rsidRDefault="00F14B0F" w:rsidP="000924BA">
            <w:pPr>
              <w:pStyle w:val="TAC"/>
              <w:rPr>
                <w:ins w:id="241" w:author="Deepanshu Gautam" w:date="2020-07-09T13:31:00Z"/>
                <w:rFonts w:cs="Arial"/>
              </w:rPr>
            </w:pPr>
            <w:ins w:id="242" w:author="DG3" w:date="2020-10-21T20:58:00Z">
              <w:r>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43"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25131A0" w14:textId="77777777" w:rsidR="00F14B0F" w:rsidRPr="002B15AA" w:rsidRDefault="00F14B0F" w:rsidP="000924BA">
            <w:pPr>
              <w:pStyle w:val="TAC"/>
              <w:rPr>
                <w:ins w:id="244" w:author="Deepanshu Gautam" w:date="2020-07-09T13:31:00Z"/>
                <w:rFonts w:cs="Arial"/>
                <w:lang w:eastAsia="zh-CN"/>
              </w:rPr>
            </w:pPr>
            <w:ins w:id="245" w:author="DG3" w:date="2020-10-21T20:58:00Z">
              <w:r>
                <w:rPr>
                  <w:rFonts w:cs="Arial"/>
                  <w:lang w:eastAsia="zh-CN"/>
                </w:rPr>
                <w:t>T</w:t>
              </w:r>
            </w:ins>
          </w:p>
        </w:tc>
      </w:tr>
      <w:tr w:rsidR="00F14B0F" w:rsidRPr="002B15AA" w14:paraId="3C7F41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46"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47" w:author="Deepanshu Gautam" w:date="2020-07-09T13:31:00Z"/>
          <w:trPrChange w:id="248"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49"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6E361367" w14:textId="77777777" w:rsidR="00F14B0F" w:rsidRPr="002B15AA" w:rsidRDefault="00F14B0F" w:rsidP="000924BA">
            <w:pPr>
              <w:pStyle w:val="TAL"/>
              <w:rPr>
                <w:ins w:id="250"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51"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2B935353" w14:textId="77777777" w:rsidR="00F14B0F" w:rsidRPr="002B15AA" w:rsidRDefault="00F14B0F" w:rsidP="000924BA">
            <w:pPr>
              <w:pStyle w:val="TAC"/>
              <w:rPr>
                <w:ins w:id="252"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53"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DF06933" w14:textId="77777777" w:rsidR="00F14B0F" w:rsidRPr="002B15AA" w:rsidRDefault="00F14B0F" w:rsidP="000924BA">
            <w:pPr>
              <w:pStyle w:val="TAC"/>
              <w:rPr>
                <w:ins w:id="254"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55"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B009F66" w14:textId="77777777" w:rsidR="00F14B0F" w:rsidRPr="002B15AA" w:rsidRDefault="00F14B0F" w:rsidP="000924BA">
            <w:pPr>
              <w:pStyle w:val="TAC"/>
              <w:rPr>
                <w:ins w:id="256"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57"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1EFC5AE" w14:textId="77777777" w:rsidR="00F14B0F" w:rsidRPr="002B15AA" w:rsidRDefault="00F14B0F" w:rsidP="000924BA">
            <w:pPr>
              <w:pStyle w:val="TAC"/>
              <w:rPr>
                <w:ins w:id="258"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59"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67F4B79" w14:textId="77777777" w:rsidR="00F14B0F" w:rsidRPr="002B15AA" w:rsidRDefault="00F14B0F" w:rsidP="000924BA">
            <w:pPr>
              <w:pStyle w:val="TAC"/>
              <w:rPr>
                <w:ins w:id="260" w:author="Deepanshu Gautam" w:date="2020-07-09T13:31:00Z"/>
                <w:rFonts w:cs="Arial"/>
                <w:lang w:eastAsia="zh-CN"/>
              </w:rPr>
            </w:pPr>
          </w:p>
        </w:tc>
      </w:tr>
      <w:tr w:rsidR="00F14B0F" w:rsidRPr="002B15AA" w14:paraId="3909887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6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62" w:author="Deepanshu Gautam" w:date="2020-07-09T13:31:00Z"/>
          <w:trPrChange w:id="263"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64"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790800E2" w14:textId="77777777" w:rsidR="00F14B0F" w:rsidRPr="002B15AA" w:rsidRDefault="00F14B0F" w:rsidP="000924BA">
            <w:pPr>
              <w:pStyle w:val="TAL"/>
              <w:rPr>
                <w:ins w:id="265"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66"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316D949" w14:textId="77777777" w:rsidR="00F14B0F" w:rsidRPr="002B15AA" w:rsidRDefault="00F14B0F" w:rsidP="000924BA">
            <w:pPr>
              <w:pStyle w:val="TAC"/>
              <w:rPr>
                <w:ins w:id="267"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68"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5E9A90AC" w14:textId="77777777" w:rsidR="00F14B0F" w:rsidRPr="002B15AA" w:rsidRDefault="00F14B0F" w:rsidP="000924BA">
            <w:pPr>
              <w:pStyle w:val="TAC"/>
              <w:rPr>
                <w:ins w:id="269"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70"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6AACF770" w14:textId="77777777" w:rsidR="00F14B0F" w:rsidRPr="002B15AA" w:rsidRDefault="00F14B0F" w:rsidP="000924BA">
            <w:pPr>
              <w:pStyle w:val="TAC"/>
              <w:rPr>
                <w:ins w:id="271"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72"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89D858B" w14:textId="77777777" w:rsidR="00F14B0F" w:rsidRPr="002B15AA" w:rsidRDefault="00F14B0F" w:rsidP="000924BA">
            <w:pPr>
              <w:pStyle w:val="TAC"/>
              <w:rPr>
                <w:ins w:id="273"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74"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1E18D0A8" w14:textId="77777777" w:rsidR="00F14B0F" w:rsidRPr="002B15AA" w:rsidRDefault="00F14B0F" w:rsidP="000924BA">
            <w:pPr>
              <w:pStyle w:val="TAC"/>
              <w:rPr>
                <w:ins w:id="275" w:author="Deepanshu Gautam" w:date="2020-07-09T13:31:00Z"/>
                <w:rFonts w:cs="Arial"/>
                <w:lang w:eastAsia="zh-CN"/>
              </w:rPr>
            </w:pPr>
          </w:p>
        </w:tc>
      </w:tr>
    </w:tbl>
    <w:p w14:paraId="3DC5D384" w14:textId="77777777" w:rsidR="00F14B0F" w:rsidRPr="002B15AA" w:rsidRDefault="00F14B0F" w:rsidP="00F14B0F">
      <w:pPr>
        <w:pStyle w:val="Heading4"/>
      </w:pPr>
      <w:bookmarkStart w:id="276" w:name="_Toc19888556"/>
      <w:bookmarkStart w:id="277" w:name="_Toc27405474"/>
      <w:bookmarkStart w:id="278" w:name="_Toc35878664"/>
      <w:bookmarkStart w:id="279" w:name="_Toc36220480"/>
      <w:bookmarkStart w:id="280" w:name="_Toc36474578"/>
      <w:bookmarkStart w:id="281" w:name="_Toc36542850"/>
      <w:bookmarkStart w:id="282" w:name="_Toc36543671"/>
      <w:bookmarkStart w:id="283" w:name="_Toc36567909"/>
      <w:bookmarkStart w:id="284" w:name="_Toc44341641"/>
      <w:r w:rsidRPr="002B15AA">
        <w:t>6.3.4.3</w:t>
      </w:r>
      <w:r w:rsidRPr="002B15AA">
        <w:tab/>
        <w:t>Attribute constraints</w:t>
      </w:r>
      <w:bookmarkEnd w:id="276"/>
      <w:bookmarkEnd w:id="277"/>
      <w:bookmarkEnd w:id="278"/>
      <w:bookmarkEnd w:id="279"/>
      <w:bookmarkEnd w:id="280"/>
      <w:bookmarkEnd w:id="281"/>
      <w:bookmarkEnd w:id="282"/>
      <w:bookmarkEnd w:id="283"/>
      <w:bookmarkEnd w:id="284"/>
    </w:p>
    <w:tbl>
      <w:tblPr>
        <w:tblW w:w="0" w:type="auto"/>
        <w:jc w:val="center"/>
        <w:tblLook w:val="01E0" w:firstRow="1" w:lastRow="1" w:firstColumn="1" w:lastColumn="1" w:noHBand="0" w:noVBand="0"/>
      </w:tblPr>
      <w:tblGrid>
        <w:gridCol w:w="2485"/>
        <w:gridCol w:w="6646"/>
      </w:tblGrid>
      <w:tr w:rsidR="00F14B0F" w:rsidRPr="002B15AA" w14:paraId="479AACE9" w14:textId="77777777" w:rsidTr="000924BA">
        <w:trPr>
          <w:trHeight w:val="171"/>
          <w:jc w:val="center"/>
          <w:ins w:id="285" w:author="DG5" w:date="2020-10-15T13:13:00Z"/>
        </w:trPr>
        <w:tc>
          <w:tcPr>
            <w:tcW w:w="2082" w:type="dxa"/>
            <w:tcBorders>
              <w:top w:val="single" w:sz="4" w:space="0" w:color="auto"/>
              <w:left w:val="single" w:sz="4" w:space="0" w:color="auto"/>
              <w:bottom w:val="single" w:sz="4" w:space="0" w:color="auto"/>
              <w:right w:val="single" w:sz="4" w:space="0" w:color="auto"/>
            </w:tcBorders>
            <w:shd w:val="clear" w:color="auto" w:fill="D9D9D9"/>
          </w:tcPr>
          <w:p w14:paraId="695039F4" w14:textId="77777777" w:rsidR="00F14B0F" w:rsidRPr="002B15AA" w:rsidRDefault="00F14B0F" w:rsidP="000924BA">
            <w:pPr>
              <w:pStyle w:val="TAH"/>
              <w:rPr>
                <w:ins w:id="286" w:author="DG5" w:date="2020-10-15T13:13:00Z"/>
              </w:rPr>
            </w:pPr>
            <w:ins w:id="287" w:author="DG5" w:date="2020-10-15T13:13:00Z">
              <w:r w:rsidRPr="002B15AA">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tcPr>
          <w:p w14:paraId="45CC3F06" w14:textId="77777777" w:rsidR="00F14B0F" w:rsidRPr="002B15AA" w:rsidRDefault="00F14B0F" w:rsidP="000924BA">
            <w:pPr>
              <w:pStyle w:val="TAH"/>
              <w:rPr>
                <w:ins w:id="288" w:author="DG5" w:date="2020-10-15T13:13:00Z"/>
              </w:rPr>
            </w:pPr>
            <w:ins w:id="289" w:author="DG5" w:date="2020-10-15T13:13:00Z">
              <w:r w:rsidRPr="002B15AA">
                <w:t>Definition</w:t>
              </w:r>
            </w:ins>
          </w:p>
        </w:tc>
      </w:tr>
      <w:tr w:rsidR="00F14B0F" w:rsidRPr="002B15AA" w14:paraId="5806AD76" w14:textId="77777777" w:rsidTr="000924BA">
        <w:trPr>
          <w:trHeight w:val="500"/>
          <w:jc w:val="center"/>
          <w:ins w:id="290" w:author="DG5" w:date="2020-10-15T13:13:00Z"/>
        </w:trPr>
        <w:tc>
          <w:tcPr>
            <w:tcW w:w="2082" w:type="dxa"/>
            <w:tcBorders>
              <w:top w:val="single" w:sz="4" w:space="0" w:color="auto"/>
              <w:left w:val="single" w:sz="4" w:space="0" w:color="auto"/>
              <w:bottom w:val="single" w:sz="4" w:space="0" w:color="auto"/>
              <w:right w:val="single" w:sz="4" w:space="0" w:color="auto"/>
            </w:tcBorders>
          </w:tcPr>
          <w:p w14:paraId="13E8376C" w14:textId="77777777" w:rsidR="00F14B0F" w:rsidRPr="002B15AA" w:rsidRDefault="00F14B0F" w:rsidP="000924BA">
            <w:pPr>
              <w:pStyle w:val="TAL"/>
              <w:rPr>
                <w:ins w:id="291" w:author="DG5" w:date="2020-10-15T13:13:00Z"/>
                <w:rFonts w:ascii="Courier New" w:hAnsi="Courier New" w:cs="Courier New"/>
                <w:b/>
              </w:rPr>
            </w:pPr>
            <w:proofErr w:type="spellStart"/>
            <w:ins w:id="292" w:author="DG5" w:date="2020-10-15T20:09:00Z">
              <w:r>
                <w:rPr>
                  <w:rFonts w:ascii="Courier New" w:hAnsi="Courier New" w:cs="Courier New"/>
                  <w:lang w:eastAsia="zh-CN"/>
                </w:rPr>
                <w:t>CNSliceSubnetProfile</w:t>
              </w:r>
            </w:ins>
            <w:proofErr w:type="spellEnd"/>
            <w:ins w:id="293" w:author="DG5" w:date="2020-10-15T13:13:00Z">
              <w:r w:rsidRPr="002B15AA">
                <w:rPr>
                  <w:rFonts w:ascii="Courier New" w:hAnsi="Courier New" w:cs="Courier New"/>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4EA2D65E" w14:textId="77777777" w:rsidR="00F14B0F" w:rsidRPr="002B15AA" w:rsidRDefault="00F14B0F" w:rsidP="000924BA">
            <w:pPr>
              <w:rPr>
                <w:ins w:id="294" w:author="DG5" w:date="2020-10-15T13:13:00Z"/>
                <w:rFonts w:ascii="Arial" w:hAnsi="Arial" w:cs="Arial"/>
                <w:sz w:val="18"/>
                <w:szCs w:val="18"/>
              </w:rPr>
            </w:pPr>
            <w:ins w:id="295" w:author="DG5" w:date="2020-10-15T13:13:00Z">
              <w:r w:rsidRPr="002B15AA">
                <w:rPr>
                  <w:rFonts w:ascii="Arial" w:hAnsi="Arial" w:cs="Arial"/>
                  <w:sz w:val="18"/>
                  <w:szCs w:val="18"/>
                  <w:lang w:eastAsia="zh-CN"/>
                </w:rPr>
                <w:t xml:space="preserve">Condition: </w:t>
              </w:r>
              <w:r>
                <w:rPr>
                  <w:rFonts w:ascii="Arial" w:hAnsi="Arial" w:cs="Arial" w:hint="eastAsia"/>
                  <w:sz w:val="18"/>
                  <w:szCs w:val="18"/>
                  <w:lang w:eastAsia="zh-CN"/>
                </w:rPr>
                <w:t xml:space="preserve">It shall be present when the </w:t>
              </w:r>
            </w:ins>
            <w:ins w:id="296" w:author="DG5" w:date="2020-10-15T13:15:00Z">
              <w:r>
                <w:rPr>
                  <w:rFonts w:ascii="Arial" w:hAnsi="Arial" w:cs="Arial"/>
                  <w:sz w:val="18"/>
                  <w:szCs w:val="18"/>
                  <w:lang w:eastAsia="zh-CN"/>
                </w:rPr>
                <w:t>slice profile for CN domain is needed.</w:t>
              </w:r>
            </w:ins>
          </w:p>
        </w:tc>
      </w:tr>
      <w:tr w:rsidR="00F14B0F" w:rsidRPr="002B15AA" w14:paraId="72AD181F" w14:textId="77777777" w:rsidTr="000924BA">
        <w:trPr>
          <w:trHeight w:val="500"/>
          <w:jc w:val="center"/>
          <w:ins w:id="297" w:author="DG5" w:date="2020-10-15T13:14:00Z"/>
        </w:trPr>
        <w:tc>
          <w:tcPr>
            <w:tcW w:w="2082" w:type="dxa"/>
            <w:tcBorders>
              <w:top w:val="single" w:sz="4" w:space="0" w:color="auto"/>
              <w:left w:val="single" w:sz="4" w:space="0" w:color="auto"/>
              <w:bottom w:val="single" w:sz="4" w:space="0" w:color="auto"/>
              <w:right w:val="single" w:sz="4" w:space="0" w:color="auto"/>
            </w:tcBorders>
          </w:tcPr>
          <w:p w14:paraId="1339757E" w14:textId="77777777" w:rsidR="00F14B0F" w:rsidRDefault="00F14B0F" w:rsidP="000924BA">
            <w:pPr>
              <w:pStyle w:val="TAL"/>
              <w:rPr>
                <w:ins w:id="298" w:author="DG5" w:date="2020-10-15T13:14:00Z"/>
                <w:rFonts w:ascii="Courier New" w:hAnsi="Courier New" w:cs="Courier New"/>
                <w:lang w:eastAsia="zh-CN"/>
              </w:rPr>
            </w:pPr>
            <w:proofErr w:type="spellStart"/>
            <w:ins w:id="299" w:author="DG5" w:date="2020-10-15T20:09:00Z">
              <w:r>
                <w:rPr>
                  <w:rFonts w:ascii="Courier New" w:hAnsi="Courier New" w:cs="Courier New"/>
                  <w:szCs w:val="18"/>
                  <w:lang w:eastAsia="zh-CN"/>
                </w:rPr>
                <w:t>RANSliceSubnetProfile</w:t>
              </w:r>
            </w:ins>
            <w:proofErr w:type="spellEnd"/>
            <w:ins w:id="300" w:author="DG5" w:date="2020-10-15T13:14:00Z">
              <w:r>
                <w:rPr>
                  <w:rFonts w:ascii="Courier New" w:hAnsi="Courier New" w:cs="Courier New"/>
                  <w:szCs w:val="18"/>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1E5D0C49" w14:textId="77777777" w:rsidR="00F14B0F" w:rsidRPr="002B15AA" w:rsidRDefault="00F14B0F" w:rsidP="000924BA">
            <w:pPr>
              <w:rPr>
                <w:ins w:id="301" w:author="DG5" w:date="2020-10-15T13:14:00Z"/>
                <w:rFonts w:ascii="Arial" w:hAnsi="Arial" w:cs="Arial"/>
                <w:sz w:val="18"/>
                <w:szCs w:val="18"/>
                <w:lang w:eastAsia="zh-CN"/>
              </w:rPr>
            </w:pPr>
            <w:ins w:id="302" w:author="DG5" w:date="2020-10-15T13:14: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ins>
            <w:ins w:id="303" w:author="DG5" w:date="2020-10-15T13:15:00Z">
              <w:r>
                <w:rPr>
                  <w:rFonts w:ascii="Arial" w:hAnsi="Arial" w:cs="Arial"/>
                  <w:sz w:val="18"/>
                  <w:szCs w:val="18"/>
                  <w:lang w:eastAsia="zh-CN"/>
                </w:rPr>
                <w:t xml:space="preserve"> slice profile for RAN domain is needed.</w:t>
              </w:r>
            </w:ins>
          </w:p>
        </w:tc>
      </w:tr>
      <w:tr w:rsidR="00F14B0F" w:rsidRPr="002B15AA" w14:paraId="1842AB92" w14:textId="77777777" w:rsidTr="000924BA">
        <w:trPr>
          <w:trHeight w:val="500"/>
          <w:jc w:val="center"/>
          <w:ins w:id="304" w:author="pj-2" w:date="2020-10-20T13:35:00Z"/>
        </w:trPr>
        <w:tc>
          <w:tcPr>
            <w:tcW w:w="2082" w:type="dxa"/>
            <w:tcBorders>
              <w:top w:val="single" w:sz="4" w:space="0" w:color="auto"/>
              <w:left w:val="single" w:sz="4" w:space="0" w:color="auto"/>
              <w:bottom w:val="single" w:sz="4" w:space="0" w:color="auto"/>
              <w:right w:val="single" w:sz="4" w:space="0" w:color="auto"/>
            </w:tcBorders>
          </w:tcPr>
          <w:p w14:paraId="758341AA" w14:textId="77777777" w:rsidR="00F14B0F" w:rsidRDefault="00F14B0F" w:rsidP="000924BA">
            <w:pPr>
              <w:pStyle w:val="TAL"/>
              <w:rPr>
                <w:ins w:id="305" w:author="pj-2" w:date="2020-10-20T13:35:00Z"/>
                <w:rFonts w:ascii="Courier New" w:hAnsi="Courier New" w:cs="Courier New"/>
                <w:szCs w:val="18"/>
                <w:lang w:eastAsia="zh-CN"/>
              </w:rPr>
            </w:pPr>
            <w:proofErr w:type="spellStart"/>
            <w:ins w:id="306" w:author="pj-2" w:date="2020-10-20T13:35:00Z">
              <w:r>
                <w:rPr>
                  <w:rFonts w:ascii="Courier New" w:hAnsi="Courier New" w:cs="Courier New"/>
                  <w:szCs w:val="18"/>
                  <w:lang w:eastAsia="zh-CN"/>
                </w:rPr>
                <w:t>tOPSliceSubnetProfile</w:t>
              </w:r>
              <w:proofErr w:type="spellEnd"/>
            </w:ins>
          </w:p>
          <w:p w14:paraId="477AFFE2" w14:textId="77777777" w:rsidR="00F14B0F" w:rsidRDefault="00F14B0F" w:rsidP="000924BA">
            <w:pPr>
              <w:pStyle w:val="TAL"/>
              <w:rPr>
                <w:ins w:id="307" w:author="pj-2" w:date="2020-10-20T13:35:00Z"/>
                <w:rFonts w:ascii="Courier New" w:hAnsi="Courier New" w:cs="Courier New"/>
                <w:szCs w:val="18"/>
                <w:lang w:eastAsia="zh-CN"/>
              </w:rPr>
            </w:pPr>
            <w:ins w:id="308" w:author="pj-2" w:date="2020-10-20T13:35:00Z">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54B754F2" w14:textId="77777777" w:rsidR="00F14B0F" w:rsidRPr="002B15AA" w:rsidRDefault="00F14B0F" w:rsidP="000924BA">
            <w:pPr>
              <w:rPr>
                <w:ins w:id="309" w:author="pj-2" w:date="2020-10-20T13:35:00Z"/>
                <w:rFonts w:ascii="Arial" w:hAnsi="Arial" w:cs="Arial"/>
                <w:sz w:val="18"/>
                <w:szCs w:val="18"/>
                <w:lang w:eastAsia="zh-CN"/>
              </w:rPr>
            </w:pPr>
            <w:ins w:id="310" w:author="pj-2" w:date="2020-10-20T13:35: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r>
                <w:rPr>
                  <w:rFonts w:ascii="Arial" w:hAnsi="Arial" w:cs="Arial"/>
                  <w:sz w:val="18"/>
                  <w:szCs w:val="18"/>
                  <w:lang w:eastAsia="zh-CN"/>
                </w:rPr>
                <w:t xml:space="preserve"> slice profile </w:t>
              </w:r>
            </w:ins>
            <w:ins w:id="311" w:author="pj-2" w:date="2020-10-20T13:36:00Z">
              <w:r>
                <w:rPr>
                  <w:rFonts w:ascii="Arial" w:hAnsi="Arial" w:cs="Arial"/>
                  <w:sz w:val="18"/>
                  <w:szCs w:val="18"/>
                  <w:lang w:eastAsia="zh-CN"/>
                </w:rPr>
                <w:t xml:space="preserve">is </w:t>
              </w:r>
            </w:ins>
            <w:ins w:id="312" w:author="pj-2" w:date="2020-10-20T13:35:00Z">
              <w:r>
                <w:rPr>
                  <w:rFonts w:ascii="Arial" w:hAnsi="Arial" w:cs="Arial"/>
                  <w:sz w:val="18"/>
                  <w:szCs w:val="18"/>
                  <w:lang w:eastAsia="zh-CN"/>
                </w:rPr>
                <w:t xml:space="preserve">for </w:t>
              </w:r>
            </w:ins>
            <w:ins w:id="313" w:author="pj-2" w:date="2020-10-20T13:36:00Z">
              <w:r>
                <w:rPr>
                  <w:rFonts w:ascii="Arial" w:hAnsi="Arial" w:cs="Arial"/>
                  <w:sz w:val="18"/>
                  <w:szCs w:val="18"/>
                  <w:lang w:eastAsia="zh-CN"/>
                </w:rPr>
                <w:t>top/root network slice subnet</w:t>
              </w:r>
            </w:ins>
          </w:p>
        </w:tc>
      </w:tr>
    </w:tbl>
    <w:p w14:paraId="50BCC9D8" w14:textId="77777777" w:rsidR="00F14B0F" w:rsidRDefault="00F14B0F" w:rsidP="00F14B0F">
      <w:pPr>
        <w:rPr>
          <w:ins w:id="314" w:author="DG5" w:date="2020-10-15T20:10:00Z"/>
        </w:rPr>
      </w:pPr>
      <w:del w:id="315" w:author="DG5" w:date="2020-10-15T13:13:00Z">
        <w:r w:rsidRPr="002B15AA" w:rsidDel="00CF69FC">
          <w:delText>None.</w:delText>
        </w:r>
      </w:del>
    </w:p>
    <w:p w14:paraId="75983A15" w14:textId="77777777" w:rsidR="00F14B0F" w:rsidRPr="00B905C8" w:rsidRDefault="00F14B0F" w:rsidP="00F14B0F">
      <w:pPr>
        <w:rPr>
          <w:ins w:id="316" w:author="Huawei 1019" w:date="2020-10-19T16:42:00Z"/>
          <w:color w:val="FF0000"/>
          <w:rPrChange w:id="317" w:author="Huawei for rev8" w:date="2020-10-20T15:08:00Z">
            <w:rPr>
              <w:ins w:id="318" w:author="Huawei 1019" w:date="2020-10-19T16:42:00Z"/>
            </w:rPr>
          </w:rPrChange>
        </w:rPr>
      </w:pPr>
      <w:proofErr w:type="spellStart"/>
      <w:ins w:id="319" w:author="DG5" w:date="2020-10-15T20:10:00Z">
        <w:r w:rsidRPr="00B905C8">
          <w:rPr>
            <w:color w:val="FF0000"/>
            <w:rPrChange w:id="320" w:author="Huawei for rev8" w:date="2020-10-20T15:08:00Z">
              <w:rPr/>
            </w:rPrChange>
          </w:rPr>
          <w:t>Editors</w:t>
        </w:r>
        <w:proofErr w:type="spellEnd"/>
        <w:r w:rsidRPr="00B905C8">
          <w:rPr>
            <w:color w:val="FF0000"/>
            <w:rPrChange w:id="321" w:author="Huawei for rev8" w:date="2020-10-20T15:08:00Z">
              <w:rPr/>
            </w:rPrChange>
          </w:rPr>
          <w:t xml:space="preserve"> Note</w:t>
        </w:r>
      </w:ins>
      <w:ins w:id="322" w:author="Huawei 1019" w:date="2020-10-19T16:43:00Z">
        <w:r w:rsidRPr="00B905C8">
          <w:rPr>
            <w:color w:val="FF0000"/>
            <w:rPrChange w:id="323" w:author="Huawei for rev8" w:date="2020-10-20T15:08:00Z">
              <w:rPr/>
            </w:rPrChange>
          </w:rPr>
          <w:t xml:space="preserve"> 1</w:t>
        </w:r>
      </w:ins>
      <w:ins w:id="324" w:author="DG5" w:date="2020-10-15T20:10:00Z">
        <w:r w:rsidRPr="00B905C8">
          <w:rPr>
            <w:color w:val="FF0000"/>
            <w:rPrChange w:id="325" w:author="Huawei for rev8" w:date="2020-10-20T15:08:00Z">
              <w:rPr/>
            </w:rPrChange>
          </w:rPr>
          <w:t>: Need for specific slice profile for TN domain is FFS.</w:t>
        </w:r>
      </w:ins>
    </w:p>
    <w:p w14:paraId="6BF936EE" w14:textId="77777777" w:rsidR="00F14B0F" w:rsidRPr="00B905C8" w:rsidRDefault="00F14B0F" w:rsidP="00F14B0F">
      <w:pPr>
        <w:rPr>
          <w:ins w:id="326" w:author="pj-2" w:date="2020-10-20T13:36:00Z"/>
          <w:color w:val="FF0000"/>
          <w:rPrChange w:id="327" w:author="Huawei for rev8" w:date="2020-10-20T15:08:00Z">
            <w:rPr>
              <w:ins w:id="328" w:author="pj-2" w:date="2020-10-20T13:36:00Z"/>
            </w:rPr>
          </w:rPrChange>
        </w:rPr>
      </w:pPr>
      <w:ins w:id="329" w:author="Huawei 1019" w:date="2020-10-19T16:42:00Z">
        <w:r w:rsidRPr="00B905C8">
          <w:rPr>
            <w:color w:val="FF0000"/>
            <w:rPrChange w:id="330" w:author="Huawei for rev8" w:date="2020-10-20T15:08:00Z">
              <w:rPr/>
            </w:rPrChange>
          </w:rPr>
          <w:t>Editor's NOTE</w:t>
        </w:r>
      </w:ins>
      <w:ins w:id="331" w:author="Huawei 1019" w:date="2020-10-19T16:43:00Z">
        <w:r w:rsidRPr="00B905C8">
          <w:rPr>
            <w:color w:val="FF0000"/>
            <w:rPrChange w:id="332" w:author="Huawei for rev8" w:date="2020-10-20T15:08:00Z">
              <w:rPr/>
            </w:rPrChange>
          </w:rPr>
          <w:t xml:space="preserve"> 2</w:t>
        </w:r>
      </w:ins>
      <w:ins w:id="333" w:author="Huawei 1019" w:date="2020-10-19T16:42:00Z">
        <w:r w:rsidRPr="00B905C8">
          <w:rPr>
            <w:color w:val="FF0000"/>
            <w:rPrChange w:id="334" w:author="Huawei for rev8" w:date="2020-10-20T15:08:00Z">
              <w:rPr/>
            </w:rPrChange>
          </w:rPr>
          <w:t xml:space="preserve">: </w:t>
        </w:r>
      </w:ins>
      <w:ins w:id="335" w:author="Huawei 1019" w:date="2020-10-19T16:44:00Z">
        <w:r w:rsidRPr="00B905C8">
          <w:rPr>
            <w:color w:val="FF0000"/>
            <w:rPrChange w:id="336" w:author="Huawei for rev8" w:date="2020-10-20T15:08:00Z">
              <w:rPr/>
            </w:rPrChange>
          </w:rPr>
          <w:t xml:space="preserve">Analysis on clashes/inconsistencies between </w:t>
        </w:r>
        <w:proofErr w:type="spellStart"/>
        <w:r w:rsidRPr="00B905C8">
          <w:rPr>
            <w:color w:val="FF0000"/>
            <w:rPrChange w:id="337" w:author="Huawei for rev8" w:date="2020-10-20T15:08:00Z">
              <w:rPr/>
            </w:rPrChange>
          </w:rPr>
          <w:t>perfReq</w:t>
        </w:r>
        <w:proofErr w:type="spellEnd"/>
        <w:r w:rsidRPr="00B905C8">
          <w:rPr>
            <w:color w:val="FF0000"/>
            <w:rPrChange w:id="338" w:author="Huawei for rev8" w:date="2020-10-20T15:08:00Z">
              <w:rPr/>
            </w:rPrChange>
          </w:rPr>
          <w:t xml:space="preserve"> attribute from </w:t>
        </w:r>
        <w:proofErr w:type="spellStart"/>
        <w:r w:rsidRPr="00B905C8">
          <w:rPr>
            <w:color w:val="FF0000"/>
            <w:rPrChange w:id="339" w:author="Huawei for rev8" w:date="2020-10-20T15:08:00Z">
              <w:rPr/>
            </w:rPrChange>
          </w:rPr>
          <w:t>SliceProfile</w:t>
        </w:r>
        <w:proofErr w:type="spellEnd"/>
        <w:r w:rsidRPr="00B905C8">
          <w:rPr>
            <w:color w:val="FF0000"/>
            <w:rPrChange w:id="340" w:author="Huawei for rev8" w:date="2020-10-20T15:08:00Z">
              <w:rPr/>
            </w:rPrChange>
          </w:rPr>
          <w:t xml:space="preserve"> (cf. Section 6.3.4.2) and attributes from domain-specific </w:t>
        </w:r>
        <w:proofErr w:type="spellStart"/>
        <w:r w:rsidRPr="00B905C8">
          <w:rPr>
            <w:color w:val="FF0000"/>
            <w:rPrChange w:id="341" w:author="Huawei for rev8" w:date="2020-10-20T15:08:00Z">
              <w:rPr/>
            </w:rPrChange>
          </w:rPr>
          <w:t>SliceProfiles</w:t>
        </w:r>
        <w:proofErr w:type="spellEnd"/>
        <w:r w:rsidRPr="00B905C8">
          <w:rPr>
            <w:color w:val="FF0000"/>
            <w:rPrChange w:id="342" w:author="Huawei for rev8" w:date="2020-10-20T15:08:00Z">
              <w:rPr/>
            </w:rPrChange>
          </w:rPr>
          <w:t xml:space="preserve"> </w:t>
        </w:r>
      </w:ins>
      <w:ins w:id="343" w:author="Huawei 1019" w:date="2020-10-19T16:42:00Z">
        <w:r w:rsidRPr="00B905C8">
          <w:rPr>
            <w:color w:val="FF0000"/>
            <w:rPrChange w:id="344" w:author="Huawei for rev8" w:date="2020-10-20T15:08:00Z">
              <w:rPr/>
            </w:rPrChange>
          </w:rPr>
          <w:t>is FFS.</w:t>
        </w:r>
      </w:ins>
    </w:p>
    <w:p w14:paraId="52BD39AD" w14:textId="77777777" w:rsidR="00F14B0F" w:rsidRPr="00B905C8" w:rsidRDefault="00F14B0F" w:rsidP="00F14B0F">
      <w:pPr>
        <w:rPr>
          <w:ins w:id="345" w:author="Huawei for rev8" w:date="2020-10-20T15:04:00Z"/>
          <w:color w:val="FF0000"/>
          <w:rPrChange w:id="346" w:author="Huawei for rev8" w:date="2020-10-20T15:08:00Z">
            <w:rPr>
              <w:ins w:id="347" w:author="Huawei for rev8" w:date="2020-10-20T15:04:00Z"/>
            </w:rPr>
          </w:rPrChange>
        </w:rPr>
      </w:pPr>
      <w:ins w:id="348" w:author="pj-2" w:date="2020-10-20T13:36:00Z">
        <w:r w:rsidRPr="00B905C8">
          <w:rPr>
            <w:color w:val="FF0000"/>
            <w:rPrChange w:id="349" w:author="Huawei for rev8" w:date="2020-10-20T15:08:00Z">
              <w:rPr/>
            </w:rPrChange>
          </w:rPr>
          <w:t xml:space="preserve">Editor's NOTE 3: The common </w:t>
        </w:r>
      </w:ins>
      <w:ins w:id="350" w:author="pj-2" w:date="2020-10-20T13:37:00Z">
        <w:r w:rsidRPr="00B905C8">
          <w:rPr>
            <w:color w:val="FF0000"/>
            <w:rPrChange w:id="351" w:author="Huawei for rev8" w:date="2020-10-20T15:08:00Z">
              <w:rPr/>
            </w:rPrChange>
          </w:rPr>
          <w:t xml:space="preserve">attributes of the three types of </w:t>
        </w:r>
        <w:proofErr w:type="spellStart"/>
        <w:r w:rsidRPr="00B905C8">
          <w:rPr>
            <w:color w:val="FF0000"/>
            <w:rPrChange w:id="352" w:author="Huawei for rev8" w:date="2020-10-20T15:08:00Z">
              <w:rPr/>
            </w:rPrChange>
          </w:rPr>
          <w:t>SliceProfile</w:t>
        </w:r>
        <w:proofErr w:type="spellEnd"/>
        <w:r w:rsidRPr="00B905C8">
          <w:rPr>
            <w:color w:val="FF0000"/>
            <w:rPrChange w:id="353" w:author="Huawei for rev8" w:date="2020-10-20T15:08:00Z">
              <w:rPr/>
            </w:rPrChange>
          </w:rPr>
          <w:t xml:space="preserve"> may be extracted out and put into the common part of the </w:t>
        </w:r>
        <w:proofErr w:type="spellStart"/>
        <w:r w:rsidRPr="00B905C8">
          <w:rPr>
            <w:color w:val="FF0000"/>
            <w:rPrChange w:id="354" w:author="Huawei for rev8" w:date="2020-10-20T15:08:00Z">
              <w:rPr/>
            </w:rPrChange>
          </w:rPr>
          <w:t>SliceProfile</w:t>
        </w:r>
      </w:ins>
      <w:proofErr w:type="spellEnd"/>
    </w:p>
    <w:p w14:paraId="405A8D5F" w14:textId="77777777" w:rsidR="00F14B0F" w:rsidRPr="00201631" w:rsidRDefault="00F14B0F" w:rsidP="00F14B0F">
      <w:pPr>
        <w:rPr>
          <w:ins w:id="355" w:author="Huawei for rev8" w:date="2020-10-20T15:05:00Z"/>
          <w:color w:val="FF0000"/>
        </w:rPr>
      </w:pPr>
      <w:ins w:id="356" w:author="Huawei for rev8" w:date="2020-10-20T15:05:00Z">
        <w:r w:rsidRPr="00B905C8">
          <w:rPr>
            <w:color w:val="FF0000"/>
          </w:rPr>
          <w:t xml:space="preserve">Editor's NOTE 4: Whether </w:t>
        </w:r>
        <w:proofErr w:type="spellStart"/>
        <w:r w:rsidRPr="00B905C8">
          <w:rPr>
            <w:rFonts w:ascii="Courier New" w:hAnsi="Courier New" w:cs="Courier New"/>
            <w:color w:val="FF0000"/>
            <w:lang w:eastAsia="zh-CN"/>
          </w:rPr>
          <w:t>SliceProfile</w:t>
        </w:r>
        <w:proofErr w:type="spellEnd"/>
        <w:r w:rsidRPr="00B905C8">
          <w:rPr>
            <w:color w:val="FF0000"/>
          </w:rPr>
          <w:t xml:space="preserve"> is </w:t>
        </w:r>
        <w:proofErr w:type="spellStart"/>
        <w:r w:rsidRPr="00201631">
          <w:rPr>
            <w:color w:val="FF0000"/>
          </w:rPr>
          <w:t>dataType</w:t>
        </w:r>
        <w:proofErr w:type="spellEnd"/>
        <w:r w:rsidRPr="00201631">
          <w:rPr>
            <w:color w:val="FF0000"/>
          </w:rPr>
          <w:t xml:space="preserve"> or IOC is FFS.</w:t>
        </w:r>
      </w:ins>
    </w:p>
    <w:p w14:paraId="6CEE4216" w14:textId="77777777" w:rsidR="00F14B0F" w:rsidRPr="00B905C8" w:rsidRDefault="00F14B0F" w:rsidP="00F14B0F">
      <w:pPr>
        <w:rPr>
          <w:ins w:id="357" w:author="Huawei for rev8" w:date="2020-10-20T15:04:00Z"/>
          <w:color w:val="FF0000"/>
        </w:rPr>
      </w:pPr>
      <w:ins w:id="358" w:author="Huawei for rev8" w:date="2020-10-20T15:04:00Z">
        <w:r w:rsidRPr="00201631">
          <w:rPr>
            <w:color w:val="FF0000"/>
          </w:rPr>
          <w:t xml:space="preserve">Editor's NOTE 5: Whether </w:t>
        </w:r>
        <w:proofErr w:type="spellStart"/>
        <w:r w:rsidRPr="00B905C8">
          <w:rPr>
            <w:rFonts w:ascii="Courier New" w:hAnsi="Courier New" w:cs="Courier New"/>
            <w:color w:val="FF0000"/>
            <w:szCs w:val="18"/>
            <w:lang w:eastAsia="zh-CN"/>
            <w:rPrChange w:id="359" w:author="Huawei for rev8" w:date="2020-10-20T15:08:00Z">
              <w:rPr>
                <w:rFonts w:ascii="Courier New" w:hAnsi="Courier New" w:cs="Courier New"/>
                <w:szCs w:val="18"/>
                <w:lang w:eastAsia="zh-CN"/>
              </w:rPr>
            </w:rPrChange>
          </w:rPr>
          <w:t>RANSliceSubnetProfile</w:t>
        </w:r>
        <w:proofErr w:type="spellEnd"/>
        <w:r w:rsidRPr="00B905C8">
          <w:rPr>
            <w:rFonts w:ascii="Courier New" w:hAnsi="Courier New" w:cs="Courier New"/>
            <w:color w:val="FF0000"/>
            <w:szCs w:val="18"/>
            <w:lang w:eastAsia="zh-CN"/>
            <w:rPrChange w:id="360" w:author="Huawei for rev8" w:date="2020-10-20T15:08:00Z">
              <w:rPr>
                <w:rFonts w:ascii="Courier New" w:hAnsi="Courier New" w:cs="Courier New"/>
                <w:szCs w:val="18"/>
                <w:lang w:eastAsia="zh-CN"/>
              </w:rPr>
            </w:rPrChange>
          </w:rPr>
          <w:t xml:space="preserve"> </w:t>
        </w:r>
        <w:r w:rsidRPr="00B905C8">
          <w:rPr>
            <w:color w:val="FF0000"/>
            <w:rPrChange w:id="361"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62"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63"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B6A3843" w14:textId="77777777" w:rsidR="00F14B0F" w:rsidRPr="00B905C8" w:rsidRDefault="00F14B0F" w:rsidP="00F14B0F">
      <w:pPr>
        <w:rPr>
          <w:ins w:id="364" w:author="Huawei for rev8" w:date="2020-10-20T15:04:00Z"/>
          <w:color w:val="FF0000"/>
        </w:rPr>
      </w:pPr>
      <w:ins w:id="365" w:author="Huawei for rev8" w:date="2020-10-20T15:04:00Z">
        <w:r w:rsidRPr="00B905C8">
          <w:rPr>
            <w:color w:val="FF0000"/>
          </w:rPr>
          <w:t xml:space="preserve">Editor's NOTE </w:t>
        </w:r>
        <w:r w:rsidRPr="00201631">
          <w:rPr>
            <w:color w:val="FF0000"/>
          </w:rPr>
          <w:t xml:space="preserve">6: Whether </w:t>
        </w:r>
        <w:proofErr w:type="spellStart"/>
        <w:r w:rsidRPr="00B905C8">
          <w:rPr>
            <w:rFonts w:ascii="Courier New" w:hAnsi="Courier New" w:cs="Courier New"/>
            <w:color w:val="FF0000"/>
            <w:szCs w:val="18"/>
            <w:lang w:eastAsia="zh-CN"/>
            <w:rPrChange w:id="366" w:author="Huawei for rev8" w:date="2020-10-20T15:08:00Z">
              <w:rPr>
                <w:rFonts w:ascii="Courier New" w:hAnsi="Courier New" w:cs="Courier New"/>
                <w:szCs w:val="18"/>
                <w:lang w:eastAsia="zh-CN"/>
              </w:rPr>
            </w:rPrChange>
          </w:rPr>
          <w:t>CNSliceSubnetProfile</w:t>
        </w:r>
        <w:proofErr w:type="spellEnd"/>
        <w:r w:rsidRPr="00B905C8">
          <w:rPr>
            <w:rFonts w:ascii="Courier New" w:hAnsi="Courier New" w:cs="Courier New"/>
            <w:color w:val="FF0000"/>
            <w:szCs w:val="18"/>
            <w:lang w:eastAsia="zh-CN"/>
            <w:rPrChange w:id="367" w:author="Huawei for rev8" w:date="2020-10-20T15:08:00Z">
              <w:rPr>
                <w:rFonts w:ascii="Courier New" w:hAnsi="Courier New" w:cs="Courier New"/>
                <w:szCs w:val="18"/>
                <w:lang w:eastAsia="zh-CN"/>
              </w:rPr>
            </w:rPrChange>
          </w:rPr>
          <w:t xml:space="preserve"> </w:t>
        </w:r>
        <w:r w:rsidRPr="00B905C8">
          <w:rPr>
            <w:color w:val="FF0000"/>
            <w:rPrChange w:id="368"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69"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70"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4FD15F8" w14:textId="77777777" w:rsidR="00F14B0F" w:rsidRDefault="00F14B0F">
      <w:pPr>
        <w:pStyle w:val="TAL"/>
        <w:rPr>
          <w:ins w:id="371" w:author="DG8" w:date="2020-10-20T15:39:00Z"/>
          <w:color w:val="FF0000"/>
        </w:rPr>
        <w:pPrChange w:id="372" w:author="Huawei for rev9" w:date="2020-10-20T16:38:00Z">
          <w:pPr/>
        </w:pPrChange>
      </w:pPr>
      <w:ins w:id="373" w:author="Huawei for rev9" w:date="2020-10-20T16:38:00Z">
        <w:r w:rsidRPr="00B905C8">
          <w:rPr>
            <w:color w:val="FF0000"/>
          </w:rPr>
          <w:t xml:space="preserve">Editor's NOTE </w:t>
        </w:r>
        <w:r>
          <w:rPr>
            <w:color w:val="FF0000"/>
          </w:rPr>
          <w:t>7</w:t>
        </w:r>
        <w:r w:rsidRPr="00201631">
          <w:rPr>
            <w:color w:val="FF0000"/>
          </w:rPr>
          <w:t xml:space="preserve">: Whether </w:t>
        </w:r>
        <w:proofErr w:type="spellStart"/>
        <w:r>
          <w:rPr>
            <w:rFonts w:ascii="Courier New" w:hAnsi="Courier New" w:cs="Courier New"/>
            <w:szCs w:val="18"/>
            <w:lang w:eastAsia="zh-CN"/>
          </w:rPr>
          <w:t>tOPSliceSubnetProfile</w:t>
        </w:r>
        <w:proofErr w:type="spellEnd"/>
        <w:r>
          <w:rPr>
            <w:rFonts w:ascii="Courier New" w:hAnsi="Courier New" w:cs="Courier New"/>
            <w:szCs w:val="18"/>
            <w:lang w:eastAsia="zh-CN"/>
          </w:rPr>
          <w:t xml:space="preserve"> </w:t>
        </w:r>
        <w:r w:rsidRPr="00261606">
          <w:rPr>
            <w:rFonts w:ascii="Times New Roman" w:hAnsi="Times New Roman"/>
            <w:color w:val="FF0000"/>
          </w:rPr>
          <w:t>is inherited from or contained by</w:t>
        </w:r>
        <w:r w:rsidRPr="00261606">
          <w:rPr>
            <w:rFonts w:ascii="Courier New" w:hAnsi="Courier New" w:cs="Courier New"/>
            <w:color w:val="FF0000"/>
            <w:szCs w:val="18"/>
            <w:lang w:eastAsia="zh-CN"/>
          </w:rPr>
          <w:t xml:space="preserve"> </w:t>
        </w:r>
        <w:proofErr w:type="spellStart"/>
        <w:r w:rsidRPr="00261606">
          <w:rPr>
            <w:rFonts w:ascii="Courier New" w:hAnsi="Courier New" w:cs="Courier New"/>
            <w:color w:val="FF0000"/>
            <w:lang w:eastAsia="zh-CN"/>
          </w:rPr>
          <w:t>SliceProfile</w:t>
        </w:r>
        <w:proofErr w:type="spellEnd"/>
        <w:r w:rsidRPr="00B905C8">
          <w:rPr>
            <w:color w:val="FF0000"/>
          </w:rPr>
          <w:t xml:space="preserve"> is FFS.</w:t>
        </w:r>
      </w:ins>
    </w:p>
    <w:p w14:paraId="7C408456" w14:textId="77777777" w:rsidR="00F14B0F" w:rsidRDefault="00F14B0F">
      <w:pPr>
        <w:pStyle w:val="TAL"/>
        <w:rPr>
          <w:ins w:id="374" w:author="DG8" w:date="2020-10-20T15:39:00Z"/>
          <w:color w:val="FF0000"/>
        </w:rPr>
        <w:pPrChange w:id="375" w:author="Huawei for rev9" w:date="2020-10-20T16:38:00Z">
          <w:pPr/>
        </w:pPrChange>
      </w:pPr>
    </w:p>
    <w:p w14:paraId="5221CEC1" w14:textId="77777777" w:rsidR="00F14B0F" w:rsidRPr="00B905C8" w:rsidRDefault="00F14B0F">
      <w:pPr>
        <w:pStyle w:val="TAL"/>
        <w:rPr>
          <w:ins w:id="376" w:author="Huawei for rev9" w:date="2020-10-20T16:38:00Z"/>
          <w:color w:val="FF0000"/>
        </w:rPr>
        <w:pPrChange w:id="377" w:author="Huawei for rev9" w:date="2020-10-20T16:38:00Z">
          <w:pPr/>
        </w:pPrChange>
      </w:pPr>
      <w:ins w:id="378" w:author="DG8" w:date="2020-10-20T15:39:00Z">
        <w:r>
          <w:rPr>
            <w:color w:val="FF0000"/>
            <w:lang w:val="en-US"/>
          </w:rPr>
          <w:t xml:space="preserve">Editor's NOTE 8: All the attributes of </w:t>
        </w:r>
        <w:proofErr w:type="spellStart"/>
        <w:r>
          <w:rPr>
            <w:rFonts w:ascii="Courier New" w:hAnsi="Courier New" w:cs="Courier New"/>
            <w:lang w:val="en-US" w:eastAsia="zh-CN"/>
          </w:rPr>
          <w:t>SliceProfile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CNSliceSubnetProfile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RANSliceSubnetProfile</w:t>
        </w:r>
        <w:proofErr w:type="spellEnd"/>
        <w:r>
          <w:rPr>
            <w:rFonts w:ascii="Courier New" w:hAnsi="Courier New" w:cs="Courier New"/>
            <w:lang w:val="en-US" w:eastAsia="zh-CN"/>
          </w:rPr>
          <w:t xml:space="preserve"> and </w:t>
        </w:r>
        <w:proofErr w:type="spellStart"/>
        <w:r>
          <w:rPr>
            <w:rFonts w:ascii="Courier New" w:hAnsi="Courier New" w:cs="Courier New"/>
            <w:lang w:val="en-US" w:eastAsia="zh-CN"/>
          </w:rPr>
          <w:t>topSliceSubnetProfile</w:t>
        </w:r>
        <w:proofErr w:type="spellEnd"/>
        <w:r>
          <w:rPr>
            <w:rFonts w:ascii="Courier New" w:hAnsi="Courier New" w:cs="Courier New"/>
            <w:lang w:val="en-US" w:eastAsia="zh-CN"/>
          </w:rPr>
          <w:t xml:space="preserve"> </w:t>
        </w:r>
        <w:r>
          <w:rPr>
            <w:color w:val="FF0000"/>
            <w:lang w:val="en-US"/>
          </w:rPr>
          <w:t>will be revisited later</w:t>
        </w:r>
      </w:ins>
    </w:p>
    <w:p w14:paraId="6840B7F7" w14:textId="05268DE4" w:rsidR="00FD5745" w:rsidRPr="00F14B0F" w:rsidRDefault="00FD5745" w:rsidP="00F35CFA">
      <w:pPr>
        <w:pStyle w:val="EX"/>
        <w:ind w:left="0"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125F7805"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DE75F2" w14:textId="77777777" w:rsidR="00FD5745" w:rsidRDefault="00FD5745" w:rsidP="00073523">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86A1FA1" w14:textId="136DF4BE" w:rsidR="00FD5745" w:rsidRPr="002B15AA" w:rsidRDefault="00FD5745" w:rsidP="00F14B0F">
      <w:pPr>
        <w:rPr>
          <w:ins w:id="379" w:author="Huawei 1019" w:date="2020-10-19T16:42:00Z"/>
        </w:rPr>
      </w:pPr>
    </w:p>
    <w:p w14:paraId="0460B3C0" w14:textId="142B59ED" w:rsidR="00F14B0F" w:rsidRPr="002B15AA" w:rsidRDefault="00F14B0F" w:rsidP="00F14B0F">
      <w:pPr>
        <w:pStyle w:val="Heading3"/>
        <w:rPr>
          <w:ins w:id="380" w:author="DG3" w:date="2020-10-23T12:15:00Z"/>
          <w:lang w:eastAsia="zh-CN"/>
        </w:rPr>
      </w:pPr>
      <w:bookmarkStart w:id="381" w:name="_Toc27405501"/>
      <w:bookmarkStart w:id="382" w:name="_Toc35878691"/>
      <w:bookmarkStart w:id="383" w:name="_Toc36220507"/>
      <w:bookmarkStart w:id="384" w:name="_Toc36474605"/>
      <w:bookmarkStart w:id="385" w:name="_Toc36542877"/>
      <w:bookmarkStart w:id="386" w:name="_Toc36543698"/>
      <w:bookmarkStart w:id="387" w:name="_Toc36567936"/>
      <w:bookmarkStart w:id="388" w:name="_Toc44341668"/>
      <w:ins w:id="389" w:author="DG3" w:date="2020-10-23T12:15:00Z">
        <w:r w:rsidRPr="002B15AA">
          <w:rPr>
            <w:lang w:eastAsia="zh-CN"/>
          </w:rPr>
          <w:t>6.3.</w:t>
        </w:r>
      </w:ins>
      <w:ins w:id="390" w:author="Xiaonan Shi1" w:date="2020-10-28T14:40:00Z">
        <w:r w:rsidR="00E42B40">
          <w:rPr>
            <w:lang w:eastAsia="zh-CN"/>
          </w:rPr>
          <w:t>a</w:t>
        </w:r>
      </w:ins>
      <w:ins w:id="391" w:author="DG3" w:date="2020-10-23T12:15:00Z">
        <w:r w:rsidRPr="002B15AA">
          <w:rPr>
            <w:lang w:eastAsia="zh-CN"/>
          </w:rPr>
          <w:tab/>
        </w:r>
        <w:proofErr w:type="spellStart"/>
        <w:r w:rsidRPr="00EB2702">
          <w:rPr>
            <w:rFonts w:ascii="Courier New" w:hAnsi="Courier New" w:cs="Courier New"/>
            <w:lang w:eastAsia="zh-CN"/>
          </w:rPr>
          <w:t>DLThpt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CDC79EF" w14:textId="0728532D" w:rsidR="00F14B0F" w:rsidRPr="002B15AA" w:rsidRDefault="00F14B0F" w:rsidP="00F14B0F">
      <w:pPr>
        <w:pStyle w:val="Heading4"/>
        <w:rPr>
          <w:ins w:id="392" w:author="DG3" w:date="2020-10-23T12:15:00Z"/>
        </w:rPr>
      </w:pPr>
      <w:ins w:id="393" w:author="DG3" w:date="2020-10-23T12:15:00Z">
        <w:r w:rsidRPr="002B15AA">
          <w:t>6.3.</w:t>
        </w:r>
      </w:ins>
      <w:ins w:id="394" w:author="Xiaonan Shi1" w:date="2020-10-28T14:40:00Z">
        <w:r w:rsidR="00E42B40">
          <w:t>a</w:t>
        </w:r>
      </w:ins>
      <w:ins w:id="395" w:author="DG3" w:date="2020-10-23T12:15:00Z">
        <w:r w:rsidRPr="002B15AA">
          <w:t>.1</w:t>
        </w:r>
        <w:r w:rsidRPr="002B15AA">
          <w:tab/>
          <w:t>Definition</w:t>
        </w:r>
      </w:ins>
    </w:p>
    <w:p w14:paraId="013E8D9C" w14:textId="77777777" w:rsidR="00F14B0F" w:rsidRPr="00D97E98" w:rsidRDefault="00F14B0F" w:rsidP="00F14B0F">
      <w:pPr>
        <w:rPr>
          <w:ins w:id="396" w:author="DG3" w:date="2020-10-23T12:15:00Z"/>
        </w:rPr>
      </w:pPr>
      <w:ins w:id="397" w:author="DG3" w:date="2020-10-23T12:15:00Z">
        <w:r w:rsidRPr="002B15AA">
          <w:t xml:space="preserve">This </w:t>
        </w:r>
        <w:r>
          <w:t>data type</w:t>
        </w:r>
        <w:r w:rsidRPr="002B15AA">
          <w:t xml:space="preserve"> represents the </w:t>
        </w:r>
        <w:r>
          <w:t>downlink throughput per slice subnet or per UE</w:t>
        </w:r>
      </w:ins>
      <w:ins w:id="398" w:author="DG3" w:date="2020-10-23T12:16:00Z">
        <w:r>
          <w:t>.</w:t>
        </w:r>
      </w:ins>
      <w:ins w:id="399" w:author="DG3" w:date="2020-10-23T12:15:00Z">
        <w:r>
          <w:t xml:space="preserve"> </w:t>
        </w:r>
      </w:ins>
    </w:p>
    <w:p w14:paraId="57CB4D99" w14:textId="0969F7EF" w:rsidR="00F14B0F" w:rsidRPr="002B15AA" w:rsidRDefault="00F14B0F" w:rsidP="00F14B0F">
      <w:pPr>
        <w:pStyle w:val="Heading4"/>
        <w:rPr>
          <w:ins w:id="400" w:author="DG3" w:date="2020-10-23T12:15:00Z"/>
        </w:rPr>
      </w:pPr>
      <w:ins w:id="401" w:author="DG3" w:date="2020-10-23T12:15:00Z">
        <w:r w:rsidRPr="002B15AA">
          <w:lastRenderedPageBreak/>
          <w:t>6</w:t>
        </w:r>
        <w:r w:rsidRPr="002B15AA">
          <w:rPr>
            <w:lang w:eastAsia="zh-CN"/>
          </w:rPr>
          <w:t>.</w:t>
        </w:r>
        <w:r w:rsidRPr="002B15AA">
          <w:t>3</w:t>
        </w:r>
        <w:r>
          <w:t>.</w:t>
        </w:r>
      </w:ins>
      <w:ins w:id="402" w:author="Xiaonan Shi1" w:date="2020-10-28T14:41:00Z">
        <w:r w:rsidR="00E42B40">
          <w:t>a</w:t>
        </w:r>
      </w:ins>
      <w:ins w:id="403" w:author="DG3" w:date="2020-10-23T12:15: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AEB259D" w14:textId="77777777" w:rsidTr="000924BA">
        <w:trPr>
          <w:cantSplit/>
          <w:trHeight w:val="461"/>
          <w:jc w:val="center"/>
          <w:ins w:id="404" w:author="DG3" w:date="2020-10-23T12:15:00Z"/>
        </w:trPr>
        <w:tc>
          <w:tcPr>
            <w:tcW w:w="2892" w:type="dxa"/>
            <w:shd w:val="pct10" w:color="auto" w:fill="FFFFFF"/>
            <w:vAlign w:val="center"/>
          </w:tcPr>
          <w:p w14:paraId="2D6CBBB4" w14:textId="77777777" w:rsidR="00F14B0F" w:rsidRPr="002B15AA" w:rsidRDefault="00F14B0F" w:rsidP="000924BA">
            <w:pPr>
              <w:pStyle w:val="TAH"/>
              <w:rPr>
                <w:ins w:id="405" w:author="DG3" w:date="2020-10-23T12:15:00Z"/>
                <w:rFonts w:cs="Arial"/>
                <w:szCs w:val="18"/>
              </w:rPr>
            </w:pPr>
            <w:ins w:id="406" w:author="DG3" w:date="2020-10-23T12:15:00Z">
              <w:r w:rsidRPr="002B15AA">
                <w:rPr>
                  <w:rFonts w:cs="Arial"/>
                  <w:szCs w:val="18"/>
                </w:rPr>
                <w:t>Attribute name</w:t>
              </w:r>
            </w:ins>
          </w:p>
        </w:tc>
        <w:tc>
          <w:tcPr>
            <w:tcW w:w="1064" w:type="dxa"/>
            <w:shd w:val="pct10" w:color="auto" w:fill="FFFFFF"/>
            <w:vAlign w:val="center"/>
          </w:tcPr>
          <w:p w14:paraId="3F69B485" w14:textId="77777777" w:rsidR="00F14B0F" w:rsidRPr="002B15AA" w:rsidRDefault="00F14B0F" w:rsidP="000924BA">
            <w:pPr>
              <w:pStyle w:val="TAH"/>
              <w:rPr>
                <w:ins w:id="407" w:author="DG3" w:date="2020-10-23T12:15:00Z"/>
                <w:rFonts w:cs="Arial"/>
                <w:szCs w:val="18"/>
              </w:rPr>
            </w:pPr>
            <w:ins w:id="408" w:author="DG3" w:date="2020-10-23T12:15:00Z">
              <w:r w:rsidRPr="002B15AA">
                <w:rPr>
                  <w:rFonts w:cs="Arial"/>
                  <w:szCs w:val="18"/>
                </w:rPr>
                <w:t>Support Qualifier</w:t>
              </w:r>
            </w:ins>
          </w:p>
        </w:tc>
        <w:tc>
          <w:tcPr>
            <w:tcW w:w="1254" w:type="dxa"/>
            <w:shd w:val="pct10" w:color="auto" w:fill="FFFFFF"/>
            <w:vAlign w:val="center"/>
          </w:tcPr>
          <w:p w14:paraId="553F1AC5" w14:textId="77777777" w:rsidR="00F14B0F" w:rsidRPr="002B15AA" w:rsidRDefault="00F14B0F" w:rsidP="000924BA">
            <w:pPr>
              <w:pStyle w:val="TAH"/>
              <w:rPr>
                <w:ins w:id="409" w:author="DG3" w:date="2020-10-23T12:15:00Z"/>
                <w:rFonts w:cs="Arial"/>
                <w:bCs/>
                <w:szCs w:val="18"/>
              </w:rPr>
            </w:pPr>
            <w:proofErr w:type="spellStart"/>
            <w:ins w:id="410" w:author="DG3" w:date="2020-10-23T12:15:00Z">
              <w:r w:rsidRPr="002B15AA">
                <w:rPr>
                  <w:rFonts w:cs="Arial"/>
                  <w:szCs w:val="18"/>
                </w:rPr>
                <w:t>isReadable</w:t>
              </w:r>
              <w:proofErr w:type="spellEnd"/>
            </w:ins>
          </w:p>
        </w:tc>
        <w:tc>
          <w:tcPr>
            <w:tcW w:w="1243" w:type="dxa"/>
            <w:shd w:val="pct10" w:color="auto" w:fill="FFFFFF"/>
            <w:vAlign w:val="center"/>
          </w:tcPr>
          <w:p w14:paraId="70F2EA34" w14:textId="77777777" w:rsidR="00F14B0F" w:rsidRPr="002B15AA" w:rsidRDefault="00F14B0F" w:rsidP="000924BA">
            <w:pPr>
              <w:pStyle w:val="TAH"/>
              <w:rPr>
                <w:ins w:id="411" w:author="DG3" w:date="2020-10-23T12:15:00Z"/>
                <w:rFonts w:cs="Arial"/>
                <w:bCs/>
                <w:szCs w:val="18"/>
              </w:rPr>
            </w:pPr>
            <w:proofErr w:type="spellStart"/>
            <w:ins w:id="412" w:author="DG3" w:date="2020-10-23T12:15:00Z">
              <w:r w:rsidRPr="002B15AA">
                <w:rPr>
                  <w:rFonts w:cs="Arial"/>
                  <w:szCs w:val="18"/>
                </w:rPr>
                <w:t>isWritable</w:t>
              </w:r>
              <w:proofErr w:type="spellEnd"/>
            </w:ins>
          </w:p>
        </w:tc>
        <w:tc>
          <w:tcPr>
            <w:tcW w:w="1486" w:type="dxa"/>
            <w:shd w:val="pct10" w:color="auto" w:fill="FFFFFF"/>
            <w:vAlign w:val="center"/>
          </w:tcPr>
          <w:p w14:paraId="320FC9A6" w14:textId="77777777" w:rsidR="00F14B0F" w:rsidRPr="002B15AA" w:rsidRDefault="00F14B0F" w:rsidP="000924BA">
            <w:pPr>
              <w:pStyle w:val="TAH"/>
              <w:rPr>
                <w:ins w:id="413" w:author="DG3" w:date="2020-10-23T12:15:00Z"/>
                <w:rFonts w:cs="Arial"/>
                <w:szCs w:val="18"/>
              </w:rPr>
            </w:pPr>
            <w:proofErr w:type="spellStart"/>
            <w:ins w:id="414" w:author="DG3" w:date="2020-10-23T12:15:00Z">
              <w:r w:rsidRPr="002B15AA">
                <w:rPr>
                  <w:rFonts w:cs="Arial"/>
                  <w:bCs/>
                  <w:szCs w:val="18"/>
                </w:rPr>
                <w:t>isInvariant</w:t>
              </w:r>
              <w:proofErr w:type="spellEnd"/>
            </w:ins>
          </w:p>
        </w:tc>
        <w:tc>
          <w:tcPr>
            <w:tcW w:w="1690" w:type="dxa"/>
            <w:shd w:val="pct10" w:color="auto" w:fill="FFFFFF"/>
            <w:vAlign w:val="center"/>
          </w:tcPr>
          <w:p w14:paraId="22B7A96B" w14:textId="77777777" w:rsidR="00F14B0F" w:rsidRPr="002B15AA" w:rsidRDefault="00F14B0F" w:rsidP="000924BA">
            <w:pPr>
              <w:pStyle w:val="TAH"/>
              <w:rPr>
                <w:ins w:id="415" w:author="DG3" w:date="2020-10-23T12:15:00Z"/>
                <w:rFonts w:cs="Arial"/>
                <w:szCs w:val="18"/>
              </w:rPr>
            </w:pPr>
            <w:proofErr w:type="spellStart"/>
            <w:ins w:id="416" w:author="DG3" w:date="2020-10-23T12:15:00Z">
              <w:r w:rsidRPr="002B15AA">
                <w:rPr>
                  <w:rFonts w:cs="Arial"/>
                  <w:szCs w:val="18"/>
                </w:rPr>
                <w:t>isNotifyable</w:t>
              </w:r>
              <w:proofErr w:type="spellEnd"/>
            </w:ins>
          </w:p>
        </w:tc>
      </w:tr>
      <w:tr w:rsidR="00F14B0F" w:rsidRPr="002B15AA" w14:paraId="6AE8243A" w14:textId="77777777" w:rsidTr="000924BA">
        <w:trPr>
          <w:cantSplit/>
          <w:trHeight w:val="236"/>
          <w:jc w:val="center"/>
          <w:ins w:id="417" w:author="DG3" w:date="2020-10-23T12:15:00Z"/>
        </w:trPr>
        <w:tc>
          <w:tcPr>
            <w:tcW w:w="2892" w:type="dxa"/>
          </w:tcPr>
          <w:p w14:paraId="2A0EFDA2" w14:textId="77777777" w:rsidR="00F14B0F" w:rsidRPr="002B15AA" w:rsidRDefault="00F14B0F" w:rsidP="000924BA">
            <w:pPr>
              <w:pStyle w:val="TAL"/>
              <w:rPr>
                <w:ins w:id="418" w:author="DG3" w:date="2020-10-23T12:15:00Z"/>
                <w:rFonts w:ascii="Courier New" w:hAnsi="Courier New" w:cs="Courier New"/>
                <w:szCs w:val="18"/>
                <w:lang w:eastAsia="zh-CN"/>
              </w:rPr>
            </w:pPr>
            <w:proofErr w:type="spellStart"/>
            <w:ins w:id="419" w:author="DG3" w:date="2020-10-23T12:15:00Z">
              <w:r>
                <w:rPr>
                  <w:rFonts w:ascii="Courier New" w:hAnsi="Courier New" w:cs="Courier New"/>
                  <w:szCs w:val="18"/>
                  <w:lang w:eastAsia="zh-CN"/>
                </w:rPr>
                <w:t>guaThpt</w:t>
              </w:r>
              <w:proofErr w:type="spellEnd"/>
            </w:ins>
          </w:p>
        </w:tc>
        <w:tc>
          <w:tcPr>
            <w:tcW w:w="1064" w:type="dxa"/>
          </w:tcPr>
          <w:p w14:paraId="1C250499" w14:textId="77777777" w:rsidR="00F14B0F" w:rsidRPr="002B15AA" w:rsidRDefault="00F14B0F" w:rsidP="000924BA">
            <w:pPr>
              <w:pStyle w:val="TAL"/>
              <w:jc w:val="center"/>
              <w:rPr>
                <w:ins w:id="420" w:author="DG3" w:date="2020-10-23T12:15:00Z"/>
                <w:rFonts w:cs="Arial"/>
                <w:szCs w:val="18"/>
              </w:rPr>
            </w:pPr>
            <w:ins w:id="421" w:author="DG3" w:date="2020-10-23T12:15:00Z">
              <w:r>
                <w:rPr>
                  <w:rFonts w:cs="Arial"/>
                  <w:szCs w:val="18"/>
                </w:rPr>
                <w:t>M</w:t>
              </w:r>
            </w:ins>
          </w:p>
        </w:tc>
        <w:tc>
          <w:tcPr>
            <w:tcW w:w="1254" w:type="dxa"/>
          </w:tcPr>
          <w:p w14:paraId="532E25C4" w14:textId="77777777" w:rsidR="00F14B0F" w:rsidRPr="002B15AA" w:rsidRDefault="00F14B0F" w:rsidP="000924BA">
            <w:pPr>
              <w:pStyle w:val="TAL"/>
              <w:jc w:val="center"/>
              <w:rPr>
                <w:ins w:id="422" w:author="DG3" w:date="2020-10-23T12:15:00Z"/>
                <w:rFonts w:cs="Arial"/>
                <w:szCs w:val="18"/>
                <w:lang w:eastAsia="zh-CN"/>
              </w:rPr>
            </w:pPr>
            <w:ins w:id="423" w:author="DG3" w:date="2020-10-23T12:15:00Z">
              <w:r w:rsidRPr="002B15AA">
                <w:rPr>
                  <w:rFonts w:cs="Arial"/>
                </w:rPr>
                <w:t>T</w:t>
              </w:r>
            </w:ins>
          </w:p>
        </w:tc>
        <w:tc>
          <w:tcPr>
            <w:tcW w:w="1243" w:type="dxa"/>
          </w:tcPr>
          <w:p w14:paraId="2C6BB548" w14:textId="77777777" w:rsidR="00F14B0F" w:rsidRPr="002B15AA" w:rsidRDefault="00F14B0F" w:rsidP="000924BA">
            <w:pPr>
              <w:pStyle w:val="TAL"/>
              <w:jc w:val="center"/>
              <w:rPr>
                <w:ins w:id="424" w:author="DG3" w:date="2020-10-23T12:15:00Z"/>
                <w:rFonts w:cs="Arial"/>
                <w:szCs w:val="18"/>
                <w:lang w:eastAsia="zh-CN"/>
              </w:rPr>
            </w:pPr>
            <w:ins w:id="425" w:author="DG3" w:date="2020-10-23T12:15:00Z">
              <w:r>
                <w:rPr>
                  <w:rFonts w:cs="Arial"/>
                  <w:szCs w:val="18"/>
                  <w:lang w:eastAsia="zh-CN"/>
                </w:rPr>
                <w:t>F</w:t>
              </w:r>
            </w:ins>
          </w:p>
        </w:tc>
        <w:tc>
          <w:tcPr>
            <w:tcW w:w="1486" w:type="dxa"/>
          </w:tcPr>
          <w:p w14:paraId="3B166645" w14:textId="77777777" w:rsidR="00F14B0F" w:rsidRPr="002B15AA" w:rsidRDefault="00F14B0F" w:rsidP="000924BA">
            <w:pPr>
              <w:pStyle w:val="TAL"/>
              <w:jc w:val="center"/>
              <w:rPr>
                <w:ins w:id="426" w:author="DG3" w:date="2020-10-23T12:15:00Z"/>
                <w:rFonts w:cs="Arial"/>
                <w:szCs w:val="18"/>
                <w:lang w:eastAsia="zh-CN"/>
              </w:rPr>
            </w:pPr>
            <w:ins w:id="427" w:author="DG3" w:date="2020-10-23T12:15:00Z">
              <w:r w:rsidRPr="002B15AA">
                <w:rPr>
                  <w:rFonts w:cs="Arial"/>
                </w:rPr>
                <w:t>F</w:t>
              </w:r>
            </w:ins>
          </w:p>
        </w:tc>
        <w:tc>
          <w:tcPr>
            <w:tcW w:w="1690" w:type="dxa"/>
          </w:tcPr>
          <w:p w14:paraId="655E3A1C" w14:textId="77777777" w:rsidR="00F14B0F" w:rsidRPr="002B15AA" w:rsidRDefault="00F14B0F" w:rsidP="000924BA">
            <w:pPr>
              <w:pStyle w:val="TAL"/>
              <w:jc w:val="center"/>
              <w:rPr>
                <w:ins w:id="428" w:author="DG3" w:date="2020-10-23T12:15:00Z"/>
                <w:rFonts w:cs="Arial"/>
                <w:szCs w:val="18"/>
              </w:rPr>
            </w:pPr>
            <w:ins w:id="429" w:author="DG3" w:date="2020-10-23T12:15:00Z">
              <w:r w:rsidRPr="002B15AA">
                <w:rPr>
                  <w:rFonts w:cs="Arial"/>
                  <w:lang w:eastAsia="zh-CN"/>
                </w:rPr>
                <w:t>T</w:t>
              </w:r>
            </w:ins>
          </w:p>
        </w:tc>
      </w:tr>
      <w:tr w:rsidR="00F14B0F" w:rsidRPr="002B15AA" w14:paraId="5B38E440" w14:textId="77777777" w:rsidTr="000924BA">
        <w:trPr>
          <w:cantSplit/>
          <w:trHeight w:val="236"/>
          <w:jc w:val="center"/>
          <w:ins w:id="430" w:author="DG3" w:date="2020-10-23T12:15:00Z"/>
        </w:trPr>
        <w:tc>
          <w:tcPr>
            <w:tcW w:w="2892" w:type="dxa"/>
          </w:tcPr>
          <w:p w14:paraId="66C2C007" w14:textId="77777777" w:rsidR="00F14B0F" w:rsidRPr="002B15AA" w:rsidRDefault="00F14B0F" w:rsidP="000924BA">
            <w:pPr>
              <w:pStyle w:val="TAL"/>
              <w:rPr>
                <w:ins w:id="431" w:author="DG3" w:date="2020-10-23T12:15:00Z"/>
                <w:rFonts w:ascii="Courier New" w:hAnsi="Courier New" w:cs="Courier New"/>
                <w:szCs w:val="18"/>
                <w:lang w:eastAsia="zh-CN"/>
              </w:rPr>
            </w:pPr>
            <w:proofErr w:type="spellStart"/>
            <w:ins w:id="432" w:author="DG3" w:date="2020-10-23T12:15:00Z">
              <w:r>
                <w:rPr>
                  <w:rFonts w:ascii="Courier New" w:hAnsi="Courier New" w:cs="Courier New"/>
                  <w:szCs w:val="18"/>
                  <w:lang w:eastAsia="zh-CN"/>
                </w:rPr>
                <w:t>maxThpt</w:t>
              </w:r>
              <w:proofErr w:type="spellEnd"/>
            </w:ins>
          </w:p>
        </w:tc>
        <w:tc>
          <w:tcPr>
            <w:tcW w:w="1064" w:type="dxa"/>
          </w:tcPr>
          <w:p w14:paraId="584DA93A" w14:textId="77777777" w:rsidR="00F14B0F" w:rsidRPr="002B15AA" w:rsidRDefault="00F14B0F" w:rsidP="000924BA">
            <w:pPr>
              <w:pStyle w:val="TAL"/>
              <w:jc w:val="center"/>
              <w:rPr>
                <w:ins w:id="433" w:author="DG3" w:date="2020-10-23T12:15:00Z"/>
                <w:rFonts w:cs="Arial"/>
                <w:szCs w:val="18"/>
              </w:rPr>
            </w:pPr>
            <w:ins w:id="434" w:author="DG3" w:date="2020-10-23T12:15:00Z">
              <w:r>
                <w:rPr>
                  <w:rFonts w:cs="Arial"/>
                  <w:szCs w:val="18"/>
                </w:rPr>
                <w:t>C</w:t>
              </w:r>
            </w:ins>
          </w:p>
        </w:tc>
        <w:tc>
          <w:tcPr>
            <w:tcW w:w="1254" w:type="dxa"/>
          </w:tcPr>
          <w:p w14:paraId="36620A5C" w14:textId="77777777" w:rsidR="00F14B0F" w:rsidRPr="002B15AA" w:rsidRDefault="00F14B0F" w:rsidP="000924BA">
            <w:pPr>
              <w:pStyle w:val="TAL"/>
              <w:jc w:val="center"/>
              <w:rPr>
                <w:ins w:id="435" w:author="DG3" w:date="2020-10-23T12:15:00Z"/>
                <w:rFonts w:cs="Arial"/>
                <w:szCs w:val="18"/>
                <w:lang w:eastAsia="zh-CN"/>
              </w:rPr>
            </w:pPr>
            <w:ins w:id="436" w:author="DG3" w:date="2020-10-23T12:15:00Z">
              <w:r w:rsidRPr="002B15AA">
                <w:rPr>
                  <w:rFonts w:cs="Arial"/>
                </w:rPr>
                <w:t>T</w:t>
              </w:r>
            </w:ins>
          </w:p>
        </w:tc>
        <w:tc>
          <w:tcPr>
            <w:tcW w:w="1243" w:type="dxa"/>
          </w:tcPr>
          <w:p w14:paraId="6A3441A9" w14:textId="77777777" w:rsidR="00F14B0F" w:rsidRPr="002B15AA" w:rsidRDefault="00F14B0F" w:rsidP="000924BA">
            <w:pPr>
              <w:pStyle w:val="TAL"/>
              <w:jc w:val="center"/>
              <w:rPr>
                <w:ins w:id="437" w:author="DG3" w:date="2020-10-23T12:15:00Z"/>
                <w:rFonts w:cs="Arial"/>
                <w:szCs w:val="18"/>
                <w:lang w:eastAsia="zh-CN"/>
              </w:rPr>
            </w:pPr>
            <w:ins w:id="438" w:author="DG3" w:date="2020-10-23T12:15:00Z">
              <w:r>
                <w:rPr>
                  <w:rFonts w:cs="Arial"/>
                  <w:szCs w:val="18"/>
                  <w:lang w:eastAsia="zh-CN"/>
                </w:rPr>
                <w:t>F</w:t>
              </w:r>
            </w:ins>
          </w:p>
        </w:tc>
        <w:tc>
          <w:tcPr>
            <w:tcW w:w="1486" w:type="dxa"/>
          </w:tcPr>
          <w:p w14:paraId="71C7F337" w14:textId="77777777" w:rsidR="00F14B0F" w:rsidRPr="002B15AA" w:rsidRDefault="00F14B0F" w:rsidP="000924BA">
            <w:pPr>
              <w:pStyle w:val="TAL"/>
              <w:jc w:val="center"/>
              <w:rPr>
                <w:ins w:id="439" w:author="DG3" w:date="2020-10-23T12:15:00Z"/>
                <w:rFonts w:cs="Arial"/>
                <w:szCs w:val="18"/>
                <w:lang w:eastAsia="zh-CN"/>
              </w:rPr>
            </w:pPr>
            <w:ins w:id="440" w:author="DG3" w:date="2020-10-23T12:15:00Z">
              <w:r w:rsidRPr="002B15AA">
                <w:rPr>
                  <w:rFonts w:cs="Arial"/>
                </w:rPr>
                <w:t>F</w:t>
              </w:r>
            </w:ins>
          </w:p>
        </w:tc>
        <w:tc>
          <w:tcPr>
            <w:tcW w:w="1690" w:type="dxa"/>
          </w:tcPr>
          <w:p w14:paraId="1ECA8ABB" w14:textId="77777777" w:rsidR="00F14B0F" w:rsidRPr="002B15AA" w:rsidRDefault="00F14B0F" w:rsidP="000924BA">
            <w:pPr>
              <w:pStyle w:val="TAL"/>
              <w:jc w:val="center"/>
              <w:rPr>
                <w:ins w:id="441" w:author="DG3" w:date="2020-10-23T12:15:00Z"/>
                <w:rFonts w:cs="Arial"/>
                <w:szCs w:val="18"/>
              </w:rPr>
            </w:pPr>
            <w:ins w:id="442" w:author="DG3" w:date="2020-10-23T12:15:00Z">
              <w:r w:rsidRPr="002B15AA">
                <w:rPr>
                  <w:rFonts w:cs="Arial"/>
                  <w:lang w:eastAsia="zh-CN"/>
                </w:rPr>
                <w:t>T</w:t>
              </w:r>
            </w:ins>
          </w:p>
        </w:tc>
      </w:tr>
    </w:tbl>
    <w:p w14:paraId="30994D8F" w14:textId="5B8E06C0" w:rsidR="00F14B0F" w:rsidRPr="002B15AA" w:rsidRDefault="00F14B0F" w:rsidP="00F14B0F">
      <w:pPr>
        <w:pStyle w:val="Heading4"/>
        <w:rPr>
          <w:ins w:id="443" w:author="DG3" w:date="2020-10-23T12:15:00Z"/>
        </w:rPr>
      </w:pPr>
      <w:ins w:id="444" w:author="DG3" w:date="2020-10-23T12:15:00Z">
        <w:r>
          <w:t>6.3.</w:t>
        </w:r>
      </w:ins>
      <w:ins w:id="445" w:author="Xiaonan Shi1" w:date="2020-10-28T14:41:00Z">
        <w:r w:rsidR="00E42B40">
          <w:t>a</w:t>
        </w:r>
      </w:ins>
      <w:ins w:id="446" w:author="DG3" w:date="2020-10-23T12:15:00Z">
        <w:r w:rsidRPr="002B15AA">
          <w:t>.3</w:t>
        </w:r>
        <w:r w:rsidRPr="002B15AA">
          <w:tab/>
          <w:t>Attribute constraints</w:t>
        </w:r>
      </w:ins>
    </w:p>
    <w:p w14:paraId="0441266B" w14:textId="77777777" w:rsidR="00F14B0F" w:rsidRPr="002B15AA" w:rsidRDefault="00F14B0F" w:rsidP="00F14B0F">
      <w:pPr>
        <w:rPr>
          <w:ins w:id="447" w:author="DG3" w:date="2020-10-23T12:15:00Z"/>
          <w:lang w:eastAsia="zh-CN"/>
        </w:rPr>
      </w:pPr>
      <w:ins w:id="448" w:author="DG3" w:date="2020-10-23T12:15:00Z">
        <w:r w:rsidRPr="002B15AA">
          <w:t>None.</w:t>
        </w:r>
      </w:ins>
    </w:p>
    <w:p w14:paraId="526B8494" w14:textId="51789589" w:rsidR="00F14B0F" w:rsidRPr="002B15AA" w:rsidRDefault="00F14B0F" w:rsidP="00F14B0F">
      <w:pPr>
        <w:pStyle w:val="Heading4"/>
        <w:rPr>
          <w:ins w:id="449" w:author="DG3" w:date="2020-10-23T12:15:00Z"/>
        </w:rPr>
      </w:pPr>
      <w:ins w:id="450" w:author="DG3" w:date="2020-10-23T12:15:00Z">
        <w:r>
          <w:rPr>
            <w:lang w:eastAsia="zh-CN"/>
          </w:rPr>
          <w:t>6.3.</w:t>
        </w:r>
      </w:ins>
      <w:ins w:id="451" w:author="Xiaonan Shi1" w:date="2020-10-28T14:41:00Z">
        <w:r w:rsidR="00E42B40">
          <w:rPr>
            <w:lang w:eastAsia="zh-CN"/>
          </w:rPr>
          <w:t>a</w:t>
        </w:r>
      </w:ins>
      <w:ins w:id="452" w:author="DG3" w:date="2020-10-23T12:15:00Z">
        <w:r w:rsidRPr="002B15AA">
          <w:rPr>
            <w:lang w:eastAsia="zh-CN"/>
          </w:rPr>
          <w:t>.</w:t>
        </w:r>
        <w:r w:rsidRPr="002B15AA">
          <w:t>4</w:t>
        </w:r>
        <w:r w:rsidRPr="002B15AA">
          <w:tab/>
          <w:t>Notifications</w:t>
        </w:r>
      </w:ins>
    </w:p>
    <w:p w14:paraId="4F48A71E" w14:textId="1B03C8BA" w:rsidR="00F35CFA" w:rsidRPr="00F35CFA" w:rsidRDefault="00F14B0F" w:rsidP="00F35CFA">
      <w:ins w:id="453" w:author="DG3" w:date="2020-10-23T12:15: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Start w:id="454" w:name="_Toc27405506"/>
      <w:bookmarkStart w:id="455" w:name="_Toc35878696"/>
      <w:bookmarkStart w:id="456" w:name="_Toc36220512"/>
      <w:bookmarkStart w:id="457" w:name="_Toc36474610"/>
      <w:bookmarkStart w:id="458" w:name="_Toc36542882"/>
      <w:bookmarkStart w:id="459" w:name="_Toc36543703"/>
      <w:bookmarkStart w:id="460" w:name="_Toc36567941"/>
      <w:bookmarkStart w:id="461" w:name="_Toc44341673"/>
      <w:bookmarkEnd w:id="381"/>
      <w:bookmarkEnd w:id="382"/>
      <w:bookmarkEnd w:id="383"/>
      <w:bookmarkEnd w:id="384"/>
      <w:bookmarkEnd w:id="385"/>
      <w:bookmarkEnd w:id="386"/>
      <w:bookmarkEnd w:id="387"/>
      <w:bookmarkEnd w:id="3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1ED238A" w14:textId="77777777" w:rsidTr="0081463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401187" w14:textId="77777777" w:rsidR="00F35CFA" w:rsidRDefault="00F35CFA" w:rsidP="0081463D">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1792128" w14:textId="77777777" w:rsidR="00F35CFA" w:rsidRDefault="00F35CFA" w:rsidP="00F35CFA"/>
    <w:p w14:paraId="658A71F3" w14:textId="55CBDD32" w:rsidR="00F14B0F" w:rsidRPr="002B15AA" w:rsidRDefault="00F14B0F" w:rsidP="00F14B0F">
      <w:pPr>
        <w:pStyle w:val="Heading3"/>
        <w:rPr>
          <w:ins w:id="462" w:author="DG3" w:date="2020-10-23T12:17:00Z"/>
          <w:lang w:eastAsia="zh-CN"/>
        </w:rPr>
      </w:pPr>
      <w:ins w:id="463" w:author="DG3" w:date="2020-10-23T12:17:00Z">
        <w:r w:rsidRPr="002B15AA">
          <w:rPr>
            <w:lang w:eastAsia="zh-CN"/>
          </w:rPr>
          <w:t>6.3.</w:t>
        </w:r>
      </w:ins>
      <w:ins w:id="464" w:author="Xiaonan Shi1" w:date="2020-10-28T14:41:00Z">
        <w:r w:rsidR="00E42B40">
          <w:rPr>
            <w:lang w:eastAsia="zh-CN"/>
          </w:rPr>
          <w:t>b</w:t>
        </w:r>
      </w:ins>
      <w:ins w:id="465" w:author="DG3" w:date="2020-10-23T12:17:00Z">
        <w:r w:rsidRPr="002B15AA">
          <w:rPr>
            <w:lang w:eastAsia="zh-CN"/>
          </w:rPr>
          <w:tab/>
        </w:r>
        <w:proofErr w:type="spellStart"/>
        <w:r>
          <w:rPr>
            <w:rFonts w:ascii="Courier New" w:hAnsi="Courier New" w:cs="Courier New"/>
            <w:lang w:eastAsia="zh-CN"/>
          </w:rPr>
          <w:t>U</w:t>
        </w:r>
        <w:r w:rsidRPr="00EB2702">
          <w:rPr>
            <w:rFonts w:ascii="Courier New" w:hAnsi="Courier New" w:cs="Courier New"/>
            <w:lang w:eastAsia="zh-CN"/>
          </w:rPr>
          <w:t>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B426966" w14:textId="3F062C23" w:rsidR="00F14B0F" w:rsidRPr="002B15AA" w:rsidRDefault="00F14B0F" w:rsidP="00F14B0F">
      <w:pPr>
        <w:pStyle w:val="Heading4"/>
        <w:rPr>
          <w:ins w:id="466" w:author="DG3" w:date="2020-10-23T12:17:00Z"/>
        </w:rPr>
      </w:pPr>
      <w:ins w:id="467" w:author="DG3" w:date="2020-10-23T12:17:00Z">
        <w:r w:rsidRPr="002B15AA">
          <w:t>6.3.</w:t>
        </w:r>
      </w:ins>
      <w:ins w:id="468" w:author="Xiaonan Shi1" w:date="2020-10-28T14:41:00Z">
        <w:r w:rsidR="00E42B40">
          <w:t>b</w:t>
        </w:r>
      </w:ins>
      <w:ins w:id="469" w:author="DG3" w:date="2020-10-23T12:17:00Z">
        <w:r w:rsidRPr="002B15AA">
          <w:t>.1</w:t>
        </w:r>
        <w:r w:rsidRPr="002B15AA">
          <w:tab/>
          <w:t>Definition</w:t>
        </w:r>
      </w:ins>
    </w:p>
    <w:p w14:paraId="0DD213AC" w14:textId="77777777" w:rsidR="00F14B0F" w:rsidRPr="00D97E98" w:rsidRDefault="00F14B0F" w:rsidP="00F14B0F">
      <w:pPr>
        <w:rPr>
          <w:ins w:id="470" w:author="DG3" w:date="2020-10-23T12:17:00Z"/>
        </w:rPr>
      </w:pPr>
      <w:ins w:id="471" w:author="DG3" w:date="2020-10-23T12:17:00Z">
        <w:r w:rsidRPr="002B15AA">
          <w:t xml:space="preserve">This </w:t>
        </w:r>
        <w:r>
          <w:t>data type</w:t>
        </w:r>
        <w:r w:rsidRPr="002B15AA">
          <w:t xml:space="preserve"> represents the </w:t>
        </w:r>
      </w:ins>
      <w:ins w:id="472" w:author="DG3" w:date="2020-10-23T12:18:00Z">
        <w:r>
          <w:t>uplink</w:t>
        </w:r>
      </w:ins>
      <w:ins w:id="473" w:author="DG3" w:date="2020-10-23T12:17:00Z">
        <w:r>
          <w:t xml:space="preserve"> throughput per slice subnet or per UE. </w:t>
        </w:r>
      </w:ins>
    </w:p>
    <w:p w14:paraId="4F496801" w14:textId="178F4D60" w:rsidR="00F14B0F" w:rsidRPr="002B15AA" w:rsidRDefault="00F14B0F" w:rsidP="00F14B0F">
      <w:pPr>
        <w:pStyle w:val="Heading4"/>
        <w:rPr>
          <w:ins w:id="474" w:author="DG3" w:date="2020-10-23T12:17:00Z"/>
        </w:rPr>
      </w:pPr>
      <w:ins w:id="475" w:author="DG3" w:date="2020-10-23T12:17:00Z">
        <w:r w:rsidRPr="002B15AA">
          <w:t>6</w:t>
        </w:r>
        <w:r w:rsidRPr="002B15AA">
          <w:rPr>
            <w:lang w:eastAsia="zh-CN"/>
          </w:rPr>
          <w:t>.</w:t>
        </w:r>
        <w:r w:rsidRPr="002B15AA">
          <w:t>3</w:t>
        </w:r>
        <w:r>
          <w:t>.</w:t>
        </w:r>
      </w:ins>
      <w:ins w:id="476" w:author="Xiaonan Shi1" w:date="2020-10-28T14:41:00Z">
        <w:r w:rsidR="00E42B40">
          <w:t>b</w:t>
        </w:r>
      </w:ins>
      <w:ins w:id="477" w:author="DG3" w:date="2020-10-23T12:1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0A28A5B" w14:textId="77777777" w:rsidTr="000924BA">
        <w:trPr>
          <w:cantSplit/>
          <w:trHeight w:val="461"/>
          <w:jc w:val="center"/>
          <w:ins w:id="478" w:author="DG3" w:date="2020-10-23T12:17:00Z"/>
        </w:trPr>
        <w:tc>
          <w:tcPr>
            <w:tcW w:w="2892" w:type="dxa"/>
            <w:shd w:val="pct10" w:color="auto" w:fill="FFFFFF"/>
            <w:vAlign w:val="center"/>
          </w:tcPr>
          <w:p w14:paraId="4E27C2E2" w14:textId="77777777" w:rsidR="00F14B0F" w:rsidRPr="002B15AA" w:rsidRDefault="00F14B0F" w:rsidP="000924BA">
            <w:pPr>
              <w:pStyle w:val="TAH"/>
              <w:rPr>
                <w:ins w:id="479" w:author="DG3" w:date="2020-10-23T12:17:00Z"/>
                <w:rFonts w:cs="Arial"/>
                <w:szCs w:val="18"/>
              </w:rPr>
            </w:pPr>
            <w:ins w:id="480" w:author="DG3" w:date="2020-10-23T12:17:00Z">
              <w:r w:rsidRPr="002B15AA">
                <w:rPr>
                  <w:rFonts w:cs="Arial"/>
                  <w:szCs w:val="18"/>
                </w:rPr>
                <w:t>Attribute name</w:t>
              </w:r>
            </w:ins>
          </w:p>
        </w:tc>
        <w:tc>
          <w:tcPr>
            <w:tcW w:w="1064" w:type="dxa"/>
            <w:shd w:val="pct10" w:color="auto" w:fill="FFFFFF"/>
            <w:vAlign w:val="center"/>
          </w:tcPr>
          <w:p w14:paraId="666C2DBE" w14:textId="77777777" w:rsidR="00F14B0F" w:rsidRPr="002B15AA" w:rsidRDefault="00F14B0F" w:rsidP="000924BA">
            <w:pPr>
              <w:pStyle w:val="TAH"/>
              <w:rPr>
                <w:ins w:id="481" w:author="DG3" w:date="2020-10-23T12:17:00Z"/>
                <w:rFonts w:cs="Arial"/>
                <w:szCs w:val="18"/>
              </w:rPr>
            </w:pPr>
            <w:ins w:id="482" w:author="DG3" w:date="2020-10-23T12:17:00Z">
              <w:r w:rsidRPr="002B15AA">
                <w:rPr>
                  <w:rFonts w:cs="Arial"/>
                  <w:szCs w:val="18"/>
                </w:rPr>
                <w:t>Support Qualifier</w:t>
              </w:r>
            </w:ins>
          </w:p>
        </w:tc>
        <w:tc>
          <w:tcPr>
            <w:tcW w:w="1254" w:type="dxa"/>
            <w:shd w:val="pct10" w:color="auto" w:fill="FFFFFF"/>
            <w:vAlign w:val="center"/>
          </w:tcPr>
          <w:p w14:paraId="5F23C377" w14:textId="77777777" w:rsidR="00F14B0F" w:rsidRPr="002B15AA" w:rsidRDefault="00F14B0F" w:rsidP="000924BA">
            <w:pPr>
              <w:pStyle w:val="TAH"/>
              <w:rPr>
                <w:ins w:id="483" w:author="DG3" w:date="2020-10-23T12:17:00Z"/>
                <w:rFonts w:cs="Arial"/>
                <w:bCs/>
                <w:szCs w:val="18"/>
              </w:rPr>
            </w:pPr>
            <w:proofErr w:type="spellStart"/>
            <w:ins w:id="484" w:author="DG3" w:date="2020-10-23T12:17:00Z">
              <w:r w:rsidRPr="002B15AA">
                <w:rPr>
                  <w:rFonts w:cs="Arial"/>
                  <w:szCs w:val="18"/>
                </w:rPr>
                <w:t>isReadable</w:t>
              </w:r>
              <w:proofErr w:type="spellEnd"/>
            </w:ins>
          </w:p>
        </w:tc>
        <w:tc>
          <w:tcPr>
            <w:tcW w:w="1243" w:type="dxa"/>
            <w:shd w:val="pct10" w:color="auto" w:fill="FFFFFF"/>
            <w:vAlign w:val="center"/>
          </w:tcPr>
          <w:p w14:paraId="7A0E8637" w14:textId="77777777" w:rsidR="00F14B0F" w:rsidRPr="002B15AA" w:rsidRDefault="00F14B0F" w:rsidP="000924BA">
            <w:pPr>
              <w:pStyle w:val="TAH"/>
              <w:rPr>
                <w:ins w:id="485" w:author="DG3" w:date="2020-10-23T12:17:00Z"/>
                <w:rFonts w:cs="Arial"/>
                <w:bCs/>
                <w:szCs w:val="18"/>
              </w:rPr>
            </w:pPr>
            <w:proofErr w:type="spellStart"/>
            <w:ins w:id="486" w:author="DG3" w:date="2020-10-23T12:17:00Z">
              <w:r w:rsidRPr="002B15AA">
                <w:rPr>
                  <w:rFonts w:cs="Arial"/>
                  <w:szCs w:val="18"/>
                </w:rPr>
                <w:t>isWritable</w:t>
              </w:r>
              <w:proofErr w:type="spellEnd"/>
            </w:ins>
          </w:p>
        </w:tc>
        <w:tc>
          <w:tcPr>
            <w:tcW w:w="1486" w:type="dxa"/>
            <w:shd w:val="pct10" w:color="auto" w:fill="FFFFFF"/>
            <w:vAlign w:val="center"/>
          </w:tcPr>
          <w:p w14:paraId="1A3FF1F4" w14:textId="77777777" w:rsidR="00F14B0F" w:rsidRPr="002B15AA" w:rsidRDefault="00F14B0F" w:rsidP="000924BA">
            <w:pPr>
              <w:pStyle w:val="TAH"/>
              <w:rPr>
                <w:ins w:id="487" w:author="DG3" w:date="2020-10-23T12:17:00Z"/>
                <w:rFonts w:cs="Arial"/>
                <w:szCs w:val="18"/>
              </w:rPr>
            </w:pPr>
            <w:proofErr w:type="spellStart"/>
            <w:ins w:id="488" w:author="DG3" w:date="2020-10-23T12:17:00Z">
              <w:r w:rsidRPr="002B15AA">
                <w:rPr>
                  <w:rFonts w:cs="Arial"/>
                  <w:bCs/>
                  <w:szCs w:val="18"/>
                </w:rPr>
                <w:t>isInvariant</w:t>
              </w:r>
              <w:proofErr w:type="spellEnd"/>
            </w:ins>
          </w:p>
        </w:tc>
        <w:tc>
          <w:tcPr>
            <w:tcW w:w="1690" w:type="dxa"/>
            <w:shd w:val="pct10" w:color="auto" w:fill="FFFFFF"/>
            <w:vAlign w:val="center"/>
          </w:tcPr>
          <w:p w14:paraId="2231EECA" w14:textId="77777777" w:rsidR="00F14B0F" w:rsidRPr="002B15AA" w:rsidRDefault="00F14B0F" w:rsidP="000924BA">
            <w:pPr>
              <w:pStyle w:val="TAH"/>
              <w:rPr>
                <w:ins w:id="489" w:author="DG3" w:date="2020-10-23T12:17:00Z"/>
                <w:rFonts w:cs="Arial"/>
                <w:szCs w:val="18"/>
              </w:rPr>
            </w:pPr>
            <w:proofErr w:type="spellStart"/>
            <w:ins w:id="490" w:author="DG3" w:date="2020-10-23T12:17:00Z">
              <w:r w:rsidRPr="002B15AA">
                <w:rPr>
                  <w:rFonts w:cs="Arial"/>
                  <w:szCs w:val="18"/>
                </w:rPr>
                <w:t>isNotifyable</w:t>
              </w:r>
              <w:proofErr w:type="spellEnd"/>
            </w:ins>
          </w:p>
        </w:tc>
      </w:tr>
      <w:tr w:rsidR="00F14B0F" w:rsidRPr="002B15AA" w14:paraId="45585337" w14:textId="77777777" w:rsidTr="000924BA">
        <w:trPr>
          <w:cantSplit/>
          <w:trHeight w:val="236"/>
          <w:jc w:val="center"/>
          <w:ins w:id="491" w:author="DG3" w:date="2020-10-23T12:17:00Z"/>
        </w:trPr>
        <w:tc>
          <w:tcPr>
            <w:tcW w:w="2892" w:type="dxa"/>
          </w:tcPr>
          <w:p w14:paraId="26A2B022" w14:textId="77777777" w:rsidR="00F14B0F" w:rsidRPr="002B15AA" w:rsidRDefault="00F14B0F" w:rsidP="000924BA">
            <w:pPr>
              <w:pStyle w:val="TAL"/>
              <w:rPr>
                <w:ins w:id="492" w:author="DG3" w:date="2020-10-23T12:17:00Z"/>
                <w:rFonts w:ascii="Courier New" w:hAnsi="Courier New" w:cs="Courier New"/>
                <w:szCs w:val="18"/>
                <w:lang w:eastAsia="zh-CN"/>
              </w:rPr>
            </w:pPr>
            <w:proofErr w:type="spellStart"/>
            <w:ins w:id="493" w:author="DG3" w:date="2020-10-23T12:17:00Z">
              <w:r>
                <w:rPr>
                  <w:rFonts w:ascii="Courier New" w:hAnsi="Courier New" w:cs="Courier New"/>
                  <w:szCs w:val="18"/>
                  <w:lang w:eastAsia="zh-CN"/>
                </w:rPr>
                <w:t>guaThpt</w:t>
              </w:r>
              <w:proofErr w:type="spellEnd"/>
            </w:ins>
          </w:p>
        </w:tc>
        <w:tc>
          <w:tcPr>
            <w:tcW w:w="1064" w:type="dxa"/>
          </w:tcPr>
          <w:p w14:paraId="4A4BD18E" w14:textId="77777777" w:rsidR="00F14B0F" w:rsidRPr="002B15AA" w:rsidRDefault="00F14B0F" w:rsidP="000924BA">
            <w:pPr>
              <w:pStyle w:val="TAL"/>
              <w:jc w:val="center"/>
              <w:rPr>
                <w:ins w:id="494" w:author="DG3" w:date="2020-10-23T12:17:00Z"/>
                <w:rFonts w:cs="Arial"/>
                <w:szCs w:val="18"/>
              </w:rPr>
            </w:pPr>
            <w:ins w:id="495" w:author="DG3" w:date="2020-10-23T12:17:00Z">
              <w:r>
                <w:rPr>
                  <w:rFonts w:cs="Arial"/>
                  <w:szCs w:val="18"/>
                </w:rPr>
                <w:t>M</w:t>
              </w:r>
            </w:ins>
          </w:p>
        </w:tc>
        <w:tc>
          <w:tcPr>
            <w:tcW w:w="1254" w:type="dxa"/>
          </w:tcPr>
          <w:p w14:paraId="59B3202F" w14:textId="77777777" w:rsidR="00F14B0F" w:rsidRPr="002B15AA" w:rsidRDefault="00F14B0F" w:rsidP="000924BA">
            <w:pPr>
              <w:pStyle w:val="TAL"/>
              <w:jc w:val="center"/>
              <w:rPr>
                <w:ins w:id="496" w:author="DG3" w:date="2020-10-23T12:17:00Z"/>
                <w:rFonts w:cs="Arial"/>
                <w:szCs w:val="18"/>
                <w:lang w:eastAsia="zh-CN"/>
              </w:rPr>
            </w:pPr>
            <w:ins w:id="497" w:author="DG3" w:date="2020-10-23T12:17:00Z">
              <w:r w:rsidRPr="002B15AA">
                <w:rPr>
                  <w:rFonts w:cs="Arial"/>
                </w:rPr>
                <w:t>T</w:t>
              </w:r>
            </w:ins>
          </w:p>
        </w:tc>
        <w:tc>
          <w:tcPr>
            <w:tcW w:w="1243" w:type="dxa"/>
          </w:tcPr>
          <w:p w14:paraId="47E67E9E" w14:textId="77777777" w:rsidR="00F14B0F" w:rsidRPr="002B15AA" w:rsidRDefault="00F14B0F" w:rsidP="000924BA">
            <w:pPr>
              <w:pStyle w:val="TAL"/>
              <w:jc w:val="center"/>
              <w:rPr>
                <w:ins w:id="498" w:author="DG3" w:date="2020-10-23T12:17:00Z"/>
                <w:rFonts w:cs="Arial"/>
                <w:szCs w:val="18"/>
                <w:lang w:eastAsia="zh-CN"/>
              </w:rPr>
            </w:pPr>
            <w:ins w:id="499" w:author="DG3" w:date="2020-10-23T12:17:00Z">
              <w:r>
                <w:rPr>
                  <w:rFonts w:cs="Arial"/>
                  <w:szCs w:val="18"/>
                  <w:lang w:eastAsia="zh-CN"/>
                </w:rPr>
                <w:t>F</w:t>
              </w:r>
            </w:ins>
          </w:p>
        </w:tc>
        <w:tc>
          <w:tcPr>
            <w:tcW w:w="1486" w:type="dxa"/>
          </w:tcPr>
          <w:p w14:paraId="7094618A" w14:textId="77777777" w:rsidR="00F14B0F" w:rsidRPr="002B15AA" w:rsidRDefault="00F14B0F" w:rsidP="000924BA">
            <w:pPr>
              <w:pStyle w:val="TAL"/>
              <w:jc w:val="center"/>
              <w:rPr>
                <w:ins w:id="500" w:author="DG3" w:date="2020-10-23T12:17:00Z"/>
                <w:rFonts w:cs="Arial"/>
                <w:szCs w:val="18"/>
                <w:lang w:eastAsia="zh-CN"/>
              </w:rPr>
            </w:pPr>
            <w:ins w:id="501" w:author="DG3" w:date="2020-10-23T12:17:00Z">
              <w:r w:rsidRPr="002B15AA">
                <w:rPr>
                  <w:rFonts w:cs="Arial"/>
                </w:rPr>
                <w:t>F</w:t>
              </w:r>
            </w:ins>
          </w:p>
        </w:tc>
        <w:tc>
          <w:tcPr>
            <w:tcW w:w="1690" w:type="dxa"/>
          </w:tcPr>
          <w:p w14:paraId="076EEBCA" w14:textId="77777777" w:rsidR="00F14B0F" w:rsidRPr="002B15AA" w:rsidRDefault="00F14B0F" w:rsidP="000924BA">
            <w:pPr>
              <w:pStyle w:val="TAL"/>
              <w:jc w:val="center"/>
              <w:rPr>
                <w:ins w:id="502" w:author="DG3" w:date="2020-10-23T12:17:00Z"/>
                <w:rFonts w:cs="Arial"/>
                <w:szCs w:val="18"/>
              </w:rPr>
            </w:pPr>
            <w:ins w:id="503" w:author="DG3" w:date="2020-10-23T12:17:00Z">
              <w:r w:rsidRPr="002B15AA">
                <w:rPr>
                  <w:rFonts w:cs="Arial"/>
                  <w:lang w:eastAsia="zh-CN"/>
                </w:rPr>
                <w:t>T</w:t>
              </w:r>
            </w:ins>
          </w:p>
        </w:tc>
      </w:tr>
      <w:tr w:rsidR="00F14B0F" w:rsidRPr="002B15AA" w14:paraId="4980654C" w14:textId="77777777" w:rsidTr="000924BA">
        <w:trPr>
          <w:cantSplit/>
          <w:trHeight w:val="236"/>
          <w:jc w:val="center"/>
          <w:ins w:id="504" w:author="DG3" w:date="2020-10-23T12:17:00Z"/>
        </w:trPr>
        <w:tc>
          <w:tcPr>
            <w:tcW w:w="2892" w:type="dxa"/>
          </w:tcPr>
          <w:p w14:paraId="687D2C9C" w14:textId="77777777" w:rsidR="00F14B0F" w:rsidRPr="002B15AA" w:rsidRDefault="00F14B0F" w:rsidP="000924BA">
            <w:pPr>
              <w:pStyle w:val="TAL"/>
              <w:rPr>
                <w:ins w:id="505" w:author="DG3" w:date="2020-10-23T12:17:00Z"/>
                <w:rFonts w:ascii="Courier New" w:hAnsi="Courier New" w:cs="Courier New"/>
                <w:szCs w:val="18"/>
                <w:lang w:eastAsia="zh-CN"/>
              </w:rPr>
            </w:pPr>
            <w:proofErr w:type="spellStart"/>
            <w:ins w:id="506" w:author="DG3" w:date="2020-10-23T12:17:00Z">
              <w:r>
                <w:rPr>
                  <w:rFonts w:ascii="Courier New" w:hAnsi="Courier New" w:cs="Courier New"/>
                  <w:szCs w:val="18"/>
                  <w:lang w:eastAsia="zh-CN"/>
                </w:rPr>
                <w:t>maxThpt</w:t>
              </w:r>
              <w:proofErr w:type="spellEnd"/>
            </w:ins>
          </w:p>
        </w:tc>
        <w:tc>
          <w:tcPr>
            <w:tcW w:w="1064" w:type="dxa"/>
          </w:tcPr>
          <w:p w14:paraId="25254F64" w14:textId="77777777" w:rsidR="00F14B0F" w:rsidRPr="002B15AA" w:rsidRDefault="00F14B0F" w:rsidP="000924BA">
            <w:pPr>
              <w:pStyle w:val="TAL"/>
              <w:jc w:val="center"/>
              <w:rPr>
                <w:ins w:id="507" w:author="DG3" w:date="2020-10-23T12:17:00Z"/>
                <w:rFonts w:cs="Arial"/>
                <w:szCs w:val="18"/>
              </w:rPr>
            </w:pPr>
            <w:ins w:id="508" w:author="DG3" w:date="2020-10-23T12:17:00Z">
              <w:r>
                <w:rPr>
                  <w:rFonts w:cs="Arial"/>
                  <w:szCs w:val="18"/>
                </w:rPr>
                <w:t>C</w:t>
              </w:r>
            </w:ins>
          </w:p>
        </w:tc>
        <w:tc>
          <w:tcPr>
            <w:tcW w:w="1254" w:type="dxa"/>
          </w:tcPr>
          <w:p w14:paraId="23636654" w14:textId="77777777" w:rsidR="00F14B0F" w:rsidRPr="002B15AA" w:rsidRDefault="00F14B0F" w:rsidP="000924BA">
            <w:pPr>
              <w:pStyle w:val="TAL"/>
              <w:jc w:val="center"/>
              <w:rPr>
                <w:ins w:id="509" w:author="DG3" w:date="2020-10-23T12:17:00Z"/>
                <w:rFonts w:cs="Arial"/>
                <w:szCs w:val="18"/>
                <w:lang w:eastAsia="zh-CN"/>
              </w:rPr>
            </w:pPr>
            <w:ins w:id="510" w:author="DG3" w:date="2020-10-23T12:17:00Z">
              <w:r w:rsidRPr="002B15AA">
                <w:rPr>
                  <w:rFonts w:cs="Arial"/>
                </w:rPr>
                <w:t>T</w:t>
              </w:r>
            </w:ins>
          </w:p>
        </w:tc>
        <w:tc>
          <w:tcPr>
            <w:tcW w:w="1243" w:type="dxa"/>
          </w:tcPr>
          <w:p w14:paraId="3759646E" w14:textId="77777777" w:rsidR="00F14B0F" w:rsidRPr="002B15AA" w:rsidRDefault="00F14B0F" w:rsidP="000924BA">
            <w:pPr>
              <w:pStyle w:val="TAL"/>
              <w:jc w:val="center"/>
              <w:rPr>
                <w:ins w:id="511" w:author="DG3" w:date="2020-10-23T12:17:00Z"/>
                <w:rFonts w:cs="Arial"/>
                <w:szCs w:val="18"/>
                <w:lang w:eastAsia="zh-CN"/>
              </w:rPr>
            </w:pPr>
            <w:ins w:id="512" w:author="DG3" w:date="2020-10-23T12:17:00Z">
              <w:r>
                <w:rPr>
                  <w:rFonts w:cs="Arial"/>
                  <w:szCs w:val="18"/>
                  <w:lang w:eastAsia="zh-CN"/>
                </w:rPr>
                <w:t>F</w:t>
              </w:r>
            </w:ins>
          </w:p>
        </w:tc>
        <w:tc>
          <w:tcPr>
            <w:tcW w:w="1486" w:type="dxa"/>
          </w:tcPr>
          <w:p w14:paraId="7B6EA779" w14:textId="77777777" w:rsidR="00F14B0F" w:rsidRPr="002B15AA" w:rsidRDefault="00F14B0F" w:rsidP="000924BA">
            <w:pPr>
              <w:pStyle w:val="TAL"/>
              <w:jc w:val="center"/>
              <w:rPr>
                <w:ins w:id="513" w:author="DG3" w:date="2020-10-23T12:17:00Z"/>
                <w:rFonts w:cs="Arial"/>
                <w:szCs w:val="18"/>
                <w:lang w:eastAsia="zh-CN"/>
              </w:rPr>
            </w:pPr>
            <w:ins w:id="514" w:author="DG3" w:date="2020-10-23T12:17:00Z">
              <w:r w:rsidRPr="002B15AA">
                <w:rPr>
                  <w:rFonts w:cs="Arial"/>
                </w:rPr>
                <w:t>F</w:t>
              </w:r>
            </w:ins>
          </w:p>
        </w:tc>
        <w:tc>
          <w:tcPr>
            <w:tcW w:w="1690" w:type="dxa"/>
          </w:tcPr>
          <w:p w14:paraId="5F1BD327" w14:textId="77777777" w:rsidR="00F14B0F" w:rsidRPr="002B15AA" w:rsidRDefault="00F14B0F" w:rsidP="000924BA">
            <w:pPr>
              <w:pStyle w:val="TAL"/>
              <w:jc w:val="center"/>
              <w:rPr>
                <w:ins w:id="515" w:author="DG3" w:date="2020-10-23T12:17:00Z"/>
                <w:rFonts w:cs="Arial"/>
                <w:szCs w:val="18"/>
              </w:rPr>
            </w:pPr>
            <w:ins w:id="516" w:author="DG3" w:date="2020-10-23T12:17:00Z">
              <w:r w:rsidRPr="002B15AA">
                <w:rPr>
                  <w:rFonts w:cs="Arial"/>
                  <w:lang w:eastAsia="zh-CN"/>
                </w:rPr>
                <w:t>T</w:t>
              </w:r>
            </w:ins>
          </w:p>
        </w:tc>
      </w:tr>
    </w:tbl>
    <w:p w14:paraId="5DBADE30" w14:textId="6306AD2D" w:rsidR="00F14B0F" w:rsidRPr="002B15AA" w:rsidRDefault="00F14B0F" w:rsidP="00F14B0F">
      <w:pPr>
        <w:pStyle w:val="Heading4"/>
        <w:rPr>
          <w:ins w:id="517" w:author="DG3" w:date="2020-10-23T12:17:00Z"/>
        </w:rPr>
      </w:pPr>
      <w:ins w:id="518" w:author="DG3" w:date="2020-10-23T12:17:00Z">
        <w:r>
          <w:t>6.3.</w:t>
        </w:r>
      </w:ins>
      <w:ins w:id="519" w:author="Xiaonan Shi1" w:date="2020-10-28T14:41:00Z">
        <w:r w:rsidR="00E42B40">
          <w:t>b</w:t>
        </w:r>
      </w:ins>
      <w:ins w:id="520" w:author="DG3" w:date="2020-10-23T12:17:00Z">
        <w:r w:rsidRPr="002B15AA">
          <w:t>.3</w:t>
        </w:r>
        <w:r w:rsidRPr="002B15AA">
          <w:tab/>
          <w:t>Attribute constraints</w:t>
        </w:r>
      </w:ins>
    </w:p>
    <w:p w14:paraId="64EABF83" w14:textId="77777777" w:rsidR="00F14B0F" w:rsidRPr="002B15AA" w:rsidRDefault="00F14B0F" w:rsidP="00F14B0F">
      <w:pPr>
        <w:rPr>
          <w:ins w:id="521" w:author="DG3" w:date="2020-10-23T12:17:00Z"/>
          <w:lang w:eastAsia="zh-CN"/>
        </w:rPr>
      </w:pPr>
      <w:ins w:id="522" w:author="DG3" w:date="2020-10-23T12:17:00Z">
        <w:r w:rsidRPr="002B15AA">
          <w:t>None.</w:t>
        </w:r>
      </w:ins>
    </w:p>
    <w:p w14:paraId="1CC1E9E5" w14:textId="1576DAEC" w:rsidR="00F14B0F" w:rsidRPr="002B15AA" w:rsidRDefault="00F14B0F" w:rsidP="00F14B0F">
      <w:pPr>
        <w:pStyle w:val="Heading4"/>
        <w:rPr>
          <w:ins w:id="523" w:author="DG3" w:date="2020-10-23T12:17:00Z"/>
        </w:rPr>
      </w:pPr>
      <w:ins w:id="524" w:author="DG3" w:date="2020-10-23T12:17:00Z">
        <w:r>
          <w:rPr>
            <w:lang w:eastAsia="zh-CN"/>
          </w:rPr>
          <w:t>6.3.</w:t>
        </w:r>
      </w:ins>
      <w:ins w:id="525" w:author="Xiaonan Shi1" w:date="2020-10-28T14:41:00Z">
        <w:r w:rsidR="00E42B40">
          <w:rPr>
            <w:lang w:eastAsia="zh-CN"/>
          </w:rPr>
          <w:t>b</w:t>
        </w:r>
      </w:ins>
      <w:ins w:id="526" w:author="DG3" w:date="2020-10-23T12:17:00Z">
        <w:r w:rsidRPr="002B15AA">
          <w:rPr>
            <w:lang w:eastAsia="zh-CN"/>
          </w:rPr>
          <w:t>.</w:t>
        </w:r>
        <w:r w:rsidRPr="002B15AA">
          <w:t>4</w:t>
        </w:r>
        <w:r w:rsidRPr="002B15AA">
          <w:tab/>
          <w:t>Notifications</w:t>
        </w:r>
      </w:ins>
    </w:p>
    <w:p w14:paraId="300B0342" w14:textId="3D6FE88F" w:rsidR="00FD5745" w:rsidRPr="00F35CFA" w:rsidRDefault="00F14B0F" w:rsidP="00F35CFA">
      <w:ins w:id="527" w:author="DG3" w:date="2020-10-23T12:17: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End w:id="454"/>
      <w:bookmarkEnd w:id="455"/>
      <w:bookmarkEnd w:id="456"/>
      <w:bookmarkEnd w:id="457"/>
      <w:bookmarkEnd w:id="458"/>
      <w:bookmarkEnd w:id="459"/>
      <w:bookmarkEnd w:id="460"/>
      <w:bookmarkEnd w:id="4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68EBEC8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88D1F8" w14:textId="77777777" w:rsidR="00FD5745" w:rsidRDefault="00FD5745" w:rsidP="00073523">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29A2EAB0" w14:textId="0447398B" w:rsidR="00F14B0F" w:rsidRPr="002B15AA" w:rsidRDefault="00F14B0F" w:rsidP="00F14B0F">
      <w:pPr>
        <w:pStyle w:val="Heading3"/>
        <w:rPr>
          <w:ins w:id="528" w:author="Deepanshu Gautam" w:date="2020-07-09T13:32:00Z"/>
          <w:lang w:eastAsia="zh-CN"/>
        </w:rPr>
      </w:pPr>
      <w:ins w:id="529" w:author="Deepanshu Gautam" w:date="2020-07-09T13:32:00Z">
        <w:r w:rsidRPr="002B15AA">
          <w:rPr>
            <w:lang w:eastAsia="zh-CN"/>
          </w:rPr>
          <w:t>6.3.</w:t>
        </w:r>
      </w:ins>
      <w:ins w:id="530" w:author="Xiaonan Shi1" w:date="2020-10-28T14:41:00Z">
        <w:r w:rsidR="00E42B40">
          <w:rPr>
            <w:lang w:eastAsia="zh-CN"/>
          </w:rPr>
          <w:t>c</w:t>
        </w:r>
      </w:ins>
      <w:ins w:id="531" w:author="Deepanshu Gautam" w:date="2020-07-09T13:32:00Z">
        <w:r w:rsidRPr="00004602">
          <w:rPr>
            <w:rFonts w:ascii="Courier New" w:hAnsi="Courier New" w:cs="Courier New"/>
            <w:lang w:eastAsia="zh-CN"/>
          </w:rPr>
          <w:tab/>
        </w:r>
      </w:ins>
      <w:proofErr w:type="spellStart"/>
      <w:ins w:id="532" w:author="DG5" w:date="2020-10-15T20:09:00Z">
        <w:r>
          <w:rPr>
            <w:rFonts w:ascii="Courier New" w:hAnsi="Courier New" w:cs="Courier New"/>
            <w:lang w:eastAsia="zh-CN"/>
          </w:rPr>
          <w:t>CNSliceSubnetProfile</w:t>
        </w:r>
      </w:ins>
      <w:proofErr w:type="spellEnd"/>
      <w:ins w:id="533" w:author="Deepanshu Gautam" w:date="2020-07-09T13:3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A1238C7" w14:textId="76A29498" w:rsidR="00F14B0F" w:rsidRPr="002B15AA" w:rsidRDefault="00F14B0F" w:rsidP="00F14B0F">
      <w:pPr>
        <w:pStyle w:val="Heading4"/>
        <w:rPr>
          <w:ins w:id="534" w:author="Deepanshu Gautam" w:date="2020-07-09T13:32:00Z"/>
        </w:rPr>
      </w:pPr>
      <w:ins w:id="535" w:author="Deepanshu Gautam" w:date="2020-07-09T13:32:00Z">
        <w:r w:rsidRPr="002B15AA">
          <w:t>6.3.</w:t>
        </w:r>
      </w:ins>
      <w:ins w:id="536" w:author="Xiaonan Shi1" w:date="2020-10-28T14:41:00Z">
        <w:r w:rsidR="00E42B40">
          <w:t>c</w:t>
        </w:r>
      </w:ins>
      <w:ins w:id="537" w:author="Deepanshu Gautam" w:date="2020-07-09T13:32:00Z">
        <w:r w:rsidRPr="002B15AA">
          <w:t>.1</w:t>
        </w:r>
        <w:r w:rsidRPr="002B15AA">
          <w:tab/>
          <w:t>Definition</w:t>
        </w:r>
      </w:ins>
    </w:p>
    <w:p w14:paraId="58191823" w14:textId="77777777" w:rsidR="00F14B0F" w:rsidRDefault="00F14B0F" w:rsidP="00F14B0F">
      <w:pPr>
        <w:rPr>
          <w:ins w:id="538" w:author="Huawei for rev9" w:date="2020-10-20T16:40:00Z"/>
        </w:rPr>
      </w:pPr>
      <w:ins w:id="539" w:author="Deepanshu Gautam" w:date="2020-07-09T13:32:00Z">
        <w:r w:rsidRPr="002B15AA">
          <w:t xml:space="preserve">This </w:t>
        </w:r>
        <w:r>
          <w:t>data type represents</w:t>
        </w:r>
        <w:r w:rsidRPr="002B15AA">
          <w:t xml:space="preserve"> </w:t>
        </w:r>
      </w:ins>
      <w:ins w:id="540" w:author="Deepanshu Gautam" w:date="2020-07-09T13:33:00Z">
        <w:r>
          <w:t xml:space="preserve">the </w:t>
        </w:r>
      </w:ins>
      <w:ins w:id="541" w:author="DG" w:date="2020-08-18T11:44:00Z">
        <w:r>
          <w:t xml:space="preserve">requirements for </w:t>
        </w:r>
      </w:ins>
      <w:ins w:id="542" w:author="Deepanshu Gautam" w:date="2020-07-09T13:33:00Z">
        <w:r>
          <w:t>CN slice profile.</w:t>
        </w:r>
      </w:ins>
    </w:p>
    <w:p w14:paraId="55BFDB7E" w14:textId="77777777" w:rsidR="00F14B0F" w:rsidRPr="00261606" w:rsidRDefault="00F14B0F" w:rsidP="00F14B0F">
      <w:pPr>
        <w:rPr>
          <w:ins w:id="543" w:author="Huawei for rev9" w:date="2020-10-20T16:40:00Z"/>
          <w:color w:val="FF0000"/>
        </w:rPr>
      </w:pPr>
      <w:ins w:id="544" w:author="Huawei for rev9" w:date="2020-10-20T16:40: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3C545660" w14:textId="77777777" w:rsidR="00F14B0F" w:rsidRPr="00D97E98" w:rsidRDefault="00F14B0F" w:rsidP="00F14B0F">
      <w:pPr>
        <w:rPr>
          <w:ins w:id="545" w:author="Deepanshu Gautam" w:date="2020-07-09T13:32:00Z"/>
        </w:rPr>
      </w:pPr>
    </w:p>
    <w:p w14:paraId="0A828668" w14:textId="3156730E" w:rsidR="00F14B0F" w:rsidRPr="002B15AA" w:rsidRDefault="00F14B0F" w:rsidP="00F14B0F">
      <w:pPr>
        <w:pStyle w:val="Heading4"/>
        <w:rPr>
          <w:ins w:id="546" w:author="Deepanshu Gautam" w:date="2020-07-09T13:32:00Z"/>
        </w:rPr>
      </w:pPr>
      <w:ins w:id="547" w:author="Deepanshu Gautam" w:date="2020-07-09T13:32:00Z">
        <w:r w:rsidRPr="002B15AA">
          <w:lastRenderedPageBreak/>
          <w:t>6</w:t>
        </w:r>
        <w:r w:rsidRPr="002B15AA">
          <w:rPr>
            <w:lang w:eastAsia="zh-CN"/>
          </w:rPr>
          <w:t>.</w:t>
        </w:r>
        <w:r w:rsidRPr="002B15AA">
          <w:t>3</w:t>
        </w:r>
        <w:r>
          <w:t>.</w:t>
        </w:r>
      </w:ins>
      <w:ins w:id="548" w:author="Xiaonan Shi1" w:date="2020-10-28T14:41:00Z">
        <w:r w:rsidR="00E42B40">
          <w:t>c</w:t>
        </w:r>
      </w:ins>
      <w:ins w:id="549" w:author="Deepanshu Gautam" w:date="2020-07-09T13:32: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50"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551">
          <w:tblGrid>
            <w:gridCol w:w="3349"/>
            <w:gridCol w:w="1019"/>
            <w:gridCol w:w="1221"/>
            <w:gridCol w:w="1180"/>
            <w:gridCol w:w="1345"/>
            <w:gridCol w:w="1517"/>
          </w:tblGrid>
        </w:tblGridChange>
      </w:tblGrid>
      <w:tr w:rsidR="00F14B0F" w:rsidRPr="002B15AA" w14:paraId="6290176B" w14:textId="77777777" w:rsidTr="000924BA">
        <w:trPr>
          <w:cantSplit/>
          <w:trHeight w:val="461"/>
          <w:jc w:val="center"/>
          <w:ins w:id="552" w:author="Deepanshu Gautam" w:date="2020-07-09T13:32:00Z"/>
          <w:trPrChange w:id="553" w:author="pj-2" w:date="2020-10-20T13:59:00Z">
            <w:trPr>
              <w:cantSplit/>
              <w:trHeight w:val="461"/>
              <w:jc w:val="center"/>
            </w:trPr>
          </w:trPrChange>
        </w:trPr>
        <w:tc>
          <w:tcPr>
            <w:tcW w:w="3349" w:type="dxa"/>
            <w:shd w:val="pct10" w:color="auto" w:fill="FFFFFF"/>
            <w:vAlign w:val="center"/>
            <w:tcPrChange w:id="554" w:author="pj-2" w:date="2020-10-20T13:59:00Z">
              <w:tcPr>
                <w:tcW w:w="2892" w:type="dxa"/>
                <w:shd w:val="pct10" w:color="auto" w:fill="FFFFFF"/>
                <w:vAlign w:val="center"/>
              </w:tcPr>
            </w:tcPrChange>
          </w:tcPr>
          <w:p w14:paraId="4C6AFBFA" w14:textId="77777777" w:rsidR="00F14B0F" w:rsidRPr="002B15AA" w:rsidRDefault="00F14B0F" w:rsidP="000924BA">
            <w:pPr>
              <w:pStyle w:val="TAH"/>
              <w:rPr>
                <w:ins w:id="555" w:author="Deepanshu Gautam" w:date="2020-07-09T13:32:00Z"/>
                <w:rFonts w:cs="Arial"/>
                <w:szCs w:val="18"/>
              </w:rPr>
            </w:pPr>
            <w:ins w:id="556" w:author="Deepanshu Gautam" w:date="2020-07-09T13:32:00Z">
              <w:r w:rsidRPr="002B15AA">
                <w:rPr>
                  <w:rFonts w:cs="Arial"/>
                  <w:szCs w:val="18"/>
                </w:rPr>
                <w:t>Attribute name</w:t>
              </w:r>
            </w:ins>
          </w:p>
        </w:tc>
        <w:tc>
          <w:tcPr>
            <w:tcW w:w="1019" w:type="dxa"/>
            <w:shd w:val="pct10" w:color="auto" w:fill="FFFFFF"/>
            <w:vAlign w:val="center"/>
            <w:tcPrChange w:id="557" w:author="pj-2" w:date="2020-10-20T13:59:00Z">
              <w:tcPr>
                <w:tcW w:w="1064" w:type="dxa"/>
                <w:shd w:val="pct10" w:color="auto" w:fill="FFFFFF"/>
                <w:vAlign w:val="center"/>
              </w:tcPr>
            </w:tcPrChange>
          </w:tcPr>
          <w:p w14:paraId="3F518880" w14:textId="77777777" w:rsidR="00F14B0F" w:rsidRPr="002B15AA" w:rsidRDefault="00F14B0F" w:rsidP="000924BA">
            <w:pPr>
              <w:pStyle w:val="TAH"/>
              <w:rPr>
                <w:ins w:id="558" w:author="Deepanshu Gautam" w:date="2020-07-09T13:32:00Z"/>
                <w:rFonts w:cs="Arial"/>
                <w:szCs w:val="18"/>
              </w:rPr>
            </w:pPr>
            <w:ins w:id="559" w:author="Deepanshu Gautam" w:date="2020-07-09T13:32:00Z">
              <w:r w:rsidRPr="002B15AA">
                <w:rPr>
                  <w:rFonts w:cs="Arial"/>
                  <w:szCs w:val="18"/>
                </w:rPr>
                <w:t>Support Qualifier</w:t>
              </w:r>
            </w:ins>
          </w:p>
        </w:tc>
        <w:tc>
          <w:tcPr>
            <w:tcW w:w="1221" w:type="dxa"/>
            <w:shd w:val="pct10" w:color="auto" w:fill="FFFFFF"/>
            <w:vAlign w:val="center"/>
            <w:tcPrChange w:id="560" w:author="pj-2" w:date="2020-10-20T13:59:00Z">
              <w:tcPr>
                <w:tcW w:w="1254" w:type="dxa"/>
                <w:shd w:val="pct10" w:color="auto" w:fill="FFFFFF"/>
                <w:vAlign w:val="center"/>
              </w:tcPr>
            </w:tcPrChange>
          </w:tcPr>
          <w:p w14:paraId="35EE78CF" w14:textId="77777777" w:rsidR="00F14B0F" w:rsidRPr="002B15AA" w:rsidRDefault="00F14B0F" w:rsidP="000924BA">
            <w:pPr>
              <w:pStyle w:val="TAH"/>
              <w:rPr>
                <w:ins w:id="561" w:author="Deepanshu Gautam" w:date="2020-07-09T13:32:00Z"/>
                <w:rFonts w:cs="Arial"/>
                <w:bCs/>
                <w:szCs w:val="18"/>
              </w:rPr>
            </w:pPr>
            <w:proofErr w:type="spellStart"/>
            <w:ins w:id="562" w:author="Deepanshu Gautam" w:date="2020-07-09T13:32:00Z">
              <w:r w:rsidRPr="002B15AA">
                <w:rPr>
                  <w:rFonts w:cs="Arial"/>
                  <w:szCs w:val="18"/>
                </w:rPr>
                <w:t>isReadable</w:t>
              </w:r>
              <w:proofErr w:type="spellEnd"/>
            </w:ins>
          </w:p>
        </w:tc>
        <w:tc>
          <w:tcPr>
            <w:tcW w:w="1180" w:type="dxa"/>
            <w:shd w:val="pct10" w:color="auto" w:fill="FFFFFF"/>
            <w:vAlign w:val="center"/>
            <w:tcPrChange w:id="563" w:author="pj-2" w:date="2020-10-20T13:59:00Z">
              <w:tcPr>
                <w:tcW w:w="1243" w:type="dxa"/>
                <w:shd w:val="pct10" w:color="auto" w:fill="FFFFFF"/>
                <w:vAlign w:val="center"/>
              </w:tcPr>
            </w:tcPrChange>
          </w:tcPr>
          <w:p w14:paraId="189D5CAB" w14:textId="77777777" w:rsidR="00F14B0F" w:rsidRPr="002B15AA" w:rsidRDefault="00F14B0F" w:rsidP="000924BA">
            <w:pPr>
              <w:pStyle w:val="TAH"/>
              <w:rPr>
                <w:ins w:id="564" w:author="Deepanshu Gautam" w:date="2020-07-09T13:32:00Z"/>
                <w:rFonts w:cs="Arial"/>
                <w:bCs/>
                <w:szCs w:val="18"/>
              </w:rPr>
            </w:pPr>
            <w:proofErr w:type="spellStart"/>
            <w:ins w:id="565" w:author="Deepanshu Gautam" w:date="2020-07-09T13:32:00Z">
              <w:r w:rsidRPr="002B15AA">
                <w:rPr>
                  <w:rFonts w:cs="Arial"/>
                  <w:szCs w:val="18"/>
                </w:rPr>
                <w:t>isWritable</w:t>
              </w:r>
              <w:proofErr w:type="spellEnd"/>
            </w:ins>
          </w:p>
        </w:tc>
        <w:tc>
          <w:tcPr>
            <w:tcW w:w="1345" w:type="dxa"/>
            <w:shd w:val="pct10" w:color="auto" w:fill="FFFFFF"/>
            <w:vAlign w:val="center"/>
            <w:tcPrChange w:id="566" w:author="pj-2" w:date="2020-10-20T13:59:00Z">
              <w:tcPr>
                <w:tcW w:w="1486" w:type="dxa"/>
                <w:shd w:val="pct10" w:color="auto" w:fill="FFFFFF"/>
                <w:vAlign w:val="center"/>
              </w:tcPr>
            </w:tcPrChange>
          </w:tcPr>
          <w:p w14:paraId="67F8B9D3" w14:textId="77777777" w:rsidR="00F14B0F" w:rsidRPr="002B15AA" w:rsidRDefault="00F14B0F" w:rsidP="000924BA">
            <w:pPr>
              <w:pStyle w:val="TAH"/>
              <w:rPr>
                <w:ins w:id="567" w:author="Deepanshu Gautam" w:date="2020-07-09T13:32:00Z"/>
                <w:rFonts w:cs="Arial"/>
                <w:szCs w:val="18"/>
              </w:rPr>
            </w:pPr>
            <w:proofErr w:type="spellStart"/>
            <w:ins w:id="568" w:author="Deepanshu Gautam" w:date="2020-07-09T13:32:00Z">
              <w:r w:rsidRPr="002B15AA">
                <w:rPr>
                  <w:rFonts w:cs="Arial"/>
                  <w:bCs/>
                  <w:szCs w:val="18"/>
                </w:rPr>
                <w:t>isInvariant</w:t>
              </w:r>
              <w:proofErr w:type="spellEnd"/>
            </w:ins>
          </w:p>
        </w:tc>
        <w:tc>
          <w:tcPr>
            <w:tcW w:w="1517" w:type="dxa"/>
            <w:shd w:val="pct10" w:color="auto" w:fill="FFFFFF"/>
            <w:vAlign w:val="center"/>
            <w:tcPrChange w:id="569" w:author="pj-2" w:date="2020-10-20T13:59:00Z">
              <w:tcPr>
                <w:tcW w:w="1690" w:type="dxa"/>
                <w:shd w:val="pct10" w:color="auto" w:fill="FFFFFF"/>
                <w:vAlign w:val="center"/>
              </w:tcPr>
            </w:tcPrChange>
          </w:tcPr>
          <w:p w14:paraId="4BFDCC36" w14:textId="77777777" w:rsidR="00F14B0F" w:rsidRPr="002B15AA" w:rsidRDefault="00F14B0F" w:rsidP="000924BA">
            <w:pPr>
              <w:pStyle w:val="TAH"/>
              <w:rPr>
                <w:ins w:id="570" w:author="Deepanshu Gautam" w:date="2020-07-09T13:32:00Z"/>
                <w:rFonts w:cs="Arial"/>
                <w:szCs w:val="18"/>
              </w:rPr>
            </w:pPr>
            <w:proofErr w:type="spellStart"/>
            <w:ins w:id="571" w:author="Deepanshu Gautam" w:date="2020-07-09T13:32:00Z">
              <w:r w:rsidRPr="002B15AA">
                <w:rPr>
                  <w:rFonts w:cs="Arial"/>
                  <w:szCs w:val="18"/>
                </w:rPr>
                <w:t>isNotifyable</w:t>
              </w:r>
              <w:proofErr w:type="spellEnd"/>
            </w:ins>
          </w:p>
        </w:tc>
      </w:tr>
      <w:tr w:rsidR="00F14B0F" w:rsidRPr="002B15AA" w14:paraId="5A8D39C6" w14:textId="77777777" w:rsidTr="000924BA">
        <w:trPr>
          <w:cantSplit/>
          <w:trHeight w:val="256"/>
          <w:jc w:val="center"/>
          <w:ins w:id="572" w:author="Deepanshu Gautam" w:date="2020-07-09T13:32:00Z"/>
          <w:trPrChange w:id="573" w:author="pj-2" w:date="2020-10-20T13:59:00Z">
            <w:trPr>
              <w:cantSplit/>
              <w:trHeight w:val="256"/>
              <w:jc w:val="center"/>
            </w:trPr>
          </w:trPrChange>
        </w:trPr>
        <w:tc>
          <w:tcPr>
            <w:tcW w:w="3349" w:type="dxa"/>
            <w:tcPrChange w:id="574" w:author="pj-2" w:date="2020-10-20T13:59:00Z">
              <w:tcPr>
                <w:tcW w:w="2892" w:type="dxa"/>
              </w:tcPr>
            </w:tcPrChange>
          </w:tcPr>
          <w:p w14:paraId="4CDF61FA" w14:textId="77777777" w:rsidR="00F14B0F" w:rsidRPr="002B15AA" w:rsidRDefault="00F14B0F" w:rsidP="000924BA">
            <w:pPr>
              <w:pStyle w:val="TAL"/>
              <w:rPr>
                <w:ins w:id="575" w:author="Deepanshu Gautam" w:date="2020-07-09T13:32:00Z"/>
                <w:rFonts w:ascii="Courier New" w:hAnsi="Courier New" w:cs="Courier New"/>
                <w:szCs w:val="18"/>
                <w:lang w:eastAsia="zh-CN"/>
              </w:rPr>
            </w:pPr>
            <w:proofErr w:type="spellStart"/>
            <w:ins w:id="576" w:author="Deepanshu Gautam" w:date="2020-07-09T13:39:00Z">
              <w:r w:rsidRPr="002B15AA">
                <w:rPr>
                  <w:rFonts w:ascii="Courier New" w:hAnsi="Courier New" w:cs="Courier New"/>
                  <w:szCs w:val="18"/>
                  <w:lang w:eastAsia="zh-CN"/>
                </w:rPr>
                <w:t>maxNumberofUEs</w:t>
              </w:r>
            </w:ins>
            <w:proofErr w:type="spellEnd"/>
          </w:p>
        </w:tc>
        <w:tc>
          <w:tcPr>
            <w:tcW w:w="1019" w:type="dxa"/>
            <w:tcPrChange w:id="577" w:author="pj-2" w:date="2020-10-20T13:59:00Z">
              <w:tcPr>
                <w:tcW w:w="1064" w:type="dxa"/>
              </w:tcPr>
            </w:tcPrChange>
          </w:tcPr>
          <w:p w14:paraId="30BE8232" w14:textId="77777777" w:rsidR="00F14B0F" w:rsidRPr="002B15AA" w:rsidRDefault="00F14B0F" w:rsidP="000924BA">
            <w:pPr>
              <w:pStyle w:val="TAL"/>
              <w:jc w:val="center"/>
              <w:rPr>
                <w:ins w:id="578" w:author="Deepanshu Gautam" w:date="2020-07-09T13:32:00Z"/>
                <w:rFonts w:cs="Arial"/>
                <w:szCs w:val="18"/>
              </w:rPr>
            </w:pPr>
            <w:ins w:id="579" w:author="Deepanshu Gautam" w:date="2020-07-09T13:39:00Z">
              <w:r w:rsidRPr="002B15AA">
                <w:rPr>
                  <w:rFonts w:cs="Arial"/>
                  <w:szCs w:val="18"/>
                  <w:lang w:eastAsia="zh-CN"/>
                </w:rPr>
                <w:t>O</w:t>
              </w:r>
            </w:ins>
          </w:p>
        </w:tc>
        <w:tc>
          <w:tcPr>
            <w:tcW w:w="1221" w:type="dxa"/>
            <w:tcPrChange w:id="580" w:author="pj-2" w:date="2020-10-20T13:59:00Z">
              <w:tcPr>
                <w:tcW w:w="1254" w:type="dxa"/>
              </w:tcPr>
            </w:tcPrChange>
          </w:tcPr>
          <w:p w14:paraId="179591DB" w14:textId="77777777" w:rsidR="00F14B0F" w:rsidRPr="002B15AA" w:rsidRDefault="00F14B0F" w:rsidP="000924BA">
            <w:pPr>
              <w:pStyle w:val="TAL"/>
              <w:jc w:val="center"/>
              <w:rPr>
                <w:ins w:id="581" w:author="Deepanshu Gautam" w:date="2020-07-09T13:32:00Z"/>
                <w:rFonts w:cs="Arial"/>
                <w:szCs w:val="18"/>
                <w:lang w:eastAsia="zh-CN"/>
              </w:rPr>
            </w:pPr>
            <w:ins w:id="582" w:author="Deepanshu Gautam" w:date="2020-07-09T13:39:00Z">
              <w:r w:rsidRPr="002B15AA">
                <w:rPr>
                  <w:rFonts w:cs="Arial"/>
                </w:rPr>
                <w:t>T</w:t>
              </w:r>
            </w:ins>
          </w:p>
        </w:tc>
        <w:tc>
          <w:tcPr>
            <w:tcW w:w="1180" w:type="dxa"/>
            <w:tcPrChange w:id="583" w:author="pj-2" w:date="2020-10-20T13:59:00Z">
              <w:tcPr>
                <w:tcW w:w="1243" w:type="dxa"/>
              </w:tcPr>
            </w:tcPrChange>
          </w:tcPr>
          <w:p w14:paraId="6009424B" w14:textId="77777777" w:rsidR="00F14B0F" w:rsidRPr="002B15AA" w:rsidRDefault="00F14B0F" w:rsidP="000924BA">
            <w:pPr>
              <w:pStyle w:val="TAL"/>
              <w:jc w:val="center"/>
              <w:rPr>
                <w:ins w:id="584" w:author="Deepanshu Gautam" w:date="2020-07-09T13:32:00Z"/>
                <w:rFonts w:cs="Arial"/>
                <w:szCs w:val="18"/>
                <w:lang w:eastAsia="zh-CN"/>
              </w:rPr>
            </w:pPr>
            <w:ins w:id="585" w:author="Deepanshu Gautam" w:date="2020-07-09T13:39:00Z">
              <w:r w:rsidRPr="002B15AA">
                <w:rPr>
                  <w:rFonts w:cs="Arial"/>
                  <w:szCs w:val="18"/>
                  <w:lang w:eastAsia="zh-CN"/>
                </w:rPr>
                <w:t>T</w:t>
              </w:r>
            </w:ins>
          </w:p>
        </w:tc>
        <w:tc>
          <w:tcPr>
            <w:tcW w:w="1345" w:type="dxa"/>
            <w:tcPrChange w:id="586" w:author="pj-2" w:date="2020-10-20T13:59:00Z">
              <w:tcPr>
                <w:tcW w:w="1486" w:type="dxa"/>
              </w:tcPr>
            </w:tcPrChange>
          </w:tcPr>
          <w:p w14:paraId="5E4118E0" w14:textId="77777777" w:rsidR="00F14B0F" w:rsidRPr="002B15AA" w:rsidRDefault="00F14B0F" w:rsidP="000924BA">
            <w:pPr>
              <w:pStyle w:val="TAL"/>
              <w:jc w:val="center"/>
              <w:rPr>
                <w:ins w:id="587" w:author="Deepanshu Gautam" w:date="2020-07-09T13:32:00Z"/>
                <w:rFonts w:cs="Arial"/>
                <w:szCs w:val="18"/>
                <w:lang w:eastAsia="zh-CN"/>
              </w:rPr>
            </w:pPr>
            <w:ins w:id="588" w:author="Deepanshu Gautam" w:date="2020-07-09T13:39:00Z">
              <w:r w:rsidRPr="002B15AA">
                <w:rPr>
                  <w:rFonts w:cs="Arial"/>
                </w:rPr>
                <w:t>F</w:t>
              </w:r>
            </w:ins>
          </w:p>
        </w:tc>
        <w:tc>
          <w:tcPr>
            <w:tcW w:w="1517" w:type="dxa"/>
            <w:tcPrChange w:id="589" w:author="pj-2" w:date="2020-10-20T13:59:00Z">
              <w:tcPr>
                <w:tcW w:w="1690" w:type="dxa"/>
              </w:tcPr>
            </w:tcPrChange>
          </w:tcPr>
          <w:p w14:paraId="02643D38" w14:textId="77777777" w:rsidR="00F14B0F" w:rsidRPr="002B15AA" w:rsidRDefault="00F14B0F" w:rsidP="000924BA">
            <w:pPr>
              <w:pStyle w:val="TAL"/>
              <w:jc w:val="center"/>
              <w:rPr>
                <w:ins w:id="590" w:author="Deepanshu Gautam" w:date="2020-07-09T13:32:00Z"/>
                <w:rFonts w:cs="Arial"/>
                <w:szCs w:val="18"/>
              </w:rPr>
            </w:pPr>
            <w:ins w:id="591" w:author="Deepanshu Gautam" w:date="2020-07-09T13:39:00Z">
              <w:r w:rsidRPr="002B15AA">
                <w:rPr>
                  <w:rFonts w:cs="Arial"/>
                  <w:lang w:eastAsia="zh-CN"/>
                </w:rPr>
                <w:t>T</w:t>
              </w:r>
            </w:ins>
          </w:p>
        </w:tc>
      </w:tr>
      <w:tr w:rsidR="00F14B0F" w:rsidRPr="002B15AA" w14:paraId="39A9B8E0" w14:textId="77777777" w:rsidTr="000924BA">
        <w:trPr>
          <w:cantSplit/>
          <w:trHeight w:val="256"/>
          <w:jc w:val="center"/>
          <w:ins w:id="592" w:author="Deepanshu Gautam" w:date="2020-07-09T13:38:00Z"/>
          <w:trPrChange w:id="593" w:author="pj-2" w:date="2020-10-20T13:59:00Z">
            <w:trPr>
              <w:cantSplit/>
              <w:trHeight w:val="256"/>
              <w:jc w:val="center"/>
            </w:trPr>
          </w:trPrChange>
        </w:trPr>
        <w:tc>
          <w:tcPr>
            <w:tcW w:w="3349" w:type="dxa"/>
            <w:tcPrChange w:id="594" w:author="pj-2" w:date="2020-10-20T13:59:00Z">
              <w:tcPr>
                <w:tcW w:w="2892" w:type="dxa"/>
              </w:tcPr>
            </w:tcPrChange>
          </w:tcPr>
          <w:p w14:paraId="76EE561E" w14:textId="77777777" w:rsidR="00F14B0F" w:rsidRPr="002B15AA" w:rsidRDefault="00F14B0F" w:rsidP="000924BA">
            <w:pPr>
              <w:pStyle w:val="TAL"/>
              <w:rPr>
                <w:ins w:id="595" w:author="Deepanshu Gautam" w:date="2020-07-09T13:38:00Z"/>
                <w:rFonts w:ascii="Courier New" w:hAnsi="Courier New" w:cs="Courier New"/>
                <w:szCs w:val="18"/>
                <w:lang w:eastAsia="zh-CN"/>
              </w:rPr>
            </w:pPr>
            <w:ins w:id="596" w:author="Deepanshu Gautam" w:date="2020-07-09T13:55:00Z">
              <w:r w:rsidRPr="002B15AA">
                <w:rPr>
                  <w:rFonts w:ascii="Courier New" w:hAnsi="Courier New" w:cs="Courier New"/>
                  <w:szCs w:val="18"/>
                  <w:lang w:eastAsia="zh-CN"/>
                </w:rPr>
                <w:t>latency</w:t>
              </w:r>
            </w:ins>
          </w:p>
        </w:tc>
        <w:tc>
          <w:tcPr>
            <w:tcW w:w="1019" w:type="dxa"/>
            <w:tcPrChange w:id="597" w:author="pj-2" w:date="2020-10-20T13:59:00Z">
              <w:tcPr>
                <w:tcW w:w="1064" w:type="dxa"/>
              </w:tcPr>
            </w:tcPrChange>
          </w:tcPr>
          <w:p w14:paraId="306AB10A" w14:textId="77777777" w:rsidR="00F14B0F" w:rsidRPr="002B15AA" w:rsidRDefault="00F14B0F" w:rsidP="000924BA">
            <w:pPr>
              <w:pStyle w:val="TAL"/>
              <w:jc w:val="center"/>
              <w:rPr>
                <w:ins w:id="598" w:author="Deepanshu Gautam" w:date="2020-07-09T13:38:00Z"/>
                <w:rFonts w:cs="Arial"/>
                <w:szCs w:val="18"/>
              </w:rPr>
            </w:pPr>
            <w:ins w:id="599" w:author="Deepanshu Gautam" w:date="2020-07-09T13:55:00Z">
              <w:r w:rsidRPr="002B15AA">
                <w:rPr>
                  <w:rFonts w:cs="Arial"/>
                  <w:szCs w:val="18"/>
                  <w:lang w:eastAsia="zh-CN"/>
                </w:rPr>
                <w:t>O</w:t>
              </w:r>
            </w:ins>
          </w:p>
        </w:tc>
        <w:tc>
          <w:tcPr>
            <w:tcW w:w="1221" w:type="dxa"/>
            <w:tcPrChange w:id="600" w:author="pj-2" w:date="2020-10-20T13:59:00Z">
              <w:tcPr>
                <w:tcW w:w="1254" w:type="dxa"/>
              </w:tcPr>
            </w:tcPrChange>
          </w:tcPr>
          <w:p w14:paraId="08169518" w14:textId="77777777" w:rsidR="00F14B0F" w:rsidRPr="002B15AA" w:rsidRDefault="00F14B0F" w:rsidP="000924BA">
            <w:pPr>
              <w:pStyle w:val="TAL"/>
              <w:jc w:val="center"/>
              <w:rPr>
                <w:ins w:id="601" w:author="Deepanshu Gautam" w:date="2020-07-09T13:38:00Z"/>
                <w:rFonts w:cs="Arial"/>
                <w:szCs w:val="18"/>
                <w:lang w:eastAsia="zh-CN"/>
              </w:rPr>
            </w:pPr>
            <w:ins w:id="602" w:author="Deepanshu Gautam" w:date="2020-07-09T13:55:00Z">
              <w:r w:rsidRPr="002B15AA">
                <w:rPr>
                  <w:rFonts w:cs="Arial"/>
                </w:rPr>
                <w:t>T</w:t>
              </w:r>
            </w:ins>
          </w:p>
        </w:tc>
        <w:tc>
          <w:tcPr>
            <w:tcW w:w="1180" w:type="dxa"/>
            <w:tcPrChange w:id="603" w:author="pj-2" w:date="2020-10-20T13:59:00Z">
              <w:tcPr>
                <w:tcW w:w="1243" w:type="dxa"/>
              </w:tcPr>
            </w:tcPrChange>
          </w:tcPr>
          <w:p w14:paraId="65625FA1" w14:textId="77777777" w:rsidR="00F14B0F" w:rsidRPr="002B15AA" w:rsidRDefault="00F14B0F" w:rsidP="000924BA">
            <w:pPr>
              <w:pStyle w:val="TAL"/>
              <w:jc w:val="center"/>
              <w:rPr>
                <w:ins w:id="604" w:author="Deepanshu Gautam" w:date="2020-07-09T13:38:00Z"/>
                <w:rFonts w:cs="Arial"/>
                <w:szCs w:val="18"/>
                <w:lang w:eastAsia="zh-CN"/>
              </w:rPr>
            </w:pPr>
            <w:ins w:id="605" w:author="Deepanshu Gautam" w:date="2020-07-09T13:55:00Z">
              <w:r w:rsidRPr="002B15AA">
                <w:rPr>
                  <w:rFonts w:cs="Arial"/>
                  <w:szCs w:val="18"/>
                  <w:lang w:eastAsia="zh-CN"/>
                </w:rPr>
                <w:t>T</w:t>
              </w:r>
            </w:ins>
          </w:p>
        </w:tc>
        <w:tc>
          <w:tcPr>
            <w:tcW w:w="1345" w:type="dxa"/>
            <w:tcPrChange w:id="606" w:author="pj-2" w:date="2020-10-20T13:59:00Z">
              <w:tcPr>
                <w:tcW w:w="1486" w:type="dxa"/>
              </w:tcPr>
            </w:tcPrChange>
          </w:tcPr>
          <w:p w14:paraId="09FBA03F" w14:textId="77777777" w:rsidR="00F14B0F" w:rsidRPr="002B15AA" w:rsidRDefault="00F14B0F" w:rsidP="000924BA">
            <w:pPr>
              <w:pStyle w:val="TAL"/>
              <w:jc w:val="center"/>
              <w:rPr>
                <w:ins w:id="607" w:author="Deepanshu Gautam" w:date="2020-07-09T13:38:00Z"/>
                <w:rFonts w:cs="Arial"/>
                <w:szCs w:val="18"/>
                <w:lang w:eastAsia="zh-CN"/>
              </w:rPr>
            </w:pPr>
            <w:ins w:id="608" w:author="Deepanshu Gautam" w:date="2020-07-09T13:55:00Z">
              <w:r w:rsidRPr="002B15AA">
                <w:rPr>
                  <w:rFonts w:cs="Arial"/>
                </w:rPr>
                <w:t>F</w:t>
              </w:r>
            </w:ins>
          </w:p>
        </w:tc>
        <w:tc>
          <w:tcPr>
            <w:tcW w:w="1517" w:type="dxa"/>
            <w:tcPrChange w:id="609" w:author="pj-2" w:date="2020-10-20T13:59:00Z">
              <w:tcPr>
                <w:tcW w:w="1690" w:type="dxa"/>
              </w:tcPr>
            </w:tcPrChange>
          </w:tcPr>
          <w:p w14:paraId="153F54ED" w14:textId="77777777" w:rsidR="00F14B0F" w:rsidRPr="002B15AA" w:rsidRDefault="00F14B0F" w:rsidP="000924BA">
            <w:pPr>
              <w:pStyle w:val="TAL"/>
              <w:jc w:val="center"/>
              <w:rPr>
                <w:ins w:id="610" w:author="Deepanshu Gautam" w:date="2020-07-09T13:38:00Z"/>
                <w:rFonts w:cs="Arial"/>
                <w:szCs w:val="18"/>
              </w:rPr>
            </w:pPr>
            <w:ins w:id="611" w:author="Deepanshu Gautam" w:date="2020-07-09T13:55:00Z">
              <w:r w:rsidRPr="002B15AA">
                <w:rPr>
                  <w:rFonts w:cs="Arial"/>
                  <w:lang w:eastAsia="zh-CN"/>
                </w:rPr>
                <w:t>T</w:t>
              </w:r>
            </w:ins>
          </w:p>
        </w:tc>
      </w:tr>
      <w:tr w:rsidR="00F14B0F" w:rsidRPr="002B15AA" w14:paraId="3C0A9C3C" w14:textId="77777777" w:rsidTr="000924BA">
        <w:trPr>
          <w:cantSplit/>
          <w:trHeight w:val="256"/>
          <w:jc w:val="center"/>
          <w:ins w:id="612" w:author="Deepanshu Gautam" w:date="2020-07-09T13:57:00Z"/>
          <w:trPrChange w:id="613" w:author="pj-2" w:date="2020-10-20T13:59:00Z">
            <w:trPr>
              <w:cantSplit/>
              <w:trHeight w:val="256"/>
              <w:jc w:val="center"/>
            </w:trPr>
          </w:trPrChange>
        </w:trPr>
        <w:tc>
          <w:tcPr>
            <w:tcW w:w="3349" w:type="dxa"/>
            <w:tcPrChange w:id="614" w:author="pj-2" w:date="2020-10-20T13:59:00Z">
              <w:tcPr>
                <w:tcW w:w="2892" w:type="dxa"/>
              </w:tcPr>
            </w:tcPrChange>
          </w:tcPr>
          <w:p w14:paraId="3F264CBB" w14:textId="77777777" w:rsidR="00F14B0F" w:rsidRPr="002B15AA" w:rsidRDefault="00F14B0F" w:rsidP="000924BA">
            <w:pPr>
              <w:pStyle w:val="TAL"/>
              <w:rPr>
                <w:ins w:id="615" w:author="Deepanshu Gautam" w:date="2020-07-09T13:57:00Z"/>
                <w:rFonts w:ascii="Courier New" w:hAnsi="Courier New" w:cs="Courier New"/>
                <w:szCs w:val="18"/>
                <w:lang w:eastAsia="zh-CN"/>
              </w:rPr>
            </w:pPr>
            <w:bookmarkStart w:id="616" w:name="_Hlk54093744"/>
            <w:proofErr w:type="spellStart"/>
            <w:ins w:id="617"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618" w:author="DG3" w:date="2020-10-23T12:47:00Z">
              <w:r>
                <w:rPr>
                  <w:rFonts w:ascii="Courier New" w:hAnsi="Courier New" w:cs="Courier New"/>
                  <w:szCs w:val="18"/>
                  <w:lang w:eastAsia="zh-CN"/>
                </w:rPr>
                <w:t>Subnet</w:t>
              </w:r>
            </w:ins>
            <w:proofErr w:type="spellEnd"/>
          </w:p>
        </w:tc>
        <w:tc>
          <w:tcPr>
            <w:tcW w:w="1019" w:type="dxa"/>
            <w:tcPrChange w:id="619" w:author="pj-2" w:date="2020-10-20T13:59:00Z">
              <w:tcPr>
                <w:tcW w:w="1064" w:type="dxa"/>
              </w:tcPr>
            </w:tcPrChange>
          </w:tcPr>
          <w:p w14:paraId="3B5A763B" w14:textId="77777777" w:rsidR="00F14B0F" w:rsidRPr="002B15AA" w:rsidRDefault="00F14B0F" w:rsidP="000924BA">
            <w:pPr>
              <w:pStyle w:val="TAL"/>
              <w:jc w:val="center"/>
              <w:rPr>
                <w:ins w:id="620" w:author="Deepanshu Gautam" w:date="2020-07-09T13:57:00Z"/>
                <w:rFonts w:cs="Arial"/>
                <w:szCs w:val="18"/>
              </w:rPr>
            </w:pPr>
            <w:ins w:id="621" w:author="Deepanshu Gautam" w:date="2020-07-09T14:02:00Z">
              <w:r>
                <w:rPr>
                  <w:rFonts w:cs="Arial"/>
                  <w:szCs w:val="18"/>
                  <w:lang w:eastAsia="zh-CN"/>
                </w:rPr>
                <w:t>O</w:t>
              </w:r>
            </w:ins>
          </w:p>
        </w:tc>
        <w:tc>
          <w:tcPr>
            <w:tcW w:w="1221" w:type="dxa"/>
            <w:tcPrChange w:id="622" w:author="pj-2" w:date="2020-10-20T13:59:00Z">
              <w:tcPr>
                <w:tcW w:w="1254" w:type="dxa"/>
              </w:tcPr>
            </w:tcPrChange>
          </w:tcPr>
          <w:p w14:paraId="1876762D" w14:textId="77777777" w:rsidR="00F14B0F" w:rsidRPr="002B15AA" w:rsidRDefault="00F14B0F" w:rsidP="000924BA">
            <w:pPr>
              <w:pStyle w:val="TAL"/>
              <w:jc w:val="center"/>
              <w:rPr>
                <w:ins w:id="623" w:author="Deepanshu Gautam" w:date="2020-07-09T13:57:00Z"/>
                <w:rFonts w:cs="Arial"/>
                <w:szCs w:val="18"/>
                <w:lang w:eastAsia="zh-CN"/>
              </w:rPr>
            </w:pPr>
            <w:ins w:id="624" w:author="Deepanshu Gautam" w:date="2020-07-09T14:02:00Z">
              <w:r>
                <w:rPr>
                  <w:rFonts w:cs="Arial"/>
                </w:rPr>
                <w:t>T</w:t>
              </w:r>
            </w:ins>
          </w:p>
        </w:tc>
        <w:tc>
          <w:tcPr>
            <w:tcW w:w="1180" w:type="dxa"/>
            <w:tcPrChange w:id="625" w:author="pj-2" w:date="2020-10-20T13:59:00Z">
              <w:tcPr>
                <w:tcW w:w="1243" w:type="dxa"/>
              </w:tcPr>
            </w:tcPrChange>
          </w:tcPr>
          <w:p w14:paraId="13A04D6E" w14:textId="77777777" w:rsidR="00F14B0F" w:rsidRPr="002B15AA" w:rsidRDefault="00F14B0F" w:rsidP="000924BA">
            <w:pPr>
              <w:pStyle w:val="TAL"/>
              <w:jc w:val="center"/>
              <w:rPr>
                <w:ins w:id="626" w:author="Deepanshu Gautam" w:date="2020-07-09T13:57:00Z"/>
                <w:rFonts w:cs="Arial"/>
                <w:szCs w:val="18"/>
                <w:lang w:eastAsia="zh-CN"/>
              </w:rPr>
            </w:pPr>
            <w:ins w:id="627" w:author="Deepanshu Gautam" w:date="2020-07-09T14:02:00Z">
              <w:r>
                <w:rPr>
                  <w:rFonts w:cs="Arial"/>
                  <w:szCs w:val="18"/>
                  <w:lang w:eastAsia="zh-CN"/>
                </w:rPr>
                <w:t>T</w:t>
              </w:r>
            </w:ins>
          </w:p>
        </w:tc>
        <w:tc>
          <w:tcPr>
            <w:tcW w:w="1345" w:type="dxa"/>
            <w:tcPrChange w:id="628" w:author="pj-2" w:date="2020-10-20T13:59:00Z">
              <w:tcPr>
                <w:tcW w:w="1486" w:type="dxa"/>
              </w:tcPr>
            </w:tcPrChange>
          </w:tcPr>
          <w:p w14:paraId="07C72777" w14:textId="77777777" w:rsidR="00F14B0F" w:rsidRPr="002B15AA" w:rsidRDefault="00F14B0F" w:rsidP="000924BA">
            <w:pPr>
              <w:pStyle w:val="TAL"/>
              <w:jc w:val="center"/>
              <w:rPr>
                <w:ins w:id="629" w:author="Deepanshu Gautam" w:date="2020-07-09T13:57:00Z"/>
                <w:rFonts w:cs="Arial"/>
                <w:szCs w:val="18"/>
                <w:lang w:eastAsia="zh-CN"/>
              </w:rPr>
            </w:pPr>
            <w:ins w:id="630" w:author="Deepanshu Gautam" w:date="2020-07-09T14:02:00Z">
              <w:r>
                <w:rPr>
                  <w:rFonts w:cs="Arial"/>
                </w:rPr>
                <w:t>F</w:t>
              </w:r>
            </w:ins>
          </w:p>
        </w:tc>
        <w:tc>
          <w:tcPr>
            <w:tcW w:w="1517" w:type="dxa"/>
            <w:tcPrChange w:id="631" w:author="pj-2" w:date="2020-10-20T13:59:00Z">
              <w:tcPr>
                <w:tcW w:w="1690" w:type="dxa"/>
              </w:tcPr>
            </w:tcPrChange>
          </w:tcPr>
          <w:p w14:paraId="7E41C409" w14:textId="77777777" w:rsidR="00F14B0F" w:rsidRPr="002B15AA" w:rsidRDefault="00F14B0F" w:rsidP="000924BA">
            <w:pPr>
              <w:pStyle w:val="TAL"/>
              <w:jc w:val="center"/>
              <w:rPr>
                <w:ins w:id="632" w:author="Deepanshu Gautam" w:date="2020-07-09T13:57:00Z"/>
                <w:rFonts w:cs="Arial"/>
                <w:szCs w:val="18"/>
              </w:rPr>
            </w:pPr>
            <w:ins w:id="633" w:author="Deepanshu Gautam" w:date="2020-07-09T14:02:00Z">
              <w:r>
                <w:rPr>
                  <w:rFonts w:cs="Arial"/>
                  <w:lang w:eastAsia="zh-CN"/>
                </w:rPr>
                <w:t>T</w:t>
              </w:r>
            </w:ins>
          </w:p>
        </w:tc>
      </w:tr>
      <w:tr w:rsidR="00F14B0F" w:rsidRPr="002B15AA" w14:paraId="7647DFEB" w14:textId="77777777" w:rsidTr="000924BA">
        <w:trPr>
          <w:cantSplit/>
          <w:trHeight w:val="256"/>
          <w:jc w:val="center"/>
          <w:ins w:id="634" w:author="Deepanshu Gautam" w:date="2020-07-09T14:01:00Z"/>
          <w:trPrChange w:id="635" w:author="pj-2" w:date="2020-10-20T13:59:00Z">
            <w:trPr>
              <w:cantSplit/>
              <w:trHeight w:val="256"/>
              <w:jc w:val="center"/>
            </w:trPr>
          </w:trPrChange>
        </w:trPr>
        <w:tc>
          <w:tcPr>
            <w:tcW w:w="3349" w:type="dxa"/>
            <w:tcPrChange w:id="636" w:author="pj-2" w:date="2020-10-20T13:59:00Z">
              <w:tcPr>
                <w:tcW w:w="2892" w:type="dxa"/>
              </w:tcPr>
            </w:tcPrChange>
          </w:tcPr>
          <w:p w14:paraId="7E187326" w14:textId="77777777" w:rsidR="00F14B0F" w:rsidRPr="002B15AA" w:rsidRDefault="00F14B0F" w:rsidP="000924BA">
            <w:pPr>
              <w:pStyle w:val="TAL"/>
              <w:rPr>
                <w:ins w:id="637" w:author="Deepanshu Gautam" w:date="2020-07-09T14:01:00Z"/>
                <w:rFonts w:ascii="Courier New" w:hAnsi="Courier New" w:cs="Courier New"/>
                <w:szCs w:val="18"/>
                <w:lang w:eastAsia="zh-CN"/>
              </w:rPr>
            </w:pPr>
            <w:proofErr w:type="spellStart"/>
            <w:ins w:id="638"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39" w:author="DG3" w:date="2020-10-23T12:47:00Z">
              <w:r>
                <w:rPr>
                  <w:rFonts w:ascii="Courier New" w:hAnsi="Courier New" w:cs="Courier New"/>
                  <w:szCs w:val="18"/>
                  <w:lang w:eastAsia="zh-CN"/>
                </w:rPr>
                <w:t>PerSubnet</w:t>
              </w:r>
            </w:ins>
            <w:proofErr w:type="spellEnd"/>
          </w:p>
        </w:tc>
        <w:tc>
          <w:tcPr>
            <w:tcW w:w="1019" w:type="dxa"/>
            <w:tcPrChange w:id="640" w:author="pj-2" w:date="2020-10-20T13:59:00Z">
              <w:tcPr>
                <w:tcW w:w="1064" w:type="dxa"/>
              </w:tcPr>
            </w:tcPrChange>
          </w:tcPr>
          <w:p w14:paraId="0B067258" w14:textId="77777777" w:rsidR="00F14B0F" w:rsidRPr="002B15AA" w:rsidRDefault="00F14B0F" w:rsidP="000924BA">
            <w:pPr>
              <w:pStyle w:val="TAL"/>
              <w:jc w:val="center"/>
              <w:rPr>
                <w:ins w:id="641" w:author="Deepanshu Gautam" w:date="2020-07-09T14:01:00Z"/>
                <w:rFonts w:cs="Arial"/>
                <w:szCs w:val="18"/>
              </w:rPr>
            </w:pPr>
            <w:ins w:id="642" w:author="Deepanshu Gautam" w:date="2020-07-09T14:02:00Z">
              <w:r>
                <w:rPr>
                  <w:rFonts w:cs="Arial"/>
                  <w:szCs w:val="18"/>
                  <w:lang w:eastAsia="zh-CN"/>
                </w:rPr>
                <w:t>O</w:t>
              </w:r>
            </w:ins>
          </w:p>
        </w:tc>
        <w:tc>
          <w:tcPr>
            <w:tcW w:w="1221" w:type="dxa"/>
            <w:tcPrChange w:id="643" w:author="pj-2" w:date="2020-10-20T13:59:00Z">
              <w:tcPr>
                <w:tcW w:w="1254" w:type="dxa"/>
              </w:tcPr>
            </w:tcPrChange>
          </w:tcPr>
          <w:p w14:paraId="115D3F10" w14:textId="77777777" w:rsidR="00F14B0F" w:rsidRPr="002B15AA" w:rsidRDefault="00F14B0F" w:rsidP="000924BA">
            <w:pPr>
              <w:pStyle w:val="TAL"/>
              <w:jc w:val="center"/>
              <w:rPr>
                <w:ins w:id="644" w:author="Deepanshu Gautam" w:date="2020-07-09T14:01:00Z"/>
                <w:rFonts w:cs="Arial"/>
                <w:szCs w:val="18"/>
                <w:lang w:eastAsia="zh-CN"/>
              </w:rPr>
            </w:pPr>
            <w:ins w:id="645" w:author="Deepanshu Gautam" w:date="2020-07-09T14:02:00Z">
              <w:r>
                <w:rPr>
                  <w:rFonts w:cs="Arial"/>
                </w:rPr>
                <w:t>T</w:t>
              </w:r>
            </w:ins>
          </w:p>
        </w:tc>
        <w:tc>
          <w:tcPr>
            <w:tcW w:w="1180" w:type="dxa"/>
            <w:tcPrChange w:id="646" w:author="pj-2" w:date="2020-10-20T13:59:00Z">
              <w:tcPr>
                <w:tcW w:w="1243" w:type="dxa"/>
              </w:tcPr>
            </w:tcPrChange>
          </w:tcPr>
          <w:p w14:paraId="4148F8EB" w14:textId="77777777" w:rsidR="00F14B0F" w:rsidRPr="002B15AA" w:rsidRDefault="00F14B0F" w:rsidP="000924BA">
            <w:pPr>
              <w:pStyle w:val="TAL"/>
              <w:jc w:val="center"/>
              <w:rPr>
                <w:ins w:id="647" w:author="Deepanshu Gautam" w:date="2020-07-09T14:01:00Z"/>
                <w:rFonts w:cs="Arial"/>
                <w:szCs w:val="18"/>
                <w:lang w:eastAsia="zh-CN"/>
              </w:rPr>
            </w:pPr>
            <w:ins w:id="648" w:author="Deepanshu Gautam" w:date="2020-07-09T14:02:00Z">
              <w:r>
                <w:rPr>
                  <w:rFonts w:cs="Arial"/>
                  <w:szCs w:val="18"/>
                  <w:lang w:eastAsia="zh-CN"/>
                </w:rPr>
                <w:t>T</w:t>
              </w:r>
            </w:ins>
          </w:p>
        </w:tc>
        <w:tc>
          <w:tcPr>
            <w:tcW w:w="1345" w:type="dxa"/>
            <w:tcPrChange w:id="649" w:author="pj-2" w:date="2020-10-20T13:59:00Z">
              <w:tcPr>
                <w:tcW w:w="1486" w:type="dxa"/>
              </w:tcPr>
            </w:tcPrChange>
          </w:tcPr>
          <w:p w14:paraId="27821A60" w14:textId="77777777" w:rsidR="00F14B0F" w:rsidRPr="002B15AA" w:rsidRDefault="00F14B0F" w:rsidP="000924BA">
            <w:pPr>
              <w:pStyle w:val="TAL"/>
              <w:jc w:val="center"/>
              <w:rPr>
                <w:ins w:id="650" w:author="Deepanshu Gautam" w:date="2020-07-09T14:01:00Z"/>
                <w:rFonts w:cs="Arial"/>
                <w:szCs w:val="18"/>
                <w:lang w:eastAsia="zh-CN"/>
              </w:rPr>
            </w:pPr>
            <w:ins w:id="651" w:author="Deepanshu Gautam" w:date="2020-07-09T14:02:00Z">
              <w:r>
                <w:rPr>
                  <w:rFonts w:cs="Arial"/>
                </w:rPr>
                <w:t>F</w:t>
              </w:r>
            </w:ins>
          </w:p>
        </w:tc>
        <w:tc>
          <w:tcPr>
            <w:tcW w:w="1517" w:type="dxa"/>
            <w:tcPrChange w:id="652" w:author="pj-2" w:date="2020-10-20T13:59:00Z">
              <w:tcPr>
                <w:tcW w:w="1690" w:type="dxa"/>
              </w:tcPr>
            </w:tcPrChange>
          </w:tcPr>
          <w:p w14:paraId="453AA7E5" w14:textId="77777777" w:rsidR="00F14B0F" w:rsidRPr="002B15AA" w:rsidRDefault="00F14B0F" w:rsidP="000924BA">
            <w:pPr>
              <w:pStyle w:val="TAL"/>
              <w:jc w:val="center"/>
              <w:rPr>
                <w:ins w:id="653" w:author="Deepanshu Gautam" w:date="2020-07-09T14:01:00Z"/>
                <w:rFonts w:cs="Arial"/>
                <w:szCs w:val="18"/>
              </w:rPr>
            </w:pPr>
            <w:ins w:id="654" w:author="Deepanshu Gautam" w:date="2020-07-09T14:02:00Z">
              <w:r>
                <w:rPr>
                  <w:rFonts w:cs="Arial"/>
                  <w:lang w:eastAsia="zh-CN"/>
                </w:rPr>
                <w:t>T</w:t>
              </w:r>
            </w:ins>
          </w:p>
        </w:tc>
      </w:tr>
      <w:tr w:rsidR="00F14B0F" w:rsidRPr="002B15AA" w14:paraId="505B8434" w14:textId="77777777" w:rsidTr="000924BA">
        <w:trPr>
          <w:cantSplit/>
          <w:trHeight w:val="256"/>
          <w:jc w:val="center"/>
          <w:ins w:id="655" w:author="Deepanshu Gautam" w:date="2020-07-09T14:01:00Z"/>
          <w:trPrChange w:id="656" w:author="pj-2" w:date="2020-10-20T13:59:00Z">
            <w:trPr>
              <w:cantSplit/>
              <w:trHeight w:val="256"/>
              <w:jc w:val="center"/>
            </w:trPr>
          </w:trPrChange>
        </w:trPr>
        <w:tc>
          <w:tcPr>
            <w:tcW w:w="3349" w:type="dxa"/>
            <w:tcPrChange w:id="657" w:author="pj-2" w:date="2020-10-20T13:59:00Z">
              <w:tcPr>
                <w:tcW w:w="2892" w:type="dxa"/>
              </w:tcPr>
            </w:tcPrChange>
          </w:tcPr>
          <w:p w14:paraId="3E663182" w14:textId="77777777" w:rsidR="00F14B0F" w:rsidRPr="002B15AA" w:rsidRDefault="00F14B0F" w:rsidP="000924BA">
            <w:pPr>
              <w:pStyle w:val="TAL"/>
              <w:rPr>
                <w:ins w:id="658" w:author="Deepanshu Gautam" w:date="2020-07-09T14:01:00Z"/>
                <w:rFonts w:ascii="Courier New" w:hAnsi="Courier New" w:cs="Courier New"/>
                <w:szCs w:val="18"/>
                <w:lang w:eastAsia="zh-CN"/>
              </w:rPr>
            </w:pPr>
            <w:proofErr w:type="spellStart"/>
            <w:ins w:id="659"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660" w:author="Deepanshu Gautam" w:date="2020-07-29T17:32:00Z">
              <w:r>
                <w:rPr>
                  <w:rFonts w:ascii="Courier New" w:hAnsi="Courier New" w:cs="Courier New"/>
                  <w:szCs w:val="18"/>
                  <w:lang w:eastAsia="zh-CN"/>
                </w:rPr>
                <w:t>e</w:t>
              </w:r>
            </w:ins>
            <w:ins w:id="661" w:author="DG3" w:date="2020-10-23T12:48:00Z">
              <w:r>
                <w:rPr>
                  <w:rFonts w:ascii="Courier New" w:hAnsi="Courier New" w:cs="Courier New"/>
                  <w:szCs w:val="18"/>
                  <w:lang w:eastAsia="zh-CN"/>
                </w:rPr>
                <w:t>Subnet</w:t>
              </w:r>
            </w:ins>
            <w:proofErr w:type="spellEnd"/>
          </w:p>
        </w:tc>
        <w:tc>
          <w:tcPr>
            <w:tcW w:w="1019" w:type="dxa"/>
            <w:tcPrChange w:id="662" w:author="pj-2" w:date="2020-10-20T13:59:00Z">
              <w:tcPr>
                <w:tcW w:w="1064" w:type="dxa"/>
              </w:tcPr>
            </w:tcPrChange>
          </w:tcPr>
          <w:p w14:paraId="71861ADF" w14:textId="77777777" w:rsidR="00F14B0F" w:rsidRPr="002B15AA" w:rsidRDefault="00F14B0F" w:rsidP="000924BA">
            <w:pPr>
              <w:pStyle w:val="TAL"/>
              <w:jc w:val="center"/>
              <w:rPr>
                <w:ins w:id="663" w:author="Deepanshu Gautam" w:date="2020-07-09T14:01:00Z"/>
                <w:rFonts w:cs="Arial"/>
                <w:szCs w:val="18"/>
              </w:rPr>
            </w:pPr>
            <w:ins w:id="664" w:author="Deepanshu Gautam" w:date="2020-07-09T14:05:00Z">
              <w:r>
                <w:rPr>
                  <w:rFonts w:cs="Arial"/>
                  <w:szCs w:val="18"/>
                  <w:lang w:eastAsia="zh-CN"/>
                </w:rPr>
                <w:t>O</w:t>
              </w:r>
            </w:ins>
          </w:p>
        </w:tc>
        <w:tc>
          <w:tcPr>
            <w:tcW w:w="1221" w:type="dxa"/>
            <w:tcPrChange w:id="665" w:author="pj-2" w:date="2020-10-20T13:59:00Z">
              <w:tcPr>
                <w:tcW w:w="1254" w:type="dxa"/>
              </w:tcPr>
            </w:tcPrChange>
          </w:tcPr>
          <w:p w14:paraId="40C1C443" w14:textId="77777777" w:rsidR="00F14B0F" w:rsidRPr="002B15AA" w:rsidRDefault="00F14B0F" w:rsidP="000924BA">
            <w:pPr>
              <w:pStyle w:val="TAL"/>
              <w:jc w:val="center"/>
              <w:rPr>
                <w:ins w:id="666" w:author="Deepanshu Gautam" w:date="2020-07-09T14:01:00Z"/>
                <w:rFonts w:cs="Arial"/>
                <w:szCs w:val="18"/>
                <w:lang w:eastAsia="zh-CN"/>
              </w:rPr>
            </w:pPr>
            <w:ins w:id="667" w:author="Deepanshu Gautam" w:date="2020-07-09T14:05:00Z">
              <w:r>
                <w:rPr>
                  <w:rFonts w:cs="Arial"/>
                </w:rPr>
                <w:t>T</w:t>
              </w:r>
            </w:ins>
          </w:p>
        </w:tc>
        <w:tc>
          <w:tcPr>
            <w:tcW w:w="1180" w:type="dxa"/>
            <w:tcPrChange w:id="668" w:author="pj-2" w:date="2020-10-20T13:59:00Z">
              <w:tcPr>
                <w:tcW w:w="1243" w:type="dxa"/>
              </w:tcPr>
            </w:tcPrChange>
          </w:tcPr>
          <w:p w14:paraId="649323DE" w14:textId="77777777" w:rsidR="00F14B0F" w:rsidRPr="002B15AA" w:rsidRDefault="00F14B0F" w:rsidP="000924BA">
            <w:pPr>
              <w:pStyle w:val="TAL"/>
              <w:jc w:val="center"/>
              <w:rPr>
                <w:ins w:id="669" w:author="Deepanshu Gautam" w:date="2020-07-09T14:01:00Z"/>
                <w:rFonts w:cs="Arial"/>
                <w:szCs w:val="18"/>
                <w:lang w:eastAsia="zh-CN"/>
              </w:rPr>
            </w:pPr>
            <w:ins w:id="670" w:author="Deepanshu Gautam" w:date="2020-07-09T14:05:00Z">
              <w:r>
                <w:rPr>
                  <w:rFonts w:cs="Arial"/>
                  <w:szCs w:val="18"/>
                  <w:lang w:eastAsia="zh-CN"/>
                </w:rPr>
                <w:t>T</w:t>
              </w:r>
            </w:ins>
          </w:p>
        </w:tc>
        <w:tc>
          <w:tcPr>
            <w:tcW w:w="1345" w:type="dxa"/>
            <w:tcPrChange w:id="671" w:author="pj-2" w:date="2020-10-20T13:59:00Z">
              <w:tcPr>
                <w:tcW w:w="1486" w:type="dxa"/>
              </w:tcPr>
            </w:tcPrChange>
          </w:tcPr>
          <w:p w14:paraId="7BD3DA34" w14:textId="77777777" w:rsidR="00F14B0F" w:rsidRPr="002B15AA" w:rsidRDefault="00F14B0F" w:rsidP="000924BA">
            <w:pPr>
              <w:pStyle w:val="TAL"/>
              <w:jc w:val="center"/>
              <w:rPr>
                <w:ins w:id="672" w:author="Deepanshu Gautam" w:date="2020-07-09T14:01:00Z"/>
                <w:rFonts w:cs="Arial"/>
                <w:szCs w:val="18"/>
                <w:lang w:eastAsia="zh-CN"/>
              </w:rPr>
            </w:pPr>
            <w:ins w:id="673" w:author="Deepanshu Gautam" w:date="2020-07-09T14:05:00Z">
              <w:r>
                <w:rPr>
                  <w:rFonts w:cs="Arial"/>
                </w:rPr>
                <w:t>F</w:t>
              </w:r>
            </w:ins>
          </w:p>
        </w:tc>
        <w:tc>
          <w:tcPr>
            <w:tcW w:w="1517" w:type="dxa"/>
            <w:tcPrChange w:id="674" w:author="pj-2" w:date="2020-10-20T13:59:00Z">
              <w:tcPr>
                <w:tcW w:w="1690" w:type="dxa"/>
              </w:tcPr>
            </w:tcPrChange>
          </w:tcPr>
          <w:p w14:paraId="096705F0" w14:textId="77777777" w:rsidR="00F14B0F" w:rsidRPr="002B15AA" w:rsidRDefault="00F14B0F" w:rsidP="000924BA">
            <w:pPr>
              <w:pStyle w:val="TAL"/>
              <w:jc w:val="center"/>
              <w:rPr>
                <w:ins w:id="675" w:author="Deepanshu Gautam" w:date="2020-07-09T14:01:00Z"/>
                <w:rFonts w:cs="Arial"/>
                <w:szCs w:val="18"/>
              </w:rPr>
            </w:pPr>
            <w:ins w:id="676" w:author="Deepanshu Gautam" w:date="2020-07-09T14:05:00Z">
              <w:r>
                <w:rPr>
                  <w:rFonts w:cs="Arial"/>
                  <w:lang w:eastAsia="zh-CN"/>
                </w:rPr>
                <w:t>T</w:t>
              </w:r>
            </w:ins>
          </w:p>
        </w:tc>
      </w:tr>
      <w:tr w:rsidR="00F14B0F" w:rsidRPr="002B15AA" w14:paraId="2895C996" w14:textId="77777777" w:rsidTr="000924BA">
        <w:trPr>
          <w:cantSplit/>
          <w:trHeight w:val="256"/>
          <w:jc w:val="center"/>
          <w:ins w:id="677" w:author="Deepanshu Gautam" w:date="2020-07-09T14:01:00Z"/>
          <w:trPrChange w:id="678" w:author="pj-2" w:date="2020-10-20T13:59:00Z">
            <w:trPr>
              <w:cantSplit/>
              <w:trHeight w:val="256"/>
              <w:jc w:val="center"/>
            </w:trPr>
          </w:trPrChange>
        </w:trPr>
        <w:tc>
          <w:tcPr>
            <w:tcW w:w="3349" w:type="dxa"/>
            <w:tcPrChange w:id="679" w:author="pj-2" w:date="2020-10-20T13:59:00Z">
              <w:tcPr>
                <w:tcW w:w="2892" w:type="dxa"/>
              </w:tcPr>
            </w:tcPrChange>
          </w:tcPr>
          <w:p w14:paraId="61EBABAF" w14:textId="77777777" w:rsidR="00F14B0F" w:rsidRPr="002B15AA" w:rsidRDefault="00F14B0F" w:rsidP="000924BA">
            <w:pPr>
              <w:pStyle w:val="TAL"/>
              <w:rPr>
                <w:ins w:id="680" w:author="Deepanshu Gautam" w:date="2020-07-09T14:01:00Z"/>
                <w:rFonts w:ascii="Courier New" w:hAnsi="Courier New" w:cs="Courier New"/>
                <w:szCs w:val="18"/>
                <w:lang w:eastAsia="zh-CN"/>
              </w:rPr>
            </w:pPr>
            <w:proofErr w:type="spellStart"/>
            <w:ins w:id="681"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82" w:author="DG3" w:date="2020-10-23T12:48:00Z">
              <w:r>
                <w:rPr>
                  <w:rFonts w:ascii="Courier New" w:hAnsi="Courier New" w:cs="Courier New"/>
                  <w:szCs w:val="18"/>
                  <w:lang w:eastAsia="zh-CN"/>
                </w:rPr>
                <w:t>PerSubnet</w:t>
              </w:r>
            </w:ins>
            <w:proofErr w:type="spellEnd"/>
          </w:p>
        </w:tc>
        <w:tc>
          <w:tcPr>
            <w:tcW w:w="1019" w:type="dxa"/>
            <w:tcPrChange w:id="683" w:author="pj-2" w:date="2020-10-20T13:59:00Z">
              <w:tcPr>
                <w:tcW w:w="1064" w:type="dxa"/>
              </w:tcPr>
            </w:tcPrChange>
          </w:tcPr>
          <w:p w14:paraId="29264EE3" w14:textId="77777777" w:rsidR="00F14B0F" w:rsidRPr="002B15AA" w:rsidRDefault="00F14B0F" w:rsidP="000924BA">
            <w:pPr>
              <w:pStyle w:val="TAL"/>
              <w:jc w:val="center"/>
              <w:rPr>
                <w:ins w:id="684" w:author="Deepanshu Gautam" w:date="2020-07-09T14:01:00Z"/>
                <w:rFonts w:cs="Arial"/>
                <w:szCs w:val="18"/>
              </w:rPr>
            </w:pPr>
            <w:ins w:id="685" w:author="Deepanshu Gautam" w:date="2020-07-09T14:06:00Z">
              <w:r>
                <w:rPr>
                  <w:rFonts w:cs="Arial"/>
                  <w:szCs w:val="18"/>
                  <w:lang w:eastAsia="zh-CN"/>
                </w:rPr>
                <w:t>O</w:t>
              </w:r>
            </w:ins>
          </w:p>
        </w:tc>
        <w:tc>
          <w:tcPr>
            <w:tcW w:w="1221" w:type="dxa"/>
            <w:tcPrChange w:id="686" w:author="pj-2" w:date="2020-10-20T13:59:00Z">
              <w:tcPr>
                <w:tcW w:w="1254" w:type="dxa"/>
              </w:tcPr>
            </w:tcPrChange>
          </w:tcPr>
          <w:p w14:paraId="3DAD2D09" w14:textId="77777777" w:rsidR="00F14B0F" w:rsidRPr="002B15AA" w:rsidRDefault="00F14B0F" w:rsidP="000924BA">
            <w:pPr>
              <w:pStyle w:val="TAL"/>
              <w:jc w:val="center"/>
              <w:rPr>
                <w:ins w:id="687" w:author="Deepanshu Gautam" w:date="2020-07-09T14:01:00Z"/>
                <w:rFonts w:cs="Arial"/>
                <w:szCs w:val="18"/>
                <w:lang w:eastAsia="zh-CN"/>
              </w:rPr>
            </w:pPr>
            <w:ins w:id="688" w:author="Deepanshu Gautam" w:date="2020-07-09T14:06:00Z">
              <w:r>
                <w:rPr>
                  <w:rFonts w:cs="Arial"/>
                </w:rPr>
                <w:t>T</w:t>
              </w:r>
            </w:ins>
          </w:p>
        </w:tc>
        <w:tc>
          <w:tcPr>
            <w:tcW w:w="1180" w:type="dxa"/>
            <w:tcPrChange w:id="689" w:author="pj-2" w:date="2020-10-20T13:59:00Z">
              <w:tcPr>
                <w:tcW w:w="1243" w:type="dxa"/>
              </w:tcPr>
            </w:tcPrChange>
          </w:tcPr>
          <w:p w14:paraId="37A5928E" w14:textId="77777777" w:rsidR="00F14B0F" w:rsidRPr="002B15AA" w:rsidRDefault="00F14B0F" w:rsidP="000924BA">
            <w:pPr>
              <w:pStyle w:val="TAL"/>
              <w:jc w:val="center"/>
              <w:rPr>
                <w:ins w:id="690" w:author="Deepanshu Gautam" w:date="2020-07-09T14:01:00Z"/>
                <w:rFonts w:cs="Arial"/>
                <w:szCs w:val="18"/>
                <w:lang w:eastAsia="zh-CN"/>
              </w:rPr>
            </w:pPr>
            <w:ins w:id="691" w:author="Deepanshu Gautam" w:date="2020-07-09T14:06:00Z">
              <w:r>
                <w:rPr>
                  <w:rFonts w:cs="Arial"/>
                  <w:szCs w:val="18"/>
                  <w:lang w:eastAsia="zh-CN"/>
                </w:rPr>
                <w:t>T</w:t>
              </w:r>
            </w:ins>
          </w:p>
        </w:tc>
        <w:tc>
          <w:tcPr>
            <w:tcW w:w="1345" w:type="dxa"/>
            <w:tcPrChange w:id="692" w:author="pj-2" w:date="2020-10-20T13:59:00Z">
              <w:tcPr>
                <w:tcW w:w="1486" w:type="dxa"/>
              </w:tcPr>
            </w:tcPrChange>
          </w:tcPr>
          <w:p w14:paraId="65F414B8" w14:textId="77777777" w:rsidR="00F14B0F" w:rsidRPr="002B15AA" w:rsidRDefault="00F14B0F" w:rsidP="000924BA">
            <w:pPr>
              <w:pStyle w:val="TAL"/>
              <w:jc w:val="center"/>
              <w:rPr>
                <w:ins w:id="693" w:author="Deepanshu Gautam" w:date="2020-07-09T14:01:00Z"/>
                <w:rFonts w:cs="Arial"/>
                <w:szCs w:val="18"/>
                <w:lang w:eastAsia="zh-CN"/>
              </w:rPr>
            </w:pPr>
            <w:ins w:id="694" w:author="Deepanshu Gautam" w:date="2020-07-09T14:06:00Z">
              <w:r>
                <w:rPr>
                  <w:rFonts w:cs="Arial"/>
                </w:rPr>
                <w:t>F</w:t>
              </w:r>
            </w:ins>
          </w:p>
        </w:tc>
        <w:tc>
          <w:tcPr>
            <w:tcW w:w="1517" w:type="dxa"/>
            <w:tcPrChange w:id="695" w:author="pj-2" w:date="2020-10-20T13:59:00Z">
              <w:tcPr>
                <w:tcW w:w="1690" w:type="dxa"/>
              </w:tcPr>
            </w:tcPrChange>
          </w:tcPr>
          <w:p w14:paraId="5FCBCD74" w14:textId="77777777" w:rsidR="00F14B0F" w:rsidRPr="002B15AA" w:rsidRDefault="00F14B0F" w:rsidP="000924BA">
            <w:pPr>
              <w:pStyle w:val="TAL"/>
              <w:jc w:val="center"/>
              <w:rPr>
                <w:ins w:id="696" w:author="Deepanshu Gautam" w:date="2020-07-09T14:01:00Z"/>
                <w:rFonts w:cs="Arial"/>
                <w:szCs w:val="18"/>
              </w:rPr>
            </w:pPr>
            <w:ins w:id="697" w:author="Deepanshu Gautam" w:date="2020-07-09T14:06:00Z">
              <w:r>
                <w:rPr>
                  <w:rFonts w:cs="Arial"/>
                  <w:lang w:eastAsia="zh-CN"/>
                </w:rPr>
                <w:t>T</w:t>
              </w:r>
            </w:ins>
          </w:p>
        </w:tc>
      </w:tr>
      <w:tr w:rsidR="00F14B0F" w:rsidRPr="002B15AA" w14:paraId="33683CDA" w14:textId="77777777" w:rsidTr="000924BA">
        <w:trPr>
          <w:cantSplit/>
          <w:trHeight w:val="256"/>
          <w:jc w:val="center"/>
          <w:ins w:id="698" w:author="Deepanshu Gautam" w:date="2020-07-09T14:06:00Z"/>
          <w:trPrChange w:id="699" w:author="pj-2" w:date="2020-10-20T13:59:00Z">
            <w:trPr>
              <w:cantSplit/>
              <w:trHeight w:val="256"/>
              <w:jc w:val="center"/>
            </w:trPr>
          </w:trPrChange>
        </w:trPr>
        <w:tc>
          <w:tcPr>
            <w:tcW w:w="3349" w:type="dxa"/>
            <w:tcPrChange w:id="700" w:author="pj-2" w:date="2020-10-20T13:59:00Z">
              <w:tcPr>
                <w:tcW w:w="2892" w:type="dxa"/>
              </w:tcPr>
            </w:tcPrChange>
          </w:tcPr>
          <w:p w14:paraId="15634F4B" w14:textId="77777777" w:rsidR="00F14B0F" w:rsidRDefault="00F14B0F" w:rsidP="000924BA">
            <w:pPr>
              <w:pStyle w:val="TAL"/>
              <w:tabs>
                <w:tab w:val="left" w:pos="1815"/>
              </w:tabs>
              <w:rPr>
                <w:ins w:id="701" w:author="Deepanshu Gautam" w:date="2020-07-09T14:06:00Z"/>
                <w:rFonts w:ascii="Courier New" w:hAnsi="Courier New" w:cs="Courier New"/>
                <w:szCs w:val="18"/>
                <w:lang w:eastAsia="zh-CN"/>
              </w:rPr>
            </w:pPr>
            <w:proofErr w:type="spellStart"/>
            <w:ins w:id="702"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703" w:author="pj-2" w:date="2020-10-20T13:59:00Z">
              <w:r>
                <w:rPr>
                  <w:rFonts w:ascii="Courier New" w:hAnsi="Courier New" w:cs="Courier New"/>
                  <w:szCs w:val="18"/>
                  <w:lang w:eastAsia="zh-CN"/>
                </w:rPr>
                <w:t>OfPDUSessions</w:t>
              </w:r>
            </w:ins>
            <w:proofErr w:type="spellEnd"/>
          </w:p>
        </w:tc>
        <w:tc>
          <w:tcPr>
            <w:tcW w:w="1019" w:type="dxa"/>
            <w:tcPrChange w:id="704" w:author="pj-2" w:date="2020-10-20T13:59:00Z">
              <w:tcPr>
                <w:tcW w:w="1064" w:type="dxa"/>
              </w:tcPr>
            </w:tcPrChange>
          </w:tcPr>
          <w:p w14:paraId="1DE5B4E2" w14:textId="77777777" w:rsidR="00F14B0F" w:rsidRPr="002B15AA" w:rsidRDefault="00F14B0F" w:rsidP="000924BA">
            <w:pPr>
              <w:pStyle w:val="TAL"/>
              <w:jc w:val="center"/>
              <w:rPr>
                <w:ins w:id="705" w:author="Deepanshu Gautam" w:date="2020-07-09T14:06:00Z"/>
                <w:rFonts w:cs="Arial"/>
                <w:szCs w:val="18"/>
              </w:rPr>
            </w:pPr>
            <w:ins w:id="706" w:author="Deepanshu Gautam" w:date="2020-07-09T14:06:00Z">
              <w:r>
                <w:rPr>
                  <w:rFonts w:cs="Arial"/>
                  <w:szCs w:val="18"/>
                  <w:lang w:eastAsia="zh-CN"/>
                </w:rPr>
                <w:t>O</w:t>
              </w:r>
            </w:ins>
          </w:p>
        </w:tc>
        <w:tc>
          <w:tcPr>
            <w:tcW w:w="1221" w:type="dxa"/>
            <w:tcPrChange w:id="707" w:author="pj-2" w:date="2020-10-20T13:59:00Z">
              <w:tcPr>
                <w:tcW w:w="1254" w:type="dxa"/>
              </w:tcPr>
            </w:tcPrChange>
          </w:tcPr>
          <w:p w14:paraId="10590444" w14:textId="77777777" w:rsidR="00F14B0F" w:rsidRPr="002B15AA" w:rsidRDefault="00F14B0F" w:rsidP="000924BA">
            <w:pPr>
              <w:pStyle w:val="TAL"/>
              <w:jc w:val="center"/>
              <w:rPr>
                <w:ins w:id="708" w:author="Deepanshu Gautam" w:date="2020-07-09T14:06:00Z"/>
                <w:rFonts w:cs="Arial"/>
                <w:szCs w:val="18"/>
                <w:lang w:eastAsia="zh-CN"/>
              </w:rPr>
            </w:pPr>
            <w:ins w:id="709" w:author="Deepanshu Gautam" w:date="2020-07-09T14:06:00Z">
              <w:r>
                <w:rPr>
                  <w:rFonts w:cs="Arial"/>
                </w:rPr>
                <w:t>T</w:t>
              </w:r>
            </w:ins>
          </w:p>
        </w:tc>
        <w:tc>
          <w:tcPr>
            <w:tcW w:w="1180" w:type="dxa"/>
            <w:tcPrChange w:id="710" w:author="pj-2" w:date="2020-10-20T13:59:00Z">
              <w:tcPr>
                <w:tcW w:w="1243" w:type="dxa"/>
              </w:tcPr>
            </w:tcPrChange>
          </w:tcPr>
          <w:p w14:paraId="42056717" w14:textId="77777777" w:rsidR="00F14B0F" w:rsidRPr="002B15AA" w:rsidRDefault="00F14B0F" w:rsidP="000924BA">
            <w:pPr>
              <w:pStyle w:val="TAL"/>
              <w:jc w:val="center"/>
              <w:rPr>
                <w:ins w:id="711" w:author="Deepanshu Gautam" w:date="2020-07-09T14:06:00Z"/>
                <w:rFonts w:cs="Arial"/>
                <w:szCs w:val="18"/>
                <w:lang w:eastAsia="zh-CN"/>
              </w:rPr>
            </w:pPr>
            <w:ins w:id="712" w:author="Deepanshu Gautam" w:date="2020-07-09T14:06:00Z">
              <w:r>
                <w:rPr>
                  <w:rFonts w:cs="Arial"/>
                  <w:szCs w:val="18"/>
                  <w:lang w:eastAsia="zh-CN"/>
                </w:rPr>
                <w:t>T</w:t>
              </w:r>
            </w:ins>
          </w:p>
        </w:tc>
        <w:tc>
          <w:tcPr>
            <w:tcW w:w="1345" w:type="dxa"/>
            <w:tcPrChange w:id="713" w:author="pj-2" w:date="2020-10-20T13:59:00Z">
              <w:tcPr>
                <w:tcW w:w="1486" w:type="dxa"/>
              </w:tcPr>
            </w:tcPrChange>
          </w:tcPr>
          <w:p w14:paraId="6450B4A5" w14:textId="77777777" w:rsidR="00F14B0F" w:rsidRPr="002B15AA" w:rsidRDefault="00F14B0F" w:rsidP="000924BA">
            <w:pPr>
              <w:pStyle w:val="TAL"/>
              <w:jc w:val="center"/>
              <w:rPr>
                <w:ins w:id="714" w:author="Deepanshu Gautam" w:date="2020-07-09T14:06:00Z"/>
                <w:rFonts w:cs="Arial"/>
                <w:szCs w:val="18"/>
                <w:lang w:eastAsia="zh-CN"/>
              </w:rPr>
            </w:pPr>
            <w:ins w:id="715" w:author="Deepanshu Gautam" w:date="2020-07-09T14:06:00Z">
              <w:r>
                <w:rPr>
                  <w:rFonts w:cs="Arial"/>
                </w:rPr>
                <w:t>F</w:t>
              </w:r>
            </w:ins>
          </w:p>
        </w:tc>
        <w:tc>
          <w:tcPr>
            <w:tcW w:w="1517" w:type="dxa"/>
            <w:tcPrChange w:id="716" w:author="pj-2" w:date="2020-10-20T13:59:00Z">
              <w:tcPr>
                <w:tcW w:w="1690" w:type="dxa"/>
              </w:tcPr>
            </w:tcPrChange>
          </w:tcPr>
          <w:p w14:paraId="072F0F3D" w14:textId="77777777" w:rsidR="00F14B0F" w:rsidRPr="002B15AA" w:rsidRDefault="00F14B0F" w:rsidP="000924BA">
            <w:pPr>
              <w:pStyle w:val="TAL"/>
              <w:jc w:val="center"/>
              <w:rPr>
                <w:ins w:id="717" w:author="Deepanshu Gautam" w:date="2020-07-09T14:06:00Z"/>
                <w:rFonts w:cs="Arial"/>
                <w:szCs w:val="18"/>
              </w:rPr>
            </w:pPr>
            <w:ins w:id="718" w:author="Deepanshu Gautam" w:date="2020-07-09T14:06:00Z">
              <w:r>
                <w:rPr>
                  <w:rFonts w:cs="Arial"/>
                  <w:lang w:eastAsia="zh-CN"/>
                </w:rPr>
                <w:t>T</w:t>
              </w:r>
            </w:ins>
          </w:p>
        </w:tc>
      </w:tr>
    </w:tbl>
    <w:bookmarkEnd w:id="616"/>
    <w:p w14:paraId="40F338AF" w14:textId="2A121349" w:rsidR="00F14B0F" w:rsidRPr="002B15AA" w:rsidRDefault="00F14B0F" w:rsidP="00F14B0F">
      <w:pPr>
        <w:pStyle w:val="Heading4"/>
        <w:rPr>
          <w:ins w:id="719" w:author="Deepanshu Gautam" w:date="2020-07-09T13:32:00Z"/>
        </w:rPr>
      </w:pPr>
      <w:ins w:id="720" w:author="Deepanshu Gautam" w:date="2020-07-09T13:32:00Z">
        <w:r>
          <w:t>6.3.</w:t>
        </w:r>
      </w:ins>
      <w:ins w:id="721" w:author="Xiaonan Shi1" w:date="2020-10-28T14:41:00Z">
        <w:r w:rsidR="00E42B40">
          <w:t>c</w:t>
        </w:r>
      </w:ins>
      <w:ins w:id="722" w:author="Deepanshu Gautam" w:date="2020-07-09T13:32:00Z">
        <w:r w:rsidRPr="002B15AA">
          <w:t>.3</w:t>
        </w:r>
        <w:r w:rsidRPr="002B15AA">
          <w:tab/>
          <w:t>Attribute constraints</w:t>
        </w:r>
      </w:ins>
    </w:p>
    <w:p w14:paraId="4DD261F9" w14:textId="77777777" w:rsidR="00F14B0F" w:rsidRPr="002B15AA" w:rsidRDefault="00F14B0F" w:rsidP="00F14B0F">
      <w:pPr>
        <w:rPr>
          <w:ins w:id="723" w:author="Deepanshu Gautam" w:date="2020-07-09T13:32:00Z"/>
          <w:lang w:eastAsia="zh-CN"/>
        </w:rPr>
      </w:pPr>
      <w:ins w:id="724" w:author="Deepanshu Gautam" w:date="2020-07-09T13:32:00Z">
        <w:r w:rsidRPr="002B15AA">
          <w:t>None.</w:t>
        </w:r>
      </w:ins>
    </w:p>
    <w:p w14:paraId="1B05637A" w14:textId="1D6A2047" w:rsidR="00F14B0F" w:rsidRPr="002B15AA" w:rsidRDefault="00F14B0F" w:rsidP="00F14B0F">
      <w:pPr>
        <w:pStyle w:val="Heading4"/>
        <w:rPr>
          <w:ins w:id="725" w:author="Deepanshu Gautam" w:date="2020-07-09T13:32:00Z"/>
        </w:rPr>
      </w:pPr>
      <w:ins w:id="726" w:author="Deepanshu Gautam" w:date="2020-07-09T13:32:00Z">
        <w:r>
          <w:rPr>
            <w:lang w:eastAsia="zh-CN"/>
          </w:rPr>
          <w:t>6.3.</w:t>
        </w:r>
      </w:ins>
      <w:ins w:id="727" w:author="Xiaonan Shi1" w:date="2020-10-28T14:41:00Z">
        <w:r w:rsidR="00E42B40">
          <w:rPr>
            <w:lang w:eastAsia="zh-CN"/>
          </w:rPr>
          <w:t>c</w:t>
        </w:r>
      </w:ins>
      <w:ins w:id="728" w:author="Deepanshu Gautam" w:date="2020-07-09T13:32:00Z">
        <w:r w:rsidRPr="002B15AA">
          <w:rPr>
            <w:lang w:eastAsia="zh-CN"/>
          </w:rPr>
          <w:t>.</w:t>
        </w:r>
        <w:r w:rsidRPr="002B15AA">
          <w:t>4</w:t>
        </w:r>
        <w:r w:rsidRPr="002B15AA">
          <w:tab/>
          <w:t>Notifications</w:t>
        </w:r>
      </w:ins>
    </w:p>
    <w:p w14:paraId="4F37409B" w14:textId="6567FA3F" w:rsidR="00F35CFA" w:rsidRPr="00F35CFA" w:rsidRDefault="00F14B0F" w:rsidP="00F35CFA">
      <w:ins w:id="729" w:author="Deepanshu Gautam" w:date="2020-07-09T13:32: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F62407F" w14:textId="77777777" w:rsidTr="0081463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B65832" w14:textId="77777777" w:rsidR="00F35CFA" w:rsidRDefault="00F35CFA" w:rsidP="0081463D">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BF76495" w14:textId="4A1CDA4C" w:rsidR="00F35CFA" w:rsidRPr="002B15AA" w:rsidRDefault="00F35CFA" w:rsidP="00F14B0F">
      <w:pPr>
        <w:rPr>
          <w:ins w:id="730" w:author="Deepanshu Gautam" w:date="2020-07-09T13:32:00Z"/>
        </w:rPr>
      </w:pPr>
    </w:p>
    <w:p w14:paraId="2002AB20" w14:textId="4191AF12" w:rsidR="00F14B0F" w:rsidRPr="002B15AA" w:rsidRDefault="00F14B0F" w:rsidP="00F14B0F">
      <w:pPr>
        <w:pStyle w:val="Heading3"/>
        <w:rPr>
          <w:ins w:id="731" w:author="Deepanshu Gautam" w:date="2020-07-09T13:37:00Z"/>
          <w:lang w:eastAsia="zh-CN"/>
        </w:rPr>
      </w:pPr>
      <w:ins w:id="732" w:author="Deepanshu Gautam" w:date="2020-07-09T13:37:00Z">
        <w:r w:rsidRPr="002B15AA">
          <w:rPr>
            <w:lang w:eastAsia="zh-CN"/>
          </w:rPr>
          <w:t>6.3.</w:t>
        </w:r>
      </w:ins>
      <w:ins w:id="733" w:author="Xiaonan Shi1" w:date="2020-10-28T14:41:00Z">
        <w:r w:rsidR="00E42B40">
          <w:rPr>
            <w:lang w:eastAsia="zh-CN"/>
          </w:rPr>
          <w:t>d</w:t>
        </w:r>
      </w:ins>
      <w:ins w:id="734" w:author="Deepanshu Gautam" w:date="2020-07-09T13:37:00Z">
        <w:r w:rsidRPr="00004602">
          <w:rPr>
            <w:rFonts w:ascii="Courier New" w:hAnsi="Courier New" w:cs="Courier New"/>
            <w:lang w:eastAsia="zh-CN"/>
          </w:rPr>
          <w:tab/>
        </w:r>
      </w:ins>
      <w:proofErr w:type="spellStart"/>
      <w:ins w:id="735" w:author="DG5" w:date="2020-10-15T20:09:00Z">
        <w:r>
          <w:rPr>
            <w:rFonts w:ascii="Courier New" w:hAnsi="Courier New" w:cs="Courier New"/>
            <w:lang w:eastAsia="zh-CN"/>
          </w:rPr>
          <w:t>RANSliceSubnetProfile</w:t>
        </w:r>
      </w:ins>
      <w:proofErr w:type="spellEnd"/>
      <w:ins w:id="736" w:author="Deepanshu Gautam" w:date="2020-07-09T13:37: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16BA5BF" w14:textId="719EF112" w:rsidR="00F14B0F" w:rsidRPr="002B15AA" w:rsidRDefault="00F14B0F" w:rsidP="00F14B0F">
      <w:pPr>
        <w:pStyle w:val="Heading4"/>
        <w:rPr>
          <w:ins w:id="737" w:author="Deepanshu Gautam" w:date="2020-07-09T13:37:00Z"/>
        </w:rPr>
      </w:pPr>
      <w:ins w:id="738" w:author="Deepanshu Gautam" w:date="2020-07-09T13:37:00Z">
        <w:r w:rsidRPr="002B15AA">
          <w:t>6.3.</w:t>
        </w:r>
      </w:ins>
      <w:ins w:id="739" w:author="Xiaonan Shi1" w:date="2020-10-28T14:41:00Z">
        <w:r w:rsidR="00E42B40">
          <w:t>d</w:t>
        </w:r>
      </w:ins>
      <w:ins w:id="740" w:author="Deepanshu Gautam" w:date="2020-07-09T13:37:00Z">
        <w:r w:rsidRPr="002B15AA">
          <w:t>.1</w:t>
        </w:r>
        <w:r w:rsidRPr="002B15AA">
          <w:tab/>
          <w:t>Definition</w:t>
        </w:r>
      </w:ins>
    </w:p>
    <w:p w14:paraId="39C24FED" w14:textId="77777777" w:rsidR="00F14B0F" w:rsidRDefault="00F14B0F" w:rsidP="00F14B0F">
      <w:pPr>
        <w:rPr>
          <w:ins w:id="741" w:author="Huawei 1019" w:date="2020-10-19T16:45:00Z"/>
        </w:rPr>
      </w:pPr>
      <w:ins w:id="742" w:author="Deepanshu Gautam" w:date="2020-07-09T13:37:00Z">
        <w:r w:rsidRPr="002B15AA">
          <w:t xml:space="preserve">This </w:t>
        </w:r>
        <w:r>
          <w:t>data type represents</w:t>
        </w:r>
        <w:r w:rsidRPr="002B15AA">
          <w:t xml:space="preserve"> </w:t>
        </w:r>
        <w:r>
          <w:t xml:space="preserve">the </w:t>
        </w:r>
      </w:ins>
      <w:ins w:id="743" w:author="DG" w:date="2020-08-18T11:45:00Z">
        <w:r>
          <w:t xml:space="preserve">requirements for </w:t>
        </w:r>
      </w:ins>
      <w:ins w:id="744" w:author="Deepanshu Gautam" w:date="2020-07-09T14:15:00Z">
        <w:r>
          <w:t>RAN</w:t>
        </w:r>
      </w:ins>
      <w:ins w:id="745" w:author="Deepanshu Gautam" w:date="2020-07-09T13:37:00Z">
        <w:r>
          <w:t xml:space="preserve"> slice profile.</w:t>
        </w:r>
      </w:ins>
    </w:p>
    <w:p w14:paraId="6E811222" w14:textId="77777777" w:rsidR="00F14B0F" w:rsidRPr="00A04E85" w:rsidRDefault="00F14B0F" w:rsidP="00F14B0F">
      <w:pPr>
        <w:rPr>
          <w:ins w:id="746" w:author="Huawei 1019" w:date="2020-10-19T16:58:00Z"/>
          <w:color w:val="FF0000"/>
          <w:rPrChange w:id="747" w:author="Huawei 1019" w:date="2020-10-19T16:59:00Z">
            <w:rPr>
              <w:ins w:id="748" w:author="Huawei 1019" w:date="2020-10-19T16:58:00Z"/>
            </w:rPr>
          </w:rPrChange>
        </w:rPr>
      </w:pPr>
      <w:ins w:id="749" w:author="Huawei 1019" w:date="2020-10-19T16:46:00Z">
        <w:r w:rsidRPr="00A04E85">
          <w:rPr>
            <w:color w:val="FF0000"/>
            <w:rPrChange w:id="750" w:author="Huawei 1019" w:date="2020-10-19T16:59:00Z">
              <w:rPr/>
            </w:rPrChange>
          </w:rPr>
          <w:t>Editor's NOTE</w:t>
        </w:r>
      </w:ins>
      <w:ins w:id="751" w:author="Huawei 1019" w:date="2020-10-19T16:58:00Z">
        <w:r w:rsidRPr="00A04E85">
          <w:rPr>
            <w:color w:val="FF0000"/>
            <w:rPrChange w:id="752" w:author="Huawei 1019" w:date="2020-10-19T16:59:00Z">
              <w:rPr/>
            </w:rPrChange>
          </w:rPr>
          <w:t xml:space="preserve"> 1</w:t>
        </w:r>
      </w:ins>
      <w:ins w:id="753" w:author="Huawei 1019" w:date="2020-10-19T16:46:00Z">
        <w:r w:rsidRPr="00A04E85">
          <w:rPr>
            <w:color w:val="FF0000"/>
            <w:rPrChange w:id="754" w:author="Huawei 1019" w:date="2020-10-19T16:59:00Z">
              <w:rPr/>
            </w:rPrChange>
          </w:rPr>
          <w:t xml:space="preserve">: Whether </w:t>
        </w:r>
      </w:ins>
      <w:ins w:id="755" w:author="Huawei 1019" w:date="2020-10-19T16:56:00Z">
        <w:r w:rsidRPr="00A04E85">
          <w:rPr>
            <w:color w:val="FF0000"/>
            <w:rPrChange w:id="756" w:author="Huawei 1019" w:date="2020-10-19T16:59:00Z">
              <w:rPr/>
            </w:rPrChange>
          </w:rPr>
          <w:t xml:space="preserve">the attributes of </w:t>
        </w:r>
      </w:ins>
      <w:proofErr w:type="spellStart"/>
      <w:ins w:id="757" w:author="Huawei 1019" w:date="2020-10-19T16:46:00Z">
        <w:r w:rsidRPr="00A04E85">
          <w:rPr>
            <w:rFonts w:ascii="Courier New" w:hAnsi="Courier New" w:cs="Courier New"/>
            <w:color w:val="FF0000"/>
            <w:lang w:eastAsia="zh-CN"/>
            <w:rPrChange w:id="758" w:author="Huawei 1019" w:date="2020-10-19T16:59:00Z">
              <w:rPr>
                <w:rFonts w:ascii="Courier New" w:hAnsi="Courier New" w:cs="Courier New"/>
                <w:lang w:eastAsia="zh-CN"/>
              </w:rPr>
            </w:rPrChange>
          </w:rPr>
          <w:t>RANSliceSubnetProfile</w:t>
        </w:r>
        <w:proofErr w:type="spellEnd"/>
        <w:r w:rsidRPr="00A04E85">
          <w:rPr>
            <w:rFonts w:ascii="Courier New" w:hAnsi="Courier New" w:cs="Courier New"/>
            <w:color w:val="FF0000"/>
            <w:lang w:eastAsia="zh-CN"/>
            <w:rPrChange w:id="759" w:author="Huawei 1019" w:date="2020-10-19T16:59:00Z">
              <w:rPr>
                <w:rFonts w:ascii="Courier New" w:hAnsi="Courier New" w:cs="Courier New"/>
                <w:lang w:eastAsia="zh-CN"/>
              </w:rPr>
            </w:rPrChange>
          </w:rPr>
          <w:t xml:space="preserve"> </w:t>
        </w:r>
      </w:ins>
      <w:ins w:id="760" w:author="Huawei 1019" w:date="2020-10-19T16:56:00Z">
        <w:r w:rsidRPr="00A04E85">
          <w:rPr>
            <w:color w:val="FF0000"/>
            <w:rPrChange w:id="761" w:author="Huawei 1019" w:date="2020-10-19T16:59:00Z">
              <w:rPr/>
            </w:rPrChange>
          </w:rPr>
          <w:t>need t</w:t>
        </w:r>
      </w:ins>
      <w:ins w:id="762" w:author="Huawei 1019" w:date="2020-10-19T16:57:00Z">
        <w:r w:rsidRPr="00A04E85">
          <w:rPr>
            <w:color w:val="FF0000"/>
            <w:rPrChange w:id="763" w:author="Huawei 1019" w:date="2020-10-19T16:59:00Z">
              <w:rPr/>
            </w:rPrChange>
          </w:rPr>
          <w:t>o be modelled by one</w:t>
        </w:r>
      </w:ins>
      <w:ins w:id="764" w:author="Huawei 1019" w:date="2020-10-19T16:46:00Z">
        <w:r w:rsidRPr="00A04E85">
          <w:rPr>
            <w:color w:val="FF0000"/>
            <w:rPrChange w:id="765" w:author="Huawei 1019" w:date="2020-10-19T16:59:00Z">
              <w:rPr/>
            </w:rPrChange>
          </w:rPr>
          <w:t xml:space="preserve"> IOC</w:t>
        </w:r>
      </w:ins>
      <w:ins w:id="766" w:author="Huawei 1019" w:date="2020-10-19T16:47:00Z">
        <w:r w:rsidRPr="00A04E85">
          <w:rPr>
            <w:color w:val="FF0000"/>
            <w:rPrChange w:id="767" w:author="Huawei 1019" w:date="2020-10-19T16:59:00Z">
              <w:rPr/>
            </w:rPrChange>
          </w:rPr>
          <w:t xml:space="preserve"> or </w:t>
        </w:r>
      </w:ins>
      <w:ins w:id="768" w:author="Huawei 1019" w:date="2020-10-19T16:57:00Z">
        <w:r w:rsidRPr="00A04E85">
          <w:rPr>
            <w:color w:val="FF0000"/>
            <w:rPrChange w:id="769" w:author="Huawei 1019" w:date="2020-10-19T16:59:00Z">
              <w:rPr/>
            </w:rPrChange>
          </w:rPr>
          <w:t xml:space="preserve">more than one </w:t>
        </w:r>
      </w:ins>
      <w:ins w:id="770" w:author="Huawei 1019" w:date="2020-10-19T16:47:00Z">
        <w:r w:rsidRPr="00A04E85">
          <w:rPr>
            <w:color w:val="FF0000"/>
            <w:rPrChange w:id="771" w:author="Huawei 1019" w:date="2020-10-19T16:59:00Z">
              <w:rPr/>
            </w:rPrChange>
          </w:rPr>
          <w:t xml:space="preserve">IOC </w:t>
        </w:r>
      </w:ins>
      <w:ins w:id="772" w:author="Huawei 1019" w:date="2020-10-19T16:46:00Z">
        <w:r w:rsidRPr="00A04E85">
          <w:rPr>
            <w:color w:val="FF0000"/>
            <w:rPrChange w:id="773" w:author="Huawei 1019" w:date="2020-10-19T16:59:00Z">
              <w:rPr/>
            </w:rPrChange>
          </w:rPr>
          <w:t>is FFS.</w:t>
        </w:r>
      </w:ins>
    </w:p>
    <w:p w14:paraId="68A196CA" w14:textId="77777777" w:rsidR="00F14B0F" w:rsidRPr="00A04E85" w:rsidRDefault="00F14B0F" w:rsidP="00F14B0F">
      <w:pPr>
        <w:rPr>
          <w:ins w:id="774" w:author="Huawei 1019" w:date="2020-10-19T16:46:00Z"/>
          <w:color w:val="FF0000"/>
          <w:rPrChange w:id="775" w:author="Huawei 1019" w:date="2020-10-19T16:59:00Z">
            <w:rPr>
              <w:ins w:id="776" w:author="Huawei 1019" w:date="2020-10-19T16:46:00Z"/>
            </w:rPr>
          </w:rPrChange>
        </w:rPr>
      </w:pPr>
      <w:ins w:id="777" w:author="Huawei 1019" w:date="2020-10-19T16:58:00Z">
        <w:r w:rsidRPr="00A04E85">
          <w:rPr>
            <w:color w:val="FF0000"/>
            <w:rPrChange w:id="778" w:author="Huawei 1019" w:date="2020-10-19T16:59:00Z">
              <w:rPr/>
            </w:rPrChange>
          </w:rPr>
          <w:t xml:space="preserve">Editor's NOTE 2: Whether </w:t>
        </w:r>
      </w:ins>
      <w:proofErr w:type="spellStart"/>
      <w:ins w:id="779" w:author="Huawei 1019" w:date="2020-10-19T16:59:00Z">
        <w:r w:rsidRPr="00A04E85">
          <w:rPr>
            <w:rFonts w:ascii="Courier New" w:hAnsi="Courier New" w:cs="Courier New"/>
            <w:color w:val="FF0000"/>
            <w:lang w:eastAsia="zh-CN"/>
            <w:rPrChange w:id="780" w:author="Huawei 1019" w:date="2020-10-19T16:59:00Z">
              <w:rPr>
                <w:rFonts w:ascii="Courier New" w:hAnsi="Courier New" w:cs="Courier New"/>
                <w:lang w:eastAsia="zh-CN"/>
              </w:rPr>
            </w:rPrChange>
          </w:rPr>
          <w:t>RANSliceSubnetProfile</w:t>
        </w:r>
        <w:proofErr w:type="spellEnd"/>
        <w:r w:rsidRPr="00A04E85">
          <w:rPr>
            <w:color w:val="FF0000"/>
            <w:rPrChange w:id="781" w:author="Huawei 1019" w:date="2020-10-19T16:59:00Z">
              <w:rPr/>
            </w:rPrChange>
          </w:rPr>
          <w:t xml:space="preserve"> is an IOC or </w:t>
        </w:r>
        <w:proofErr w:type="spellStart"/>
        <w:r w:rsidRPr="00A04E85">
          <w:rPr>
            <w:color w:val="FF0000"/>
            <w:rPrChange w:id="782" w:author="Huawei 1019" w:date="2020-10-19T16:59:00Z">
              <w:rPr/>
            </w:rPrChange>
          </w:rPr>
          <w:t>dataType</w:t>
        </w:r>
        <w:proofErr w:type="spellEnd"/>
        <w:r w:rsidRPr="00A04E85">
          <w:rPr>
            <w:color w:val="FF0000"/>
            <w:rPrChange w:id="783" w:author="Huawei 1019" w:date="2020-10-19T16:59:00Z">
              <w:rPr/>
            </w:rPrChange>
          </w:rPr>
          <w:t xml:space="preserve"> is FFS.</w:t>
        </w:r>
      </w:ins>
    </w:p>
    <w:p w14:paraId="1A22A7B7" w14:textId="77777777" w:rsidR="00F14B0F" w:rsidRPr="00D97E98" w:rsidRDefault="00F14B0F" w:rsidP="00F14B0F">
      <w:pPr>
        <w:rPr>
          <w:ins w:id="784" w:author="Deepanshu Gautam" w:date="2020-07-09T13:37:00Z"/>
        </w:rPr>
      </w:pPr>
    </w:p>
    <w:p w14:paraId="3E88D346" w14:textId="6C73C225" w:rsidR="00F14B0F" w:rsidRPr="002B15AA" w:rsidRDefault="00F14B0F" w:rsidP="00F14B0F">
      <w:pPr>
        <w:pStyle w:val="Heading4"/>
        <w:rPr>
          <w:ins w:id="785" w:author="Deepanshu Gautam" w:date="2020-07-09T13:37:00Z"/>
        </w:rPr>
      </w:pPr>
      <w:ins w:id="786" w:author="Deepanshu Gautam" w:date="2020-07-09T13:37:00Z">
        <w:r w:rsidRPr="002B15AA">
          <w:t>6</w:t>
        </w:r>
        <w:r w:rsidRPr="002B15AA">
          <w:rPr>
            <w:lang w:eastAsia="zh-CN"/>
          </w:rPr>
          <w:t>.</w:t>
        </w:r>
        <w:r w:rsidRPr="002B15AA">
          <w:t>3</w:t>
        </w:r>
        <w:r>
          <w:t>.</w:t>
        </w:r>
      </w:ins>
      <w:ins w:id="787" w:author="Xiaonan Shi1" w:date="2020-10-28T14:41:00Z">
        <w:r w:rsidR="00E42B40">
          <w:t>d</w:t>
        </w:r>
      </w:ins>
      <w:ins w:id="788" w:author="Deepanshu Gautam" w:date="2020-07-09T13:3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89">
          <w:tblGrid>
            <w:gridCol w:w="4086"/>
            <w:gridCol w:w="229"/>
            <w:gridCol w:w="718"/>
            <w:gridCol w:w="191"/>
            <w:gridCol w:w="976"/>
            <w:gridCol w:w="142"/>
            <w:gridCol w:w="935"/>
            <w:gridCol w:w="98"/>
            <w:gridCol w:w="1019"/>
            <w:gridCol w:w="52"/>
            <w:gridCol w:w="1185"/>
          </w:tblGrid>
        </w:tblGridChange>
      </w:tblGrid>
      <w:tr w:rsidR="00F14B0F" w:rsidRPr="002B15AA" w14:paraId="7862B92B" w14:textId="77777777" w:rsidTr="000924BA">
        <w:trPr>
          <w:cantSplit/>
          <w:trHeight w:val="461"/>
          <w:jc w:val="center"/>
          <w:ins w:id="790" w:author="Deepanshu Gautam" w:date="2020-07-09T13:37:00Z"/>
        </w:trPr>
        <w:tc>
          <w:tcPr>
            <w:tcW w:w="4086" w:type="dxa"/>
            <w:shd w:val="pct10" w:color="auto" w:fill="FFFFFF"/>
            <w:vAlign w:val="center"/>
          </w:tcPr>
          <w:p w14:paraId="221DFC53" w14:textId="77777777" w:rsidR="00F14B0F" w:rsidRPr="002B15AA" w:rsidRDefault="00F14B0F" w:rsidP="000924BA">
            <w:pPr>
              <w:pStyle w:val="TAH"/>
              <w:rPr>
                <w:ins w:id="791" w:author="Deepanshu Gautam" w:date="2020-07-09T13:37:00Z"/>
                <w:rFonts w:cs="Arial"/>
                <w:szCs w:val="18"/>
              </w:rPr>
            </w:pPr>
            <w:ins w:id="792" w:author="Deepanshu Gautam" w:date="2020-07-09T13:37:00Z">
              <w:r w:rsidRPr="002B15AA">
                <w:rPr>
                  <w:rFonts w:cs="Arial"/>
                  <w:szCs w:val="18"/>
                </w:rPr>
                <w:t>Attribute name</w:t>
              </w:r>
            </w:ins>
          </w:p>
        </w:tc>
        <w:tc>
          <w:tcPr>
            <w:tcW w:w="947" w:type="dxa"/>
            <w:shd w:val="pct10" w:color="auto" w:fill="FFFFFF"/>
            <w:vAlign w:val="center"/>
          </w:tcPr>
          <w:p w14:paraId="7365B219" w14:textId="77777777" w:rsidR="00F14B0F" w:rsidRPr="002B15AA" w:rsidRDefault="00F14B0F" w:rsidP="000924BA">
            <w:pPr>
              <w:pStyle w:val="TAH"/>
              <w:rPr>
                <w:ins w:id="793" w:author="Deepanshu Gautam" w:date="2020-07-09T13:37:00Z"/>
                <w:rFonts w:cs="Arial"/>
                <w:szCs w:val="18"/>
              </w:rPr>
            </w:pPr>
            <w:ins w:id="794" w:author="Deepanshu Gautam" w:date="2020-07-09T13:37:00Z">
              <w:r w:rsidRPr="002B15AA">
                <w:rPr>
                  <w:rFonts w:cs="Arial"/>
                  <w:szCs w:val="18"/>
                </w:rPr>
                <w:t>Support Qualifier</w:t>
              </w:r>
            </w:ins>
          </w:p>
        </w:tc>
        <w:tc>
          <w:tcPr>
            <w:tcW w:w="1167" w:type="dxa"/>
            <w:shd w:val="pct10" w:color="auto" w:fill="FFFFFF"/>
            <w:vAlign w:val="center"/>
          </w:tcPr>
          <w:p w14:paraId="1F6E60E5" w14:textId="77777777" w:rsidR="00F14B0F" w:rsidRPr="002B15AA" w:rsidRDefault="00F14B0F" w:rsidP="000924BA">
            <w:pPr>
              <w:pStyle w:val="TAH"/>
              <w:rPr>
                <w:ins w:id="795" w:author="Deepanshu Gautam" w:date="2020-07-09T13:37:00Z"/>
                <w:rFonts w:cs="Arial"/>
                <w:bCs/>
                <w:szCs w:val="18"/>
              </w:rPr>
            </w:pPr>
            <w:proofErr w:type="spellStart"/>
            <w:ins w:id="796" w:author="Deepanshu Gautam" w:date="2020-07-09T13:37:00Z">
              <w:r w:rsidRPr="002B15AA">
                <w:rPr>
                  <w:rFonts w:cs="Arial"/>
                  <w:szCs w:val="18"/>
                </w:rPr>
                <w:t>isReadable</w:t>
              </w:r>
              <w:proofErr w:type="spellEnd"/>
            </w:ins>
          </w:p>
        </w:tc>
        <w:tc>
          <w:tcPr>
            <w:tcW w:w="1077" w:type="dxa"/>
            <w:shd w:val="pct10" w:color="auto" w:fill="FFFFFF"/>
            <w:vAlign w:val="center"/>
          </w:tcPr>
          <w:p w14:paraId="6887F5C0" w14:textId="77777777" w:rsidR="00F14B0F" w:rsidRPr="002B15AA" w:rsidRDefault="00F14B0F" w:rsidP="000924BA">
            <w:pPr>
              <w:pStyle w:val="TAH"/>
              <w:rPr>
                <w:ins w:id="797" w:author="Deepanshu Gautam" w:date="2020-07-09T13:37:00Z"/>
                <w:rFonts w:cs="Arial"/>
                <w:bCs/>
                <w:szCs w:val="18"/>
              </w:rPr>
            </w:pPr>
            <w:proofErr w:type="spellStart"/>
            <w:ins w:id="798" w:author="Deepanshu Gautam" w:date="2020-07-09T13:37:00Z">
              <w:r w:rsidRPr="002B15AA">
                <w:rPr>
                  <w:rFonts w:cs="Arial"/>
                  <w:szCs w:val="18"/>
                </w:rPr>
                <w:t>isWritable</w:t>
              </w:r>
              <w:proofErr w:type="spellEnd"/>
            </w:ins>
          </w:p>
        </w:tc>
        <w:tc>
          <w:tcPr>
            <w:tcW w:w="1117" w:type="dxa"/>
            <w:shd w:val="pct10" w:color="auto" w:fill="FFFFFF"/>
            <w:vAlign w:val="center"/>
          </w:tcPr>
          <w:p w14:paraId="42EBA84F" w14:textId="77777777" w:rsidR="00F14B0F" w:rsidRPr="002B15AA" w:rsidRDefault="00F14B0F" w:rsidP="000924BA">
            <w:pPr>
              <w:pStyle w:val="TAH"/>
              <w:rPr>
                <w:ins w:id="799" w:author="Deepanshu Gautam" w:date="2020-07-09T13:37:00Z"/>
                <w:rFonts w:cs="Arial"/>
                <w:szCs w:val="18"/>
              </w:rPr>
            </w:pPr>
            <w:proofErr w:type="spellStart"/>
            <w:ins w:id="800" w:author="Deepanshu Gautam" w:date="2020-07-09T13:37:00Z">
              <w:r w:rsidRPr="002B15AA">
                <w:rPr>
                  <w:rFonts w:cs="Arial"/>
                  <w:bCs/>
                  <w:szCs w:val="18"/>
                </w:rPr>
                <w:t>isInvariant</w:t>
              </w:r>
              <w:proofErr w:type="spellEnd"/>
            </w:ins>
          </w:p>
        </w:tc>
        <w:tc>
          <w:tcPr>
            <w:tcW w:w="1237" w:type="dxa"/>
            <w:shd w:val="pct10" w:color="auto" w:fill="FFFFFF"/>
            <w:vAlign w:val="center"/>
          </w:tcPr>
          <w:p w14:paraId="65A4A534" w14:textId="77777777" w:rsidR="00F14B0F" w:rsidRPr="002B15AA" w:rsidRDefault="00F14B0F" w:rsidP="000924BA">
            <w:pPr>
              <w:pStyle w:val="TAH"/>
              <w:rPr>
                <w:ins w:id="801" w:author="Deepanshu Gautam" w:date="2020-07-09T13:37:00Z"/>
                <w:rFonts w:cs="Arial"/>
                <w:szCs w:val="18"/>
              </w:rPr>
            </w:pPr>
            <w:proofErr w:type="spellStart"/>
            <w:ins w:id="802" w:author="Deepanshu Gautam" w:date="2020-07-09T13:37:00Z">
              <w:r w:rsidRPr="002B15AA">
                <w:rPr>
                  <w:rFonts w:cs="Arial"/>
                  <w:szCs w:val="18"/>
                </w:rPr>
                <w:t>isNotifyable</w:t>
              </w:r>
              <w:proofErr w:type="spellEnd"/>
            </w:ins>
          </w:p>
        </w:tc>
      </w:tr>
      <w:tr w:rsidR="00F14B0F" w:rsidRPr="002B15AA" w14:paraId="5245996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03"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04" w:author="Deepanshu Gautam" w:date="2020-07-09T13:37:00Z"/>
          <w:trPrChange w:id="805" w:author="pj-2" w:date="2020-10-20T14:02:00Z">
            <w:trPr>
              <w:cantSplit/>
              <w:trHeight w:val="236"/>
              <w:jc w:val="center"/>
            </w:trPr>
          </w:trPrChange>
        </w:trPr>
        <w:tc>
          <w:tcPr>
            <w:tcW w:w="4086" w:type="dxa"/>
            <w:tcPrChange w:id="806" w:author="pj-2" w:date="2020-10-20T14:02:00Z">
              <w:tcPr>
                <w:tcW w:w="3565" w:type="dxa"/>
                <w:gridSpan w:val="2"/>
              </w:tcPr>
            </w:tcPrChange>
          </w:tcPr>
          <w:p w14:paraId="7E669B6E" w14:textId="1D363090" w:rsidR="00F14B0F" w:rsidRPr="002B15AA" w:rsidRDefault="00F14B0F" w:rsidP="000924BA">
            <w:pPr>
              <w:pStyle w:val="TAL"/>
              <w:rPr>
                <w:ins w:id="807" w:author="Deepanshu Gautam" w:date="2020-07-09T13:37:00Z"/>
                <w:rFonts w:ascii="Courier New" w:hAnsi="Courier New" w:cs="Courier New"/>
                <w:szCs w:val="18"/>
                <w:lang w:eastAsia="zh-CN"/>
              </w:rPr>
            </w:pPr>
            <w:ins w:id="808" w:author="Huawei 1019" w:date="2020-10-19T16:55:00Z">
              <w:del w:id="809" w:author="ericsson user 1" w:date="2021-01-11T17:45:00Z">
                <w:r w:rsidDel="0081463D">
                  <w:rPr>
                    <w:rFonts w:ascii="Courier New" w:hAnsi="Courier New" w:cs="Courier New"/>
                    <w:iCs/>
                    <w:szCs w:val="18"/>
                    <w:lang w:eastAsia="zh-CN"/>
                  </w:rPr>
                  <w:delText>coverageAreaG</w:delText>
                </w:r>
                <w:r w:rsidRPr="00384425" w:rsidDel="0081463D">
                  <w:rPr>
                    <w:rFonts w:ascii="Courier New" w:hAnsi="Courier New" w:cs="Courier New"/>
                    <w:iCs/>
                    <w:szCs w:val="18"/>
                    <w:lang w:eastAsia="zh-CN"/>
                  </w:rPr>
                  <w:delText>eoPolygon</w:delText>
                </w:r>
              </w:del>
            </w:ins>
          </w:p>
        </w:tc>
        <w:tc>
          <w:tcPr>
            <w:tcW w:w="947" w:type="dxa"/>
            <w:tcPrChange w:id="810" w:author="pj-2" w:date="2020-10-20T14:02:00Z">
              <w:tcPr>
                <w:tcW w:w="998" w:type="dxa"/>
                <w:gridSpan w:val="2"/>
              </w:tcPr>
            </w:tcPrChange>
          </w:tcPr>
          <w:p w14:paraId="4165D20F" w14:textId="7B43A24B" w:rsidR="00F14B0F" w:rsidRPr="002B15AA" w:rsidRDefault="00F14B0F" w:rsidP="000924BA">
            <w:pPr>
              <w:pStyle w:val="TAL"/>
              <w:jc w:val="center"/>
              <w:rPr>
                <w:ins w:id="811" w:author="Deepanshu Gautam" w:date="2020-07-09T13:37:00Z"/>
                <w:rFonts w:cs="Arial"/>
                <w:szCs w:val="18"/>
                <w:lang w:eastAsia="zh-CN"/>
              </w:rPr>
            </w:pPr>
            <w:ins w:id="812" w:author="Huawei 1019" w:date="2020-10-19T16:55:00Z">
              <w:del w:id="813" w:author="ericsson user 1" w:date="2021-01-11T17:45:00Z">
                <w:r w:rsidDel="0081463D">
                  <w:rPr>
                    <w:rFonts w:cs="Arial"/>
                    <w:szCs w:val="18"/>
                    <w:lang w:eastAsia="zh-CN"/>
                  </w:rPr>
                  <w:delText>O</w:delText>
                </w:r>
              </w:del>
            </w:ins>
          </w:p>
        </w:tc>
        <w:tc>
          <w:tcPr>
            <w:tcW w:w="1167" w:type="dxa"/>
            <w:tcPrChange w:id="814" w:author="pj-2" w:date="2020-10-20T14:02:00Z">
              <w:tcPr>
                <w:tcW w:w="1205" w:type="dxa"/>
                <w:gridSpan w:val="2"/>
              </w:tcPr>
            </w:tcPrChange>
          </w:tcPr>
          <w:p w14:paraId="7A38501A" w14:textId="048B9E46" w:rsidR="00F14B0F" w:rsidRPr="002B15AA" w:rsidRDefault="00F14B0F" w:rsidP="000924BA">
            <w:pPr>
              <w:pStyle w:val="TAL"/>
              <w:jc w:val="center"/>
              <w:rPr>
                <w:ins w:id="815" w:author="Deepanshu Gautam" w:date="2020-07-09T13:37:00Z"/>
                <w:rFonts w:cs="Arial"/>
                <w:szCs w:val="18"/>
                <w:lang w:eastAsia="zh-CN"/>
              </w:rPr>
            </w:pPr>
            <w:ins w:id="816" w:author="Huawei 1019" w:date="2020-10-19T16:55:00Z">
              <w:del w:id="817" w:author="ericsson user 1" w:date="2021-01-11T17:45:00Z">
                <w:r w:rsidRPr="002B15AA" w:rsidDel="0081463D">
                  <w:rPr>
                    <w:rFonts w:cs="Arial"/>
                  </w:rPr>
                  <w:delText>T</w:delText>
                </w:r>
              </w:del>
            </w:ins>
          </w:p>
        </w:tc>
        <w:tc>
          <w:tcPr>
            <w:tcW w:w="1077" w:type="dxa"/>
            <w:tcPrChange w:id="818" w:author="pj-2" w:date="2020-10-20T14:02:00Z">
              <w:tcPr>
                <w:tcW w:w="1150" w:type="dxa"/>
                <w:gridSpan w:val="2"/>
              </w:tcPr>
            </w:tcPrChange>
          </w:tcPr>
          <w:p w14:paraId="5D6600A9" w14:textId="6B2BA5FC" w:rsidR="00F14B0F" w:rsidRPr="002B15AA" w:rsidRDefault="00F14B0F" w:rsidP="000924BA">
            <w:pPr>
              <w:pStyle w:val="TAL"/>
              <w:jc w:val="center"/>
              <w:rPr>
                <w:ins w:id="819" w:author="Deepanshu Gautam" w:date="2020-07-09T13:37:00Z"/>
                <w:rFonts w:cs="Arial"/>
                <w:szCs w:val="18"/>
                <w:lang w:eastAsia="zh-CN"/>
              </w:rPr>
            </w:pPr>
            <w:ins w:id="820" w:author="Huawei 1019" w:date="2020-10-19T16:55:00Z">
              <w:del w:id="821" w:author="ericsson user 1" w:date="2021-01-11T17:45:00Z">
                <w:r w:rsidRPr="002B15AA" w:rsidDel="0081463D">
                  <w:rPr>
                    <w:rFonts w:cs="Arial"/>
                    <w:szCs w:val="18"/>
                    <w:lang w:eastAsia="zh-CN"/>
                  </w:rPr>
                  <w:delText>T</w:delText>
                </w:r>
              </w:del>
            </w:ins>
          </w:p>
        </w:tc>
        <w:tc>
          <w:tcPr>
            <w:tcW w:w="1117" w:type="dxa"/>
            <w:tcPrChange w:id="822" w:author="pj-2" w:date="2020-10-20T14:02:00Z">
              <w:tcPr>
                <w:tcW w:w="1278" w:type="dxa"/>
                <w:gridSpan w:val="2"/>
              </w:tcPr>
            </w:tcPrChange>
          </w:tcPr>
          <w:p w14:paraId="2D34401E" w14:textId="46D16C11" w:rsidR="00F14B0F" w:rsidRPr="002B15AA" w:rsidRDefault="00F14B0F" w:rsidP="000924BA">
            <w:pPr>
              <w:pStyle w:val="TAL"/>
              <w:jc w:val="center"/>
              <w:rPr>
                <w:ins w:id="823" w:author="Deepanshu Gautam" w:date="2020-07-09T13:37:00Z"/>
                <w:rFonts w:cs="Arial"/>
                <w:szCs w:val="18"/>
                <w:lang w:eastAsia="zh-CN"/>
              </w:rPr>
            </w:pPr>
            <w:ins w:id="824" w:author="Huawei 1019" w:date="2020-10-19T16:55:00Z">
              <w:del w:id="825" w:author="ericsson user 1" w:date="2021-01-11T17:45:00Z">
                <w:r w:rsidRPr="002B15AA" w:rsidDel="0081463D">
                  <w:rPr>
                    <w:rFonts w:cs="Arial"/>
                  </w:rPr>
                  <w:delText>F</w:delText>
                </w:r>
              </w:del>
            </w:ins>
          </w:p>
        </w:tc>
        <w:tc>
          <w:tcPr>
            <w:tcW w:w="1237" w:type="dxa"/>
            <w:tcPrChange w:id="826" w:author="pj-2" w:date="2020-10-20T14:02:00Z">
              <w:tcPr>
                <w:tcW w:w="1435" w:type="dxa"/>
              </w:tcPr>
            </w:tcPrChange>
          </w:tcPr>
          <w:p w14:paraId="488C87E1" w14:textId="28E07ABD" w:rsidR="00F14B0F" w:rsidRPr="002B15AA" w:rsidRDefault="00F14B0F" w:rsidP="000924BA">
            <w:pPr>
              <w:pStyle w:val="TAL"/>
              <w:jc w:val="center"/>
              <w:rPr>
                <w:ins w:id="827" w:author="Deepanshu Gautam" w:date="2020-07-09T13:37:00Z"/>
                <w:rFonts w:cs="Arial"/>
                <w:szCs w:val="18"/>
                <w:lang w:eastAsia="zh-CN"/>
              </w:rPr>
            </w:pPr>
            <w:ins w:id="828" w:author="Huawei 1019" w:date="2020-10-19T16:55:00Z">
              <w:del w:id="829" w:author="ericsson user 1" w:date="2021-01-11T17:45:00Z">
                <w:r w:rsidRPr="002B15AA" w:rsidDel="0081463D">
                  <w:rPr>
                    <w:rFonts w:cs="Arial"/>
                    <w:lang w:eastAsia="zh-CN"/>
                  </w:rPr>
                  <w:delText>T</w:delText>
                </w:r>
              </w:del>
            </w:ins>
          </w:p>
        </w:tc>
      </w:tr>
      <w:tr w:rsidR="00F14B0F" w:rsidRPr="002B15AA" w14:paraId="4903B2E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3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31" w:author="Deepanshu Gautam" w:date="2020-07-09T13:37:00Z"/>
          <w:trPrChange w:id="832" w:author="pj-2" w:date="2020-10-20T14:02:00Z">
            <w:trPr>
              <w:cantSplit/>
              <w:trHeight w:val="256"/>
              <w:jc w:val="center"/>
            </w:trPr>
          </w:trPrChange>
        </w:trPr>
        <w:tc>
          <w:tcPr>
            <w:tcW w:w="4086" w:type="dxa"/>
            <w:tcPrChange w:id="833" w:author="pj-2" w:date="2020-10-20T14:02:00Z">
              <w:tcPr>
                <w:tcW w:w="3565" w:type="dxa"/>
                <w:gridSpan w:val="2"/>
              </w:tcPr>
            </w:tcPrChange>
          </w:tcPr>
          <w:p w14:paraId="531BF0DE" w14:textId="77777777" w:rsidR="00F14B0F" w:rsidRPr="002B15AA" w:rsidRDefault="00F14B0F" w:rsidP="000924BA">
            <w:pPr>
              <w:pStyle w:val="TAL"/>
              <w:rPr>
                <w:ins w:id="834" w:author="Deepanshu Gautam" w:date="2020-07-09T13:37:00Z"/>
                <w:rFonts w:ascii="Courier New" w:hAnsi="Courier New" w:cs="Courier New"/>
                <w:szCs w:val="18"/>
                <w:lang w:eastAsia="zh-CN"/>
              </w:rPr>
            </w:pPr>
            <w:proofErr w:type="spellStart"/>
            <w:ins w:id="835" w:author="Deepanshu Gautam" w:date="2020-07-09T13:45:00Z">
              <w:r w:rsidRPr="002B15AA">
                <w:rPr>
                  <w:rFonts w:ascii="Courier New" w:hAnsi="Courier New" w:cs="Courier New"/>
                  <w:szCs w:val="18"/>
                  <w:lang w:eastAsia="zh-CN"/>
                </w:rPr>
                <w:t>coverageAreaTAList</w:t>
              </w:r>
            </w:ins>
            <w:proofErr w:type="spellEnd"/>
          </w:p>
        </w:tc>
        <w:tc>
          <w:tcPr>
            <w:tcW w:w="947" w:type="dxa"/>
            <w:tcPrChange w:id="836" w:author="pj-2" w:date="2020-10-20T14:02:00Z">
              <w:tcPr>
                <w:tcW w:w="998" w:type="dxa"/>
                <w:gridSpan w:val="2"/>
              </w:tcPr>
            </w:tcPrChange>
          </w:tcPr>
          <w:p w14:paraId="71F461AB" w14:textId="77777777" w:rsidR="00F14B0F" w:rsidRPr="002B15AA" w:rsidRDefault="00F14B0F" w:rsidP="000924BA">
            <w:pPr>
              <w:pStyle w:val="TAL"/>
              <w:jc w:val="center"/>
              <w:rPr>
                <w:ins w:id="837" w:author="Deepanshu Gautam" w:date="2020-07-09T13:37:00Z"/>
                <w:rFonts w:cs="Arial"/>
                <w:szCs w:val="18"/>
              </w:rPr>
            </w:pPr>
            <w:ins w:id="838" w:author="Deepanshu Gautam" w:date="2020-07-09T13:46:00Z">
              <w:r>
                <w:rPr>
                  <w:rFonts w:cs="Arial"/>
                  <w:szCs w:val="18"/>
                </w:rPr>
                <w:t>O</w:t>
              </w:r>
            </w:ins>
          </w:p>
        </w:tc>
        <w:tc>
          <w:tcPr>
            <w:tcW w:w="1167" w:type="dxa"/>
            <w:tcPrChange w:id="839" w:author="pj-2" w:date="2020-10-20T14:02:00Z">
              <w:tcPr>
                <w:tcW w:w="1205" w:type="dxa"/>
                <w:gridSpan w:val="2"/>
              </w:tcPr>
            </w:tcPrChange>
          </w:tcPr>
          <w:p w14:paraId="4753C1F9" w14:textId="77777777" w:rsidR="00F14B0F" w:rsidRPr="002B15AA" w:rsidRDefault="00F14B0F" w:rsidP="000924BA">
            <w:pPr>
              <w:pStyle w:val="TAL"/>
              <w:jc w:val="center"/>
              <w:rPr>
                <w:ins w:id="840" w:author="Deepanshu Gautam" w:date="2020-07-09T13:37:00Z"/>
                <w:rFonts w:cs="Arial"/>
                <w:szCs w:val="18"/>
                <w:lang w:eastAsia="zh-CN"/>
              </w:rPr>
            </w:pPr>
            <w:ins w:id="841" w:author="Deepanshu Gautam" w:date="2020-07-09T13:47:00Z">
              <w:r w:rsidRPr="002B15AA">
                <w:rPr>
                  <w:rFonts w:cs="Arial"/>
                </w:rPr>
                <w:t>T</w:t>
              </w:r>
            </w:ins>
          </w:p>
        </w:tc>
        <w:tc>
          <w:tcPr>
            <w:tcW w:w="1077" w:type="dxa"/>
            <w:tcPrChange w:id="842" w:author="pj-2" w:date="2020-10-20T14:02:00Z">
              <w:tcPr>
                <w:tcW w:w="1150" w:type="dxa"/>
                <w:gridSpan w:val="2"/>
              </w:tcPr>
            </w:tcPrChange>
          </w:tcPr>
          <w:p w14:paraId="73455A2D" w14:textId="77777777" w:rsidR="00F14B0F" w:rsidRPr="002B15AA" w:rsidRDefault="00F14B0F" w:rsidP="000924BA">
            <w:pPr>
              <w:pStyle w:val="TAL"/>
              <w:jc w:val="center"/>
              <w:rPr>
                <w:ins w:id="843" w:author="Deepanshu Gautam" w:date="2020-07-09T13:37:00Z"/>
                <w:rFonts w:cs="Arial"/>
                <w:szCs w:val="18"/>
                <w:lang w:eastAsia="zh-CN"/>
              </w:rPr>
            </w:pPr>
            <w:ins w:id="844" w:author="Deepanshu Gautam" w:date="2020-07-09T13:47:00Z">
              <w:r w:rsidRPr="002B15AA">
                <w:rPr>
                  <w:rFonts w:cs="Arial"/>
                  <w:szCs w:val="18"/>
                  <w:lang w:eastAsia="zh-CN"/>
                </w:rPr>
                <w:t>T</w:t>
              </w:r>
            </w:ins>
          </w:p>
        </w:tc>
        <w:tc>
          <w:tcPr>
            <w:tcW w:w="1117" w:type="dxa"/>
            <w:tcPrChange w:id="845" w:author="pj-2" w:date="2020-10-20T14:02:00Z">
              <w:tcPr>
                <w:tcW w:w="1278" w:type="dxa"/>
                <w:gridSpan w:val="2"/>
              </w:tcPr>
            </w:tcPrChange>
          </w:tcPr>
          <w:p w14:paraId="46A15FB1" w14:textId="77777777" w:rsidR="00F14B0F" w:rsidRPr="002B15AA" w:rsidRDefault="00F14B0F" w:rsidP="000924BA">
            <w:pPr>
              <w:pStyle w:val="TAL"/>
              <w:jc w:val="center"/>
              <w:rPr>
                <w:ins w:id="846" w:author="Deepanshu Gautam" w:date="2020-07-09T13:37:00Z"/>
                <w:rFonts w:cs="Arial"/>
                <w:szCs w:val="18"/>
                <w:lang w:eastAsia="zh-CN"/>
              </w:rPr>
            </w:pPr>
            <w:ins w:id="847" w:author="Deepanshu Gautam" w:date="2020-07-09T13:47:00Z">
              <w:r w:rsidRPr="002B15AA">
                <w:rPr>
                  <w:rFonts w:cs="Arial"/>
                </w:rPr>
                <w:t>F</w:t>
              </w:r>
            </w:ins>
          </w:p>
        </w:tc>
        <w:tc>
          <w:tcPr>
            <w:tcW w:w="1237" w:type="dxa"/>
            <w:tcPrChange w:id="848" w:author="pj-2" w:date="2020-10-20T14:02:00Z">
              <w:tcPr>
                <w:tcW w:w="1435" w:type="dxa"/>
              </w:tcPr>
            </w:tcPrChange>
          </w:tcPr>
          <w:p w14:paraId="37E0E025" w14:textId="77777777" w:rsidR="00F14B0F" w:rsidRPr="002B15AA" w:rsidRDefault="00F14B0F" w:rsidP="000924BA">
            <w:pPr>
              <w:pStyle w:val="TAL"/>
              <w:jc w:val="center"/>
              <w:rPr>
                <w:ins w:id="849" w:author="Deepanshu Gautam" w:date="2020-07-09T13:37:00Z"/>
                <w:rFonts w:cs="Arial"/>
                <w:szCs w:val="18"/>
              </w:rPr>
            </w:pPr>
            <w:ins w:id="850" w:author="Deepanshu Gautam" w:date="2020-07-09T13:47:00Z">
              <w:r w:rsidRPr="002B15AA">
                <w:rPr>
                  <w:rFonts w:cs="Arial"/>
                  <w:lang w:eastAsia="zh-CN"/>
                </w:rPr>
                <w:t>T</w:t>
              </w:r>
            </w:ins>
          </w:p>
        </w:tc>
      </w:tr>
      <w:tr w:rsidR="00F14B0F" w:rsidRPr="002B15AA" w14:paraId="07CCF12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51"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52" w:author="Deepanshu Gautam" w:date="2020-07-09T13:44:00Z"/>
          <w:trPrChange w:id="853" w:author="pj-2" w:date="2020-10-20T14:02:00Z">
            <w:trPr>
              <w:cantSplit/>
              <w:trHeight w:val="256"/>
              <w:jc w:val="center"/>
            </w:trPr>
          </w:trPrChange>
        </w:trPr>
        <w:tc>
          <w:tcPr>
            <w:tcW w:w="4086" w:type="dxa"/>
            <w:tcPrChange w:id="854" w:author="pj-2" w:date="2020-10-20T14:02:00Z">
              <w:tcPr>
                <w:tcW w:w="3565" w:type="dxa"/>
                <w:gridSpan w:val="2"/>
              </w:tcPr>
            </w:tcPrChange>
          </w:tcPr>
          <w:p w14:paraId="2DF3EC84" w14:textId="77777777" w:rsidR="00F14B0F" w:rsidRPr="002B15AA" w:rsidRDefault="00F14B0F" w:rsidP="000924BA">
            <w:pPr>
              <w:pStyle w:val="TAL"/>
              <w:rPr>
                <w:ins w:id="855" w:author="Deepanshu Gautam" w:date="2020-07-09T13:44:00Z"/>
                <w:rFonts w:ascii="Courier New" w:hAnsi="Courier New" w:cs="Courier New"/>
                <w:szCs w:val="18"/>
                <w:lang w:eastAsia="zh-CN"/>
              </w:rPr>
            </w:pPr>
            <w:proofErr w:type="spellStart"/>
            <w:ins w:id="856" w:author="Deepanshu Gautam" w:date="2020-07-09T13:57:00Z">
              <w:r w:rsidRPr="002B15AA">
                <w:rPr>
                  <w:rFonts w:ascii="Courier New" w:hAnsi="Courier New" w:cs="Courier New"/>
                  <w:szCs w:val="18"/>
                  <w:lang w:eastAsia="zh-CN"/>
                </w:rPr>
                <w:t>uEMobilityLevel</w:t>
              </w:r>
            </w:ins>
            <w:proofErr w:type="spellEnd"/>
          </w:p>
        </w:tc>
        <w:tc>
          <w:tcPr>
            <w:tcW w:w="947" w:type="dxa"/>
            <w:tcPrChange w:id="857" w:author="pj-2" w:date="2020-10-20T14:02:00Z">
              <w:tcPr>
                <w:tcW w:w="998" w:type="dxa"/>
                <w:gridSpan w:val="2"/>
              </w:tcPr>
            </w:tcPrChange>
          </w:tcPr>
          <w:p w14:paraId="01C54332" w14:textId="77777777" w:rsidR="00F14B0F" w:rsidRPr="002B15AA" w:rsidRDefault="00F14B0F" w:rsidP="000924BA">
            <w:pPr>
              <w:pStyle w:val="TAL"/>
              <w:jc w:val="center"/>
              <w:rPr>
                <w:ins w:id="858" w:author="Deepanshu Gautam" w:date="2020-07-09T13:44:00Z"/>
                <w:rFonts w:cs="Arial"/>
                <w:szCs w:val="18"/>
              </w:rPr>
            </w:pPr>
            <w:ins w:id="859" w:author="Deepanshu Gautam" w:date="2020-07-09T13:57:00Z">
              <w:r w:rsidRPr="002B15AA">
                <w:rPr>
                  <w:rFonts w:cs="Arial"/>
                  <w:szCs w:val="18"/>
                  <w:lang w:eastAsia="zh-CN"/>
                </w:rPr>
                <w:t>O</w:t>
              </w:r>
            </w:ins>
          </w:p>
        </w:tc>
        <w:tc>
          <w:tcPr>
            <w:tcW w:w="1167" w:type="dxa"/>
            <w:tcPrChange w:id="860" w:author="pj-2" w:date="2020-10-20T14:02:00Z">
              <w:tcPr>
                <w:tcW w:w="1205" w:type="dxa"/>
                <w:gridSpan w:val="2"/>
              </w:tcPr>
            </w:tcPrChange>
          </w:tcPr>
          <w:p w14:paraId="07AF9455" w14:textId="77777777" w:rsidR="00F14B0F" w:rsidRPr="002B15AA" w:rsidRDefault="00F14B0F" w:rsidP="000924BA">
            <w:pPr>
              <w:pStyle w:val="TAL"/>
              <w:jc w:val="center"/>
              <w:rPr>
                <w:ins w:id="861" w:author="Deepanshu Gautam" w:date="2020-07-09T13:44:00Z"/>
                <w:rFonts w:cs="Arial"/>
                <w:szCs w:val="18"/>
                <w:lang w:eastAsia="zh-CN"/>
              </w:rPr>
            </w:pPr>
            <w:ins w:id="862" w:author="Deepanshu Gautam" w:date="2020-07-09T13:57:00Z">
              <w:r w:rsidRPr="002B15AA">
                <w:rPr>
                  <w:rFonts w:cs="Arial"/>
                </w:rPr>
                <w:t>T</w:t>
              </w:r>
            </w:ins>
          </w:p>
        </w:tc>
        <w:tc>
          <w:tcPr>
            <w:tcW w:w="1077" w:type="dxa"/>
            <w:tcPrChange w:id="863" w:author="pj-2" w:date="2020-10-20T14:02:00Z">
              <w:tcPr>
                <w:tcW w:w="1150" w:type="dxa"/>
                <w:gridSpan w:val="2"/>
              </w:tcPr>
            </w:tcPrChange>
          </w:tcPr>
          <w:p w14:paraId="75DA3913" w14:textId="77777777" w:rsidR="00F14B0F" w:rsidRPr="002B15AA" w:rsidRDefault="00F14B0F" w:rsidP="000924BA">
            <w:pPr>
              <w:pStyle w:val="TAL"/>
              <w:jc w:val="center"/>
              <w:rPr>
                <w:ins w:id="864" w:author="Deepanshu Gautam" w:date="2020-07-09T13:44:00Z"/>
                <w:rFonts w:cs="Arial"/>
                <w:szCs w:val="18"/>
                <w:lang w:eastAsia="zh-CN"/>
              </w:rPr>
            </w:pPr>
            <w:ins w:id="865" w:author="Deepanshu Gautam" w:date="2020-07-09T13:57:00Z">
              <w:r w:rsidRPr="002B15AA">
                <w:rPr>
                  <w:rFonts w:cs="Arial"/>
                  <w:szCs w:val="18"/>
                  <w:lang w:eastAsia="zh-CN"/>
                </w:rPr>
                <w:t>T</w:t>
              </w:r>
            </w:ins>
          </w:p>
        </w:tc>
        <w:tc>
          <w:tcPr>
            <w:tcW w:w="1117" w:type="dxa"/>
            <w:tcPrChange w:id="866" w:author="pj-2" w:date="2020-10-20T14:02:00Z">
              <w:tcPr>
                <w:tcW w:w="1278" w:type="dxa"/>
                <w:gridSpan w:val="2"/>
              </w:tcPr>
            </w:tcPrChange>
          </w:tcPr>
          <w:p w14:paraId="4FCC8793" w14:textId="77777777" w:rsidR="00F14B0F" w:rsidRPr="002B15AA" w:rsidRDefault="00F14B0F" w:rsidP="000924BA">
            <w:pPr>
              <w:pStyle w:val="TAL"/>
              <w:jc w:val="center"/>
              <w:rPr>
                <w:ins w:id="867" w:author="Deepanshu Gautam" w:date="2020-07-09T13:44:00Z"/>
                <w:rFonts w:cs="Arial"/>
                <w:szCs w:val="18"/>
                <w:lang w:eastAsia="zh-CN"/>
              </w:rPr>
            </w:pPr>
            <w:ins w:id="868" w:author="Deepanshu Gautam" w:date="2020-07-09T13:57:00Z">
              <w:r w:rsidRPr="002B15AA">
                <w:rPr>
                  <w:rFonts w:cs="Arial"/>
                </w:rPr>
                <w:t>F</w:t>
              </w:r>
            </w:ins>
          </w:p>
        </w:tc>
        <w:tc>
          <w:tcPr>
            <w:tcW w:w="1237" w:type="dxa"/>
            <w:tcPrChange w:id="869" w:author="pj-2" w:date="2020-10-20T14:02:00Z">
              <w:tcPr>
                <w:tcW w:w="1435" w:type="dxa"/>
              </w:tcPr>
            </w:tcPrChange>
          </w:tcPr>
          <w:p w14:paraId="747A02DE" w14:textId="77777777" w:rsidR="00F14B0F" w:rsidRPr="002B15AA" w:rsidRDefault="00F14B0F" w:rsidP="000924BA">
            <w:pPr>
              <w:pStyle w:val="TAL"/>
              <w:jc w:val="center"/>
              <w:rPr>
                <w:ins w:id="870" w:author="Deepanshu Gautam" w:date="2020-07-09T13:44:00Z"/>
                <w:rFonts w:cs="Arial"/>
                <w:szCs w:val="18"/>
              </w:rPr>
            </w:pPr>
            <w:ins w:id="871" w:author="Deepanshu Gautam" w:date="2020-07-09T13:57:00Z">
              <w:r w:rsidRPr="002B15AA">
                <w:rPr>
                  <w:rFonts w:cs="Arial"/>
                  <w:lang w:eastAsia="zh-CN"/>
                </w:rPr>
                <w:t>T</w:t>
              </w:r>
            </w:ins>
          </w:p>
        </w:tc>
      </w:tr>
      <w:tr w:rsidR="00F14B0F" w:rsidRPr="002B15AA" w14:paraId="6F349E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7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73" w:author="Deepanshu Gautam" w:date="2020-07-09T13:56:00Z"/>
          <w:trPrChange w:id="874" w:author="pj-2" w:date="2020-10-20T14:02:00Z">
            <w:trPr>
              <w:cantSplit/>
              <w:trHeight w:val="256"/>
              <w:jc w:val="center"/>
            </w:trPr>
          </w:trPrChange>
        </w:trPr>
        <w:tc>
          <w:tcPr>
            <w:tcW w:w="4086" w:type="dxa"/>
            <w:tcPrChange w:id="875" w:author="pj-2" w:date="2020-10-20T14:02:00Z">
              <w:tcPr>
                <w:tcW w:w="3565" w:type="dxa"/>
                <w:gridSpan w:val="2"/>
              </w:tcPr>
            </w:tcPrChange>
          </w:tcPr>
          <w:p w14:paraId="5C4BBA88" w14:textId="77777777" w:rsidR="00F14B0F" w:rsidRPr="002B15AA" w:rsidRDefault="00F14B0F" w:rsidP="000924BA">
            <w:pPr>
              <w:pStyle w:val="TAL"/>
              <w:rPr>
                <w:ins w:id="876" w:author="Deepanshu Gautam" w:date="2020-07-09T13:56:00Z"/>
                <w:rFonts w:ascii="Courier New" w:hAnsi="Courier New" w:cs="Courier New"/>
                <w:szCs w:val="18"/>
                <w:lang w:eastAsia="zh-CN"/>
              </w:rPr>
            </w:pPr>
            <w:proofErr w:type="spellStart"/>
            <w:ins w:id="877" w:author="Deepanshu Gautam" w:date="2020-07-09T13:57:00Z">
              <w:r w:rsidRPr="002B15AA">
                <w:rPr>
                  <w:rFonts w:ascii="Courier New" w:hAnsi="Courier New" w:cs="Courier New"/>
                  <w:szCs w:val="18"/>
                  <w:lang w:eastAsia="zh-CN"/>
                </w:rPr>
                <w:t>resourceSharingLevel</w:t>
              </w:r>
            </w:ins>
            <w:proofErr w:type="spellEnd"/>
          </w:p>
        </w:tc>
        <w:tc>
          <w:tcPr>
            <w:tcW w:w="947" w:type="dxa"/>
            <w:tcPrChange w:id="878" w:author="pj-2" w:date="2020-10-20T14:02:00Z">
              <w:tcPr>
                <w:tcW w:w="998" w:type="dxa"/>
                <w:gridSpan w:val="2"/>
              </w:tcPr>
            </w:tcPrChange>
          </w:tcPr>
          <w:p w14:paraId="603FE60B" w14:textId="77777777" w:rsidR="00F14B0F" w:rsidRPr="002B15AA" w:rsidRDefault="00F14B0F" w:rsidP="000924BA">
            <w:pPr>
              <w:pStyle w:val="TAL"/>
              <w:jc w:val="center"/>
              <w:rPr>
                <w:ins w:id="879" w:author="Deepanshu Gautam" w:date="2020-07-09T13:56:00Z"/>
                <w:rFonts w:cs="Arial"/>
                <w:szCs w:val="18"/>
              </w:rPr>
            </w:pPr>
            <w:ins w:id="880" w:author="Deepanshu Gautam" w:date="2020-07-09T13:57:00Z">
              <w:r w:rsidRPr="002B15AA">
                <w:rPr>
                  <w:rFonts w:cs="Arial"/>
                  <w:szCs w:val="18"/>
                  <w:lang w:eastAsia="zh-CN"/>
                </w:rPr>
                <w:t>O</w:t>
              </w:r>
            </w:ins>
          </w:p>
        </w:tc>
        <w:tc>
          <w:tcPr>
            <w:tcW w:w="1167" w:type="dxa"/>
            <w:tcPrChange w:id="881" w:author="pj-2" w:date="2020-10-20T14:02:00Z">
              <w:tcPr>
                <w:tcW w:w="1205" w:type="dxa"/>
                <w:gridSpan w:val="2"/>
              </w:tcPr>
            </w:tcPrChange>
          </w:tcPr>
          <w:p w14:paraId="0E6930C1" w14:textId="77777777" w:rsidR="00F14B0F" w:rsidRPr="002B15AA" w:rsidRDefault="00F14B0F" w:rsidP="000924BA">
            <w:pPr>
              <w:pStyle w:val="TAL"/>
              <w:jc w:val="center"/>
              <w:rPr>
                <w:ins w:id="882" w:author="Deepanshu Gautam" w:date="2020-07-09T13:56:00Z"/>
                <w:rFonts w:cs="Arial"/>
                <w:szCs w:val="18"/>
                <w:lang w:eastAsia="zh-CN"/>
              </w:rPr>
            </w:pPr>
            <w:ins w:id="883" w:author="Deepanshu Gautam" w:date="2020-07-09T13:57:00Z">
              <w:r w:rsidRPr="002B15AA">
                <w:rPr>
                  <w:rFonts w:cs="Arial"/>
                </w:rPr>
                <w:t>T</w:t>
              </w:r>
            </w:ins>
          </w:p>
        </w:tc>
        <w:tc>
          <w:tcPr>
            <w:tcW w:w="1077" w:type="dxa"/>
            <w:tcPrChange w:id="884" w:author="pj-2" w:date="2020-10-20T14:02:00Z">
              <w:tcPr>
                <w:tcW w:w="1150" w:type="dxa"/>
                <w:gridSpan w:val="2"/>
              </w:tcPr>
            </w:tcPrChange>
          </w:tcPr>
          <w:p w14:paraId="74802025" w14:textId="77777777" w:rsidR="00F14B0F" w:rsidRPr="002B15AA" w:rsidRDefault="00F14B0F" w:rsidP="000924BA">
            <w:pPr>
              <w:pStyle w:val="TAL"/>
              <w:jc w:val="center"/>
              <w:rPr>
                <w:ins w:id="885" w:author="Deepanshu Gautam" w:date="2020-07-09T13:56:00Z"/>
                <w:rFonts w:cs="Arial"/>
                <w:szCs w:val="18"/>
                <w:lang w:eastAsia="zh-CN"/>
              </w:rPr>
            </w:pPr>
            <w:ins w:id="886" w:author="Deepanshu Gautam" w:date="2020-07-09T13:57:00Z">
              <w:r w:rsidRPr="002B15AA">
                <w:rPr>
                  <w:rFonts w:cs="Arial"/>
                  <w:szCs w:val="18"/>
                  <w:lang w:eastAsia="zh-CN"/>
                </w:rPr>
                <w:t>T</w:t>
              </w:r>
            </w:ins>
          </w:p>
        </w:tc>
        <w:tc>
          <w:tcPr>
            <w:tcW w:w="1117" w:type="dxa"/>
            <w:tcPrChange w:id="887" w:author="pj-2" w:date="2020-10-20T14:02:00Z">
              <w:tcPr>
                <w:tcW w:w="1278" w:type="dxa"/>
                <w:gridSpan w:val="2"/>
              </w:tcPr>
            </w:tcPrChange>
          </w:tcPr>
          <w:p w14:paraId="725E28F2" w14:textId="77777777" w:rsidR="00F14B0F" w:rsidRPr="002B15AA" w:rsidRDefault="00F14B0F" w:rsidP="000924BA">
            <w:pPr>
              <w:pStyle w:val="TAL"/>
              <w:jc w:val="center"/>
              <w:rPr>
                <w:ins w:id="888" w:author="Deepanshu Gautam" w:date="2020-07-09T13:56:00Z"/>
                <w:rFonts w:cs="Arial"/>
                <w:szCs w:val="18"/>
                <w:lang w:eastAsia="zh-CN"/>
              </w:rPr>
            </w:pPr>
            <w:ins w:id="889" w:author="Deepanshu Gautam" w:date="2020-07-09T13:57:00Z">
              <w:r w:rsidRPr="002B15AA">
                <w:rPr>
                  <w:rFonts w:cs="Arial"/>
                </w:rPr>
                <w:t>F</w:t>
              </w:r>
            </w:ins>
          </w:p>
        </w:tc>
        <w:tc>
          <w:tcPr>
            <w:tcW w:w="1237" w:type="dxa"/>
            <w:tcPrChange w:id="890" w:author="pj-2" w:date="2020-10-20T14:02:00Z">
              <w:tcPr>
                <w:tcW w:w="1435" w:type="dxa"/>
              </w:tcPr>
            </w:tcPrChange>
          </w:tcPr>
          <w:p w14:paraId="2155AF59" w14:textId="77777777" w:rsidR="00F14B0F" w:rsidRPr="002B15AA" w:rsidRDefault="00F14B0F" w:rsidP="000924BA">
            <w:pPr>
              <w:pStyle w:val="TAL"/>
              <w:jc w:val="center"/>
              <w:rPr>
                <w:ins w:id="891" w:author="Deepanshu Gautam" w:date="2020-07-09T13:56:00Z"/>
                <w:rFonts w:cs="Arial"/>
                <w:szCs w:val="18"/>
              </w:rPr>
            </w:pPr>
            <w:ins w:id="892" w:author="Deepanshu Gautam" w:date="2020-07-09T13:57:00Z">
              <w:r w:rsidRPr="002B15AA">
                <w:rPr>
                  <w:rFonts w:cs="Arial"/>
                  <w:lang w:eastAsia="zh-CN"/>
                </w:rPr>
                <w:t>T</w:t>
              </w:r>
            </w:ins>
          </w:p>
        </w:tc>
      </w:tr>
      <w:tr w:rsidR="00F14B0F" w:rsidRPr="002B15AA" w14:paraId="322AF3A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93"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94" w:author="Deepanshu Gautam" w:date="2020-07-09T13:56:00Z"/>
          <w:trPrChange w:id="895" w:author="pj-2" w:date="2020-10-20T14:02:00Z">
            <w:trPr>
              <w:cantSplit/>
              <w:trHeight w:val="256"/>
              <w:jc w:val="center"/>
            </w:trPr>
          </w:trPrChange>
        </w:trPr>
        <w:tc>
          <w:tcPr>
            <w:tcW w:w="4086" w:type="dxa"/>
            <w:tcPrChange w:id="896" w:author="pj-2" w:date="2020-10-20T14:02:00Z">
              <w:tcPr>
                <w:tcW w:w="3565" w:type="dxa"/>
                <w:gridSpan w:val="2"/>
              </w:tcPr>
            </w:tcPrChange>
          </w:tcPr>
          <w:p w14:paraId="50AA0049" w14:textId="77777777" w:rsidR="00F14B0F" w:rsidRPr="002B15AA" w:rsidRDefault="00F14B0F" w:rsidP="000924BA">
            <w:pPr>
              <w:pStyle w:val="TAL"/>
              <w:rPr>
                <w:ins w:id="897" w:author="Deepanshu Gautam" w:date="2020-07-09T13:56:00Z"/>
                <w:rFonts w:ascii="Courier New" w:hAnsi="Courier New" w:cs="Courier New"/>
                <w:szCs w:val="18"/>
                <w:lang w:eastAsia="zh-CN"/>
              </w:rPr>
            </w:pPr>
            <w:proofErr w:type="spellStart"/>
            <w:ins w:id="898" w:author="Huawei 1019" w:date="2020-10-19T16:50:00Z">
              <w:r>
                <w:rPr>
                  <w:rFonts w:ascii="Courier New" w:hAnsi="Courier New" w:cs="Courier New"/>
                  <w:iCs/>
                  <w:szCs w:val="18"/>
                  <w:lang w:eastAsia="zh-CN"/>
                </w:rPr>
                <w:t>maxNumberofUEs</w:t>
              </w:r>
            </w:ins>
            <w:proofErr w:type="spellEnd"/>
          </w:p>
        </w:tc>
        <w:tc>
          <w:tcPr>
            <w:tcW w:w="947" w:type="dxa"/>
            <w:tcPrChange w:id="899" w:author="pj-2" w:date="2020-10-20T14:02:00Z">
              <w:tcPr>
                <w:tcW w:w="998" w:type="dxa"/>
                <w:gridSpan w:val="2"/>
              </w:tcPr>
            </w:tcPrChange>
          </w:tcPr>
          <w:p w14:paraId="24D9C45E" w14:textId="77777777" w:rsidR="00F14B0F" w:rsidRPr="002B15AA" w:rsidRDefault="00F14B0F" w:rsidP="000924BA">
            <w:pPr>
              <w:pStyle w:val="TAL"/>
              <w:jc w:val="center"/>
              <w:rPr>
                <w:ins w:id="900" w:author="Deepanshu Gautam" w:date="2020-07-09T13:56:00Z"/>
                <w:rFonts w:cs="Arial"/>
                <w:szCs w:val="18"/>
              </w:rPr>
            </w:pPr>
            <w:ins w:id="901" w:author="Huawei for rev9" w:date="2020-10-20T16:32:00Z">
              <w:r>
                <w:rPr>
                  <w:rFonts w:cs="Arial"/>
                  <w:szCs w:val="18"/>
                  <w:lang w:eastAsia="zh-CN"/>
                </w:rPr>
                <w:t>O</w:t>
              </w:r>
            </w:ins>
          </w:p>
        </w:tc>
        <w:tc>
          <w:tcPr>
            <w:tcW w:w="1167" w:type="dxa"/>
            <w:tcPrChange w:id="902" w:author="pj-2" w:date="2020-10-20T14:02:00Z">
              <w:tcPr>
                <w:tcW w:w="1205" w:type="dxa"/>
                <w:gridSpan w:val="2"/>
              </w:tcPr>
            </w:tcPrChange>
          </w:tcPr>
          <w:p w14:paraId="514F0770" w14:textId="77777777" w:rsidR="00F14B0F" w:rsidRPr="002B15AA" w:rsidRDefault="00F14B0F" w:rsidP="000924BA">
            <w:pPr>
              <w:pStyle w:val="TAL"/>
              <w:jc w:val="center"/>
              <w:rPr>
                <w:ins w:id="903" w:author="Deepanshu Gautam" w:date="2020-07-09T13:56:00Z"/>
                <w:rFonts w:cs="Arial"/>
                <w:szCs w:val="18"/>
                <w:lang w:eastAsia="zh-CN"/>
              </w:rPr>
            </w:pPr>
            <w:ins w:id="904" w:author="Huawei for rev9" w:date="2020-10-20T16:32:00Z">
              <w:r w:rsidRPr="002B15AA">
                <w:rPr>
                  <w:rFonts w:cs="Arial"/>
                </w:rPr>
                <w:t>T</w:t>
              </w:r>
            </w:ins>
          </w:p>
        </w:tc>
        <w:tc>
          <w:tcPr>
            <w:tcW w:w="1077" w:type="dxa"/>
            <w:tcPrChange w:id="905" w:author="pj-2" w:date="2020-10-20T14:02:00Z">
              <w:tcPr>
                <w:tcW w:w="1150" w:type="dxa"/>
                <w:gridSpan w:val="2"/>
              </w:tcPr>
            </w:tcPrChange>
          </w:tcPr>
          <w:p w14:paraId="5FDD43DB" w14:textId="77777777" w:rsidR="00F14B0F" w:rsidRPr="002B15AA" w:rsidRDefault="00F14B0F" w:rsidP="000924BA">
            <w:pPr>
              <w:pStyle w:val="TAL"/>
              <w:jc w:val="center"/>
              <w:rPr>
                <w:ins w:id="906" w:author="Deepanshu Gautam" w:date="2020-07-09T13:56:00Z"/>
                <w:rFonts w:cs="Arial"/>
                <w:szCs w:val="18"/>
                <w:lang w:eastAsia="zh-CN"/>
              </w:rPr>
            </w:pPr>
            <w:ins w:id="907" w:author="Huawei for rev9" w:date="2020-10-20T16:32:00Z">
              <w:r w:rsidRPr="002B15AA">
                <w:rPr>
                  <w:rFonts w:cs="Arial"/>
                  <w:szCs w:val="18"/>
                  <w:lang w:eastAsia="zh-CN"/>
                </w:rPr>
                <w:t>T</w:t>
              </w:r>
            </w:ins>
          </w:p>
        </w:tc>
        <w:tc>
          <w:tcPr>
            <w:tcW w:w="1117" w:type="dxa"/>
            <w:tcPrChange w:id="908" w:author="pj-2" w:date="2020-10-20T14:02:00Z">
              <w:tcPr>
                <w:tcW w:w="1278" w:type="dxa"/>
                <w:gridSpan w:val="2"/>
              </w:tcPr>
            </w:tcPrChange>
          </w:tcPr>
          <w:p w14:paraId="4680FF2D" w14:textId="77777777" w:rsidR="00F14B0F" w:rsidRPr="002B15AA" w:rsidRDefault="00F14B0F" w:rsidP="000924BA">
            <w:pPr>
              <w:pStyle w:val="TAL"/>
              <w:jc w:val="center"/>
              <w:rPr>
                <w:ins w:id="909" w:author="Deepanshu Gautam" w:date="2020-07-09T13:56:00Z"/>
                <w:rFonts w:cs="Arial"/>
                <w:szCs w:val="18"/>
                <w:lang w:eastAsia="zh-CN"/>
              </w:rPr>
            </w:pPr>
            <w:ins w:id="910" w:author="Huawei for rev9" w:date="2020-10-20T16:32:00Z">
              <w:r w:rsidRPr="002B15AA">
                <w:rPr>
                  <w:rFonts w:cs="Arial"/>
                </w:rPr>
                <w:t>F</w:t>
              </w:r>
            </w:ins>
          </w:p>
        </w:tc>
        <w:tc>
          <w:tcPr>
            <w:tcW w:w="1237" w:type="dxa"/>
            <w:tcPrChange w:id="911" w:author="pj-2" w:date="2020-10-20T14:02:00Z">
              <w:tcPr>
                <w:tcW w:w="1435" w:type="dxa"/>
              </w:tcPr>
            </w:tcPrChange>
          </w:tcPr>
          <w:p w14:paraId="5DCA3A49" w14:textId="77777777" w:rsidR="00F14B0F" w:rsidRPr="002B15AA" w:rsidRDefault="00F14B0F" w:rsidP="000924BA">
            <w:pPr>
              <w:pStyle w:val="TAL"/>
              <w:jc w:val="center"/>
              <w:rPr>
                <w:ins w:id="912" w:author="Deepanshu Gautam" w:date="2020-07-09T13:56:00Z"/>
                <w:rFonts w:cs="Arial"/>
                <w:szCs w:val="18"/>
              </w:rPr>
            </w:pPr>
            <w:ins w:id="913" w:author="Huawei for rev9" w:date="2020-10-20T16:32:00Z">
              <w:r w:rsidRPr="002B15AA">
                <w:rPr>
                  <w:rFonts w:cs="Arial"/>
                  <w:lang w:eastAsia="zh-CN"/>
                </w:rPr>
                <w:t>T</w:t>
              </w:r>
            </w:ins>
          </w:p>
        </w:tc>
      </w:tr>
      <w:tr w:rsidR="00F14B0F" w:rsidRPr="002B15AA" w14:paraId="4B7FB80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1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15" w:author="Deepanshu Gautam" w:date="2020-07-09T13:56:00Z"/>
          <w:trPrChange w:id="916" w:author="pj-2" w:date="2020-10-20T14:02:00Z">
            <w:trPr>
              <w:cantSplit/>
              <w:trHeight w:val="256"/>
              <w:jc w:val="center"/>
            </w:trPr>
          </w:trPrChange>
        </w:trPr>
        <w:tc>
          <w:tcPr>
            <w:tcW w:w="4086" w:type="dxa"/>
            <w:tcPrChange w:id="917" w:author="pj-2" w:date="2020-10-20T14:02:00Z">
              <w:tcPr>
                <w:tcW w:w="3565" w:type="dxa"/>
                <w:gridSpan w:val="2"/>
              </w:tcPr>
            </w:tcPrChange>
          </w:tcPr>
          <w:p w14:paraId="34D27EE0" w14:textId="77777777" w:rsidR="00F14B0F" w:rsidRPr="002B15AA" w:rsidRDefault="00F14B0F" w:rsidP="000924BA">
            <w:pPr>
              <w:pStyle w:val="TAL"/>
              <w:rPr>
                <w:ins w:id="918" w:author="Deepanshu Gautam" w:date="2020-07-09T13:56:00Z"/>
                <w:rFonts w:ascii="Courier New" w:hAnsi="Courier New" w:cs="Courier New"/>
                <w:szCs w:val="18"/>
                <w:lang w:eastAsia="zh-CN"/>
              </w:rPr>
            </w:pPr>
            <w:proofErr w:type="spellStart"/>
            <w:ins w:id="919" w:author="Huawei 1019" w:date="2020-10-19T16:50:00Z">
              <w:r w:rsidRPr="00981E4F">
                <w:rPr>
                  <w:rFonts w:ascii="Courier New" w:hAnsi="Courier New" w:cs="Courier New"/>
                  <w:szCs w:val="18"/>
                  <w:lang w:eastAsia="zh-CN"/>
                </w:rPr>
                <w:t>activityFactor</w:t>
              </w:r>
            </w:ins>
            <w:proofErr w:type="spellEnd"/>
          </w:p>
        </w:tc>
        <w:tc>
          <w:tcPr>
            <w:tcW w:w="947" w:type="dxa"/>
            <w:tcPrChange w:id="920" w:author="pj-2" w:date="2020-10-20T14:02:00Z">
              <w:tcPr>
                <w:tcW w:w="998" w:type="dxa"/>
                <w:gridSpan w:val="2"/>
              </w:tcPr>
            </w:tcPrChange>
          </w:tcPr>
          <w:p w14:paraId="0A5A211C" w14:textId="77777777" w:rsidR="00F14B0F" w:rsidRPr="002B15AA" w:rsidRDefault="00F14B0F" w:rsidP="000924BA">
            <w:pPr>
              <w:pStyle w:val="TAL"/>
              <w:jc w:val="center"/>
              <w:rPr>
                <w:ins w:id="921" w:author="Deepanshu Gautam" w:date="2020-07-09T13:56:00Z"/>
                <w:rFonts w:cs="Arial"/>
                <w:szCs w:val="18"/>
              </w:rPr>
            </w:pPr>
            <w:ins w:id="922" w:author="Huawei for rev9" w:date="2020-10-20T16:32:00Z">
              <w:r>
                <w:rPr>
                  <w:rFonts w:cs="Arial"/>
                  <w:szCs w:val="18"/>
                  <w:lang w:eastAsia="zh-CN"/>
                </w:rPr>
                <w:t>O</w:t>
              </w:r>
            </w:ins>
          </w:p>
        </w:tc>
        <w:tc>
          <w:tcPr>
            <w:tcW w:w="1167" w:type="dxa"/>
            <w:tcPrChange w:id="923" w:author="pj-2" w:date="2020-10-20T14:02:00Z">
              <w:tcPr>
                <w:tcW w:w="1205" w:type="dxa"/>
                <w:gridSpan w:val="2"/>
              </w:tcPr>
            </w:tcPrChange>
          </w:tcPr>
          <w:p w14:paraId="3EB4D875" w14:textId="77777777" w:rsidR="00F14B0F" w:rsidRPr="002B15AA" w:rsidRDefault="00F14B0F" w:rsidP="000924BA">
            <w:pPr>
              <w:pStyle w:val="TAL"/>
              <w:jc w:val="center"/>
              <w:rPr>
                <w:ins w:id="924" w:author="Deepanshu Gautam" w:date="2020-07-09T13:56:00Z"/>
                <w:rFonts w:cs="Arial"/>
                <w:szCs w:val="18"/>
                <w:lang w:eastAsia="zh-CN"/>
              </w:rPr>
            </w:pPr>
            <w:ins w:id="925" w:author="Huawei for rev9" w:date="2020-10-20T16:32:00Z">
              <w:r w:rsidRPr="002B15AA">
                <w:rPr>
                  <w:rFonts w:cs="Arial"/>
                </w:rPr>
                <w:t>T</w:t>
              </w:r>
            </w:ins>
          </w:p>
        </w:tc>
        <w:tc>
          <w:tcPr>
            <w:tcW w:w="1077" w:type="dxa"/>
            <w:tcPrChange w:id="926" w:author="pj-2" w:date="2020-10-20T14:02:00Z">
              <w:tcPr>
                <w:tcW w:w="1150" w:type="dxa"/>
                <w:gridSpan w:val="2"/>
              </w:tcPr>
            </w:tcPrChange>
          </w:tcPr>
          <w:p w14:paraId="3AE0DD91" w14:textId="77777777" w:rsidR="00F14B0F" w:rsidRPr="002B15AA" w:rsidRDefault="00F14B0F" w:rsidP="000924BA">
            <w:pPr>
              <w:pStyle w:val="TAL"/>
              <w:jc w:val="center"/>
              <w:rPr>
                <w:ins w:id="927" w:author="Deepanshu Gautam" w:date="2020-07-09T13:56:00Z"/>
                <w:rFonts w:cs="Arial"/>
                <w:szCs w:val="18"/>
                <w:lang w:eastAsia="zh-CN"/>
              </w:rPr>
            </w:pPr>
            <w:ins w:id="928" w:author="Huawei for rev9" w:date="2020-10-20T16:32:00Z">
              <w:r w:rsidRPr="002B15AA">
                <w:rPr>
                  <w:rFonts w:cs="Arial"/>
                  <w:szCs w:val="18"/>
                  <w:lang w:eastAsia="zh-CN"/>
                </w:rPr>
                <w:t>T</w:t>
              </w:r>
            </w:ins>
          </w:p>
        </w:tc>
        <w:tc>
          <w:tcPr>
            <w:tcW w:w="1117" w:type="dxa"/>
            <w:tcPrChange w:id="929" w:author="pj-2" w:date="2020-10-20T14:02:00Z">
              <w:tcPr>
                <w:tcW w:w="1278" w:type="dxa"/>
                <w:gridSpan w:val="2"/>
              </w:tcPr>
            </w:tcPrChange>
          </w:tcPr>
          <w:p w14:paraId="5FA0CE14" w14:textId="77777777" w:rsidR="00F14B0F" w:rsidRPr="002B15AA" w:rsidRDefault="00F14B0F" w:rsidP="000924BA">
            <w:pPr>
              <w:pStyle w:val="TAL"/>
              <w:jc w:val="center"/>
              <w:rPr>
                <w:ins w:id="930" w:author="Deepanshu Gautam" w:date="2020-07-09T13:56:00Z"/>
                <w:rFonts w:cs="Arial"/>
                <w:szCs w:val="18"/>
                <w:lang w:eastAsia="zh-CN"/>
              </w:rPr>
            </w:pPr>
            <w:ins w:id="931" w:author="Huawei for rev9" w:date="2020-10-20T16:32:00Z">
              <w:r w:rsidRPr="002B15AA">
                <w:rPr>
                  <w:rFonts w:cs="Arial"/>
                </w:rPr>
                <w:t>F</w:t>
              </w:r>
            </w:ins>
          </w:p>
        </w:tc>
        <w:tc>
          <w:tcPr>
            <w:tcW w:w="1237" w:type="dxa"/>
            <w:tcPrChange w:id="932" w:author="pj-2" w:date="2020-10-20T14:02:00Z">
              <w:tcPr>
                <w:tcW w:w="1435" w:type="dxa"/>
              </w:tcPr>
            </w:tcPrChange>
          </w:tcPr>
          <w:p w14:paraId="370EBD44" w14:textId="77777777" w:rsidR="00F14B0F" w:rsidRPr="002B15AA" w:rsidRDefault="00F14B0F" w:rsidP="000924BA">
            <w:pPr>
              <w:pStyle w:val="TAL"/>
              <w:jc w:val="center"/>
              <w:rPr>
                <w:ins w:id="933" w:author="Deepanshu Gautam" w:date="2020-07-09T13:56:00Z"/>
                <w:rFonts w:cs="Arial"/>
                <w:szCs w:val="18"/>
              </w:rPr>
            </w:pPr>
            <w:ins w:id="934" w:author="Huawei for rev9" w:date="2020-10-20T16:32:00Z">
              <w:r w:rsidRPr="002B15AA">
                <w:rPr>
                  <w:rFonts w:cs="Arial"/>
                  <w:lang w:eastAsia="zh-CN"/>
                </w:rPr>
                <w:t>T</w:t>
              </w:r>
            </w:ins>
          </w:p>
        </w:tc>
      </w:tr>
      <w:tr w:rsidR="00F14B0F" w:rsidRPr="002B15AA" w14:paraId="1AA20B70"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3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36" w:author="Deepanshu Gautam" w:date="2020-07-09T13:56:00Z"/>
          <w:trPrChange w:id="937" w:author="pj-2" w:date="2020-10-20T14:02:00Z">
            <w:trPr>
              <w:cantSplit/>
              <w:trHeight w:val="256"/>
              <w:jc w:val="center"/>
            </w:trPr>
          </w:trPrChange>
        </w:trPr>
        <w:tc>
          <w:tcPr>
            <w:tcW w:w="4086" w:type="dxa"/>
            <w:tcPrChange w:id="938" w:author="pj-2" w:date="2020-10-20T14:02:00Z">
              <w:tcPr>
                <w:tcW w:w="3565" w:type="dxa"/>
                <w:gridSpan w:val="2"/>
              </w:tcPr>
            </w:tcPrChange>
          </w:tcPr>
          <w:p w14:paraId="7DC42568" w14:textId="77777777" w:rsidR="00F14B0F" w:rsidRPr="002B15AA" w:rsidRDefault="00F14B0F" w:rsidP="000924BA">
            <w:pPr>
              <w:pStyle w:val="TAL"/>
              <w:rPr>
                <w:ins w:id="939" w:author="Deepanshu Gautam" w:date="2020-07-09T13:56:00Z"/>
                <w:rFonts w:ascii="Courier New" w:hAnsi="Courier New" w:cs="Courier New"/>
                <w:szCs w:val="18"/>
                <w:lang w:eastAsia="zh-CN"/>
              </w:rPr>
            </w:pPr>
            <w:proofErr w:type="spellStart"/>
            <w:ins w:id="940"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41" w:author="DG3" w:date="2020-10-23T12:48:00Z">
              <w:r>
                <w:rPr>
                  <w:rFonts w:ascii="Courier New" w:hAnsi="Courier New" w:cs="Courier New"/>
                  <w:szCs w:val="18"/>
                  <w:lang w:eastAsia="zh-CN"/>
                </w:rPr>
                <w:t>PerSubnet</w:t>
              </w:r>
            </w:ins>
            <w:proofErr w:type="spellEnd"/>
          </w:p>
        </w:tc>
        <w:tc>
          <w:tcPr>
            <w:tcW w:w="947" w:type="dxa"/>
            <w:tcPrChange w:id="942" w:author="pj-2" w:date="2020-10-20T14:02:00Z">
              <w:tcPr>
                <w:tcW w:w="998" w:type="dxa"/>
                <w:gridSpan w:val="2"/>
              </w:tcPr>
            </w:tcPrChange>
          </w:tcPr>
          <w:p w14:paraId="68DBF573" w14:textId="77777777" w:rsidR="00F14B0F" w:rsidRPr="002B15AA" w:rsidRDefault="00F14B0F" w:rsidP="000924BA">
            <w:pPr>
              <w:pStyle w:val="TAL"/>
              <w:jc w:val="center"/>
              <w:rPr>
                <w:ins w:id="943" w:author="Deepanshu Gautam" w:date="2020-07-09T13:56:00Z"/>
                <w:rFonts w:cs="Arial"/>
                <w:szCs w:val="18"/>
              </w:rPr>
            </w:pPr>
            <w:ins w:id="944" w:author="Deepanshu Gautam" w:date="2020-07-09T14:02:00Z">
              <w:r>
                <w:rPr>
                  <w:rFonts w:cs="Arial"/>
                  <w:szCs w:val="18"/>
                  <w:lang w:eastAsia="zh-CN"/>
                </w:rPr>
                <w:t>O</w:t>
              </w:r>
            </w:ins>
          </w:p>
        </w:tc>
        <w:tc>
          <w:tcPr>
            <w:tcW w:w="1167" w:type="dxa"/>
            <w:tcPrChange w:id="945" w:author="pj-2" w:date="2020-10-20T14:02:00Z">
              <w:tcPr>
                <w:tcW w:w="1205" w:type="dxa"/>
                <w:gridSpan w:val="2"/>
              </w:tcPr>
            </w:tcPrChange>
          </w:tcPr>
          <w:p w14:paraId="5964218E" w14:textId="77777777" w:rsidR="00F14B0F" w:rsidRPr="002B15AA" w:rsidRDefault="00F14B0F" w:rsidP="000924BA">
            <w:pPr>
              <w:pStyle w:val="TAL"/>
              <w:jc w:val="center"/>
              <w:rPr>
                <w:ins w:id="946" w:author="Deepanshu Gautam" w:date="2020-07-09T13:56:00Z"/>
                <w:rFonts w:cs="Arial"/>
                <w:szCs w:val="18"/>
                <w:lang w:eastAsia="zh-CN"/>
              </w:rPr>
            </w:pPr>
            <w:ins w:id="947" w:author="Deepanshu Gautam" w:date="2020-07-09T14:02:00Z">
              <w:r>
                <w:rPr>
                  <w:rFonts w:cs="Arial"/>
                </w:rPr>
                <w:t>T</w:t>
              </w:r>
            </w:ins>
          </w:p>
        </w:tc>
        <w:tc>
          <w:tcPr>
            <w:tcW w:w="1077" w:type="dxa"/>
            <w:tcPrChange w:id="948" w:author="pj-2" w:date="2020-10-20T14:02:00Z">
              <w:tcPr>
                <w:tcW w:w="1150" w:type="dxa"/>
                <w:gridSpan w:val="2"/>
              </w:tcPr>
            </w:tcPrChange>
          </w:tcPr>
          <w:p w14:paraId="71682A30" w14:textId="77777777" w:rsidR="00F14B0F" w:rsidRPr="002B15AA" w:rsidRDefault="00F14B0F" w:rsidP="000924BA">
            <w:pPr>
              <w:pStyle w:val="TAL"/>
              <w:jc w:val="center"/>
              <w:rPr>
                <w:ins w:id="949" w:author="Deepanshu Gautam" w:date="2020-07-09T13:56:00Z"/>
                <w:rFonts w:cs="Arial"/>
                <w:szCs w:val="18"/>
                <w:lang w:eastAsia="zh-CN"/>
              </w:rPr>
            </w:pPr>
            <w:ins w:id="950" w:author="Deepanshu Gautam" w:date="2020-07-09T14:02:00Z">
              <w:r>
                <w:rPr>
                  <w:rFonts w:cs="Arial"/>
                  <w:szCs w:val="18"/>
                  <w:lang w:eastAsia="zh-CN"/>
                </w:rPr>
                <w:t>T</w:t>
              </w:r>
            </w:ins>
          </w:p>
        </w:tc>
        <w:tc>
          <w:tcPr>
            <w:tcW w:w="1117" w:type="dxa"/>
            <w:tcPrChange w:id="951" w:author="pj-2" w:date="2020-10-20T14:02:00Z">
              <w:tcPr>
                <w:tcW w:w="1278" w:type="dxa"/>
                <w:gridSpan w:val="2"/>
              </w:tcPr>
            </w:tcPrChange>
          </w:tcPr>
          <w:p w14:paraId="442758F7" w14:textId="77777777" w:rsidR="00F14B0F" w:rsidRPr="002B15AA" w:rsidRDefault="00F14B0F" w:rsidP="000924BA">
            <w:pPr>
              <w:pStyle w:val="TAL"/>
              <w:jc w:val="center"/>
              <w:rPr>
                <w:ins w:id="952" w:author="Deepanshu Gautam" w:date="2020-07-09T13:56:00Z"/>
                <w:rFonts w:cs="Arial"/>
                <w:szCs w:val="18"/>
                <w:lang w:eastAsia="zh-CN"/>
              </w:rPr>
            </w:pPr>
            <w:ins w:id="953" w:author="Deepanshu Gautam" w:date="2020-07-09T14:02:00Z">
              <w:r>
                <w:rPr>
                  <w:rFonts w:cs="Arial"/>
                </w:rPr>
                <w:t>F</w:t>
              </w:r>
            </w:ins>
          </w:p>
        </w:tc>
        <w:tc>
          <w:tcPr>
            <w:tcW w:w="1237" w:type="dxa"/>
            <w:tcPrChange w:id="954" w:author="pj-2" w:date="2020-10-20T14:02:00Z">
              <w:tcPr>
                <w:tcW w:w="1435" w:type="dxa"/>
              </w:tcPr>
            </w:tcPrChange>
          </w:tcPr>
          <w:p w14:paraId="348CDA5E" w14:textId="77777777" w:rsidR="00F14B0F" w:rsidRPr="002B15AA" w:rsidRDefault="00F14B0F" w:rsidP="000924BA">
            <w:pPr>
              <w:pStyle w:val="TAL"/>
              <w:jc w:val="center"/>
              <w:rPr>
                <w:ins w:id="955" w:author="Deepanshu Gautam" w:date="2020-07-09T13:56:00Z"/>
                <w:rFonts w:cs="Arial"/>
                <w:szCs w:val="18"/>
              </w:rPr>
            </w:pPr>
            <w:ins w:id="956" w:author="Deepanshu Gautam" w:date="2020-07-09T14:02:00Z">
              <w:r>
                <w:rPr>
                  <w:rFonts w:cs="Arial"/>
                  <w:lang w:eastAsia="zh-CN"/>
                </w:rPr>
                <w:t>T</w:t>
              </w:r>
            </w:ins>
          </w:p>
        </w:tc>
      </w:tr>
      <w:tr w:rsidR="00F14B0F" w:rsidRPr="002B15AA" w14:paraId="53CBB8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5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58" w:author="Deepanshu Gautam" w:date="2020-07-09T14:01:00Z"/>
          <w:trPrChange w:id="959" w:author="pj-2" w:date="2020-10-20T14:02:00Z">
            <w:trPr>
              <w:cantSplit/>
              <w:trHeight w:val="256"/>
              <w:jc w:val="center"/>
            </w:trPr>
          </w:trPrChange>
        </w:trPr>
        <w:tc>
          <w:tcPr>
            <w:tcW w:w="4086" w:type="dxa"/>
            <w:tcPrChange w:id="960" w:author="pj-2" w:date="2020-10-20T14:02:00Z">
              <w:tcPr>
                <w:tcW w:w="3565" w:type="dxa"/>
                <w:gridSpan w:val="2"/>
              </w:tcPr>
            </w:tcPrChange>
          </w:tcPr>
          <w:p w14:paraId="559D7F82" w14:textId="77777777" w:rsidR="00F14B0F" w:rsidRPr="002B15AA" w:rsidRDefault="00F14B0F" w:rsidP="000924BA">
            <w:pPr>
              <w:pStyle w:val="TAL"/>
              <w:rPr>
                <w:ins w:id="961" w:author="Deepanshu Gautam" w:date="2020-07-09T14:01:00Z"/>
                <w:rFonts w:ascii="Courier New" w:hAnsi="Courier New" w:cs="Courier New"/>
                <w:szCs w:val="18"/>
                <w:lang w:eastAsia="zh-CN"/>
              </w:rPr>
            </w:pPr>
            <w:proofErr w:type="spellStart"/>
            <w:ins w:id="962"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63" w:author="DG3" w:date="2020-10-23T12:48:00Z">
              <w:r>
                <w:rPr>
                  <w:rFonts w:ascii="Courier New" w:hAnsi="Courier New" w:cs="Courier New"/>
                  <w:szCs w:val="18"/>
                  <w:lang w:eastAsia="zh-CN"/>
                </w:rPr>
                <w:t>PerSubnet</w:t>
              </w:r>
            </w:ins>
            <w:proofErr w:type="spellEnd"/>
          </w:p>
        </w:tc>
        <w:tc>
          <w:tcPr>
            <w:tcW w:w="947" w:type="dxa"/>
            <w:tcPrChange w:id="964" w:author="pj-2" w:date="2020-10-20T14:02:00Z">
              <w:tcPr>
                <w:tcW w:w="998" w:type="dxa"/>
                <w:gridSpan w:val="2"/>
              </w:tcPr>
            </w:tcPrChange>
          </w:tcPr>
          <w:p w14:paraId="1631846E" w14:textId="77777777" w:rsidR="00F14B0F" w:rsidRPr="002B15AA" w:rsidRDefault="00F14B0F" w:rsidP="000924BA">
            <w:pPr>
              <w:pStyle w:val="TAL"/>
              <w:jc w:val="center"/>
              <w:rPr>
                <w:ins w:id="965" w:author="Deepanshu Gautam" w:date="2020-07-09T14:01:00Z"/>
                <w:rFonts w:cs="Arial"/>
                <w:szCs w:val="18"/>
              </w:rPr>
            </w:pPr>
            <w:ins w:id="966" w:author="Deepanshu Gautam" w:date="2020-07-09T14:06:00Z">
              <w:r>
                <w:rPr>
                  <w:rFonts w:cs="Arial"/>
                  <w:szCs w:val="18"/>
                  <w:lang w:eastAsia="zh-CN"/>
                </w:rPr>
                <w:t>O</w:t>
              </w:r>
            </w:ins>
          </w:p>
        </w:tc>
        <w:tc>
          <w:tcPr>
            <w:tcW w:w="1167" w:type="dxa"/>
            <w:tcPrChange w:id="967" w:author="pj-2" w:date="2020-10-20T14:02:00Z">
              <w:tcPr>
                <w:tcW w:w="1205" w:type="dxa"/>
                <w:gridSpan w:val="2"/>
              </w:tcPr>
            </w:tcPrChange>
          </w:tcPr>
          <w:p w14:paraId="04B24083" w14:textId="77777777" w:rsidR="00F14B0F" w:rsidRPr="002B15AA" w:rsidRDefault="00F14B0F" w:rsidP="000924BA">
            <w:pPr>
              <w:pStyle w:val="TAL"/>
              <w:jc w:val="center"/>
              <w:rPr>
                <w:ins w:id="968" w:author="Deepanshu Gautam" w:date="2020-07-09T14:01:00Z"/>
                <w:rFonts w:cs="Arial"/>
                <w:szCs w:val="18"/>
                <w:lang w:eastAsia="zh-CN"/>
              </w:rPr>
            </w:pPr>
            <w:ins w:id="969" w:author="Deepanshu Gautam" w:date="2020-07-09T14:06:00Z">
              <w:r>
                <w:rPr>
                  <w:rFonts w:cs="Arial"/>
                </w:rPr>
                <w:t>T</w:t>
              </w:r>
            </w:ins>
          </w:p>
        </w:tc>
        <w:tc>
          <w:tcPr>
            <w:tcW w:w="1077" w:type="dxa"/>
            <w:tcPrChange w:id="970" w:author="pj-2" w:date="2020-10-20T14:02:00Z">
              <w:tcPr>
                <w:tcW w:w="1150" w:type="dxa"/>
                <w:gridSpan w:val="2"/>
              </w:tcPr>
            </w:tcPrChange>
          </w:tcPr>
          <w:p w14:paraId="45619F2E" w14:textId="77777777" w:rsidR="00F14B0F" w:rsidRPr="002B15AA" w:rsidRDefault="00F14B0F" w:rsidP="000924BA">
            <w:pPr>
              <w:pStyle w:val="TAL"/>
              <w:jc w:val="center"/>
              <w:rPr>
                <w:ins w:id="971" w:author="Deepanshu Gautam" w:date="2020-07-09T14:01:00Z"/>
                <w:rFonts w:cs="Arial"/>
                <w:szCs w:val="18"/>
                <w:lang w:eastAsia="zh-CN"/>
              </w:rPr>
            </w:pPr>
            <w:ins w:id="972" w:author="Deepanshu Gautam" w:date="2020-07-09T14:06:00Z">
              <w:r>
                <w:rPr>
                  <w:rFonts w:cs="Arial"/>
                  <w:szCs w:val="18"/>
                  <w:lang w:eastAsia="zh-CN"/>
                </w:rPr>
                <w:t>T</w:t>
              </w:r>
            </w:ins>
          </w:p>
        </w:tc>
        <w:tc>
          <w:tcPr>
            <w:tcW w:w="1117" w:type="dxa"/>
            <w:tcPrChange w:id="973" w:author="pj-2" w:date="2020-10-20T14:02:00Z">
              <w:tcPr>
                <w:tcW w:w="1278" w:type="dxa"/>
                <w:gridSpan w:val="2"/>
              </w:tcPr>
            </w:tcPrChange>
          </w:tcPr>
          <w:p w14:paraId="4D248D63" w14:textId="77777777" w:rsidR="00F14B0F" w:rsidRPr="002B15AA" w:rsidRDefault="00F14B0F" w:rsidP="000924BA">
            <w:pPr>
              <w:pStyle w:val="TAL"/>
              <w:jc w:val="center"/>
              <w:rPr>
                <w:ins w:id="974" w:author="Deepanshu Gautam" w:date="2020-07-09T14:01:00Z"/>
                <w:rFonts w:cs="Arial"/>
                <w:szCs w:val="18"/>
                <w:lang w:eastAsia="zh-CN"/>
              </w:rPr>
            </w:pPr>
            <w:ins w:id="975" w:author="Deepanshu Gautam" w:date="2020-07-09T14:06:00Z">
              <w:r>
                <w:rPr>
                  <w:rFonts w:cs="Arial"/>
                </w:rPr>
                <w:t>F</w:t>
              </w:r>
            </w:ins>
          </w:p>
        </w:tc>
        <w:tc>
          <w:tcPr>
            <w:tcW w:w="1237" w:type="dxa"/>
            <w:tcPrChange w:id="976" w:author="pj-2" w:date="2020-10-20T14:02:00Z">
              <w:tcPr>
                <w:tcW w:w="1435" w:type="dxa"/>
              </w:tcPr>
            </w:tcPrChange>
          </w:tcPr>
          <w:p w14:paraId="0E50FB77" w14:textId="77777777" w:rsidR="00F14B0F" w:rsidRPr="002B15AA" w:rsidRDefault="00F14B0F" w:rsidP="000924BA">
            <w:pPr>
              <w:pStyle w:val="TAL"/>
              <w:jc w:val="center"/>
              <w:rPr>
                <w:ins w:id="977" w:author="Deepanshu Gautam" w:date="2020-07-09T14:01:00Z"/>
                <w:rFonts w:cs="Arial"/>
                <w:szCs w:val="18"/>
              </w:rPr>
            </w:pPr>
            <w:ins w:id="978" w:author="Deepanshu Gautam" w:date="2020-07-09T14:06:00Z">
              <w:r>
                <w:rPr>
                  <w:rFonts w:cs="Arial"/>
                  <w:lang w:eastAsia="zh-CN"/>
                </w:rPr>
                <w:t>T</w:t>
              </w:r>
            </w:ins>
          </w:p>
        </w:tc>
      </w:tr>
      <w:tr w:rsidR="00F14B0F" w:rsidRPr="002B15AA" w14:paraId="475A4161" w14:textId="77777777" w:rsidTr="000924BA">
        <w:trPr>
          <w:cantSplit/>
          <w:trHeight w:val="256"/>
          <w:jc w:val="center"/>
          <w:ins w:id="979" w:author="Huawei for rev9" w:date="2020-10-20T16:35:00Z"/>
        </w:trPr>
        <w:tc>
          <w:tcPr>
            <w:tcW w:w="4086" w:type="dxa"/>
          </w:tcPr>
          <w:p w14:paraId="496A6B64" w14:textId="77777777" w:rsidR="00F14B0F" w:rsidDel="002A7E76" w:rsidRDefault="00F14B0F" w:rsidP="000924BA">
            <w:pPr>
              <w:pStyle w:val="TAL"/>
              <w:rPr>
                <w:ins w:id="980" w:author="Huawei for rev9" w:date="2020-10-20T16:35:00Z"/>
                <w:rFonts w:ascii="Courier New" w:hAnsi="Courier New" w:cs="Courier New"/>
                <w:szCs w:val="18"/>
                <w:lang w:eastAsia="zh-CN"/>
              </w:rPr>
            </w:pPr>
            <w:proofErr w:type="spellStart"/>
            <w:ins w:id="981" w:author="Huawei for rev9" w:date="2020-10-20T16:35:00Z">
              <w:r w:rsidRPr="002C569E">
                <w:rPr>
                  <w:rFonts w:ascii="Courier New" w:hAnsi="Courier New" w:cs="Courier New"/>
                  <w:szCs w:val="18"/>
                  <w:lang w:eastAsia="zh-CN"/>
                </w:rPr>
                <w:t>uESpeed</w:t>
              </w:r>
              <w:proofErr w:type="spellEnd"/>
            </w:ins>
          </w:p>
        </w:tc>
        <w:tc>
          <w:tcPr>
            <w:tcW w:w="947" w:type="dxa"/>
          </w:tcPr>
          <w:p w14:paraId="12A6BA1E" w14:textId="77777777" w:rsidR="00F14B0F" w:rsidDel="002A7E76" w:rsidRDefault="00F14B0F" w:rsidP="000924BA">
            <w:pPr>
              <w:pStyle w:val="TAL"/>
              <w:jc w:val="center"/>
              <w:rPr>
                <w:ins w:id="982" w:author="Huawei for rev9" w:date="2020-10-20T16:35:00Z"/>
                <w:rFonts w:cs="Arial"/>
                <w:szCs w:val="18"/>
                <w:lang w:eastAsia="zh-CN"/>
              </w:rPr>
            </w:pPr>
            <w:ins w:id="983" w:author="Huawei for rev9" w:date="2020-10-20T16:35:00Z">
              <w:r>
                <w:rPr>
                  <w:rFonts w:cs="Arial"/>
                  <w:szCs w:val="18"/>
                </w:rPr>
                <w:t>O</w:t>
              </w:r>
            </w:ins>
          </w:p>
        </w:tc>
        <w:tc>
          <w:tcPr>
            <w:tcW w:w="1167" w:type="dxa"/>
          </w:tcPr>
          <w:p w14:paraId="213EBBC2" w14:textId="77777777" w:rsidR="00F14B0F" w:rsidRPr="002B15AA" w:rsidDel="002A7E76" w:rsidRDefault="00F14B0F" w:rsidP="000924BA">
            <w:pPr>
              <w:pStyle w:val="TAL"/>
              <w:jc w:val="center"/>
              <w:rPr>
                <w:ins w:id="984" w:author="Huawei for rev9" w:date="2020-10-20T16:35:00Z"/>
                <w:rFonts w:cs="Arial"/>
              </w:rPr>
            </w:pPr>
            <w:ins w:id="985" w:author="Huawei for rev9" w:date="2020-10-20T16:35:00Z">
              <w:r w:rsidRPr="002B15AA">
                <w:rPr>
                  <w:rFonts w:cs="Arial"/>
                </w:rPr>
                <w:t>T</w:t>
              </w:r>
            </w:ins>
          </w:p>
        </w:tc>
        <w:tc>
          <w:tcPr>
            <w:tcW w:w="1077" w:type="dxa"/>
          </w:tcPr>
          <w:p w14:paraId="7EB5D76A" w14:textId="77777777" w:rsidR="00F14B0F" w:rsidRPr="002B15AA" w:rsidDel="002A7E76" w:rsidRDefault="00F14B0F" w:rsidP="000924BA">
            <w:pPr>
              <w:pStyle w:val="TAL"/>
              <w:jc w:val="center"/>
              <w:rPr>
                <w:ins w:id="986" w:author="Huawei for rev9" w:date="2020-10-20T16:35:00Z"/>
                <w:rFonts w:cs="Arial"/>
                <w:szCs w:val="18"/>
                <w:lang w:eastAsia="zh-CN"/>
              </w:rPr>
            </w:pPr>
            <w:ins w:id="987" w:author="Huawei for rev9" w:date="2020-10-20T16:35:00Z">
              <w:r>
                <w:rPr>
                  <w:rFonts w:cs="Arial"/>
                  <w:lang w:eastAsia="zh-CN"/>
                </w:rPr>
                <w:t>T</w:t>
              </w:r>
            </w:ins>
          </w:p>
        </w:tc>
        <w:tc>
          <w:tcPr>
            <w:tcW w:w="1117" w:type="dxa"/>
          </w:tcPr>
          <w:p w14:paraId="21160AD3" w14:textId="77777777" w:rsidR="00F14B0F" w:rsidRPr="002B15AA" w:rsidDel="002A7E76" w:rsidRDefault="00F14B0F" w:rsidP="000924BA">
            <w:pPr>
              <w:pStyle w:val="TAL"/>
              <w:jc w:val="center"/>
              <w:rPr>
                <w:ins w:id="988" w:author="Huawei for rev9" w:date="2020-10-20T16:35:00Z"/>
                <w:rFonts w:cs="Arial"/>
              </w:rPr>
            </w:pPr>
            <w:ins w:id="989" w:author="Huawei for rev9" w:date="2020-10-20T16:35:00Z">
              <w:r>
                <w:rPr>
                  <w:rFonts w:cs="Arial"/>
                </w:rPr>
                <w:t>F</w:t>
              </w:r>
            </w:ins>
          </w:p>
        </w:tc>
        <w:tc>
          <w:tcPr>
            <w:tcW w:w="1237" w:type="dxa"/>
          </w:tcPr>
          <w:p w14:paraId="65AA0A4E" w14:textId="77777777" w:rsidR="00F14B0F" w:rsidRPr="002B15AA" w:rsidDel="002A7E76" w:rsidRDefault="00F14B0F" w:rsidP="000924BA">
            <w:pPr>
              <w:pStyle w:val="TAL"/>
              <w:jc w:val="center"/>
              <w:rPr>
                <w:ins w:id="990" w:author="Huawei for rev9" w:date="2020-10-20T16:35:00Z"/>
                <w:rFonts w:cs="Arial"/>
                <w:lang w:eastAsia="zh-CN"/>
              </w:rPr>
            </w:pPr>
            <w:ins w:id="991" w:author="Huawei for rev9" w:date="2020-10-20T16:35:00Z">
              <w:r w:rsidRPr="002B15AA">
                <w:rPr>
                  <w:rFonts w:cs="Arial"/>
                  <w:lang w:eastAsia="zh-CN"/>
                </w:rPr>
                <w:t>T</w:t>
              </w:r>
            </w:ins>
          </w:p>
        </w:tc>
      </w:tr>
      <w:tr w:rsidR="00F14B0F" w:rsidRPr="002B15AA" w14:paraId="4DCBD956" w14:textId="77777777" w:rsidTr="000924BA">
        <w:trPr>
          <w:cantSplit/>
          <w:trHeight w:val="256"/>
          <w:jc w:val="center"/>
          <w:ins w:id="992" w:author="Huawei for rev9" w:date="2020-10-20T16:35:00Z"/>
        </w:trPr>
        <w:tc>
          <w:tcPr>
            <w:tcW w:w="4086" w:type="dxa"/>
          </w:tcPr>
          <w:p w14:paraId="6C8B076B" w14:textId="77777777" w:rsidR="00F14B0F" w:rsidDel="002A7E76" w:rsidRDefault="00F14B0F" w:rsidP="000924BA">
            <w:pPr>
              <w:pStyle w:val="TAL"/>
              <w:rPr>
                <w:ins w:id="993" w:author="Huawei for rev9" w:date="2020-10-20T16:35:00Z"/>
                <w:rFonts w:ascii="Courier New" w:hAnsi="Courier New" w:cs="Courier New"/>
                <w:szCs w:val="18"/>
                <w:lang w:eastAsia="zh-CN"/>
              </w:rPr>
            </w:pPr>
            <w:ins w:id="994" w:author="Huawei for rev9" w:date="2020-10-20T16:35:00Z">
              <w:r w:rsidRPr="000A4034">
                <w:rPr>
                  <w:rFonts w:ascii="Courier New" w:hAnsi="Courier New" w:cs="Courier New"/>
                  <w:szCs w:val="18"/>
                  <w:lang w:eastAsia="zh-CN"/>
                </w:rPr>
                <w:t>reliability</w:t>
              </w:r>
            </w:ins>
          </w:p>
        </w:tc>
        <w:tc>
          <w:tcPr>
            <w:tcW w:w="947" w:type="dxa"/>
          </w:tcPr>
          <w:p w14:paraId="2CA88444" w14:textId="77777777" w:rsidR="00F14B0F" w:rsidDel="002A7E76" w:rsidRDefault="00F14B0F" w:rsidP="000924BA">
            <w:pPr>
              <w:pStyle w:val="TAL"/>
              <w:jc w:val="center"/>
              <w:rPr>
                <w:ins w:id="995" w:author="Huawei for rev9" w:date="2020-10-20T16:35:00Z"/>
                <w:rFonts w:cs="Arial"/>
                <w:szCs w:val="18"/>
                <w:lang w:eastAsia="zh-CN"/>
              </w:rPr>
            </w:pPr>
            <w:ins w:id="996" w:author="Huawei for rev9" w:date="2020-10-20T16:35:00Z">
              <w:r>
                <w:rPr>
                  <w:rFonts w:cs="Arial" w:hint="eastAsia"/>
                  <w:szCs w:val="18"/>
                </w:rPr>
                <w:t>O</w:t>
              </w:r>
            </w:ins>
          </w:p>
        </w:tc>
        <w:tc>
          <w:tcPr>
            <w:tcW w:w="1167" w:type="dxa"/>
          </w:tcPr>
          <w:p w14:paraId="57E6E9DC" w14:textId="77777777" w:rsidR="00F14B0F" w:rsidRPr="002B15AA" w:rsidDel="002A7E76" w:rsidRDefault="00F14B0F" w:rsidP="000924BA">
            <w:pPr>
              <w:pStyle w:val="TAL"/>
              <w:jc w:val="center"/>
              <w:rPr>
                <w:ins w:id="997" w:author="Huawei for rev9" w:date="2020-10-20T16:35:00Z"/>
                <w:rFonts w:cs="Arial"/>
              </w:rPr>
            </w:pPr>
            <w:ins w:id="998" w:author="Huawei for rev9" w:date="2020-10-20T16:35:00Z">
              <w:r w:rsidRPr="002B15AA">
                <w:rPr>
                  <w:rFonts w:cs="Arial"/>
                </w:rPr>
                <w:t>T</w:t>
              </w:r>
            </w:ins>
          </w:p>
        </w:tc>
        <w:tc>
          <w:tcPr>
            <w:tcW w:w="1077" w:type="dxa"/>
          </w:tcPr>
          <w:p w14:paraId="50A68FDC" w14:textId="77777777" w:rsidR="00F14B0F" w:rsidRPr="002B15AA" w:rsidDel="002A7E76" w:rsidRDefault="00F14B0F" w:rsidP="000924BA">
            <w:pPr>
              <w:pStyle w:val="TAL"/>
              <w:jc w:val="center"/>
              <w:rPr>
                <w:ins w:id="999" w:author="Huawei for rev9" w:date="2020-10-20T16:35:00Z"/>
                <w:rFonts w:cs="Arial"/>
                <w:szCs w:val="18"/>
                <w:lang w:eastAsia="zh-CN"/>
              </w:rPr>
            </w:pPr>
            <w:ins w:id="1000" w:author="Huawei for rev9" w:date="2020-10-20T16:35:00Z">
              <w:r>
                <w:rPr>
                  <w:rFonts w:cs="Arial"/>
                  <w:lang w:eastAsia="zh-CN"/>
                </w:rPr>
                <w:t>T</w:t>
              </w:r>
            </w:ins>
          </w:p>
        </w:tc>
        <w:tc>
          <w:tcPr>
            <w:tcW w:w="1117" w:type="dxa"/>
          </w:tcPr>
          <w:p w14:paraId="20E9DD31" w14:textId="77777777" w:rsidR="00F14B0F" w:rsidRPr="002B15AA" w:rsidDel="002A7E76" w:rsidRDefault="00F14B0F" w:rsidP="000924BA">
            <w:pPr>
              <w:pStyle w:val="TAL"/>
              <w:jc w:val="center"/>
              <w:rPr>
                <w:ins w:id="1001" w:author="Huawei for rev9" w:date="2020-10-20T16:35:00Z"/>
                <w:rFonts w:cs="Arial"/>
              </w:rPr>
            </w:pPr>
            <w:ins w:id="1002" w:author="Huawei for rev9" w:date="2020-10-20T16:35:00Z">
              <w:r>
                <w:rPr>
                  <w:rFonts w:cs="Arial"/>
                </w:rPr>
                <w:t>F</w:t>
              </w:r>
            </w:ins>
          </w:p>
        </w:tc>
        <w:tc>
          <w:tcPr>
            <w:tcW w:w="1237" w:type="dxa"/>
          </w:tcPr>
          <w:p w14:paraId="46D7545A" w14:textId="77777777" w:rsidR="00F14B0F" w:rsidRPr="002B15AA" w:rsidDel="002A7E76" w:rsidRDefault="00F14B0F" w:rsidP="000924BA">
            <w:pPr>
              <w:pStyle w:val="TAL"/>
              <w:jc w:val="center"/>
              <w:rPr>
                <w:ins w:id="1003" w:author="Huawei for rev9" w:date="2020-10-20T16:35:00Z"/>
                <w:rFonts w:cs="Arial"/>
                <w:lang w:eastAsia="zh-CN"/>
              </w:rPr>
            </w:pPr>
            <w:ins w:id="1004" w:author="Huawei for rev9" w:date="2020-10-20T16:35:00Z">
              <w:r w:rsidRPr="002B15AA">
                <w:rPr>
                  <w:rFonts w:cs="Arial"/>
                  <w:lang w:eastAsia="zh-CN"/>
                </w:rPr>
                <w:t>T</w:t>
              </w:r>
            </w:ins>
          </w:p>
        </w:tc>
      </w:tr>
      <w:tr w:rsidR="00F14B0F" w:rsidRPr="002B15AA" w14:paraId="16E4FCC5" w14:textId="77777777" w:rsidTr="000924BA">
        <w:trPr>
          <w:cantSplit/>
          <w:trHeight w:val="256"/>
          <w:jc w:val="center"/>
          <w:ins w:id="1005" w:author="Huawei for rev9" w:date="2020-10-20T16:35:00Z"/>
        </w:trPr>
        <w:tc>
          <w:tcPr>
            <w:tcW w:w="4086" w:type="dxa"/>
          </w:tcPr>
          <w:p w14:paraId="205D8D83" w14:textId="77777777" w:rsidR="00F14B0F" w:rsidDel="002A7E76" w:rsidRDefault="00F14B0F" w:rsidP="000924BA">
            <w:pPr>
              <w:pStyle w:val="TAL"/>
              <w:rPr>
                <w:ins w:id="1006" w:author="Huawei for rev9" w:date="2020-10-20T16:35:00Z"/>
                <w:rFonts w:ascii="Courier New" w:hAnsi="Courier New" w:cs="Courier New"/>
                <w:szCs w:val="18"/>
                <w:lang w:eastAsia="zh-CN"/>
              </w:rPr>
            </w:pPr>
            <w:proofErr w:type="spellStart"/>
            <w:ins w:id="1007" w:author="Huawei for rev9" w:date="2020-10-20T16:35:00Z">
              <w:r>
                <w:rPr>
                  <w:rFonts w:ascii="Courier New" w:hAnsi="Courier New" w:cs="Courier New"/>
                  <w:iCs/>
                  <w:szCs w:val="18"/>
                  <w:lang w:eastAsia="zh-CN"/>
                </w:rPr>
                <w:t>serviceType</w:t>
              </w:r>
              <w:proofErr w:type="spellEnd"/>
            </w:ins>
          </w:p>
        </w:tc>
        <w:tc>
          <w:tcPr>
            <w:tcW w:w="947" w:type="dxa"/>
          </w:tcPr>
          <w:p w14:paraId="400AA931" w14:textId="77777777" w:rsidR="00F14B0F" w:rsidDel="002A7E76" w:rsidRDefault="00F14B0F" w:rsidP="000924BA">
            <w:pPr>
              <w:pStyle w:val="TAL"/>
              <w:jc w:val="center"/>
              <w:rPr>
                <w:ins w:id="1008" w:author="Huawei for rev9" w:date="2020-10-20T16:35:00Z"/>
                <w:rFonts w:cs="Arial"/>
                <w:szCs w:val="18"/>
                <w:lang w:eastAsia="zh-CN"/>
              </w:rPr>
            </w:pPr>
            <w:ins w:id="1009" w:author="Huawei for rev9" w:date="2020-10-20T16:35:00Z">
              <w:r>
                <w:rPr>
                  <w:rFonts w:cs="Arial"/>
                  <w:szCs w:val="18"/>
                </w:rPr>
                <w:t>O</w:t>
              </w:r>
            </w:ins>
          </w:p>
        </w:tc>
        <w:tc>
          <w:tcPr>
            <w:tcW w:w="1167" w:type="dxa"/>
          </w:tcPr>
          <w:p w14:paraId="74098507" w14:textId="77777777" w:rsidR="00F14B0F" w:rsidRPr="002B15AA" w:rsidDel="002A7E76" w:rsidRDefault="00F14B0F" w:rsidP="000924BA">
            <w:pPr>
              <w:pStyle w:val="TAL"/>
              <w:jc w:val="center"/>
              <w:rPr>
                <w:ins w:id="1010" w:author="Huawei for rev9" w:date="2020-10-20T16:35:00Z"/>
                <w:rFonts w:cs="Arial"/>
              </w:rPr>
            </w:pPr>
            <w:ins w:id="1011" w:author="Huawei for rev9" w:date="2020-10-20T16:35:00Z">
              <w:r w:rsidRPr="002B15AA">
                <w:rPr>
                  <w:rFonts w:cs="Arial"/>
                </w:rPr>
                <w:t>T</w:t>
              </w:r>
            </w:ins>
          </w:p>
        </w:tc>
        <w:tc>
          <w:tcPr>
            <w:tcW w:w="1077" w:type="dxa"/>
          </w:tcPr>
          <w:p w14:paraId="2C4161A5" w14:textId="77777777" w:rsidR="00F14B0F" w:rsidRPr="002B15AA" w:rsidDel="002A7E76" w:rsidRDefault="00F14B0F" w:rsidP="000924BA">
            <w:pPr>
              <w:pStyle w:val="TAL"/>
              <w:jc w:val="center"/>
              <w:rPr>
                <w:ins w:id="1012" w:author="Huawei for rev9" w:date="2020-10-20T16:35:00Z"/>
                <w:rFonts w:cs="Arial"/>
                <w:szCs w:val="18"/>
                <w:lang w:eastAsia="zh-CN"/>
              </w:rPr>
            </w:pPr>
            <w:ins w:id="1013" w:author="Huawei for rev9" w:date="2020-10-20T16:35:00Z">
              <w:r w:rsidRPr="002B15AA">
                <w:rPr>
                  <w:rFonts w:cs="Arial"/>
                  <w:lang w:eastAsia="zh-CN"/>
                </w:rPr>
                <w:t>T</w:t>
              </w:r>
            </w:ins>
          </w:p>
        </w:tc>
        <w:tc>
          <w:tcPr>
            <w:tcW w:w="1117" w:type="dxa"/>
          </w:tcPr>
          <w:p w14:paraId="634BB368" w14:textId="77777777" w:rsidR="00F14B0F" w:rsidRPr="002B15AA" w:rsidDel="002A7E76" w:rsidRDefault="00F14B0F" w:rsidP="000924BA">
            <w:pPr>
              <w:pStyle w:val="TAL"/>
              <w:jc w:val="center"/>
              <w:rPr>
                <w:ins w:id="1014" w:author="Huawei for rev9" w:date="2020-10-20T16:35:00Z"/>
                <w:rFonts w:cs="Arial"/>
              </w:rPr>
            </w:pPr>
            <w:ins w:id="1015" w:author="Huawei for rev9" w:date="2020-10-20T16:35:00Z">
              <w:r w:rsidRPr="002B15AA">
                <w:rPr>
                  <w:rFonts w:cs="Arial"/>
                </w:rPr>
                <w:t>F</w:t>
              </w:r>
            </w:ins>
          </w:p>
        </w:tc>
        <w:tc>
          <w:tcPr>
            <w:tcW w:w="1237" w:type="dxa"/>
          </w:tcPr>
          <w:p w14:paraId="6A2E8D06" w14:textId="77777777" w:rsidR="00F14B0F" w:rsidRPr="002B15AA" w:rsidDel="002A7E76" w:rsidRDefault="00F14B0F" w:rsidP="000924BA">
            <w:pPr>
              <w:pStyle w:val="TAL"/>
              <w:jc w:val="center"/>
              <w:rPr>
                <w:ins w:id="1016" w:author="Huawei for rev9" w:date="2020-10-20T16:35:00Z"/>
                <w:rFonts w:cs="Arial"/>
                <w:lang w:eastAsia="zh-CN"/>
              </w:rPr>
            </w:pPr>
            <w:ins w:id="1017" w:author="Huawei for rev9" w:date="2020-10-20T16:35:00Z">
              <w:r w:rsidRPr="002B15AA">
                <w:rPr>
                  <w:rFonts w:cs="Arial"/>
                  <w:lang w:eastAsia="zh-CN"/>
                </w:rPr>
                <w:t>T</w:t>
              </w:r>
            </w:ins>
          </w:p>
        </w:tc>
      </w:tr>
    </w:tbl>
    <w:p w14:paraId="69C1C005" w14:textId="2D37FF81" w:rsidR="00F14B0F" w:rsidRPr="002B15AA" w:rsidRDefault="00F14B0F" w:rsidP="00F14B0F">
      <w:pPr>
        <w:pStyle w:val="Heading4"/>
        <w:rPr>
          <w:ins w:id="1018" w:author="Deepanshu Gautam" w:date="2020-07-09T13:37:00Z"/>
        </w:rPr>
      </w:pPr>
      <w:ins w:id="1019" w:author="Deepanshu Gautam" w:date="2020-07-09T13:37:00Z">
        <w:r>
          <w:t>6.3.</w:t>
        </w:r>
      </w:ins>
      <w:ins w:id="1020" w:author="Xiaonan Shi1" w:date="2020-10-28T14:41:00Z">
        <w:r w:rsidR="00E42B40">
          <w:t>d</w:t>
        </w:r>
      </w:ins>
      <w:ins w:id="1021" w:author="Deepanshu Gautam" w:date="2020-07-09T13:37:00Z">
        <w:r w:rsidRPr="002B15AA">
          <w:t>.3</w:t>
        </w:r>
        <w:r w:rsidRPr="002B15AA">
          <w:tab/>
          <w:t>Attribute constraints</w:t>
        </w:r>
      </w:ins>
    </w:p>
    <w:p w14:paraId="48F07155" w14:textId="77777777" w:rsidR="00F14B0F" w:rsidRPr="002B15AA" w:rsidRDefault="00F14B0F" w:rsidP="00F14B0F">
      <w:pPr>
        <w:rPr>
          <w:ins w:id="1022" w:author="Deepanshu Gautam" w:date="2020-07-09T13:37:00Z"/>
          <w:lang w:eastAsia="zh-CN"/>
        </w:rPr>
      </w:pPr>
      <w:ins w:id="1023" w:author="Deepanshu Gautam" w:date="2020-07-09T13:37:00Z">
        <w:r w:rsidRPr="002B15AA">
          <w:t>None.</w:t>
        </w:r>
      </w:ins>
    </w:p>
    <w:p w14:paraId="4B38AAD6" w14:textId="2C012C45" w:rsidR="00F14B0F" w:rsidRPr="002B15AA" w:rsidRDefault="00F14B0F" w:rsidP="00F14B0F">
      <w:pPr>
        <w:pStyle w:val="Heading4"/>
        <w:rPr>
          <w:ins w:id="1024" w:author="Deepanshu Gautam" w:date="2020-07-09T13:37:00Z"/>
        </w:rPr>
      </w:pPr>
      <w:ins w:id="1025" w:author="Deepanshu Gautam" w:date="2020-07-09T13:37:00Z">
        <w:r>
          <w:rPr>
            <w:lang w:eastAsia="zh-CN"/>
          </w:rPr>
          <w:t>6.3.</w:t>
        </w:r>
      </w:ins>
      <w:ins w:id="1026" w:author="Xiaonan Shi1" w:date="2020-10-28T14:41:00Z">
        <w:r w:rsidR="00E42B40">
          <w:rPr>
            <w:lang w:eastAsia="zh-CN"/>
          </w:rPr>
          <w:t>d</w:t>
        </w:r>
      </w:ins>
      <w:ins w:id="1027" w:author="Deepanshu Gautam" w:date="2020-07-09T13:37:00Z">
        <w:r w:rsidRPr="002B15AA">
          <w:rPr>
            <w:lang w:eastAsia="zh-CN"/>
          </w:rPr>
          <w:t>.</w:t>
        </w:r>
        <w:r w:rsidRPr="002B15AA">
          <w:t>4</w:t>
        </w:r>
        <w:r w:rsidRPr="002B15AA">
          <w:tab/>
          <w:t>Notifications</w:t>
        </w:r>
      </w:ins>
    </w:p>
    <w:p w14:paraId="31A20A7A" w14:textId="36D62400" w:rsidR="00F35CFA" w:rsidRPr="00F35CFA" w:rsidRDefault="00F14B0F" w:rsidP="00F35CFA">
      <w:ins w:id="1028" w:author="Deepanshu Gautam" w:date="2020-07-09T13:37: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24B6A2CF" w14:textId="77777777" w:rsidTr="0081463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78C8A8" w14:textId="77777777" w:rsidR="00F35CFA" w:rsidRDefault="00F35CFA" w:rsidP="0081463D">
            <w:pPr>
              <w:jc w:val="center"/>
              <w:rPr>
                <w:rFonts w:ascii="Arial" w:eastAsia="DengXian" w:hAnsi="Arial" w:cs="Arial"/>
                <w:b/>
                <w:bCs/>
                <w:sz w:val="28"/>
                <w:szCs w:val="28"/>
              </w:rPr>
            </w:pPr>
            <w:r>
              <w:rPr>
                <w:rFonts w:ascii="Arial" w:hAnsi="Arial" w:cs="Arial"/>
                <w:b/>
                <w:bCs/>
                <w:sz w:val="28"/>
                <w:szCs w:val="28"/>
                <w:lang w:eastAsia="zh-CN"/>
              </w:rPr>
              <w:lastRenderedPageBreak/>
              <w:t>Next modified section</w:t>
            </w:r>
          </w:p>
        </w:tc>
      </w:tr>
    </w:tbl>
    <w:p w14:paraId="60953BF4" w14:textId="2FCE176A" w:rsidR="00F14B0F" w:rsidRDefault="00F14B0F" w:rsidP="00F14B0F">
      <w:pPr>
        <w:rPr>
          <w:ins w:id="1029" w:author="pj-2" w:date="2020-10-20T13:38:00Z"/>
        </w:rPr>
      </w:pPr>
    </w:p>
    <w:p w14:paraId="5829F175" w14:textId="1F0D4985" w:rsidR="00F14B0F" w:rsidRPr="002B15AA" w:rsidRDefault="00F14B0F" w:rsidP="00F14B0F">
      <w:pPr>
        <w:pStyle w:val="Heading3"/>
        <w:rPr>
          <w:ins w:id="1030" w:author="pj-2" w:date="2020-10-20T13:38:00Z"/>
          <w:lang w:eastAsia="zh-CN"/>
        </w:rPr>
      </w:pPr>
      <w:ins w:id="1031" w:author="pj-2" w:date="2020-10-20T13:38:00Z">
        <w:r w:rsidRPr="002B15AA">
          <w:rPr>
            <w:lang w:eastAsia="zh-CN"/>
          </w:rPr>
          <w:t>6.3.</w:t>
        </w:r>
      </w:ins>
      <w:ins w:id="1032" w:author="Xiaonan Shi1" w:date="2020-10-28T14:42:00Z">
        <w:r w:rsidR="00E42B40">
          <w:rPr>
            <w:lang w:eastAsia="zh-CN"/>
          </w:rPr>
          <w:t>e</w:t>
        </w:r>
      </w:ins>
      <w:ins w:id="1033" w:author="pj-2" w:date="2020-10-20T13:38:00Z">
        <w:r w:rsidRPr="00004602">
          <w:rPr>
            <w:rFonts w:ascii="Courier New" w:hAnsi="Courier New" w:cs="Courier New"/>
            <w:lang w:eastAsia="zh-CN"/>
          </w:rPr>
          <w:tab/>
        </w:r>
      </w:ins>
      <w:proofErr w:type="spellStart"/>
      <w:ins w:id="1034" w:author="pj-2" w:date="2020-10-20T13:39:00Z">
        <w:r>
          <w:rPr>
            <w:rFonts w:ascii="Courier New" w:hAnsi="Courier New" w:cs="Courier New"/>
            <w:lang w:eastAsia="zh-CN"/>
          </w:rPr>
          <w:t>Top</w:t>
        </w:r>
      </w:ins>
      <w:ins w:id="1035" w:author="pj-2" w:date="2020-10-20T13:38:00Z">
        <w:r>
          <w:rPr>
            <w:rFonts w:ascii="Courier New" w:hAnsi="Courier New" w:cs="Courier New"/>
            <w:lang w:eastAsia="zh-CN"/>
          </w:rPr>
          <w:t>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C20EBF8" w14:textId="5F28CD02" w:rsidR="00F14B0F" w:rsidRPr="002B15AA" w:rsidRDefault="00F14B0F" w:rsidP="00F14B0F">
      <w:pPr>
        <w:pStyle w:val="Heading4"/>
        <w:rPr>
          <w:ins w:id="1036" w:author="pj-2" w:date="2020-10-20T13:38:00Z"/>
        </w:rPr>
      </w:pPr>
      <w:ins w:id="1037" w:author="pj-2" w:date="2020-10-20T13:38:00Z">
        <w:r w:rsidRPr="002B15AA">
          <w:t>6.3.</w:t>
        </w:r>
      </w:ins>
      <w:ins w:id="1038" w:author="Xiaonan Shi1" w:date="2020-10-28T14:42:00Z">
        <w:r w:rsidR="00E42B40">
          <w:t>e</w:t>
        </w:r>
      </w:ins>
      <w:ins w:id="1039" w:author="pj-2" w:date="2020-10-20T13:38:00Z">
        <w:r w:rsidRPr="002B15AA">
          <w:t>.1</w:t>
        </w:r>
        <w:r w:rsidRPr="002B15AA">
          <w:tab/>
          <w:t>Definition</w:t>
        </w:r>
      </w:ins>
    </w:p>
    <w:p w14:paraId="76097A75" w14:textId="77777777" w:rsidR="00F14B0F" w:rsidRDefault="00F14B0F" w:rsidP="00F14B0F">
      <w:pPr>
        <w:rPr>
          <w:ins w:id="1040" w:author="Huawei for rev9" w:date="2020-10-20T16:39:00Z"/>
        </w:rPr>
      </w:pPr>
      <w:ins w:id="1041" w:author="pj-2" w:date="2020-10-20T13:38:00Z">
        <w:r w:rsidRPr="002B15AA">
          <w:t xml:space="preserve">This </w:t>
        </w:r>
        <w:r>
          <w:t>data type represents</w:t>
        </w:r>
        <w:r w:rsidRPr="002B15AA">
          <w:t xml:space="preserve"> </w:t>
        </w:r>
        <w:r>
          <w:t xml:space="preserve">the requirements for </w:t>
        </w:r>
      </w:ins>
      <w:ins w:id="1042" w:author="pj-2" w:date="2020-10-20T13:39:00Z">
        <w:r>
          <w:t>the top slice associated with the network slice</w:t>
        </w:r>
      </w:ins>
      <w:ins w:id="1043" w:author="pj-2" w:date="2020-10-20T13:38:00Z">
        <w:r>
          <w:t>.</w:t>
        </w:r>
      </w:ins>
    </w:p>
    <w:p w14:paraId="64ABD3E3" w14:textId="77777777" w:rsidR="00F14B0F" w:rsidRPr="00261606" w:rsidRDefault="00F14B0F" w:rsidP="00F14B0F">
      <w:pPr>
        <w:rPr>
          <w:ins w:id="1044" w:author="Huawei for rev9" w:date="2020-10-20T16:39:00Z"/>
          <w:color w:val="FF0000"/>
        </w:rPr>
      </w:pPr>
      <w:ins w:id="1045" w:author="Huawei for rev9" w:date="2020-10-20T16:39: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2EEC8F32" w14:textId="77777777" w:rsidR="00F14B0F" w:rsidRDefault="00F14B0F" w:rsidP="00F14B0F">
      <w:pPr>
        <w:rPr>
          <w:ins w:id="1046" w:author="pj-2" w:date="2020-10-20T13:38:00Z"/>
        </w:rPr>
      </w:pPr>
    </w:p>
    <w:p w14:paraId="443E41F0" w14:textId="77777777" w:rsidR="00F14B0F" w:rsidRPr="00D97E98" w:rsidRDefault="00F14B0F" w:rsidP="00F14B0F">
      <w:pPr>
        <w:rPr>
          <w:ins w:id="1047" w:author="pj-2" w:date="2020-10-20T13:38:00Z"/>
        </w:rPr>
      </w:pPr>
    </w:p>
    <w:p w14:paraId="237466B0" w14:textId="50EADB39" w:rsidR="00F14B0F" w:rsidRPr="002B15AA" w:rsidRDefault="00F14B0F" w:rsidP="00F14B0F">
      <w:pPr>
        <w:pStyle w:val="Heading4"/>
        <w:rPr>
          <w:ins w:id="1048" w:author="pj-2" w:date="2020-10-20T13:38:00Z"/>
        </w:rPr>
      </w:pPr>
      <w:ins w:id="1049" w:author="pj-2" w:date="2020-10-20T13:38:00Z">
        <w:r w:rsidRPr="002B15AA">
          <w:t>6</w:t>
        </w:r>
        <w:r w:rsidRPr="002B15AA">
          <w:rPr>
            <w:lang w:eastAsia="zh-CN"/>
          </w:rPr>
          <w:t>.</w:t>
        </w:r>
        <w:r w:rsidRPr="002B15AA">
          <w:t>3</w:t>
        </w:r>
        <w:r>
          <w:t>.</w:t>
        </w:r>
      </w:ins>
      <w:ins w:id="1050" w:author="Xiaonan Shi1" w:date="2020-10-28T14:42:00Z">
        <w:r w:rsidR="00E42B40">
          <w:t>e</w:t>
        </w:r>
      </w:ins>
      <w:ins w:id="1051" w:author="pj-2" w:date="2020-10-20T13:38: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F14B0F" w:rsidRPr="002B15AA" w14:paraId="16F12A85" w14:textId="77777777" w:rsidTr="000924BA">
        <w:trPr>
          <w:cantSplit/>
          <w:trHeight w:val="461"/>
          <w:jc w:val="center"/>
          <w:ins w:id="1052" w:author="pj-2" w:date="2020-10-20T13:38:00Z"/>
        </w:trPr>
        <w:tc>
          <w:tcPr>
            <w:tcW w:w="3565" w:type="dxa"/>
            <w:shd w:val="pct10" w:color="auto" w:fill="FFFFFF"/>
            <w:vAlign w:val="center"/>
          </w:tcPr>
          <w:p w14:paraId="439420E4" w14:textId="77777777" w:rsidR="00F14B0F" w:rsidRPr="002B15AA" w:rsidRDefault="00F14B0F" w:rsidP="000924BA">
            <w:pPr>
              <w:pStyle w:val="TAH"/>
              <w:rPr>
                <w:ins w:id="1053" w:author="pj-2" w:date="2020-10-20T13:38:00Z"/>
                <w:rFonts w:cs="Arial"/>
                <w:szCs w:val="18"/>
              </w:rPr>
            </w:pPr>
            <w:ins w:id="1054" w:author="pj-2" w:date="2020-10-20T13:38:00Z">
              <w:r w:rsidRPr="002B15AA">
                <w:rPr>
                  <w:rFonts w:cs="Arial"/>
                  <w:szCs w:val="18"/>
                </w:rPr>
                <w:t>Attribute name</w:t>
              </w:r>
            </w:ins>
          </w:p>
        </w:tc>
        <w:tc>
          <w:tcPr>
            <w:tcW w:w="998" w:type="dxa"/>
            <w:shd w:val="pct10" w:color="auto" w:fill="FFFFFF"/>
            <w:vAlign w:val="center"/>
          </w:tcPr>
          <w:p w14:paraId="24BE9216" w14:textId="77777777" w:rsidR="00F14B0F" w:rsidRPr="002B15AA" w:rsidRDefault="00F14B0F" w:rsidP="000924BA">
            <w:pPr>
              <w:pStyle w:val="TAH"/>
              <w:rPr>
                <w:ins w:id="1055" w:author="pj-2" w:date="2020-10-20T13:38:00Z"/>
                <w:rFonts w:cs="Arial"/>
                <w:szCs w:val="18"/>
              </w:rPr>
            </w:pPr>
            <w:ins w:id="1056" w:author="pj-2" w:date="2020-10-20T13:38:00Z">
              <w:r w:rsidRPr="002B15AA">
                <w:rPr>
                  <w:rFonts w:cs="Arial"/>
                  <w:szCs w:val="18"/>
                </w:rPr>
                <w:t>Support Qualifier</w:t>
              </w:r>
            </w:ins>
          </w:p>
        </w:tc>
        <w:tc>
          <w:tcPr>
            <w:tcW w:w="1205" w:type="dxa"/>
            <w:shd w:val="pct10" w:color="auto" w:fill="FFFFFF"/>
            <w:vAlign w:val="center"/>
          </w:tcPr>
          <w:p w14:paraId="3DF725DE" w14:textId="77777777" w:rsidR="00F14B0F" w:rsidRPr="002B15AA" w:rsidRDefault="00F14B0F" w:rsidP="000924BA">
            <w:pPr>
              <w:pStyle w:val="TAH"/>
              <w:rPr>
                <w:ins w:id="1057" w:author="pj-2" w:date="2020-10-20T13:38:00Z"/>
                <w:rFonts w:cs="Arial"/>
                <w:bCs/>
                <w:szCs w:val="18"/>
              </w:rPr>
            </w:pPr>
            <w:proofErr w:type="spellStart"/>
            <w:ins w:id="1058" w:author="pj-2" w:date="2020-10-20T13:38:00Z">
              <w:r w:rsidRPr="002B15AA">
                <w:rPr>
                  <w:rFonts w:cs="Arial"/>
                  <w:szCs w:val="18"/>
                </w:rPr>
                <w:t>isReadable</w:t>
              </w:r>
              <w:proofErr w:type="spellEnd"/>
            </w:ins>
          </w:p>
        </w:tc>
        <w:tc>
          <w:tcPr>
            <w:tcW w:w="1150" w:type="dxa"/>
            <w:shd w:val="pct10" w:color="auto" w:fill="FFFFFF"/>
            <w:vAlign w:val="center"/>
          </w:tcPr>
          <w:p w14:paraId="4D748140" w14:textId="77777777" w:rsidR="00F14B0F" w:rsidRPr="002B15AA" w:rsidRDefault="00F14B0F" w:rsidP="000924BA">
            <w:pPr>
              <w:pStyle w:val="TAH"/>
              <w:rPr>
                <w:ins w:id="1059" w:author="pj-2" w:date="2020-10-20T13:38:00Z"/>
                <w:rFonts w:cs="Arial"/>
                <w:bCs/>
                <w:szCs w:val="18"/>
              </w:rPr>
            </w:pPr>
            <w:proofErr w:type="spellStart"/>
            <w:ins w:id="1060" w:author="pj-2" w:date="2020-10-20T13:38:00Z">
              <w:r w:rsidRPr="002B15AA">
                <w:rPr>
                  <w:rFonts w:cs="Arial"/>
                  <w:szCs w:val="18"/>
                </w:rPr>
                <w:t>isWritable</w:t>
              </w:r>
              <w:proofErr w:type="spellEnd"/>
            </w:ins>
          </w:p>
        </w:tc>
        <w:tc>
          <w:tcPr>
            <w:tcW w:w="1278" w:type="dxa"/>
            <w:shd w:val="pct10" w:color="auto" w:fill="FFFFFF"/>
            <w:vAlign w:val="center"/>
          </w:tcPr>
          <w:p w14:paraId="098F58A8" w14:textId="77777777" w:rsidR="00F14B0F" w:rsidRPr="002B15AA" w:rsidRDefault="00F14B0F" w:rsidP="000924BA">
            <w:pPr>
              <w:pStyle w:val="TAH"/>
              <w:rPr>
                <w:ins w:id="1061" w:author="pj-2" w:date="2020-10-20T13:38:00Z"/>
                <w:rFonts w:cs="Arial"/>
                <w:szCs w:val="18"/>
              </w:rPr>
            </w:pPr>
            <w:proofErr w:type="spellStart"/>
            <w:ins w:id="1062" w:author="pj-2" w:date="2020-10-20T13:38:00Z">
              <w:r w:rsidRPr="002B15AA">
                <w:rPr>
                  <w:rFonts w:cs="Arial"/>
                  <w:bCs/>
                  <w:szCs w:val="18"/>
                </w:rPr>
                <w:t>isInvariant</w:t>
              </w:r>
              <w:proofErr w:type="spellEnd"/>
            </w:ins>
          </w:p>
        </w:tc>
        <w:tc>
          <w:tcPr>
            <w:tcW w:w="1435" w:type="dxa"/>
            <w:shd w:val="pct10" w:color="auto" w:fill="FFFFFF"/>
            <w:vAlign w:val="center"/>
          </w:tcPr>
          <w:p w14:paraId="5B48E7CB" w14:textId="77777777" w:rsidR="00F14B0F" w:rsidRPr="002B15AA" w:rsidRDefault="00F14B0F" w:rsidP="000924BA">
            <w:pPr>
              <w:pStyle w:val="TAH"/>
              <w:rPr>
                <w:ins w:id="1063" w:author="pj-2" w:date="2020-10-20T13:38:00Z"/>
                <w:rFonts w:cs="Arial"/>
                <w:szCs w:val="18"/>
              </w:rPr>
            </w:pPr>
            <w:proofErr w:type="spellStart"/>
            <w:ins w:id="1064" w:author="pj-2" w:date="2020-10-20T13:38:00Z">
              <w:r w:rsidRPr="002B15AA">
                <w:rPr>
                  <w:rFonts w:cs="Arial"/>
                  <w:szCs w:val="18"/>
                </w:rPr>
                <w:t>isNotifyable</w:t>
              </w:r>
              <w:proofErr w:type="spellEnd"/>
            </w:ins>
          </w:p>
        </w:tc>
      </w:tr>
      <w:tr w:rsidR="00F14B0F" w:rsidRPr="002B15AA" w14:paraId="3AC1BCF1" w14:textId="77777777" w:rsidTr="000924BA">
        <w:trPr>
          <w:cantSplit/>
          <w:trHeight w:val="236"/>
          <w:jc w:val="center"/>
          <w:ins w:id="1065" w:author="pj-2" w:date="2020-10-20T13:38:00Z"/>
        </w:trPr>
        <w:tc>
          <w:tcPr>
            <w:tcW w:w="3565" w:type="dxa"/>
          </w:tcPr>
          <w:p w14:paraId="3CF8E6A4" w14:textId="77777777" w:rsidR="00F14B0F" w:rsidRPr="002B15AA" w:rsidRDefault="00F14B0F" w:rsidP="000924BA">
            <w:pPr>
              <w:pStyle w:val="TAL"/>
              <w:rPr>
                <w:ins w:id="1066" w:author="pj-2" w:date="2020-10-20T13:38:00Z"/>
                <w:rFonts w:ascii="Courier New" w:hAnsi="Courier New" w:cs="Courier New"/>
                <w:szCs w:val="18"/>
                <w:lang w:eastAsia="zh-CN"/>
              </w:rPr>
            </w:pPr>
            <w:proofErr w:type="spellStart"/>
            <w:ins w:id="1067" w:author="pj-2" w:date="2020-10-20T13:38:00Z">
              <w:r>
                <w:rPr>
                  <w:rFonts w:ascii="Courier New" w:hAnsi="Courier New" w:cs="Courier New"/>
                  <w:iCs/>
                  <w:szCs w:val="18"/>
                  <w:lang w:eastAsia="zh-CN"/>
                </w:rPr>
                <w:t>coverageArea</w:t>
              </w:r>
              <w:proofErr w:type="spellEnd"/>
            </w:ins>
          </w:p>
        </w:tc>
        <w:tc>
          <w:tcPr>
            <w:tcW w:w="998" w:type="dxa"/>
          </w:tcPr>
          <w:p w14:paraId="33B4EF81" w14:textId="77777777" w:rsidR="00F14B0F" w:rsidRPr="002B15AA" w:rsidRDefault="00F14B0F" w:rsidP="000924BA">
            <w:pPr>
              <w:pStyle w:val="TAL"/>
              <w:jc w:val="center"/>
              <w:rPr>
                <w:ins w:id="1068" w:author="pj-2" w:date="2020-10-20T13:38:00Z"/>
                <w:rFonts w:cs="Arial"/>
                <w:szCs w:val="18"/>
                <w:lang w:eastAsia="zh-CN"/>
              </w:rPr>
            </w:pPr>
            <w:ins w:id="1069" w:author="pj-2" w:date="2020-10-20T13:38:00Z">
              <w:r>
                <w:rPr>
                  <w:rFonts w:cs="Arial"/>
                  <w:szCs w:val="18"/>
                  <w:lang w:eastAsia="zh-CN"/>
                </w:rPr>
                <w:t>O</w:t>
              </w:r>
            </w:ins>
          </w:p>
        </w:tc>
        <w:tc>
          <w:tcPr>
            <w:tcW w:w="1205" w:type="dxa"/>
          </w:tcPr>
          <w:p w14:paraId="3F54FE1B" w14:textId="77777777" w:rsidR="00F14B0F" w:rsidRPr="002B15AA" w:rsidRDefault="00F14B0F" w:rsidP="000924BA">
            <w:pPr>
              <w:pStyle w:val="TAL"/>
              <w:jc w:val="center"/>
              <w:rPr>
                <w:ins w:id="1070" w:author="pj-2" w:date="2020-10-20T13:38:00Z"/>
                <w:rFonts w:cs="Arial"/>
                <w:szCs w:val="18"/>
                <w:lang w:eastAsia="zh-CN"/>
              </w:rPr>
            </w:pPr>
            <w:ins w:id="1071" w:author="pj-2" w:date="2020-10-20T13:38:00Z">
              <w:r w:rsidRPr="002B15AA">
                <w:rPr>
                  <w:rFonts w:cs="Arial"/>
                </w:rPr>
                <w:t>T</w:t>
              </w:r>
            </w:ins>
          </w:p>
        </w:tc>
        <w:tc>
          <w:tcPr>
            <w:tcW w:w="1150" w:type="dxa"/>
          </w:tcPr>
          <w:p w14:paraId="3AA52E45" w14:textId="77777777" w:rsidR="00F14B0F" w:rsidRPr="002B15AA" w:rsidRDefault="00F14B0F" w:rsidP="000924BA">
            <w:pPr>
              <w:pStyle w:val="TAL"/>
              <w:jc w:val="center"/>
              <w:rPr>
                <w:ins w:id="1072" w:author="pj-2" w:date="2020-10-20T13:38:00Z"/>
                <w:rFonts w:cs="Arial"/>
                <w:szCs w:val="18"/>
                <w:lang w:eastAsia="zh-CN"/>
              </w:rPr>
            </w:pPr>
            <w:ins w:id="1073" w:author="pj-2" w:date="2020-10-20T13:38:00Z">
              <w:r w:rsidRPr="002B15AA">
                <w:rPr>
                  <w:rFonts w:cs="Arial"/>
                  <w:szCs w:val="18"/>
                  <w:lang w:eastAsia="zh-CN"/>
                </w:rPr>
                <w:t>T</w:t>
              </w:r>
            </w:ins>
          </w:p>
        </w:tc>
        <w:tc>
          <w:tcPr>
            <w:tcW w:w="1278" w:type="dxa"/>
          </w:tcPr>
          <w:p w14:paraId="6DECEC73" w14:textId="77777777" w:rsidR="00F14B0F" w:rsidRPr="002B15AA" w:rsidRDefault="00F14B0F" w:rsidP="000924BA">
            <w:pPr>
              <w:pStyle w:val="TAL"/>
              <w:jc w:val="center"/>
              <w:rPr>
                <w:ins w:id="1074" w:author="pj-2" w:date="2020-10-20T13:38:00Z"/>
                <w:rFonts w:cs="Arial"/>
                <w:szCs w:val="18"/>
                <w:lang w:eastAsia="zh-CN"/>
              </w:rPr>
            </w:pPr>
            <w:ins w:id="1075" w:author="pj-2" w:date="2020-10-20T13:38:00Z">
              <w:r w:rsidRPr="002B15AA">
                <w:rPr>
                  <w:rFonts w:cs="Arial"/>
                </w:rPr>
                <w:t>F</w:t>
              </w:r>
            </w:ins>
          </w:p>
        </w:tc>
        <w:tc>
          <w:tcPr>
            <w:tcW w:w="1435" w:type="dxa"/>
          </w:tcPr>
          <w:p w14:paraId="3537DA62" w14:textId="77777777" w:rsidR="00F14B0F" w:rsidRPr="002B15AA" w:rsidRDefault="00F14B0F" w:rsidP="000924BA">
            <w:pPr>
              <w:pStyle w:val="TAL"/>
              <w:jc w:val="center"/>
              <w:rPr>
                <w:ins w:id="1076" w:author="pj-2" w:date="2020-10-20T13:38:00Z"/>
                <w:rFonts w:cs="Arial"/>
                <w:szCs w:val="18"/>
                <w:lang w:eastAsia="zh-CN"/>
              </w:rPr>
            </w:pPr>
            <w:ins w:id="1077" w:author="pj-2" w:date="2020-10-20T13:38:00Z">
              <w:r w:rsidRPr="002B15AA">
                <w:rPr>
                  <w:rFonts w:cs="Arial"/>
                  <w:lang w:eastAsia="zh-CN"/>
                </w:rPr>
                <w:t>T</w:t>
              </w:r>
            </w:ins>
          </w:p>
        </w:tc>
      </w:tr>
      <w:tr w:rsidR="00F14B0F" w:rsidRPr="002B15AA" w14:paraId="2365EF24" w14:textId="77777777" w:rsidTr="000924BA">
        <w:trPr>
          <w:cantSplit/>
          <w:trHeight w:val="236"/>
          <w:jc w:val="center"/>
          <w:ins w:id="1078" w:author="pj-2" w:date="2020-10-20T13:43:00Z"/>
        </w:trPr>
        <w:tc>
          <w:tcPr>
            <w:tcW w:w="3565" w:type="dxa"/>
          </w:tcPr>
          <w:p w14:paraId="357A2D23" w14:textId="77777777" w:rsidR="00F14B0F" w:rsidRDefault="00F14B0F" w:rsidP="000924BA">
            <w:pPr>
              <w:pStyle w:val="TAL"/>
              <w:rPr>
                <w:ins w:id="1079" w:author="pj-2" w:date="2020-10-20T13:43:00Z"/>
                <w:rFonts w:ascii="Courier New" w:hAnsi="Courier New" w:cs="Courier New"/>
                <w:iCs/>
                <w:szCs w:val="18"/>
                <w:lang w:eastAsia="zh-CN"/>
              </w:rPr>
            </w:pPr>
            <w:ins w:id="1080" w:author="pj-2" w:date="2020-10-20T13:43:00Z">
              <w:r>
                <w:rPr>
                  <w:rFonts w:ascii="Courier New" w:hAnsi="Courier New" w:cs="Courier New"/>
                  <w:iCs/>
                  <w:szCs w:val="18"/>
                  <w:lang w:eastAsia="zh-CN"/>
                </w:rPr>
                <w:t>latency</w:t>
              </w:r>
            </w:ins>
          </w:p>
        </w:tc>
        <w:tc>
          <w:tcPr>
            <w:tcW w:w="998" w:type="dxa"/>
          </w:tcPr>
          <w:p w14:paraId="2B226B69" w14:textId="77777777" w:rsidR="00F14B0F" w:rsidRDefault="00F14B0F" w:rsidP="000924BA">
            <w:pPr>
              <w:pStyle w:val="TAL"/>
              <w:jc w:val="center"/>
              <w:rPr>
                <w:ins w:id="1081" w:author="pj-2" w:date="2020-10-20T13:43:00Z"/>
                <w:rFonts w:cs="Arial"/>
                <w:szCs w:val="18"/>
                <w:lang w:eastAsia="zh-CN"/>
              </w:rPr>
            </w:pPr>
            <w:ins w:id="1082" w:author="pj-2" w:date="2020-10-20T13:43:00Z">
              <w:r>
                <w:rPr>
                  <w:rFonts w:cs="Arial"/>
                  <w:szCs w:val="18"/>
                  <w:lang w:eastAsia="zh-CN"/>
                </w:rPr>
                <w:t>O</w:t>
              </w:r>
            </w:ins>
          </w:p>
        </w:tc>
        <w:tc>
          <w:tcPr>
            <w:tcW w:w="1205" w:type="dxa"/>
          </w:tcPr>
          <w:p w14:paraId="627F70DC" w14:textId="77777777" w:rsidR="00F14B0F" w:rsidRPr="002B15AA" w:rsidRDefault="00F14B0F" w:rsidP="000924BA">
            <w:pPr>
              <w:pStyle w:val="TAL"/>
              <w:jc w:val="center"/>
              <w:rPr>
                <w:ins w:id="1083" w:author="pj-2" w:date="2020-10-20T13:43:00Z"/>
                <w:rFonts w:cs="Arial"/>
              </w:rPr>
            </w:pPr>
            <w:ins w:id="1084" w:author="pj-2" w:date="2020-10-20T13:43:00Z">
              <w:r w:rsidRPr="002B15AA">
                <w:rPr>
                  <w:rFonts w:cs="Arial"/>
                </w:rPr>
                <w:t>T</w:t>
              </w:r>
            </w:ins>
          </w:p>
        </w:tc>
        <w:tc>
          <w:tcPr>
            <w:tcW w:w="1150" w:type="dxa"/>
          </w:tcPr>
          <w:p w14:paraId="4E19A055" w14:textId="77777777" w:rsidR="00F14B0F" w:rsidRPr="002B15AA" w:rsidRDefault="00F14B0F" w:rsidP="000924BA">
            <w:pPr>
              <w:pStyle w:val="TAL"/>
              <w:jc w:val="center"/>
              <w:rPr>
                <w:ins w:id="1085" w:author="pj-2" w:date="2020-10-20T13:43:00Z"/>
                <w:rFonts w:cs="Arial"/>
                <w:szCs w:val="18"/>
                <w:lang w:eastAsia="zh-CN"/>
              </w:rPr>
            </w:pPr>
            <w:ins w:id="1086" w:author="pj-2" w:date="2020-10-20T13:43:00Z">
              <w:r w:rsidRPr="002B15AA">
                <w:rPr>
                  <w:rFonts w:cs="Arial"/>
                  <w:szCs w:val="18"/>
                  <w:lang w:eastAsia="zh-CN"/>
                </w:rPr>
                <w:t>T</w:t>
              </w:r>
            </w:ins>
          </w:p>
        </w:tc>
        <w:tc>
          <w:tcPr>
            <w:tcW w:w="1278" w:type="dxa"/>
          </w:tcPr>
          <w:p w14:paraId="4828B2BF" w14:textId="77777777" w:rsidR="00F14B0F" w:rsidRPr="002B15AA" w:rsidRDefault="00F14B0F" w:rsidP="000924BA">
            <w:pPr>
              <w:pStyle w:val="TAL"/>
              <w:jc w:val="center"/>
              <w:rPr>
                <w:ins w:id="1087" w:author="pj-2" w:date="2020-10-20T13:43:00Z"/>
                <w:rFonts w:cs="Arial"/>
              </w:rPr>
            </w:pPr>
            <w:ins w:id="1088" w:author="pj-2" w:date="2020-10-20T13:43:00Z">
              <w:r w:rsidRPr="002B15AA">
                <w:rPr>
                  <w:rFonts w:cs="Arial"/>
                </w:rPr>
                <w:t>F</w:t>
              </w:r>
            </w:ins>
          </w:p>
        </w:tc>
        <w:tc>
          <w:tcPr>
            <w:tcW w:w="1435" w:type="dxa"/>
          </w:tcPr>
          <w:p w14:paraId="5C5E295E" w14:textId="77777777" w:rsidR="00F14B0F" w:rsidRPr="002B15AA" w:rsidRDefault="00F14B0F" w:rsidP="000924BA">
            <w:pPr>
              <w:pStyle w:val="TAL"/>
              <w:jc w:val="center"/>
              <w:rPr>
                <w:ins w:id="1089" w:author="pj-2" w:date="2020-10-20T13:43:00Z"/>
                <w:rFonts w:cs="Arial"/>
                <w:lang w:eastAsia="zh-CN"/>
              </w:rPr>
            </w:pPr>
            <w:ins w:id="1090" w:author="pj-2" w:date="2020-10-20T13:43:00Z">
              <w:r w:rsidRPr="002B15AA">
                <w:rPr>
                  <w:rFonts w:cs="Arial"/>
                  <w:lang w:eastAsia="zh-CN"/>
                </w:rPr>
                <w:t>T</w:t>
              </w:r>
            </w:ins>
          </w:p>
        </w:tc>
      </w:tr>
      <w:tr w:rsidR="00F14B0F" w:rsidRPr="002B15AA" w14:paraId="7776316A" w14:textId="77777777" w:rsidTr="000924BA">
        <w:trPr>
          <w:cantSplit/>
          <w:trHeight w:val="256"/>
          <w:jc w:val="center"/>
          <w:ins w:id="1091" w:author="pj-2" w:date="2020-10-20T13:38:00Z"/>
        </w:trPr>
        <w:tc>
          <w:tcPr>
            <w:tcW w:w="3565" w:type="dxa"/>
          </w:tcPr>
          <w:p w14:paraId="1893F273" w14:textId="77777777" w:rsidR="00F14B0F" w:rsidRPr="002B15AA" w:rsidRDefault="00F14B0F" w:rsidP="000924BA">
            <w:pPr>
              <w:pStyle w:val="TAL"/>
              <w:rPr>
                <w:ins w:id="1092" w:author="pj-2" w:date="2020-10-20T13:38:00Z"/>
                <w:rFonts w:ascii="Courier New" w:hAnsi="Courier New" w:cs="Courier New"/>
                <w:szCs w:val="18"/>
                <w:lang w:eastAsia="zh-CN"/>
              </w:rPr>
            </w:pPr>
            <w:proofErr w:type="spellStart"/>
            <w:ins w:id="1093" w:author="pj-2" w:date="2020-10-20T13:38:00Z">
              <w:r>
                <w:rPr>
                  <w:rFonts w:ascii="Courier New" w:hAnsi="Courier New" w:cs="Courier New"/>
                  <w:iCs/>
                  <w:szCs w:val="18"/>
                  <w:lang w:eastAsia="zh-CN"/>
                </w:rPr>
                <w:t>maxNumberofUEs</w:t>
              </w:r>
              <w:proofErr w:type="spellEnd"/>
            </w:ins>
          </w:p>
        </w:tc>
        <w:tc>
          <w:tcPr>
            <w:tcW w:w="998" w:type="dxa"/>
          </w:tcPr>
          <w:p w14:paraId="7EC8EC5B" w14:textId="77777777" w:rsidR="00F14B0F" w:rsidRPr="002B15AA" w:rsidRDefault="00F14B0F" w:rsidP="000924BA">
            <w:pPr>
              <w:pStyle w:val="TAL"/>
              <w:jc w:val="center"/>
              <w:rPr>
                <w:ins w:id="1094" w:author="pj-2" w:date="2020-10-20T13:38:00Z"/>
                <w:rFonts w:cs="Arial"/>
                <w:szCs w:val="18"/>
              </w:rPr>
            </w:pPr>
            <w:ins w:id="1095" w:author="pj-2" w:date="2020-10-20T13:38:00Z">
              <w:r>
                <w:rPr>
                  <w:rFonts w:cs="Arial"/>
                  <w:szCs w:val="18"/>
                  <w:lang w:eastAsia="zh-CN"/>
                </w:rPr>
                <w:t>O</w:t>
              </w:r>
            </w:ins>
          </w:p>
        </w:tc>
        <w:tc>
          <w:tcPr>
            <w:tcW w:w="1205" w:type="dxa"/>
          </w:tcPr>
          <w:p w14:paraId="7D20634E" w14:textId="77777777" w:rsidR="00F14B0F" w:rsidRPr="002B15AA" w:rsidRDefault="00F14B0F" w:rsidP="000924BA">
            <w:pPr>
              <w:pStyle w:val="TAL"/>
              <w:jc w:val="center"/>
              <w:rPr>
                <w:ins w:id="1096" w:author="pj-2" w:date="2020-10-20T13:38:00Z"/>
                <w:rFonts w:cs="Arial"/>
                <w:szCs w:val="18"/>
                <w:lang w:eastAsia="zh-CN"/>
              </w:rPr>
            </w:pPr>
            <w:ins w:id="1097" w:author="pj-2" w:date="2020-10-20T13:38:00Z">
              <w:r w:rsidRPr="002B15AA">
                <w:rPr>
                  <w:rFonts w:cs="Arial"/>
                </w:rPr>
                <w:t>T</w:t>
              </w:r>
            </w:ins>
          </w:p>
        </w:tc>
        <w:tc>
          <w:tcPr>
            <w:tcW w:w="1150" w:type="dxa"/>
          </w:tcPr>
          <w:p w14:paraId="5E8E981A" w14:textId="77777777" w:rsidR="00F14B0F" w:rsidRPr="002B15AA" w:rsidRDefault="00F14B0F" w:rsidP="000924BA">
            <w:pPr>
              <w:pStyle w:val="TAL"/>
              <w:jc w:val="center"/>
              <w:rPr>
                <w:ins w:id="1098" w:author="pj-2" w:date="2020-10-20T13:38:00Z"/>
                <w:rFonts w:cs="Arial"/>
                <w:szCs w:val="18"/>
                <w:lang w:eastAsia="zh-CN"/>
              </w:rPr>
            </w:pPr>
            <w:ins w:id="1099" w:author="pj-2" w:date="2020-10-20T13:38:00Z">
              <w:r w:rsidRPr="002B15AA">
                <w:rPr>
                  <w:rFonts w:cs="Arial"/>
                  <w:szCs w:val="18"/>
                  <w:lang w:eastAsia="zh-CN"/>
                </w:rPr>
                <w:t>T</w:t>
              </w:r>
            </w:ins>
          </w:p>
        </w:tc>
        <w:tc>
          <w:tcPr>
            <w:tcW w:w="1278" w:type="dxa"/>
          </w:tcPr>
          <w:p w14:paraId="1F6E0586" w14:textId="77777777" w:rsidR="00F14B0F" w:rsidRPr="002B15AA" w:rsidRDefault="00F14B0F" w:rsidP="000924BA">
            <w:pPr>
              <w:pStyle w:val="TAL"/>
              <w:jc w:val="center"/>
              <w:rPr>
                <w:ins w:id="1100" w:author="pj-2" w:date="2020-10-20T13:38:00Z"/>
                <w:rFonts w:cs="Arial"/>
                <w:szCs w:val="18"/>
                <w:lang w:eastAsia="zh-CN"/>
              </w:rPr>
            </w:pPr>
            <w:ins w:id="1101" w:author="pj-2" w:date="2020-10-20T13:38:00Z">
              <w:r w:rsidRPr="002B15AA">
                <w:rPr>
                  <w:rFonts w:cs="Arial"/>
                </w:rPr>
                <w:t>F</w:t>
              </w:r>
            </w:ins>
          </w:p>
        </w:tc>
        <w:tc>
          <w:tcPr>
            <w:tcW w:w="1435" w:type="dxa"/>
          </w:tcPr>
          <w:p w14:paraId="5AD6A49E" w14:textId="77777777" w:rsidR="00F14B0F" w:rsidRPr="002B15AA" w:rsidRDefault="00F14B0F" w:rsidP="000924BA">
            <w:pPr>
              <w:pStyle w:val="TAL"/>
              <w:jc w:val="center"/>
              <w:rPr>
                <w:ins w:id="1102" w:author="pj-2" w:date="2020-10-20T13:38:00Z"/>
                <w:rFonts w:cs="Arial"/>
                <w:szCs w:val="18"/>
              </w:rPr>
            </w:pPr>
            <w:ins w:id="1103" w:author="pj-2" w:date="2020-10-20T13:38:00Z">
              <w:r w:rsidRPr="002B15AA">
                <w:rPr>
                  <w:rFonts w:cs="Arial"/>
                  <w:lang w:eastAsia="zh-CN"/>
                </w:rPr>
                <w:t>T</w:t>
              </w:r>
            </w:ins>
          </w:p>
        </w:tc>
      </w:tr>
      <w:tr w:rsidR="00F14B0F" w:rsidRPr="002B15AA" w14:paraId="5774B389" w14:textId="77777777" w:rsidTr="000924BA">
        <w:trPr>
          <w:cantSplit/>
          <w:trHeight w:val="256"/>
          <w:jc w:val="center"/>
          <w:ins w:id="1104" w:author="pj-2" w:date="2020-10-20T13:42:00Z"/>
        </w:trPr>
        <w:tc>
          <w:tcPr>
            <w:tcW w:w="3565" w:type="dxa"/>
            <w:tcBorders>
              <w:top w:val="single" w:sz="4" w:space="0" w:color="auto"/>
              <w:left w:val="single" w:sz="4" w:space="0" w:color="auto"/>
              <w:bottom w:val="single" w:sz="4" w:space="0" w:color="auto"/>
              <w:right w:val="single" w:sz="4" w:space="0" w:color="auto"/>
            </w:tcBorders>
          </w:tcPr>
          <w:p w14:paraId="0C529E8E" w14:textId="77777777" w:rsidR="00F14B0F" w:rsidRPr="002B15AA" w:rsidRDefault="00F14B0F" w:rsidP="000924BA">
            <w:pPr>
              <w:pStyle w:val="TAL"/>
              <w:rPr>
                <w:ins w:id="1105" w:author="pj-2" w:date="2020-10-20T13:42:00Z"/>
                <w:rFonts w:ascii="Courier New" w:hAnsi="Courier New" w:cs="Courier New"/>
                <w:szCs w:val="18"/>
                <w:lang w:eastAsia="zh-CN"/>
              </w:rPr>
            </w:pPr>
            <w:proofErr w:type="spellStart"/>
            <w:ins w:id="1106"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107"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5899688E" w14:textId="77777777" w:rsidR="00F14B0F" w:rsidRPr="002B15AA" w:rsidRDefault="00F14B0F" w:rsidP="000924BA">
            <w:pPr>
              <w:pStyle w:val="TAL"/>
              <w:jc w:val="center"/>
              <w:rPr>
                <w:ins w:id="1108" w:author="pj-2" w:date="2020-10-20T13:42:00Z"/>
                <w:rFonts w:cs="Arial"/>
                <w:szCs w:val="18"/>
                <w:lang w:eastAsia="zh-CN"/>
              </w:rPr>
            </w:pPr>
            <w:ins w:id="1109"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4CE78E" w14:textId="77777777" w:rsidR="00F14B0F" w:rsidRPr="00E93170" w:rsidRDefault="00F14B0F" w:rsidP="000924BA">
            <w:pPr>
              <w:pStyle w:val="TAL"/>
              <w:jc w:val="center"/>
              <w:rPr>
                <w:ins w:id="1110" w:author="pj-2" w:date="2020-10-20T13:42:00Z"/>
                <w:rFonts w:cs="Arial"/>
              </w:rPr>
            </w:pPr>
            <w:ins w:id="1111"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15BEF80" w14:textId="77777777" w:rsidR="00F14B0F" w:rsidRPr="002B15AA" w:rsidRDefault="00F14B0F" w:rsidP="000924BA">
            <w:pPr>
              <w:pStyle w:val="TAL"/>
              <w:jc w:val="center"/>
              <w:rPr>
                <w:ins w:id="1112" w:author="pj-2" w:date="2020-10-20T13:42:00Z"/>
                <w:rFonts w:cs="Arial"/>
                <w:szCs w:val="18"/>
                <w:lang w:eastAsia="zh-CN"/>
              </w:rPr>
            </w:pPr>
            <w:ins w:id="1113"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EFFF530" w14:textId="77777777" w:rsidR="00F14B0F" w:rsidRPr="00E93170" w:rsidRDefault="00F14B0F" w:rsidP="000924BA">
            <w:pPr>
              <w:pStyle w:val="TAL"/>
              <w:jc w:val="center"/>
              <w:rPr>
                <w:ins w:id="1114" w:author="pj-2" w:date="2020-10-20T13:42:00Z"/>
                <w:rFonts w:cs="Arial"/>
              </w:rPr>
            </w:pPr>
            <w:ins w:id="1115"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C6E1DA8" w14:textId="77777777" w:rsidR="00F14B0F" w:rsidRPr="00E93170" w:rsidRDefault="00F14B0F" w:rsidP="000924BA">
            <w:pPr>
              <w:pStyle w:val="TAL"/>
              <w:jc w:val="center"/>
              <w:rPr>
                <w:ins w:id="1116" w:author="pj-2" w:date="2020-10-20T13:42:00Z"/>
                <w:rFonts w:cs="Arial"/>
                <w:lang w:eastAsia="zh-CN"/>
              </w:rPr>
            </w:pPr>
            <w:ins w:id="1117" w:author="pj-2" w:date="2020-10-20T13:42:00Z">
              <w:r>
                <w:rPr>
                  <w:rFonts w:cs="Arial"/>
                  <w:lang w:eastAsia="zh-CN"/>
                </w:rPr>
                <w:t>T</w:t>
              </w:r>
            </w:ins>
          </w:p>
        </w:tc>
      </w:tr>
      <w:tr w:rsidR="00F14B0F" w:rsidRPr="002B15AA" w14:paraId="31A01367" w14:textId="77777777" w:rsidTr="000924BA">
        <w:trPr>
          <w:cantSplit/>
          <w:trHeight w:val="256"/>
          <w:jc w:val="center"/>
          <w:ins w:id="1118" w:author="pj-2" w:date="2020-10-20T13:42:00Z"/>
        </w:trPr>
        <w:tc>
          <w:tcPr>
            <w:tcW w:w="3565" w:type="dxa"/>
            <w:tcBorders>
              <w:top w:val="single" w:sz="4" w:space="0" w:color="auto"/>
              <w:left w:val="single" w:sz="4" w:space="0" w:color="auto"/>
              <w:bottom w:val="single" w:sz="4" w:space="0" w:color="auto"/>
              <w:right w:val="single" w:sz="4" w:space="0" w:color="auto"/>
            </w:tcBorders>
          </w:tcPr>
          <w:p w14:paraId="33187233" w14:textId="77777777" w:rsidR="00F14B0F" w:rsidRPr="002B15AA" w:rsidRDefault="00F14B0F" w:rsidP="000924BA">
            <w:pPr>
              <w:pStyle w:val="TAL"/>
              <w:rPr>
                <w:ins w:id="1119" w:author="pj-2" w:date="2020-10-20T13:42:00Z"/>
                <w:rFonts w:ascii="Courier New" w:hAnsi="Courier New" w:cs="Courier New"/>
                <w:szCs w:val="18"/>
                <w:lang w:eastAsia="zh-CN"/>
              </w:rPr>
            </w:pPr>
            <w:proofErr w:type="spellStart"/>
            <w:ins w:id="1120"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121" w:author="DG3" w:date="2020-10-23T12:48: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4BE1E9CA" w14:textId="77777777" w:rsidR="00F14B0F" w:rsidRPr="002B15AA" w:rsidRDefault="00F14B0F" w:rsidP="000924BA">
            <w:pPr>
              <w:pStyle w:val="TAL"/>
              <w:jc w:val="center"/>
              <w:rPr>
                <w:ins w:id="1122" w:author="pj-2" w:date="2020-10-20T13:42:00Z"/>
                <w:rFonts w:cs="Arial"/>
                <w:szCs w:val="18"/>
                <w:lang w:eastAsia="zh-CN"/>
              </w:rPr>
            </w:pPr>
            <w:ins w:id="1123"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34D2CD5D" w14:textId="77777777" w:rsidR="00F14B0F" w:rsidRPr="00E93170" w:rsidRDefault="00F14B0F" w:rsidP="000924BA">
            <w:pPr>
              <w:pStyle w:val="TAL"/>
              <w:jc w:val="center"/>
              <w:rPr>
                <w:ins w:id="1124" w:author="pj-2" w:date="2020-10-20T13:42:00Z"/>
                <w:rFonts w:cs="Arial"/>
              </w:rPr>
            </w:pPr>
            <w:ins w:id="1125"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61D409B" w14:textId="77777777" w:rsidR="00F14B0F" w:rsidRPr="002B15AA" w:rsidRDefault="00F14B0F" w:rsidP="000924BA">
            <w:pPr>
              <w:pStyle w:val="TAL"/>
              <w:jc w:val="center"/>
              <w:rPr>
                <w:ins w:id="1126" w:author="pj-2" w:date="2020-10-20T13:42:00Z"/>
                <w:rFonts w:cs="Arial"/>
                <w:szCs w:val="18"/>
                <w:lang w:eastAsia="zh-CN"/>
              </w:rPr>
            </w:pPr>
            <w:ins w:id="1127"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442949" w14:textId="77777777" w:rsidR="00F14B0F" w:rsidRPr="00E93170" w:rsidRDefault="00F14B0F" w:rsidP="000924BA">
            <w:pPr>
              <w:pStyle w:val="TAL"/>
              <w:jc w:val="center"/>
              <w:rPr>
                <w:ins w:id="1128" w:author="pj-2" w:date="2020-10-20T13:42:00Z"/>
                <w:rFonts w:cs="Arial"/>
              </w:rPr>
            </w:pPr>
            <w:ins w:id="1129"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0F0D175" w14:textId="77777777" w:rsidR="00F14B0F" w:rsidRPr="00E93170" w:rsidRDefault="00F14B0F" w:rsidP="000924BA">
            <w:pPr>
              <w:pStyle w:val="TAL"/>
              <w:jc w:val="center"/>
              <w:rPr>
                <w:ins w:id="1130" w:author="pj-2" w:date="2020-10-20T13:42:00Z"/>
                <w:rFonts w:cs="Arial"/>
                <w:lang w:eastAsia="zh-CN"/>
              </w:rPr>
            </w:pPr>
            <w:ins w:id="1131" w:author="pj-2" w:date="2020-10-20T13:42:00Z">
              <w:r>
                <w:rPr>
                  <w:rFonts w:cs="Arial"/>
                  <w:lang w:eastAsia="zh-CN"/>
                </w:rPr>
                <w:t>T</w:t>
              </w:r>
            </w:ins>
          </w:p>
        </w:tc>
      </w:tr>
      <w:tr w:rsidR="00F14B0F" w:rsidRPr="002B15AA" w14:paraId="0437FEF8" w14:textId="77777777" w:rsidTr="000924BA">
        <w:trPr>
          <w:cantSplit/>
          <w:trHeight w:val="256"/>
          <w:jc w:val="center"/>
          <w:ins w:id="1132" w:author="pj-2" w:date="2020-10-20T13:42:00Z"/>
        </w:trPr>
        <w:tc>
          <w:tcPr>
            <w:tcW w:w="3565" w:type="dxa"/>
            <w:tcBorders>
              <w:top w:val="single" w:sz="4" w:space="0" w:color="auto"/>
              <w:left w:val="single" w:sz="4" w:space="0" w:color="auto"/>
              <w:bottom w:val="single" w:sz="4" w:space="0" w:color="auto"/>
              <w:right w:val="single" w:sz="4" w:space="0" w:color="auto"/>
            </w:tcBorders>
          </w:tcPr>
          <w:p w14:paraId="65151C1A" w14:textId="77777777" w:rsidR="00F14B0F" w:rsidRPr="002B15AA" w:rsidRDefault="00F14B0F" w:rsidP="000924BA">
            <w:pPr>
              <w:pStyle w:val="TAL"/>
              <w:rPr>
                <w:ins w:id="1133" w:author="pj-2" w:date="2020-10-20T13:42:00Z"/>
                <w:rFonts w:ascii="Courier New" w:hAnsi="Courier New" w:cs="Courier New"/>
                <w:szCs w:val="18"/>
                <w:lang w:eastAsia="zh-CN"/>
              </w:rPr>
            </w:pPr>
            <w:proofErr w:type="spellStart"/>
            <w:ins w:id="1134"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135"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75E3F3F0" w14:textId="77777777" w:rsidR="00F14B0F" w:rsidRPr="002B15AA" w:rsidRDefault="00F14B0F" w:rsidP="000924BA">
            <w:pPr>
              <w:pStyle w:val="TAL"/>
              <w:jc w:val="center"/>
              <w:rPr>
                <w:ins w:id="1136" w:author="pj-2" w:date="2020-10-20T13:42:00Z"/>
                <w:rFonts w:cs="Arial"/>
                <w:szCs w:val="18"/>
                <w:lang w:eastAsia="zh-CN"/>
              </w:rPr>
            </w:pPr>
            <w:ins w:id="1137"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12224B" w14:textId="77777777" w:rsidR="00F14B0F" w:rsidRPr="00E93170" w:rsidRDefault="00F14B0F" w:rsidP="000924BA">
            <w:pPr>
              <w:pStyle w:val="TAL"/>
              <w:jc w:val="center"/>
              <w:rPr>
                <w:ins w:id="1138" w:author="pj-2" w:date="2020-10-20T13:42:00Z"/>
                <w:rFonts w:cs="Arial"/>
              </w:rPr>
            </w:pPr>
            <w:ins w:id="1139"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BA647F" w14:textId="77777777" w:rsidR="00F14B0F" w:rsidRPr="002B15AA" w:rsidRDefault="00F14B0F" w:rsidP="000924BA">
            <w:pPr>
              <w:pStyle w:val="TAL"/>
              <w:jc w:val="center"/>
              <w:rPr>
                <w:ins w:id="1140" w:author="pj-2" w:date="2020-10-20T13:42:00Z"/>
                <w:rFonts w:cs="Arial"/>
                <w:szCs w:val="18"/>
                <w:lang w:eastAsia="zh-CN"/>
              </w:rPr>
            </w:pPr>
            <w:ins w:id="1141"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AE4065" w14:textId="77777777" w:rsidR="00F14B0F" w:rsidRPr="00E93170" w:rsidRDefault="00F14B0F" w:rsidP="000924BA">
            <w:pPr>
              <w:pStyle w:val="TAL"/>
              <w:jc w:val="center"/>
              <w:rPr>
                <w:ins w:id="1142" w:author="pj-2" w:date="2020-10-20T13:42:00Z"/>
                <w:rFonts w:cs="Arial"/>
              </w:rPr>
            </w:pPr>
            <w:ins w:id="1143"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7E91784" w14:textId="77777777" w:rsidR="00F14B0F" w:rsidRPr="00E93170" w:rsidRDefault="00F14B0F" w:rsidP="000924BA">
            <w:pPr>
              <w:pStyle w:val="TAL"/>
              <w:jc w:val="center"/>
              <w:rPr>
                <w:ins w:id="1144" w:author="pj-2" w:date="2020-10-20T13:42:00Z"/>
                <w:rFonts w:cs="Arial"/>
                <w:lang w:eastAsia="zh-CN"/>
              </w:rPr>
            </w:pPr>
            <w:ins w:id="1145" w:author="pj-2" w:date="2020-10-20T13:42:00Z">
              <w:r>
                <w:rPr>
                  <w:rFonts w:cs="Arial"/>
                  <w:lang w:eastAsia="zh-CN"/>
                </w:rPr>
                <w:t>T</w:t>
              </w:r>
            </w:ins>
          </w:p>
        </w:tc>
      </w:tr>
      <w:tr w:rsidR="00F14B0F" w:rsidRPr="002B15AA" w14:paraId="78D8D4D3" w14:textId="77777777" w:rsidTr="000924BA">
        <w:trPr>
          <w:cantSplit/>
          <w:trHeight w:val="256"/>
          <w:jc w:val="center"/>
          <w:ins w:id="1146" w:author="pj-2" w:date="2020-10-20T13:42:00Z"/>
        </w:trPr>
        <w:tc>
          <w:tcPr>
            <w:tcW w:w="3565" w:type="dxa"/>
            <w:tcBorders>
              <w:top w:val="single" w:sz="4" w:space="0" w:color="auto"/>
              <w:left w:val="single" w:sz="4" w:space="0" w:color="auto"/>
              <w:bottom w:val="single" w:sz="4" w:space="0" w:color="auto"/>
              <w:right w:val="single" w:sz="4" w:space="0" w:color="auto"/>
            </w:tcBorders>
          </w:tcPr>
          <w:p w14:paraId="733D3121" w14:textId="77777777" w:rsidR="00F14B0F" w:rsidRPr="002B15AA" w:rsidRDefault="00F14B0F" w:rsidP="000924BA">
            <w:pPr>
              <w:pStyle w:val="TAL"/>
              <w:rPr>
                <w:ins w:id="1147" w:author="pj-2" w:date="2020-10-20T13:42:00Z"/>
                <w:rFonts w:ascii="Courier New" w:hAnsi="Courier New" w:cs="Courier New"/>
                <w:szCs w:val="18"/>
                <w:lang w:eastAsia="zh-CN"/>
              </w:rPr>
            </w:pPr>
            <w:proofErr w:type="spellStart"/>
            <w:ins w:id="1148"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149" w:author="DG3" w:date="2020-10-23T12:49: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0D92B24E" w14:textId="77777777" w:rsidR="00F14B0F" w:rsidRPr="002B15AA" w:rsidRDefault="00F14B0F" w:rsidP="000924BA">
            <w:pPr>
              <w:pStyle w:val="TAL"/>
              <w:jc w:val="center"/>
              <w:rPr>
                <w:ins w:id="1150" w:author="pj-2" w:date="2020-10-20T13:42:00Z"/>
                <w:rFonts w:cs="Arial"/>
                <w:szCs w:val="18"/>
                <w:lang w:eastAsia="zh-CN"/>
              </w:rPr>
            </w:pPr>
            <w:ins w:id="1151"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FCF22CA" w14:textId="77777777" w:rsidR="00F14B0F" w:rsidRPr="00E93170" w:rsidRDefault="00F14B0F" w:rsidP="000924BA">
            <w:pPr>
              <w:pStyle w:val="TAL"/>
              <w:jc w:val="center"/>
              <w:rPr>
                <w:ins w:id="1152" w:author="pj-2" w:date="2020-10-20T13:42:00Z"/>
                <w:rFonts w:cs="Arial"/>
              </w:rPr>
            </w:pPr>
            <w:ins w:id="1153"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8769206" w14:textId="77777777" w:rsidR="00F14B0F" w:rsidRPr="002B15AA" w:rsidRDefault="00F14B0F" w:rsidP="000924BA">
            <w:pPr>
              <w:pStyle w:val="TAL"/>
              <w:jc w:val="center"/>
              <w:rPr>
                <w:ins w:id="1154" w:author="pj-2" w:date="2020-10-20T13:42:00Z"/>
                <w:rFonts w:cs="Arial"/>
                <w:szCs w:val="18"/>
                <w:lang w:eastAsia="zh-CN"/>
              </w:rPr>
            </w:pPr>
            <w:ins w:id="1155"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7CCC692" w14:textId="77777777" w:rsidR="00F14B0F" w:rsidRPr="00E93170" w:rsidRDefault="00F14B0F" w:rsidP="000924BA">
            <w:pPr>
              <w:pStyle w:val="TAL"/>
              <w:jc w:val="center"/>
              <w:rPr>
                <w:ins w:id="1156" w:author="pj-2" w:date="2020-10-20T13:42:00Z"/>
                <w:rFonts w:cs="Arial"/>
              </w:rPr>
            </w:pPr>
            <w:ins w:id="1157"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5EAB96F" w14:textId="77777777" w:rsidR="00F14B0F" w:rsidRPr="00E93170" w:rsidRDefault="00F14B0F" w:rsidP="000924BA">
            <w:pPr>
              <w:pStyle w:val="TAL"/>
              <w:jc w:val="center"/>
              <w:rPr>
                <w:ins w:id="1158" w:author="pj-2" w:date="2020-10-20T13:42:00Z"/>
                <w:rFonts w:cs="Arial"/>
                <w:lang w:eastAsia="zh-CN"/>
              </w:rPr>
            </w:pPr>
            <w:ins w:id="1159" w:author="pj-2" w:date="2020-10-20T13:42:00Z">
              <w:r>
                <w:rPr>
                  <w:rFonts w:cs="Arial"/>
                  <w:lang w:eastAsia="zh-CN"/>
                </w:rPr>
                <w:t>T</w:t>
              </w:r>
            </w:ins>
          </w:p>
        </w:tc>
      </w:tr>
      <w:tr w:rsidR="00F14B0F" w:rsidRPr="002B15AA" w14:paraId="1354B910" w14:textId="77777777" w:rsidTr="000924BA">
        <w:trPr>
          <w:cantSplit/>
          <w:trHeight w:val="256"/>
          <w:jc w:val="center"/>
          <w:ins w:id="1160" w:author="DG3" w:date="2020-10-23T12:40:00Z"/>
        </w:trPr>
        <w:tc>
          <w:tcPr>
            <w:tcW w:w="3565" w:type="dxa"/>
            <w:tcBorders>
              <w:top w:val="single" w:sz="4" w:space="0" w:color="auto"/>
              <w:left w:val="single" w:sz="4" w:space="0" w:color="auto"/>
              <w:bottom w:val="single" w:sz="4" w:space="0" w:color="auto"/>
              <w:right w:val="single" w:sz="4" w:space="0" w:color="auto"/>
            </w:tcBorders>
          </w:tcPr>
          <w:p w14:paraId="3169AC5F" w14:textId="77777777" w:rsidR="00F14B0F" w:rsidRDefault="00F14B0F" w:rsidP="000924BA">
            <w:pPr>
              <w:pStyle w:val="TAL"/>
              <w:rPr>
                <w:ins w:id="1161" w:author="DG3" w:date="2020-10-23T12:40:00Z"/>
                <w:rFonts w:ascii="Courier New" w:hAnsi="Courier New" w:cs="Courier New"/>
                <w:szCs w:val="18"/>
                <w:lang w:eastAsia="zh-CN"/>
              </w:rPr>
            </w:pPr>
            <w:proofErr w:type="spellStart"/>
            <w:ins w:id="1162"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1163" w:author="DG3" w:date="2020-10-23T12:50: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3E068CF5" w14:textId="77777777" w:rsidR="00F14B0F" w:rsidRDefault="00F14B0F" w:rsidP="000924BA">
            <w:pPr>
              <w:pStyle w:val="TAL"/>
              <w:jc w:val="center"/>
              <w:rPr>
                <w:ins w:id="1164" w:author="DG3" w:date="2020-10-23T12:40:00Z"/>
                <w:rFonts w:cs="Arial"/>
                <w:szCs w:val="18"/>
                <w:lang w:eastAsia="zh-CN"/>
              </w:rPr>
            </w:pPr>
            <w:ins w:id="1165"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C5A61AE" w14:textId="77777777" w:rsidR="00F14B0F" w:rsidRDefault="00F14B0F" w:rsidP="000924BA">
            <w:pPr>
              <w:pStyle w:val="TAL"/>
              <w:jc w:val="center"/>
              <w:rPr>
                <w:ins w:id="1166" w:author="DG3" w:date="2020-10-23T12:40:00Z"/>
                <w:rFonts w:cs="Arial"/>
              </w:rPr>
            </w:pPr>
            <w:ins w:id="1167"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2621F69" w14:textId="77777777" w:rsidR="00F14B0F" w:rsidRDefault="00F14B0F" w:rsidP="000924BA">
            <w:pPr>
              <w:pStyle w:val="TAL"/>
              <w:jc w:val="center"/>
              <w:rPr>
                <w:ins w:id="1168" w:author="DG3" w:date="2020-10-23T12:40:00Z"/>
                <w:rFonts w:cs="Arial"/>
                <w:szCs w:val="18"/>
                <w:lang w:eastAsia="zh-CN"/>
              </w:rPr>
            </w:pPr>
            <w:ins w:id="1169"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195BD8C3" w14:textId="77777777" w:rsidR="00F14B0F" w:rsidRDefault="00F14B0F" w:rsidP="000924BA">
            <w:pPr>
              <w:pStyle w:val="TAL"/>
              <w:jc w:val="center"/>
              <w:rPr>
                <w:ins w:id="1170" w:author="DG3" w:date="2020-10-23T12:40:00Z"/>
                <w:rFonts w:cs="Arial"/>
              </w:rPr>
            </w:pPr>
            <w:ins w:id="1171"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3976D9B" w14:textId="77777777" w:rsidR="00F14B0F" w:rsidRDefault="00F14B0F" w:rsidP="000924BA">
            <w:pPr>
              <w:pStyle w:val="TAL"/>
              <w:jc w:val="center"/>
              <w:rPr>
                <w:ins w:id="1172" w:author="DG3" w:date="2020-10-23T12:40:00Z"/>
                <w:rFonts w:cs="Arial"/>
                <w:lang w:eastAsia="zh-CN"/>
              </w:rPr>
            </w:pPr>
            <w:ins w:id="1173" w:author="DG3" w:date="2020-10-23T12:40:00Z">
              <w:r>
                <w:rPr>
                  <w:rFonts w:cs="Arial"/>
                  <w:lang w:eastAsia="zh-CN"/>
                </w:rPr>
                <w:t>T</w:t>
              </w:r>
            </w:ins>
          </w:p>
        </w:tc>
      </w:tr>
      <w:tr w:rsidR="00F14B0F" w:rsidRPr="002B15AA" w14:paraId="528352CF" w14:textId="77777777" w:rsidTr="000924BA">
        <w:trPr>
          <w:cantSplit/>
          <w:trHeight w:val="256"/>
          <w:jc w:val="center"/>
          <w:ins w:id="1174" w:author="DG3" w:date="2020-10-23T13:19:00Z"/>
        </w:trPr>
        <w:tc>
          <w:tcPr>
            <w:tcW w:w="3565" w:type="dxa"/>
            <w:tcBorders>
              <w:top w:val="single" w:sz="4" w:space="0" w:color="auto"/>
              <w:left w:val="single" w:sz="4" w:space="0" w:color="auto"/>
              <w:bottom w:val="single" w:sz="4" w:space="0" w:color="auto"/>
              <w:right w:val="single" w:sz="4" w:space="0" w:color="auto"/>
            </w:tcBorders>
          </w:tcPr>
          <w:p w14:paraId="344C6811" w14:textId="77777777" w:rsidR="00F14B0F" w:rsidRDefault="00F14B0F" w:rsidP="000924BA">
            <w:pPr>
              <w:pStyle w:val="TAL"/>
              <w:rPr>
                <w:ins w:id="1175" w:author="DG3" w:date="2020-10-23T13:19:00Z"/>
                <w:rFonts w:ascii="Courier New" w:hAnsi="Courier New" w:cs="Courier New"/>
                <w:szCs w:val="18"/>
                <w:lang w:eastAsia="zh-CN"/>
              </w:rPr>
            </w:pPr>
            <w:proofErr w:type="spellStart"/>
            <w:ins w:id="1176"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roofErr w:type="spellEnd"/>
          </w:p>
        </w:tc>
        <w:tc>
          <w:tcPr>
            <w:tcW w:w="998" w:type="dxa"/>
            <w:tcBorders>
              <w:top w:val="single" w:sz="4" w:space="0" w:color="auto"/>
              <w:left w:val="single" w:sz="4" w:space="0" w:color="auto"/>
              <w:bottom w:val="single" w:sz="4" w:space="0" w:color="auto"/>
              <w:right w:val="single" w:sz="4" w:space="0" w:color="auto"/>
            </w:tcBorders>
          </w:tcPr>
          <w:p w14:paraId="72411210" w14:textId="77777777" w:rsidR="00F14B0F" w:rsidRDefault="00F14B0F" w:rsidP="000924BA">
            <w:pPr>
              <w:pStyle w:val="TAL"/>
              <w:jc w:val="center"/>
              <w:rPr>
                <w:ins w:id="1177" w:author="DG3" w:date="2020-10-23T13:19:00Z"/>
                <w:rFonts w:cs="Arial"/>
                <w:szCs w:val="18"/>
                <w:lang w:eastAsia="zh-CN"/>
              </w:rPr>
            </w:pPr>
            <w:ins w:id="1178"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5EF15D" w14:textId="77777777" w:rsidR="00F14B0F" w:rsidRDefault="00F14B0F" w:rsidP="000924BA">
            <w:pPr>
              <w:pStyle w:val="TAL"/>
              <w:jc w:val="center"/>
              <w:rPr>
                <w:ins w:id="1179" w:author="DG3" w:date="2020-10-23T13:19:00Z"/>
                <w:rFonts w:cs="Arial"/>
              </w:rPr>
            </w:pPr>
            <w:ins w:id="1180"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65E58DF" w14:textId="77777777" w:rsidR="00F14B0F" w:rsidRDefault="00F14B0F" w:rsidP="000924BA">
            <w:pPr>
              <w:pStyle w:val="TAL"/>
              <w:jc w:val="center"/>
              <w:rPr>
                <w:ins w:id="1181" w:author="DG3" w:date="2020-10-23T13:19:00Z"/>
                <w:rFonts w:cs="Arial"/>
                <w:szCs w:val="18"/>
                <w:lang w:eastAsia="zh-CN"/>
              </w:rPr>
            </w:pPr>
            <w:ins w:id="1182"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C8445EB" w14:textId="77777777" w:rsidR="00F14B0F" w:rsidRDefault="00F14B0F" w:rsidP="000924BA">
            <w:pPr>
              <w:pStyle w:val="TAL"/>
              <w:jc w:val="center"/>
              <w:rPr>
                <w:ins w:id="1183" w:author="DG3" w:date="2020-10-23T13:19:00Z"/>
                <w:rFonts w:cs="Arial"/>
              </w:rPr>
            </w:pPr>
            <w:ins w:id="1184"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97B1939" w14:textId="77777777" w:rsidR="00F14B0F" w:rsidRDefault="00F14B0F" w:rsidP="000924BA">
            <w:pPr>
              <w:pStyle w:val="TAL"/>
              <w:jc w:val="center"/>
              <w:rPr>
                <w:ins w:id="1185" w:author="DG3" w:date="2020-10-23T13:19:00Z"/>
                <w:rFonts w:cs="Arial"/>
                <w:lang w:eastAsia="zh-CN"/>
              </w:rPr>
            </w:pPr>
            <w:ins w:id="1186" w:author="DG3" w:date="2020-10-23T13:20:00Z">
              <w:r>
                <w:rPr>
                  <w:rFonts w:cs="Arial"/>
                  <w:lang w:eastAsia="zh-CN"/>
                </w:rPr>
                <w:t>T</w:t>
              </w:r>
            </w:ins>
          </w:p>
        </w:tc>
      </w:tr>
    </w:tbl>
    <w:p w14:paraId="130CA465" w14:textId="3E165373" w:rsidR="00F14B0F" w:rsidRPr="002B15AA" w:rsidRDefault="00F14B0F" w:rsidP="00F14B0F">
      <w:pPr>
        <w:pStyle w:val="Heading4"/>
        <w:rPr>
          <w:ins w:id="1187" w:author="pj-2" w:date="2020-10-20T13:38:00Z"/>
        </w:rPr>
      </w:pPr>
      <w:ins w:id="1188" w:author="pj-2" w:date="2020-10-20T13:38:00Z">
        <w:r>
          <w:t>6.3.</w:t>
        </w:r>
      </w:ins>
      <w:ins w:id="1189" w:author="Xiaonan Shi1" w:date="2020-10-28T14:42:00Z">
        <w:r w:rsidR="00E42B40">
          <w:t>e</w:t>
        </w:r>
      </w:ins>
      <w:ins w:id="1190" w:author="pj-2" w:date="2020-10-20T13:38:00Z">
        <w:r w:rsidRPr="002B15AA">
          <w:t>.3</w:t>
        </w:r>
        <w:r w:rsidRPr="002B15AA">
          <w:tab/>
          <w:t>Attribute constraints</w:t>
        </w:r>
      </w:ins>
    </w:p>
    <w:p w14:paraId="670B7E52" w14:textId="77777777" w:rsidR="00F14B0F" w:rsidRPr="002B15AA" w:rsidRDefault="00F14B0F" w:rsidP="00F14B0F">
      <w:pPr>
        <w:rPr>
          <w:ins w:id="1191" w:author="pj-2" w:date="2020-10-20T13:38:00Z"/>
          <w:lang w:eastAsia="zh-CN"/>
        </w:rPr>
      </w:pPr>
      <w:ins w:id="1192" w:author="pj-2" w:date="2020-10-20T13:38:00Z">
        <w:r w:rsidRPr="002B15AA">
          <w:t>None.</w:t>
        </w:r>
      </w:ins>
    </w:p>
    <w:p w14:paraId="3EFA0281" w14:textId="7E574F4D" w:rsidR="00F14B0F" w:rsidRPr="002B15AA" w:rsidRDefault="00F14B0F" w:rsidP="00F14B0F">
      <w:pPr>
        <w:pStyle w:val="Heading4"/>
        <w:rPr>
          <w:ins w:id="1193" w:author="pj-2" w:date="2020-10-20T13:38:00Z"/>
        </w:rPr>
      </w:pPr>
      <w:ins w:id="1194" w:author="pj-2" w:date="2020-10-20T13:38:00Z">
        <w:r>
          <w:rPr>
            <w:lang w:eastAsia="zh-CN"/>
          </w:rPr>
          <w:t>6.3.</w:t>
        </w:r>
      </w:ins>
      <w:ins w:id="1195" w:author="Xiaonan Shi1" w:date="2020-10-28T14:42:00Z">
        <w:r w:rsidR="00E42B40">
          <w:rPr>
            <w:lang w:eastAsia="zh-CN"/>
          </w:rPr>
          <w:t>e</w:t>
        </w:r>
      </w:ins>
      <w:ins w:id="1196" w:author="pj-2" w:date="2020-10-20T13:38:00Z">
        <w:r w:rsidRPr="002B15AA">
          <w:rPr>
            <w:lang w:eastAsia="zh-CN"/>
          </w:rPr>
          <w:t>.</w:t>
        </w:r>
        <w:r w:rsidRPr="002B15AA">
          <w:t>4</w:t>
        </w:r>
        <w:r w:rsidRPr="002B15AA">
          <w:tab/>
          <w:t>Notifications</w:t>
        </w:r>
      </w:ins>
    </w:p>
    <w:p w14:paraId="7B68C4A1" w14:textId="6F3EF749" w:rsidR="0066021D" w:rsidRPr="00F35CFA" w:rsidRDefault="00F14B0F" w:rsidP="00F35CFA">
      <w:pPr>
        <w:rPr>
          <w:lang w:eastAsia="zh-CN"/>
        </w:rPr>
      </w:pPr>
      <w:ins w:id="1197" w:author="pj-2" w:date="2020-10-20T13:3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6021D" w14:paraId="7548716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4C5AE8" w14:textId="77777777" w:rsidR="0066021D" w:rsidRDefault="0066021D" w:rsidP="00073523">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E9EC3EF" w14:textId="77777777" w:rsidR="00F14B0F" w:rsidRPr="00F14B0F" w:rsidRDefault="00F14B0F" w:rsidP="00F14B0F"/>
    <w:p w14:paraId="2A2F2C1C" w14:textId="37FD3ADA" w:rsidR="0066021D" w:rsidRPr="002B15AA" w:rsidRDefault="0066021D" w:rsidP="0066021D">
      <w:pPr>
        <w:pStyle w:val="Heading3"/>
        <w:rPr>
          <w:ins w:id="1198" w:author="Huawei" w:date="2020-09-27T16:28:00Z"/>
          <w:lang w:eastAsia="zh-CN"/>
        </w:rPr>
      </w:pPr>
      <w:ins w:id="1199" w:author="Huawei" w:date="2020-09-27T16:28:00Z">
        <w:r w:rsidRPr="002B15AA">
          <w:rPr>
            <w:lang w:eastAsia="zh-CN"/>
          </w:rPr>
          <w:t>6.3.</w:t>
        </w:r>
      </w:ins>
      <w:ins w:id="1200" w:author="Xiaonan Shi1" w:date="2020-10-28T14:42:00Z">
        <w:r w:rsidR="00E42B40">
          <w:rPr>
            <w:lang w:eastAsia="zh-CN"/>
          </w:rPr>
          <w:t>f</w:t>
        </w:r>
      </w:ins>
      <w:ins w:id="1201" w:author="Huawei" w:date="2020-09-27T16:28:00Z">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EBBE9AA" w14:textId="018B67ED" w:rsidR="0066021D" w:rsidRPr="002B15AA" w:rsidRDefault="0066021D" w:rsidP="0066021D">
      <w:pPr>
        <w:pStyle w:val="Heading4"/>
        <w:rPr>
          <w:ins w:id="1202" w:author="Huawei" w:date="2020-09-27T16:28:00Z"/>
        </w:rPr>
      </w:pPr>
      <w:ins w:id="1203" w:author="Huawei" w:date="2020-09-27T16:28:00Z">
        <w:r w:rsidRPr="002B15AA">
          <w:t>6.3.</w:t>
        </w:r>
      </w:ins>
      <w:ins w:id="1204" w:author="Xiaonan Shi1" w:date="2020-10-28T14:42:00Z">
        <w:r w:rsidR="00E42B40">
          <w:t>f</w:t>
        </w:r>
      </w:ins>
      <w:ins w:id="1205" w:author="Huawei" w:date="2020-09-27T16:28:00Z">
        <w:r w:rsidRPr="002B15AA">
          <w:t>.</w:t>
        </w:r>
        <w:r>
          <w:t>1</w:t>
        </w:r>
        <w:r w:rsidRPr="002B15AA">
          <w:tab/>
          <w:t>Definition</w:t>
        </w:r>
      </w:ins>
    </w:p>
    <w:p w14:paraId="3A000124" w14:textId="77777777" w:rsidR="0066021D" w:rsidRPr="00D97E98" w:rsidRDefault="0066021D" w:rsidP="0066021D">
      <w:pPr>
        <w:rPr>
          <w:ins w:id="1206" w:author="Huawei" w:date="2020-09-27T16:28:00Z"/>
        </w:rPr>
      </w:pPr>
      <w:ins w:id="1207"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2D388896" w14:textId="0E22C68C" w:rsidR="0066021D" w:rsidRPr="002B15AA" w:rsidRDefault="0066021D" w:rsidP="0066021D">
      <w:pPr>
        <w:pStyle w:val="Heading4"/>
        <w:rPr>
          <w:ins w:id="1208" w:author="Huawei" w:date="2020-09-27T16:28:00Z"/>
        </w:rPr>
      </w:pPr>
      <w:ins w:id="1209" w:author="Huawei" w:date="2020-09-27T16:28:00Z">
        <w:r w:rsidRPr="002B15AA">
          <w:t>6</w:t>
        </w:r>
        <w:r w:rsidRPr="002B15AA">
          <w:rPr>
            <w:lang w:eastAsia="zh-CN"/>
          </w:rPr>
          <w:t>.</w:t>
        </w:r>
        <w:r w:rsidRPr="002B15AA">
          <w:t>3</w:t>
        </w:r>
        <w:r>
          <w:t>.</w:t>
        </w:r>
      </w:ins>
      <w:ins w:id="1210" w:author="Xiaonan Shi1" w:date="2020-10-28T14:42:00Z">
        <w:r w:rsidR="00E42B40">
          <w:t>f</w:t>
        </w:r>
      </w:ins>
      <w:ins w:id="1211" w:author="Huawei" w:date="2020-09-27T16:28:00Z">
        <w:r w:rsidRPr="002B15AA">
          <w:t>.</w:t>
        </w:r>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66021D" w:rsidRPr="002B15AA" w14:paraId="01070DE5" w14:textId="77777777" w:rsidTr="00073523">
        <w:trPr>
          <w:cantSplit/>
          <w:trHeight w:val="461"/>
          <w:jc w:val="center"/>
          <w:ins w:id="1212" w:author="Huawei" w:date="2020-09-27T16:28:00Z"/>
        </w:trPr>
        <w:tc>
          <w:tcPr>
            <w:tcW w:w="2892" w:type="dxa"/>
            <w:shd w:val="pct10" w:color="auto" w:fill="FFFFFF"/>
            <w:vAlign w:val="center"/>
          </w:tcPr>
          <w:p w14:paraId="6CDCB968" w14:textId="77777777" w:rsidR="0066021D" w:rsidRPr="002B15AA" w:rsidRDefault="0066021D" w:rsidP="00073523">
            <w:pPr>
              <w:pStyle w:val="TAH"/>
              <w:rPr>
                <w:ins w:id="1213" w:author="Huawei" w:date="2020-09-27T16:28:00Z"/>
                <w:rFonts w:cs="Arial"/>
                <w:szCs w:val="18"/>
              </w:rPr>
            </w:pPr>
            <w:ins w:id="1214" w:author="Huawei" w:date="2020-09-27T16:28:00Z">
              <w:r w:rsidRPr="002B15AA">
                <w:rPr>
                  <w:rFonts w:cs="Arial"/>
                  <w:szCs w:val="18"/>
                </w:rPr>
                <w:t>Attribute name</w:t>
              </w:r>
            </w:ins>
          </w:p>
        </w:tc>
        <w:tc>
          <w:tcPr>
            <w:tcW w:w="1064" w:type="dxa"/>
            <w:shd w:val="pct10" w:color="auto" w:fill="FFFFFF"/>
            <w:vAlign w:val="center"/>
          </w:tcPr>
          <w:p w14:paraId="6AC1BF98" w14:textId="77777777" w:rsidR="0066021D" w:rsidRPr="002B15AA" w:rsidRDefault="0066021D" w:rsidP="00073523">
            <w:pPr>
              <w:pStyle w:val="TAH"/>
              <w:rPr>
                <w:ins w:id="1215" w:author="Huawei" w:date="2020-09-27T16:28:00Z"/>
                <w:rFonts w:cs="Arial"/>
                <w:szCs w:val="18"/>
              </w:rPr>
            </w:pPr>
            <w:ins w:id="1216" w:author="Huawei" w:date="2020-09-27T16:28:00Z">
              <w:r w:rsidRPr="002B15AA">
                <w:rPr>
                  <w:rFonts w:cs="Arial"/>
                  <w:szCs w:val="18"/>
                </w:rPr>
                <w:t>Support Qualifier</w:t>
              </w:r>
            </w:ins>
          </w:p>
        </w:tc>
        <w:tc>
          <w:tcPr>
            <w:tcW w:w="1254" w:type="dxa"/>
            <w:shd w:val="pct10" w:color="auto" w:fill="FFFFFF"/>
            <w:vAlign w:val="center"/>
          </w:tcPr>
          <w:p w14:paraId="25E00AF4" w14:textId="77777777" w:rsidR="0066021D" w:rsidRPr="002B15AA" w:rsidRDefault="0066021D" w:rsidP="00073523">
            <w:pPr>
              <w:pStyle w:val="TAH"/>
              <w:rPr>
                <w:ins w:id="1217" w:author="Huawei" w:date="2020-09-27T16:28:00Z"/>
                <w:rFonts w:cs="Arial"/>
                <w:bCs/>
                <w:szCs w:val="18"/>
              </w:rPr>
            </w:pPr>
            <w:proofErr w:type="spellStart"/>
            <w:ins w:id="1218" w:author="Huawei" w:date="2020-09-27T16:28:00Z">
              <w:r w:rsidRPr="002B15AA">
                <w:rPr>
                  <w:rFonts w:cs="Arial"/>
                  <w:szCs w:val="18"/>
                </w:rPr>
                <w:t>isReadable</w:t>
              </w:r>
              <w:proofErr w:type="spellEnd"/>
            </w:ins>
          </w:p>
        </w:tc>
        <w:tc>
          <w:tcPr>
            <w:tcW w:w="1243" w:type="dxa"/>
            <w:shd w:val="pct10" w:color="auto" w:fill="FFFFFF"/>
            <w:vAlign w:val="center"/>
          </w:tcPr>
          <w:p w14:paraId="1F10F93A" w14:textId="77777777" w:rsidR="0066021D" w:rsidRPr="002B15AA" w:rsidRDefault="0066021D" w:rsidP="00073523">
            <w:pPr>
              <w:pStyle w:val="TAH"/>
              <w:rPr>
                <w:ins w:id="1219" w:author="Huawei" w:date="2020-09-27T16:28:00Z"/>
                <w:rFonts w:cs="Arial"/>
                <w:bCs/>
                <w:szCs w:val="18"/>
              </w:rPr>
            </w:pPr>
            <w:proofErr w:type="spellStart"/>
            <w:ins w:id="1220" w:author="Huawei" w:date="2020-09-27T16:28:00Z">
              <w:r w:rsidRPr="002B15AA">
                <w:rPr>
                  <w:rFonts w:cs="Arial"/>
                  <w:szCs w:val="18"/>
                </w:rPr>
                <w:t>isWritable</w:t>
              </w:r>
              <w:proofErr w:type="spellEnd"/>
            </w:ins>
          </w:p>
        </w:tc>
        <w:tc>
          <w:tcPr>
            <w:tcW w:w="1486" w:type="dxa"/>
            <w:shd w:val="pct10" w:color="auto" w:fill="FFFFFF"/>
            <w:vAlign w:val="center"/>
          </w:tcPr>
          <w:p w14:paraId="6935DD97" w14:textId="77777777" w:rsidR="0066021D" w:rsidRPr="002B15AA" w:rsidRDefault="0066021D" w:rsidP="00073523">
            <w:pPr>
              <w:pStyle w:val="TAH"/>
              <w:rPr>
                <w:ins w:id="1221" w:author="Huawei" w:date="2020-09-27T16:28:00Z"/>
                <w:rFonts w:cs="Arial"/>
                <w:szCs w:val="18"/>
              </w:rPr>
            </w:pPr>
            <w:proofErr w:type="spellStart"/>
            <w:ins w:id="1222" w:author="Huawei" w:date="2020-09-27T16:28:00Z">
              <w:r w:rsidRPr="002B15AA">
                <w:rPr>
                  <w:rFonts w:cs="Arial"/>
                  <w:bCs/>
                  <w:szCs w:val="18"/>
                </w:rPr>
                <w:t>isInvariant</w:t>
              </w:r>
              <w:proofErr w:type="spellEnd"/>
            </w:ins>
          </w:p>
        </w:tc>
        <w:tc>
          <w:tcPr>
            <w:tcW w:w="1690" w:type="dxa"/>
            <w:shd w:val="pct10" w:color="auto" w:fill="FFFFFF"/>
            <w:vAlign w:val="center"/>
          </w:tcPr>
          <w:p w14:paraId="5282DA8C" w14:textId="77777777" w:rsidR="0066021D" w:rsidRPr="002B15AA" w:rsidRDefault="0066021D" w:rsidP="00073523">
            <w:pPr>
              <w:pStyle w:val="TAH"/>
              <w:rPr>
                <w:ins w:id="1223" w:author="Huawei" w:date="2020-09-27T16:28:00Z"/>
                <w:rFonts w:cs="Arial"/>
                <w:szCs w:val="18"/>
              </w:rPr>
            </w:pPr>
            <w:proofErr w:type="spellStart"/>
            <w:ins w:id="1224" w:author="Huawei" w:date="2020-09-27T16:28:00Z">
              <w:r w:rsidRPr="002B15AA">
                <w:rPr>
                  <w:rFonts w:cs="Arial"/>
                  <w:szCs w:val="18"/>
                </w:rPr>
                <w:t>isNotifyable</w:t>
              </w:r>
              <w:proofErr w:type="spellEnd"/>
            </w:ins>
          </w:p>
        </w:tc>
      </w:tr>
      <w:tr w:rsidR="0066021D" w:rsidRPr="002B15AA" w14:paraId="63D091AF" w14:textId="77777777" w:rsidTr="00073523">
        <w:trPr>
          <w:cantSplit/>
          <w:trHeight w:val="236"/>
          <w:jc w:val="center"/>
          <w:ins w:id="1225" w:author="Huawei" w:date="2020-09-27T16:28:00Z"/>
        </w:trPr>
        <w:tc>
          <w:tcPr>
            <w:tcW w:w="2892" w:type="dxa"/>
          </w:tcPr>
          <w:p w14:paraId="06ACC64A" w14:textId="77777777" w:rsidR="0066021D" w:rsidRPr="002B15AA" w:rsidRDefault="0066021D" w:rsidP="00073523">
            <w:pPr>
              <w:pStyle w:val="TAL"/>
              <w:rPr>
                <w:ins w:id="1226" w:author="Huawei" w:date="2020-09-27T16:28:00Z"/>
                <w:rFonts w:ascii="Courier New" w:hAnsi="Courier New" w:cs="Courier New"/>
                <w:szCs w:val="18"/>
                <w:lang w:eastAsia="zh-CN"/>
              </w:rPr>
            </w:pPr>
            <w:proofErr w:type="spellStart"/>
            <w:ins w:id="1227" w:author="Huawei" w:date="2020-09-27T16:28:00Z">
              <w:r>
                <w:rPr>
                  <w:rFonts w:ascii="Courier New" w:hAnsi="Courier New" w:cs="Courier New"/>
                  <w:lang w:eastAsia="zh-CN"/>
                </w:rPr>
                <w:t>servAttrCom</w:t>
              </w:r>
              <w:proofErr w:type="spellEnd"/>
            </w:ins>
          </w:p>
        </w:tc>
        <w:tc>
          <w:tcPr>
            <w:tcW w:w="1064" w:type="dxa"/>
          </w:tcPr>
          <w:p w14:paraId="2D3FABEC" w14:textId="77777777" w:rsidR="0066021D" w:rsidRPr="002B15AA" w:rsidRDefault="0066021D" w:rsidP="00073523">
            <w:pPr>
              <w:pStyle w:val="TAL"/>
              <w:jc w:val="center"/>
              <w:rPr>
                <w:ins w:id="1228" w:author="Huawei" w:date="2020-09-27T16:28:00Z"/>
                <w:rFonts w:cs="Arial"/>
                <w:szCs w:val="18"/>
                <w:lang w:eastAsia="zh-CN"/>
              </w:rPr>
            </w:pPr>
            <w:ins w:id="1229" w:author="Huawei" w:date="2020-09-27T16:28:00Z">
              <w:r w:rsidRPr="002B15AA">
                <w:rPr>
                  <w:rFonts w:cs="Arial"/>
                  <w:szCs w:val="18"/>
                  <w:lang w:eastAsia="zh-CN"/>
                </w:rPr>
                <w:t>M</w:t>
              </w:r>
            </w:ins>
          </w:p>
        </w:tc>
        <w:tc>
          <w:tcPr>
            <w:tcW w:w="1254" w:type="dxa"/>
          </w:tcPr>
          <w:p w14:paraId="7EB3540F" w14:textId="77777777" w:rsidR="0066021D" w:rsidRPr="002B15AA" w:rsidRDefault="0066021D" w:rsidP="00073523">
            <w:pPr>
              <w:pStyle w:val="TAL"/>
              <w:jc w:val="center"/>
              <w:rPr>
                <w:ins w:id="1230" w:author="Huawei" w:date="2020-09-27T16:28:00Z"/>
                <w:rFonts w:cs="Arial"/>
                <w:szCs w:val="18"/>
                <w:lang w:eastAsia="zh-CN"/>
              </w:rPr>
            </w:pPr>
            <w:ins w:id="1231" w:author="Huawei" w:date="2020-09-27T16:28:00Z">
              <w:r w:rsidRPr="002B15AA">
                <w:rPr>
                  <w:rFonts w:cs="Arial"/>
                </w:rPr>
                <w:t>T</w:t>
              </w:r>
            </w:ins>
          </w:p>
        </w:tc>
        <w:tc>
          <w:tcPr>
            <w:tcW w:w="1243" w:type="dxa"/>
          </w:tcPr>
          <w:p w14:paraId="40ACCB68" w14:textId="77777777" w:rsidR="0066021D" w:rsidRPr="002B15AA" w:rsidRDefault="0066021D" w:rsidP="00073523">
            <w:pPr>
              <w:pStyle w:val="TAL"/>
              <w:jc w:val="center"/>
              <w:rPr>
                <w:ins w:id="1232" w:author="Huawei" w:date="2020-09-27T16:28:00Z"/>
                <w:rFonts w:cs="Arial"/>
                <w:szCs w:val="18"/>
                <w:lang w:eastAsia="zh-CN"/>
              </w:rPr>
            </w:pPr>
            <w:ins w:id="1233" w:author="Huawei" w:date="2020-09-27T16:28:00Z">
              <w:r w:rsidRPr="002B15AA">
                <w:rPr>
                  <w:rFonts w:cs="Arial"/>
                  <w:lang w:eastAsia="zh-CN"/>
                </w:rPr>
                <w:t>F</w:t>
              </w:r>
            </w:ins>
          </w:p>
        </w:tc>
        <w:tc>
          <w:tcPr>
            <w:tcW w:w="1486" w:type="dxa"/>
          </w:tcPr>
          <w:p w14:paraId="40043211" w14:textId="77777777" w:rsidR="0066021D" w:rsidRPr="002B15AA" w:rsidRDefault="0066021D" w:rsidP="00073523">
            <w:pPr>
              <w:pStyle w:val="TAL"/>
              <w:jc w:val="center"/>
              <w:rPr>
                <w:ins w:id="1234" w:author="Huawei" w:date="2020-09-27T16:28:00Z"/>
                <w:rFonts w:cs="Arial"/>
                <w:szCs w:val="18"/>
                <w:lang w:eastAsia="zh-CN"/>
              </w:rPr>
            </w:pPr>
            <w:ins w:id="1235" w:author="Huawei" w:date="2020-09-27T16:28:00Z">
              <w:r>
                <w:rPr>
                  <w:rFonts w:cs="Arial"/>
                </w:rPr>
                <w:t>F</w:t>
              </w:r>
            </w:ins>
          </w:p>
        </w:tc>
        <w:tc>
          <w:tcPr>
            <w:tcW w:w="1690" w:type="dxa"/>
          </w:tcPr>
          <w:p w14:paraId="7C01957B" w14:textId="77777777" w:rsidR="0066021D" w:rsidRPr="002B15AA" w:rsidRDefault="0066021D" w:rsidP="00073523">
            <w:pPr>
              <w:pStyle w:val="TAL"/>
              <w:jc w:val="center"/>
              <w:rPr>
                <w:ins w:id="1236" w:author="Huawei" w:date="2020-09-27T16:28:00Z"/>
                <w:rFonts w:cs="Arial"/>
                <w:szCs w:val="18"/>
                <w:lang w:eastAsia="zh-CN"/>
              </w:rPr>
            </w:pPr>
            <w:ins w:id="1237" w:author="Huawei" w:date="2020-09-27T16:28:00Z">
              <w:r>
                <w:rPr>
                  <w:rFonts w:cs="Arial"/>
                  <w:szCs w:val="18"/>
                  <w:lang w:eastAsia="zh-CN"/>
                </w:rPr>
                <w:t>T</w:t>
              </w:r>
            </w:ins>
          </w:p>
        </w:tc>
      </w:tr>
      <w:tr w:rsidR="0066021D" w:rsidRPr="002B15AA" w14:paraId="377FFE56" w14:textId="77777777" w:rsidTr="00073523">
        <w:trPr>
          <w:cantSplit/>
          <w:trHeight w:val="256"/>
          <w:jc w:val="center"/>
          <w:ins w:id="1238" w:author="Huawei" w:date="2020-09-27T16:28:00Z"/>
        </w:trPr>
        <w:tc>
          <w:tcPr>
            <w:tcW w:w="2892" w:type="dxa"/>
          </w:tcPr>
          <w:p w14:paraId="5371C61B" w14:textId="77777777" w:rsidR="0066021D" w:rsidRPr="00DD4F65" w:rsidRDefault="0066021D" w:rsidP="00073523">
            <w:pPr>
              <w:pStyle w:val="TAL"/>
              <w:rPr>
                <w:ins w:id="1239" w:author="Huawei" w:date="2020-09-27T16:28:00Z"/>
                <w:rFonts w:ascii="Courier New" w:hAnsi="Courier New" w:cs="Courier New"/>
                <w:lang w:eastAsia="zh-CN"/>
              </w:rPr>
            </w:pPr>
            <w:ins w:id="1240"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4EC9EA5A" w14:textId="77777777" w:rsidR="0066021D" w:rsidRPr="002B15AA" w:rsidRDefault="0066021D" w:rsidP="00073523">
            <w:pPr>
              <w:pStyle w:val="TAL"/>
              <w:jc w:val="center"/>
              <w:rPr>
                <w:ins w:id="1241" w:author="Huawei" w:date="2020-09-27T16:28:00Z"/>
                <w:rFonts w:cs="Arial"/>
                <w:szCs w:val="18"/>
              </w:rPr>
            </w:pPr>
            <w:ins w:id="1242" w:author="Huawei" w:date="2020-09-27T16:28:00Z">
              <w:r>
                <w:rPr>
                  <w:rFonts w:cs="Arial"/>
                  <w:szCs w:val="18"/>
                </w:rPr>
                <w:t>O</w:t>
              </w:r>
            </w:ins>
          </w:p>
        </w:tc>
        <w:tc>
          <w:tcPr>
            <w:tcW w:w="1254" w:type="dxa"/>
          </w:tcPr>
          <w:p w14:paraId="333051CB" w14:textId="77777777" w:rsidR="0066021D" w:rsidRPr="002B15AA" w:rsidRDefault="0066021D" w:rsidP="00073523">
            <w:pPr>
              <w:pStyle w:val="TAL"/>
              <w:jc w:val="center"/>
              <w:rPr>
                <w:ins w:id="1243" w:author="Huawei" w:date="2020-09-27T16:28:00Z"/>
                <w:rFonts w:cs="Arial"/>
                <w:szCs w:val="18"/>
                <w:lang w:eastAsia="zh-CN"/>
              </w:rPr>
            </w:pPr>
            <w:ins w:id="1244" w:author="Huawei" w:date="2020-09-27T16:28:00Z">
              <w:r w:rsidRPr="002B15AA">
                <w:rPr>
                  <w:rFonts w:cs="Arial"/>
                </w:rPr>
                <w:t>T</w:t>
              </w:r>
            </w:ins>
          </w:p>
        </w:tc>
        <w:tc>
          <w:tcPr>
            <w:tcW w:w="1243" w:type="dxa"/>
          </w:tcPr>
          <w:p w14:paraId="5FBE9D14" w14:textId="77777777" w:rsidR="0066021D" w:rsidRPr="002B15AA" w:rsidRDefault="0066021D" w:rsidP="00073523">
            <w:pPr>
              <w:pStyle w:val="TAL"/>
              <w:jc w:val="center"/>
              <w:rPr>
                <w:ins w:id="1245" w:author="Huawei" w:date="2020-09-27T16:28:00Z"/>
                <w:rFonts w:cs="Arial"/>
                <w:szCs w:val="18"/>
                <w:lang w:eastAsia="zh-CN"/>
              </w:rPr>
            </w:pPr>
            <w:ins w:id="1246" w:author="Huawei" w:date="2020-09-27T16:28:00Z">
              <w:r>
                <w:rPr>
                  <w:rFonts w:cs="Arial"/>
                  <w:szCs w:val="18"/>
                  <w:lang w:eastAsia="zh-CN"/>
                </w:rPr>
                <w:t>F</w:t>
              </w:r>
            </w:ins>
          </w:p>
        </w:tc>
        <w:tc>
          <w:tcPr>
            <w:tcW w:w="1486" w:type="dxa"/>
          </w:tcPr>
          <w:p w14:paraId="2E9CFB48" w14:textId="77777777" w:rsidR="0066021D" w:rsidRPr="002B15AA" w:rsidRDefault="0066021D" w:rsidP="00073523">
            <w:pPr>
              <w:pStyle w:val="TAL"/>
              <w:jc w:val="center"/>
              <w:rPr>
                <w:ins w:id="1247" w:author="Huawei" w:date="2020-09-27T16:28:00Z"/>
                <w:rFonts w:cs="Arial"/>
                <w:szCs w:val="18"/>
                <w:lang w:eastAsia="zh-CN"/>
              </w:rPr>
            </w:pPr>
            <w:ins w:id="1248" w:author="Huawei" w:date="2020-09-27T16:28:00Z">
              <w:r w:rsidRPr="002B15AA">
                <w:rPr>
                  <w:rFonts w:cs="Arial"/>
                </w:rPr>
                <w:t>F</w:t>
              </w:r>
            </w:ins>
          </w:p>
        </w:tc>
        <w:tc>
          <w:tcPr>
            <w:tcW w:w="1690" w:type="dxa"/>
          </w:tcPr>
          <w:p w14:paraId="5760CC07" w14:textId="77777777" w:rsidR="0066021D" w:rsidRPr="002B15AA" w:rsidRDefault="0066021D" w:rsidP="00073523">
            <w:pPr>
              <w:pStyle w:val="TAL"/>
              <w:jc w:val="center"/>
              <w:rPr>
                <w:ins w:id="1249" w:author="Huawei" w:date="2020-09-27T16:28:00Z"/>
                <w:rFonts w:cs="Arial"/>
                <w:szCs w:val="18"/>
              </w:rPr>
            </w:pPr>
            <w:ins w:id="1250" w:author="Huawei" w:date="2020-09-27T16:28:00Z">
              <w:r w:rsidRPr="002B15AA">
                <w:rPr>
                  <w:rFonts w:cs="Arial"/>
                  <w:lang w:eastAsia="zh-CN"/>
                </w:rPr>
                <w:t>T</w:t>
              </w:r>
            </w:ins>
          </w:p>
        </w:tc>
      </w:tr>
      <w:tr w:rsidR="0066021D" w:rsidRPr="002B15AA" w14:paraId="75DE23AB" w14:textId="77777777" w:rsidTr="00073523">
        <w:trPr>
          <w:cantSplit/>
          <w:trHeight w:val="256"/>
          <w:jc w:val="center"/>
          <w:ins w:id="1251" w:author="Huawei" w:date="2020-09-27T16:28:00Z"/>
        </w:trPr>
        <w:tc>
          <w:tcPr>
            <w:tcW w:w="2892" w:type="dxa"/>
          </w:tcPr>
          <w:p w14:paraId="444D0242" w14:textId="77777777" w:rsidR="0066021D" w:rsidRPr="00DD4F65" w:rsidRDefault="0066021D" w:rsidP="00073523">
            <w:pPr>
              <w:pStyle w:val="TAL"/>
              <w:rPr>
                <w:ins w:id="1252" w:author="Huawei" w:date="2020-09-27T16:28:00Z"/>
                <w:rFonts w:ascii="Courier New" w:hAnsi="Courier New" w:cs="Courier New"/>
                <w:lang w:eastAsia="zh-CN"/>
              </w:rPr>
            </w:pPr>
            <w:proofErr w:type="spellStart"/>
            <w:ins w:id="1253" w:author="Huawei" w:date="2020-09-27T16:28:00Z">
              <w:r>
                <w:rPr>
                  <w:rFonts w:ascii="Courier New" w:hAnsi="Courier New" w:cs="Courier New"/>
                  <w:lang w:eastAsia="zh-CN"/>
                </w:rPr>
                <w:t>prediction</w:t>
              </w:r>
              <w:r w:rsidRPr="00DD4F65">
                <w:rPr>
                  <w:rFonts w:ascii="Courier New" w:hAnsi="Courier New" w:cs="Courier New"/>
                  <w:lang w:eastAsia="zh-CN"/>
                </w:rPr>
                <w:t>frequency</w:t>
              </w:r>
              <w:proofErr w:type="spellEnd"/>
            </w:ins>
          </w:p>
        </w:tc>
        <w:tc>
          <w:tcPr>
            <w:tcW w:w="1064" w:type="dxa"/>
          </w:tcPr>
          <w:p w14:paraId="595C6FB9" w14:textId="77777777" w:rsidR="0066021D" w:rsidRDefault="0066021D" w:rsidP="00073523">
            <w:pPr>
              <w:pStyle w:val="TAL"/>
              <w:jc w:val="center"/>
              <w:rPr>
                <w:ins w:id="1254" w:author="Huawei" w:date="2020-09-27T16:28:00Z"/>
                <w:rFonts w:cs="Arial"/>
                <w:szCs w:val="18"/>
              </w:rPr>
            </w:pPr>
            <w:ins w:id="1255" w:author="Huawei" w:date="2020-09-27T16:28:00Z">
              <w:r>
                <w:rPr>
                  <w:rFonts w:cs="Arial"/>
                  <w:szCs w:val="18"/>
                </w:rPr>
                <w:t>O</w:t>
              </w:r>
            </w:ins>
          </w:p>
        </w:tc>
        <w:tc>
          <w:tcPr>
            <w:tcW w:w="1254" w:type="dxa"/>
          </w:tcPr>
          <w:p w14:paraId="4A36EC91" w14:textId="77777777" w:rsidR="0066021D" w:rsidRPr="002B15AA" w:rsidRDefault="0066021D" w:rsidP="00073523">
            <w:pPr>
              <w:pStyle w:val="TAL"/>
              <w:jc w:val="center"/>
              <w:rPr>
                <w:ins w:id="1256" w:author="Huawei" w:date="2020-09-27T16:28:00Z"/>
                <w:rFonts w:cs="Arial"/>
              </w:rPr>
            </w:pPr>
            <w:ins w:id="1257" w:author="Huawei" w:date="2020-09-27T16:28:00Z">
              <w:r w:rsidRPr="002B15AA">
                <w:rPr>
                  <w:rFonts w:cs="Arial"/>
                </w:rPr>
                <w:t>T</w:t>
              </w:r>
            </w:ins>
          </w:p>
        </w:tc>
        <w:tc>
          <w:tcPr>
            <w:tcW w:w="1243" w:type="dxa"/>
          </w:tcPr>
          <w:p w14:paraId="381E40C8" w14:textId="77777777" w:rsidR="0066021D" w:rsidRDefault="0066021D" w:rsidP="00073523">
            <w:pPr>
              <w:pStyle w:val="TAL"/>
              <w:jc w:val="center"/>
              <w:rPr>
                <w:ins w:id="1258" w:author="Huawei" w:date="2020-09-27T16:28:00Z"/>
                <w:rFonts w:cs="Arial"/>
                <w:szCs w:val="18"/>
                <w:lang w:eastAsia="zh-CN"/>
              </w:rPr>
            </w:pPr>
            <w:ins w:id="1259" w:author="Huawei" w:date="2020-09-27T16:28:00Z">
              <w:r>
                <w:rPr>
                  <w:rFonts w:cs="Arial"/>
                  <w:szCs w:val="18"/>
                  <w:lang w:eastAsia="zh-CN"/>
                </w:rPr>
                <w:t>T</w:t>
              </w:r>
            </w:ins>
          </w:p>
        </w:tc>
        <w:tc>
          <w:tcPr>
            <w:tcW w:w="1486" w:type="dxa"/>
          </w:tcPr>
          <w:p w14:paraId="7BA804C8" w14:textId="77777777" w:rsidR="0066021D" w:rsidRPr="002B15AA" w:rsidRDefault="0066021D" w:rsidP="00073523">
            <w:pPr>
              <w:pStyle w:val="TAL"/>
              <w:jc w:val="center"/>
              <w:rPr>
                <w:ins w:id="1260" w:author="Huawei" w:date="2020-09-27T16:28:00Z"/>
                <w:rFonts w:cs="Arial"/>
              </w:rPr>
            </w:pPr>
            <w:ins w:id="1261" w:author="Huawei" w:date="2020-09-27T16:28:00Z">
              <w:r w:rsidRPr="002B15AA">
                <w:rPr>
                  <w:rFonts w:cs="Arial"/>
                </w:rPr>
                <w:t>F</w:t>
              </w:r>
            </w:ins>
          </w:p>
        </w:tc>
        <w:tc>
          <w:tcPr>
            <w:tcW w:w="1690" w:type="dxa"/>
          </w:tcPr>
          <w:p w14:paraId="77CC5B79" w14:textId="77777777" w:rsidR="0066021D" w:rsidRPr="002B15AA" w:rsidRDefault="0066021D" w:rsidP="00073523">
            <w:pPr>
              <w:pStyle w:val="TAL"/>
              <w:jc w:val="center"/>
              <w:rPr>
                <w:ins w:id="1262" w:author="Huawei" w:date="2020-09-27T16:28:00Z"/>
                <w:rFonts w:cs="Arial"/>
                <w:lang w:eastAsia="zh-CN"/>
              </w:rPr>
            </w:pPr>
            <w:ins w:id="1263" w:author="Huawei" w:date="2020-09-27T16:28:00Z">
              <w:r w:rsidRPr="002B15AA">
                <w:rPr>
                  <w:rFonts w:cs="Arial"/>
                  <w:lang w:eastAsia="zh-CN"/>
                </w:rPr>
                <w:t>T</w:t>
              </w:r>
            </w:ins>
          </w:p>
        </w:tc>
      </w:tr>
      <w:tr w:rsidR="0066021D" w:rsidRPr="002B15AA" w14:paraId="384B49AC" w14:textId="77777777" w:rsidTr="00073523">
        <w:trPr>
          <w:cantSplit/>
          <w:trHeight w:val="256"/>
          <w:jc w:val="center"/>
          <w:ins w:id="1264" w:author="Huawei" w:date="2020-09-27T16:28:00Z"/>
        </w:trPr>
        <w:tc>
          <w:tcPr>
            <w:tcW w:w="2892" w:type="dxa"/>
          </w:tcPr>
          <w:p w14:paraId="660B5AEB" w14:textId="77777777" w:rsidR="0066021D" w:rsidRPr="00DD4F65" w:rsidRDefault="0066021D" w:rsidP="00073523">
            <w:pPr>
              <w:pStyle w:val="TAL"/>
              <w:rPr>
                <w:ins w:id="1265" w:author="Huawei" w:date="2020-09-27T16:28:00Z"/>
                <w:rFonts w:ascii="Courier New" w:hAnsi="Courier New" w:cs="Courier New"/>
                <w:lang w:eastAsia="zh-CN"/>
              </w:rPr>
            </w:pPr>
            <w:ins w:id="1266"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ABD6B1" w14:textId="77777777" w:rsidR="0066021D" w:rsidRDefault="0066021D" w:rsidP="00073523">
            <w:pPr>
              <w:pStyle w:val="TAL"/>
              <w:jc w:val="center"/>
              <w:rPr>
                <w:ins w:id="1267" w:author="Huawei" w:date="2020-09-27T16:28:00Z"/>
                <w:rFonts w:cs="Arial"/>
                <w:szCs w:val="18"/>
              </w:rPr>
            </w:pPr>
            <w:ins w:id="1268" w:author="Huawei" w:date="2020-09-27T16:28:00Z">
              <w:r>
                <w:rPr>
                  <w:rFonts w:cs="Arial"/>
                  <w:szCs w:val="18"/>
                </w:rPr>
                <w:t>O</w:t>
              </w:r>
            </w:ins>
          </w:p>
        </w:tc>
        <w:tc>
          <w:tcPr>
            <w:tcW w:w="1254" w:type="dxa"/>
          </w:tcPr>
          <w:p w14:paraId="47581EAA" w14:textId="77777777" w:rsidR="0066021D" w:rsidRPr="002B15AA" w:rsidRDefault="0066021D" w:rsidP="00073523">
            <w:pPr>
              <w:pStyle w:val="TAL"/>
              <w:jc w:val="center"/>
              <w:rPr>
                <w:ins w:id="1269" w:author="Huawei" w:date="2020-09-27T16:28:00Z"/>
                <w:rFonts w:cs="Arial"/>
              </w:rPr>
            </w:pPr>
            <w:ins w:id="1270" w:author="Huawei" w:date="2020-09-27T16:28:00Z">
              <w:r w:rsidRPr="002B15AA">
                <w:rPr>
                  <w:rFonts w:cs="Arial"/>
                </w:rPr>
                <w:t>T</w:t>
              </w:r>
            </w:ins>
          </w:p>
        </w:tc>
        <w:tc>
          <w:tcPr>
            <w:tcW w:w="1243" w:type="dxa"/>
          </w:tcPr>
          <w:p w14:paraId="1A9D3BD9" w14:textId="77777777" w:rsidR="0066021D" w:rsidRDefault="0066021D" w:rsidP="00073523">
            <w:pPr>
              <w:pStyle w:val="TAL"/>
              <w:jc w:val="center"/>
              <w:rPr>
                <w:ins w:id="1271" w:author="Huawei" w:date="2020-09-27T16:28:00Z"/>
                <w:rFonts w:cs="Arial"/>
                <w:szCs w:val="18"/>
                <w:lang w:eastAsia="zh-CN"/>
              </w:rPr>
            </w:pPr>
            <w:ins w:id="1272" w:author="Huawei" w:date="2020-09-27T16:28:00Z">
              <w:r>
                <w:rPr>
                  <w:rFonts w:cs="Arial"/>
                  <w:szCs w:val="18"/>
                  <w:lang w:eastAsia="zh-CN"/>
                </w:rPr>
                <w:t>T</w:t>
              </w:r>
            </w:ins>
          </w:p>
        </w:tc>
        <w:tc>
          <w:tcPr>
            <w:tcW w:w="1486" w:type="dxa"/>
          </w:tcPr>
          <w:p w14:paraId="1D0DB060" w14:textId="77777777" w:rsidR="0066021D" w:rsidRPr="002B15AA" w:rsidRDefault="0066021D" w:rsidP="00073523">
            <w:pPr>
              <w:pStyle w:val="TAL"/>
              <w:jc w:val="center"/>
              <w:rPr>
                <w:ins w:id="1273" w:author="Huawei" w:date="2020-09-27T16:28:00Z"/>
                <w:rFonts w:cs="Arial"/>
              </w:rPr>
            </w:pPr>
            <w:ins w:id="1274" w:author="Huawei" w:date="2020-09-27T16:28:00Z">
              <w:r w:rsidRPr="002B15AA">
                <w:rPr>
                  <w:rFonts w:cs="Arial"/>
                </w:rPr>
                <w:t>F</w:t>
              </w:r>
            </w:ins>
          </w:p>
        </w:tc>
        <w:tc>
          <w:tcPr>
            <w:tcW w:w="1690" w:type="dxa"/>
          </w:tcPr>
          <w:p w14:paraId="313423B9" w14:textId="77777777" w:rsidR="0066021D" w:rsidRPr="002B15AA" w:rsidRDefault="0066021D" w:rsidP="00073523">
            <w:pPr>
              <w:pStyle w:val="TAL"/>
              <w:jc w:val="center"/>
              <w:rPr>
                <w:ins w:id="1275" w:author="Huawei" w:date="2020-09-27T16:28:00Z"/>
                <w:rFonts w:cs="Arial"/>
                <w:lang w:eastAsia="zh-CN"/>
              </w:rPr>
            </w:pPr>
            <w:ins w:id="1276" w:author="Huawei" w:date="2020-09-27T16:28:00Z">
              <w:r w:rsidRPr="002B15AA">
                <w:rPr>
                  <w:rFonts w:cs="Arial"/>
                  <w:lang w:eastAsia="zh-CN"/>
                </w:rPr>
                <w:t>T</w:t>
              </w:r>
            </w:ins>
          </w:p>
        </w:tc>
      </w:tr>
    </w:tbl>
    <w:p w14:paraId="3B5620AE" w14:textId="4374B048" w:rsidR="0066021D" w:rsidRPr="002B15AA" w:rsidRDefault="0066021D" w:rsidP="0066021D">
      <w:pPr>
        <w:pStyle w:val="Heading4"/>
        <w:rPr>
          <w:ins w:id="1277" w:author="Huawei" w:date="2020-09-27T16:28:00Z"/>
        </w:rPr>
      </w:pPr>
      <w:ins w:id="1278" w:author="Huawei" w:date="2020-09-27T16:28:00Z">
        <w:r>
          <w:t>6.3.</w:t>
        </w:r>
      </w:ins>
      <w:ins w:id="1279" w:author="Xiaonan Shi1" w:date="2020-10-28T14:42:00Z">
        <w:r w:rsidR="00E42B40">
          <w:t>f</w:t>
        </w:r>
      </w:ins>
      <w:ins w:id="1280" w:author="Huawei" w:date="2020-09-27T16:28:00Z">
        <w:r w:rsidRPr="002B15AA">
          <w:t>.3</w:t>
        </w:r>
        <w:r w:rsidRPr="002B15AA">
          <w:tab/>
          <w:t>Attribute constraints</w:t>
        </w:r>
      </w:ins>
    </w:p>
    <w:p w14:paraId="72307AD7" w14:textId="77777777" w:rsidR="0066021D" w:rsidRPr="002B15AA" w:rsidRDefault="0066021D" w:rsidP="0066021D">
      <w:pPr>
        <w:rPr>
          <w:ins w:id="1281" w:author="Huawei" w:date="2020-09-27T16:28:00Z"/>
          <w:lang w:eastAsia="zh-CN"/>
        </w:rPr>
      </w:pPr>
      <w:ins w:id="1282" w:author="Huawei" w:date="2020-09-27T16:28:00Z">
        <w:r w:rsidRPr="002B15AA">
          <w:t>None.</w:t>
        </w:r>
      </w:ins>
    </w:p>
    <w:p w14:paraId="48E57CD2" w14:textId="341188E8" w:rsidR="0066021D" w:rsidRPr="002B15AA" w:rsidRDefault="0066021D" w:rsidP="0066021D">
      <w:pPr>
        <w:pStyle w:val="Heading4"/>
        <w:rPr>
          <w:ins w:id="1283" w:author="Huawei" w:date="2020-09-27T16:28:00Z"/>
        </w:rPr>
      </w:pPr>
      <w:ins w:id="1284" w:author="Huawei" w:date="2020-09-27T16:28:00Z">
        <w:r>
          <w:rPr>
            <w:lang w:eastAsia="zh-CN"/>
          </w:rPr>
          <w:lastRenderedPageBreak/>
          <w:t>6.3.</w:t>
        </w:r>
      </w:ins>
      <w:ins w:id="1285" w:author="Xiaonan Shi1" w:date="2020-10-28T14:42:00Z">
        <w:r w:rsidR="00E42B40">
          <w:rPr>
            <w:lang w:eastAsia="zh-CN"/>
          </w:rPr>
          <w:t>f</w:t>
        </w:r>
      </w:ins>
      <w:ins w:id="1286" w:author="Huawei" w:date="2020-09-27T16:28:00Z">
        <w:r w:rsidRPr="002B15AA">
          <w:rPr>
            <w:lang w:eastAsia="zh-CN"/>
          </w:rPr>
          <w:t>.</w:t>
        </w:r>
        <w:r w:rsidRPr="002B15AA">
          <w:t>4</w:t>
        </w:r>
        <w:r w:rsidRPr="002B15AA">
          <w:tab/>
          <w:t>Notifications</w:t>
        </w:r>
      </w:ins>
    </w:p>
    <w:p w14:paraId="31A3FB15" w14:textId="639D739D" w:rsidR="00073523" w:rsidRPr="00F35CFA" w:rsidRDefault="0066021D" w:rsidP="00F35CFA">
      <w:ins w:id="1287" w:author="Huawei" w:date="2020-09-27T16:2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73523" w14:paraId="1D5C1457"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E42493" w14:textId="77777777" w:rsidR="00073523" w:rsidRDefault="00073523" w:rsidP="00073523">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288EAEF" w14:textId="22C4234C" w:rsidR="00073523" w:rsidRDefault="00073523" w:rsidP="0066021D"/>
    <w:p w14:paraId="53D98C6F" w14:textId="1ECC4CC7" w:rsidR="00073523" w:rsidRPr="002B15AA" w:rsidRDefault="00073523" w:rsidP="00073523">
      <w:pPr>
        <w:pStyle w:val="Heading3"/>
        <w:rPr>
          <w:ins w:id="1288" w:author="Huawei" w:date="2020-09-27T16:28:00Z"/>
          <w:lang w:eastAsia="zh-CN"/>
        </w:rPr>
      </w:pPr>
      <w:ins w:id="1289" w:author="Huawei" w:date="2020-09-27T16:28:00Z">
        <w:r w:rsidRPr="002B15AA">
          <w:rPr>
            <w:lang w:eastAsia="zh-CN"/>
          </w:rPr>
          <w:t>6.3.</w:t>
        </w:r>
      </w:ins>
      <w:ins w:id="1290" w:author="Xiaonan Shi1" w:date="2020-10-28T14:43:00Z">
        <w:r w:rsidR="00E42B40">
          <w:rPr>
            <w:lang w:eastAsia="zh-CN"/>
          </w:rPr>
          <w:t>g</w:t>
        </w:r>
      </w:ins>
      <w:ins w:id="1291" w:author="Huawei" w:date="2020-09-27T16:28:00Z">
        <w:r w:rsidRPr="002B15AA">
          <w:rPr>
            <w:lang w:eastAsia="zh-CN"/>
          </w:rPr>
          <w:tab/>
        </w:r>
      </w:ins>
      <w:ins w:id="1292" w:author="Huawei" w:date="2020-09-27T17:42:00Z">
        <w:r>
          <w:rPr>
            <w:rFonts w:ascii="Courier New" w:eastAsia="Times New Roman" w:hAnsi="Courier New" w:cs="Courier New"/>
            <w:lang w:eastAsia="zh-CN"/>
          </w:rPr>
          <w:t>Synchronicity</w:t>
        </w:r>
      </w:ins>
      <w:ins w:id="1293" w:author="Huawei" w:date="2020-09-27T16:28:00Z">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BED6AE5" w14:textId="6CD53C57" w:rsidR="00073523" w:rsidRPr="002B15AA" w:rsidRDefault="00073523" w:rsidP="00073523">
      <w:pPr>
        <w:pStyle w:val="Heading4"/>
        <w:rPr>
          <w:ins w:id="1294" w:author="Huawei" w:date="2020-09-27T16:28:00Z"/>
        </w:rPr>
      </w:pPr>
      <w:ins w:id="1295" w:author="Huawei" w:date="2020-09-27T16:28:00Z">
        <w:r w:rsidRPr="002B15AA">
          <w:t>6.3.</w:t>
        </w:r>
      </w:ins>
      <w:ins w:id="1296" w:author="Xiaonan Shi1" w:date="2020-10-28T14:43:00Z">
        <w:r w:rsidR="00E42B40">
          <w:t>g</w:t>
        </w:r>
      </w:ins>
      <w:ins w:id="1297" w:author="Huawei" w:date="2020-09-27T16:28:00Z">
        <w:r w:rsidRPr="002B15AA">
          <w:t>.</w:t>
        </w:r>
        <w:r>
          <w:t>1</w:t>
        </w:r>
        <w:r w:rsidRPr="002B15AA">
          <w:tab/>
          <w:t>Definition</w:t>
        </w:r>
      </w:ins>
    </w:p>
    <w:p w14:paraId="3E2AB499" w14:textId="77777777" w:rsidR="00073523" w:rsidRPr="00D97E98" w:rsidRDefault="00073523" w:rsidP="00073523">
      <w:pPr>
        <w:rPr>
          <w:ins w:id="1298" w:author="Huawei" w:date="2020-09-27T16:28:00Z"/>
        </w:rPr>
      </w:pPr>
      <w:ins w:id="1299" w:author="Huawei" w:date="2020-09-27T16:28:00Z">
        <w:r w:rsidRPr="002B15AA">
          <w:t xml:space="preserve">This </w:t>
        </w:r>
        <w:r>
          <w:t>data type represents</w:t>
        </w:r>
        <w:r w:rsidRPr="002B15AA">
          <w:t xml:space="preserve"> </w:t>
        </w:r>
      </w:ins>
      <w:ins w:id="1300" w:author="Huawei" w:date="2020-09-27T17:43:00Z">
        <w:r w:rsidRPr="005F2A89">
          <w:rPr>
            <w:noProof/>
          </w:rPr>
          <w:t xml:space="preserve">synchronicity </w:t>
        </w:r>
      </w:ins>
      <w:ins w:id="1301" w:author="Huawei" w:date="2020-09-27T16:28:00Z">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w:t>
        </w:r>
      </w:ins>
      <w:ins w:id="1302" w:author="Huawei" w:date="2020-09-27T17:43:00Z">
        <w:r>
          <w:rPr>
            <w:rFonts w:cs="Arial"/>
            <w:snapToGrid w:val="0"/>
            <w:szCs w:val="18"/>
          </w:rPr>
          <w:t>9</w:t>
        </w:r>
      </w:ins>
      <w:ins w:id="1303" w:author="Huawei" w:date="2020-09-27T16:28:00Z">
        <w:r>
          <w:rPr>
            <w:rFonts w:cs="Arial"/>
            <w:snapToGrid w:val="0"/>
            <w:szCs w:val="18"/>
          </w:rPr>
          <w:t xml:space="preserve">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075F3085" w14:textId="04D32947" w:rsidR="00073523" w:rsidRPr="002B15AA" w:rsidRDefault="00073523" w:rsidP="00073523">
      <w:pPr>
        <w:pStyle w:val="Heading4"/>
        <w:rPr>
          <w:ins w:id="1304" w:author="Huawei" w:date="2020-09-27T16:28:00Z"/>
        </w:rPr>
      </w:pPr>
      <w:ins w:id="1305" w:author="Huawei" w:date="2020-09-27T16:28:00Z">
        <w:r w:rsidRPr="002B15AA">
          <w:t>6</w:t>
        </w:r>
        <w:r w:rsidRPr="002B15AA">
          <w:rPr>
            <w:lang w:eastAsia="zh-CN"/>
          </w:rPr>
          <w:t>.</w:t>
        </w:r>
        <w:r w:rsidRPr="002B15AA">
          <w:t>3</w:t>
        </w:r>
        <w:r>
          <w:t>.</w:t>
        </w:r>
      </w:ins>
      <w:ins w:id="1306" w:author="Xiaonan Shi1" w:date="2020-10-28T14:43:00Z">
        <w:r w:rsidR="00E42B40">
          <w:t>g</w:t>
        </w:r>
      </w:ins>
      <w:ins w:id="1307" w:author="Huawei" w:date="2020-09-27T16:28:00Z">
        <w:r w:rsidRPr="002B15AA">
          <w:t>.</w:t>
        </w:r>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073523" w:rsidRPr="002B15AA" w14:paraId="4554BFC7" w14:textId="77777777" w:rsidTr="00073523">
        <w:trPr>
          <w:cantSplit/>
          <w:trHeight w:val="461"/>
          <w:jc w:val="center"/>
          <w:ins w:id="1308" w:author="Huawei" w:date="2020-09-27T16:28:00Z"/>
        </w:trPr>
        <w:tc>
          <w:tcPr>
            <w:tcW w:w="2892" w:type="dxa"/>
            <w:shd w:val="pct10" w:color="auto" w:fill="FFFFFF"/>
            <w:vAlign w:val="center"/>
          </w:tcPr>
          <w:p w14:paraId="69D5171C" w14:textId="77777777" w:rsidR="00073523" w:rsidRPr="002B15AA" w:rsidRDefault="00073523" w:rsidP="00073523">
            <w:pPr>
              <w:pStyle w:val="TAH"/>
              <w:rPr>
                <w:ins w:id="1309" w:author="Huawei" w:date="2020-09-27T16:28:00Z"/>
                <w:rFonts w:cs="Arial"/>
                <w:szCs w:val="18"/>
              </w:rPr>
            </w:pPr>
            <w:ins w:id="1310" w:author="Huawei" w:date="2020-09-27T16:28:00Z">
              <w:r w:rsidRPr="002B15AA">
                <w:rPr>
                  <w:rFonts w:cs="Arial"/>
                  <w:szCs w:val="18"/>
                </w:rPr>
                <w:t>Attribute name</w:t>
              </w:r>
            </w:ins>
          </w:p>
        </w:tc>
        <w:tc>
          <w:tcPr>
            <w:tcW w:w="1064" w:type="dxa"/>
            <w:shd w:val="pct10" w:color="auto" w:fill="FFFFFF"/>
            <w:vAlign w:val="center"/>
          </w:tcPr>
          <w:p w14:paraId="2EE4813D" w14:textId="77777777" w:rsidR="00073523" w:rsidRPr="002B15AA" w:rsidRDefault="00073523" w:rsidP="00073523">
            <w:pPr>
              <w:pStyle w:val="TAH"/>
              <w:rPr>
                <w:ins w:id="1311" w:author="Huawei" w:date="2020-09-27T16:28:00Z"/>
                <w:rFonts w:cs="Arial"/>
                <w:szCs w:val="18"/>
              </w:rPr>
            </w:pPr>
            <w:ins w:id="1312" w:author="Huawei" w:date="2020-09-27T16:28:00Z">
              <w:r w:rsidRPr="002B15AA">
                <w:rPr>
                  <w:rFonts w:cs="Arial"/>
                  <w:szCs w:val="18"/>
                </w:rPr>
                <w:t>Support Qualifier</w:t>
              </w:r>
            </w:ins>
          </w:p>
        </w:tc>
        <w:tc>
          <w:tcPr>
            <w:tcW w:w="1254" w:type="dxa"/>
            <w:shd w:val="pct10" w:color="auto" w:fill="FFFFFF"/>
            <w:vAlign w:val="center"/>
          </w:tcPr>
          <w:p w14:paraId="0F3EC280" w14:textId="77777777" w:rsidR="00073523" w:rsidRPr="002B15AA" w:rsidRDefault="00073523" w:rsidP="00073523">
            <w:pPr>
              <w:pStyle w:val="TAH"/>
              <w:rPr>
                <w:ins w:id="1313" w:author="Huawei" w:date="2020-09-27T16:28:00Z"/>
                <w:rFonts w:cs="Arial"/>
                <w:bCs/>
                <w:szCs w:val="18"/>
              </w:rPr>
            </w:pPr>
            <w:proofErr w:type="spellStart"/>
            <w:ins w:id="1314" w:author="Huawei" w:date="2020-09-27T16:28:00Z">
              <w:r w:rsidRPr="002B15AA">
                <w:rPr>
                  <w:rFonts w:cs="Arial"/>
                  <w:szCs w:val="18"/>
                </w:rPr>
                <w:t>isReadable</w:t>
              </w:r>
              <w:proofErr w:type="spellEnd"/>
            </w:ins>
          </w:p>
        </w:tc>
        <w:tc>
          <w:tcPr>
            <w:tcW w:w="1243" w:type="dxa"/>
            <w:shd w:val="pct10" w:color="auto" w:fill="FFFFFF"/>
            <w:vAlign w:val="center"/>
          </w:tcPr>
          <w:p w14:paraId="75B86AF5" w14:textId="77777777" w:rsidR="00073523" w:rsidRPr="002B15AA" w:rsidRDefault="00073523" w:rsidP="00073523">
            <w:pPr>
              <w:pStyle w:val="TAH"/>
              <w:rPr>
                <w:ins w:id="1315" w:author="Huawei" w:date="2020-09-27T16:28:00Z"/>
                <w:rFonts w:cs="Arial"/>
                <w:bCs/>
                <w:szCs w:val="18"/>
              </w:rPr>
            </w:pPr>
            <w:proofErr w:type="spellStart"/>
            <w:ins w:id="1316" w:author="Huawei" w:date="2020-09-27T16:28:00Z">
              <w:r w:rsidRPr="002B15AA">
                <w:rPr>
                  <w:rFonts w:cs="Arial"/>
                  <w:szCs w:val="18"/>
                </w:rPr>
                <w:t>isWritable</w:t>
              </w:r>
              <w:proofErr w:type="spellEnd"/>
            </w:ins>
          </w:p>
        </w:tc>
        <w:tc>
          <w:tcPr>
            <w:tcW w:w="1486" w:type="dxa"/>
            <w:shd w:val="pct10" w:color="auto" w:fill="FFFFFF"/>
            <w:vAlign w:val="center"/>
          </w:tcPr>
          <w:p w14:paraId="3EEC3DA1" w14:textId="77777777" w:rsidR="00073523" w:rsidRPr="002B15AA" w:rsidRDefault="00073523" w:rsidP="00073523">
            <w:pPr>
              <w:pStyle w:val="TAH"/>
              <w:rPr>
                <w:ins w:id="1317" w:author="Huawei" w:date="2020-09-27T16:28:00Z"/>
                <w:rFonts w:cs="Arial"/>
                <w:szCs w:val="18"/>
              </w:rPr>
            </w:pPr>
            <w:proofErr w:type="spellStart"/>
            <w:ins w:id="1318" w:author="Huawei" w:date="2020-09-27T16:28:00Z">
              <w:r w:rsidRPr="002B15AA">
                <w:rPr>
                  <w:rFonts w:cs="Arial"/>
                  <w:bCs/>
                  <w:szCs w:val="18"/>
                </w:rPr>
                <w:t>isInvariant</w:t>
              </w:r>
              <w:proofErr w:type="spellEnd"/>
            </w:ins>
          </w:p>
        </w:tc>
        <w:tc>
          <w:tcPr>
            <w:tcW w:w="1690" w:type="dxa"/>
            <w:shd w:val="pct10" w:color="auto" w:fill="FFFFFF"/>
            <w:vAlign w:val="center"/>
          </w:tcPr>
          <w:p w14:paraId="08051073" w14:textId="77777777" w:rsidR="00073523" w:rsidRPr="002B15AA" w:rsidRDefault="00073523" w:rsidP="00073523">
            <w:pPr>
              <w:pStyle w:val="TAH"/>
              <w:rPr>
                <w:ins w:id="1319" w:author="Huawei" w:date="2020-09-27T16:28:00Z"/>
                <w:rFonts w:cs="Arial"/>
                <w:szCs w:val="18"/>
              </w:rPr>
            </w:pPr>
            <w:proofErr w:type="spellStart"/>
            <w:ins w:id="1320" w:author="Huawei" w:date="2020-09-27T16:28:00Z">
              <w:r w:rsidRPr="002B15AA">
                <w:rPr>
                  <w:rFonts w:cs="Arial"/>
                  <w:szCs w:val="18"/>
                </w:rPr>
                <w:t>isNotifyable</w:t>
              </w:r>
              <w:proofErr w:type="spellEnd"/>
            </w:ins>
          </w:p>
        </w:tc>
      </w:tr>
      <w:tr w:rsidR="00073523" w:rsidRPr="002B15AA" w14:paraId="47D6A733" w14:textId="77777777" w:rsidTr="00073523">
        <w:trPr>
          <w:cantSplit/>
          <w:trHeight w:val="236"/>
          <w:jc w:val="center"/>
          <w:ins w:id="1321" w:author="Huawei" w:date="2020-09-27T16:28:00Z"/>
        </w:trPr>
        <w:tc>
          <w:tcPr>
            <w:tcW w:w="2892" w:type="dxa"/>
          </w:tcPr>
          <w:p w14:paraId="5F4E1161" w14:textId="77777777" w:rsidR="00073523" w:rsidRPr="002B15AA" w:rsidRDefault="00073523" w:rsidP="00073523">
            <w:pPr>
              <w:pStyle w:val="TAL"/>
              <w:rPr>
                <w:ins w:id="1322" w:author="Huawei" w:date="2020-09-27T16:28:00Z"/>
                <w:rFonts w:ascii="Courier New" w:hAnsi="Courier New" w:cs="Courier New"/>
                <w:szCs w:val="18"/>
                <w:lang w:eastAsia="zh-CN"/>
              </w:rPr>
            </w:pPr>
            <w:proofErr w:type="spellStart"/>
            <w:ins w:id="1323" w:author="Huawei" w:date="2020-09-27T16:28:00Z">
              <w:r>
                <w:rPr>
                  <w:rFonts w:ascii="Courier New" w:hAnsi="Courier New" w:cs="Courier New"/>
                  <w:lang w:eastAsia="zh-CN"/>
                </w:rPr>
                <w:t>servAttrCom</w:t>
              </w:r>
              <w:proofErr w:type="spellEnd"/>
            </w:ins>
          </w:p>
        </w:tc>
        <w:tc>
          <w:tcPr>
            <w:tcW w:w="1064" w:type="dxa"/>
          </w:tcPr>
          <w:p w14:paraId="50FD9925" w14:textId="77777777" w:rsidR="00073523" w:rsidRPr="002B15AA" w:rsidRDefault="00073523" w:rsidP="00073523">
            <w:pPr>
              <w:pStyle w:val="TAL"/>
              <w:jc w:val="center"/>
              <w:rPr>
                <w:ins w:id="1324" w:author="Huawei" w:date="2020-09-27T16:28:00Z"/>
                <w:rFonts w:cs="Arial"/>
                <w:szCs w:val="18"/>
                <w:lang w:eastAsia="zh-CN"/>
              </w:rPr>
            </w:pPr>
            <w:ins w:id="1325" w:author="Huawei" w:date="2020-09-27T16:28:00Z">
              <w:r w:rsidRPr="002B15AA">
                <w:rPr>
                  <w:rFonts w:cs="Arial"/>
                  <w:szCs w:val="18"/>
                  <w:lang w:eastAsia="zh-CN"/>
                </w:rPr>
                <w:t>M</w:t>
              </w:r>
            </w:ins>
          </w:p>
        </w:tc>
        <w:tc>
          <w:tcPr>
            <w:tcW w:w="1254" w:type="dxa"/>
          </w:tcPr>
          <w:p w14:paraId="2BE8F14A" w14:textId="77777777" w:rsidR="00073523" w:rsidRPr="002B15AA" w:rsidRDefault="00073523" w:rsidP="00073523">
            <w:pPr>
              <w:pStyle w:val="TAL"/>
              <w:jc w:val="center"/>
              <w:rPr>
                <w:ins w:id="1326" w:author="Huawei" w:date="2020-09-27T16:28:00Z"/>
                <w:rFonts w:cs="Arial"/>
                <w:szCs w:val="18"/>
                <w:lang w:eastAsia="zh-CN"/>
              </w:rPr>
            </w:pPr>
            <w:ins w:id="1327" w:author="Huawei" w:date="2020-09-27T16:28:00Z">
              <w:r w:rsidRPr="002B15AA">
                <w:rPr>
                  <w:rFonts w:cs="Arial"/>
                </w:rPr>
                <w:t>T</w:t>
              </w:r>
            </w:ins>
          </w:p>
        </w:tc>
        <w:tc>
          <w:tcPr>
            <w:tcW w:w="1243" w:type="dxa"/>
          </w:tcPr>
          <w:p w14:paraId="227D7D59" w14:textId="77777777" w:rsidR="00073523" w:rsidRPr="002B15AA" w:rsidRDefault="00073523" w:rsidP="00073523">
            <w:pPr>
              <w:pStyle w:val="TAL"/>
              <w:jc w:val="center"/>
              <w:rPr>
                <w:ins w:id="1328" w:author="Huawei" w:date="2020-09-27T16:28:00Z"/>
                <w:rFonts w:cs="Arial"/>
                <w:szCs w:val="18"/>
                <w:lang w:eastAsia="zh-CN"/>
              </w:rPr>
            </w:pPr>
            <w:ins w:id="1329" w:author="Huawei" w:date="2020-09-27T16:28:00Z">
              <w:r w:rsidRPr="002B15AA">
                <w:rPr>
                  <w:rFonts w:cs="Arial"/>
                  <w:lang w:eastAsia="zh-CN"/>
                </w:rPr>
                <w:t>F</w:t>
              </w:r>
            </w:ins>
          </w:p>
        </w:tc>
        <w:tc>
          <w:tcPr>
            <w:tcW w:w="1486" w:type="dxa"/>
          </w:tcPr>
          <w:p w14:paraId="433E9487" w14:textId="77777777" w:rsidR="00073523" w:rsidRPr="002B15AA" w:rsidRDefault="00073523" w:rsidP="00073523">
            <w:pPr>
              <w:pStyle w:val="TAL"/>
              <w:jc w:val="center"/>
              <w:rPr>
                <w:ins w:id="1330" w:author="Huawei" w:date="2020-09-27T16:28:00Z"/>
                <w:rFonts w:cs="Arial"/>
                <w:szCs w:val="18"/>
                <w:lang w:eastAsia="zh-CN"/>
              </w:rPr>
            </w:pPr>
            <w:ins w:id="1331" w:author="Huawei" w:date="2020-09-27T16:28:00Z">
              <w:r>
                <w:rPr>
                  <w:rFonts w:cs="Arial"/>
                </w:rPr>
                <w:t>F</w:t>
              </w:r>
            </w:ins>
          </w:p>
        </w:tc>
        <w:tc>
          <w:tcPr>
            <w:tcW w:w="1690" w:type="dxa"/>
          </w:tcPr>
          <w:p w14:paraId="52D4C6AC" w14:textId="77777777" w:rsidR="00073523" w:rsidRPr="002B15AA" w:rsidRDefault="00073523" w:rsidP="00073523">
            <w:pPr>
              <w:pStyle w:val="TAL"/>
              <w:jc w:val="center"/>
              <w:rPr>
                <w:ins w:id="1332" w:author="Huawei" w:date="2020-09-27T16:28:00Z"/>
                <w:rFonts w:cs="Arial"/>
                <w:szCs w:val="18"/>
                <w:lang w:eastAsia="zh-CN"/>
              </w:rPr>
            </w:pPr>
            <w:ins w:id="1333" w:author="Huawei" w:date="2020-09-27T16:28:00Z">
              <w:r>
                <w:rPr>
                  <w:rFonts w:cs="Arial"/>
                  <w:szCs w:val="18"/>
                  <w:lang w:eastAsia="zh-CN"/>
                </w:rPr>
                <w:t>T</w:t>
              </w:r>
            </w:ins>
          </w:p>
        </w:tc>
      </w:tr>
      <w:tr w:rsidR="00073523" w:rsidRPr="002B15AA" w14:paraId="414F796D" w14:textId="77777777" w:rsidTr="00073523">
        <w:trPr>
          <w:cantSplit/>
          <w:trHeight w:val="256"/>
          <w:jc w:val="center"/>
          <w:ins w:id="1334" w:author="Huawei" w:date="2020-09-27T16:28:00Z"/>
        </w:trPr>
        <w:tc>
          <w:tcPr>
            <w:tcW w:w="2892" w:type="dxa"/>
          </w:tcPr>
          <w:p w14:paraId="10D92CE4" w14:textId="77777777" w:rsidR="00073523" w:rsidRPr="00DD4F65" w:rsidRDefault="00073523" w:rsidP="00073523">
            <w:pPr>
              <w:pStyle w:val="TAL"/>
              <w:rPr>
                <w:ins w:id="1335" w:author="Huawei" w:date="2020-09-27T16:28:00Z"/>
                <w:rFonts w:ascii="Courier New" w:hAnsi="Courier New" w:cs="Courier New"/>
                <w:lang w:eastAsia="zh-CN"/>
              </w:rPr>
            </w:pPr>
            <w:ins w:id="1336"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769BE6BD" w14:textId="77777777" w:rsidR="00073523" w:rsidRPr="002B15AA" w:rsidRDefault="00073523" w:rsidP="00073523">
            <w:pPr>
              <w:pStyle w:val="TAL"/>
              <w:jc w:val="center"/>
              <w:rPr>
                <w:ins w:id="1337" w:author="Huawei" w:date="2020-09-27T16:28:00Z"/>
                <w:rFonts w:cs="Arial"/>
                <w:szCs w:val="18"/>
              </w:rPr>
            </w:pPr>
            <w:ins w:id="1338" w:author="Huawei" w:date="2020-09-27T16:28:00Z">
              <w:r>
                <w:rPr>
                  <w:rFonts w:cs="Arial"/>
                  <w:szCs w:val="18"/>
                </w:rPr>
                <w:t>O</w:t>
              </w:r>
            </w:ins>
          </w:p>
        </w:tc>
        <w:tc>
          <w:tcPr>
            <w:tcW w:w="1254" w:type="dxa"/>
          </w:tcPr>
          <w:p w14:paraId="55EFDE8A" w14:textId="77777777" w:rsidR="00073523" w:rsidRPr="002B15AA" w:rsidRDefault="00073523" w:rsidP="00073523">
            <w:pPr>
              <w:pStyle w:val="TAL"/>
              <w:jc w:val="center"/>
              <w:rPr>
                <w:ins w:id="1339" w:author="Huawei" w:date="2020-09-27T16:28:00Z"/>
                <w:rFonts w:cs="Arial"/>
                <w:szCs w:val="18"/>
                <w:lang w:eastAsia="zh-CN"/>
              </w:rPr>
            </w:pPr>
            <w:ins w:id="1340" w:author="Huawei" w:date="2020-09-27T16:28:00Z">
              <w:r w:rsidRPr="002B15AA">
                <w:rPr>
                  <w:rFonts w:cs="Arial"/>
                </w:rPr>
                <w:t>T</w:t>
              </w:r>
            </w:ins>
          </w:p>
        </w:tc>
        <w:tc>
          <w:tcPr>
            <w:tcW w:w="1243" w:type="dxa"/>
          </w:tcPr>
          <w:p w14:paraId="6E3933F7" w14:textId="77777777" w:rsidR="00073523" w:rsidRPr="002B15AA" w:rsidRDefault="00073523" w:rsidP="00073523">
            <w:pPr>
              <w:pStyle w:val="TAL"/>
              <w:jc w:val="center"/>
              <w:rPr>
                <w:ins w:id="1341" w:author="Huawei" w:date="2020-09-27T16:28:00Z"/>
                <w:rFonts w:cs="Arial"/>
                <w:szCs w:val="18"/>
                <w:lang w:eastAsia="zh-CN"/>
              </w:rPr>
            </w:pPr>
            <w:ins w:id="1342" w:author="Huawei" w:date="2020-09-27T16:28:00Z">
              <w:r>
                <w:rPr>
                  <w:rFonts w:cs="Arial"/>
                  <w:szCs w:val="18"/>
                  <w:lang w:eastAsia="zh-CN"/>
                </w:rPr>
                <w:t>F</w:t>
              </w:r>
            </w:ins>
          </w:p>
        </w:tc>
        <w:tc>
          <w:tcPr>
            <w:tcW w:w="1486" w:type="dxa"/>
          </w:tcPr>
          <w:p w14:paraId="238B70C9" w14:textId="77777777" w:rsidR="00073523" w:rsidRPr="002B15AA" w:rsidRDefault="00073523" w:rsidP="00073523">
            <w:pPr>
              <w:pStyle w:val="TAL"/>
              <w:jc w:val="center"/>
              <w:rPr>
                <w:ins w:id="1343" w:author="Huawei" w:date="2020-09-27T16:28:00Z"/>
                <w:rFonts w:cs="Arial"/>
                <w:szCs w:val="18"/>
                <w:lang w:eastAsia="zh-CN"/>
              </w:rPr>
            </w:pPr>
            <w:ins w:id="1344" w:author="Huawei" w:date="2020-09-27T16:28:00Z">
              <w:r w:rsidRPr="002B15AA">
                <w:rPr>
                  <w:rFonts w:cs="Arial"/>
                </w:rPr>
                <w:t>F</w:t>
              </w:r>
            </w:ins>
          </w:p>
        </w:tc>
        <w:tc>
          <w:tcPr>
            <w:tcW w:w="1690" w:type="dxa"/>
          </w:tcPr>
          <w:p w14:paraId="377291C8" w14:textId="77777777" w:rsidR="00073523" w:rsidRPr="002B15AA" w:rsidRDefault="00073523" w:rsidP="00073523">
            <w:pPr>
              <w:pStyle w:val="TAL"/>
              <w:jc w:val="center"/>
              <w:rPr>
                <w:ins w:id="1345" w:author="Huawei" w:date="2020-09-27T16:28:00Z"/>
                <w:rFonts w:cs="Arial"/>
                <w:szCs w:val="18"/>
              </w:rPr>
            </w:pPr>
            <w:ins w:id="1346" w:author="Huawei" w:date="2020-09-27T16:28:00Z">
              <w:r w:rsidRPr="002B15AA">
                <w:rPr>
                  <w:rFonts w:cs="Arial"/>
                  <w:lang w:eastAsia="zh-CN"/>
                </w:rPr>
                <w:t>T</w:t>
              </w:r>
            </w:ins>
          </w:p>
        </w:tc>
      </w:tr>
      <w:tr w:rsidR="00073523" w:rsidRPr="002B15AA" w14:paraId="145AFCED" w14:textId="77777777" w:rsidTr="00073523">
        <w:trPr>
          <w:cantSplit/>
          <w:trHeight w:val="256"/>
          <w:jc w:val="center"/>
          <w:ins w:id="1347" w:author="Huawei" w:date="2020-09-27T16:28:00Z"/>
        </w:trPr>
        <w:tc>
          <w:tcPr>
            <w:tcW w:w="2892" w:type="dxa"/>
          </w:tcPr>
          <w:p w14:paraId="20F22749" w14:textId="77777777" w:rsidR="00073523" w:rsidRPr="00DD4F65" w:rsidRDefault="00073523" w:rsidP="00073523">
            <w:pPr>
              <w:pStyle w:val="TAL"/>
              <w:rPr>
                <w:ins w:id="1348" w:author="Huawei" w:date="2020-09-27T16:28:00Z"/>
                <w:rFonts w:ascii="Courier New" w:hAnsi="Courier New" w:cs="Courier New"/>
                <w:lang w:eastAsia="zh-CN"/>
              </w:rPr>
            </w:pPr>
            <w:ins w:id="1349"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04D9E973" w14:textId="77777777" w:rsidR="00073523" w:rsidRDefault="00073523" w:rsidP="00073523">
            <w:pPr>
              <w:pStyle w:val="TAL"/>
              <w:jc w:val="center"/>
              <w:rPr>
                <w:ins w:id="1350" w:author="Huawei" w:date="2020-09-27T16:28:00Z"/>
                <w:rFonts w:cs="Arial"/>
                <w:szCs w:val="18"/>
              </w:rPr>
            </w:pPr>
            <w:ins w:id="1351" w:author="Huawei" w:date="2020-09-27T16:28:00Z">
              <w:r>
                <w:rPr>
                  <w:rFonts w:cs="Arial"/>
                  <w:szCs w:val="18"/>
                </w:rPr>
                <w:t>O</w:t>
              </w:r>
            </w:ins>
          </w:p>
        </w:tc>
        <w:tc>
          <w:tcPr>
            <w:tcW w:w="1254" w:type="dxa"/>
          </w:tcPr>
          <w:p w14:paraId="36DD90A8" w14:textId="77777777" w:rsidR="00073523" w:rsidRPr="002B15AA" w:rsidRDefault="00073523" w:rsidP="00073523">
            <w:pPr>
              <w:pStyle w:val="TAL"/>
              <w:jc w:val="center"/>
              <w:rPr>
                <w:ins w:id="1352" w:author="Huawei" w:date="2020-09-27T16:28:00Z"/>
                <w:rFonts w:cs="Arial"/>
              </w:rPr>
            </w:pPr>
            <w:ins w:id="1353" w:author="Huawei" w:date="2020-09-27T16:28:00Z">
              <w:r w:rsidRPr="002B15AA">
                <w:rPr>
                  <w:rFonts w:cs="Arial"/>
                </w:rPr>
                <w:t>T</w:t>
              </w:r>
            </w:ins>
          </w:p>
        </w:tc>
        <w:tc>
          <w:tcPr>
            <w:tcW w:w="1243" w:type="dxa"/>
          </w:tcPr>
          <w:p w14:paraId="6D03597E" w14:textId="77777777" w:rsidR="00073523" w:rsidRDefault="00073523" w:rsidP="00073523">
            <w:pPr>
              <w:pStyle w:val="TAL"/>
              <w:jc w:val="center"/>
              <w:rPr>
                <w:ins w:id="1354" w:author="Huawei" w:date="2020-09-27T16:28:00Z"/>
                <w:rFonts w:cs="Arial"/>
                <w:szCs w:val="18"/>
                <w:lang w:eastAsia="zh-CN"/>
              </w:rPr>
            </w:pPr>
            <w:ins w:id="1355" w:author="Huawei" w:date="2020-09-27T16:28:00Z">
              <w:r>
                <w:rPr>
                  <w:rFonts w:cs="Arial"/>
                  <w:szCs w:val="18"/>
                  <w:lang w:eastAsia="zh-CN"/>
                </w:rPr>
                <w:t>T</w:t>
              </w:r>
            </w:ins>
          </w:p>
        </w:tc>
        <w:tc>
          <w:tcPr>
            <w:tcW w:w="1486" w:type="dxa"/>
          </w:tcPr>
          <w:p w14:paraId="348D1628" w14:textId="77777777" w:rsidR="00073523" w:rsidRPr="002B15AA" w:rsidRDefault="00073523" w:rsidP="00073523">
            <w:pPr>
              <w:pStyle w:val="TAL"/>
              <w:jc w:val="center"/>
              <w:rPr>
                <w:ins w:id="1356" w:author="Huawei" w:date="2020-09-27T16:28:00Z"/>
                <w:rFonts w:cs="Arial"/>
              </w:rPr>
            </w:pPr>
            <w:ins w:id="1357" w:author="Huawei" w:date="2020-09-27T16:28:00Z">
              <w:r w:rsidRPr="002B15AA">
                <w:rPr>
                  <w:rFonts w:cs="Arial"/>
                </w:rPr>
                <w:t>F</w:t>
              </w:r>
            </w:ins>
          </w:p>
        </w:tc>
        <w:tc>
          <w:tcPr>
            <w:tcW w:w="1690" w:type="dxa"/>
          </w:tcPr>
          <w:p w14:paraId="2397DF37" w14:textId="77777777" w:rsidR="00073523" w:rsidRPr="002B15AA" w:rsidRDefault="00073523" w:rsidP="00073523">
            <w:pPr>
              <w:pStyle w:val="TAL"/>
              <w:jc w:val="center"/>
              <w:rPr>
                <w:ins w:id="1358" w:author="Huawei" w:date="2020-09-27T16:28:00Z"/>
                <w:rFonts w:cs="Arial"/>
                <w:lang w:eastAsia="zh-CN"/>
              </w:rPr>
            </w:pPr>
            <w:ins w:id="1359" w:author="Huawei" w:date="2020-09-27T16:28:00Z">
              <w:r w:rsidRPr="002B15AA">
                <w:rPr>
                  <w:rFonts w:cs="Arial"/>
                  <w:lang w:eastAsia="zh-CN"/>
                </w:rPr>
                <w:t>T</w:t>
              </w:r>
            </w:ins>
          </w:p>
        </w:tc>
      </w:tr>
    </w:tbl>
    <w:p w14:paraId="01A5CF91" w14:textId="7A5081A5" w:rsidR="00073523" w:rsidRPr="002B15AA" w:rsidRDefault="00073523" w:rsidP="00073523">
      <w:pPr>
        <w:pStyle w:val="Heading4"/>
        <w:rPr>
          <w:ins w:id="1360" w:author="Huawei" w:date="2020-09-27T16:28:00Z"/>
        </w:rPr>
      </w:pPr>
      <w:ins w:id="1361" w:author="Huawei" w:date="2020-09-27T16:28:00Z">
        <w:r>
          <w:t>6.3.</w:t>
        </w:r>
      </w:ins>
      <w:ins w:id="1362" w:author="Xiaonan Shi1" w:date="2020-10-28T14:43:00Z">
        <w:r w:rsidR="00E42B40">
          <w:t>g</w:t>
        </w:r>
      </w:ins>
      <w:ins w:id="1363" w:author="Huawei" w:date="2020-09-27T16:28:00Z">
        <w:r w:rsidRPr="002B15AA">
          <w:t>.3</w:t>
        </w:r>
        <w:r w:rsidRPr="002B15AA">
          <w:tab/>
          <w:t>Attribute constraints</w:t>
        </w:r>
      </w:ins>
    </w:p>
    <w:p w14:paraId="51189B62" w14:textId="77777777" w:rsidR="00073523" w:rsidRPr="002B15AA" w:rsidRDefault="00073523" w:rsidP="00073523">
      <w:pPr>
        <w:rPr>
          <w:ins w:id="1364" w:author="Huawei" w:date="2020-09-27T16:28:00Z"/>
          <w:lang w:eastAsia="zh-CN"/>
        </w:rPr>
      </w:pPr>
      <w:ins w:id="1365" w:author="Huawei" w:date="2020-09-27T16:28:00Z">
        <w:r w:rsidRPr="002B15AA">
          <w:t>None.</w:t>
        </w:r>
      </w:ins>
    </w:p>
    <w:p w14:paraId="380DD0CD" w14:textId="60987949" w:rsidR="00073523" w:rsidRPr="002B15AA" w:rsidRDefault="00073523" w:rsidP="00073523">
      <w:pPr>
        <w:pStyle w:val="Heading4"/>
        <w:rPr>
          <w:ins w:id="1366" w:author="Huawei" w:date="2020-09-27T16:28:00Z"/>
        </w:rPr>
      </w:pPr>
      <w:ins w:id="1367" w:author="Huawei" w:date="2020-09-27T16:28:00Z">
        <w:r>
          <w:rPr>
            <w:lang w:eastAsia="zh-CN"/>
          </w:rPr>
          <w:t>6.3.</w:t>
        </w:r>
      </w:ins>
      <w:ins w:id="1368" w:author="Xiaonan Shi1" w:date="2020-10-28T14:43:00Z">
        <w:r w:rsidR="00E42B40">
          <w:rPr>
            <w:lang w:eastAsia="zh-CN"/>
          </w:rPr>
          <w:t>g</w:t>
        </w:r>
      </w:ins>
      <w:ins w:id="1369" w:author="Huawei" w:date="2020-09-27T16:28:00Z">
        <w:r w:rsidRPr="002B15AA">
          <w:rPr>
            <w:lang w:eastAsia="zh-CN"/>
          </w:rPr>
          <w:t>.</w:t>
        </w:r>
        <w:r w:rsidRPr="002B15AA">
          <w:t>4</w:t>
        </w:r>
        <w:r w:rsidRPr="002B15AA">
          <w:tab/>
          <w:t>Notifications</w:t>
        </w:r>
      </w:ins>
    </w:p>
    <w:p w14:paraId="0FAF9931" w14:textId="57C3926A" w:rsidR="002E42A1" w:rsidRPr="00F35CFA" w:rsidRDefault="00073523" w:rsidP="00F35CFA">
      <w:ins w:id="1370" w:author="Huawei" w:date="2020-09-27T16:2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8C97145" w14:textId="77777777" w:rsidR="00F14B0F" w:rsidRPr="002B15AA" w:rsidRDefault="00F14B0F" w:rsidP="000924BA">
      <w:pPr>
        <w:pStyle w:val="Heading2"/>
      </w:pPr>
      <w:bookmarkStart w:id="1371" w:name="_Toc19888563"/>
      <w:bookmarkStart w:id="1372" w:name="_Toc27405541"/>
      <w:bookmarkStart w:id="1373" w:name="_Toc35878731"/>
      <w:bookmarkStart w:id="1374" w:name="_Toc36220547"/>
      <w:bookmarkStart w:id="1375" w:name="_Toc36474645"/>
      <w:bookmarkStart w:id="1376" w:name="_Toc36542917"/>
      <w:bookmarkStart w:id="1377" w:name="_Toc36543738"/>
      <w:bookmarkStart w:id="1378" w:name="_Toc36567976"/>
      <w:bookmarkStart w:id="1379" w:name="_Toc44341713"/>
      <w:bookmarkEnd w:id="23"/>
      <w:bookmarkEnd w:id="24"/>
      <w:bookmarkEnd w:id="25"/>
      <w:bookmarkEnd w:id="26"/>
      <w:r w:rsidRPr="002B15AA">
        <w:lastRenderedPageBreak/>
        <w:t>6.4</w:t>
      </w:r>
      <w:r w:rsidRPr="002B15AA">
        <w:rPr>
          <w:lang w:eastAsia="zh-CN"/>
        </w:rPr>
        <w:tab/>
      </w:r>
      <w:r w:rsidRPr="002B15AA">
        <w:t>Attribute definition</w:t>
      </w:r>
      <w:bookmarkEnd w:id="1371"/>
      <w:bookmarkEnd w:id="1372"/>
      <w:bookmarkEnd w:id="1373"/>
      <w:bookmarkEnd w:id="1374"/>
      <w:bookmarkEnd w:id="1375"/>
      <w:bookmarkEnd w:id="1376"/>
      <w:bookmarkEnd w:id="1377"/>
      <w:bookmarkEnd w:id="1378"/>
      <w:bookmarkEnd w:id="1379"/>
    </w:p>
    <w:p w14:paraId="230B4673" w14:textId="77777777" w:rsidR="00F14B0F" w:rsidRPr="002B15AA" w:rsidRDefault="00F14B0F" w:rsidP="000924BA">
      <w:pPr>
        <w:pStyle w:val="Heading3"/>
      </w:pPr>
      <w:bookmarkStart w:id="1380" w:name="_Toc19888564"/>
      <w:bookmarkStart w:id="1381" w:name="_Toc27405542"/>
      <w:bookmarkStart w:id="1382" w:name="_Toc35878732"/>
      <w:bookmarkStart w:id="1383" w:name="_Toc36220548"/>
      <w:bookmarkStart w:id="1384" w:name="_Toc36474646"/>
      <w:bookmarkStart w:id="1385" w:name="_Toc36542918"/>
      <w:bookmarkStart w:id="1386" w:name="_Toc36543739"/>
      <w:bookmarkStart w:id="1387" w:name="_Toc36567977"/>
      <w:bookmarkStart w:id="1388" w:name="_Toc44341714"/>
      <w:r w:rsidRPr="002B15AA">
        <w:rPr>
          <w:lang w:eastAsia="zh-CN"/>
        </w:rPr>
        <w:t>6.4</w:t>
      </w:r>
      <w:r w:rsidRPr="002B15AA">
        <w:t>.1</w:t>
      </w:r>
      <w:r w:rsidRPr="002B15AA">
        <w:tab/>
      </w:r>
      <w:r w:rsidRPr="002B15AA">
        <w:rPr>
          <w:rFonts w:hint="eastAsia"/>
          <w:lang w:eastAsia="zh-CN"/>
        </w:rPr>
        <w:t>Attribute properties</w:t>
      </w:r>
      <w:bookmarkEnd w:id="1380"/>
      <w:bookmarkEnd w:id="1381"/>
      <w:bookmarkEnd w:id="1382"/>
      <w:bookmarkEnd w:id="1383"/>
      <w:bookmarkEnd w:id="1384"/>
      <w:bookmarkEnd w:id="1385"/>
      <w:bookmarkEnd w:id="1386"/>
      <w:bookmarkEnd w:id="1387"/>
      <w:bookmarkEnd w:id="138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F14B0F" w:rsidRPr="002B15AA" w14:paraId="270A3040" w14:textId="77777777" w:rsidTr="000924BA">
        <w:trPr>
          <w:cantSplit/>
          <w:tblHeader/>
        </w:trPr>
        <w:tc>
          <w:tcPr>
            <w:tcW w:w="960" w:type="pct"/>
            <w:shd w:val="clear" w:color="auto" w:fill="E0E0E0"/>
          </w:tcPr>
          <w:p w14:paraId="029A7037" w14:textId="77777777" w:rsidR="00F14B0F" w:rsidRPr="002B15AA" w:rsidRDefault="00F14B0F" w:rsidP="00F14B0F">
            <w:pPr>
              <w:pStyle w:val="TAH"/>
            </w:pPr>
            <w:r w:rsidRPr="002B15AA">
              <w:lastRenderedPageBreak/>
              <w:t>Attribute Name</w:t>
            </w:r>
          </w:p>
        </w:tc>
        <w:tc>
          <w:tcPr>
            <w:tcW w:w="2901" w:type="pct"/>
            <w:shd w:val="clear" w:color="auto" w:fill="E0E0E0"/>
          </w:tcPr>
          <w:p w14:paraId="79CF9790" w14:textId="77777777" w:rsidR="00F14B0F" w:rsidRPr="002B15AA" w:rsidRDefault="00F14B0F" w:rsidP="00F14B0F">
            <w:pPr>
              <w:pStyle w:val="TAH"/>
            </w:pPr>
            <w:r w:rsidRPr="002B15AA">
              <w:t>Documentation and Allowed Values</w:t>
            </w:r>
          </w:p>
        </w:tc>
        <w:tc>
          <w:tcPr>
            <w:tcW w:w="1139" w:type="pct"/>
            <w:shd w:val="clear" w:color="auto" w:fill="E0E0E0"/>
          </w:tcPr>
          <w:p w14:paraId="2BF66840" w14:textId="77777777" w:rsidR="00F14B0F" w:rsidRPr="002B15AA" w:rsidRDefault="00F14B0F" w:rsidP="00F14B0F">
            <w:pPr>
              <w:pStyle w:val="TAH"/>
            </w:pPr>
            <w:r w:rsidRPr="002B15AA">
              <w:t>Properties</w:t>
            </w:r>
          </w:p>
        </w:tc>
      </w:tr>
      <w:tr w:rsidR="00F14B0F" w:rsidRPr="002B15AA" w14:paraId="5902838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CE9C84A"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3FB58BD6" w14:textId="77777777" w:rsidR="00F14B0F" w:rsidRDefault="00F14B0F" w:rsidP="00F14B0F">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32C259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4E1E5E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93EDC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97B9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6AB405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2D127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CEE9C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True</w:t>
            </w:r>
          </w:p>
        </w:tc>
      </w:tr>
      <w:tr w:rsidR="00F14B0F" w:rsidRPr="002B15AA" w14:paraId="1FCA1F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7D743D" w14:textId="77777777" w:rsidR="00F14B0F" w:rsidRPr="002B15AA" w:rsidDel="00914EA0"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77E134F4" w14:textId="77777777" w:rsidR="00F14B0F" w:rsidRPr="002B15AA" w:rsidRDefault="00F14B0F" w:rsidP="00F14B0F">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15B96AF5"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48E54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89108C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0A52F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A1CDE8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09218B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481CC339"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35016E" w14:textId="77777777" w:rsidR="00F14B0F" w:rsidRPr="002B15AA"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1484AFE1" w14:textId="77777777" w:rsidR="00F14B0F" w:rsidRPr="002B15AA" w:rsidRDefault="00F14B0F" w:rsidP="00F14B0F">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15C1930"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3F271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62CBA9B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39F3A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C45D77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E66C8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0ED9909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27A2D50"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7429141A" w14:textId="77777777" w:rsidR="00F14B0F" w:rsidRPr="002B15AA" w:rsidRDefault="00F14B0F" w:rsidP="00F14B0F">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66F51291" w14:textId="77777777" w:rsidR="00F14B0F" w:rsidRPr="002B15AA" w:rsidRDefault="00F14B0F" w:rsidP="00F14B0F">
            <w:pPr>
              <w:pStyle w:val="TAL"/>
              <w:rPr>
                <w:rFonts w:cs="Arial"/>
                <w:szCs w:val="18"/>
              </w:rPr>
            </w:pPr>
          </w:p>
          <w:p w14:paraId="62D63EE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503747C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73C8A747" w14:textId="77777777" w:rsidR="00F14B0F" w:rsidRPr="002B15AA" w:rsidRDefault="00F14B0F" w:rsidP="00F14B0F">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73C64B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55C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A480CD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92265B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7A5A2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8676E4D"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p>
          <w:p w14:paraId="32FF7FE0" w14:textId="77777777" w:rsidR="00F14B0F" w:rsidRPr="002B15AA" w:rsidRDefault="00F14B0F" w:rsidP="00F14B0F">
            <w:pPr>
              <w:pStyle w:val="TAL"/>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167B57F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8DA183" w14:textId="77777777" w:rsidR="00F14B0F" w:rsidRPr="002B15AA" w:rsidRDefault="00F14B0F" w:rsidP="00F14B0F">
            <w:pPr>
              <w:pStyle w:val="TAL"/>
              <w:rPr>
                <w:rFonts w:ascii="Courier New" w:hAnsi="Courier New" w:cs="Courier New"/>
                <w:bCs/>
                <w:color w:val="333333"/>
                <w:szCs w:val="18"/>
              </w:rPr>
            </w:pPr>
            <w:proofErr w:type="spellStart"/>
            <w:r w:rsidRPr="002B15AA">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137A0D9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4C67012A" w14:textId="77777777" w:rsidR="00F14B0F" w:rsidRPr="002B15AA" w:rsidRDefault="00F14B0F" w:rsidP="00F14B0F">
            <w:pPr>
              <w:spacing w:after="0"/>
              <w:rPr>
                <w:rFonts w:ascii="Arial" w:hAnsi="Arial" w:cs="Arial"/>
                <w:snapToGrid w:val="0"/>
                <w:sz w:val="18"/>
                <w:szCs w:val="18"/>
              </w:rPr>
            </w:pPr>
          </w:p>
          <w:p w14:paraId="26A47669" w14:textId="77777777" w:rsidR="00F14B0F" w:rsidRPr="002B15AA" w:rsidRDefault="00F14B0F" w:rsidP="00F14B0F">
            <w:pPr>
              <w:pStyle w:val="TAL"/>
              <w:keepNext w:val="0"/>
              <w:rPr>
                <w:rFonts w:cs="Arial"/>
                <w:szCs w:val="18"/>
              </w:rPr>
            </w:pPr>
            <w:proofErr w:type="spellStart"/>
            <w:r w:rsidRPr="002B15AA">
              <w:rPr>
                <w:rFonts w:cs="Arial"/>
                <w:szCs w:val="18"/>
              </w:rPr>
              <w:t>allowedValues</w:t>
            </w:r>
            <w:proofErr w:type="spellEnd"/>
            <w:r w:rsidRPr="002B15AA">
              <w:rPr>
                <w:rFonts w:cs="Arial"/>
                <w:szCs w:val="18"/>
              </w:rPr>
              <w:t xml:space="preserve">: </w:t>
            </w:r>
            <w:r>
              <w:rPr>
                <w:rFonts w:cs="Arial"/>
                <w:szCs w:val="18"/>
              </w:rPr>
              <w:t>“LOCKED”, “UNLOCKED”, SHUTTINGDOWN”</w:t>
            </w:r>
            <w:r w:rsidRPr="002B15AA">
              <w:rPr>
                <w:rFonts w:cs="Arial"/>
                <w:szCs w:val="18"/>
              </w:rPr>
              <w:t xml:space="preserve"> </w:t>
            </w:r>
          </w:p>
          <w:p w14:paraId="0E5F5EEF" w14:textId="77777777" w:rsidR="00F14B0F" w:rsidRPr="002B15AA" w:rsidRDefault="00F14B0F" w:rsidP="00F14B0F">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7BC9A08E"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1216E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7A97568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ADFFCC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DF0002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B41DC8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48B658D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BCA5AB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E9B3F6" w14:textId="77777777" w:rsidR="00F14B0F" w:rsidRPr="002B15AA" w:rsidRDefault="00F14B0F" w:rsidP="00F14B0F">
            <w:pPr>
              <w:spacing w:after="0"/>
              <w:rPr>
                <w:rFonts w:ascii="Courier New" w:hAnsi="Courier New" w:cs="Courier New"/>
                <w:sz w:val="18"/>
                <w:szCs w:val="18"/>
              </w:rPr>
            </w:pPr>
            <w:proofErr w:type="spellStart"/>
            <w:r w:rsidRPr="002B15AA">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64A99E0F" w14:textId="77777777" w:rsidR="00F14B0F" w:rsidRPr="002B15AA" w:rsidRDefault="00F14B0F" w:rsidP="00F14B0F">
            <w:pPr>
              <w:pStyle w:val="TAL"/>
              <w:rPr>
                <w:rFonts w:cs="Arial"/>
                <w:snapToGrid w:val="0"/>
                <w:szCs w:val="18"/>
              </w:rPr>
            </w:pPr>
            <w:r w:rsidRPr="002B15AA">
              <w:rPr>
                <w:rFonts w:cs="Arial"/>
                <w:snapToGrid w:val="0"/>
                <w:szCs w:val="18"/>
              </w:rPr>
              <w:t xml:space="preserve">This attribute contains the </w:t>
            </w:r>
            <w:proofErr w:type="spellStart"/>
            <w:r w:rsidRPr="002B15AA">
              <w:rPr>
                <w:rFonts w:cs="Arial"/>
                <w:snapToGrid w:val="0"/>
                <w:szCs w:val="18"/>
              </w:rPr>
              <w:t>NsInfo</w:t>
            </w:r>
            <w:proofErr w:type="spellEnd"/>
            <w:r w:rsidRPr="002B15AA">
              <w:rPr>
                <w:rFonts w:cs="Arial"/>
                <w:snapToGrid w:val="0"/>
                <w:szCs w:val="18"/>
              </w:rPr>
              <w:t xml:space="preserve"> of the NS instance corresponding to the network slice subnet instance. The </w:t>
            </w:r>
            <w:proofErr w:type="spellStart"/>
            <w:r w:rsidRPr="002B15AA">
              <w:rPr>
                <w:rFonts w:cs="Arial"/>
                <w:snapToGrid w:val="0"/>
                <w:szCs w:val="18"/>
              </w:rPr>
              <w:t>NsInfo</w:t>
            </w:r>
            <w:proofErr w:type="spellEnd"/>
            <w:r w:rsidRPr="002B15AA">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A21A0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5713926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4E3F3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80701A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1FD7D9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36B4A9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BC2538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08047D" w14:textId="77777777" w:rsidR="00F14B0F" w:rsidRPr="002B15AA" w:rsidRDefault="00F14B0F" w:rsidP="00F14B0F">
            <w:pPr>
              <w:spacing w:after="0"/>
              <w:rPr>
                <w:rFonts w:ascii="Courier New" w:hAnsi="Courier New" w:cs="Courier New"/>
                <w:sz w:val="18"/>
                <w:szCs w:val="18"/>
                <w:lang w:eastAsia="zh-CN"/>
              </w:rPr>
            </w:pPr>
            <w:proofErr w:type="spellStart"/>
            <w:r>
              <w:rPr>
                <w:rFonts w:ascii="Courier New" w:hAnsi="Courier New" w:cs="Courier New" w:hint="eastAsia"/>
                <w:sz w:val="18"/>
                <w:szCs w:val="18"/>
                <w:lang w:eastAsia="zh-CN"/>
              </w:rPr>
              <w:t>n</w:t>
            </w:r>
            <w:r>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27A1049B"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673A75F0" w14:textId="77777777" w:rsidR="00F14B0F" w:rsidRDefault="00F14B0F" w:rsidP="00F14B0F">
            <w:pPr>
              <w:pStyle w:val="TAL"/>
              <w:rPr>
                <w:rFonts w:cs="Arial"/>
                <w:snapToGrid w:val="0"/>
                <w:szCs w:val="18"/>
                <w:lang w:eastAsia="zh-CN"/>
              </w:rPr>
            </w:pPr>
          </w:p>
          <w:p w14:paraId="48CB6AE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ED0FD4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7291731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0F8510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4A65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E34CE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4ADFEE3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F0A81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90B2794" w14:textId="77777777" w:rsidR="00F14B0F" w:rsidRPr="002B15AA" w:rsidRDefault="00F14B0F" w:rsidP="00F14B0F">
            <w:pPr>
              <w:spacing w:after="0"/>
              <w:rPr>
                <w:rFonts w:ascii="Courier New" w:hAnsi="Courier New" w:cs="Courier New"/>
                <w:sz w:val="18"/>
                <w:szCs w:val="18"/>
                <w:lang w:eastAsia="zh-CN"/>
              </w:rPr>
            </w:pPr>
            <w:proofErr w:type="spellStart"/>
            <w:r w:rsidRPr="00E1528D">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7BFA21D1"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5F052F3" w14:textId="77777777" w:rsidR="00F14B0F" w:rsidRDefault="00F14B0F" w:rsidP="00F14B0F">
            <w:pPr>
              <w:pStyle w:val="TAL"/>
              <w:rPr>
                <w:rFonts w:cs="Arial"/>
                <w:snapToGrid w:val="0"/>
                <w:szCs w:val="18"/>
                <w:lang w:eastAsia="zh-CN"/>
              </w:rPr>
            </w:pPr>
          </w:p>
          <w:p w14:paraId="2FAB103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99E2F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AA45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E9EB7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A00758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EA96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02DACD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D487C4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11F17A1"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50DA7DA3"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912C3AF" w14:textId="77777777" w:rsidR="00F14B0F" w:rsidRDefault="00F14B0F" w:rsidP="00F14B0F">
            <w:pPr>
              <w:pStyle w:val="TAL"/>
              <w:rPr>
                <w:rFonts w:cs="Arial"/>
                <w:snapToGrid w:val="0"/>
                <w:szCs w:val="18"/>
                <w:lang w:eastAsia="zh-CN"/>
              </w:rPr>
            </w:pPr>
          </w:p>
          <w:p w14:paraId="0FE9F8E1"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1DFD7D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0B9B10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C816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D1FB37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434421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53D7EA6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6453F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0D3E013"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B47E230"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6FBD287F" w14:textId="77777777" w:rsidR="00F14B0F" w:rsidRDefault="00F14B0F" w:rsidP="00F14B0F">
            <w:pPr>
              <w:pStyle w:val="TAL"/>
              <w:rPr>
                <w:rFonts w:cs="Arial"/>
                <w:snapToGrid w:val="0"/>
                <w:szCs w:val="18"/>
                <w:lang w:eastAsia="zh-CN"/>
              </w:rPr>
            </w:pPr>
          </w:p>
          <w:p w14:paraId="46C78C5E"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7060D24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4D6FEFB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A4C3E7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05F051"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0E1220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7E32EC7"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51863FA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5A31986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9A26DDD"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75D98FD"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w:t>
            </w:r>
            <w:proofErr w:type="spellStart"/>
            <w:r>
              <w:rPr>
                <w:rFonts w:cs="Arial"/>
                <w:snapToGrid w:val="0"/>
                <w:szCs w:val="18"/>
                <w:lang w:eastAsia="zh-CN"/>
              </w:rPr>
              <w:t>catogary</w:t>
            </w:r>
            <w:proofErr w:type="spellEnd"/>
            <w:r>
              <w:rPr>
                <w:rFonts w:cs="Arial"/>
                <w:snapToGrid w:val="0"/>
                <w:szCs w:val="18"/>
                <w:lang w:eastAsia="zh-CN"/>
              </w:rPr>
              <w:t xml:space="preserve"> (see </w:t>
            </w:r>
            <w:r w:rsidRPr="00B44660">
              <w:rPr>
                <w:rFonts w:cs="Arial"/>
                <w:snapToGrid w:val="0"/>
                <w:szCs w:val="18"/>
                <w:lang w:eastAsia="zh-CN"/>
              </w:rPr>
              <w:t>GSMA NG.116</w:t>
            </w:r>
            <w:r>
              <w:rPr>
                <w:rFonts w:cs="Arial"/>
                <w:snapToGrid w:val="0"/>
                <w:szCs w:val="18"/>
                <w:lang w:eastAsia="zh-CN"/>
              </w:rPr>
              <w:t xml:space="preserve"> [50]).</w:t>
            </w:r>
          </w:p>
          <w:p w14:paraId="5CC31CB7" w14:textId="77777777" w:rsidR="00F14B0F" w:rsidRDefault="00F14B0F" w:rsidP="00F14B0F">
            <w:pPr>
              <w:pStyle w:val="TAL"/>
              <w:rPr>
                <w:rFonts w:cs="Arial"/>
                <w:snapToGrid w:val="0"/>
                <w:szCs w:val="18"/>
                <w:lang w:eastAsia="zh-CN"/>
              </w:rPr>
            </w:pPr>
          </w:p>
          <w:p w14:paraId="44318D98"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3C11D66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35A69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0E8C9103"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1A3DBF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63A24DD"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FA50A7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398FBC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2EE2E7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BB093C4"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02192B6"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2305EEB1" w14:textId="77777777" w:rsidR="00F14B0F" w:rsidRDefault="00F14B0F" w:rsidP="00F14B0F">
            <w:pPr>
              <w:pStyle w:val="TAL"/>
              <w:rPr>
                <w:rFonts w:cs="Arial"/>
                <w:snapToGrid w:val="0"/>
                <w:szCs w:val="18"/>
                <w:lang w:eastAsia="zh-CN"/>
              </w:rPr>
            </w:pPr>
          </w:p>
          <w:p w14:paraId="35A2B3FA"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1139" w:type="pct"/>
            <w:tcBorders>
              <w:top w:val="single" w:sz="4" w:space="0" w:color="auto"/>
              <w:left w:val="single" w:sz="4" w:space="0" w:color="auto"/>
              <w:bottom w:val="single" w:sz="4" w:space="0" w:color="auto"/>
              <w:right w:val="single" w:sz="4" w:space="0" w:color="auto"/>
            </w:tcBorders>
          </w:tcPr>
          <w:p w14:paraId="3DDF3E1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85E8C2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1E3418D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AA24C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D50FDD8"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727195E"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7204F3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79277B7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67A64BA"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6076FBF3" w14:textId="77777777" w:rsidR="00F14B0F" w:rsidRPr="002B15AA" w:rsidRDefault="00F14B0F" w:rsidP="00F14B0F">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4FAC84F3" w14:textId="77777777" w:rsidR="00F14B0F" w:rsidRPr="002B15AA" w:rsidRDefault="00F14B0F" w:rsidP="00F14B0F">
            <w:pPr>
              <w:pStyle w:val="TAL"/>
              <w:rPr>
                <w:rFonts w:cs="Arial"/>
                <w:snapToGrid w:val="0"/>
                <w:szCs w:val="18"/>
              </w:rPr>
            </w:pPr>
          </w:p>
          <w:p w14:paraId="287538CB" w14:textId="77777777" w:rsidR="00F14B0F" w:rsidRPr="002B15AA" w:rsidRDefault="00F14B0F" w:rsidP="00F14B0F">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34108768" w14:textId="77777777" w:rsidR="00F14B0F" w:rsidRPr="002B15AA" w:rsidRDefault="00F14B0F" w:rsidP="00F14B0F">
            <w:pPr>
              <w:pStyle w:val="TAL"/>
              <w:keepNext w:val="0"/>
              <w:keepLines w:val="0"/>
              <w:rPr>
                <w:rFonts w:cs="Arial"/>
                <w:snapToGrid w:val="0"/>
                <w:szCs w:val="18"/>
              </w:rPr>
            </w:pPr>
          </w:p>
        </w:tc>
      </w:tr>
      <w:tr w:rsidR="00F14B0F" w:rsidRPr="002B15AA" w14:paraId="6605A21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AB79602"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7002C395" w14:textId="77777777" w:rsidR="00F14B0F" w:rsidRPr="002B15AA" w:rsidRDefault="00F14B0F" w:rsidP="00F14B0F">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35162AE2" w14:textId="77777777" w:rsidR="00F14B0F" w:rsidRPr="002B15AA" w:rsidRDefault="00F14B0F" w:rsidP="00F14B0F">
            <w:pPr>
              <w:pStyle w:val="TAL"/>
              <w:rPr>
                <w:rFonts w:cs="Arial"/>
                <w:snapToGrid w:val="0"/>
                <w:szCs w:val="18"/>
              </w:rPr>
            </w:pPr>
          </w:p>
          <w:p w14:paraId="2E77EE67" w14:textId="77777777" w:rsidR="00F14B0F" w:rsidRPr="002B15AA" w:rsidRDefault="00F14B0F" w:rsidP="00F14B0F">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4A01B823"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Pr>
                <w:rFonts w:cs="Arial"/>
                <w:snapToGrid w:val="0"/>
                <w:szCs w:val="18"/>
              </w:rPr>
              <w:t>perfReq</w:t>
            </w:r>
            <w:proofErr w:type="spellEnd"/>
          </w:p>
          <w:p w14:paraId="3F0204EF" w14:textId="77777777" w:rsidR="00F14B0F" w:rsidRPr="002B15AA" w:rsidRDefault="00F14B0F" w:rsidP="00F14B0F">
            <w:pPr>
              <w:pStyle w:val="TAL"/>
              <w:rPr>
                <w:lang w:eastAsia="zh-CN"/>
              </w:rPr>
            </w:pPr>
          </w:p>
          <w:p w14:paraId="4B842615" w14:textId="77777777" w:rsidR="00F14B0F" w:rsidRPr="002B15AA" w:rsidRDefault="00F14B0F" w:rsidP="00F14B0F">
            <w:pPr>
              <w:pStyle w:val="TAL"/>
              <w:rPr>
                <w:lang w:eastAsia="zh-CN"/>
              </w:rPr>
            </w:pPr>
            <w:r w:rsidRPr="002B15AA">
              <w:rPr>
                <w:lang w:eastAsia="zh-CN"/>
              </w:rPr>
              <w:t xml:space="preserve">Depending on the </w:t>
            </w:r>
            <w:proofErr w:type="spellStart"/>
            <w:r w:rsidRPr="002B15AA">
              <w:rPr>
                <w:lang w:eastAsia="zh-CN"/>
              </w:rPr>
              <w:t>sST</w:t>
            </w:r>
            <w:proofErr w:type="spellEnd"/>
            <w:r w:rsidRPr="002B15AA">
              <w:rPr>
                <w:lang w:eastAsia="zh-CN"/>
              </w:rPr>
              <w:t xml:space="preserve"> value, </w:t>
            </w:r>
            <w:r w:rsidRPr="002B15AA">
              <w:rPr>
                <w:rFonts w:hint="eastAsia"/>
                <w:lang w:eastAsia="zh-CN"/>
              </w:rPr>
              <w:t xml:space="preserve">the list of </w:t>
            </w:r>
            <w:proofErr w:type="spellStart"/>
            <w:r>
              <w:rPr>
                <w:lang w:eastAsia="zh-CN"/>
              </w:rPr>
              <w:t>p</w:t>
            </w:r>
            <w:r>
              <w:rPr>
                <w:rFonts w:cs="Arial"/>
                <w:snapToGrid w:val="0"/>
                <w:szCs w:val="18"/>
              </w:rPr>
              <w:t>erfReq</w:t>
            </w:r>
            <w:proofErr w:type="spellEnd"/>
            <w:r w:rsidRPr="002B15AA">
              <w:rPr>
                <w:lang w:eastAsia="zh-CN"/>
              </w:rPr>
              <w:t xml:space="preserve"> will be</w:t>
            </w:r>
          </w:p>
          <w:p w14:paraId="27B5C4A1"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eMBBPerfReq</w:t>
            </w:r>
            <w:proofErr w:type="spellEnd"/>
          </w:p>
          <w:p w14:paraId="03451588" w14:textId="77777777" w:rsidR="00F14B0F" w:rsidRPr="002B15AA" w:rsidRDefault="00F14B0F" w:rsidP="00F14B0F">
            <w:pPr>
              <w:pStyle w:val="TAL"/>
              <w:rPr>
                <w:lang w:eastAsia="zh-CN"/>
              </w:rPr>
            </w:pPr>
            <w:r w:rsidRPr="002B15AA">
              <w:rPr>
                <w:lang w:eastAsia="zh-CN"/>
              </w:rPr>
              <w:t>or</w:t>
            </w:r>
          </w:p>
          <w:p w14:paraId="0C57A8FF"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uRLLCPerfReq</w:t>
            </w:r>
            <w:proofErr w:type="spellEnd"/>
          </w:p>
          <w:p w14:paraId="19FB0706" w14:textId="77777777" w:rsidR="00F14B0F" w:rsidRPr="002B15AA" w:rsidRDefault="00F14B0F" w:rsidP="00F14B0F">
            <w:pPr>
              <w:pStyle w:val="TAL"/>
              <w:rPr>
                <w:lang w:eastAsia="zh-CN"/>
              </w:rPr>
            </w:pPr>
            <w:r w:rsidRPr="002B15AA">
              <w:rPr>
                <w:lang w:eastAsia="zh-CN"/>
              </w:rPr>
              <w:t>or</w:t>
            </w:r>
          </w:p>
          <w:p w14:paraId="4E49271E" w14:textId="77777777" w:rsidR="00F14B0F" w:rsidRPr="00BF10F4" w:rsidRDefault="00F14B0F" w:rsidP="00F14B0F">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w:t>
            </w:r>
            <w:proofErr w:type="spellStart"/>
            <w:r w:rsidRPr="00BF10F4">
              <w:rPr>
                <w:rFonts w:cs="Arial"/>
                <w:szCs w:val="18"/>
                <w:lang w:eastAsia="zh-CN"/>
              </w:rPr>
              <w:t>mIoTPerfReq</w:t>
            </w:r>
            <w:proofErr w:type="spellEnd"/>
          </w:p>
          <w:p w14:paraId="676E9275" w14:textId="77777777" w:rsidR="00F14B0F" w:rsidRDefault="00F14B0F" w:rsidP="00F14B0F">
            <w:pPr>
              <w:keepNext/>
              <w:keepLines/>
              <w:spacing w:after="0"/>
              <w:rPr>
                <w:rFonts w:ascii="Arial" w:hAnsi="Arial" w:cs="Arial"/>
                <w:sz w:val="18"/>
                <w:szCs w:val="18"/>
                <w:lang w:eastAsia="zh-CN"/>
              </w:rPr>
            </w:pPr>
          </w:p>
          <w:p w14:paraId="17F591E3" w14:textId="77777777" w:rsidR="00F14B0F" w:rsidRPr="00BF10F4" w:rsidRDefault="00F14B0F" w:rsidP="00F14B0F">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w:t>
            </w:r>
            <w:proofErr w:type="spellStart"/>
            <w:r w:rsidRPr="00BF10F4">
              <w:rPr>
                <w:rFonts w:ascii="Arial" w:hAnsi="Arial" w:cs="Arial"/>
                <w:sz w:val="18"/>
                <w:szCs w:val="18"/>
                <w:lang w:eastAsia="zh-CN"/>
              </w:rPr>
              <w:t>mIoTPerfReq</w:t>
            </w:r>
            <w:proofErr w:type="spellEnd"/>
            <w:r w:rsidRPr="00BF10F4">
              <w:rPr>
                <w:rFonts w:ascii="Arial" w:hAnsi="Arial" w:cs="Arial"/>
                <w:sz w:val="18"/>
                <w:szCs w:val="18"/>
                <w:lang w:eastAsia="zh-CN"/>
              </w:rPr>
              <w:t xml:space="preserve">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42EA5CD9" w14:textId="77777777" w:rsidR="00F14B0F" w:rsidRPr="00BF10F4" w:rsidRDefault="00F14B0F" w:rsidP="00F14B0F">
            <w:pPr>
              <w:keepNext/>
              <w:keepLines/>
              <w:spacing w:after="0"/>
              <w:rPr>
                <w:rFonts w:ascii="Arial" w:hAnsi="Arial" w:cs="Arial"/>
                <w:sz w:val="18"/>
                <w:szCs w:val="18"/>
                <w:lang w:eastAsia="zh-CN"/>
              </w:rPr>
            </w:pPr>
          </w:p>
          <w:p w14:paraId="33F8D131" w14:textId="77777777" w:rsidR="00F14B0F" w:rsidRPr="00BF10F4" w:rsidRDefault="00F14B0F" w:rsidP="00F14B0F">
            <w:pPr>
              <w:keepNext/>
              <w:keepLines/>
              <w:spacing w:after="0"/>
              <w:rPr>
                <w:rFonts w:ascii="Arial" w:hAnsi="Arial" w:cs="Arial"/>
                <w:snapToGrid w:val="0"/>
                <w:sz w:val="18"/>
                <w:szCs w:val="18"/>
              </w:rPr>
            </w:pPr>
            <w:proofErr w:type="spellStart"/>
            <w:r w:rsidRPr="00BF10F4">
              <w:rPr>
                <w:rFonts w:ascii="Arial" w:hAnsi="Arial" w:cs="Arial"/>
                <w:snapToGrid w:val="0"/>
                <w:sz w:val="18"/>
                <w:szCs w:val="18"/>
              </w:rPr>
              <w:t>allowedValues</w:t>
            </w:r>
            <w:proofErr w:type="spellEnd"/>
            <w:r w:rsidRPr="00BF10F4">
              <w:rPr>
                <w:rFonts w:ascii="Arial" w:hAnsi="Arial" w:cs="Arial"/>
                <w:snapToGrid w:val="0"/>
                <w:sz w:val="18"/>
                <w:szCs w:val="18"/>
              </w:rPr>
              <w:t>:</w:t>
            </w:r>
          </w:p>
          <w:p w14:paraId="6B7E0EE7"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eMBBPerfReq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expDataRateDL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expDataRateUL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areaTrafficCapUL</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overallU</w:t>
            </w:r>
            <w:r w:rsidRPr="002B15AA">
              <w:rPr>
                <w:rFonts w:ascii="Arial" w:hAnsi="Arial" w:cs="Arial"/>
                <w:sz w:val="18"/>
                <w:szCs w:val="18"/>
                <w:lang w:eastAsia="ja-JP"/>
              </w:rPr>
              <w:t>serDensity</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activityFactor</w:t>
            </w:r>
            <w:proofErr w:type="spellEnd"/>
            <w:r w:rsidRPr="002B15AA">
              <w:rPr>
                <w:rFonts w:ascii="Arial" w:hAnsi="Arial" w:cs="Arial"/>
                <w:sz w:val="18"/>
                <w:szCs w:val="18"/>
                <w:lang w:eastAsia="ja-JP"/>
              </w:rPr>
              <w:t xml:space="preserve">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5E0EA668"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uRLLCPerfReq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cSAvailability</w:t>
            </w:r>
            <w:r>
              <w:rPr>
                <w:rFonts w:ascii="Arial" w:hAnsi="Arial" w:cs="Arial"/>
                <w:sz w:val="18"/>
                <w:szCs w:val="18"/>
                <w:lang w:eastAsia="ja-JP"/>
              </w:rPr>
              <w:t>Target</w:t>
            </w:r>
            <w:proofErr w:type="spellEnd"/>
            <w:r w:rsidRPr="002B15AA">
              <w:rPr>
                <w:rFonts w:ascii="Arial" w:hAnsi="Arial" w:cs="Arial"/>
                <w:sz w:val="18"/>
                <w:szCs w:val="18"/>
                <w:lang w:eastAsia="ja-JP"/>
              </w:rPr>
              <w:t xml:space="preserve"> (Float), </w:t>
            </w:r>
            <w:proofErr w:type="spellStart"/>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r>
              <w:rPr>
                <w:rFonts w:ascii="Arial" w:hAnsi="Arial" w:cs="Arial"/>
                <w:sz w:val="18"/>
                <w:szCs w:val="18"/>
                <w:lang w:eastAsia="ja-JP"/>
              </w:rPr>
              <w:t xml:space="preserve">, </w:t>
            </w:r>
            <w:proofErr w:type="spellStart"/>
            <w:r w:rsidRPr="002B15AA">
              <w:rPr>
                <w:rFonts w:ascii="Arial" w:hAnsi="Arial" w:cs="Arial"/>
                <w:sz w:val="18"/>
                <w:szCs w:val="18"/>
                <w:lang w:eastAsia="ja-JP"/>
              </w:rPr>
              <w:t>expDataRate</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proofErr w:type="spellEnd"/>
            <w:r w:rsidRPr="002B15AA">
              <w:rPr>
                <w:rFonts w:ascii="Arial" w:hAnsi="Arial" w:cs="Arial"/>
                <w:sz w:val="18"/>
                <w:szCs w:val="18"/>
                <w:lang w:eastAsia="ja-JP"/>
              </w:rPr>
              <w:t xml:space="preserve"> (String), </w:t>
            </w:r>
            <w:proofErr w:type="spellStart"/>
            <w:r w:rsidRPr="002B15AA">
              <w:rPr>
                <w:rFonts w:ascii="Arial" w:hAnsi="Arial" w:cs="Arial"/>
                <w:sz w:val="18"/>
                <w:szCs w:val="18"/>
                <w:lang w:eastAsia="ja-JP"/>
              </w:rPr>
              <w:t>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survivalTime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7312D299" w14:textId="77777777" w:rsidR="00F14B0F" w:rsidRPr="002B15AA" w:rsidRDefault="00F14B0F" w:rsidP="00F14B0F">
            <w:pPr>
              <w:keepNext/>
              <w:keepLines/>
              <w:spacing w:after="0"/>
              <w:rPr>
                <w:rFonts w:ascii="Arial" w:hAnsi="Arial" w:cs="Arial"/>
                <w:snapToGrid w:val="0"/>
                <w:sz w:val="18"/>
                <w:szCs w:val="18"/>
              </w:rPr>
            </w:pPr>
          </w:p>
          <w:p w14:paraId="34262A39" w14:textId="77777777" w:rsidR="00F14B0F" w:rsidRDefault="00F14B0F" w:rsidP="00F14B0F">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proofErr w:type="spellStart"/>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proofErr w:type="spellEnd"/>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372EA340" w14:textId="77777777" w:rsidR="00F14B0F" w:rsidRDefault="00F14B0F" w:rsidP="00F14B0F">
            <w:pPr>
              <w:pStyle w:val="TAL"/>
              <w:rPr>
                <w:rFonts w:cs="Arial"/>
                <w:snapToGrid w:val="0"/>
                <w:szCs w:val="18"/>
                <w:lang w:eastAsia="zh-CN"/>
              </w:rPr>
            </w:pPr>
          </w:p>
          <w:p w14:paraId="1339A03A" w14:textId="77777777" w:rsidR="00F14B0F" w:rsidRPr="002B15AA" w:rsidRDefault="00F14B0F" w:rsidP="00F14B0F">
            <w:pPr>
              <w:pStyle w:val="TAL"/>
              <w:rPr>
                <w:rFonts w:cs="Arial"/>
                <w:snapToGrid w:val="0"/>
                <w:szCs w:val="18"/>
              </w:rPr>
            </w:pPr>
            <w:r>
              <w:rPr>
                <w:rFonts w:cs="Arial"/>
                <w:snapToGrid w:val="0"/>
                <w:szCs w:val="18"/>
                <w:lang w:eastAsia="zh-CN"/>
              </w:rPr>
              <w:t xml:space="preserve">NOTE 3: </w:t>
            </w:r>
            <w:r>
              <w:t xml:space="preserve">The attributes inside </w:t>
            </w:r>
            <w:proofErr w:type="spellStart"/>
            <w:r>
              <w:t>perfReq</w:t>
            </w:r>
            <w:proofErr w:type="spellEnd"/>
            <w:r>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24C4799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type: </w:t>
            </w:r>
            <w:proofErr w:type="spellStart"/>
            <w:r>
              <w:rPr>
                <w:rFonts w:ascii="Arial" w:hAnsi="Arial" w:cs="Arial"/>
                <w:snapToGrid w:val="0"/>
                <w:sz w:val="18"/>
                <w:szCs w:val="18"/>
              </w:rPr>
              <w:t>PerfReq</w:t>
            </w:r>
            <w:proofErr w:type="spellEnd"/>
          </w:p>
          <w:p w14:paraId="207A136A"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064796C3"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isOrdered</w:t>
            </w:r>
            <w:proofErr w:type="spellEnd"/>
            <w:r w:rsidRPr="00961656">
              <w:rPr>
                <w:rFonts w:ascii="Arial" w:hAnsi="Arial" w:cs="Arial"/>
                <w:snapToGrid w:val="0"/>
                <w:sz w:val="18"/>
                <w:szCs w:val="18"/>
              </w:rPr>
              <w:t>: N/A</w:t>
            </w:r>
          </w:p>
          <w:p w14:paraId="036F74BC"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isUnique</w:t>
            </w:r>
            <w:proofErr w:type="spellEnd"/>
            <w:r w:rsidRPr="00961656">
              <w:rPr>
                <w:rFonts w:ascii="Arial" w:hAnsi="Arial" w:cs="Arial"/>
                <w:snapToGrid w:val="0"/>
                <w:sz w:val="18"/>
                <w:szCs w:val="18"/>
              </w:rPr>
              <w:t>: N/A</w:t>
            </w:r>
          </w:p>
          <w:p w14:paraId="65DE051F"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defaultValue</w:t>
            </w:r>
            <w:proofErr w:type="spellEnd"/>
            <w:r w:rsidRPr="00961656">
              <w:rPr>
                <w:rFonts w:ascii="Arial" w:hAnsi="Arial" w:cs="Arial"/>
                <w:snapToGrid w:val="0"/>
                <w:sz w:val="18"/>
                <w:szCs w:val="18"/>
              </w:rPr>
              <w:t>: None</w:t>
            </w:r>
          </w:p>
          <w:p w14:paraId="11775247"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allowedValues</w:t>
            </w:r>
            <w:proofErr w:type="spellEnd"/>
            <w:r w:rsidRPr="00961656">
              <w:rPr>
                <w:rFonts w:ascii="Arial" w:hAnsi="Arial" w:cs="Arial"/>
                <w:snapToGrid w:val="0"/>
                <w:sz w:val="18"/>
                <w:szCs w:val="18"/>
              </w:rPr>
              <w:t>: N/A</w:t>
            </w:r>
          </w:p>
          <w:p w14:paraId="299C235E" w14:textId="77777777" w:rsidR="00F14B0F" w:rsidRPr="002B15AA" w:rsidRDefault="00F14B0F" w:rsidP="00F14B0F">
            <w:pPr>
              <w:pStyle w:val="TAL"/>
              <w:keepNext w:val="0"/>
              <w:keepLines w:val="0"/>
              <w:rPr>
                <w:rFonts w:cs="Arial"/>
                <w:snapToGrid w:val="0"/>
                <w:szCs w:val="18"/>
              </w:rPr>
            </w:pPr>
            <w:proofErr w:type="spellStart"/>
            <w:r w:rsidRPr="00961656">
              <w:rPr>
                <w:rFonts w:cs="Arial"/>
                <w:snapToGrid w:val="0"/>
                <w:szCs w:val="18"/>
              </w:rPr>
              <w:t>isNullable</w:t>
            </w:r>
            <w:proofErr w:type="spellEnd"/>
            <w:r w:rsidRPr="00961656">
              <w:rPr>
                <w:rFonts w:cs="Arial"/>
                <w:snapToGrid w:val="0"/>
                <w:szCs w:val="18"/>
              </w:rPr>
              <w:t>: False</w:t>
            </w:r>
          </w:p>
        </w:tc>
      </w:tr>
      <w:tr w:rsidR="00F14B0F" w:rsidRPr="002B15AA" w14:paraId="24F3201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2931FE"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246F8FA1"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1389"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66E5C9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86ACA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3F1986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6712B3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E92ED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15A7E3D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DD9D94"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036B6B3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23E136"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6183A4F0" w14:textId="77777777" w:rsidR="00F14B0F"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a list of </w:t>
            </w:r>
            <w:proofErr w:type="spellStart"/>
            <w:r w:rsidRPr="002B15AA">
              <w:rPr>
                <w:rFonts w:ascii="Arial" w:hAnsi="Arial" w:cs="Arial"/>
                <w:color w:val="000000"/>
                <w:sz w:val="18"/>
                <w:szCs w:val="18"/>
                <w:lang w:eastAsia="zh-CN"/>
              </w:rPr>
              <w:t>TrackingArea</w:t>
            </w:r>
            <w:r>
              <w:rPr>
                <w:rFonts w:ascii="Arial" w:hAnsi="Arial" w:cs="Arial"/>
                <w:color w:val="000000"/>
                <w:sz w:val="18"/>
                <w:szCs w:val="18"/>
                <w:lang w:eastAsia="zh-CN"/>
              </w:rPr>
              <w:t>s</w:t>
            </w:r>
            <w:proofErr w:type="spellEnd"/>
            <w:r w:rsidRPr="002B15AA">
              <w:rPr>
                <w:rFonts w:ascii="Arial" w:hAnsi="Arial" w:cs="Arial"/>
                <w:color w:val="000000"/>
                <w:sz w:val="18"/>
                <w:szCs w:val="18"/>
                <w:lang w:eastAsia="zh-CN"/>
              </w:rPr>
              <w:t xml:space="preserve"> where the NSI can be selected.</w:t>
            </w:r>
          </w:p>
          <w:p w14:paraId="125B809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w:t>
            </w:r>
          </w:p>
          <w:p w14:paraId="5B615F9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19E422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F5BF7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62D323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BCE2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74FAEA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6EB9D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80E9B60"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29F9693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FC3548"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4894D602"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10E2F62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6E0AE1F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28B440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BD9A1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BCCF3C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0B1764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3128EB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1EB64183" w14:textId="77777777" w:rsidTr="000924BA">
        <w:trPr>
          <w:cantSplit/>
          <w:tblHeader/>
          <w:ins w:id="1390" w:author="pj-2" w:date="2020-10-20T14:05:00Z"/>
        </w:trPr>
        <w:tc>
          <w:tcPr>
            <w:tcW w:w="960" w:type="pct"/>
            <w:tcBorders>
              <w:top w:val="single" w:sz="4" w:space="0" w:color="auto"/>
              <w:left w:val="single" w:sz="4" w:space="0" w:color="auto"/>
              <w:bottom w:val="single" w:sz="4" w:space="0" w:color="auto"/>
              <w:right w:val="single" w:sz="4" w:space="0" w:color="auto"/>
            </w:tcBorders>
          </w:tcPr>
          <w:p w14:paraId="6046CE2E" w14:textId="77777777" w:rsidR="00F14B0F" w:rsidRPr="002B15AA" w:rsidRDefault="00F14B0F" w:rsidP="00F14B0F">
            <w:pPr>
              <w:pStyle w:val="TAL"/>
              <w:rPr>
                <w:ins w:id="1391" w:author="pj-2" w:date="2020-10-20T14:05:00Z"/>
                <w:rFonts w:ascii="Courier New" w:hAnsi="Courier New" w:cs="Courier New"/>
                <w:szCs w:val="18"/>
                <w:lang w:eastAsia="zh-CN"/>
              </w:rPr>
            </w:pPr>
            <w:proofErr w:type="spellStart"/>
            <w:ins w:id="1392" w:author="pj-2" w:date="2020-10-20T14:05:00Z">
              <w:r>
                <w:rPr>
                  <w:rFonts w:ascii="Courier New" w:hAnsi="Courier New" w:cs="Courier New"/>
                  <w:szCs w:val="18"/>
                  <w:lang w:eastAsia="zh-CN"/>
                </w:rPr>
                <w:lastRenderedPageBreak/>
                <w:t>topSliceSubnetProfile.latency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17609B12" w14:textId="77777777" w:rsidR="00F14B0F" w:rsidRPr="002B15AA" w:rsidRDefault="00F14B0F" w:rsidP="00F14B0F">
            <w:pPr>
              <w:spacing w:after="0"/>
              <w:rPr>
                <w:ins w:id="1393" w:author="pj-2" w:date="2020-10-20T14:05:00Z"/>
                <w:rFonts w:ascii="Arial" w:hAnsi="Arial" w:cs="Arial"/>
                <w:color w:val="000000"/>
                <w:sz w:val="18"/>
                <w:szCs w:val="18"/>
                <w:lang w:eastAsia="zh-CN"/>
              </w:rPr>
            </w:pPr>
            <w:ins w:id="1394"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1395" w:author="pj-2" w:date="2020-10-20T14:07:00Z">
              <w:r>
                <w:rPr>
                  <w:rFonts w:ascii="Arial" w:hAnsi="Arial" w:cs="Arial"/>
                  <w:color w:val="000000"/>
                  <w:sz w:val="18"/>
                  <w:szCs w:val="18"/>
                  <w:lang w:eastAsia="zh-CN"/>
                </w:rPr>
                <w:t>k slice and is use</w:t>
              </w:r>
            </w:ins>
            <w:ins w:id="1396"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029CBA4" w14:textId="77777777" w:rsidR="00F14B0F" w:rsidRPr="002B15AA" w:rsidRDefault="00F14B0F" w:rsidP="00F14B0F">
            <w:pPr>
              <w:spacing w:after="0"/>
              <w:rPr>
                <w:ins w:id="1397" w:author="pj-2" w:date="2020-10-20T14:06:00Z"/>
                <w:rFonts w:ascii="Arial" w:hAnsi="Arial" w:cs="Arial"/>
                <w:snapToGrid w:val="0"/>
                <w:sz w:val="18"/>
                <w:szCs w:val="18"/>
              </w:rPr>
            </w:pPr>
            <w:ins w:id="1398" w:author="pj-2" w:date="2020-10-20T14:06:00Z">
              <w:r w:rsidRPr="002B15AA">
                <w:rPr>
                  <w:rFonts w:ascii="Arial" w:hAnsi="Arial" w:cs="Arial"/>
                  <w:snapToGrid w:val="0"/>
                  <w:sz w:val="18"/>
                  <w:szCs w:val="18"/>
                </w:rPr>
                <w:t>type: Integer</w:t>
              </w:r>
            </w:ins>
          </w:p>
          <w:p w14:paraId="0E764512" w14:textId="77777777" w:rsidR="00F14B0F" w:rsidRPr="002B15AA" w:rsidRDefault="00F14B0F" w:rsidP="00F14B0F">
            <w:pPr>
              <w:spacing w:after="0"/>
              <w:rPr>
                <w:ins w:id="1399" w:author="pj-2" w:date="2020-10-20T14:06:00Z"/>
                <w:rFonts w:ascii="Arial" w:hAnsi="Arial" w:cs="Arial"/>
                <w:snapToGrid w:val="0"/>
                <w:sz w:val="18"/>
                <w:szCs w:val="18"/>
              </w:rPr>
            </w:pPr>
            <w:ins w:id="1400" w:author="pj-2" w:date="2020-10-20T14:06:00Z">
              <w:r w:rsidRPr="002B15AA">
                <w:rPr>
                  <w:rFonts w:ascii="Arial" w:hAnsi="Arial" w:cs="Arial"/>
                  <w:snapToGrid w:val="0"/>
                  <w:sz w:val="18"/>
                  <w:szCs w:val="18"/>
                </w:rPr>
                <w:t>multiplicity: 1</w:t>
              </w:r>
            </w:ins>
          </w:p>
          <w:p w14:paraId="6A448BFE" w14:textId="77777777" w:rsidR="00F14B0F" w:rsidRPr="002B15AA" w:rsidRDefault="00F14B0F" w:rsidP="00F14B0F">
            <w:pPr>
              <w:spacing w:after="0"/>
              <w:rPr>
                <w:ins w:id="1401" w:author="pj-2" w:date="2020-10-20T14:06:00Z"/>
                <w:rFonts w:ascii="Arial" w:hAnsi="Arial" w:cs="Arial"/>
                <w:snapToGrid w:val="0"/>
                <w:sz w:val="18"/>
                <w:szCs w:val="18"/>
              </w:rPr>
            </w:pPr>
            <w:proofErr w:type="spellStart"/>
            <w:ins w:id="1402" w:author="pj-2" w:date="2020-10-20T14:0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2BB81E9" w14:textId="77777777" w:rsidR="00F14B0F" w:rsidRPr="002B15AA" w:rsidRDefault="00F14B0F" w:rsidP="00F14B0F">
            <w:pPr>
              <w:spacing w:after="0"/>
              <w:rPr>
                <w:ins w:id="1403" w:author="pj-2" w:date="2020-10-20T14:06:00Z"/>
                <w:rFonts w:ascii="Arial" w:hAnsi="Arial" w:cs="Arial"/>
                <w:snapToGrid w:val="0"/>
                <w:sz w:val="18"/>
                <w:szCs w:val="18"/>
              </w:rPr>
            </w:pPr>
            <w:proofErr w:type="spellStart"/>
            <w:ins w:id="1404" w:author="pj-2" w:date="2020-10-20T14:0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E73C466" w14:textId="77777777" w:rsidR="00F14B0F" w:rsidRPr="002B15AA" w:rsidRDefault="00F14B0F" w:rsidP="00F14B0F">
            <w:pPr>
              <w:spacing w:after="0"/>
              <w:rPr>
                <w:ins w:id="1405" w:author="pj-2" w:date="2020-10-20T14:06:00Z"/>
                <w:rFonts w:ascii="Arial" w:hAnsi="Arial" w:cs="Arial"/>
                <w:snapToGrid w:val="0"/>
                <w:sz w:val="18"/>
                <w:szCs w:val="18"/>
              </w:rPr>
            </w:pPr>
            <w:proofErr w:type="spellStart"/>
            <w:ins w:id="1406" w:author="pj-2" w:date="2020-10-20T14:0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4A426774" w14:textId="77777777" w:rsidR="00F14B0F" w:rsidRPr="002B15AA" w:rsidRDefault="00F14B0F" w:rsidP="00F14B0F">
            <w:pPr>
              <w:spacing w:after="0"/>
              <w:rPr>
                <w:ins w:id="1407" w:author="pj-2" w:date="2020-10-20T14:06:00Z"/>
                <w:rFonts w:ascii="Arial" w:hAnsi="Arial" w:cs="Arial"/>
                <w:snapToGrid w:val="0"/>
                <w:sz w:val="18"/>
                <w:szCs w:val="18"/>
              </w:rPr>
            </w:pPr>
            <w:proofErr w:type="spellStart"/>
            <w:ins w:id="1408" w:author="pj-2" w:date="2020-10-20T14:0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087A448" w14:textId="77777777" w:rsidR="00F14B0F" w:rsidRPr="002B15AA" w:rsidRDefault="00F14B0F" w:rsidP="00F14B0F">
            <w:pPr>
              <w:spacing w:after="0"/>
              <w:rPr>
                <w:ins w:id="1409" w:author="pj-2" w:date="2020-10-20T14:05:00Z"/>
                <w:rFonts w:ascii="Arial" w:hAnsi="Arial" w:cs="Arial"/>
                <w:snapToGrid w:val="0"/>
                <w:sz w:val="18"/>
                <w:szCs w:val="18"/>
              </w:rPr>
            </w:pPr>
            <w:proofErr w:type="spellStart"/>
            <w:ins w:id="1410" w:author="pj-2" w:date="2020-10-20T14:06: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2A34D050" w14:textId="77777777" w:rsidTr="000924BA">
        <w:trPr>
          <w:cantSplit/>
          <w:tblHeader/>
          <w:ins w:id="1411" w:author="pj-2" w:date="2020-10-20T14:07:00Z"/>
        </w:trPr>
        <w:tc>
          <w:tcPr>
            <w:tcW w:w="960" w:type="pct"/>
            <w:tcBorders>
              <w:top w:val="single" w:sz="4" w:space="0" w:color="auto"/>
              <w:left w:val="single" w:sz="4" w:space="0" w:color="auto"/>
              <w:bottom w:val="single" w:sz="4" w:space="0" w:color="auto"/>
              <w:right w:val="single" w:sz="4" w:space="0" w:color="auto"/>
            </w:tcBorders>
          </w:tcPr>
          <w:p w14:paraId="50FC1309" w14:textId="77777777" w:rsidR="00F14B0F" w:rsidRDefault="00F14B0F" w:rsidP="00F14B0F">
            <w:pPr>
              <w:pStyle w:val="TAL"/>
              <w:rPr>
                <w:ins w:id="1412" w:author="pj-2" w:date="2020-10-20T14:07:00Z"/>
                <w:rFonts w:ascii="Courier New" w:hAnsi="Courier New" w:cs="Courier New"/>
                <w:szCs w:val="18"/>
                <w:lang w:eastAsia="zh-CN"/>
              </w:rPr>
            </w:pPr>
            <w:proofErr w:type="spellStart"/>
            <w:ins w:id="1413" w:author="pj-2" w:date="2020-10-20T14:08:00Z">
              <w:r>
                <w:rPr>
                  <w:rFonts w:ascii="Courier New" w:hAnsi="Courier New" w:cs="Courier New"/>
                  <w:szCs w:val="18"/>
                  <w:lang w:eastAsia="zh-CN"/>
                </w:rPr>
                <w:t>CN</w:t>
              </w:r>
            </w:ins>
            <w:ins w:id="1414" w:author="pj-2" w:date="2020-10-20T14:07:00Z">
              <w:r>
                <w:rPr>
                  <w:rFonts w:ascii="Courier New" w:hAnsi="Courier New" w:cs="Courier New"/>
                  <w:szCs w:val="18"/>
                  <w:lang w:eastAsia="zh-CN"/>
                </w:rPr>
                <w:t>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1730EF1" w14:textId="77777777" w:rsidR="00F14B0F" w:rsidRPr="002B15AA" w:rsidRDefault="00F14B0F" w:rsidP="00F14B0F">
            <w:pPr>
              <w:spacing w:after="0"/>
              <w:rPr>
                <w:ins w:id="1415" w:author="pj-2" w:date="2020-10-20T14:07:00Z"/>
                <w:rFonts w:ascii="Arial" w:hAnsi="Arial" w:cs="Arial"/>
                <w:color w:val="000000"/>
                <w:sz w:val="18"/>
                <w:szCs w:val="18"/>
                <w:lang w:eastAsia="zh-CN"/>
              </w:rPr>
            </w:pPr>
            <w:ins w:id="1416"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1417" w:author="pj-2" w:date="2020-10-20T14:08:00Z">
              <w:r>
                <w:rPr>
                  <w:rFonts w:ascii="Arial" w:hAnsi="Arial" w:cs="Arial"/>
                  <w:color w:val="000000"/>
                  <w:sz w:val="18"/>
                  <w:szCs w:val="18"/>
                  <w:lang w:eastAsia="zh-CN"/>
                </w:rPr>
                <w:t>CN domain</w:t>
              </w:r>
            </w:ins>
            <w:ins w:id="1418"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1419" w:author="pj-2" w:date="2020-10-20T14:08:00Z">
              <w:r>
                <w:rPr>
                  <w:rFonts w:ascii="Arial" w:hAnsi="Arial" w:cs="Arial"/>
                  <w:color w:val="000000"/>
                  <w:sz w:val="18"/>
                  <w:szCs w:val="18"/>
                  <w:lang w:eastAsia="zh-CN"/>
                </w:rPr>
                <w:t>the delay in CN domain</w:t>
              </w:r>
            </w:ins>
            <w:ins w:id="1420" w:author="pj-2" w:date="2020-10-20T14:09:00Z">
              <w:r>
                <w:rPr>
                  <w:rFonts w:ascii="Arial" w:hAnsi="Arial" w:cs="Arial"/>
                  <w:color w:val="000000"/>
                  <w:sz w:val="18"/>
                  <w:szCs w:val="18"/>
                  <w:lang w:eastAsia="zh-CN"/>
                </w:rPr>
                <w:t xml:space="preserve">, e.g. time between received UL/DL </w:t>
              </w:r>
            </w:ins>
            <w:ins w:id="1421" w:author="pj-2" w:date="2020-10-20T14:10:00Z">
              <w:r>
                <w:rPr>
                  <w:rFonts w:ascii="Arial" w:hAnsi="Arial" w:cs="Arial"/>
                  <w:color w:val="000000"/>
                  <w:sz w:val="18"/>
                  <w:szCs w:val="18"/>
                  <w:lang w:eastAsia="zh-CN"/>
                </w:rPr>
                <w:t xml:space="preserve">packet on N3/N6 interface of UPF and successfully </w:t>
              </w:r>
            </w:ins>
            <w:ins w:id="1422" w:author="pj-2" w:date="2020-10-20T14:12:00Z">
              <w:r>
                <w:rPr>
                  <w:rFonts w:ascii="Arial" w:hAnsi="Arial" w:cs="Arial"/>
                  <w:color w:val="000000"/>
                  <w:sz w:val="18"/>
                  <w:szCs w:val="18"/>
                  <w:lang w:eastAsia="zh-CN"/>
                </w:rPr>
                <w:t xml:space="preserve">sent out the packet </w:t>
              </w:r>
            </w:ins>
            <w:ins w:id="1423" w:author="pj-2" w:date="2020-10-20T14:13:00Z">
              <w:r>
                <w:rPr>
                  <w:rFonts w:ascii="Arial" w:hAnsi="Arial" w:cs="Arial"/>
                  <w:color w:val="000000"/>
                  <w:sz w:val="18"/>
                  <w:szCs w:val="18"/>
                  <w:lang w:eastAsia="zh-CN"/>
                </w:rPr>
                <w:t>on</w:t>
              </w:r>
            </w:ins>
            <w:ins w:id="1424" w:author="pj-2" w:date="2020-10-20T14:11:00Z">
              <w:r>
                <w:rPr>
                  <w:rFonts w:ascii="Arial" w:hAnsi="Arial" w:cs="Arial"/>
                  <w:color w:val="000000"/>
                  <w:sz w:val="18"/>
                  <w:szCs w:val="18"/>
                  <w:lang w:eastAsia="zh-CN"/>
                </w:rPr>
                <w:t xml:space="preserve"> N6/N3 interface</w:t>
              </w:r>
            </w:ins>
            <w:ins w:id="1425" w:author="pj-2" w:date="2020-10-20T14:12:00Z">
              <w:r>
                <w:rPr>
                  <w:rFonts w:ascii="Arial" w:hAnsi="Arial" w:cs="Arial"/>
                  <w:color w:val="000000"/>
                  <w:sz w:val="18"/>
                  <w:szCs w:val="18"/>
                  <w:lang w:eastAsia="zh-CN"/>
                </w:rPr>
                <w:t>.</w:t>
              </w:r>
            </w:ins>
            <w:ins w:id="1426"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611291C" w14:textId="77777777" w:rsidR="00F14B0F" w:rsidRPr="002B15AA" w:rsidRDefault="00F14B0F" w:rsidP="00F14B0F">
            <w:pPr>
              <w:spacing w:after="0"/>
              <w:rPr>
                <w:ins w:id="1427" w:author="pj-2" w:date="2020-10-20T14:07:00Z"/>
                <w:rFonts w:ascii="Arial" w:hAnsi="Arial" w:cs="Arial"/>
                <w:snapToGrid w:val="0"/>
                <w:sz w:val="18"/>
                <w:szCs w:val="18"/>
              </w:rPr>
            </w:pPr>
            <w:ins w:id="1428" w:author="pj-2" w:date="2020-10-20T14:07:00Z">
              <w:r w:rsidRPr="002B15AA">
                <w:rPr>
                  <w:rFonts w:ascii="Arial" w:hAnsi="Arial" w:cs="Arial"/>
                  <w:snapToGrid w:val="0"/>
                  <w:sz w:val="18"/>
                  <w:szCs w:val="18"/>
                </w:rPr>
                <w:t>type: Integer</w:t>
              </w:r>
            </w:ins>
          </w:p>
          <w:p w14:paraId="3B63173A" w14:textId="77777777" w:rsidR="00F14B0F" w:rsidRPr="002B15AA" w:rsidRDefault="00F14B0F" w:rsidP="00F14B0F">
            <w:pPr>
              <w:spacing w:after="0"/>
              <w:rPr>
                <w:ins w:id="1429" w:author="pj-2" w:date="2020-10-20T14:07:00Z"/>
                <w:rFonts w:ascii="Arial" w:hAnsi="Arial" w:cs="Arial"/>
                <w:snapToGrid w:val="0"/>
                <w:sz w:val="18"/>
                <w:szCs w:val="18"/>
              </w:rPr>
            </w:pPr>
            <w:ins w:id="1430" w:author="pj-2" w:date="2020-10-20T14:07:00Z">
              <w:r w:rsidRPr="002B15AA">
                <w:rPr>
                  <w:rFonts w:ascii="Arial" w:hAnsi="Arial" w:cs="Arial"/>
                  <w:snapToGrid w:val="0"/>
                  <w:sz w:val="18"/>
                  <w:szCs w:val="18"/>
                </w:rPr>
                <w:t>multiplicity: 1</w:t>
              </w:r>
            </w:ins>
          </w:p>
          <w:p w14:paraId="637ECFCE" w14:textId="77777777" w:rsidR="00F14B0F" w:rsidRPr="002B15AA" w:rsidRDefault="00F14B0F" w:rsidP="00F14B0F">
            <w:pPr>
              <w:spacing w:after="0"/>
              <w:rPr>
                <w:ins w:id="1431" w:author="pj-2" w:date="2020-10-20T14:07:00Z"/>
                <w:rFonts w:ascii="Arial" w:hAnsi="Arial" w:cs="Arial"/>
                <w:snapToGrid w:val="0"/>
                <w:sz w:val="18"/>
                <w:szCs w:val="18"/>
              </w:rPr>
            </w:pPr>
            <w:proofErr w:type="spellStart"/>
            <w:ins w:id="1432" w:author="pj-2" w:date="2020-10-20T14:07: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12F6F378" w14:textId="77777777" w:rsidR="00F14B0F" w:rsidRPr="002B15AA" w:rsidRDefault="00F14B0F" w:rsidP="00F14B0F">
            <w:pPr>
              <w:spacing w:after="0"/>
              <w:rPr>
                <w:ins w:id="1433" w:author="pj-2" w:date="2020-10-20T14:07:00Z"/>
                <w:rFonts w:ascii="Arial" w:hAnsi="Arial" w:cs="Arial"/>
                <w:snapToGrid w:val="0"/>
                <w:sz w:val="18"/>
                <w:szCs w:val="18"/>
              </w:rPr>
            </w:pPr>
            <w:proofErr w:type="spellStart"/>
            <w:ins w:id="1434" w:author="pj-2" w:date="2020-10-20T14:07: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E71012" w14:textId="77777777" w:rsidR="00F14B0F" w:rsidRPr="002B15AA" w:rsidRDefault="00F14B0F" w:rsidP="00F14B0F">
            <w:pPr>
              <w:spacing w:after="0"/>
              <w:rPr>
                <w:ins w:id="1435" w:author="pj-2" w:date="2020-10-20T14:07:00Z"/>
                <w:rFonts w:ascii="Arial" w:hAnsi="Arial" w:cs="Arial"/>
                <w:snapToGrid w:val="0"/>
                <w:sz w:val="18"/>
                <w:szCs w:val="18"/>
              </w:rPr>
            </w:pPr>
            <w:proofErr w:type="spellStart"/>
            <w:ins w:id="1436" w:author="pj-2" w:date="2020-10-20T14:07: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09605557" w14:textId="77777777" w:rsidR="00F14B0F" w:rsidRPr="002B15AA" w:rsidRDefault="00F14B0F" w:rsidP="00F14B0F">
            <w:pPr>
              <w:spacing w:after="0"/>
              <w:rPr>
                <w:ins w:id="1437" w:author="pj-2" w:date="2020-10-20T14:07:00Z"/>
                <w:rFonts w:ascii="Arial" w:hAnsi="Arial" w:cs="Arial"/>
                <w:snapToGrid w:val="0"/>
                <w:sz w:val="18"/>
                <w:szCs w:val="18"/>
              </w:rPr>
            </w:pPr>
            <w:proofErr w:type="spellStart"/>
            <w:ins w:id="1438" w:author="pj-2" w:date="2020-10-20T14:07: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FB69311" w14:textId="77777777" w:rsidR="00F14B0F" w:rsidRPr="002B15AA" w:rsidRDefault="00F14B0F" w:rsidP="00F14B0F">
            <w:pPr>
              <w:spacing w:after="0"/>
              <w:rPr>
                <w:ins w:id="1439" w:author="pj-2" w:date="2020-10-20T14:07:00Z"/>
                <w:rFonts w:ascii="Arial" w:hAnsi="Arial" w:cs="Arial"/>
                <w:snapToGrid w:val="0"/>
                <w:sz w:val="18"/>
                <w:szCs w:val="18"/>
              </w:rPr>
            </w:pPr>
            <w:proofErr w:type="spellStart"/>
            <w:ins w:id="1440" w:author="pj-2" w:date="2020-10-20T14:07: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2B5B287D" w14:textId="77777777" w:rsidTr="000924BA">
        <w:trPr>
          <w:cantSplit/>
          <w:tblHeader/>
          <w:ins w:id="1441" w:author="pj-2" w:date="2020-10-20T14:13:00Z"/>
        </w:trPr>
        <w:tc>
          <w:tcPr>
            <w:tcW w:w="960" w:type="pct"/>
            <w:tcBorders>
              <w:top w:val="single" w:sz="4" w:space="0" w:color="auto"/>
              <w:left w:val="single" w:sz="4" w:space="0" w:color="auto"/>
              <w:bottom w:val="single" w:sz="4" w:space="0" w:color="auto"/>
              <w:right w:val="single" w:sz="4" w:space="0" w:color="auto"/>
            </w:tcBorders>
          </w:tcPr>
          <w:p w14:paraId="47285E6F" w14:textId="77777777" w:rsidR="00F14B0F" w:rsidRDefault="00F14B0F" w:rsidP="00F14B0F">
            <w:pPr>
              <w:pStyle w:val="TAL"/>
              <w:rPr>
                <w:ins w:id="1442" w:author="pj-2" w:date="2020-10-20T14:13:00Z"/>
                <w:rFonts w:ascii="Courier New" w:hAnsi="Courier New" w:cs="Courier New"/>
                <w:szCs w:val="18"/>
                <w:lang w:eastAsia="zh-CN"/>
              </w:rPr>
            </w:pPr>
            <w:proofErr w:type="spellStart"/>
            <w:ins w:id="1443" w:author="pj-2" w:date="2020-10-20T14:13:00Z">
              <w:r>
                <w:rPr>
                  <w:rFonts w:ascii="Courier New" w:hAnsi="Courier New" w:cs="Courier New"/>
                  <w:szCs w:val="18"/>
                  <w:lang w:eastAsia="zh-CN"/>
                </w:rPr>
                <w:t>RANSliceSubnetProfile.latency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2BBAC33" w14:textId="77777777" w:rsidR="00F14B0F" w:rsidRPr="002B15AA" w:rsidRDefault="00F14B0F" w:rsidP="00F14B0F">
            <w:pPr>
              <w:spacing w:after="0"/>
              <w:rPr>
                <w:ins w:id="1444" w:author="pj-2" w:date="2020-10-20T14:13:00Z"/>
                <w:rFonts w:ascii="Arial" w:hAnsi="Arial" w:cs="Arial"/>
                <w:color w:val="000000"/>
                <w:sz w:val="18"/>
                <w:szCs w:val="18"/>
                <w:lang w:eastAsia="zh-CN"/>
              </w:rPr>
            </w:pPr>
            <w:ins w:id="1445"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1446" w:author="pj-2" w:date="2020-10-20T14:14:00Z">
              <w:r>
                <w:rPr>
                  <w:rFonts w:ascii="Arial" w:hAnsi="Arial" w:cs="Arial"/>
                  <w:color w:val="000000"/>
                  <w:sz w:val="18"/>
                  <w:szCs w:val="18"/>
                  <w:lang w:eastAsia="zh-CN"/>
                </w:rPr>
                <w:t>RAN</w:t>
              </w:r>
            </w:ins>
            <w:ins w:id="1447"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1448" w:author="pj-2" w:date="2020-10-20T14:14:00Z">
              <w:r>
                <w:rPr>
                  <w:rFonts w:ascii="Arial" w:hAnsi="Arial" w:cs="Arial"/>
                  <w:color w:val="000000"/>
                  <w:sz w:val="18"/>
                  <w:szCs w:val="18"/>
                  <w:lang w:eastAsia="zh-CN"/>
                </w:rPr>
                <w:t>RAN</w:t>
              </w:r>
            </w:ins>
            <w:ins w:id="1449" w:author="pj-2" w:date="2020-10-20T14:13:00Z">
              <w:r>
                <w:rPr>
                  <w:rFonts w:ascii="Arial" w:hAnsi="Arial" w:cs="Arial"/>
                  <w:color w:val="000000"/>
                  <w:sz w:val="18"/>
                  <w:szCs w:val="18"/>
                  <w:lang w:eastAsia="zh-CN"/>
                </w:rPr>
                <w:t xml:space="preserve"> domain, e.g. time between received UL/DL packet on </w:t>
              </w:r>
            </w:ins>
            <w:ins w:id="1450" w:author="pj-2" w:date="2020-10-20T14:14:00Z">
              <w:r>
                <w:rPr>
                  <w:rFonts w:ascii="Arial" w:hAnsi="Arial" w:cs="Arial"/>
                  <w:color w:val="000000"/>
                  <w:sz w:val="18"/>
                  <w:szCs w:val="18"/>
                  <w:lang w:eastAsia="zh-CN"/>
                </w:rPr>
                <w:t xml:space="preserve">air </w:t>
              </w:r>
            </w:ins>
            <w:ins w:id="1451" w:author="pj-2" w:date="2020-10-20T14:13:00Z">
              <w:r>
                <w:rPr>
                  <w:rFonts w:ascii="Arial" w:hAnsi="Arial" w:cs="Arial"/>
                  <w:color w:val="000000"/>
                  <w:sz w:val="18"/>
                  <w:szCs w:val="18"/>
                  <w:lang w:eastAsia="zh-CN"/>
                </w:rPr>
                <w:t>interface</w:t>
              </w:r>
            </w:ins>
            <w:ins w:id="1452" w:author="pj-2" w:date="2020-10-20T14:15:00Z">
              <w:r>
                <w:rPr>
                  <w:rFonts w:ascii="Arial" w:hAnsi="Arial" w:cs="Arial"/>
                  <w:color w:val="000000"/>
                  <w:sz w:val="18"/>
                  <w:szCs w:val="18"/>
                  <w:lang w:eastAsia="zh-CN"/>
                </w:rPr>
                <w:t>/</w:t>
              </w:r>
              <w:proofErr w:type="spellStart"/>
              <w:r>
                <w:rPr>
                  <w:rFonts w:ascii="Arial" w:hAnsi="Arial" w:cs="Arial"/>
                  <w:color w:val="000000"/>
                  <w:sz w:val="18"/>
                  <w:szCs w:val="18"/>
                  <w:lang w:eastAsia="zh-CN"/>
                </w:rPr>
                <w:t>NgU</w:t>
              </w:r>
            </w:ins>
            <w:proofErr w:type="spellEnd"/>
            <w:ins w:id="1453" w:author="pj-2" w:date="2020-10-20T14:13:00Z">
              <w:r>
                <w:rPr>
                  <w:rFonts w:ascii="Arial" w:hAnsi="Arial" w:cs="Arial"/>
                  <w:color w:val="000000"/>
                  <w:sz w:val="18"/>
                  <w:szCs w:val="18"/>
                  <w:lang w:eastAsia="zh-CN"/>
                </w:rPr>
                <w:t xml:space="preserve"> of </w:t>
              </w:r>
            </w:ins>
            <w:proofErr w:type="spellStart"/>
            <w:ins w:id="1454" w:author="pj-2" w:date="2020-10-20T14:15:00Z">
              <w:r>
                <w:rPr>
                  <w:rFonts w:ascii="Arial" w:hAnsi="Arial" w:cs="Arial"/>
                  <w:color w:val="000000"/>
                  <w:sz w:val="18"/>
                  <w:szCs w:val="18"/>
                  <w:lang w:eastAsia="zh-CN"/>
                </w:rPr>
                <w:t>gNB</w:t>
              </w:r>
            </w:ins>
            <w:proofErr w:type="spellEnd"/>
            <w:ins w:id="1455" w:author="pj-2" w:date="2020-10-20T14:13:00Z">
              <w:r>
                <w:rPr>
                  <w:rFonts w:ascii="Arial" w:hAnsi="Arial" w:cs="Arial"/>
                  <w:color w:val="000000"/>
                  <w:sz w:val="18"/>
                  <w:szCs w:val="18"/>
                  <w:lang w:eastAsia="zh-CN"/>
                </w:rPr>
                <w:t xml:space="preserve"> and successfully sent out the packet on </w:t>
              </w:r>
            </w:ins>
            <w:proofErr w:type="spellStart"/>
            <w:ins w:id="1456" w:author="pj-2" w:date="2020-10-20T14:15:00Z">
              <w:r>
                <w:rPr>
                  <w:rFonts w:ascii="Arial" w:hAnsi="Arial" w:cs="Arial"/>
                  <w:color w:val="000000"/>
                  <w:sz w:val="18"/>
                  <w:szCs w:val="18"/>
                  <w:lang w:eastAsia="zh-CN"/>
                </w:rPr>
                <w:t>NgU</w:t>
              </w:r>
            </w:ins>
            <w:proofErr w:type="spellEnd"/>
            <w:ins w:id="1457" w:author="pj-2" w:date="2020-10-20T14:16:00Z">
              <w:r>
                <w:rPr>
                  <w:rFonts w:ascii="Arial" w:hAnsi="Arial" w:cs="Arial"/>
                  <w:color w:val="000000"/>
                  <w:sz w:val="18"/>
                  <w:szCs w:val="18"/>
                  <w:lang w:eastAsia="zh-CN"/>
                </w:rPr>
                <w:t>/air</w:t>
              </w:r>
            </w:ins>
            <w:ins w:id="1458" w:author="pj-2" w:date="2020-10-20T14:13:00Z">
              <w:r>
                <w:rPr>
                  <w:rFonts w:ascii="Arial" w:hAnsi="Arial" w:cs="Arial"/>
                  <w:color w:val="000000"/>
                  <w:sz w:val="18"/>
                  <w:szCs w:val="18"/>
                  <w:lang w:eastAsia="zh-CN"/>
                </w:rPr>
                <w:t xml:space="preserve"> interface</w:t>
              </w:r>
            </w:ins>
            <w:ins w:id="1459" w:author="pj-2" w:date="2020-10-20T14:15:00Z">
              <w:r>
                <w:rPr>
                  <w:rFonts w:ascii="Arial" w:hAnsi="Arial" w:cs="Arial"/>
                  <w:color w:val="000000"/>
                  <w:sz w:val="18"/>
                  <w:szCs w:val="18"/>
                  <w:lang w:eastAsia="zh-CN"/>
                </w:rPr>
                <w:t xml:space="preserve"> of the </w:t>
              </w:r>
              <w:proofErr w:type="spellStart"/>
              <w:r>
                <w:rPr>
                  <w:rFonts w:ascii="Arial" w:hAnsi="Arial" w:cs="Arial"/>
                  <w:color w:val="000000"/>
                  <w:sz w:val="18"/>
                  <w:szCs w:val="18"/>
                  <w:lang w:eastAsia="zh-CN"/>
                </w:rPr>
                <w:t>gNB</w:t>
              </w:r>
            </w:ins>
            <w:proofErr w:type="spellEnd"/>
            <w:ins w:id="1460"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24CA259A" w14:textId="77777777" w:rsidR="00F14B0F" w:rsidRPr="002B15AA" w:rsidRDefault="00F14B0F" w:rsidP="00F14B0F">
            <w:pPr>
              <w:spacing w:after="0"/>
              <w:rPr>
                <w:ins w:id="1461" w:author="pj-2" w:date="2020-10-20T14:13:00Z"/>
                <w:rFonts w:ascii="Arial" w:hAnsi="Arial" w:cs="Arial"/>
                <w:snapToGrid w:val="0"/>
                <w:sz w:val="18"/>
                <w:szCs w:val="18"/>
              </w:rPr>
            </w:pPr>
            <w:ins w:id="1462" w:author="pj-2" w:date="2020-10-20T14:13:00Z">
              <w:r w:rsidRPr="002B15AA">
                <w:rPr>
                  <w:rFonts w:ascii="Arial" w:hAnsi="Arial" w:cs="Arial"/>
                  <w:snapToGrid w:val="0"/>
                  <w:sz w:val="18"/>
                  <w:szCs w:val="18"/>
                </w:rPr>
                <w:t>type: Integer</w:t>
              </w:r>
            </w:ins>
          </w:p>
          <w:p w14:paraId="7A114F32" w14:textId="77777777" w:rsidR="00F14B0F" w:rsidRPr="002B15AA" w:rsidRDefault="00F14B0F" w:rsidP="00F14B0F">
            <w:pPr>
              <w:spacing w:after="0"/>
              <w:rPr>
                <w:ins w:id="1463" w:author="pj-2" w:date="2020-10-20T14:13:00Z"/>
                <w:rFonts w:ascii="Arial" w:hAnsi="Arial" w:cs="Arial"/>
                <w:snapToGrid w:val="0"/>
                <w:sz w:val="18"/>
                <w:szCs w:val="18"/>
              </w:rPr>
            </w:pPr>
            <w:ins w:id="1464" w:author="pj-2" w:date="2020-10-20T14:13:00Z">
              <w:r w:rsidRPr="002B15AA">
                <w:rPr>
                  <w:rFonts w:ascii="Arial" w:hAnsi="Arial" w:cs="Arial"/>
                  <w:snapToGrid w:val="0"/>
                  <w:sz w:val="18"/>
                  <w:szCs w:val="18"/>
                </w:rPr>
                <w:t>multiplicity: 1</w:t>
              </w:r>
            </w:ins>
          </w:p>
          <w:p w14:paraId="05183198" w14:textId="77777777" w:rsidR="00F14B0F" w:rsidRPr="002B15AA" w:rsidRDefault="00F14B0F" w:rsidP="00F14B0F">
            <w:pPr>
              <w:spacing w:after="0"/>
              <w:rPr>
                <w:ins w:id="1465" w:author="pj-2" w:date="2020-10-20T14:13:00Z"/>
                <w:rFonts w:ascii="Arial" w:hAnsi="Arial" w:cs="Arial"/>
                <w:snapToGrid w:val="0"/>
                <w:sz w:val="18"/>
                <w:szCs w:val="18"/>
              </w:rPr>
            </w:pPr>
            <w:proofErr w:type="spellStart"/>
            <w:ins w:id="1466" w:author="pj-2" w:date="2020-10-20T14:1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C335496" w14:textId="77777777" w:rsidR="00F14B0F" w:rsidRPr="002B15AA" w:rsidRDefault="00F14B0F" w:rsidP="00F14B0F">
            <w:pPr>
              <w:spacing w:after="0"/>
              <w:rPr>
                <w:ins w:id="1467" w:author="pj-2" w:date="2020-10-20T14:13:00Z"/>
                <w:rFonts w:ascii="Arial" w:hAnsi="Arial" w:cs="Arial"/>
                <w:snapToGrid w:val="0"/>
                <w:sz w:val="18"/>
                <w:szCs w:val="18"/>
              </w:rPr>
            </w:pPr>
            <w:proofErr w:type="spellStart"/>
            <w:ins w:id="1468" w:author="pj-2" w:date="2020-10-20T14:1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840B318" w14:textId="77777777" w:rsidR="00F14B0F" w:rsidRPr="002B15AA" w:rsidRDefault="00F14B0F" w:rsidP="00F14B0F">
            <w:pPr>
              <w:spacing w:after="0"/>
              <w:rPr>
                <w:ins w:id="1469" w:author="pj-2" w:date="2020-10-20T14:13:00Z"/>
                <w:rFonts w:ascii="Arial" w:hAnsi="Arial" w:cs="Arial"/>
                <w:snapToGrid w:val="0"/>
                <w:sz w:val="18"/>
                <w:szCs w:val="18"/>
              </w:rPr>
            </w:pPr>
            <w:proofErr w:type="spellStart"/>
            <w:ins w:id="1470" w:author="pj-2" w:date="2020-10-20T14:1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552366D3" w14:textId="77777777" w:rsidR="00F14B0F" w:rsidRPr="002B15AA" w:rsidRDefault="00F14B0F" w:rsidP="00F14B0F">
            <w:pPr>
              <w:spacing w:after="0"/>
              <w:rPr>
                <w:ins w:id="1471" w:author="pj-2" w:date="2020-10-20T14:13:00Z"/>
                <w:rFonts w:ascii="Arial" w:hAnsi="Arial" w:cs="Arial"/>
                <w:snapToGrid w:val="0"/>
                <w:sz w:val="18"/>
                <w:szCs w:val="18"/>
              </w:rPr>
            </w:pPr>
            <w:proofErr w:type="spellStart"/>
            <w:ins w:id="1472" w:author="pj-2" w:date="2020-10-20T14:1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A2C94F4" w14:textId="77777777" w:rsidR="00F14B0F" w:rsidRPr="002B15AA" w:rsidRDefault="00F14B0F" w:rsidP="00F14B0F">
            <w:pPr>
              <w:spacing w:after="0"/>
              <w:rPr>
                <w:ins w:id="1473" w:author="pj-2" w:date="2020-10-20T14:13:00Z"/>
                <w:rFonts w:ascii="Arial" w:hAnsi="Arial" w:cs="Arial"/>
                <w:snapToGrid w:val="0"/>
                <w:sz w:val="18"/>
                <w:szCs w:val="18"/>
              </w:rPr>
            </w:pPr>
            <w:proofErr w:type="spellStart"/>
            <w:ins w:id="1474" w:author="pj-2" w:date="2020-10-20T14:13: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408A8EB3" w14:textId="77777777" w:rsidTr="000924BA">
        <w:trPr>
          <w:cantSplit/>
          <w:tblHeader/>
          <w:ins w:id="1475" w:author="pj-2" w:date="2020-10-20T14:08:00Z"/>
        </w:trPr>
        <w:tc>
          <w:tcPr>
            <w:tcW w:w="960" w:type="pct"/>
            <w:tcBorders>
              <w:top w:val="single" w:sz="4" w:space="0" w:color="auto"/>
              <w:left w:val="single" w:sz="4" w:space="0" w:color="auto"/>
              <w:bottom w:val="single" w:sz="4" w:space="0" w:color="auto"/>
              <w:right w:val="single" w:sz="4" w:space="0" w:color="auto"/>
            </w:tcBorders>
          </w:tcPr>
          <w:p w14:paraId="632D00B3" w14:textId="77777777" w:rsidR="00F14B0F" w:rsidRDefault="00F14B0F" w:rsidP="00F14B0F">
            <w:pPr>
              <w:pStyle w:val="TAL"/>
              <w:rPr>
                <w:ins w:id="1476" w:author="pj-2" w:date="2020-10-20T14:08:00Z"/>
                <w:rFonts w:ascii="Courier New" w:hAnsi="Courier New" w:cs="Courier New"/>
                <w:szCs w:val="18"/>
                <w:lang w:eastAsia="zh-CN"/>
              </w:rPr>
            </w:pPr>
            <w:proofErr w:type="spellStart"/>
            <w:ins w:id="1477" w:author="pj-2" w:date="2020-10-20T14:08:00Z">
              <w:r>
                <w:rPr>
                  <w:rFonts w:ascii="Courier New" w:hAnsi="Courier New" w:cs="Courier New"/>
                  <w:szCs w:val="18"/>
                  <w:lang w:eastAsia="zh-CN"/>
                </w:rPr>
                <w:t>topSliceSubnetProfile.latency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5080C332" w14:textId="77777777" w:rsidR="00F14B0F" w:rsidRPr="002B15AA" w:rsidRDefault="00F14B0F" w:rsidP="00F14B0F">
            <w:pPr>
              <w:spacing w:after="0"/>
              <w:rPr>
                <w:ins w:id="1478" w:author="pj-2" w:date="2020-10-20T14:08:00Z"/>
                <w:rFonts w:ascii="Arial" w:hAnsi="Arial" w:cs="Arial"/>
                <w:color w:val="000000"/>
                <w:sz w:val="18"/>
                <w:szCs w:val="18"/>
                <w:lang w:eastAsia="zh-CN"/>
              </w:rPr>
            </w:pPr>
            <w:ins w:id="1479" w:author="pj-2" w:date="2020-10-20T14:08: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network slice and is use</w:t>
              </w:r>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6CD2BC7" w14:textId="77777777" w:rsidR="00F14B0F" w:rsidRPr="002B15AA" w:rsidRDefault="00F14B0F" w:rsidP="00F14B0F">
            <w:pPr>
              <w:spacing w:after="0"/>
              <w:rPr>
                <w:ins w:id="1480" w:author="pj-2" w:date="2020-10-20T14:08:00Z"/>
                <w:rFonts w:ascii="Arial" w:hAnsi="Arial" w:cs="Arial"/>
                <w:snapToGrid w:val="0"/>
                <w:sz w:val="18"/>
                <w:szCs w:val="18"/>
              </w:rPr>
            </w:pPr>
            <w:ins w:id="1481" w:author="pj-2" w:date="2020-10-20T14:08:00Z">
              <w:r w:rsidRPr="002B15AA">
                <w:rPr>
                  <w:rFonts w:ascii="Arial" w:hAnsi="Arial" w:cs="Arial"/>
                  <w:snapToGrid w:val="0"/>
                  <w:sz w:val="18"/>
                  <w:szCs w:val="18"/>
                </w:rPr>
                <w:t>type: Integer</w:t>
              </w:r>
            </w:ins>
          </w:p>
          <w:p w14:paraId="38157099" w14:textId="77777777" w:rsidR="00F14B0F" w:rsidRPr="002B15AA" w:rsidRDefault="00F14B0F" w:rsidP="00F14B0F">
            <w:pPr>
              <w:spacing w:after="0"/>
              <w:rPr>
                <w:ins w:id="1482" w:author="pj-2" w:date="2020-10-20T14:08:00Z"/>
                <w:rFonts w:ascii="Arial" w:hAnsi="Arial" w:cs="Arial"/>
                <w:snapToGrid w:val="0"/>
                <w:sz w:val="18"/>
                <w:szCs w:val="18"/>
              </w:rPr>
            </w:pPr>
            <w:ins w:id="1483" w:author="pj-2" w:date="2020-10-20T14:08:00Z">
              <w:r w:rsidRPr="002B15AA">
                <w:rPr>
                  <w:rFonts w:ascii="Arial" w:hAnsi="Arial" w:cs="Arial"/>
                  <w:snapToGrid w:val="0"/>
                  <w:sz w:val="18"/>
                  <w:szCs w:val="18"/>
                </w:rPr>
                <w:t>multiplicity: 1</w:t>
              </w:r>
            </w:ins>
          </w:p>
          <w:p w14:paraId="298D6870" w14:textId="77777777" w:rsidR="00F14B0F" w:rsidRPr="002B15AA" w:rsidRDefault="00F14B0F" w:rsidP="00F14B0F">
            <w:pPr>
              <w:spacing w:after="0"/>
              <w:rPr>
                <w:ins w:id="1484" w:author="pj-2" w:date="2020-10-20T14:08:00Z"/>
                <w:rFonts w:ascii="Arial" w:hAnsi="Arial" w:cs="Arial"/>
                <w:snapToGrid w:val="0"/>
                <w:sz w:val="18"/>
                <w:szCs w:val="18"/>
              </w:rPr>
            </w:pPr>
            <w:proofErr w:type="spellStart"/>
            <w:ins w:id="1485" w:author="pj-2" w:date="2020-10-20T14:08: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0EC55C6" w14:textId="77777777" w:rsidR="00F14B0F" w:rsidRPr="002B15AA" w:rsidRDefault="00F14B0F" w:rsidP="00F14B0F">
            <w:pPr>
              <w:spacing w:after="0"/>
              <w:rPr>
                <w:ins w:id="1486" w:author="pj-2" w:date="2020-10-20T14:08:00Z"/>
                <w:rFonts w:ascii="Arial" w:hAnsi="Arial" w:cs="Arial"/>
                <w:snapToGrid w:val="0"/>
                <w:sz w:val="18"/>
                <w:szCs w:val="18"/>
              </w:rPr>
            </w:pPr>
            <w:proofErr w:type="spellStart"/>
            <w:ins w:id="1487" w:author="pj-2" w:date="2020-10-20T14:08: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5A35289" w14:textId="77777777" w:rsidR="00F14B0F" w:rsidRPr="002B15AA" w:rsidRDefault="00F14B0F" w:rsidP="00F14B0F">
            <w:pPr>
              <w:spacing w:after="0"/>
              <w:rPr>
                <w:ins w:id="1488" w:author="pj-2" w:date="2020-10-20T14:08:00Z"/>
                <w:rFonts w:ascii="Arial" w:hAnsi="Arial" w:cs="Arial"/>
                <w:snapToGrid w:val="0"/>
                <w:sz w:val="18"/>
                <w:szCs w:val="18"/>
              </w:rPr>
            </w:pPr>
            <w:proofErr w:type="spellStart"/>
            <w:ins w:id="1489" w:author="pj-2" w:date="2020-10-20T14:08: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15A24829" w14:textId="77777777" w:rsidR="00F14B0F" w:rsidRPr="002B15AA" w:rsidRDefault="00F14B0F" w:rsidP="00F14B0F">
            <w:pPr>
              <w:spacing w:after="0"/>
              <w:rPr>
                <w:ins w:id="1490" w:author="pj-2" w:date="2020-10-20T14:08:00Z"/>
                <w:rFonts w:ascii="Arial" w:hAnsi="Arial" w:cs="Arial"/>
                <w:snapToGrid w:val="0"/>
                <w:sz w:val="18"/>
                <w:szCs w:val="18"/>
              </w:rPr>
            </w:pPr>
            <w:proofErr w:type="spellStart"/>
            <w:ins w:id="1491" w:author="pj-2" w:date="2020-10-20T14:08: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0DB70013" w14:textId="77777777" w:rsidR="00F14B0F" w:rsidRPr="002B15AA" w:rsidRDefault="00F14B0F" w:rsidP="00F14B0F">
            <w:pPr>
              <w:spacing w:after="0"/>
              <w:rPr>
                <w:ins w:id="1492" w:author="pj-2" w:date="2020-10-20T14:08:00Z"/>
                <w:rFonts w:ascii="Arial" w:hAnsi="Arial" w:cs="Arial"/>
                <w:snapToGrid w:val="0"/>
                <w:sz w:val="18"/>
                <w:szCs w:val="18"/>
              </w:rPr>
            </w:pPr>
            <w:proofErr w:type="spellStart"/>
            <w:ins w:id="1493" w:author="pj-2" w:date="2020-10-20T14:08: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363B551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152E7"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482634A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CBE77C7" w14:textId="77777777" w:rsidR="00F14B0F" w:rsidRPr="002B15AA" w:rsidRDefault="00F14B0F" w:rsidP="00F14B0F">
            <w:pPr>
              <w:spacing w:after="0"/>
              <w:rPr>
                <w:rFonts w:ascii="Arial" w:hAnsi="Arial" w:cs="Arial"/>
                <w:color w:val="000000"/>
                <w:sz w:val="18"/>
                <w:szCs w:val="18"/>
              </w:rPr>
            </w:pPr>
          </w:p>
          <w:p w14:paraId="32060554" w14:textId="74894E50" w:rsidR="00F14B0F" w:rsidRPr="002B15AA" w:rsidRDefault="00F14B0F" w:rsidP="00F14B0F">
            <w:pPr>
              <w:spacing w:after="0"/>
              <w:rPr>
                <w:rFonts w:ascii="Arial" w:hAnsi="Arial" w:cs="Arial"/>
                <w:color w:val="000000"/>
                <w:sz w:val="18"/>
                <w:szCs w:val="18"/>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stationary, nomadic, restricted mobility, fully mobility.</w:t>
            </w:r>
            <w:r w:rsidR="000924BA">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2C07410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2D57924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39264C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230599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3E8E98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9533EB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9993962"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3FB534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D3B5FAB"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09D1EB9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5547590B" w14:textId="77777777" w:rsidR="00F14B0F" w:rsidRPr="002B15AA" w:rsidRDefault="00F14B0F" w:rsidP="00F14B0F">
            <w:pPr>
              <w:spacing w:after="0"/>
              <w:rPr>
                <w:rFonts w:ascii="Arial" w:hAnsi="Arial" w:cs="Arial"/>
                <w:color w:val="000000"/>
                <w:sz w:val="18"/>
                <w:szCs w:val="18"/>
                <w:lang w:eastAsia="zh-CN"/>
              </w:rPr>
            </w:pPr>
          </w:p>
          <w:p w14:paraId="2D2FD164" w14:textId="77777777" w:rsidR="00F14B0F" w:rsidRPr="002B15AA" w:rsidRDefault="00F14B0F" w:rsidP="00F14B0F">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1E80A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49879F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0F2A7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7DC787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005218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FE309E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74000463"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0BBF780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AF4A9E" w14:textId="77777777" w:rsidR="00F14B0F"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sliceProfile.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0CE46F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48675F0" w14:textId="77777777" w:rsidR="00F14B0F" w:rsidRPr="002B15AA" w:rsidRDefault="00F14B0F" w:rsidP="00F14B0F">
            <w:pPr>
              <w:spacing w:after="0"/>
              <w:rPr>
                <w:rFonts w:ascii="Arial" w:hAnsi="Arial" w:cs="Arial"/>
                <w:color w:val="000000"/>
                <w:sz w:val="18"/>
                <w:szCs w:val="18"/>
                <w:lang w:eastAsia="zh-CN"/>
              </w:rPr>
            </w:pPr>
          </w:p>
          <w:p w14:paraId="05672EBD" w14:textId="77777777" w:rsidR="00F14B0F" w:rsidRPr="002B15AA" w:rsidRDefault="00F14B0F" w:rsidP="00F14B0F">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6278C5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4E2F4CD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7A4BE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622D89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1DCF08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405322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3662EA33" w14:textId="77777777" w:rsidR="00F14B0F" w:rsidRPr="002B15AA" w:rsidRDefault="00F14B0F" w:rsidP="00F14B0F">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66356B1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6D562D"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3C8FD2D1" w14:textId="77777777" w:rsidR="00F14B0F" w:rsidRPr="002B15AA" w:rsidRDefault="00F14B0F" w:rsidP="00F14B0F">
            <w:pPr>
              <w:pStyle w:val="TAL"/>
              <w:rPr>
                <w:lang w:eastAsia="zh-CN"/>
              </w:rPr>
            </w:pPr>
            <w:r w:rsidRPr="002B15AA">
              <w:rPr>
                <w:lang w:eastAsia="zh-CN"/>
              </w:rPr>
              <w:t xml:space="preserve">An attribute specifies a list of </w:t>
            </w:r>
            <w:proofErr w:type="spellStart"/>
            <w:r w:rsidRPr="002B15AA">
              <w:rPr>
                <w:lang w:eastAsia="zh-CN"/>
              </w:rPr>
              <w:t>ServiceProfile</w:t>
            </w:r>
            <w:proofErr w:type="spellEnd"/>
            <w:r w:rsidRPr="002B15AA">
              <w:rPr>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749766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ServiceProfile</w:t>
            </w:r>
            <w:proofErr w:type="spellEnd"/>
          </w:p>
          <w:p w14:paraId="6F548B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977D16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4A9A05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A799C8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67695E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E607A0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7F670F1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A59BBA1"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7FCF67" w14:textId="77777777" w:rsidR="00F14B0F" w:rsidRPr="002B15AA" w:rsidRDefault="00F14B0F" w:rsidP="00F14B0F">
            <w:pPr>
              <w:pStyle w:val="TAL"/>
              <w:rPr>
                <w:lang w:eastAsia="zh-CN"/>
              </w:rPr>
            </w:pPr>
            <w:r w:rsidRPr="002B15AA">
              <w:rPr>
                <w:lang w:eastAsia="zh-CN"/>
              </w:rPr>
              <w:t xml:space="preserve">An attribute specifies a list of </w:t>
            </w:r>
            <w:proofErr w:type="spellStart"/>
            <w:r w:rsidRPr="002B15AA">
              <w:rPr>
                <w:lang w:eastAsia="zh-CN"/>
              </w:rPr>
              <w:t>SliceProfile</w:t>
            </w:r>
            <w:proofErr w:type="spellEnd"/>
            <w:r w:rsidRPr="002B15AA">
              <w:rPr>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54479E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SliceProfile</w:t>
            </w:r>
            <w:proofErr w:type="spellEnd"/>
          </w:p>
          <w:p w14:paraId="5F06A5A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D0E04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DC2627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548A40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EC9AC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9E05D4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5178821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FBB865B" w14:textId="77777777" w:rsidR="00F14B0F" w:rsidRPr="002B15AA" w:rsidRDefault="00F14B0F" w:rsidP="00F14B0F">
            <w:pPr>
              <w:pStyle w:val="TAL"/>
              <w:rPr>
                <w:rFonts w:ascii="Courier New" w:hAnsi="Courier New" w:cs="Courier New"/>
                <w:lang w:eastAsia="zh-CN"/>
              </w:rPr>
            </w:pPr>
            <w:proofErr w:type="spellStart"/>
            <w:r w:rsidRPr="002B15AA">
              <w:rPr>
                <w:rFonts w:ascii="Courier New" w:hAnsi="Courier New" w:cs="Courier New"/>
                <w:szCs w:val="18"/>
                <w:lang w:eastAsia="zh-CN"/>
              </w:rPr>
              <w:lastRenderedPageBreak/>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481E1B2A" w14:textId="77777777" w:rsidR="00F14B0F" w:rsidRPr="002B15AA" w:rsidRDefault="00F14B0F" w:rsidP="00F14B0F">
            <w:pPr>
              <w:pStyle w:val="TAL"/>
              <w:rPr>
                <w:snapToGrid w:val="0"/>
              </w:rPr>
            </w:pPr>
            <w:r w:rsidRPr="002B15AA">
              <w:rPr>
                <w:snapToGrid w:val="0"/>
              </w:rPr>
              <w:t xml:space="preserve">This parameter specifies the slice/service type </w:t>
            </w:r>
            <w:r>
              <w:rPr>
                <w:snapToGrid w:val="0"/>
              </w:rPr>
              <w:t xml:space="preserve">for a </w:t>
            </w:r>
            <w:proofErr w:type="spellStart"/>
            <w:r>
              <w:rPr>
                <w:snapToGrid w:val="0"/>
              </w:rPr>
              <w:t>ServiceProfile</w:t>
            </w:r>
            <w:proofErr w:type="spellEnd"/>
            <w:r>
              <w:rPr>
                <w:snapToGrid w:val="0"/>
              </w:rPr>
              <w:t>.</w:t>
            </w:r>
          </w:p>
          <w:p w14:paraId="4604E663" w14:textId="77777777" w:rsidR="00F14B0F" w:rsidRPr="002B15AA" w:rsidRDefault="00F14B0F" w:rsidP="00F14B0F">
            <w:pPr>
              <w:pStyle w:val="TAL"/>
              <w:rPr>
                <w:snapToGrid w:val="0"/>
              </w:rPr>
            </w:pPr>
          </w:p>
          <w:p w14:paraId="45072C6C" w14:textId="77777777" w:rsidR="00F14B0F" w:rsidRPr="002B15AA" w:rsidRDefault="00F14B0F" w:rsidP="00F14B0F">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3F3FF78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40732F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3BB19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41878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9CAD27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FA2D6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CAC850A" w14:textId="77777777" w:rsidR="00F14B0F" w:rsidRPr="002B15AA" w:rsidRDefault="00F14B0F" w:rsidP="00F14B0F">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3A6CFC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35B57" w14:textId="77777777" w:rsidR="00F14B0F" w:rsidRPr="002B15AA" w:rsidRDefault="00F14B0F" w:rsidP="00F14B0F">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4273C7CF"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w:t>
            </w:r>
            <w:r w:rsidRPr="00647E0B">
              <w:rPr>
                <w:rFonts w:cs="Arial"/>
                <w:szCs w:val="18"/>
              </w:rPr>
              <w:t xml:space="preserve"> </w:t>
            </w:r>
            <w:r w:rsidRPr="00B512DD">
              <w:rPr>
                <w:rFonts w:cs="Arial"/>
                <w:szCs w:val="18"/>
              </w:rPr>
              <w:t xml:space="preserve"> </w:t>
            </w:r>
            <w:r w:rsidRPr="00647E0B">
              <w:rPr>
                <w:rFonts w:cs="Arial"/>
                <w:szCs w:val="18"/>
              </w:rPr>
              <w:t>service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EC53AA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1F68B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F31C47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34A6AD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8F06AC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A3D3D7F"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6CA77EE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2202375" w14:textId="77777777" w:rsidR="00F14B0F" w:rsidRPr="002B15AA" w:rsidRDefault="00F14B0F" w:rsidP="00F14B0F">
            <w:pPr>
              <w:pStyle w:val="TAL"/>
              <w:rPr>
                <w:rFonts w:ascii="Courier New" w:hAnsi="Courier New" w:cs="Courier New"/>
                <w:szCs w:val="18"/>
                <w:lang w:eastAsia="zh-CN"/>
              </w:rPr>
            </w:pPr>
            <w:proofErr w:type="spellStart"/>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5FCE844"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72674B59" w14:textId="77777777" w:rsidR="00F14B0F" w:rsidRPr="005114A8" w:rsidRDefault="00F14B0F" w:rsidP="00F14B0F">
            <w:pPr>
              <w:pStyle w:val="TAL"/>
              <w:rPr>
                <w:rFonts w:cs="Arial"/>
                <w:szCs w:val="18"/>
              </w:rPr>
            </w:pPr>
          </w:p>
          <w:p w14:paraId="7FC29395"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6A4BDE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915393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E4153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4B375D0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5F95CD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A6B88E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A6F2BB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5EC7DEB"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10FA40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0BD5324" w14:textId="77777777" w:rsidR="00F14B0F" w:rsidRPr="002B15AA" w:rsidRDefault="00F14B0F" w:rsidP="00F14B0F">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2A2B6E76"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5F396B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proofErr w:type="spellStart"/>
            <w:r>
              <w:rPr>
                <w:rFonts w:ascii="Arial" w:hAnsi="Arial" w:cs="Arial"/>
                <w:snapToGrid w:val="0"/>
                <w:sz w:val="18"/>
                <w:szCs w:val="18"/>
              </w:rPr>
              <w:t>D</w:t>
            </w:r>
            <w:r w:rsidRPr="00E61440">
              <w:rPr>
                <w:rFonts w:ascii="Arial" w:hAnsi="Arial" w:cs="Arial"/>
                <w:snapToGrid w:val="0"/>
                <w:sz w:val="18"/>
                <w:szCs w:val="18"/>
              </w:rPr>
              <w:t>eterminComm</w:t>
            </w:r>
            <w:proofErr w:type="spellEnd"/>
            <w:r w:rsidRPr="00B512DD">
              <w:rPr>
                <w:rFonts w:ascii="Arial" w:hAnsi="Arial" w:cs="Arial"/>
                <w:snapToGrid w:val="0"/>
                <w:sz w:val="18"/>
                <w:szCs w:val="18"/>
              </w:rPr>
              <w:t>&gt;&gt;</w:t>
            </w:r>
          </w:p>
          <w:p w14:paraId="38D918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B98F23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9048D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B46866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B9F8073"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5D860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013873E" w14:textId="77777777" w:rsidR="00F14B0F" w:rsidRPr="002B15AA" w:rsidRDefault="00F14B0F" w:rsidP="00F14B0F">
            <w:pPr>
              <w:pStyle w:val="TAL"/>
              <w:rPr>
                <w:rFonts w:ascii="Courier New" w:hAnsi="Courier New" w:cs="Courier New"/>
                <w:szCs w:val="18"/>
                <w:lang w:eastAsia="zh-CN"/>
              </w:rPr>
            </w:pPr>
            <w:proofErr w:type="spellStart"/>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283816F0"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0AD4BE9F" w14:textId="77777777" w:rsidR="00F14B0F" w:rsidRPr="005114A8" w:rsidRDefault="00F14B0F" w:rsidP="00F14B0F">
            <w:pPr>
              <w:pStyle w:val="TAL"/>
              <w:rPr>
                <w:rFonts w:cs="Arial"/>
                <w:szCs w:val="18"/>
              </w:rPr>
            </w:pPr>
          </w:p>
          <w:p w14:paraId="1EA18D8A"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6BFAE5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728F225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824E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AAF85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AB38E2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56243B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5CBB4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2CAB6EC"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557B02D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FB6732" w14:textId="77777777" w:rsidR="00F14B0F" w:rsidRPr="002B15AA" w:rsidRDefault="00F14B0F" w:rsidP="00F14B0F">
            <w:pPr>
              <w:pStyle w:val="TAL"/>
              <w:rPr>
                <w:rFonts w:ascii="Courier New" w:hAnsi="Courier New" w:cs="Courier New"/>
                <w:szCs w:val="18"/>
                <w:lang w:eastAsia="zh-CN"/>
              </w:rPr>
            </w:pPr>
            <w:proofErr w:type="spellStart"/>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B2A854"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13F07D1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BFB24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CB74A6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EAF6A2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A882E3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562AC5C"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5353225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B29B006"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3952CAEB" w14:textId="77777777" w:rsidR="00F14B0F" w:rsidRPr="002B15AA" w:rsidRDefault="00F14B0F" w:rsidP="00F14B0F">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383F73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7533B04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AFEE0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EAB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53EF7A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BAFAFE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DFB78B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23DE44F4" w14:textId="77777777" w:rsidTr="000924BA">
        <w:trPr>
          <w:cantSplit/>
          <w:tblHeader/>
          <w:ins w:id="1494" w:author="DG3" w:date="2020-10-23T12:46:00Z"/>
        </w:trPr>
        <w:tc>
          <w:tcPr>
            <w:tcW w:w="960" w:type="pct"/>
            <w:tcBorders>
              <w:top w:val="single" w:sz="4" w:space="0" w:color="auto"/>
              <w:left w:val="single" w:sz="4" w:space="0" w:color="auto"/>
              <w:bottom w:val="single" w:sz="4" w:space="0" w:color="auto"/>
              <w:right w:val="single" w:sz="4" w:space="0" w:color="auto"/>
            </w:tcBorders>
          </w:tcPr>
          <w:p w14:paraId="3759CC09" w14:textId="77777777" w:rsidR="00F14B0F" w:rsidRPr="00707093" w:rsidRDefault="00F14B0F" w:rsidP="00F14B0F">
            <w:pPr>
              <w:pStyle w:val="TAL"/>
              <w:rPr>
                <w:ins w:id="1495" w:author="DG3" w:date="2020-10-23T12:46:00Z"/>
                <w:rFonts w:ascii="Courier New" w:hAnsi="Courier New" w:cs="Courier New"/>
                <w:szCs w:val="18"/>
                <w:lang w:eastAsia="zh-CN"/>
              </w:rPr>
            </w:pPr>
            <w:proofErr w:type="spellStart"/>
            <w:ins w:id="1496"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AF539FB" w14:textId="77777777" w:rsidR="00F14B0F" w:rsidRPr="00B63BAB" w:rsidRDefault="00F14B0F" w:rsidP="00F14B0F">
            <w:pPr>
              <w:pStyle w:val="TAL"/>
              <w:rPr>
                <w:ins w:id="1497" w:author="DG3" w:date="2020-10-23T12:46:00Z"/>
                <w:lang w:eastAsia="de-DE"/>
              </w:rPr>
            </w:pPr>
            <w:ins w:id="1498"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CBE1B4F" w14:textId="77777777" w:rsidR="00F14B0F" w:rsidRPr="002B15AA" w:rsidRDefault="00F14B0F" w:rsidP="00F14B0F">
            <w:pPr>
              <w:spacing w:after="0"/>
              <w:rPr>
                <w:ins w:id="1499" w:author="DG3" w:date="2020-10-23T12:52:00Z"/>
                <w:rFonts w:ascii="Arial" w:hAnsi="Arial" w:cs="Arial"/>
                <w:snapToGrid w:val="0"/>
                <w:sz w:val="18"/>
                <w:szCs w:val="18"/>
              </w:rPr>
            </w:pPr>
            <w:ins w:id="1500" w:author="DG3" w:date="2020-10-23T12:52: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242AB0B1" w14:textId="77777777" w:rsidR="00F14B0F" w:rsidRPr="002B15AA" w:rsidRDefault="00F14B0F" w:rsidP="00F14B0F">
            <w:pPr>
              <w:spacing w:after="0"/>
              <w:rPr>
                <w:ins w:id="1501" w:author="DG3" w:date="2020-10-23T12:52:00Z"/>
                <w:rFonts w:ascii="Arial" w:hAnsi="Arial" w:cs="Arial"/>
                <w:snapToGrid w:val="0"/>
                <w:sz w:val="18"/>
                <w:szCs w:val="18"/>
              </w:rPr>
            </w:pPr>
            <w:ins w:id="1502" w:author="DG3" w:date="2020-10-23T12:52:00Z">
              <w:r w:rsidRPr="002B15AA">
                <w:rPr>
                  <w:rFonts w:ascii="Arial" w:hAnsi="Arial" w:cs="Arial"/>
                  <w:snapToGrid w:val="0"/>
                  <w:sz w:val="18"/>
                  <w:szCs w:val="18"/>
                </w:rPr>
                <w:t>multiplicity: 1</w:t>
              </w:r>
            </w:ins>
          </w:p>
          <w:p w14:paraId="14C94E0B" w14:textId="77777777" w:rsidR="00F14B0F" w:rsidRPr="002B15AA" w:rsidRDefault="00F14B0F" w:rsidP="00F14B0F">
            <w:pPr>
              <w:spacing w:after="0"/>
              <w:rPr>
                <w:ins w:id="1503" w:author="DG3" w:date="2020-10-23T12:52:00Z"/>
                <w:rFonts w:ascii="Arial" w:hAnsi="Arial" w:cs="Arial"/>
                <w:snapToGrid w:val="0"/>
                <w:sz w:val="18"/>
                <w:szCs w:val="18"/>
              </w:rPr>
            </w:pPr>
            <w:proofErr w:type="spellStart"/>
            <w:ins w:id="1504" w:author="DG3" w:date="2020-10-23T12: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9C3CA60" w14:textId="77777777" w:rsidR="00F14B0F" w:rsidRPr="002B15AA" w:rsidRDefault="00F14B0F" w:rsidP="00F14B0F">
            <w:pPr>
              <w:spacing w:after="0"/>
              <w:rPr>
                <w:ins w:id="1505" w:author="DG3" w:date="2020-10-23T12:52:00Z"/>
                <w:rFonts w:ascii="Arial" w:hAnsi="Arial" w:cs="Arial"/>
                <w:snapToGrid w:val="0"/>
                <w:sz w:val="18"/>
                <w:szCs w:val="18"/>
              </w:rPr>
            </w:pPr>
            <w:proofErr w:type="spellStart"/>
            <w:ins w:id="1506" w:author="DG3" w:date="2020-10-23T12: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7377834" w14:textId="77777777" w:rsidR="00F14B0F" w:rsidRPr="002B15AA" w:rsidRDefault="00F14B0F" w:rsidP="00F14B0F">
            <w:pPr>
              <w:spacing w:after="0"/>
              <w:rPr>
                <w:ins w:id="1507" w:author="DG3" w:date="2020-10-23T12:52:00Z"/>
                <w:rFonts w:ascii="Arial" w:hAnsi="Arial" w:cs="Arial"/>
                <w:snapToGrid w:val="0"/>
                <w:sz w:val="18"/>
                <w:szCs w:val="18"/>
              </w:rPr>
            </w:pPr>
            <w:proofErr w:type="spellStart"/>
            <w:ins w:id="1508" w:author="DG3" w:date="2020-10-23T12: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660B26A0" w14:textId="77777777" w:rsidR="00F14B0F" w:rsidRPr="002B15AA" w:rsidRDefault="00F14B0F" w:rsidP="00F14B0F">
            <w:pPr>
              <w:spacing w:after="0"/>
              <w:rPr>
                <w:ins w:id="1509" w:author="DG3" w:date="2020-10-23T12:52:00Z"/>
                <w:rFonts w:ascii="Arial" w:hAnsi="Arial" w:cs="Arial"/>
                <w:snapToGrid w:val="0"/>
                <w:sz w:val="18"/>
                <w:szCs w:val="18"/>
              </w:rPr>
            </w:pPr>
            <w:proofErr w:type="spellStart"/>
            <w:ins w:id="1510" w:author="DG3" w:date="2020-10-23T12: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54D5A9C1" w14:textId="77777777" w:rsidR="00F14B0F" w:rsidRPr="002B15AA" w:rsidRDefault="00F14B0F" w:rsidP="00F14B0F">
            <w:pPr>
              <w:spacing w:after="0"/>
              <w:rPr>
                <w:ins w:id="1511" w:author="DG3" w:date="2020-10-23T12:46:00Z"/>
                <w:rFonts w:ascii="Arial" w:hAnsi="Arial" w:cs="Arial"/>
                <w:snapToGrid w:val="0"/>
                <w:sz w:val="18"/>
                <w:szCs w:val="18"/>
              </w:rPr>
            </w:pPr>
            <w:proofErr w:type="spellStart"/>
            <w:ins w:id="1512" w:author="DG3" w:date="2020-10-23T12:52: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7F679D5" w14:textId="77777777" w:rsidTr="000924BA">
        <w:trPr>
          <w:cantSplit/>
          <w:tblHeader/>
          <w:ins w:id="1513" w:author="DG3" w:date="2020-10-23T12:47:00Z"/>
        </w:trPr>
        <w:tc>
          <w:tcPr>
            <w:tcW w:w="960" w:type="pct"/>
            <w:tcBorders>
              <w:top w:val="single" w:sz="4" w:space="0" w:color="auto"/>
              <w:left w:val="single" w:sz="4" w:space="0" w:color="auto"/>
              <w:bottom w:val="single" w:sz="4" w:space="0" w:color="auto"/>
              <w:right w:val="single" w:sz="4" w:space="0" w:color="auto"/>
            </w:tcBorders>
          </w:tcPr>
          <w:p w14:paraId="21081770" w14:textId="77777777" w:rsidR="00F14B0F" w:rsidRPr="00707093" w:rsidRDefault="00F14B0F" w:rsidP="00F14B0F">
            <w:pPr>
              <w:pStyle w:val="TAL"/>
              <w:rPr>
                <w:ins w:id="1514" w:author="DG3" w:date="2020-10-23T12:47:00Z"/>
                <w:rFonts w:ascii="Courier New" w:hAnsi="Courier New" w:cs="Courier New"/>
                <w:szCs w:val="18"/>
                <w:lang w:eastAsia="zh-CN"/>
              </w:rPr>
            </w:pPr>
            <w:proofErr w:type="spellStart"/>
            <w:ins w:id="1515"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4E77F283" w14:textId="77777777" w:rsidR="00F14B0F" w:rsidRPr="00B63BAB" w:rsidRDefault="00F14B0F" w:rsidP="00F14B0F">
            <w:pPr>
              <w:pStyle w:val="TAL"/>
              <w:rPr>
                <w:ins w:id="1516" w:author="DG3" w:date="2020-10-23T12:47:00Z"/>
                <w:lang w:eastAsia="de-DE"/>
              </w:rPr>
            </w:pPr>
            <w:ins w:id="1517"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A9F68B9" w14:textId="77777777" w:rsidR="00F14B0F" w:rsidRPr="002B15AA" w:rsidRDefault="00F14B0F" w:rsidP="00F14B0F">
            <w:pPr>
              <w:spacing w:after="0"/>
              <w:rPr>
                <w:ins w:id="1518" w:author="DG3" w:date="2020-10-23T12:53:00Z"/>
                <w:rFonts w:ascii="Arial" w:hAnsi="Arial" w:cs="Arial"/>
                <w:snapToGrid w:val="0"/>
                <w:sz w:val="18"/>
                <w:szCs w:val="18"/>
              </w:rPr>
            </w:pPr>
            <w:ins w:id="1519" w:author="DG3" w:date="2020-10-23T12:53: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008178F2" w14:textId="77777777" w:rsidR="00F14B0F" w:rsidRPr="002B15AA" w:rsidRDefault="00F14B0F" w:rsidP="00F14B0F">
            <w:pPr>
              <w:spacing w:after="0"/>
              <w:rPr>
                <w:ins w:id="1520" w:author="DG3" w:date="2020-10-23T12:53:00Z"/>
                <w:rFonts w:ascii="Arial" w:hAnsi="Arial" w:cs="Arial"/>
                <w:snapToGrid w:val="0"/>
                <w:sz w:val="18"/>
                <w:szCs w:val="18"/>
              </w:rPr>
            </w:pPr>
            <w:ins w:id="1521" w:author="DG3" w:date="2020-10-23T12:53:00Z">
              <w:r w:rsidRPr="002B15AA">
                <w:rPr>
                  <w:rFonts w:ascii="Arial" w:hAnsi="Arial" w:cs="Arial"/>
                  <w:snapToGrid w:val="0"/>
                  <w:sz w:val="18"/>
                  <w:szCs w:val="18"/>
                </w:rPr>
                <w:t>multiplicity: 1</w:t>
              </w:r>
            </w:ins>
          </w:p>
          <w:p w14:paraId="0209996F" w14:textId="77777777" w:rsidR="00F14B0F" w:rsidRPr="002B15AA" w:rsidRDefault="00F14B0F" w:rsidP="00F14B0F">
            <w:pPr>
              <w:spacing w:after="0"/>
              <w:rPr>
                <w:ins w:id="1522" w:author="DG3" w:date="2020-10-23T12:53:00Z"/>
                <w:rFonts w:ascii="Arial" w:hAnsi="Arial" w:cs="Arial"/>
                <w:snapToGrid w:val="0"/>
                <w:sz w:val="18"/>
                <w:szCs w:val="18"/>
              </w:rPr>
            </w:pPr>
            <w:proofErr w:type="spellStart"/>
            <w:ins w:id="1523" w:author="DG3" w:date="2020-10-23T12:5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4FEFAC" w14:textId="77777777" w:rsidR="00F14B0F" w:rsidRPr="002B15AA" w:rsidRDefault="00F14B0F" w:rsidP="00F14B0F">
            <w:pPr>
              <w:spacing w:after="0"/>
              <w:rPr>
                <w:ins w:id="1524" w:author="DG3" w:date="2020-10-23T12:53:00Z"/>
                <w:rFonts w:ascii="Arial" w:hAnsi="Arial" w:cs="Arial"/>
                <w:snapToGrid w:val="0"/>
                <w:sz w:val="18"/>
                <w:szCs w:val="18"/>
              </w:rPr>
            </w:pPr>
            <w:proofErr w:type="spellStart"/>
            <w:ins w:id="1525" w:author="DG3" w:date="2020-10-23T12:5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AA6F3D" w14:textId="77777777" w:rsidR="00F14B0F" w:rsidRPr="002B15AA" w:rsidRDefault="00F14B0F" w:rsidP="00F14B0F">
            <w:pPr>
              <w:spacing w:after="0"/>
              <w:rPr>
                <w:ins w:id="1526" w:author="DG3" w:date="2020-10-23T12:53:00Z"/>
                <w:rFonts w:ascii="Arial" w:hAnsi="Arial" w:cs="Arial"/>
                <w:snapToGrid w:val="0"/>
                <w:sz w:val="18"/>
                <w:szCs w:val="18"/>
              </w:rPr>
            </w:pPr>
            <w:proofErr w:type="spellStart"/>
            <w:ins w:id="1527" w:author="DG3" w:date="2020-10-23T12:5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37A48E7" w14:textId="77777777" w:rsidR="00F14B0F" w:rsidRPr="002B15AA" w:rsidRDefault="00F14B0F" w:rsidP="00F14B0F">
            <w:pPr>
              <w:spacing w:after="0"/>
              <w:rPr>
                <w:ins w:id="1528" w:author="DG3" w:date="2020-10-23T12:53:00Z"/>
                <w:rFonts w:ascii="Arial" w:hAnsi="Arial" w:cs="Arial"/>
                <w:snapToGrid w:val="0"/>
                <w:sz w:val="18"/>
                <w:szCs w:val="18"/>
              </w:rPr>
            </w:pPr>
            <w:proofErr w:type="spellStart"/>
            <w:ins w:id="1529" w:author="DG3" w:date="2020-10-23T12:5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354BCCA4" w14:textId="77777777" w:rsidR="00F14B0F" w:rsidRPr="002B15AA" w:rsidRDefault="00F14B0F" w:rsidP="00F14B0F">
            <w:pPr>
              <w:spacing w:after="0"/>
              <w:rPr>
                <w:ins w:id="1530" w:author="DG3" w:date="2020-10-23T12:47:00Z"/>
                <w:rFonts w:ascii="Arial" w:hAnsi="Arial" w:cs="Arial"/>
                <w:snapToGrid w:val="0"/>
                <w:sz w:val="18"/>
                <w:szCs w:val="18"/>
              </w:rPr>
            </w:pPr>
            <w:proofErr w:type="spellStart"/>
            <w:ins w:id="1531" w:author="DG3" w:date="2020-10-23T12:53: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AB9B65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ACBA72"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lastRenderedPageBreak/>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4E7967A1"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289588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158F4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w:t>
            </w:r>
            <w:r w:rsidRPr="00187AE0">
              <w:rPr>
                <w:rFonts w:ascii="Arial" w:hAnsi="Arial" w:cs="Arial"/>
                <w:snapToGrid w:val="0"/>
                <w:sz w:val="18"/>
                <w:szCs w:val="18"/>
              </w:rPr>
              <w:t>LThpt</w:t>
            </w:r>
            <w:proofErr w:type="spellEnd"/>
          </w:p>
          <w:p w14:paraId="7827648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A48439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54F84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3C4A2A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9A03CE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34E37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2B9B87A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951C0C"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5061B62D" w14:textId="77777777" w:rsidR="00F14B0F" w:rsidRDefault="00F14B0F" w:rsidP="00F14B0F">
            <w:pPr>
              <w:pStyle w:val="TAL"/>
              <w:rPr>
                <w:lang w:eastAsia="de-DE"/>
              </w:rPr>
            </w:pPr>
            <w:r w:rsidRPr="006C3061">
              <w:rPr>
                <w:lang w:eastAsia="de-DE"/>
              </w:rPr>
              <w:t>This attribute describes the guaranteed data rate</w:t>
            </w:r>
            <w:r>
              <w:rPr>
                <w:lang w:eastAsia="de-DE"/>
              </w:rPr>
              <w:t>.</w:t>
            </w:r>
          </w:p>
          <w:p w14:paraId="4F96B09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30096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891CE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CBE149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29323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E78FCF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28E63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6FB614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8AF2F38"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43B327E6" w14:textId="77777777" w:rsidR="00F14B0F" w:rsidRDefault="00F14B0F" w:rsidP="00F14B0F">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B0E710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41214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4496E9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C93F2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2D4A01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20D90C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D7906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1DBD5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CF8F2C"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uLThptPerSlic</w:t>
            </w:r>
            <w:r>
              <w:rPr>
                <w:rFonts w:ascii="Courier New" w:hAnsi="Courier New" w:cs="Courier New"/>
                <w:szCs w:val="18"/>
                <w:lang w:eastAsia="zh-CN"/>
              </w:rPr>
              <w:t>e</w:t>
            </w:r>
            <w:proofErr w:type="spellEnd"/>
          </w:p>
        </w:tc>
        <w:tc>
          <w:tcPr>
            <w:tcW w:w="2901" w:type="pct"/>
            <w:tcBorders>
              <w:top w:val="single" w:sz="4" w:space="0" w:color="auto"/>
              <w:left w:val="single" w:sz="4" w:space="0" w:color="auto"/>
              <w:bottom w:val="single" w:sz="4" w:space="0" w:color="auto"/>
              <w:right w:val="single" w:sz="4" w:space="0" w:color="auto"/>
            </w:tcBorders>
          </w:tcPr>
          <w:p w14:paraId="09B47589" w14:textId="77777777" w:rsidR="00F14B0F" w:rsidRDefault="00F14B0F" w:rsidP="00F14B0F">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6B0DC77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AABB2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52DAE8F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3271F3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6887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D0EB34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801319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0D7621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55D7D8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99DE0A3"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18BFC4CE"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FEDC26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4843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187AE0">
              <w:rPr>
                <w:rFonts w:ascii="Arial" w:hAnsi="Arial" w:cs="Arial"/>
                <w:snapToGrid w:val="0"/>
                <w:sz w:val="18"/>
                <w:szCs w:val="18"/>
              </w:rPr>
              <w:t>LThpt</w:t>
            </w:r>
            <w:proofErr w:type="spellEnd"/>
          </w:p>
          <w:p w14:paraId="0250CF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130509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591A6D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FB9CC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5F7D65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FE5FE6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4FFDBCC5" w14:textId="77777777" w:rsidTr="000924BA">
        <w:trPr>
          <w:cantSplit/>
          <w:tblHeader/>
          <w:ins w:id="1532" w:author="DG3" w:date="2020-10-23T12:54:00Z"/>
        </w:trPr>
        <w:tc>
          <w:tcPr>
            <w:tcW w:w="960" w:type="pct"/>
            <w:tcBorders>
              <w:top w:val="single" w:sz="4" w:space="0" w:color="auto"/>
              <w:left w:val="single" w:sz="4" w:space="0" w:color="auto"/>
              <w:bottom w:val="single" w:sz="4" w:space="0" w:color="auto"/>
              <w:right w:val="single" w:sz="4" w:space="0" w:color="auto"/>
            </w:tcBorders>
          </w:tcPr>
          <w:p w14:paraId="5EA46772" w14:textId="77777777" w:rsidR="00F14B0F" w:rsidRPr="00707093" w:rsidRDefault="00F14B0F" w:rsidP="00F14B0F">
            <w:pPr>
              <w:pStyle w:val="TAL"/>
              <w:rPr>
                <w:ins w:id="1533" w:author="DG3" w:date="2020-10-23T12:54:00Z"/>
                <w:rFonts w:ascii="Courier New" w:hAnsi="Courier New" w:cs="Courier New"/>
                <w:szCs w:val="18"/>
                <w:lang w:eastAsia="zh-CN"/>
              </w:rPr>
            </w:pPr>
            <w:proofErr w:type="spellStart"/>
            <w:ins w:id="1534"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217959" w14:textId="77777777" w:rsidR="00F14B0F" w:rsidRDefault="00F14B0F" w:rsidP="00F14B0F">
            <w:pPr>
              <w:pStyle w:val="TAL"/>
              <w:rPr>
                <w:ins w:id="1535" w:author="DG3" w:date="2020-10-23T12:54:00Z"/>
                <w:lang w:eastAsia="de-DE"/>
              </w:rPr>
            </w:pPr>
            <w:ins w:id="1536"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3392B9D" w14:textId="77777777" w:rsidR="00F14B0F" w:rsidRPr="002B15AA" w:rsidRDefault="00F14B0F" w:rsidP="00F14B0F">
            <w:pPr>
              <w:spacing w:after="0"/>
              <w:rPr>
                <w:ins w:id="1537" w:author="DG3" w:date="2020-10-23T12:54:00Z"/>
                <w:rFonts w:ascii="Arial" w:hAnsi="Arial" w:cs="Arial"/>
                <w:snapToGrid w:val="0"/>
                <w:sz w:val="18"/>
                <w:szCs w:val="18"/>
              </w:rPr>
            </w:pPr>
            <w:ins w:id="1538" w:author="DG3" w:date="2020-10-23T12:54:00Z">
              <w:r w:rsidRPr="002B15AA">
                <w:rPr>
                  <w:rFonts w:ascii="Arial" w:hAnsi="Arial" w:cs="Arial"/>
                  <w:snapToGrid w:val="0"/>
                  <w:sz w:val="18"/>
                  <w:szCs w:val="18"/>
                </w:rPr>
                <w:t xml:space="preserve">type: </w:t>
              </w:r>
            </w:ins>
            <w:proofErr w:type="spellStart"/>
            <w:ins w:id="1539" w:author="DG3" w:date="2020-10-23T12:55:00Z">
              <w:r>
                <w:rPr>
                  <w:rFonts w:ascii="Arial" w:hAnsi="Arial" w:cs="Arial"/>
                  <w:snapToGrid w:val="0"/>
                  <w:sz w:val="18"/>
                  <w:szCs w:val="18"/>
                </w:rPr>
                <w:t>U</w:t>
              </w:r>
            </w:ins>
            <w:ins w:id="1540" w:author="DG3" w:date="2020-10-23T12:54:00Z">
              <w:r>
                <w:rPr>
                  <w:rFonts w:ascii="Arial" w:hAnsi="Arial" w:cs="Arial"/>
                  <w:snapToGrid w:val="0"/>
                  <w:sz w:val="18"/>
                  <w:szCs w:val="18"/>
                </w:rPr>
                <w:t>LThptSliceSubnet</w:t>
              </w:r>
              <w:proofErr w:type="spellEnd"/>
            </w:ins>
          </w:p>
          <w:p w14:paraId="734B0F88" w14:textId="77777777" w:rsidR="00F14B0F" w:rsidRPr="002B15AA" w:rsidRDefault="00F14B0F" w:rsidP="00F14B0F">
            <w:pPr>
              <w:spacing w:after="0"/>
              <w:rPr>
                <w:ins w:id="1541" w:author="DG3" w:date="2020-10-23T12:54:00Z"/>
                <w:rFonts w:ascii="Arial" w:hAnsi="Arial" w:cs="Arial"/>
                <w:snapToGrid w:val="0"/>
                <w:sz w:val="18"/>
                <w:szCs w:val="18"/>
              </w:rPr>
            </w:pPr>
            <w:ins w:id="1542" w:author="DG3" w:date="2020-10-23T12:54:00Z">
              <w:r w:rsidRPr="002B15AA">
                <w:rPr>
                  <w:rFonts w:ascii="Arial" w:hAnsi="Arial" w:cs="Arial"/>
                  <w:snapToGrid w:val="0"/>
                  <w:sz w:val="18"/>
                  <w:szCs w:val="18"/>
                </w:rPr>
                <w:t>multiplicity: 1</w:t>
              </w:r>
            </w:ins>
          </w:p>
          <w:p w14:paraId="219FCB05" w14:textId="77777777" w:rsidR="00F14B0F" w:rsidRPr="002B15AA" w:rsidRDefault="00F14B0F" w:rsidP="00F14B0F">
            <w:pPr>
              <w:spacing w:after="0"/>
              <w:rPr>
                <w:ins w:id="1543" w:author="DG3" w:date="2020-10-23T12:54:00Z"/>
                <w:rFonts w:ascii="Arial" w:hAnsi="Arial" w:cs="Arial"/>
                <w:snapToGrid w:val="0"/>
                <w:sz w:val="18"/>
                <w:szCs w:val="18"/>
              </w:rPr>
            </w:pPr>
            <w:proofErr w:type="spellStart"/>
            <w:ins w:id="1544"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A3C46FA" w14:textId="77777777" w:rsidR="00F14B0F" w:rsidRPr="002B15AA" w:rsidRDefault="00F14B0F" w:rsidP="00F14B0F">
            <w:pPr>
              <w:spacing w:after="0"/>
              <w:rPr>
                <w:ins w:id="1545" w:author="DG3" w:date="2020-10-23T12:54:00Z"/>
                <w:rFonts w:ascii="Arial" w:hAnsi="Arial" w:cs="Arial"/>
                <w:snapToGrid w:val="0"/>
                <w:sz w:val="18"/>
                <w:szCs w:val="18"/>
              </w:rPr>
            </w:pPr>
            <w:proofErr w:type="spellStart"/>
            <w:ins w:id="1546"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57B9539" w14:textId="77777777" w:rsidR="00F14B0F" w:rsidRPr="002B15AA" w:rsidRDefault="00F14B0F" w:rsidP="00F14B0F">
            <w:pPr>
              <w:spacing w:after="0"/>
              <w:rPr>
                <w:ins w:id="1547" w:author="DG3" w:date="2020-10-23T12:54:00Z"/>
                <w:rFonts w:ascii="Arial" w:hAnsi="Arial" w:cs="Arial"/>
                <w:snapToGrid w:val="0"/>
                <w:sz w:val="18"/>
                <w:szCs w:val="18"/>
              </w:rPr>
            </w:pPr>
            <w:proofErr w:type="spellStart"/>
            <w:ins w:id="1548"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31189296" w14:textId="77777777" w:rsidR="00F14B0F" w:rsidRPr="002B15AA" w:rsidRDefault="00F14B0F" w:rsidP="00F14B0F">
            <w:pPr>
              <w:spacing w:after="0"/>
              <w:rPr>
                <w:ins w:id="1549" w:author="DG3" w:date="2020-10-23T12:54:00Z"/>
                <w:rFonts w:ascii="Arial" w:hAnsi="Arial" w:cs="Arial"/>
                <w:snapToGrid w:val="0"/>
                <w:sz w:val="18"/>
                <w:szCs w:val="18"/>
              </w:rPr>
            </w:pPr>
            <w:proofErr w:type="spellStart"/>
            <w:ins w:id="1550"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16BC4708" w14:textId="77777777" w:rsidR="00F14B0F" w:rsidRPr="002B15AA" w:rsidRDefault="00F14B0F" w:rsidP="00F14B0F">
            <w:pPr>
              <w:spacing w:after="0"/>
              <w:rPr>
                <w:ins w:id="1551" w:author="DG3" w:date="2020-10-23T12:54:00Z"/>
                <w:rFonts w:ascii="Arial" w:hAnsi="Arial" w:cs="Arial"/>
                <w:snapToGrid w:val="0"/>
                <w:sz w:val="18"/>
                <w:szCs w:val="18"/>
              </w:rPr>
            </w:pPr>
            <w:proofErr w:type="spellStart"/>
            <w:ins w:id="1552"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0B8C6D7D" w14:textId="77777777" w:rsidTr="000924BA">
        <w:trPr>
          <w:cantSplit/>
          <w:tblHeader/>
          <w:ins w:id="1553" w:author="DG3" w:date="2020-10-23T12:54:00Z"/>
        </w:trPr>
        <w:tc>
          <w:tcPr>
            <w:tcW w:w="960" w:type="pct"/>
            <w:tcBorders>
              <w:top w:val="single" w:sz="4" w:space="0" w:color="auto"/>
              <w:left w:val="single" w:sz="4" w:space="0" w:color="auto"/>
              <w:bottom w:val="single" w:sz="4" w:space="0" w:color="auto"/>
              <w:right w:val="single" w:sz="4" w:space="0" w:color="auto"/>
            </w:tcBorders>
          </w:tcPr>
          <w:p w14:paraId="543FBA9D" w14:textId="77777777" w:rsidR="00F14B0F" w:rsidRPr="00707093" w:rsidRDefault="00F14B0F" w:rsidP="00F14B0F">
            <w:pPr>
              <w:pStyle w:val="TAL"/>
              <w:rPr>
                <w:ins w:id="1554" w:author="DG3" w:date="2020-10-23T12:54:00Z"/>
                <w:rFonts w:ascii="Courier New" w:hAnsi="Courier New" w:cs="Courier New"/>
                <w:szCs w:val="18"/>
                <w:lang w:eastAsia="zh-CN"/>
              </w:rPr>
            </w:pPr>
            <w:proofErr w:type="spellStart"/>
            <w:ins w:id="1555"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2BE70C34" w14:textId="77777777" w:rsidR="00F14B0F" w:rsidRDefault="00F14B0F" w:rsidP="00F14B0F">
            <w:pPr>
              <w:pStyle w:val="TAL"/>
              <w:rPr>
                <w:ins w:id="1556" w:author="DG3" w:date="2020-10-23T12:54:00Z"/>
                <w:lang w:eastAsia="de-DE"/>
              </w:rPr>
            </w:pPr>
            <w:ins w:id="1557"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59CBE155" w14:textId="77777777" w:rsidR="00F14B0F" w:rsidRPr="002B15AA" w:rsidRDefault="00F14B0F" w:rsidP="00F14B0F">
            <w:pPr>
              <w:spacing w:after="0"/>
              <w:rPr>
                <w:ins w:id="1558" w:author="DG3" w:date="2020-10-23T12:54:00Z"/>
                <w:rFonts w:ascii="Arial" w:hAnsi="Arial" w:cs="Arial"/>
                <w:snapToGrid w:val="0"/>
                <w:sz w:val="18"/>
                <w:szCs w:val="18"/>
              </w:rPr>
            </w:pPr>
            <w:ins w:id="1559" w:author="DG3" w:date="2020-10-23T12:54:00Z">
              <w:r w:rsidRPr="002B15AA">
                <w:rPr>
                  <w:rFonts w:ascii="Arial" w:hAnsi="Arial" w:cs="Arial"/>
                  <w:snapToGrid w:val="0"/>
                  <w:sz w:val="18"/>
                  <w:szCs w:val="18"/>
                </w:rPr>
                <w:t xml:space="preserve">type: </w:t>
              </w:r>
              <w:proofErr w:type="spellStart"/>
              <w:r>
                <w:rPr>
                  <w:rFonts w:ascii="Arial" w:hAnsi="Arial" w:cs="Arial"/>
                  <w:snapToGrid w:val="0"/>
                  <w:sz w:val="18"/>
                  <w:szCs w:val="18"/>
                </w:rPr>
                <w:t>ULThptSliceSubnet</w:t>
              </w:r>
              <w:proofErr w:type="spellEnd"/>
            </w:ins>
          </w:p>
          <w:p w14:paraId="7D906DCA" w14:textId="77777777" w:rsidR="00F14B0F" w:rsidRPr="002B15AA" w:rsidRDefault="00F14B0F" w:rsidP="00F14B0F">
            <w:pPr>
              <w:spacing w:after="0"/>
              <w:rPr>
                <w:ins w:id="1560" w:author="DG3" w:date="2020-10-23T12:54:00Z"/>
                <w:rFonts w:ascii="Arial" w:hAnsi="Arial" w:cs="Arial"/>
                <w:snapToGrid w:val="0"/>
                <w:sz w:val="18"/>
                <w:szCs w:val="18"/>
              </w:rPr>
            </w:pPr>
            <w:ins w:id="1561" w:author="DG3" w:date="2020-10-23T12:54:00Z">
              <w:r w:rsidRPr="002B15AA">
                <w:rPr>
                  <w:rFonts w:ascii="Arial" w:hAnsi="Arial" w:cs="Arial"/>
                  <w:snapToGrid w:val="0"/>
                  <w:sz w:val="18"/>
                  <w:szCs w:val="18"/>
                </w:rPr>
                <w:t>multiplicity: 1</w:t>
              </w:r>
            </w:ins>
          </w:p>
          <w:p w14:paraId="28D0DE83" w14:textId="77777777" w:rsidR="00F14B0F" w:rsidRPr="002B15AA" w:rsidRDefault="00F14B0F" w:rsidP="00F14B0F">
            <w:pPr>
              <w:spacing w:after="0"/>
              <w:rPr>
                <w:ins w:id="1562" w:author="DG3" w:date="2020-10-23T12:54:00Z"/>
                <w:rFonts w:ascii="Arial" w:hAnsi="Arial" w:cs="Arial"/>
                <w:snapToGrid w:val="0"/>
                <w:sz w:val="18"/>
                <w:szCs w:val="18"/>
              </w:rPr>
            </w:pPr>
            <w:proofErr w:type="spellStart"/>
            <w:ins w:id="1563"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FF51271" w14:textId="77777777" w:rsidR="00F14B0F" w:rsidRPr="002B15AA" w:rsidRDefault="00F14B0F" w:rsidP="00F14B0F">
            <w:pPr>
              <w:spacing w:after="0"/>
              <w:rPr>
                <w:ins w:id="1564" w:author="DG3" w:date="2020-10-23T12:54:00Z"/>
                <w:rFonts w:ascii="Arial" w:hAnsi="Arial" w:cs="Arial"/>
                <w:snapToGrid w:val="0"/>
                <w:sz w:val="18"/>
                <w:szCs w:val="18"/>
              </w:rPr>
            </w:pPr>
            <w:proofErr w:type="spellStart"/>
            <w:ins w:id="1565"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7D16480" w14:textId="77777777" w:rsidR="00F14B0F" w:rsidRPr="002B15AA" w:rsidRDefault="00F14B0F" w:rsidP="00F14B0F">
            <w:pPr>
              <w:spacing w:after="0"/>
              <w:rPr>
                <w:ins w:id="1566" w:author="DG3" w:date="2020-10-23T12:54:00Z"/>
                <w:rFonts w:ascii="Arial" w:hAnsi="Arial" w:cs="Arial"/>
                <w:snapToGrid w:val="0"/>
                <w:sz w:val="18"/>
                <w:szCs w:val="18"/>
              </w:rPr>
            </w:pPr>
            <w:proofErr w:type="spellStart"/>
            <w:ins w:id="1567"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27094843" w14:textId="77777777" w:rsidR="00F14B0F" w:rsidRPr="002B15AA" w:rsidRDefault="00F14B0F" w:rsidP="00F14B0F">
            <w:pPr>
              <w:spacing w:after="0"/>
              <w:rPr>
                <w:ins w:id="1568" w:author="DG3" w:date="2020-10-23T12:54:00Z"/>
                <w:rFonts w:ascii="Arial" w:hAnsi="Arial" w:cs="Arial"/>
                <w:snapToGrid w:val="0"/>
                <w:sz w:val="18"/>
                <w:szCs w:val="18"/>
              </w:rPr>
            </w:pPr>
            <w:proofErr w:type="spellStart"/>
            <w:ins w:id="1569"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A25E9F0" w14:textId="77777777" w:rsidR="00F14B0F" w:rsidRPr="002B15AA" w:rsidRDefault="00F14B0F" w:rsidP="00F14B0F">
            <w:pPr>
              <w:spacing w:after="0"/>
              <w:rPr>
                <w:ins w:id="1570" w:author="DG3" w:date="2020-10-23T12:54:00Z"/>
                <w:rFonts w:ascii="Arial" w:hAnsi="Arial" w:cs="Arial"/>
                <w:snapToGrid w:val="0"/>
                <w:sz w:val="18"/>
                <w:szCs w:val="18"/>
              </w:rPr>
            </w:pPr>
            <w:proofErr w:type="spellStart"/>
            <w:ins w:id="1571"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09E2FD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510AF6"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311E3BD6"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6FEA4A9E"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3D93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Max</w:t>
            </w:r>
            <w:r w:rsidRPr="00145CBF">
              <w:rPr>
                <w:rFonts w:ascii="Arial" w:hAnsi="Arial" w:cs="Arial"/>
                <w:snapToGrid w:val="0"/>
                <w:sz w:val="18"/>
                <w:szCs w:val="18"/>
              </w:rPr>
              <w:t>PktSize</w:t>
            </w:r>
            <w:proofErr w:type="spellEnd"/>
          </w:p>
          <w:p w14:paraId="774A92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2D88D3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8AD6DA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53E2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D14FE4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96B71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5C72EE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31A135"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5F02689C"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A741A43"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320644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CB35C2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7E2D04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35E2A8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E91A5D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937F6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98A32A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618D52C" w14:textId="77777777" w:rsidTr="000924BA">
        <w:trPr>
          <w:cantSplit/>
          <w:tblHeader/>
          <w:ins w:id="1572" w:author="DG3" w:date="2020-10-23T12:55:00Z"/>
        </w:trPr>
        <w:tc>
          <w:tcPr>
            <w:tcW w:w="960" w:type="pct"/>
            <w:tcBorders>
              <w:top w:val="single" w:sz="4" w:space="0" w:color="auto"/>
              <w:left w:val="single" w:sz="4" w:space="0" w:color="auto"/>
              <w:bottom w:val="single" w:sz="4" w:space="0" w:color="auto"/>
              <w:right w:val="single" w:sz="4" w:space="0" w:color="auto"/>
            </w:tcBorders>
          </w:tcPr>
          <w:p w14:paraId="355E3645" w14:textId="77777777" w:rsidR="00F14B0F" w:rsidRPr="00707093" w:rsidRDefault="00F14B0F" w:rsidP="00F14B0F">
            <w:pPr>
              <w:pStyle w:val="TAL"/>
              <w:rPr>
                <w:ins w:id="1573" w:author="DG3" w:date="2020-10-23T12:55:00Z"/>
                <w:rFonts w:ascii="Courier New" w:hAnsi="Courier New" w:cs="Courier New"/>
                <w:szCs w:val="18"/>
                <w:lang w:eastAsia="zh-CN"/>
              </w:rPr>
            </w:pPr>
            <w:proofErr w:type="spellStart"/>
            <w:ins w:id="1574" w:author="DG3" w:date="2020-10-23T12:55:00Z">
              <w:r>
                <w:rPr>
                  <w:rFonts w:ascii="Courier New" w:hAnsi="Courier New" w:cs="Courier New"/>
                  <w:szCs w:val="18"/>
                  <w:lang w:eastAsia="zh-CN"/>
                </w:rPr>
                <w:lastRenderedPageBreak/>
                <w:t>maxPktS</w:t>
              </w:r>
              <w:r w:rsidRPr="00385E51">
                <w:rPr>
                  <w:rFonts w:ascii="Courier New" w:hAnsi="Courier New" w:cs="Courier New"/>
                  <w:szCs w:val="18"/>
                  <w:lang w:eastAsia="zh-CN"/>
                </w:rPr>
                <w:t>ize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A54C84F" w14:textId="77777777" w:rsidR="00F14B0F" w:rsidRPr="00877EB0" w:rsidRDefault="00F14B0F" w:rsidP="00F14B0F">
            <w:pPr>
              <w:pStyle w:val="TAL"/>
              <w:rPr>
                <w:ins w:id="1575" w:author="DG3" w:date="2020-10-23T12:55:00Z"/>
                <w:lang w:eastAsia="de-DE"/>
              </w:rPr>
            </w:pPr>
            <w:ins w:id="1576" w:author="DG3" w:date="2020-10-23T12:56:00Z">
              <w:r>
                <w:rPr>
                  <w:lang w:eastAsia="de-DE"/>
                </w:rPr>
                <w:t xml:space="preserve">This parameter specifies the </w:t>
              </w:r>
              <w:r w:rsidRPr="00145CBF">
                <w:rPr>
                  <w:lang w:eastAsia="de-DE"/>
                </w:rPr>
                <w:t>maximum packet size supported by the network slice</w:t>
              </w:r>
              <w:r>
                <w:rPr>
                  <w:lang w:eastAsia="de-DE"/>
                </w:rPr>
                <w:t xml:space="preserve"> subnet</w:t>
              </w:r>
              <w:r>
                <w:rPr>
                  <w:rFonts w:hint="eastAsia"/>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21957756" w14:textId="77777777" w:rsidR="00F14B0F" w:rsidRPr="002B15AA" w:rsidRDefault="00F14B0F" w:rsidP="00F14B0F">
            <w:pPr>
              <w:spacing w:after="0"/>
              <w:rPr>
                <w:ins w:id="1577" w:author="DG3" w:date="2020-10-23T12:56:00Z"/>
                <w:rFonts w:ascii="Arial" w:hAnsi="Arial" w:cs="Arial"/>
                <w:snapToGrid w:val="0"/>
                <w:sz w:val="18"/>
                <w:szCs w:val="18"/>
              </w:rPr>
            </w:pPr>
            <w:ins w:id="1578" w:author="DG3" w:date="2020-10-23T12:56:00Z">
              <w:r w:rsidRPr="002B15AA">
                <w:rPr>
                  <w:rFonts w:ascii="Arial" w:hAnsi="Arial" w:cs="Arial"/>
                  <w:snapToGrid w:val="0"/>
                  <w:sz w:val="18"/>
                  <w:szCs w:val="18"/>
                </w:rPr>
                <w:t xml:space="preserve">type: </w:t>
              </w:r>
              <w:r>
                <w:rPr>
                  <w:rFonts w:ascii="Arial" w:hAnsi="Arial" w:cs="Arial"/>
                  <w:snapToGrid w:val="0"/>
                  <w:sz w:val="18"/>
                  <w:szCs w:val="18"/>
                </w:rPr>
                <w:t>Integer</w:t>
              </w:r>
            </w:ins>
          </w:p>
          <w:p w14:paraId="7E0FE2CC" w14:textId="77777777" w:rsidR="00F14B0F" w:rsidRPr="002B15AA" w:rsidRDefault="00F14B0F" w:rsidP="00F14B0F">
            <w:pPr>
              <w:spacing w:after="0"/>
              <w:rPr>
                <w:ins w:id="1579" w:author="DG3" w:date="2020-10-23T12:56:00Z"/>
                <w:rFonts w:ascii="Arial" w:hAnsi="Arial" w:cs="Arial"/>
                <w:snapToGrid w:val="0"/>
                <w:sz w:val="18"/>
                <w:szCs w:val="18"/>
              </w:rPr>
            </w:pPr>
            <w:ins w:id="1580" w:author="DG3" w:date="2020-10-23T12:56:00Z">
              <w:r w:rsidRPr="002B15AA">
                <w:rPr>
                  <w:rFonts w:ascii="Arial" w:hAnsi="Arial" w:cs="Arial"/>
                  <w:snapToGrid w:val="0"/>
                  <w:sz w:val="18"/>
                  <w:szCs w:val="18"/>
                </w:rPr>
                <w:t>multiplicity: 1</w:t>
              </w:r>
            </w:ins>
          </w:p>
          <w:p w14:paraId="427CB408" w14:textId="77777777" w:rsidR="00F14B0F" w:rsidRPr="002B15AA" w:rsidRDefault="00F14B0F" w:rsidP="00F14B0F">
            <w:pPr>
              <w:spacing w:after="0"/>
              <w:rPr>
                <w:ins w:id="1581" w:author="DG3" w:date="2020-10-23T12:56:00Z"/>
                <w:rFonts w:ascii="Arial" w:hAnsi="Arial" w:cs="Arial"/>
                <w:snapToGrid w:val="0"/>
                <w:sz w:val="18"/>
                <w:szCs w:val="18"/>
              </w:rPr>
            </w:pPr>
            <w:proofErr w:type="spellStart"/>
            <w:ins w:id="1582" w:author="DG3" w:date="2020-10-23T12:5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135D90" w14:textId="77777777" w:rsidR="00F14B0F" w:rsidRPr="002B15AA" w:rsidRDefault="00F14B0F" w:rsidP="00F14B0F">
            <w:pPr>
              <w:spacing w:after="0"/>
              <w:rPr>
                <w:ins w:id="1583" w:author="DG3" w:date="2020-10-23T12:56:00Z"/>
                <w:rFonts w:ascii="Arial" w:hAnsi="Arial" w:cs="Arial"/>
                <w:snapToGrid w:val="0"/>
                <w:sz w:val="18"/>
                <w:szCs w:val="18"/>
              </w:rPr>
            </w:pPr>
            <w:proofErr w:type="spellStart"/>
            <w:ins w:id="1584" w:author="DG3" w:date="2020-10-23T12:5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2F9422B" w14:textId="77777777" w:rsidR="00F14B0F" w:rsidRPr="002B15AA" w:rsidRDefault="00F14B0F" w:rsidP="00F14B0F">
            <w:pPr>
              <w:spacing w:after="0"/>
              <w:rPr>
                <w:ins w:id="1585" w:author="DG3" w:date="2020-10-23T12:56:00Z"/>
                <w:rFonts w:ascii="Arial" w:hAnsi="Arial" w:cs="Arial"/>
                <w:snapToGrid w:val="0"/>
                <w:sz w:val="18"/>
                <w:szCs w:val="18"/>
              </w:rPr>
            </w:pPr>
            <w:proofErr w:type="spellStart"/>
            <w:ins w:id="1586" w:author="DG3" w:date="2020-10-23T12:5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F6C31D3" w14:textId="77777777" w:rsidR="00F14B0F" w:rsidRPr="002B15AA" w:rsidRDefault="00F14B0F" w:rsidP="00F14B0F">
            <w:pPr>
              <w:spacing w:after="0"/>
              <w:rPr>
                <w:ins w:id="1587" w:author="DG3" w:date="2020-10-23T12:56:00Z"/>
                <w:rFonts w:ascii="Arial" w:hAnsi="Arial" w:cs="Arial"/>
                <w:snapToGrid w:val="0"/>
                <w:sz w:val="18"/>
                <w:szCs w:val="18"/>
              </w:rPr>
            </w:pPr>
            <w:proofErr w:type="spellStart"/>
            <w:ins w:id="1588" w:author="DG3" w:date="2020-10-23T12:5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4C0736B" w14:textId="77777777" w:rsidR="00F14B0F" w:rsidRPr="002B15AA" w:rsidRDefault="00F14B0F" w:rsidP="00F14B0F">
            <w:pPr>
              <w:spacing w:after="0"/>
              <w:rPr>
                <w:ins w:id="1589" w:author="DG3" w:date="2020-10-23T12:55:00Z"/>
                <w:rFonts w:ascii="Arial" w:hAnsi="Arial" w:cs="Arial"/>
                <w:snapToGrid w:val="0"/>
                <w:sz w:val="18"/>
                <w:szCs w:val="18"/>
              </w:rPr>
            </w:pPr>
            <w:proofErr w:type="spellStart"/>
            <w:ins w:id="1590" w:author="DG3" w:date="2020-10-23T12:56: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601E14" w:rsidRPr="002B15AA" w14:paraId="511BA00E" w14:textId="77777777" w:rsidTr="0081463D">
        <w:trPr>
          <w:cantSplit/>
          <w:tblHeader/>
        </w:trPr>
        <w:tc>
          <w:tcPr>
            <w:tcW w:w="960" w:type="pct"/>
            <w:tcBorders>
              <w:top w:val="single" w:sz="4" w:space="0" w:color="auto"/>
              <w:left w:val="single" w:sz="4" w:space="0" w:color="auto"/>
              <w:bottom w:val="single" w:sz="4" w:space="0" w:color="auto"/>
              <w:right w:val="single" w:sz="4" w:space="0" w:color="auto"/>
            </w:tcBorders>
          </w:tcPr>
          <w:p w14:paraId="104C91E1" w14:textId="77777777" w:rsidR="00601E14" w:rsidRPr="002B15AA" w:rsidRDefault="00601E14" w:rsidP="0081463D">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64852EFE" w14:textId="77777777" w:rsidR="00601E14" w:rsidRDefault="00601E14" w:rsidP="0081463D">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6468A056" w14:textId="77777777" w:rsidR="00601E14" w:rsidRPr="002B15AA" w:rsidRDefault="00601E14" w:rsidP="0081463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CDBE9D2" w14:textId="77777777" w:rsidR="00601E14" w:rsidRPr="002B15AA" w:rsidRDefault="00601E14" w:rsidP="0081463D">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roofErr w:type="spellEnd"/>
          </w:p>
          <w:p w14:paraId="3BA5EA51" w14:textId="77777777" w:rsidR="00601E14" w:rsidRPr="002B15AA" w:rsidRDefault="00601E14" w:rsidP="0081463D">
            <w:pPr>
              <w:spacing w:after="0"/>
              <w:rPr>
                <w:rFonts w:ascii="Arial" w:hAnsi="Arial" w:cs="Arial"/>
                <w:snapToGrid w:val="0"/>
                <w:sz w:val="18"/>
                <w:szCs w:val="18"/>
              </w:rPr>
            </w:pPr>
            <w:r w:rsidRPr="002B15AA">
              <w:rPr>
                <w:rFonts w:ascii="Arial" w:hAnsi="Arial" w:cs="Arial"/>
                <w:snapToGrid w:val="0"/>
                <w:sz w:val="18"/>
                <w:szCs w:val="18"/>
              </w:rPr>
              <w:t>multiplicity: 1</w:t>
            </w:r>
          </w:p>
          <w:p w14:paraId="671AF4C6"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2D377C"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1B64493"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8717B8B"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49D498D"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601E14" w:rsidRPr="002B15AA" w14:paraId="2A0C9A27" w14:textId="77777777" w:rsidTr="0081463D">
        <w:trPr>
          <w:cantSplit/>
          <w:tblHeader/>
        </w:trPr>
        <w:tc>
          <w:tcPr>
            <w:tcW w:w="960" w:type="pct"/>
            <w:tcBorders>
              <w:top w:val="single" w:sz="4" w:space="0" w:color="auto"/>
              <w:left w:val="single" w:sz="4" w:space="0" w:color="auto"/>
              <w:bottom w:val="single" w:sz="4" w:space="0" w:color="auto"/>
              <w:right w:val="single" w:sz="4" w:space="0" w:color="auto"/>
            </w:tcBorders>
          </w:tcPr>
          <w:p w14:paraId="2BD8206A" w14:textId="77777777" w:rsidR="00601E14" w:rsidRPr="002B15AA" w:rsidRDefault="00601E14" w:rsidP="0081463D">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1D60487E" w14:textId="77777777" w:rsidR="00601E14" w:rsidRDefault="00601E14" w:rsidP="0081463D">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11C9D647" w14:textId="77777777" w:rsidR="00601E14" w:rsidRPr="002B15AA" w:rsidRDefault="00601E14" w:rsidP="0081463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72E26BB" w14:textId="77777777" w:rsidR="00601E14" w:rsidRPr="002B15AA" w:rsidRDefault="00601E14" w:rsidP="0081463D">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0908B9C" w14:textId="77777777" w:rsidR="00601E14" w:rsidRPr="002B15AA" w:rsidRDefault="00601E14" w:rsidP="0081463D">
            <w:pPr>
              <w:spacing w:after="0"/>
              <w:rPr>
                <w:rFonts w:ascii="Arial" w:hAnsi="Arial" w:cs="Arial"/>
                <w:snapToGrid w:val="0"/>
                <w:sz w:val="18"/>
                <w:szCs w:val="18"/>
              </w:rPr>
            </w:pPr>
            <w:r w:rsidRPr="002B15AA">
              <w:rPr>
                <w:rFonts w:ascii="Arial" w:hAnsi="Arial" w:cs="Arial"/>
                <w:snapToGrid w:val="0"/>
                <w:sz w:val="18"/>
                <w:szCs w:val="18"/>
              </w:rPr>
              <w:t>multiplicity: 1</w:t>
            </w:r>
          </w:p>
          <w:p w14:paraId="14489194"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058D31"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3067401"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99D3716"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F570FF9" w14:textId="77777777" w:rsidR="00601E14" w:rsidRPr="002B15AA" w:rsidRDefault="00601E14" w:rsidP="0081463D">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7583F7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8B193C" w14:textId="77777777" w:rsidR="00F14B0F" w:rsidRPr="002B15AA" w:rsidRDefault="00F14B0F" w:rsidP="00F14B0F">
            <w:pPr>
              <w:pStyle w:val="TAL"/>
              <w:rPr>
                <w:rFonts w:ascii="Courier New" w:hAnsi="Courier New" w:cs="Courier New"/>
                <w:szCs w:val="18"/>
                <w:lang w:eastAsia="zh-CN"/>
              </w:rPr>
            </w:pPr>
            <w:proofErr w:type="spellStart"/>
            <w:r w:rsidRPr="00AC200D">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4453D1A9"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9F297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05C73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lang w:eastAsia="zh-CN"/>
              </w:rPr>
              <w:t>K</w:t>
            </w:r>
            <w:r w:rsidRPr="004A75E3">
              <w:rPr>
                <w:rFonts w:ascii="Arial" w:hAnsi="Arial" w:cs="Arial"/>
                <w:snapToGrid w:val="0"/>
                <w:sz w:val="18"/>
                <w:szCs w:val="18"/>
              </w:rPr>
              <w:t>PIMonitoring</w:t>
            </w:r>
            <w:proofErr w:type="spellEnd"/>
          </w:p>
          <w:p w14:paraId="47B869C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8BF37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AD1A59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7CA5C8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94DB77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C914A0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2C31D1E"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K</w:t>
            </w:r>
            <w:r w:rsidRPr="00AC200D">
              <w:rPr>
                <w:rFonts w:ascii="Courier New" w:hAnsi="Courier New" w:cs="Courier New"/>
                <w:szCs w:val="18"/>
                <w:lang w:eastAsia="zh-CN"/>
              </w:rPr>
              <w:t>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240E8A1"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F29556F"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BF61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5C06DEB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99DEB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0268C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77A60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CDAAFA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601E14" w:rsidRPr="002B15AA" w14:paraId="2F48E245" w14:textId="77777777" w:rsidTr="0081463D">
        <w:trPr>
          <w:cantSplit/>
          <w:tblHeader/>
        </w:trPr>
        <w:tc>
          <w:tcPr>
            <w:tcW w:w="960" w:type="pct"/>
            <w:tcBorders>
              <w:top w:val="single" w:sz="4" w:space="0" w:color="auto"/>
              <w:left w:val="single" w:sz="4" w:space="0" w:color="auto"/>
              <w:bottom w:val="single" w:sz="4" w:space="0" w:color="auto"/>
              <w:right w:val="single" w:sz="4" w:space="0" w:color="auto"/>
            </w:tcBorders>
          </w:tcPr>
          <w:p w14:paraId="5ED3F3BA" w14:textId="77777777" w:rsidR="00601E14" w:rsidRPr="00B40C7E" w:rsidRDefault="00601E14" w:rsidP="0081463D">
            <w:pPr>
              <w:pStyle w:val="TAL"/>
              <w:rPr>
                <w:rFonts w:ascii="Courier New" w:hAnsi="Courier New" w:cs="Courier New"/>
                <w:szCs w:val="18"/>
                <w:lang w:eastAsia="zh-CN"/>
              </w:rPr>
            </w:pPr>
            <w:proofErr w:type="spellStart"/>
            <w:r>
              <w:rPr>
                <w:rFonts w:ascii="Courier New" w:hAnsi="Courier New" w:cs="Courier New"/>
                <w:szCs w:val="18"/>
                <w:lang w:val="fr-FR" w:eastAsia="zh-CN"/>
              </w:rPr>
              <w:t>nBIoT</w:t>
            </w:r>
            <w:proofErr w:type="spellEnd"/>
          </w:p>
        </w:tc>
        <w:tc>
          <w:tcPr>
            <w:tcW w:w="2901" w:type="pct"/>
            <w:tcBorders>
              <w:top w:val="single" w:sz="4" w:space="0" w:color="auto"/>
              <w:left w:val="single" w:sz="4" w:space="0" w:color="auto"/>
              <w:bottom w:val="single" w:sz="4" w:space="0" w:color="auto"/>
              <w:right w:val="single" w:sz="4" w:space="0" w:color="auto"/>
            </w:tcBorders>
          </w:tcPr>
          <w:p w14:paraId="043A02F6" w14:textId="77777777" w:rsidR="00601E14" w:rsidRPr="007B3443" w:rsidRDefault="00601E14" w:rsidP="0081463D">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4090496B" w14:textId="77777777" w:rsidR="00601E14" w:rsidRPr="002B15AA" w:rsidRDefault="00601E14" w:rsidP="0081463D">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A5D7498" w14:textId="77777777" w:rsidR="00601E14" w:rsidRPr="007B3443" w:rsidRDefault="00601E14" w:rsidP="0081463D">
            <w:pPr>
              <w:spacing w:after="0"/>
              <w:rPr>
                <w:rFonts w:ascii="Arial" w:hAnsi="Arial" w:cs="Arial"/>
                <w:snapToGrid w:val="0"/>
                <w:sz w:val="18"/>
                <w:szCs w:val="18"/>
              </w:rPr>
            </w:pPr>
            <w:r w:rsidRPr="007B3443">
              <w:rPr>
                <w:rFonts w:ascii="Arial" w:hAnsi="Arial" w:cs="Arial"/>
                <w:snapToGrid w:val="0"/>
                <w:sz w:val="18"/>
                <w:szCs w:val="18"/>
              </w:rPr>
              <w:t xml:space="preserve">type: </w:t>
            </w:r>
            <w:proofErr w:type="spellStart"/>
            <w:r w:rsidRPr="007B3443">
              <w:rPr>
                <w:rFonts w:ascii="Arial" w:hAnsi="Arial" w:cs="Arial"/>
                <w:snapToGrid w:val="0"/>
                <w:sz w:val="18"/>
                <w:szCs w:val="18"/>
              </w:rPr>
              <w:t>NBIoT</w:t>
            </w:r>
            <w:proofErr w:type="spellEnd"/>
          </w:p>
          <w:p w14:paraId="6E4EEC8B" w14:textId="77777777" w:rsidR="00601E14" w:rsidRPr="007B3443" w:rsidRDefault="00601E14" w:rsidP="0081463D">
            <w:pPr>
              <w:spacing w:after="0"/>
              <w:rPr>
                <w:rFonts w:ascii="Arial" w:hAnsi="Arial" w:cs="Arial"/>
                <w:snapToGrid w:val="0"/>
                <w:sz w:val="18"/>
                <w:szCs w:val="18"/>
              </w:rPr>
            </w:pPr>
            <w:r w:rsidRPr="007B3443">
              <w:rPr>
                <w:rFonts w:ascii="Arial" w:hAnsi="Arial" w:cs="Arial"/>
                <w:snapToGrid w:val="0"/>
                <w:sz w:val="18"/>
                <w:szCs w:val="18"/>
              </w:rPr>
              <w:t>multiplicity: 1</w:t>
            </w:r>
          </w:p>
          <w:p w14:paraId="64D57E1D" w14:textId="77777777" w:rsidR="00601E14" w:rsidRPr="007B3443" w:rsidRDefault="00601E14" w:rsidP="0081463D">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6D5414D8" w14:textId="77777777" w:rsidR="00601E14" w:rsidRDefault="00601E14" w:rsidP="0081463D">
            <w:pPr>
              <w:spacing w:after="0"/>
              <w:rPr>
                <w:rFonts w:ascii="Arial" w:hAnsi="Arial" w:cs="Arial"/>
                <w:snapToGrid w:val="0"/>
                <w:sz w:val="18"/>
                <w:szCs w:val="18"/>
                <w:lang w:val="fr-FR"/>
              </w:rPr>
            </w:pPr>
            <w:proofErr w:type="spellStart"/>
            <w:r>
              <w:rPr>
                <w:rFonts w:ascii="Arial" w:hAnsi="Arial" w:cs="Arial"/>
                <w:snapToGrid w:val="0"/>
                <w:sz w:val="18"/>
                <w:szCs w:val="18"/>
                <w:lang w:val="fr-FR"/>
              </w:rPr>
              <w:t>isUnique</w:t>
            </w:r>
            <w:proofErr w:type="spellEnd"/>
            <w:r>
              <w:rPr>
                <w:rFonts w:ascii="Arial" w:hAnsi="Arial" w:cs="Arial"/>
                <w:snapToGrid w:val="0"/>
                <w:sz w:val="18"/>
                <w:szCs w:val="18"/>
                <w:lang w:val="fr-FR"/>
              </w:rPr>
              <w:t>: N/A</w:t>
            </w:r>
          </w:p>
          <w:p w14:paraId="4DB09B67" w14:textId="77777777" w:rsidR="00601E14" w:rsidRDefault="00601E14" w:rsidP="0081463D">
            <w:pPr>
              <w:spacing w:after="0"/>
              <w:rPr>
                <w:rFonts w:ascii="Arial" w:hAnsi="Arial" w:cs="Arial"/>
                <w:snapToGrid w:val="0"/>
                <w:sz w:val="18"/>
                <w:szCs w:val="18"/>
                <w:lang w:val="fr-FR"/>
              </w:rPr>
            </w:pPr>
            <w:proofErr w:type="spellStart"/>
            <w:r>
              <w:rPr>
                <w:rFonts w:ascii="Arial" w:hAnsi="Arial" w:cs="Arial"/>
                <w:snapToGrid w:val="0"/>
                <w:sz w:val="18"/>
                <w:szCs w:val="18"/>
                <w:lang w:val="fr-FR"/>
              </w:rPr>
              <w:t>defaultValue</w:t>
            </w:r>
            <w:proofErr w:type="spellEnd"/>
            <w:r>
              <w:rPr>
                <w:rFonts w:ascii="Arial" w:hAnsi="Arial" w:cs="Arial"/>
                <w:snapToGrid w:val="0"/>
                <w:sz w:val="18"/>
                <w:szCs w:val="18"/>
                <w:lang w:val="fr-FR"/>
              </w:rPr>
              <w:t>: False</w:t>
            </w:r>
          </w:p>
          <w:p w14:paraId="0B469EDB" w14:textId="77777777" w:rsidR="00601E14" w:rsidRPr="002B15AA" w:rsidRDefault="00601E14" w:rsidP="0081463D">
            <w:pPr>
              <w:spacing w:after="0"/>
              <w:rPr>
                <w:rFonts w:ascii="Arial" w:hAnsi="Arial" w:cs="Arial"/>
                <w:snapToGrid w:val="0"/>
                <w:sz w:val="18"/>
                <w:szCs w:val="18"/>
              </w:rPr>
            </w:pPr>
            <w:proofErr w:type="spellStart"/>
            <w:r>
              <w:rPr>
                <w:rFonts w:ascii="Arial" w:hAnsi="Arial" w:cs="Arial"/>
                <w:snapToGrid w:val="0"/>
                <w:sz w:val="18"/>
                <w:szCs w:val="18"/>
                <w:lang w:val="fr-FR"/>
              </w:rPr>
              <w:t>isNullable</w:t>
            </w:r>
            <w:proofErr w:type="spellEnd"/>
            <w:r>
              <w:rPr>
                <w:rFonts w:ascii="Arial" w:hAnsi="Arial" w:cs="Arial"/>
                <w:snapToGrid w:val="0"/>
                <w:sz w:val="18"/>
                <w:szCs w:val="18"/>
                <w:lang w:val="fr-FR"/>
              </w:rPr>
              <w:t>: False</w:t>
            </w:r>
          </w:p>
        </w:tc>
      </w:tr>
      <w:tr w:rsidR="00601E14" w:rsidRPr="002B15AA" w14:paraId="764FFD44" w14:textId="77777777" w:rsidTr="0081463D">
        <w:trPr>
          <w:cantSplit/>
          <w:tblHeader/>
        </w:trPr>
        <w:tc>
          <w:tcPr>
            <w:tcW w:w="960" w:type="pct"/>
            <w:tcBorders>
              <w:top w:val="single" w:sz="4" w:space="0" w:color="auto"/>
              <w:left w:val="single" w:sz="4" w:space="0" w:color="auto"/>
              <w:bottom w:val="single" w:sz="4" w:space="0" w:color="auto"/>
              <w:right w:val="single" w:sz="4" w:space="0" w:color="auto"/>
            </w:tcBorders>
          </w:tcPr>
          <w:p w14:paraId="1A1D3913" w14:textId="77777777" w:rsidR="00601E14" w:rsidRPr="00B40C7E" w:rsidRDefault="00601E14" w:rsidP="0081463D">
            <w:pPr>
              <w:pStyle w:val="TAL"/>
              <w:rPr>
                <w:rFonts w:ascii="Courier New" w:hAnsi="Courier New" w:cs="Courier New"/>
                <w:szCs w:val="18"/>
                <w:lang w:eastAsia="zh-CN"/>
              </w:rPr>
            </w:pPr>
            <w:proofErr w:type="spellStart"/>
            <w:r>
              <w:rPr>
                <w:rFonts w:ascii="Courier New" w:hAnsi="Courier New" w:cs="Courier New"/>
                <w:szCs w:val="18"/>
                <w:lang w:val="fr-FR" w:eastAsia="zh-CN"/>
              </w:rPr>
              <w:t>NBIoT.support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6E2356BB" w14:textId="77777777" w:rsidR="00601E14" w:rsidRPr="007B3443" w:rsidRDefault="00601E14" w:rsidP="0081463D">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CC3330D" w14:textId="77777777" w:rsidR="00601E14" w:rsidRPr="007B3443" w:rsidRDefault="00601E14" w:rsidP="0081463D">
            <w:pPr>
              <w:pStyle w:val="TAL"/>
              <w:rPr>
                <w:rFonts w:cs="Arial"/>
                <w:szCs w:val="18"/>
              </w:rPr>
            </w:pPr>
          </w:p>
          <w:p w14:paraId="478A61F3" w14:textId="77777777" w:rsidR="00601E14" w:rsidRDefault="00601E14" w:rsidP="0081463D">
            <w:pPr>
              <w:spacing w:after="0"/>
              <w:rPr>
                <w:rFonts w:ascii="Arial" w:hAnsi="Arial" w:cs="Arial"/>
                <w:sz w:val="18"/>
                <w:szCs w:val="18"/>
                <w:lang w:val="fr-FR"/>
              </w:rPr>
            </w:pPr>
            <w:proofErr w:type="spellStart"/>
            <w:r>
              <w:rPr>
                <w:rFonts w:ascii="Arial" w:hAnsi="Arial" w:cs="Arial"/>
                <w:sz w:val="18"/>
                <w:szCs w:val="18"/>
                <w:lang w:val="fr-FR"/>
              </w:rPr>
              <w:t>allowedValues</w:t>
            </w:r>
            <w:proofErr w:type="spellEnd"/>
            <w:r>
              <w:rPr>
                <w:rFonts w:ascii="Arial" w:hAnsi="Arial" w:cs="Arial"/>
                <w:sz w:val="18"/>
                <w:szCs w:val="18"/>
                <w:lang w:val="fr-FR"/>
              </w:rPr>
              <w:t>:</w:t>
            </w:r>
          </w:p>
          <w:p w14:paraId="22DC7428" w14:textId="77777777" w:rsidR="00601E14" w:rsidRDefault="00601E14" w:rsidP="0081463D">
            <w:pPr>
              <w:spacing w:after="0"/>
              <w:rPr>
                <w:rFonts w:ascii="Arial" w:hAnsi="Arial" w:cs="Arial"/>
                <w:sz w:val="18"/>
                <w:szCs w:val="18"/>
                <w:lang w:val="fr-FR"/>
              </w:rPr>
            </w:pPr>
            <w:r>
              <w:rPr>
                <w:rFonts w:ascii="Arial" w:hAnsi="Arial" w:cs="Arial"/>
                <w:sz w:val="18"/>
                <w:szCs w:val="18"/>
                <w:lang w:val="fr-FR"/>
              </w:rPr>
              <w:t>"NOT SUPPORTED", "SUPPORTED".</w:t>
            </w:r>
          </w:p>
          <w:p w14:paraId="7E60E3F1" w14:textId="77777777" w:rsidR="00601E14" w:rsidRPr="002B15AA" w:rsidRDefault="00601E14" w:rsidP="0081463D">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6158457" w14:textId="77777777" w:rsidR="00601E14" w:rsidRPr="007B3443" w:rsidRDefault="00601E14" w:rsidP="0081463D">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6282FE1B" w14:textId="77777777" w:rsidR="00601E14" w:rsidRPr="007B3443" w:rsidRDefault="00601E14" w:rsidP="0081463D">
            <w:pPr>
              <w:spacing w:after="0"/>
              <w:rPr>
                <w:rFonts w:ascii="Arial" w:hAnsi="Arial" w:cs="Arial"/>
                <w:snapToGrid w:val="0"/>
                <w:sz w:val="18"/>
                <w:szCs w:val="18"/>
              </w:rPr>
            </w:pPr>
            <w:r w:rsidRPr="007B3443">
              <w:rPr>
                <w:rFonts w:ascii="Arial" w:hAnsi="Arial" w:cs="Arial"/>
                <w:snapToGrid w:val="0"/>
                <w:sz w:val="18"/>
                <w:szCs w:val="18"/>
              </w:rPr>
              <w:t>multiplicity: 1</w:t>
            </w:r>
          </w:p>
          <w:p w14:paraId="565B3F5A" w14:textId="77777777" w:rsidR="00601E14" w:rsidRPr="007B3443" w:rsidRDefault="00601E14" w:rsidP="0081463D">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059A4EF8" w14:textId="77777777" w:rsidR="00601E14" w:rsidRDefault="00601E14" w:rsidP="0081463D">
            <w:pPr>
              <w:spacing w:after="0"/>
              <w:rPr>
                <w:rFonts w:ascii="Arial" w:hAnsi="Arial" w:cs="Arial"/>
                <w:snapToGrid w:val="0"/>
                <w:sz w:val="18"/>
                <w:szCs w:val="18"/>
                <w:lang w:val="fr-FR"/>
              </w:rPr>
            </w:pPr>
            <w:proofErr w:type="spellStart"/>
            <w:r>
              <w:rPr>
                <w:rFonts w:ascii="Arial" w:hAnsi="Arial" w:cs="Arial"/>
                <w:snapToGrid w:val="0"/>
                <w:sz w:val="18"/>
                <w:szCs w:val="18"/>
                <w:lang w:val="fr-FR"/>
              </w:rPr>
              <w:t>isUnique</w:t>
            </w:r>
            <w:proofErr w:type="spellEnd"/>
            <w:r>
              <w:rPr>
                <w:rFonts w:ascii="Arial" w:hAnsi="Arial" w:cs="Arial"/>
                <w:snapToGrid w:val="0"/>
                <w:sz w:val="18"/>
                <w:szCs w:val="18"/>
                <w:lang w:val="fr-FR"/>
              </w:rPr>
              <w:t>: N/A</w:t>
            </w:r>
          </w:p>
          <w:p w14:paraId="0BD42975" w14:textId="77777777" w:rsidR="00601E14" w:rsidRDefault="00601E14" w:rsidP="0081463D">
            <w:pPr>
              <w:spacing w:after="0"/>
              <w:rPr>
                <w:rFonts w:ascii="Arial" w:hAnsi="Arial" w:cs="Arial"/>
                <w:snapToGrid w:val="0"/>
                <w:sz w:val="18"/>
                <w:szCs w:val="18"/>
                <w:lang w:val="fr-FR"/>
              </w:rPr>
            </w:pPr>
            <w:proofErr w:type="spellStart"/>
            <w:r>
              <w:rPr>
                <w:rFonts w:ascii="Arial" w:hAnsi="Arial" w:cs="Arial"/>
                <w:snapToGrid w:val="0"/>
                <w:sz w:val="18"/>
                <w:szCs w:val="18"/>
                <w:lang w:val="fr-FR"/>
              </w:rPr>
              <w:t>defaultValue</w:t>
            </w:r>
            <w:proofErr w:type="spellEnd"/>
            <w:r>
              <w:rPr>
                <w:rFonts w:ascii="Arial" w:hAnsi="Arial" w:cs="Arial"/>
                <w:snapToGrid w:val="0"/>
                <w:sz w:val="18"/>
                <w:szCs w:val="18"/>
                <w:lang w:val="fr-FR"/>
              </w:rPr>
              <w:t>: False</w:t>
            </w:r>
          </w:p>
          <w:p w14:paraId="65472B2B" w14:textId="77777777" w:rsidR="00601E14" w:rsidRPr="002B15AA" w:rsidRDefault="00601E14" w:rsidP="0081463D">
            <w:pPr>
              <w:spacing w:after="0"/>
              <w:rPr>
                <w:rFonts w:ascii="Arial" w:hAnsi="Arial" w:cs="Arial"/>
                <w:snapToGrid w:val="0"/>
                <w:sz w:val="18"/>
                <w:szCs w:val="18"/>
              </w:rPr>
            </w:pPr>
            <w:proofErr w:type="spellStart"/>
            <w:r>
              <w:rPr>
                <w:rFonts w:ascii="Arial" w:hAnsi="Arial" w:cs="Arial"/>
                <w:snapToGrid w:val="0"/>
                <w:sz w:val="18"/>
                <w:szCs w:val="18"/>
                <w:lang w:val="fr-FR"/>
              </w:rPr>
              <w:t>isNullable</w:t>
            </w:r>
            <w:proofErr w:type="spellEnd"/>
            <w:r>
              <w:rPr>
                <w:rFonts w:ascii="Arial" w:hAnsi="Arial" w:cs="Arial"/>
                <w:snapToGrid w:val="0"/>
                <w:sz w:val="18"/>
                <w:szCs w:val="18"/>
                <w:lang w:val="fr-FR"/>
              </w:rPr>
              <w:t>: False</w:t>
            </w:r>
          </w:p>
        </w:tc>
      </w:tr>
      <w:tr w:rsidR="002F4F8E" w:rsidRPr="002B15AA" w14:paraId="2670A8E2" w14:textId="77777777" w:rsidTr="0081463D">
        <w:trPr>
          <w:cantSplit/>
          <w:tblHeader/>
          <w:ins w:id="1591" w:author="Huawei" w:date="2020-09-27T17:51:00Z"/>
        </w:trPr>
        <w:tc>
          <w:tcPr>
            <w:tcW w:w="960" w:type="pct"/>
            <w:tcBorders>
              <w:top w:val="single" w:sz="4" w:space="0" w:color="auto"/>
              <w:left w:val="single" w:sz="4" w:space="0" w:color="auto"/>
              <w:bottom w:val="single" w:sz="4" w:space="0" w:color="auto"/>
              <w:right w:val="single" w:sz="4" w:space="0" w:color="auto"/>
            </w:tcBorders>
          </w:tcPr>
          <w:p w14:paraId="6F153D7F" w14:textId="77777777" w:rsidR="002F4F8E" w:rsidRDefault="002F4F8E" w:rsidP="0081463D">
            <w:pPr>
              <w:pStyle w:val="TAL"/>
              <w:rPr>
                <w:ins w:id="1592" w:author="Huawei" w:date="2020-09-27T17:51:00Z"/>
                <w:rFonts w:ascii="Courier New" w:hAnsi="Courier New" w:cs="Courier New"/>
                <w:szCs w:val="18"/>
                <w:lang w:val="fr-FR" w:eastAsia="zh-CN"/>
              </w:rPr>
            </w:pPr>
            <w:ins w:id="1593"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1CE51AB7" w14:textId="77777777" w:rsidR="002F4F8E" w:rsidRPr="00A407F0" w:rsidRDefault="002F4F8E" w:rsidP="0081463D">
            <w:pPr>
              <w:pStyle w:val="TAL"/>
              <w:rPr>
                <w:ins w:id="1594" w:author="Huawei" w:date="2020-09-28T10:16:00Z"/>
                <w:rFonts w:cs="Arial"/>
                <w:color w:val="000000"/>
                <w:szCs w:val="18"/>
                <w:lang w:eastAsia="zh-CN"/>
              </w:rPr>
            </w:pPr>
            <w:ins w:id="1595" w:author="Huawei" w:date="2020-09-27T17:52:00Z">
              <w:r w:rsidRPr="002B15AA">
                <w:rPr>
                  <w:rFonts w:cs="Arial"/>
                  <w:color w:val="000000"/>
                  <w:szCs w:val="18"/>
                  <w:lang w:eastAsia="zh-CN"/>
                </w:rPr>
                <w:t xml:space="preserve">An attribute </w:t>
              </w:r>
            </w:ins>
            <w:ins w:id="1596"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597" w:author="Huawei" w:date="2020-09-27T17:52:00Z">
              <w:r>
                <w:rPr>
                  <w:rFonts w:cs="Arial"/>
                  <w:color w:val="000000"/>
                  <w:szCs w:val="18"/>
                  <w:lang w:eastAsia="zh-CN"/>
                </w:rPr>
                <w:t xml:space="preserve">, </w:t>
              </w:r>
            </w:ins>
            <w:ins w:id="1598" w:author="Huawei" w:date="2020-09-28T10:16:00Z">
              <w:r w:rsidRPr="00A407F0">
                <w:rPr>
                  <w:rFonts w:cs="Arial"/>
                  <w:color w:val="000000"/>
                  <w:szCs w:val="18"/>
                  <w:lang w:eastAsia="zh-CN"/>
                </w:rPr>
                <w:t>Two cases are most important in this context</w:t>
              </w:r>
            </w:ins>
            <w:ins w:id="1599" w:author="Huawei" w:date="2020-09-28T10:17:00Z">
              <w:r>
                <w:rPr>
                  <w:rFonts w:cs="Arial"/>
                  <w:color w:val="000000"/>
                  <w:szCs w:val="18"/>
                  <w:lang w:eastAsia="zh-CN"/>
                </w:rPr>
                <w:t>, see</w:t>
              </w:r>
              <w:r>
                <w:rPr>
                  <w:lang w:eastAsia="de-DE"/>
                </w:rPr>
                <w:t xml:space="preserve"> clause 3.4.29 of NG.116 [50]</w:t>
              </w:r>
            </w:ins>
            <w:ins w:id="1600" w:author="Huawei" w:date="2020-09-28T10:16:00Z">
              <w:r w:rsidRPr="00A407F0">
                <w:rPr>
                  <w:rFonts w:cs="Arial"/>
                  <w:color w:val="000000"/>
                  <w:szCs w:val="18"/>
                  <w:lang w:eastAsia="zh-CN"/>
                </w:rPr>
                <w:t>:</w:t>
              </w:r>
            </w:ins>
          </w:p>
          <w:p w14:paraId="1C3E8F69" w14:textId="77777777" w:rsidR="002F4F8E" w:rsidRPr="00A407F0" w:rsidRDefault="002F4F8E" w:rsidP="0081463D">
            <w:pPr>
              <w:pStyle w:val="TAL"/>
              <w:rPr>
                <w:ins w:id="1601" w:author="Huawei" w:date="2020-09-28T10:16:00Z"/>
                <w:rFonts w:cs="Arial"/>
                <w:color w:val="000000"/>
                <w:szCs w:val="18"/>
                <w:lang w:eastAsia="zh-CN"/>
              </w:rPr>
            </w:pPr>
            <w:ins w:id="1602"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27107A13" w14:textId="77777777" w:rsidR="002F4F8E" w:rsidRDefault="002F4F8E" w:rsidP="0081463D">
            <w:pPr>
              <w:pStyle w:val="TAL"/>
              <w:rPr>
                <w:ins w:id="1603" w:author="Huawei" w:date="2020-09-28T10:16:00Z"/>
                <w:rFonts w:cs="Arial"/>
                <w:color w:val="000000"/>
                <w:szCs w:val="18"/>
                <w:lang w:eastAsia="zh-CN"/>
              </w:rPr>
            </w:pPr>
            <w:ins w:id="1604"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3E27F6F4" w14:textId="77777777" w:rsidR="002F4F8E" w:rsidRPr="007B3443" w:rsidRDefault="002F4F8E" w:rsidP="0081463D">
            <w:pPr>
              <w:pStyle w:val="TAL"/>
              <w:rPr>
                <w:ins w:id="1605"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39D67E" w14:textId="77777777" w:rsidR="002F4F8E" w:rsidRPr="002B15AA" w:rsidRDefault="002F4F8E" w:rsidP="0081463D">
            <w:pPr>
              <w:spacing w:after="0"/>
              <w:rPr>
                <w:ins w:id="1606" w:author="Huawei" w:date="2020-09-27T17:52:00Z"/>
                <w:rFonts w:ascii="Arial" w:hAnsi="Arial" w:cs="Arial"/>
                <w:snapToGrid w:val="0"/>
                <w:sz w:val="18"/>
                <w:szCs w:val="18"/>
              </w:rPr>
            </w:pPr>
            <w:ins w:id="1607" w:author="Huawei" w:date="2020-09-27T17:52:00Z">
              <w:r w:rsidRPr="002B15AA">
                <w:rPr>
                  <w:rFonts w:ascii="Arial" w:hAnsi="Arial" w:cs="Arial"/>
                  <w:snapToGrid w:val="0"/>
                  <w:sz w:val="18"/>
                  <w:szCs w:val="18"/>
                </w:rPr>
                <w:t xml:space="preserve">type: </w:t>
              </w:r>
            </w:ins>
            <w:ins w:id="1608"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2BE6702C" w14:textId="77777777" w:rsidR="002F4F8E" w:rsidRPr="002B15AA" w:rsidRDefault="002F4F8E" w:rsidP="0081463D">
            <w:pPr>
              <w:spacing w:after="0"/>
              <w:rPr>
                <w:ins w:id="1609" w:author="Huawei" w:date="2020-09-27T17:52:00Z"/>
                <w:rFonts w:ascii="Arial" w:hAnsi="Arial" w:cs="Arial"/>
                <w:snapToGrid w:val="0"/>
                <w:sz w:val="18"/>
                <w:szCs w:val="18"/>
              </w:rPr>
            </w:pPr>
            <w:ins w:id="1610" w:author="Huawei" w:date="2020-09-27T17:52:00Z">
              <w:r w:rsidRPr="002B15AA">
                <w:rPr>
                  <w:rFonts w:ascii="Arial" w:hAnsi="Arial" w:cs="Arial"/>
                  <w:snapToGrid w:val="0"/>
                  <w:sz w:val="18"/>
                  <w:szCs w:val="18"/>
                </w:rPr>
                <w:t>multiplicity: 1</w:t>
              </w:r>
            </w:ins>
          </w:p>
          <w:p w14:paraId="426A1E01" w14:textId="77777777" w:rsidR="002F4F8E" w:rsidRPr="002B15AA" w:rsidRDefault="002F4F8E" w:rsidP="0081463D">
            <w:pPr>
              <w:spacing w:after="0"/>
              <w:rPr>
                <w:ins w:id="1611" w:author="Huawei" w:date="2020-09-27T17:52:00Z"/>
                <w:rFonts w:ascii="Arial" w:hAnsi="Arial" w:cs="Arial"/>
                <w:snapToGrid w:val="0"/>
                <w:sz w:val="18"/>
                <w:szCs w:val="18"/>
              </w:rPr>
            </w:pPr>
            <w:proofErr w:type="spellStart"/>
            <w:ins w:id="1612"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C0DD3EB" w14:textId="77777777" w:rsidR="002F4F8E" w:rsidRPr="002B15AA" w:rsidRDefault="002F4F8E" w:rsidP="0081463D">
            <w:pPr>
              <w:spacing w:after="0"/>
              <w:rPr>
                <w:ins w:id="1613" w:author="Huawei" w:date="2020-09-27T17:52:00Z"/>
                <w:rFonts w:ascii="Arial" w:hAnsi="Arial" w:cs="Arial"/>
                <w:snapToGrid w:val="0"/>
                <w:sz w:val="18"/>
                <w:szCs w:val="18"/>
              </w:rPr>
            </w:pPr>
            <w:proofErr w:type="spellStart"/>
            <w:ins w:id="1614"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987CA1E" w14:textId="77777777" w:rsidR="002F4F8E" w:rsidRPr="002B15AA" w:rsidRDefault="002F4F8E" w:rsidP="0081463D">
            <w:pPr>
              <w:spacing w:after="0"/>
              <w:rPr>
                <w:ins w:id="1615" w:author="Huawei" w:date="2020-09-27T17:52:00Z"/>
                <w:rFonts w:ascii="Arial" w:hAnsi="Arial" w:cs="Arial"/>
                <w:snapToGrid w:val="0"/>
                <w:sz w:val="18"/>
                <w:szCs w:val="18"/>
              </w:rPr>
            </w:pPr>
            <w:proofErr w:type="spellStart"/>
            <w:ins w:id="1616"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2961C288" w14:textId="77777777" w:rsidR="002F4F8E" w:rsidRPr="007B3443" w:rsidRDefault="002F4F8E" w:rsidP="0081463D">
            <w:pPr>
              <w:spacing w:after="0"/>
              <w:rPr>
                <w:ins w:id="1617" w:author="Huawei" w:date="2020-09-27T17:51:00Z"/>
                <w:rFonts w:ascii="Arial" w:hAnsi="Arial" w:cs="Arial"/>
                <w:snapToGrid w:val="0"/>
                <w:sz w:val="18"/>
                <w:szCs w:val="18"/>
              </w:rPr>
            </w:pPr>
            <w:proofErr w:type="spellStart"/>
            <w:ins w:id="1618"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2F4F8E" w:rsidRPr="002B15AA" w14:paraId="7C54049A" w14:textId="77777777" w:rsidTr="0081463D">
        <w:trPr>
          <w:cantSplit/>
          <w:tblHeader/>
          <w:ins w:id="1619"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B0BB8E6" w14:textId="77777777" w:rsidR="002F4F8E" w:rsidRDefault="002F4F8E" w:rsidP="0081463D">
            <w:pPr>
              <w:pStyle w:val="TAL"/>
              <w:rPr>
                <w:ins w:id="1620" w:author="Huawei" w:date="2020-09-27T17:51:00Z"/>
                <w:rFonts w:ascii="Courier New" w:hAnsi="Courier New" w:cs="Courier New"/>
                <w:szCs w:val="18"/>
                <w:lang w:val="fr-FR" w:eastAsia="zh-CN"/>
              </w:rPr>
            </w:pPr>
            <w:proofErr w:type="spellStart"/>
            <w:ins w:id="1621" w:author="Huawei" w:date="2020-09-28T10:09:00Z">
              <w:r w:rsidRPr="00A407F0">
                <w:rPr>
                  <w:rFonts w:ascii="Courier New" w:hAnsi="Courier New" w:cs="Courier New"/>
                  <w:szCs w:val="18"/>
                  <w:lang w:eastAsia="zh-CN"/>
                </w:rPr>
                <w:t>Synchronicity</w:t>
              </w:r>
            </w:ins>
            <w:ins w:id="1622" w:author="Huawei" w:date="2020-09-27T17:52:00Z">
              <w:r w:rsidRPr="00333A52">
                <w:rPr>
                  <w:rFonts w:ascii="Courier New" w:hAnsi="Courier New" w:cs="Courier New"/>
                  <w:szCs w:val="18"/>
                  <w:lang w:eastAsia="zh-CN"/>
                </w:rPr>
                <w:t>.availability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1BC11E62" w14:textId="77777777" w:rsidR="002F4F8E" w:rsidRDefault="002F4F8E" w:rsidP="0081463D">
            <w:pPr>
              <w:pStyle w:val="TAL"/>
              <w:rPr>
                <w:ins w:id="1623" w:author="Huawei" w:date="2020-09-27T17:52:00Z"/>
                <w:rFonts w:cs="Arial"/>
                <w:szCs w:val="18"/>
              </w:rPr>
            </w:pPr>
            <w:ins w:id="1624" w:author="Huawei" w:date="2020-09-27T17:52:00Z">
              <w:r w:rsidRPr="002B15AA">
                <w:rPr>
                  <w:rFonts w:cs="Arial"/>
                  <w:color w:val="000000"/>
                  <w:szCs w:val="18"/>
                  <w:lang w:eastAsia="zh-CN"/>
                </w:rPr>
                <w:t>An attribute</w:t>
              </w:r>
            </w:ins>
            <w:ins w:id="1625"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626" w:author="Huawei" w:date="2020-09-27T17:52:00Z">
              <w:r>
                <w:rPr>
                  <w:rFonts w:cs="Arial"/>
                  <w:szCs w:val="18"/>
                </w:rPr>
                <w:t>.</w:t>
              </w:r>
            </w:ins>
          </w:p>
          <w:p w14:paraId="5AB74C5F" w14:textId="77777777" w:rsidR="002F4F8E" w:rsidRDefault="002F4F8E" w:rsidP="0081463D">
            <w:pPr>
              <w:pStyle w:val="TAL"/>
              <w:rPr>
                <w:ins w:id="1627" w:author="Huawei" w:date="2020-09-28T10:17:00Z"/>
                <w:rFonts w:cs="Arial"/>
                <w:color w:val="000000"/>
                <w:szCs w:val="18"/>
                <w:lang w:eastAsia="zh-CN"/>
              </w:rPr>
            </w:pPr>
          </w:p>
          <w:p w14:paraId="44F9D03F" w14:textId="77777777" w:rsidR="002F4F8E" w:rsidRDefault="002F4F8E" w:rsidP="0081463D">
            <w:pPr>
              <w:spacing w:after="0"/>
              <w:rPr>
                <w:ins w:id="1628" w:author="Huawei" w:date="2020-09-28T10:17:00Z"/>
                <w:rFonts w:ascii="Arial" w:hAnsi="Arial" w:cs="Arial"/>
                <w:sz w:val="18"/>
                <w:szCs w:val="18"/>
                <w:lang w:val="fr-FR"/>
              </w:rPr>
            </w:pPr>
            <w:proofErr w:type="spellStart"/>
            <w:ins w:id="1629" w:author="Huawei" w:date="2020-09-28T10:17:00Z">
              <w:r>
                <w:rPr>
                  <w:rFonts w:ascii="Arial" w:hAnsi="Arial" w:cs="Arial"/>
                  <w:sz w:val="18"/>
                  <w:szCs w:val="18"/>
                  <w:lang w:val="fr-FR"/>
                </w:rPr>
                <w:t>allowedValues</w:t>
              </w:r>
              <w:proofErr w:type="spellEnd"/>
              <w:r>
                <w:rPr>
                  <w:rFonts w:ascii="Arial" w:hAnsi="Arial" w:cs="Arial"/>
                  <w:sz w:val="18"/>
                  <w:szCs w:val="18"/>
                  <w:lang w:val="fr-FR"/>
                </w:rPr>
                <w:t>:</w:t>
              </w:r>
            </w:ins>
          </w:p>
          <w:p w14:paraId="3EB6E4C4" w14:textId="77777777" w:rsidR="002F4F8E" w:rsidRDefault="002F4F8E" w:rsidP="0081463D">
            <w:pPr>
              <w:spacing w:after="0"/>
              <w:rPr>
                <w:ins w:id="1630" w:author="Huawei" w:date="2020-09-28T10:17:00Z"/>
                <w:rFonts w:ascii="Arial" w:hAnsi="Arial" w:cs="Arial"/>
                <w:sz w:val="18"/>
                <w:szCs w:val="18"/>
                <w:lang w:val="fr-FR"/>
              </w:rPr>
            </w:pPr>
            <w:ins w:id="1631" w:author="Huawei" w:date="2020-09-28T10:17:00Z">
              <w:r>
                <w:rPr>
                  <w:rFonts w:ascii="Arial" w:hAnsi="Arial" w:cs="Arial"/>
                  <w:sz w:val="18"/>
                  <w:szCs w:val="18"/>
                  <w:lang w:val="fr-FR"/>
                </w:rPr>
                <w:t>"NOT SUPPORTED", "</w:t>
              </w:r>
            </w:ins>
            <w:ins w:id="1632" w:author="Huawei" w:date="2020-09-28T10:18:00Z">
              <w:r>
                <w:rPr>
                  <w:rFonts w:ascii="Arial" w:hAnsi="Arial" w:cs="Arial"/>
                  <w:sz w:val="18"/>
                  <w:szCs w:val="18"/>
                  <w:lang w:val="fr-FR"/>
                </w:rPr>
                <w:t>BETWEEN BS AND UE</w:t>
              </w:r>
            </w:ins>
            <w:ins w:id="1633" w:author="Huawei" w:date="2020-09-28T10:17:00Z">
              <w:r>
                <w:rPr>
                  <w:rFonts w:ascii="Arial" w:hAnsi="Arial" w:cs="Arial"/>
                  <w:sz w:val="18"/>
                  <w:szCs w:val="18"/>
                  <w:lang w:val="fr-FR"/>
                </w:rPr>
                <w:t>"</w:t>
              </w:r>
            </w:ins>
            <w:ins w:id="1634" w:author="Huawei" w:date="2020-09-28T10:18:00Z">
              <w:r>
                <w:rPr>
                  <w:rFonts w:ascii="Arial" w:hAnsi="Arial" w:cs="Arial"/>
                  <w:sz w:val="18"/>
                  <w:szCs w:val="18"/>
                  <w:lang w:val="fr-FR"/>
                </w:rPr>
                <w:t>, "BETWEEN BS AND UE &amp; UE AND UE"</w:t>
              </w:r>
            </w:ins>
            <w:ins w:id="1635" w:author="Huawei" w:date="2020-09-28T10:17:00Z">
              <w:r>
                <w:rPr>
                  <w:rFonts w:ascii="Arial" w:hAnsi="Arial" w:cs="Arial"/>
                  <w:sz w:val="18"/>
                  <w:szCs w:val="18"/>
                  <w:lang w:val="fr-FR"/>
                </w:rPr>
                <w:t>.</w:t>
              </w:r>
            </w:ins>
          </w:p>
          <w:p w14:paraId="097311EB" w14:textId="77777777" w:rsidR="002F4F8E" w:rsidRPr="007B3443" w:rsidRDefault="002F4F8E" w:rsidP="0081463D">
            <w:pPr>
              <w:pStyle w:val="TAL"/>
              <w:rPr>
                <w:ins w:id="1636"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830844" w14:textId="77777777" w:rsidR="002F4F8E" w:rsidRPr="002B15AA" w:rsidRDefault="002F4F8E" w:rsidP="0081463D">
            <w:pPr>
              <w:spacing w:after="0"/>
              <w:rPr>
                <w:ins w:id="1637" w:author="Huawei" w:date="2020-09-27T17:52:00Z"/>
                <w:rFonts w:ascii="Arial" w:hAnsi="Arial" w:cs="Arial"/>
                <w:snapToGrid w:val="0"/>
                <w:sz w:val="18"/>
                <w:szCs w:val="18"/>
              </w:rPr>
            </w:pPr>
            <w:ins w:id="1638" w:author="Huawei" w:date="2020-09-27T17:52:00Z">
              <w:r w:rsidRPr="002B15AA">
                <w:rPr>
                  <w:rFonts w:ascii="Arial" w:hAnsi="Arial" w:cs="Arial"/>
                  <w:snapToGrid w:val="0"/>
                  <w:sz w:val="18"/>
                  <w:szCs w:val="18"/>
                </w:rPr>
                <w:t xml:space="preserve">type: </w:t>
              </w:r>
            </w:ins>
            <w:ins w:id="1639" w:author="Huawei" w:date="2020-09-28T10:12:00Z">
              <w:r w:rsidRPr="007B3443">
                <w:rPr>
                  <w:rFonts w:ascii="Arial" w:hAnsi="Arial" w:cs="Arial"/>
                  <w:snapToGrid w:val="0"/>
                  <w:sz w:val="18"/>
                  <w:szCs w:val="18"/>
                </w:rPr>
                <w:t>&lt;&lt;enumeration&gt;&gt;</w:t>
              </w:r>
            </w:ins>
          </w:p>
          <w:p w14:paraId="23E0CC68" w14:textId="77777777" w:rsidR="002F4F8E" w:rsidRPr="002B15AA" w:rsidRDefault="002F4F8E" w:rsidP="0081463D">
            <w:pPr>
              <w:spacing w:after="0"/>
              <w:rPr>
                <w:ins w:id="1640" w:author="Huawei" w:date="2020-09-27T17:52:00Z"/>
                <w:rFonts w:ascii="Arial" w:hAnsi="Arial" w:cs="Arial"/>
                <w:snapToGrid w:val="0"/>
                <w:sz w:val="18"/>
                <w:szCs w:val="18"/>
              </w:rPr>
            </w:pPr>
            <w:ins w:id="1641" w:author="Huawei" w:date="2020-09-27T17:52:00Z">
              <w:r w:rsidRPr="002B15AA">
                <w:rPr>
                  <w:rFonts w:ascii="Arial" w:hAnsi="Arial" w:cs="Arial"/>
                  <w:snapToGrid w:val="0"/>
                  <w:sz w:val="18"/>
                  <w:szCs w:val="18"/>
                </w:rPr>
                <w:t>multiplicity: 1</w:t>
              </w:r>
            </w:ins>
          </w:p>
          <w:p w14:paraId="020E7200" w14:textId="77777777" w:rsidR="002F4F8E" w:rsidRPr="002B15AA" w:rsidRDefault="002F4F8E" w:rsidP="0081463D">
            <w:pPr>
              <w:spacing w:after="0"/>
              <w:rPr>
                <w:ins w:id="1642" w:author="Huawei" w:date="2020-09-27T17:52:00Z"/>
                <w:rFonts w:ascii="Arial" w:hAnsi="Arial" w:cs="Arial"/>
                <w:snapToGrid w:val="0"/>
                <w:sz w:val="18"/>
                <w:szCs w:val="18"/>
              </w:rPr>
            </w:pPr>
            <w:proofErr w:type="spellStart"/>
            <w:ins w:id="1643"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F3810A9" w14:textId="77777777" w:rsidR="002F4F8E" w:rsidRPr="002B15AA" w:rsidRDefault="002F4F8E" w:rsidP="0081463D">
            <w:pPr>
              <w:spacing w:after="0"/>
              <w:rPr>
                <w:ins w:id="1644" w:author="Huawei" w:date="2020-09-27T17:52:00Z"/>
                <w:rFonts w:ascii="Arial" w:hAnsi="Arial" w:cs="Arial"/>
                <w:snapToGrid w:val="0"/>
                <w:sz w:val="18"/>
                <w:szCs w:val="18"/>
              </w:rPr>
            </w:pPr>
            <w:proofErr w:type="spellStart"/>
            <w:ins w:id="1645"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4E4191C" w14:textId="77777777" w:rsidR="002F4F8E" w:rsidRPr="002B15AA" w:rsidRDefault="002F4F8E" w:rsidP="0081463D">
            <w:pPr>
              <w:spacing w:after="0"/>
              <w:rPr>
                <w:ins w:id="1646" w:author="Huawei" w:date="2020-09-27T17:52:00Z"/>
                <w:rFonts w:ascii="Arial" w:hAnsi="Arial" w:cs="Arial"/>
                <w:snapToGrid w:val="0"/>
                <w:sz w:val="18"/>
                <w:szCs w:val="18"/>
              </w:rPr>
            </w:pPr>
            <w:proofErr w:type="spellStart"/>
            <w:ins w:id="1647"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DA41F5C" w14:textId="77777777" w:rsidR="002F4F8E" w:rsidRPr="007B3443" w:rsidRDefault="002F4F8E" w:rsidP="0081463D">
            <w:pPr>
              <w:spacing w:after="0"/>
              <w:rPr>
                <w:ins w:id="1648" w:author="Huawei" w:date="2020-09-27T17:51:00Z"/>
                <w:rFonts w:ascii="Arial" w:hAnsi="Arial" w:cs="Arial"/>
                <w:snapToGrid w:val="0"/>
                <w:sz w:val="18"/>
                <w:szCs w:val="18"/>
              </w:rPr>
            </w:pPr>
            <w:proofErr w:type="spellStart"/>
            <w:ins w:id="1649"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2F4F8E" w:rsidRPr="002B15AA" w14:paraId="7D2FA52F" w14:textId="77777777" w:rsidTr="0081463D">
        <w:trPr>
          <w:cantSplit/>
          <w:tblHeader/>
          <w:ins w:id="1650"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E4195A3" w14:textId="77777777" w:rsidR="002F4F8E" w:rsidRDefault="002F4F8E" w:rsidP="0081463D">
            <w:pPr>
              <w:pStyle w:val="TAL"/>
              <w:rPr>
                <w:ins w:id="1651" w:author="Huawei" w:date="2020-09-27T17:51:00Z"/>
                <w:rFonts w:ascii="Courier New" w:hAnsi="Courier New" w:cs="Courier New"/>
                <w:szCs w:val="18"/>
                <w:lang w:val="fr-FR" w:eastAsia="zh-CN"/>
              </w:rPr>
            </w:pPr>
            <w:proofErr w:type="spellStart"/>
            <w:ins w:id="1652" w:author="Huawei" w:date="2020-09-28T10:10:00Z">
              <w:r w:rsidRPr="00A407F0">
                <w:rPr>
                  <w:rFonts w:ascii="Courier New" w:hAnsi="Courier New" w:cs="Courier New"/>
                  <w:szCs w:val="18"/>
                  <w:lang w:eastAsia="zh-CN"/>
                </w:rPr>
                <w:t>Synchronicity</w:t>
              </w:r>
            </w:ins>
            <w:ins w:id="1653" w:author="Huawei" w:date="2020-09-27T17:52:00Z">
              <w:r w:rsidRPr="00333A52">
                <w:rPr>
                  <w:rFonts w:ascii="Courier New" w:hAnsi="Courier New" w:cs="Courier New"/>
                  <w:szCs w:val="18"/>
                  <w:lang w:eastAsia="zh-CN"/>
                </w:rPr>
                <w:t>.accuracy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5165445" w14:textId="77777777" w:rsidR="002F4F8E" w:rsidRDefault="002F4F8E" w:rsidP="0081463D">
            <w:pPr>
              <w:pStyle w:val="TAL"/>
              <w:rPr>
                <w:ins w:id="1654" w:author="Huawei" w:date="2020-09-27T17:52:00Z"/>
                <w:rFonts w:cs="Arial"/>
                <w:color w:val="000000"/>
                <w:szCs w:val="18"/>
                <w:lang w:eastAsia="zh-CN"/>
              </w:rPr>
            </w:pPr>
            <w:ins w:id="1655"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656" w:author="Huawei" w:date="2020-09-28T10:11:00Z">
              <w:r>
                <w:t xml:space="preserve"> </w:t>
              </w:r>
              <w:r w:rsidRPr="00A407F0">
                <w:rPr>
                  <w:rFonts w:cs="Arial"/>
                  <w:color w:val="000000"/>
                  <w:szCs w:val="18"/>
                  <w:lang w:eastAsia="zh-CN"/>
                </w:rPr>
                <w:t>accuracy of the synchronicity</w:t>
              </w:r>
            </w:ins>
            <w:ins w:id="1657" w:author="Huawei" w:date="2020-09-27T17:52:00Z">
              <w:r w:rsidRPr="00333A52">
                <w:rPr>
                  <w:rFonts w:cs="Arial"/>
                  <w:color w:val="000000"/>
                  <w:szCs w:val="18"/>
                  <w:lang w:eastAsia="zh-CN"/>
                </w:rPr>
                <w:t>, see NG.116 [50].</w:t>
              </w:r>
            </w:ins>
          </w:p>
          <w:p w14:paraId="74ABD4E6" w14:textId="77777777" w:rsidR="002F4F8E" w:rsidRPr="007B3443" w:rsidRDefault="002F4F8E" w:rsidP="0081463D">
            <w:pPr>
              <w:pStyle w:val="TAL"/>
              <w:rPr>
                <w:ins w:id="1658"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F1362E1" w14:textId="77777777" w:rsidR="002F4F8E" w:rsidRPr="002B15AA" w:rsidRDefault="002F4F8E" w:rsidP="0081463D">
            <w:pPr>
              <w:spacing w:after="0"/>
              <w:rPr>
                <w:ins w:id="1659" w:author="Huawei" w:date="2020-09-27T17:52:00Z"/>
                <w:rFonts w:ascii="Arial" w:hAnsi="Arial" w:cs="Arial"/>
                <w:snapToGrid w:val="0"/>
                <w:sz w:val="18"/>
                <w:szCs w:val="18"/>
              </w:rPr>
            </w:pPr>
            <w:ins w:id="1660"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25C53E29" w14:textId="77777777" w:rsidR="002F4F8E" w:rsidRPr="002B15AA" w:rsidRDefault="002F4F8E" w:rsidP="0081463D">
            <w:pPr>
              <w:spacing w:after="0"/>
              <w:rPr>
                <w:ins w:id="1661" w:author="Huawei" w:date="2020-09-27T17:52:00Z"/>
                <w:rFonts w:ascii="Arial" w:hAnsi="Arial" w:cs="Arial"/>
                <w:snapToGrid w:val="0"/>
                <w:sz w:val="18"/>
                <w:szCs w:val="18"/>
              </w:rPr>
            </w:pPr>
            <w:ins w:id="1662" w:author="Huawei" w:date="2020-09-27T17:52:00Z">
              <w:r w:rsidRPr="002B15AA">
                <w:rPr>
                  <w:rFonts w:ascii="Arial" w:hAnsi="Arial" w:cs="Arial"/>
                  <w:snapToGrid w:val="0"/>
                  <w:sz w:val="18"/>
                  <w:szCs w:val="18"/>
                </w:rPr>
                <w:t>multiplicity: 1</w:t>
              </w:r>
            </w:ins>
          </w:p>
          <w:p w14:paraId="1AEE7E71" w14:textId="77777777" w:rsidR="002F4F8E" w:rsidRPr="002B15AA" w:rsidRDefault="002F4F8E" w:rsidP="0081463D">
            <w:pPr>
              <w:spacing w:after="0"/>
              <w:rPr>
                <w:ins w:id="1663" w:author="Huawei" w:date="2020-09-27T17:52:00Z"/>
                <w:rFonts w:ascii="Arial" w:hAnsi="Arial" w:cs="Arial"/>
                <w:snapToGrid w:val="0"/>
                <w:sz w:val="18"/>
                <w:szCs w:val="18"/>
              </w:rPr>
            </w:pPr>
            <w:proofErr w:type="spellStart"/>
            <w:ins w:id="1664"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757CD5" w14:textId="77777777" w:rsidR="002F4F8E" w:rsidRPr="002B15AA" w:rsidRDefault="002F4F8E" w:rsidP="0081463D">
            <w:pPr>
              <w:spacing w:after="0"/>
              <w:rPr>
                <w:ins w:id="1665" w:author="Huawei" w:date="2020-09-27T17:52:00Z"/>
                <w:rFonts w:ascii="Arial" w:hAnsi="Arial" w:cs="Arial"/>
                <w:snapToGrid w:val="0"/>
                <w:sz w:val="18"/>
                <w:szCs w:val="18"/>
              </w:rPr>
            </w:pPr>
            <w:proofErr w:type="spellStart"/>
            <w:ins w:id="1666"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842D1AC" w14:textId="77777777" w:rsidR="002F4F8E" w:rsidRPr="002B15AA" w:rsidRDefault="002F4F8E" w:rsidP="0081463D">
            <w:pPr>
              <w:spacing w:after="0"/>
              <w:rPr>
                <w:ins w:id="1667" w:author="Huawei" w:date="2020-09-27T17:52:00Z"/>
                <w:rFonts w:ascii="Arial" w:hAnsi="Arial" w:cs="Arial"/>
                <w:snapToGrid w:val="0"/>
                <w:sz w:val="18"/>
                <w:szCs w:val="18"/>
              </w:rPr>
            </w:pPr>
            <w:proofErr w:type="spellStart"/>
            <w:ins w:id="1668"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72623D" w14:textId="77777777" w:rsidR="002F4F8E" w:rsidRPr="007B3443" w:rsidRDefault="002F4F8E" w:rsidP="0081463D">
            <w:pPr>
              <w:spacing w:after="0"/>
              <w:rPr>
                <w:ins w:id="1669" w:author="Huawei" w:date="2020-09-27T17:51:00Z"/>
                <w:rFonts w:ascii="Arial" w:hAnsi="Arial" w:cs="Arial"/>
                <w:snapToGrid w:val="0"/>
                <w:sz w:val="18"/>
                <w:szCs w:val="18"/>
              </w:rPr>
            </w:pPr>
            <w:proofErr w:type="spellStart"/>
            <w:ins w:id="1670"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B6E7AC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2A9739" w14:textId="77777777" w:rsidR="00F14B0F" w:rsidRPr="002B15AA" w:rsidRDefault="00F14B0F" w:rsidP="00F14B0F">
            <w:pPr>
              <w:pStyle w:val="TAL"/>
              <w:rPr>
                <w:rFonts w:ascii="Courier New" w:hAnsi="Courier New" w:cs="Courier New"/>
                <w:szCs w:val="18"/>
                <w:lang w:eastAsia="zh-CN"/>
              </w:rPr>
            </w:pPr>
            <w:proofErr w:type="spellStart"/>
            <w:r w:rsidRPr="00B40C7E">
              <w:rPr>
                <w:rFonts w:ascii="Courier New" w:hAnsi="Courier New" w:cs="Courier New"/>
                <w:szCs w:val="18"/>
                <w:lang w:eastAsia="zh-CN"/>
              </w:rPr>
              <w:lastRenderedPageBreak/>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0CF8420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B098B4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30743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4A75E3">
              <w:rPr>
                <w:rFonts w:ascii="Arial" w:hAnsi="Arial" w:cs="Arial"/>
                <w:snapToGrid w:val="0"/>
                <w:sz w:val="18"/>
                <w:szCs w:val="18"/>
              </w:rPr>
              <w:t>serMgmtOpen</w:t>
            </w:r>
            <w:proofErr w:type="spellEnd"/>
          </w:p>
          <w:p w14:paraId="65E630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ACD472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30398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51BC20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4EEE25A"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7A1F427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869D7BA"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F85B87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3802620E" w14:textId="77777777" w:rsidR="00F14B0F" w:rsidRPr="005114A8" w:rsidRDefault="00F14B0F" w:rsidP="00F14B0F">
            <w:pPr>
              <w:pStyle w:val="TAL"/>
              <w:rPr>
                <w:rFonts w:cs="Arial"/>
                <w:szCs w:val="18"/>
              </w:rPr>
            </w:pPr>
          </w:p>
          <w:p w14:paraId="4E788F19"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2168E0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36532AC9"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9D3A1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DCB33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792850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051C4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E1BA4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590ABE4"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C267FD5"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C4593A4" w14:textId="77777777" w:rsidR="00F14B0F" w:rsidRPr="002B15AA" w:rsidRDefault="00F14B0F" w:rsidP="00F14B0F">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343DCE4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21F2926" w14:textId="77777777" w:rsidR="00F14B0F" w:rsidRPr="005114A8" w:rsidRDefault="00F14B0F" w:rsidP="00F14B0F">
            <w:pPr>
              <w:pStyle w:val="TAL"/>
              <w:rPr>
                <w:rFonts w:cs="Arial"/>
                <w:szCs w:val="18"/>
              </w:rPr>
            </w:pPr>
          </w:p>
          <w:p w14:paraId="407A68D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315491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52A0CA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D90C1B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652A0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50A3B9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49BE82A"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058677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C02C980"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61F8F30A"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690A1AC" w14:textId="77777777" w:rsidR="00F14B0F" w:rsidRPr="005114A8" w:rsidRDefault="00F14B0F" w:rsidP="00F14B0F">
            <w:pPr>
              <w:pStyle w:val="TAL"/>
              <w:rPr>
                <w:rFonts w:cs="Arial"/>
                <w:szCs w:val="18"/>
              </w:rPr>
            </w:pPr>
          </w:p>
          <w:p w14:paraId="15971190"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897F2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38DEE935"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AA576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18BB8F8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E7E068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3CD7D1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D45254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0B44F70"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08DBDF5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84EECE" w14:textId="77777777" w:rsidR="00F14B0F" w:rsidRPr="002B15AA" w:rsidRDefault="00F14B0F" w:rsidP="00F14B0F">
            <w:pPr>
              <w:pStyle w:val="TAL"/>
              <w:rPr>
                <w:rFonts w:ascii="Courier New" w:hAnsi="Courier New" w:cs="Courier New"/>
                <w:szCs w:val="18"/>
                <w:lang w:eastAsia="zh-CN"/>
              </w:rPr>
            </w:pPr>
            <w:proofErr w:type="spellStart"/>
            <w:r w:rsidRPr="00C459D5">
              <w:rPr>
                <w:rFonts w:ascii="Courier New" w:hAnsi="Courier New" w:cs="Courier New"/>
                <w:szCs w:val="18"/>
                <w:lang w:eastAsia="zh-CN"/>
              </w:rPr>
              <w:t>coverage</w:t>
            </w:r>
            <w:r>
              <w:rPr>
                <w:rFonts w:ascii="Courier New" w:hAnsi="Courier New" w:cs="Courier New"/>
                <w:szCs w:val="18"/>
                <w:lang w:eastAsia="zh-CN"/>
              </w:rPr>
              <w:t>Area</w:t>
            </w:r>
            <w:proofErr w:type="spellEnd"/>
          </w:p>
        </w:tc>
        <w:tc>
          <w:tcPr>
            <w:tcW w:w="2901" w:type="pct"/>
            <w:tcBorders>
              <w:top w:val="single" w:sz="4" w:space="0" w:color="auto"/>
              <w:left w:val="single" w:sz="4" w:space="0" w:color="auto"/>
              <w:bottom w:val="single" w:sz="4" w:space="0" w:color="auto"/>
              <w:right w:val="single" w:sz="4" w:space="0" w:color="auto"/>
            </w:tcBorders>
          </w:tcPr>
          <w:p w14:paraId="68CA3ABC" w14:textId="77777777" w:rsidR="00F14B0F" w:rsidRPr="002B15AA" w:rsidRDefault="00F14B0F" w:rsidP="00F14B0F">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13C3F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F64841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E2CBD9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57377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9B92B0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FB549C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4C450B4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612C43F"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48FF89F7"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E5CA3E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5B0910">
              <w:rPr>
                <w:rFonts w:ascii="Arial" w:hAnsi="Arial" w:cs="Arial"/>
                <w:snapToGrid w:val="0"/>
                <w:sz w:val="18"/>
                <w:szCs w:val="18"/>
              </w:rPr>
              <w:t>TermDensity</w:t>
            </w:r>
            <w:proofErr w:type="spellEnd"/>
          </w:p>
          <w:p w14:paraId="13094A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6776D8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EB21C1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61ECEA8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8EE627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7B9502B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FCEBA00"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08C25A9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31AC68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53ED0D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5DE4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A505B5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7CD929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47C9CB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66021D" w:rsidRPr="002B15AA" w14:paraId="366661E1" w14:textId="77777777" w:rsidTr="00073523">
        <w:trPr>
          <w:cantSplit/>
          <w:tblHeader/>
          <w:ins w:id="1671"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574E74A" w14:textId="77777777" w:rsidR="0066021D" w:rsidRDefault="0066021D" w:rsidP="00073523">
            <w:pPr>
              <w:pStyle w:val="TAL"/>
              <w:rPr>
                <w:ins w:id="1672" w:author="Huawei" w:date="2020-09-27T16:32:00Z"/>
                <w:rFonts w:ascii="Courier New" w:hAnsi="Courier New" w:cs="Courier New"/>
                <w:szCs w:val="18"/>
                <w:lang w:eastAsia="zh-CN"/>
              </w:rPr>
            </w:pPr>
            <w:ins w:id="1673"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60D9D461" w14:textId="77777777" w:rsidR="0066021D" w:rsidRDefault="0066021D" w:rsidP="00073523">
            <w:pPr>
              <w:pStyle w:val="TAL"/>
              <w:rPr>
                <w:ins w:id="1674" w:author="Huawei" w:date="2020-09-27T16:32:00Z"/>
                <w:snapToGrid w:val="0"/>
              </w:rPr>
            </w:pPr>
            <w:ins w:id="1675"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676" w:author="Huawei" w:date="2020-09-27T16:36:00Z">
              <w:r w:rsidRPr="00333A52">
                <w:rPr>
                  <w:rFonts w:cs="Arial"/>
                  <w:color w:val="000000"/>
                  <w:szCs w:val="18"/>
                  <w:lang w:eastAsia="zh-CN"/>
                </w:rPr>
                <w:t>the network slice provides geo-localization methods or supporting methods</w:t>
              </w:r>
            </w:ins>
            <w:ins w:id="1677" w:author="Huawei" w:date="2020-09-27T16:33:00Z">
              <w:r>
                <w:rPr>
                  <w:rFonts w:cs="Arial"/>
                  <w:color w:val="000000"/>
                  <w:szCs w:val="18"/>
                  <w:lang w:eastAsia="zh-CN"/>
                </w:rPr>
                <w:t>, see</w:t>
              </w:r>
              <w:r>
                <w:rPr>
                  <w:lang w:eastAsia="de-DE"/>
                </w:rPr>
                <w:t xml:space="preserve"> </w:t>
              </w:r>
            </w:ins>
            <w:ins w:id="1678" w:author="Huawei" w:date="2020-09-27T16:36:00Z">
              <w:r>
                <w:rPr>
                  <w:lang w:eastAsia="de-DE"/>
                </w:rPr>
                <w:t xml:space="preserve">clause 3.4.20 of </w:t>
              </w:r>
            </w:ins>
            <w:ins w:id="1679"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1FB5668E" w14:textId="77777777" w:rsidR="0066021D" w:rsidRPr="002B15AA" w:rsidRDefault="0066021D" w:rsidP="00073523">
            <w:pPr>
              <w:spacing w:after="0"/>
              <w:rPr>
                <w:ins w:id="1680" w:author="Huawei" w:date="2020-09-27T16:33:00Z"/>
                <w:rFonts w:ascii="Arial" w:hAnsi="Arial" w:cs="Arial"/>
                <w:snapToGrid w:val="0"/>
                <w:sz w:val="18"/>
                <w:szCs w:val="18"/>
              </w:rPr>
            </w:pPr>
            <w:ins w:id="1681"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0D2C1CD9" w14:textId="77777777" w:rsidR="0066021D" w:rsidRPr="002B15AA" w:rsidRDefault="0066021D" w:rsidP="00073523">
            <w:pPr>
              <w:spacing w:after="0"/>
              <w:rPr>
                <w:ins w:id="1682" w:author="Huawei" w:date="2020-09-27T16:33:00Z"/>
                <w:rFonts w:ascii="Arial" w:hAnsi="Arial" w:cs="Arial"/>
                <w:snapToGrid w:val="0"/>
                <w:sz w:val="18"/>
                <w:szCs w:val="18"/>
              </w:rPr>
            </w:pPr>
            <w:ins w:id="1683" w:author="Huawei" w:date="2020-09-27T16:33:00Z">
              <w:r w:rsidRPr="002B15AA">
                <w:rPr>
                  <w:rFonts w:ascii="Arial" w:hAnsi="Arial" w:cs="Arial"/>
                  <w:snapToGrid w:val="0"/>
                  <w:sz w:val="18"/>
                  <w:szCs w:val="18"/>
                </w:rPr>
                <w:t>multiplicity: 1</w:t>
              </w:r>
            </w:ins>
          </w:p>
          <w:p w14:paraId="705B5A57" w14:textId="77777777" w:rsidR="0066021D" w:rsidRPr="002B15AA" w:rsidRDefault="0066021D" w:rsidP="00073523">
            <w:pPr>
              <w:spacing w:after="0"/>
              <w:rPr>
                <w:ins w:id="1684" w:author="Huawei" w:date="2020-09-27T16:33:00Z"/>
                <w:rFonts w:ascii="Arial" w:hAnsi="Arial" w:cs="Arial"/>
                <w:snapToGrid w:val="0"/>
                <w:sz w:val="18"/>
                <w:szCs w:val="18"/>
              </w:rPr>
            </w:pPr>
            <w:proofErr w:type="spellStart"/>
            <w:ins w:id="1685"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BA5AD91" w14:textId="77777777" w:rsidR="0066021D" w:rsidRPr="002B15AA" w:rsidRDefault="0066021D" w:rsidP="00073523">
            <w:pPr>
              <w:spacing w:after="0"/>
              <w:rPr>
                <w:ins w:id="1686" w:author="Huawei" w:date="2020-09-27T16:33:00Z"/>
                <w:rFonts w:ascii="Arial" w:hAnsi="Arial" w:cs="Arial"/>
                <w:snapToGrid w:val="0"/>
                <w:sz w:val="18"/>
                <w:szCs w:val="18"/>
              </w:rPr>
            </w:pPr>
            <w:proofErr w:type="spellStart"/>
            <w:ins w:id="1687"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E009E85" w14:textId="77777777" w:rsidR="0066021D" w:rsidRPr="002B15AA" w:rsidRDefault="0066021D" w:rsidP="00073523">
            <w:pPr>
              <w:spacing w:after="0"/>
              <w:rPr>
                <w:ins w:id="1688" w:author="Huawei" w:date="2020-09-27T16:33:00Z"/>
                <w:rFonts w:ascii="Arial" w:hAnsi="Arial" w:cs="Arial"/>
                <w:snapToGrid w:val="0"/>
                <w:sz w:val="18"/>
                <w:szCs w:val="18"/>
              </w:rPr>
            </w:pPr>
            <w:proofErr w:type="spellStart"/>
            <w:ins w:id="1689"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8CE1E20" w14:textId="77777777" w:rsidR="0066021D" w:rsidRPr="002B15AA" w:rsidRDefault="0066021D" w:rsidP="00073523">
            <w:pPr>
              <w:spacing w:after="0"/>
              <w:rPr>
                <w:ins w:id="1690" w:author="Huawei" w:date="2020-09-27T16:32:00Z"/>
                <w:rFonts w:ascii="Arial" w:hAnsi="Arial" w:cs="Arial"/>
                <w:snapToGrid w:val="0"/>
                <w:sz w:val="18"/>
                <w:szCs w:val="18"/>
              </w:rPr>
            </w:pPr>
            <w:proofErr w:type="spellStart"/>
            <w:ins w:id="1691"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1E53559E" w14:textId="77777777" w:rsidTr="00073523">
        <w:trPr>
          <w:cantSplit/>
          <w:tblHeader/>
          <w:ins w:id="1692"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C5CDAE" w14:textId="77777777" w:rsidR="0066021D" w:rsidRDefault="0066021D" w:rsidP="00073523">
            <w:pPr>
              <w:pStyle w:val="TAL"/>
              <w:rPr>
                <w:ins w:id="1693" w:author="Huawei" w:date="2020-09-27T16:32:00Z"/>
                <w:rFonts w:ascii="Courier New" w:hAnsi="Courier New" w:cs="Courier New"/>
                <w:szCs w:val="18"/>
                <w:lang w:eastAsia="zh-CN"/>
              </w:rPr>
            </w:pPr>
            <w:proofErr w:type="spellStart"/>
            <w:ins w:id="1694" w:author="Huawei" w:date="2020-09-27T16:33:00Z">
              <w:r w:rsidRPr="00333A52">
                <w:rPr>
                  <w:rFonts w:ascii="Courier New" w:hAnsi="Courier New" w:cs="Courier New"/>
                  <w:szCs w:val="18"/>
                  <w:lang w:eastAsia="zh-CN"/>
                </w:rPr>
                <w:t>Positioning.availability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F7056FE" w14:textId="77777777" w:rsidR="0066021D" w:rsidRDefault="0066021D" w:rsidP="00073523">
            <w:pPr>
              <w:pStyle w:val="TAL"/>
              <w:rPr>
                <w:ins w:id="1695" w:author="Huawei" w:date="2020-09-27T16:48:00Z"/>
                <w:rFonts w:cs="Arial"/>
                <w:szCs w:val="18"/>
              </w:rPr>
            </w:pPr>
            <w:ins w:id="1696"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697"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63C60C63" w14:textId="77777777" w:rsidR="0066021D" w:rsidRDefault="0066021D" w:rsidP="00073523">
            <w:pPr>
              <w:pStyle w:val="TAL"/>
              <w:rPr>
                <w:ins w:id="1698" w:author="Huawei" w:date="2020-09-27T16:48:00Z"/>
                <w:rFonts w:cs="Arial"/>
                <w:szCs w:val="18"/>
              </w:rPr>
            </w:pPr>
            <w:ins w:id="1699"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3FD6220F" w14:textId="77777777" w:rsidR="0066021D" w:rsidRDefault="0066021D" w:rsidP="00073523">
            <w:pPr>
              <w:spacing w:after="0"/>
              <w:rPr>
                <w:ins w:id="1700"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14E5691A" w14:textId="77777777" w:rsidR="0066021D" w:rsidRPr="002B15AA" w:rsidRDefault="0066021D" w:rsidP="00073523">
            <w:pPr>
              <w:spacing w:after="0"/>
              <w:rPr>
                <w:ins w:id="1701" w:author="Huawei" w:date="2020-09-27T16:33:00Z"/>
                <w:rFonts w:ascii="Arial" w:hAnsi="Arial" w:cs="Arial"/>
                <w:snapToGrid w:val="0"/>
                <w:sz w:val="18"/>
                <w:szCs w:val="18"/>
              </w:rPr>
            </w:pPr>
            <w:ins w:id="1702" w:author="Huawei" w:date="2020-09-27T16:33:00Z">
              <w:r w:rsidRPr="002B15AA">
                <w:rPr>
                  <w:rFonts w:ascii="Arial" w:hAnsi="Arial" w:cs="Arial"/>
                  <w:snapToGrid w:val="0"/>
                  <w:sz w:val="18"/>
                  <w:szCs w:val="18"/>
                </w:rPr>
                <w:t xml:space="preserve">type: </w:t>
              </w:r>
            </w:ins>
            <w:ins w:id="1703" w:author="Huawei" w:date="2020-10-16T16:33:00Z">
              <w:r>
                <w:rPr>
                  <w:rFonts w:ascii="Arial" w:hAnsi="Arial" w:cs="Arial"/>
                  <w:snapToGrid w:val="0"/>
                  <w:sz w:val="18"/>
                  <w:szCs w:val="18"/>
                </w:rPr>
                <w:t>ENUM</w:t>
              </w:r>
            </w:ins>
          </w:p>
          <w:p w14:paraId="3FFDC125" w14:textId="77777777" w:rsidR="0066021D" w:rsidRPr="002B15AA" w:rsidRDefault="0066021D" w:rsidP="00073523">
            <w:pPr>
              <w:spacing w:after="0"/>
              <w:rPr>
                <w:ins w:id="1704" w:author="Huawei" w:date="2020-09-27T16:33:00Z"/>
                <w:rFonts w:ascii="Arial" w:hAnsi="Arial" w:cs="Arial"/>
                <w:snapToGrid w:val="0"/>
                <w:sz w:val="18"/>
                <w:szCs w:val="18"/>
              </w:rPr>
            </w:pPr>
            <w:ins w:id="1705" w:author="Huawei" w:date="2020-09-27T16:33:00Z">
              <w:r w:rsidRPr="002B15AA">
                <w:rPr>
                  <w:rFonts w:ascii="Arial" w:hAnsi="Arial" w:cs="Arial"/>
                  <w:snapToGrid w:val="0"/>
                  <w:sz w:val="18"/>
                  <w:szCs w:val="18"/>
                </w:rPr>
                <w:t>multiplicity: 1</w:t>
              </w:r>
            </w:ins>
            <w:ins w:id="1706" w:author="Huawei" w:date="2020-10-16T16:32:00Z">
              <w:r>
                <w:rPr>
                  <w:rFonts w:ascii="Arial" w:hAnsi="Arial" w:cs="Arial"/>
                  <w:snapToGrid w:val="0"/>
                  <w:sz w:val="18"/>
                  <w:szCs w:val="18"/>
                </w:rPr>
                <w:t>..6</w:t>
              </w:r>
            </w:ins>
          </w:p>
          <w:p w14:paraId="04E772D9" w14:textId="77777777" w:rsidR="0066021D" w:rsidRPr="002B15AA" w:rsidRDefault="0066021D" w:rsidP="00073523">
            <w:pPr>
              <w:spacing w:after="0"/>
              <w:rPr>
                <w:ins w:id="1707" w:author="Huawei" w:date="2020-09-27T16:33:00Z"/>
                <w:rFonts w:ascii="Arial" w:hAnsi="Arial" w:cs="Arial"/>
                <w:snapToGrid w:val="0"/>
                <w:sz w:val="18"/>
                <w:szCs w:val="18"/>
              </w:rPr>
            </w:pPr>
            <w:proofErr w:type="spellStart"/>
            <w:ins w:id="1708"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E2DB078" w14:textId="77777777" w:rsidR="0066021D" w:rsidRPr="002B15AA" w:rsidRDefault="0066021D" w:rsidP="00073523">
            <w:pPr>
              <w:spacing w:after="0"/>
              <w:rPr>
                <w:ins w:id="1709" w:author="Huawei" w:date="2020-09-27T16:33:00Z"/>
                <w:rFonts w:ascii="Arial" w:hAnsi="Arial" w:cs="Arial"/>
                <w:snapToGrid w:val="0"/>
                <w:sz w:val="18"/>
                <w:szCs w:val="18"/>
              </w:rPr>
            </w:pPr>
            <w:proofErr w:type="spellStart"/>
            <w:ins w:id="1710"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9D7C9ED" w14:textId="77777777" w:rsidR="0066021D" w:rsidRPr="002B15AA" w:rsidRDefault="0066021D" w:rsidP="00073523">
            <w:pPr>
              <w:spacing w:after="0"/>
              <w:rPr>
                <w:ins w:id="1711" w:author="Huawei" w:date="2020-09-27T16:33:00Z"/>
                <w:rFonts w:ascii="Arial" w:hAnsi="Arial" w:cs="Arial"/>
                <w:snapToGrid w:val="0"/>
                <w:sz w:val="18"/>
                <w:szCs w:val="18"/>
              </w:rPr>
            </w:pPr>
            <w:proofErr w:type="spellStart"/>
            <w:ins w:id="1712"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666A7D3C" w14:textId="77777777" w:rsidR="0066021D" w:rsidRPr="002B15AA" w:rsidRDefault="0066021D" w:rsidP="00073523">
            <w:pPr>
              <w:spacing w:after="0"/>
              <w:rPr>
                <w:ins w:id="1713" w:author="Huawei" w:date="2020-09-27T16:32:00Z"/>
                <w:rFonts w:ascii="Arial" w:hAnsi="Arial" w:cs="Arial"/>
                <w:snapToGrid w:val="0"/>
                <w:sz w:val="18"/>
                <w:szCs w:val="18"/>
              </w:rPr>
            </w:pPr>
            <w:proofErr w:type="spellStart"/>
            <w:ins w:id="1714"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7CD09132" w14:textId="77777777" w:rsidTr="00073523">
        <w:trPr>
          <w:cantSplit/>
          <w:tblHeader/>
          <w:ins w:id="171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E085AAC" w14:textId="77777777" w:rsidR="0066021D" w:rsidRDefault="0066021D" w:rsidP="00073523">
            <w:pPr>
              <w:pStyle w:val="TAL"/>
              <w:rPr>
                <w:ins w:id="1716" w:author="Huawei" w:date="2020-09-27T16:32:00Z"/>
                <w:rFonts w:ascii="Courier New" w:hAnsi="Courier New" w:cs="Courier New"/>
                <w:szCs w:val="18"/>
                <w:lang w:eastAsia="zh-CN"/>
              </w:rPr>
            </w:pPr>
            <w:proofErr w:type="spellStart"/>
            <w:ins w:id="1717" w:author="Huawei" w:date="2020-09-27T16:33:00Z">
              <w:r w:rsidRPr="00333A52">
                <w:rPr>
                  <w:rFonts w:ascii="Courier New" w:hAnsi="Courier New" w:cs="Courier New"/>
                  <w:szCs w:val="18"/>
                  <w:lang w:eastAsia="zh-CN"/>
                </w:rPr>
                <w:t>Positioning.predictionfrequency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18B753E" w14:textId="77777777" w:rsidR="0066021D" w:rsidRDefault="0066021D" w:rsidP="00073523">
            <w:pPr>
              <w:pStyle w:val="TAL"/>
              <w:rPr>
                <w:ins w:id="1718" w:author="Huawei" w:date="2020-09-27T16:41:00Z"/>
                <w:rFonts w:cs="Arial"/>
                <w:color w:val="000000"/>
                <w:szCs w:val="18"/>
                <w:lang w:eastAsia="zh-CN"/>
              </w:rPr>
            </w:pPr>
            <w:ins w:id="1719"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E1D8FA1" w14:textId="77777777" w:rsidR="0066021D" w:rsidRDefault="0066021D" w:rsidP="00073523">
            <w:pPr>
              <w:pStyle w:val="TAL"/>
              <w:rPr>
                <w:ins w:id="1720" w:author="Huawei" w:date="2020-09-27T16:41:00Z"/>
                <w:rFonts w:cs="Arial"/>
                <w:color w:val="000000"/>
                <w:szCs w:val="18"/>
                <w:lang w:eastAsia="zh-CN"/>
              </w:rPr>
            </w:pPr>
          </w:p>
          <w:p w14:paraId="4F1C17F6" w14:textId="77777777" w:rsidR="0066021D" w:rsidRDefault="0066021D" w:rsidP="00073523">
            <w:pPr>
              <w:spacing w:after="0"/>
              <w:rPr>
                <w:ins w:id="1721" w:author="Huawei" w:date="2020-09-27T16:41:00Z"/>
                <w:rFonts w:ascii="Arial" w:hAnsi="Arial" w:cs="Arial"/>
                <w:sz w:val="18"/>
                <w:szCs w:val="18"/>
              </w:rPr>
            </w:pPr>
            <w:proofErr w:type="spellStart"/>
            <w:ins w:id="1722" w:author="Huawei" w:date="2020-09-27T16:41:00Z">
              <w:r>
                <w:rPr>
                  <w:rFonts w:ascii="Arial" w:hAnsi="Arial" w:cs="Arial"/>
                  <w:sz w:val="18"/>
                  <w:szCs w:val="18"/>
                </w:rPr>
                <w:t>allowedValues</w:t>
              </w:r>
              <w:proofErr w:type="spellEnd"/>
              <w:r>
                <w:rPr>
                  <w:rFonts w:ascii="Arial" w:hAnsi="Arial" w:cs="Arial"/>
                  <w:sz w:val="18"/>
                  <w:szCs w:val="18"/>
                </w:rPr>
                <w:t>:</w:t>
              </w:r>
            </w:ins>
          </w:p>
          <w:p w14:paraId="03D0179B" w14:textId="77777777" w:rsidR="0066021D" w:rsidRDefault="0066021D" w:rsidP="00073523">
            <w:pPr>
              <w:spacing w:after="0"/>
              <w:rPr>
                <w:ins w:id="1723" w:author="Huawei" w:date="2020-09-27T16:41:00Z"/>
                <w:rFonts w:ascii="Arial" w:hAnsi="Arial" w:cs="Arial"/>
                <w:sz w:val="18"/>
                <w:szCs w:val="18"/>
              </w:rPr>
            </w:pPr>
            <w:ins w:id="1724" w:author="Huawei" w:date="2020-09-27T16:41:00Z">
              <w:r w:rsidRPr="002B15AA">
                <w:rPr>
                  <w:rFonts w:ascii="Arial" w:hAnsi="Arial" w:cs="Arial"/>
                  <w:sz w:val="18"/>
                  <w:szCs w:val="18"/>
                </w:rPr>
                <w:t>"</w:t>
              </w:r>
            </w:ins>
            <w:ins w:id="1725" w:author="Huawei" w:date="2020-09-27T16:42:00Z">
              <w:r>
                <w:rPr>
                  <w:rFonts w:ascii="Arial" w:hAnsi="Arial" w:cs="Arial"/>
                  <w:sz w:val="18"/>
                  <w:szCs w:val="18"/>
                </w:rPr>
                <w:t>PERSEC</w:t>
              </w:r>
            </w:ins>
            <w:ins w:id="1726"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727" w:author="Huawei" w:date="2020-09-27T16:43:00Z">
              <w:r>
                <w:rPr>
                  <w:rFonts w:ascii="Arial" w:hAnsi="Arial" w:cs="Arial"/>
                  <w:sz w:val="18"/>
                  <w:szCs w:val="18"/>
                </w:rPr>
                <w:t>PERMIN</w:t>
              </w:r>
            </w:ins>
            <w:ins w:id="1728" w:author="Huawei" w:date="2020-09-27T16:41:00Z">
              <w:r w:rsidRPr="002B15AA">
                <w:rPr>
                  <w:rFonts w:ascii="Arial" w:hAnsi="Arial" w:cs="Arial"/>
                  <w:sz w:val="18"/>
                  <w:szCs w:val="18"/>
                </w:rPr>
                <w:t>"</w:t>
              </w:r>
            </w:ins>
            <w:ins w:id="1729" w:author="Huawei" w:date="2020-09-27T16:42:00Z">
              <w:r>
                <w:rPr>
                  <w:rFonts w:ascii="Arial" w:hAnsi="Arial" w:cs="Arial"/>
                  <w:sz w:val="18"/>
                  <w:szCs w:val="18"/>
                </w:rPr>
                <w:t>, "PERHOUR"</w:t>
              </w:r>
            </w:ins>
            <w:ins w:id="1730" w:author="Huawei" w:date="2020-09-27T16:41:00Z">
              <w:r w:rsidRPr="002B15AA">
                <w:rPr>
                  <w:rFonts w:ascii="Arial" w:hAnsi="Arial" w:cs="Arial"/>
                  <w:sz w:val="18"/>
                  <w:szCs w:val="18"/>
                </w:rPr>
                <w:t>.</w:t>
              </w:r>
            </w:ins>
          </w:p>
          <w:p w14:paraId="6126439D" w14:textId="77777777" w:rsidR="0066021D" w:rsidRPr="00333A52" w:rsidRDefault="0066021D" w:rsidP="00073523">
            <w:pPr>
              <w:pStyle w:val="TAL"/>
              <w:rPr>
                <w:ins w:id="1731"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3FCC19E" w14:textId="77777777" w:rsidR="0066021D" w:rsidRPr="002B15AA" w:rsidRDefault="0066021D" w:rsidP="00073523">
            <w:pPr>
              <w:spacing w:after="0"/>
              <w:rPr>
                <w:ins w:id="1732" w:author="Huawei" w:date="2020-09-27T16:33:00Z"/>
                <w:rFonts w:ascii="Arial" w:hAnsi="Arial" w:cs="Arial"/>
                <w:snapToGrid w:val="0"/>
                <w:sz w:val="18"/>
                <w:szCs w:val="18"/>
              </w:rPr>
            </w:pPr>
            <w:ins w:id="1733" w:author="Huawei" w:date="2020-09-27T16:33:00Z">
              <w:r w:rsidRPr="002B15AA">
                <w:rPr>
                  <w:rFonts w:ascii="Arial" w:hAnsi="Arial" w:cs="Arial"/>
                  <w:snapToGrid w:val="0"/>
                  <w:sz w:val="18"/>
                  <w:szCs w:val="18"/>
                </w:rPr>
                <w:t xml:space="preserve">type: </w:t>
              </w:r>
            </w:ins>
            <w:ins w:id="1734" w:author="Huawei" w:date="2020-10-16T16:34:00Z">
              <w:r>
                <w:rPr>
                  <w:rFonts w:ascii="Arial" w:hAnsi="Arial" w:cs="Arial"/>
                  <w:snapToGrid w:val="0"/>
                  <w:sz w:val="18"/>
                  <w:szCs w:val="18"/>
                </w:rPr>
                <w:t>ENUM</w:t>
              </w:r>
            </w:ins>
          </w:p>
          <w:p w14:paraId="629C8D3C" w14:textId="77777777" w:rsidR="0066021D" w:rsidRPr="002B15AA" w:rsidRDefault="0066021D" w:rsidP="00073523">
            <w:pPr>
              <w:spacing w:after="0"/>
              <w:rPr>
                <w:ins w:id="1735" w:author="Huawei" w:date="2020-09-27T16:33:00Z"/>
                <w:rFonts w:ascii="Arial" w:hAnsi="Arial" w:cs="Arial"/>
                <w:snapToGrid w:val="0"/>
                <w:sz w:val="18"/>
                <w:szCs w:val="18"/>
              </w:rPr>
            </w:pPr>
            <w:ins w:id="1736" w:author="Huawei" w:date="2020-09-27T16:33:00Z">
              <w:r w:rsidRPr="002B15AA">
                <w:rPr>
                  <w:rFonts w:ascii="Arial" w:hAnsi="Arial" w:cs="Arial"/>
                  <w:snapToGrid w:val="0"/>
                  <w:sz w:val="18"/>
                  <w:szCs w:val="18"/>
                </w:rPr>
                <w:t>multiplicity: 1</w:t>
              </w:r>
            </w:ins>
          </w:p>
          <w:p w14:paraId="2AE31189" w14:textId="77777777" w:rsidR="0066021D" w:rsidRPr="002B15AA" w:rsidRDefault="0066021D" w:rsidP="00073523">
            <w:pPr>
              <w:spacing w:after="0"/>
              <w:rPr>
                <w:ins w:id="1737" w:author="Huawei" w:date="2020-09-27T16:33:00Z"/>
                <w:rFonts w:ascii="Arial" w:hAnsi="Arial" w:cs="Arial"/>
                <w:snapToGrid w:val="0"/>
                <w:sz w:val="18"/>
                <w:szCs w:val="18"/>
              </w:rPr>
            </w:pPr>
            <w:proofErr w:type="spellStart"/>
            <w:ins w:id="1738"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4248D55" w14:textId="77777777" w:rsidR="0066021D" w:rsidRPr="002B15AA" w:rsidRDefault="0066021D" w:rsidP="00073523">
            <w:pPr>
              <w:spacing w:after="0"/>
              <w:rPr>
                <w:ins w:id="1739" w:author="Huawei" w:date="2020-09-27T16:33:00Z"/>
                <w:rFonts w:ascii="Arial" w:hAnsi="Arial" w:cs="Arial"/>
                <w:snapToGrid w:val="0"/>
                <w:sz w:val="18"/>
                <w:szCs w:val="18"/>
              </w:rPr>
            </w:pPr>
            <w:proofErr w:type="spellStart"/>
            <w:ins w:id="1740"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694EEA8A" w14:textId="77777777" w:rsidR="0066021D" w:rsidRPr="002B15AA" w:rsidRDefault="0066021D" w:rsidP="00073523">
            <w:pPr>
              <w:spacing w:after="0"/>
              <w:rPr>
                <w:ins w:id="1741" w:author="Huawei" w:date="2020-09-27T16:33:00Z"/>
                <w:rFonts w:ascii="Arial" w:hAnsi="Arial" w:cs="Arial"/>
                <w:snapToGrid w:val="0"/>
                <w:sz w:val="18"/>
                <w:szCs w:val="18"/>
              </w:rPr>
            </w:pPr>
            <w:proofErr w:type="spellStart"/>
            <w:ins w:id="1742"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388A938" w14:textId="77777777" w:rsidR="0066021D" w:rsidRPr="002B15AA" w:rsidRDefault="0066021D" w:rsidP="00073523">
            <w:pPr>
              <w:spacing w:after="0"/>
              <w:rPr>
                <w:ins w:id="1743" w:author="Huawei" w:date="2020-09-27T16:32:00Z"/>
                <w:rFonts w:ascii="Arial" w:hAnsi="Arial" w:cs="Arial"/>
                <w:snapToGrid w:val="0"/>
                <w:sz w:val="18"/>
                <w:szCs w:val="18"/>
              </w:rPr>
            </w:pPr>
            <w:proofErr w:type="spellStart"/>
            <w:ins w:id="1744"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069A303E" w14:textId="77777777" w:rsidTr="00073523">
        <w:trPr>
          <w:cantSplit/>
          <w:tblHeader/>
          <w:ins w:id="174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85F32C8" w14:textId="77777777" w:rsidR="0066021D" w:rsidRDefault="0066021D" w:rsidP="00073523">
            <w:pPr>
              <w:pStyle w:val="TAL"/>
              <w:rPr>
                <w:ins w:id="1746" w:author="Huawei" w:date="2020-09-27T16:32:00Z"/>
                <w:rFonts w:ascii="Courier New" w:hAnsi="Courier New" w:cs="Courier New"/>
                <w:szCs w:val="18"/>
                <w:lang w:eastAsia="zh-CN"/>
              </w:rPr>
            </w:pPr>
            <w:proofErr w:type="spellStart"/>
            <w:ins w:id="1747" w:author="Huawei" w:date="2020-09-27T16:33:00Z">
              <w:r w:rsidRPr="00333A52">
                <w:rPr>
                  <w:rFonts w:ascii="Courier New" w:hAnsi="Courier New" w:cs="Courier New"/>
                  <w:szCs w:val="18"/>
                  <w:lang w:eastAsia="zh-CN"/>
                </w:rPr>
                <w:lastRenderedPageBreak/>
                <w:t>Positioning.accuracy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72C1A2B" w14:textId="77777777" w:rsidR="0066021D" w:rsidRDefault="0066021D" w:rsidP="00073523">
            <w:pPr>
              <w:pStyle w:val="TAL"/>
              <w:rPr>
                <w:ins w:id="1748" w:author="Huawei" w:date="2020-09-27T16:43:00Z"/>
                <w:rFonts w:cs="Arial"/>
                <w:color w:val="000000"/>
                <w:szCs w:val="18"/>
                <w:lang w:eastAsia="zh-CN"/>
              </w:rPr>
            </w:pPr>
            <w:ins w:id="1749"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61F4B298" w14:textId="77777777" w:rsidR="0066021D" w:rsidRPr="00333A52" w:rsidRDefault="0066021D" w:rsidP="00073523">
            <w:pPr>
              <w:pStyle w:val="TAL"/>
              <w:rPr>
                <w:ins w:id="1750"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3745C4C" w14:textId="77777777" w:rsidR="0066021D" w:rsidRPr="002B15AA" w:rsidRDefault="0066021D" w:rsidP="00073523">
            <w:pPr>
              <w:spacing w:after="0"/>
              <w:rPr>
                <w:ins w:id="1751" w:author="Huawei" w:date="2020-09-27T16:33:00Z"/>
                <w:rFonts w:ascii="Arial" w:hAnsi="Arial" w:cs="Arial"/>
                <w:snapToGrid w:val="0"/>
                <w:sz w:val="18"/>
                <w:szCs w:val="18"/>
              </w:rPr>
            </w:pPr>
            <w:ins w:id="1752" w:author="Huawei" w:date="2020-09-27T16:33:00Z">
              <w:r w:rsidRPr="002B15AA">
                <w:rPr>
                  <w:rFonts w:ascii="Arial" w:hAnsi="Arial" w:cs="Arial"/>
                  <w:snapToGrid w:val="0"/>
                  <w:sz w:val="18"/>
                  <w:szCs w:val="18"/>
                </w:rPr>
                <w:t xml:space="preserve">type: </w:t>
              </w:r>
            </w:ins>
            <w:ins w:id="1753" w:author="Huawei" w:date="2020-09-27T16:43:00Z">
              <w:r>
                <w:rPr>
                  <w:rFonts w:ascii="Arial" w:hAnsi="Arial" w:cs="Arial"/>
                  <w:snapToGrid w:val="0"/>
                  <w:sz w:val="18"/>
                  <w:szCs w:val="18"/>
                </w:rPr>
                <w:t>R</w:t>
              </w:r>
            </w:ins>
            <w:ins w:id="1754" w:author="Huawei" w:date="2020-09-27T16:44:00Z">
              <w:r>
                <w:rPr>
                  <w:rFonts w:ascii="Arial" w:hAnsi="Arial" w:cs="Arial"/>
                  <w:snapToGrid w:val="0"/>
                  <w:sz w:val="18"/>
                  <w:szCs w:val="18"/>
                </w:rPr>
                <w:t>eal</w:t>
              </w:r>
            </w:ins>
          </w:p>
          <w:p w14:paraId="22057261" w14:textId="77777777" w:rsidR="0066021D" w:rsidRPr="002B15AA" w:rsidRDefault="0066021D" w:rsidP="00073523">
            <w:pPr>
              <w:spacing w:after="0"/>
              <w:rPr>
                <w:ins w:id="1755" w:author="Huawei" w:date="2020-09-27T16:33:00Z"/>
                <w:rFonts w:ascii="Arial" w:hAnsi="Arial" w:cs="Arial"/>
                <w:snapToGrid w:val="0"/>
                <w:sz w:val="18"/>
                <w:szCs w:val="18"/>
              </w:rPr>
            </w:pPr>
            <w:ins w:id="1756" w:author="Huawei" w:date="2020-09-27T16:33:00Z">
              <w:r w:rsidRPr="002B15AA">
                <w:rPr>
                  <w:rFonts w:ascii="Arial" w:hAnsi="Arial" w:cs="Arial"/>
                  <w:snapToGrid w:val="0"/>
                  <w:sz w:val="18"/>
                  <w:szCs w:val="18"/>
                </w:rPr>
                <w:t>multiplicity: 1</w:t>
              </w:r>
            </w:ins>
          </w:p>
          <w:p w14:paraId="4601B181" w14:textId="77777777" w:rsidR="0066021D" w:rsidRPr="002B15AA" w:rsidRDefault="0066021D" w:rsidP="00073523">
            <w:pPr>
              <w:spacing w:after="0"/>
              <w:rPr>
                <w:ins w:id="1757" w:author="Huawei" w:date="2020-09-27T16:33:00Z"/>
                <w:rFonts w:ascii="Arial" w:hAnsi="Arial" w:cs="Arial"/>
                <w:snapToGrid w:val="0"/>
                <w:sz w:val="18"/>
                <w:szCs w:val="18"/>
              </w:rPr>
            </w:pPr>
            <w:proofErr w:type="spellStart"/>
            <w:ins w:id="1758"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037987" w14:textId="77777777" w:rsidR="0066021D" w:rsidRPr="002B15AA" w:rsidRDefault="0066021D" w:rsidP="00073523">
            <w:pPr>
              <w:spacing w:after="0"/>
              <w:rPr>
                <w:ins w:id="1759" w:author="Huawei" w:date="2020-09-27T16:33:00Z"/>
                <w:rFonts w:ascii="Arial" w:hAnsi="Arial" w:cs="Arial"/>
                <w:snapToGrid w:val="0"/>
                <w:sz w:val="18"/>
                <w:szCs w:val="18"/>
              </w:rPr>
            </w:pPr>
            <w:proofErr w:type="spellStart"/>
            <w:ins w:id="1760"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025A1DD1" w14:textId="77777777" w:rsidR="0066021D" w:rsidRPr="002B15AA" w:rsidRDefault="0066021D" w:rsidP="00073523">
            <w:pPr>
              <w:spacing w:after="0"/>
              <w:rPr>
                <w:ins w:id="1761" w:author="Huawei" w:date="2020-09-27T16:33:00Z"/>
                <w:rFonts w:ascii="Arial" w:hAnsi="Arial" w:cs="Arial"/>
                <w:snapToGrid w:val="0"/>
                <w:sz w:val="18"/>
                <w:szCs w:val="18"/>
              </w:rPr>
            </w:pPr>
            <w:proofErr w:type="spellStart"/>
            <w:ins w:id="1762"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36925F" w14:textId="77777777" w:rsidR="0066021D" w:rsidRPr="002B15AA" w:rsidRDefault="0066021D" w:rsidP="00073523">
            <w:pPr>
              <w:spacing w:after="0"/>
              <w:rPr>
                <w:ins w:id="1763" w:author="Huawei" w:date="2020-09-27T16:32:00Z"/>
                <w:rFonts w:ascii="Arial" w:hAnsi="Arial" w:cs="Arial"/>
                <w:snapToGrid w:val="0"/>
                <w:sz w:val="18"/>
                <w:szCs w:val="18"/>
              </w:rPr>
            </w:pPr>
            <w:proofErr w:type="spellStart"/>
            <w:ins w:id="1764"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111796F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68924" w14:textId="77777777" w:rsidR="00F14B0F" w:rsidRPr="002B15AA" w:rsidRDefault="00F14B0F" w:rsidP="00F14B0F">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1017EF64" w14:textId="77777777" w:rsidR="00F14B0F" w:rsidRPr="002B15AA" w:rsidRDefault="00F14B0F" w:rsidP="00F14B0F">
            <w:pPr>
              <w:pStyle w:val="TAL"/>
              <w:rPr>
                <w:snapToGrid w:val="0"/>
              </w:rPr>
            </w:pPr>
            <w:r>
              <w:rPr>
                <w:rFonts w:hint="eastAsia"/>
                <w:snapToGrid w:val="0"/>
              </w:rPr>
              <w:t xml:space="preserve">An attribute </w:t>
            </w:r>
            <w:proofErr w:type="spellStart"/>
            <w:r>
              <w:rPr>
                <w:rFonts w:hint="eastAsia"/>
                <w:snapToGrid w:val="0"/>
              </w:rPr>
              <w:t>specfies</w:t>
            </w:r>
            <w:proofErr w:type="spellEnd"/>
            <w:r>
              <w:rPr>
                <w:rFonts w:hint="eastAsia"/>
                <w:snapToGrid w:val="0"/>
              </w:rPr>
              <w:t xml:space="preserve">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4783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F8BC95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0B80FA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03C96F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F77C95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1742E0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C5573A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1067CE2" w14:textId="77777777" w:rsidR="00F14B0F" w:rsidRPr="002B15AA" w:rsidRDefault="00F14B0F" w:rsidP="00F14B0F">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00F1C212" w14:textId="77777777" w:rsidR="00F14B0F" w:rsidRPr="002B15AA" w:rsidRDefault="00F14B0F" w:rsidP="00F14B0F">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765"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5AEE97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23EFAD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5298DB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62E017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DFA17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E6D25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040629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541C2AD"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36D642D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54CFCDD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31945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B9B14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77E541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46CAC3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8181D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46CF8FF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113FB40" w14:textId="77777777" w:rsidR="00F14B0F" w:rsidRPr="002B15AA" w:rsidRDefault="00F14B0F" w:rsidP="00F14B0F">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369A9467" w14:textId="77777777" w:rsidR="00F14B0F" w:rsidRPr="002B15AA" w:rsidRDefault="00F14B0F" w:rsidP="00F14B0F">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3C06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0D59A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D87DF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932BD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905CFD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F02504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574E99C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3D393AF"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06D571F3" w14:textId="77777777" w:rsidR="00F14B0F" w:rsidRPr="002B15AA" w:rsidRDefault="00F14B0F" w:rsidP="00F14B0F">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458134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8D32E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8AA08C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E1ED48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FCC98B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70B4B2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F90048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D6EC1EE"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1D12C8B7"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DN of </w:t>
            </w:r>
            <w:proofErr w:type="spellStart"/>
            <w:r w:rsidRPr="00FE323A">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4AAD4B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8AE7DB0"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1</w:t>
            </w:r>
          </w:p>
          <w:p w14:paraId="3918BEA7"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0556CDDC"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6E242572"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BBD6CEA" w14:textId="77777777" w:rsidR="00F14B0F" w:rsidRDefault="00F14B0F" w:rsidP="00F14B0F">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2D08396E" w14:textId="77777777" w:rsidR="00F14B0F" w:rsidRPr="002B15AA" w:rsidRDefault="00F14B0F" w:rsidP="00F14B0F">
            <w:pPr>
              <w:spacing w:after="0"/>
              <w:rPr>
                <w:rFonts w:ascii="Arial" w:hAnsi="Arial" w:cs="Arial"/>
                <w:snapToGrid w:val="0"/>
                <w:sz w:val="18"/>
                <w:szCs w:val="18"/>
              </w:rPr>
            </w:pPr>
          </w:p>
        </w:tc>
      </w:tr>
      <w:tr w:rsidR="00F14B0F" w:rsidRPr="002B15AA" w14:paraId="30D71B8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309B702"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66BEA203"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proofErr w:type="spellStart"/>
            <w:r w:rsidRPr="00771050">
              <w:rPr>
                <w:rFonts w:ascii="Courier New" w:hAnsi="Courier New" w:cs="Courier New"/>
                <w:snapToGrid w:val="0"/>
                <w:szCs w:val="18"/>
              </w:rPr>
              <w:t>NetworkSliceSubnet</w:t>
            </w:r>
            <w:proofErr w:type="spellEnd"/>
            <w:r w:rsidRPr="00966247">
              <w:rPr>
                <w:rFonts w:cs="Arial"/>
                <w:snapToGrid w:val="0"/>
                <w:szCs w:val="18"/>
              </w:rPr>
              <w:t xml:space="preserve"> </w:t>
            </w:r>
            <w:r>
              <w:rPr>
                <w:rFonts w:cs="Arial"/>
                <w:snapToGrid w:val="0"/>
                <w:szCs w:val="18"/>
              </w:rPr>
              <w:t xml:space="preserve">supporting </w:t>
            </w:r>
            <w:proofErr w:type="spellStart"/>
            <w:r w:rsidRPr="00EC5F49">
              <w:rPr>
                <w:rFonts w:ascii="Courier New" w:hAnsi="Courier New" w:cs="Courier New"/>
                <w:snapToGrid w:val="0"/>
                <w:szCs w:val="18"/>
              </w:rPr>
              <w:t>NetworkSliceSubnet</w:t>
            </w:r>
            <w:proofErr w:type="spellEnd"/>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A5A4893"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349EF01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506C8CA6"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F5C994A"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4E7195AE"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6882054" w14:textId="77777777" w:rsidR="00F14B0F" w:rsidRDefault="00F14B0F" w:rsidP="00F14B0F">
            <w:pPr>
              <w:spacing w:after="0"/>
              <w:rPr>
                <w:rFonts w:ascii="Arial" w:hAnsi="Arial" w:cs="Arial"/>
                <w:snapToGrid w:val="0"/>
                <w:sz w:val="18"/>
                <w:szCs w:val="18"/>
              </w:rPr>
            </w:pPr>
            <w:proofErr w:type="spellStart"/>
            <w:r w:rsidRPr="00771050">
              <w:rPr>
                <w:rFonts w:ascii="Arial" w:hAnsi="Arial" w:cs="Arial"/>
                <w:snapToGrid w:val="0"/>
                <w:sz w:val="18"/>
                <w:szCs w:val="18"/>
              </w:rPr>
              <w:t>isNullable</w:t>
            </w:r>
            <w:proofErr w:type="spellEnd"/>
            <w:r w:rsidRPr="00771050">
              <w:rPr>
                <w:rFonts w:ascii="Arial" w:hAnsi="Arial" w:cs="Arial"/>
                <w:snapToGrid w:val="0"/>
                <w:sz w:val="18"/>
                <w:szCs w:val="18"/>
              </w:rPr>
              <w:t>: False</w:t>
            </w:r>
          </w:p>
          <w:p w14:paraId="5F4D3AD6" w14:textId="77777777" w:rsidR="00F14B0F" w:rsidRPr="002B15AA" w:rsidRDefault="00F14B0F" w:rsidP="00F14B0F">
            <w:pPr>
              <w:spacing w:after="0"/>
              <w:rPr>
                <w:rFonts w:ascii="Arial" w:hAnsi="Arial" w:cs="Arial"/>
                <w:snapToGrid w:val="0"/>
                <w:sz w:val="18"/>
                <w:szCs w:val="18"/>
              </w:rPr>
            </w:pPr>
          </w:p>
        </w:tc>
      </w:tr>
      <w:tr w:rsidR="00F14B0F" w:rsidRPr="002B15AA" w14:paraId="5D5347D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748DB12" w14:textId="77777777" w:rsidR="00F14B0F" w:rsidRPr="002B15AA" w:rsidRDefault="00F14B0F" w:rsidP="00F14B0F">
            <w:pPr>
              <w:pStyle w:val="TAL"/>
              <w:rPr>
                <w:rFonts w:ascii="Courier New" w:hAnsi="Courier New" w:cs="Courier New"/>
                <w:szCs w:val="18"/>
                <w:lang w:eastAsia="zh-CN"/>
              </w:rPr>
            </w:pPr>
            <w:proofErr w:type="spellStart"/>
            <w:r w:rsidRPr="00FE323A">
              <w:rPr>
                <w:rFonts w:ascii="Courier New" w:hAnsi="Courier New" w:cs="Courier New"/>
                <w:szCs w:val="18"/>
                <w:lang w:eastAsia="zh-CN"/>
              </w:rPr>
              <w:t>managedFunction</w:t>
            </w:r>
            <w:r>
              <w:rPr>
                <w:rFonts w:ascii="Courier New" w:hAnsi="Courier New" w:cs="Courier New"/>
                <w:szCs w:val="18"/>
                <w:lang w:eastAsia="zh-CN"/>
              </w:rPr>
              <w:t>Ref</w:t>
            </w:r>
            <w:proofErr w:type="spellEnd"/>
          </w:p>
        </w:tc>
        <w:tc>
          <w:tcPr>
            <w:tcW w:w="2901" w:type="pct"/>
            <w:tcBorders>
              <w:top w:val="single" w:sz="4" w:space="0" w:color="auto"/>
              <w:left w:val="single" w:sz="4" w:space="0" w:color="auto"/>
              <w:bottom w:val="single" w:sz="4" w:space="0" w:color="auto"/>
              <w:right w:val="single" w:sz="4" w:space="0" w:color="auto"/>
            </w:tcBorders>
          </w:tcPr>
          <w:p w14:paraId="51091C20" w14:textId="77777777" w:rsidR="00F14B0F" w:rsidRPr="002B15AA" w:rsidRDefault="00F14B0F" w:rsidP="00F14B0F">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proofErr w:type="spellStart"/>
            <w:r w:rsidRPr="00FE323A">
              <w:rPr>
                <w:rFonts w:ascii="Courier New" w:hAnsi="Courier New" w:cs="Courier New"/>
                <w:snapToGrid w:val="0"/>
                <w:szCs w:val="18"/>
              </w:rPr>
              <w:t>ManagedFunction</w:t>
            </w:r>
            <w:proofErr w:type="spellEnd"/>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proofErr w:type="spellStart"/>
            <w:r w:rsidRPr="00FE323A">
              <w:rPr>
                <w:rFonts w:ascii="Courier New" w:hAnsi="Courier New" w:cs="Courier New"/>
                <w:snapToGrid w:val="0"/>
                <w:szCs w:val="18"/>
              </w:rPr>
              <w:t>NetworkSliceSubnet</w:t>
            </w:r>
            <w:proofErr w:type="spellEnd"/>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588E89D"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050CBF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w:t>
            </w:r>
          </w:p>
          <w:p w14:paraId="46ACAE86"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9B01994"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23D226DF"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02A0643" w14:textId="77777777" w:rsidR="00F14B0F" w:rsidRPr="00C318E3" w:rsidRDefault="00F14B0F" w:rsidP="00F14B0F">
            <w:pPr>
              <w:pStyle w:val="TAL"/>
              <w:rPr>
                <w:rFonts w:cs="Arial"/>
                <w:snapToGrid w:val="0"/>
                <w:szCs w:val="18"/>
              </w:rPr>
            </w:pPr>
            <w:proofErr w:type="spellStart"/>
            <w:r w:rsidRPr="00C318E3">
              <w:rPr>
                <w:rFonts w:cs="Arial"/>
                <w:snapToGrid w:val="0"/>
                <w:szCs w:val="18"/>
              </w:rPr>
              <w:t>allowedValues</w:t>
            </w:r>
            <w:proofErr w:type="spellEnd"/>
            <w:r w:rsidRPr="00C318E3">
              <w:rPr>
                <w:rFonts w:cs="Arial"/>
                <w:snapToGrid w:val="0"/>
                <w:szCs w:val="18"/>
              </w:rPr>
              <w:t>: N/A</w:t>
            </w:r>
          </w:p>
          <w:p w14:paraId="773F1C97" w14:textId="77777777" w:rsidR="00F14B0F" w:rsidRDefault="00F14B0F" w:rsidP="00F14B0F">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4B38CE68" w14:textId="77777777" w:rsidR="00F14B0F" w:rsidRPr="002B15AA" w:rsidRDefault="00F14B0F" w:rsidP="00F14B0F">
            <w:pPr>
              <w:spacing w:after="0"/>
              <w:rPr>
                <w:rFonts w:ascii="Arial" w:hAnsi="Arial" w:cs="Arial"/>
                <w:snapToGrid w:val="0"/>
                <w:sz w:val="18"/>
                <w:szCs w:val="18"/>
              </w:rPr>
            </w:pPr>
          </w:p>
        </w:tc>
      </w:tr>
      <w:tr w:rsidR="00F14B0F" w:rsidRPr="002B15AA" w14:paraId="7FD11B6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EF8F28D" w14:textId="77777777" w:rsidR="00F14B0F" w:rsidRPr="00FE323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F7E0270" w14:textId="77777777" w:rsidR="00F14B0F" w:rsidRDefault="00F14B0F" w:rsidP="00F14B0F">
            <w:pPr>
              <w:pStyle w:val="TAL"/>
              <w:rPr>
                <w:lang w:eastAsia="de-DE"/>
              </w:rPr>
            </w:pPr>
            <w:r>
              <w:rPr>
                <w:lang w:eastAsia="de-DE"/>
              </w:rPr>
              <w:t xml:space="preserve">This parameter specifies the IP address assigned to a logical transport interface/endpoint. </w:t>
            </w:r>
          </w:p>
          <w:p w14:paraId="703035C9" w14:textId="77777777" w:rsidR="00F14B0F" w:rsidRDefault="00F14B0F" w:rsidP="00F14B0F">
            <w:pPr>
              <w:pStyle w:val="TAL"/>
              <w:rPr>
                <w:rFonts w:cs="Arial"/>
                <w:snapToGrid w:val="0"/>
                <w:szCs w:val="18"/>
              </w:rPr>
            </w:pPr>
          </w:p>
          <w:p w14:paraId="048C5B95" w14:textId="77777777" w:rsidR="00F14B0F" w:rsidRPr="002B15AA" w:rsidRDefault="00F14B0F" w:rsidP="00F14B0F">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17A2047A" w14:textId="77777777" w:rsidR="00F14B0F" w:rsidRPr="002B15AA" w:rsidRDefault="00F14B0F" w:rsidP="00F14B0F">
            <w:pPr>
              <w:pStyle w:val="TAL"/>
              <w:rPr>
                <w:color w:val="000000"/>
              </w:rPr>
            </w:pPr>
          </w:p>
          <w:p w14:paraId="3D926947"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4DDA209" w14:textId="77777777" w:rsidR="00F14B0F" w:rsidRPr="002B15AA" w:rsidRDefault="00F14B0F" w:rsidP="00F14B0F">
            <w:pPr>
              <w:pStyle w:val="TAL"/>
            </w:pPr>
            <w:r w:rsidRPr="002B15AA">
              <w:t>type: String</w:t>
            </w:r>
          </w:p>
          <w:p w14:paraId="359DF38F" w14:textId="77777777" w:rsidR="00F14B0F" w:rsidRPr="002B15AA" w:rsidRDefault="00F14B0F" w:rsidP="00F14B0F">
            <w:pPr>
              <w:pStyle w:val="TAL"/>
            </w:pPr>
            <w:r w:rsidRPr="002B15AA">
              <w:t xml:space="preserve">multiplicity: </w:t>
            </w:r>
            <w:r>
              <w:t>1</w:t>
            </w:r>
          </w:p>
          <w:p w14:paraId="079588F3" w14:textId="77777777" w:rsidR="00F14B0F" w:rsidRPr="002B15AA" w:rsidRDefault="00F14B0F" w:rsidP="00F14B0F">
            <w:pPr>
              <w:pStyle w:val="TAL"/>
            </w:pPr>
            <w:proofErr w:type="spellStart"/>
            <w:r w:rsidRPr="002B15AA">
              <w:t>isOrdered</w:t>
            </w:r>
            <w:proofErr w:type="spellEnd"/>
            <w:r w:rsidRPr="002B15AA">
              <w:t xml:space="preserve">: </w:t>
            </w:r>
            <w:r>
              <w:t>N/A</w:t>
            </w:r>
          </w:p>
          <w:p w14:paraId="0EB37725" w14:textId="77777777" w:rsidR="00F14B0F" w:rsidRPr="002B15AA" w:rsidRDefault="00F14B0F" w:rsidP="00F14B0F">
            <w:pPr>
              <w:pStyle w:val="TAL"/>
            </w:pPr>
            <w:proofErr w:type="spellStart"/>
            <w:r w:rsidRPr="002B15AA">
              <w:t>isUnique</w:t>
            </w:r>
            <w:proofErr w:type="spellEnd"/>
            <w:r w:rsidRPr="002B15AA">
              <w:t>: N/A</w:t>
            </w:r>
          </w:p>
          <w:p w14:paraId="15EE8802" w14:textId="77777777" w:rsidR="00F14B0F" w:rsidRPr="002B15AA" w:rsidRDefault="00F14B0F" w:rsidP="00F14B0F">
            <w:pPr>
              <w:pStyle w:val="TAL"/>
            </w:pPr>
            <w:proofErr w:type="spellStart"/>
            <w:r w:rsidRPr="002B15AA">
              <w:t>defaultValue</w:t>
            </w:r>
            <w:proofErr w:type="spellEnd"/>
            <w:r w:rsidRPr="002B15AA">
              <w:t>: None</w:t>
            </w:r>
          </w:p>
          <w:p w14:paraId="7AE465BA" w14:textId="77777777" w:rsidR="00F14B0F" w:rsidRPr="002B15AA" w:rsidRDefault="00F14B0F" w:rsidP="00F14B0F">
            <w:pPr>
              <w:pStyle w:val="TAL"/>
            </w:pPr>
            <w:proofErr w:type="spellStart"/>
            <w:r w:rsidRPr="002B15AA">
              <w:t>isNullable</w:t>
            </w:r>
            <w:proofErr w:type="spellEnd"/>
            <w:r w:rsidRPr="002B15AA">
              <w:t>: False</w:t>
            </w:r>
          </w:p>
          <w:p w14:paraId="271F88D5" w14:textId="77777777" w:rsidR="00F14B0F" w:rsidRPr="00C318E3" w:rsidRDefault="00F14B0F" w:rsidP="00F14B0F">
            <w:pPr>
              <w:spacing w:after="0"/>
              <w:rPr>
                <w:rFonts w:ascii="Arial" w:hAnsi="Arial" w:cs="Arial"/>
                <w:snapToGrid w:val="0"/>
                <w:sz w:val="18"/>
                <w:szCs w:val="18"/>
              </w:rPr>
            </w:pPr>
          </w:p>
        </w:tc>
      </w:tr>
      <w:tr w:rsidR="00F14B0F" w:rsidRPr="002B15AA" w14:paraId="04BDA1F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146DCC" w14:textId="77777777" w:rsidR="00F14B0F" w:rsidRPr="00FE323A" w:rsidRDefault="00F14B0F" w:rsidP="00F14B0F">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6EC4F3DD" w14:textId="77777777" w:rsidR="00F14B0F" w:rsidRDefault="00F14B0F" w:rsidP="00F14B0F">
            <w:pPr>
              <w:pStyle w:val="TAL"/>
            </w:pPr>
            <w:r>
              <w:rPr>
                <w:lang w:eastAsia="de-DE"/>
              </w:rPr>
              <w:t>This parameter specifies the identify of a logical transport interface. It could be VLAN ID, MPLS Tag or Segment ID</w:t>
            </w:r>
            <w:r>
              <w:rPr>
                <w:color w:val="000000"/>
              </w:rPr>
              <w:t>.</w:t>
            </w:r>
          </w:p>
          <w:p w14:paraId="14CC4D70" w14:textId="77777777" w:rsidR="00F14B0F" w:rsidRDefault="00F14B0F" w:rsidP="00F14B0F">
            <w:pPr>
              <w:pStyle w:val="TAL"/>
              <w:rPr>
                <w:snapToGrid w:val="0"/>
              </w:rPr>
            </w:pPr>
          </w:p>
          <w:p w14:paraId="7CC387BE"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43B7DDB"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95821E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3518C786"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2AB332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CD61FF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4D95BE98" w14:textId="77777777" w:rsidR="00F14B0F" w:rsidRPr="00C318E3"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p>
        </w:tc>
      </w:tr>
      <w:tr w:rsidR="00C1455A" w:rsidRPr="002B15AA" w14:paraId="77C971B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9FB44E9" w14:textId="4578C161" w:rsidR="00C1455A" w:rsidRPr="00FE323A" w:rsidRDefault="00C1455A" w:rsidP="00C1455A">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449F90DC" w14:textId="77777777" w:rsidR="00C1455A" w:rsidRDefault="00C1455A" w:rsidP="00C1455A">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D7CE92F" w14:textId="77777777" w:rsidR="00C1455A" w:rsidRPr="00FE323A" w:rsidRDefault="00C1455A" w:rsidP="00C1455A">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88533F8" w14:textId="77777777" w:rsidR="00C1455A" w:rsidRPr="002B15AA" w:rsidRDefault="00C1455A" w:rsidP="00C1455A">
            <w:pPr>
              <w:pStyle w:val="TAL"/>
            </w:pPr>
            <w:r w:rsidRPr="002B15AA">
              <w:t>type: String</w:t>
            </w:r>
          </w:p>
          <w:p w14:paraId="69278815" w14:textId="77777777" w:rsidR="00C1455A" w:rsidRPr="002B15AA" w:rsidRDefault="00C1455A" w:rsidP="00C1455A">
            <w:pPr>
              <w:pStyle w:val="TAL"/>
            </w:pPr>
            <w:r w:rsidRPr="002B15AA">
              <w:t xml:space="preserve">multiplicity: </w:t>
            </w:r>
            <w:r>
              <w:t>*</w:t>
            </w:r>
          </w:p>
          <w:p w14:paraId="2C9C8969" w14:textId="77777777" w:rsidR="00C1455A" w:rsidRPr="002B15AA" w:rsidRDefault="00C1455A" w:rsidP="00C1455A">
            <w:pPr>
              <w:pStyle w:val="TAL"/>
            </w:pPr>
            <w:proofErr w:type="spellStart"/>
            <w:r w:rsidRPr="002B15AA">
              <w:t>isOrdered</w:t>
            </w:r>
            <w:proofErr w:type="spellEnd"/>
            <w:r w:rsidRPr="002B15AA">
              <w:t xml:space="preserve">: </w:t>
            </w:r>
            <w:r>
              <w:t>N/A</w:t>
            </w:r>
          </w:p>
          <w:p w14:paraId="0C505DAF" w14:textId="77777777" w:rsidR="00C1455A" w:rsidRPr="002B15AA" w:rsidRDefault="00C1455A" w:rsidP="00C1455A">
            <w:pPr>
              <w:pStyle w:val="TAL"/>
            </w:pPr>
            <w:proofErr w:type="spellStart"/>
            <w:r w:rsidRPr="002B15AA">
              <w:t>isUnique</w:t>
            </w:r>
            <w:proofErr w:type="spellEnd"/>
            <w:r w:rsidRPr="002B15AA">
              <w:t>: N/A</w:t>
            </w:r>
          </w:p>
          <w:p w14:paraId="0226C291" w14:textId="77777777" w:rsidR="00C1455A" w:rsidRPr="002B15AA" w:rsidRDefault="00C1455A" w:rsidP="00C1455A">
            <w:pPr>
              <w:pStyle w:val="TAL"/>
            </w:pPr>
            <w:proofErr w:type="spellStart"/>
            <w:r w:rsidRPr="002B15AA">
              <w:t>defaultValue</w:t>
            </w:r>
            <w:proofErr w:type="spellEnd"/>
            <w:r w:rsidRPr="002B15AA">
              <w:t>: None</w:t>
            </w:r>
          </w:p>
          <w:p w14:paraId="2402ECCD" w14:textId="77777777" w:rsidR="00C1455A" w:rsidRPr="002B15AA" w:rsidRDefault="00C1455A" w:rsidP="00C1455A">
            <w:pPr>
              <w:pStyle w:val="TAL"/>
            </w:pPr>
            <w:proofErr w:type="spellStart"/>
            <w:r w:rsidRPr="002B15AA">
              <w:t>isNullable</w:t>
            </w:r>
            <w:proofErr w:type="spellEnd"/>
            <w:r w:rsidRPr="002B15AA">
              <w:t xml:space="preserve">: </w:t>
            </w:r>
            <w:r>
              <w:t>True</w:t>
            </w:r>
          </w:p>
          <w:p w14:paraId="1F54157F" w14:textId="77777777" w:rsidR="00C1455A" w:rsidRPr="00C318E3" w:rsidRDefault="00C1455A" w:rsidP="00C1455A">
            <w:pPr>
              <w:spacing w:after="0"/>
              <w:rPr>
                <w:rFonts w:ascii="Arial" w:hAnsi="Arial" w:cs="Arial"/>
                <w:snapToGrid w:val="0"/>
                <w:sz w:val="18"/>
                <w:szCs w:val="18"/>
              </w:rPr>
            </w:pPr>
          </w:p>
        </w:tc>
      </w:tr>
      <w:tr w:rsidR="00C1455A" w:rsidRPr="002B15AA" w14:paraId="200C037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61D603E" w14:textId="6EA85AB7" w:rsidR="00C1455A" w:rsidRPr="00FE323A" w:rsidRDefault="00C1455A" w:rsidP="00C1455A">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3001D250" w14:textId="4BE0ACEC" w:rsidR="00C1455A" w:rsidRPr="00FE323A" w:rsidRDefault="00C1455A" w:rsidP="00C1455A">
            <w:pPr>
              <w:pStyle w:val="TAL"/>
              <w:rPr>
                <w:rFonts w:cs="Arial"/>
                <w:snapToGrid w:val="0"/>
                <w:szCs w:val="18"/>
              </w:rPr>
            </w:pPr>
            <w:r>
              <w:t>This parameter specifies reference to QoS Profile for a logical transport interface. A QoS profile includes  a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6D2D9DCD" w14:textId="77777777" w:rsidR="00C1455A" w:rsidRPr="002B15AA" w:rsidRDefault="00C1455A" w:rsidP="00C1455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A0BAF52" w14:textId="77777777" w:rsidR="00C1455A" w:rsidRPr="002B15AA" w:rsidRDefault="00C1455A" w:rsidP="00C1455A">
            <w:pPr>
              <w:spacing w:after="0"/>
              <w:rPr>
                <w:rFonts w:ascii="Arial" w:hAnsi="Arial" w:cs="Arial"/>
                <w:sz w:val="18"/>
                <w:szCs w:val="18"/>
              </w:rPr>
            </w:pPr>
            <w:r w:rsidRPr="002B15AA">
              <w:rPr>
                <w:rFonts w:ascii="Arial" w:hAnsi="Arial" w:cs="Arial"/>
                <w:sz w:val="18"/>
                <w:szCs w:val="18"/>
              </w:rPr>
              <w:t xml:space="preserve">multiplicity: </w:t>
            </w:r>
            <w:r>
              <w:t>*</w:t>
            </w:r>
          </w:p>
          <w:p w14:paraId="7D519B5A"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EC1BF3C"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p>
          <w:p w14:paraId="29D23E3C"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5BC9E27" w14:textId="01AA4AAF" w:rsidR="00C1455A" w:rsidRPr="00C318E3" w:rsidRDefault="00C1455A" w:rsidP="00C1455A">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C1455A" w:rsidRPr="002B15AA" w14:paraId="6F8AFD9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24128E9" w14:textId="11E98039" w:rsidR="00C1455A" w:rsidRDefault="00C1455A" w:rsidP="00C1455A">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45E8BC9C" w14:textId="77777777" w:rsidR="00C1455A" w:rsidRPr="00487B90"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proofErr w:type="spellStart"/>
            <w:r w:rsidRPr="002407F5">
              <w:rPr>
                <w:rFonts w:ascii="Arial" w:hAnsi="Arial" w:cs="Arial"/>
                <w:color w:val="000000"/>
                <w:sz w:val="18"/>
                <w:szCs w:val="18"/>
                <w:lang w:eastAsia="zh-CN"/>
              </w:rPr>
              <w:t>M</w:t>
            </w:r>
            <w:r>
              <w:rPr>
                <w:rFonts w:ascii="Arial" w:hAnsi="Arial" w:cs="Arial"/>
                <w:color w:val="000000"/>
                <w:sz w:val="18"/>
                <w:szCs w:val="18"/>
                <w:lang w:eastAsia="zh-CN"/>
              </w:rPr>
              <w:t>Byte</w:t>
            </w:r>
            <w:proofErr w:type="spellEnd"/>
            <w:r>
              <w:rPr>
                <w:rFonts w:ascii="Arial" w:hAnsi="Arial" w:cs="Arial" w:hint="eastAsia"/>
                <w:color w:val="000000"/>
                <w:sz w:val="18"/>
                <w:szCs w:val="18"/>
                <w:lang w:eastAsia="zh-CN"/>
              </w:rPr>
              <w:t>/day.</w:t>
            </w:r>
          </w:p>
          <w:p w14:paraId="08CB35A2" w14:textId="77777777" w:rsidR="00C1455A" w:rsidRDefault="00C1455A" w:rsidP="00C1455A">
            <w:pPr>
              <w:pStyle w:val="TAL"/>
            </w:pPr>
          </w:p>
        </w:tc>
        <w:tc>
          <w:tcPr>
            <w:tcW w:w="1139" w:type="pct"/>
            <w:tcBorders>
              <w:top w:val="single" w:sz="4" w:space="0" w:color="auto"/>
              <w:left w:val="single" w:sz="4" w:space="0" w:color="auto"/>
              <w:bottom w:val="single" w:sz="4" w:space="0" w:color="auto"/>
              <w:right w:val="single" w:sz="4" w:space="0" w:color="auto"/>
            </w:tcBorders>
          </w:tcPr>
          <w:p w14:paraId="53FE1F42"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70204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03701D65"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7F2458B8"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306C916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5013720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76D54A29" w14:textId="150ABE01" w:rsidR="00C1455A" w:rsidRPr="002B15AA" w:rsidRDefault="00C1455A" w:rsidP="00C1455A">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C1455A" w:rsidRPr="002B15AA" w14:paraId="0E0943A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5B14E8" w14:textId="5827F412" w:rsidR="00C1455A" w:rsidRDefault="00C1455A" w:rsidP="00C1455A">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053DBC23" w14:textId="0FCB29DD" w:rsidR="00C1455A" w:rsidRPr="00723327"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proofErr w:type="spellStart"/>
            <w:r w:rsidRPr="002407F5">
              <w:rPr>
                <w:rFonts w:cs="Arial"/>
                <w:color w:val="000000"/>
                <w:szCs w:val="18"/>
                <w:lang w:eastAsia="zh-CN"/>
              </w:rPr>
              <w:t>M</w:t>
            </w:r>
            <w:r>
              <w:rPr>
                <w:rFonts w:cs="Arial"/>
                <w:color w:val="000000"/>
                <w:szCs w:val="18"/>
                <w:lang w:eastAsia="zh-CN"/>
              </w:rPr>
              <w:t>Byte</w:t>
            </w:r>
            <w:proofErr w:type="spellEnd"/>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0011B62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4286298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FF4B3D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59A4B16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1E3766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4E608C61"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2C673281" w14:textId="68F654F4"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F14B0F" w:rsidRPr="002B15AA" w14:paraId="1CA22322" w14:textId="77777777" w:rsidTr="000924BA">
        <w:trPr>
          <w:cantSplit/>
          <w:tblHeader/>
          <w:ins w:id="1766"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07EE39D6" w14:textId="1A49BAD8" w:rsidR="00F14B0F" w:rsidRDefault="00F14B0F" w:rsidP="00F14B0F">
            <w:pPr>
              <w:pStyle w:val="TAL"/>
              <w:rPr>
                <w:ins w:id="1767" w:author="Huawei 1019" w:date="2020-10-19T16:55:00Z"/>
                <w:rFonts w:ascii="Courier New" w:hAnsi="Courier New" w:cs="Courier New"/>
                <w:lang w:eastAsia="zh-CN"/>
              </w:rPr>
            </w:pPr>
            <w:ins w:id="1768" w:author="Huawei 1019" w:date="2020-10-19T16:55:00Z">
              <w:del w:id="1769" w:author="ericsson user 1" w:date="2021-01-11T17:45:00Z">
                <w:r w:rsidRPr="002B15AA" w:rsidDel="0081463D">
                  <w:rPr>
                    <w:rFonts w:ascii="Courier New" w:hAnsi="Courier New" w:cs="Courier New"/>
                    <w:szCs w:val="18"/>
                    <w:lang w:eastAsia="zh-CN"/>
                  </w:rPr>
                  <w:delText>coverageArea</w:delText>
                </w:r>
                <w:r w:rsidDel="0081463D">
                  <w:rPr>
                    <w:rFonts w:ascii="Courier New" w:hAnsi="Courier New" w:cs="Courier New"/>
                    <w:szCs w:val="18"/>
                    <w:lang w:eastAsia="zh-CN"/>
                  </w:rPr>
                  <w:delText>GeoPolygon</w:delText>
                </w:r>
              </w:del>
            </w:ins>
          </w:p>
        </w:tc>
        <w:tc>
          <w:tcPr>
            <w:tcW w:w="2901" w:type="pct"/>
            <w:tcBorders>
              <w:top w:val="single" w:sz="4" w:space="0" w:color="auto"/>
              <w:left w:val="single" w:sz="4" w:space="0" w:color="auto"/>
              <w:bottom w:val="single" w:sz="4" w:space="0" w:color="auto"/>
              <w:right w:val="single" w:sz="4" w:space="0" w:color="auto"/>
            </w:tcBorders>
          </w:tcPr>
          <w:p w14:paraId="592D8A67" w14:textId="46826B0D" w:rsidR="00F14B0F" w:rsidRDefault="00F14B0F" w:rsidP="00F14B0F">
            <w:pPr>
              <w:pStyle w:val="TAL"/>
              <w:rPr>
                <w:ins w:id="1770" w:author="Huawei 1019" w:date="2020-10-19T16:55:00Z"/>
              </w:rPr>
            </w:pPr>
            <w:ins w:id="1771" w:author="Huawei 1019" w:date="2020-10-19T16:55:00Z">
              <w:del w:id="1772" w:author="ericsson user 1" w:date="2021-01-11T17:45:00Z">
                <w:r w:rsidRPr="002B15AA" w:rsidDel="0081463D">
                  <w:rPr>
                    <w:rFonts w:cs="Arial"/>
                    <w:color w:val="000000"/>
                    <w:szCs w:val="18"/>
                    <w:lang w:eastAsia="zh-CN"/>
                  </w:rPr>
                  <w:delText xml:space="preserve">An attribute specifies a </w:delText>
                </w:r>
                <w:r w:rsidRPr="00F00F5E" w:rsidDel="0081463D">
                  <w:rPr>
                    <w:rFonts w:cs="Arial"/>
                    <w:color w:val="000000"/>
                    <w:szCs w:val="18"/>
                    <w:lang w:eastAsia="zh-CN"/>
                  </w:rPr>
                  <w:delText xml:space="preserve">geographic coverage area </w:delText>
                </w:r>
                <w:r w:rsidDel="0081463D">
                  <w:rPr>
                    <w:rFonts w:cs="Arial"/>
                    <w:color w:val="000000"/>
                    <w:szCs w:val="18"/>
                    <w:lang w:eastAsia="zh-CN"/>
                  </w:rPr>
                  <w:delText xml:space="preserve">described in the form a polygon </w:delText>
                </w:r>
                <w:r w:rsidRPr="002B15AA" w:rsidDel="0081463D">
                  <w:rPr>
                    <w:rFonts w:cs="Arial"/>
                    <w:color w:val="000000"/>
                    <w:szCs w:val="18"/>
                    <w:lang w:eastAsia="zh-CN"/>
                  </w:rPr>
                  <w:delText>where the NSI can be selected.</w:delText>
                </w:r>
              </w:del>
            </w:ins>
          </w:p>
        </w:tc>
        <w:tc>
          <w:tcPr>
            <w:tcW w:w="1139" w:type="pct"/>
            <w:tcBorders>
              <w:top w:val="single" w:sz="4" w:space="0" w:color="auto"/>
              <w:left w:val="single" w:sz="4" w:space="0" w:color="auto"/>
              <w:bottom w:val="single" w:sz="4" w:space="0" w:color="auto"/>
              <w:right w:val="single" w:sz="4" w:space="0" w:color="auto"/>
            </w:tcBorders>
          </w:tcPr>
          <w:p w14:paraId="43236C15" w14:textId="0907CDDD" w:rsidR="00F14B0F" w:rsidRPr="002B15AA" w:rsidDel="0081463D" w:rsidRDefault="00F14B0F" w:rsidP="00F14B0F">
            <w:pPr>
              <w:spacing w:after="0"/>
              <w:rPr>
                <w:ins w:id="1773" w:author="Huawei 1019" w:date="2020-10-19T16:55:00Z"/>
                <w:del w:id="1774" w:author="ericsson user 1" w:date="2021-01-11T17:45:00Z"/>
                <w:rFonts w:ascii="Arial" w:hAnsi="Arial" w:cs="Arial"/>
                <w:snapToGrid w:val="0"/>
                <w:sz w:val="18"/>
                <w:szCs w:val="18"/>
              </w:rPr>
            </w:pPr>
            <w:ins w:id="1775" w:author="Huawei 1019" w:date="2020-10-19T16:55:00Z">
              <w:del w:id="1776" w:author="ericsson user 1" w:date="2021-01-11T17:45:00Z">
                <w:r w:rsidRPr="002B15AA" w:rsidDel="0081463D">
                  <w:rPr>
                    <w:rFonts w:ascii="Arial" w:hAnsi="Arial" w:cs="Arial"/>
                    <w:snapToGrid w:val="0"/>
                    <w:sz w:val="18"/>
                    <w:szCs w:val="18"/>
                  </w:rPr>
                  <w:delText xml:space="preserve">type: </w:delText>
                </w:r>
                <w:r w:rsidDel="0081463D">
                  <w:rPr>
                    <w:rFonts w:ascii="Arial" w:hAnsi="Arial" w:cs="Arial"/>
                    <w:snapToGrid w:val="0"/>
                    <w:sz w:val="18"/>
                    <w:szCs w:val="18"/>
                  </w:rPr>
                  <w:delText>String</w:delText>
                </w:r>
              </w:del>
            </w:ins>
          </w:p>
          <w:p w14:paraId="40F6333A" w14:textId="16C92FEF" w:rsidR="00F14B0F" w:rsidRPr="002B15AA" w:rsidDel="0081463D" w:rsidRDefault="00F14B0F" w:rsidP="00F14B0F">
            <w:pPr>
              <w:spacing w:after="0"/>
              <w:rPr>
                <w:ins w:id="1777" w:author="Huawei 1019" w:date="2020-10-19T16:55:00Z"/>
                <w:del w:id="1778" w:author="ericsson user 1" w:date="2021-01-11T17:45:00Z"/>
                <w:rFonts w:ascii="Arial" w:hAnsi="Arial" w:cs="Arial"/>
                <w:snapToGrid w:val="0"/>
                <w:sz w:val="18"/>
                <w:szCs w:val="18"/>
              </w:rPr>
            </w:pPr>
            <w:ins w:id="1779" w:author="Huawei 1019" w:date="2020-10-19T16:55:00Z">
              <w:del w:id="1780" w:author="ericsson user 1" w:date="2021-01-11T17:45:00Z">
                <w:r w:rsidRPr="002B15AA" w:rsidDel="0081463D">
                  <w:rPr>
                    <w:rFonts w:ascii="Arial" w:hAnsi="Arial" w:cs="Arial"/>
                    <w:snapToGrid w:val="0"/>
                    <w:sz w:val="18"/>
                    <w:szCs w:val="18"/>
                  </w:rPr>
                  <w:delText>multiplicity: 1</w:delText>
                </w:r>
              </w:del>
            </w:ins>
          </w:p>
          <w:p w14:paraId="40180A7E" w14:textId="2D664639" w:rsidR="00F14B0F" w:rsidRPr="002B15AA" w:rsidDel="0081463D" w:rsidRDefault="00F14B0F" w:rsidP="00F14B0F">
            <w:pPr>
              <w:spacing w:after="0"/>
              <w:rPr>
                <w:ins w:id="1781" w:author="Huawei 1019" w:date="2020-10-19T16:55:00Z"/>
                <w:del w:id="1782" w:author="ericsson user 1" w:date="2021-01-11T17:45:00Z"/>
                <w:rFonts w:ascii="Arial" w:hAnsi="Arial" w:cs="Arial"/>
                <w:snapToGrid w:val="0"/>
                <w:sz w:val="18"/>
                <w:szCs w:val="18"/>
              </w:rPr>
            </w:pPr>
            <w:ins w:id="1783" w:author="Huawei 1019" w:date="2020-10-19T16:55:00Z">
              <w:del w:id="1784" w:author="ericsson user 1" w:date="2021-01-11T17:45:00Z">
                <w:r w:rsidRPr="002B15AA" w:rsidDel="0081463D">
                  <w:rPr>
                    <w:rFonts w:ascii="Arial" w:hAnsi="Arial" w:cs="Arial"/>
                    <w:snapToGrid w:val="0"/>
                    <w:sz w:val="18"/>
                    <w:szCs w:val="18"/>
                  </w:rPr>
                  <w:delText>isOrdered: N/A</w:delText>
                </w:r>
              </w:del>
            </w:ins>
          </w:p>
          <w:p w14:paraId="7557561E" w14:textId="52DAA76C" w:rsidR="00F14B0F" w:rsidRPr="002B15AA" w:rsidDel="0081463D" w:rsidRDefault="00F14B0F" w:rsidP="00F14B0F">
            <w:pPr>
              <w:spacing w:after="0"/>
              <w:rPr>
                <w:ins w:id="1785" w:author="Huawei 1019" w:date="2020-10-19T16:55:00Z"/>
                <w:del w:id="1786" w:author="ericsson user 1" w:date="2021-01-11T17:45:00Z"/>
                <w:rFonts w:ascii="Arial" w:hAnsi="Arial" w:cs="Arial"/>
                <w:snapToGrid w:val="0"/>
                <w:sz w:val="18"/>
                <w:szCs w:val="18"/>
              </w:rPr>
            </w:pPr>
            <w:ins w:id="1787" w:author="Huawei 1019" w:date="2020-10-19T16:55:00Z">
              <w:del w:id="1788" w:author="ericsson user 1" w:date="2021-01-11T17:45:00Z">
                <w:r w:rsidRPr="002B15AA" w:rsidDel="0081463D">
                  <w:rPr>
                    <w:rFonts w:ascii="Arial" w:hAnsi="Arial" w:cs="Arial"/>
                    <w:snapToGrid w:val="0"/>
                    <w:sz w:val="18"/>
                    <w:szCs w:val="18"/>
                  </w:rPr>
                  <w:delText xml:space="preserve">isUnique: </w:delText>
                </w:r>
                <w:r w:rsidDel="0081463D">
                  <w:rPr>
                    <w:rFonts w:ascii="Arial" w:hAnsi="Arial" w:cs="Arial"/>
                    <w:snapToGrid w:val="0"/>
                    <w:sz w:val="18"/>
                    <w:szCs w:val="18"/>
                  </w:rPr>
                  <w:delText>N/A</w:delText>
                </w:r>
              </w:del>
            </w:ins>
          </w:p>
          <w:p w14:paraId="328FAEA4" w14:textId="0DC0F6BE" w:rsidR="00F14B0F" w:rsidRPr="002B15AA" w:rsidDel="0081463D" w:rsidRDefault="00F14B0F" w:rsidP="00F14B0F">
            <w:pPr>
              <w:spacing w:after="0"/>
              <w:rPr>
                <w:ins w:id="1789" w:author="Huawei 1019" w:date="2020-10-19T16:55:00Z"/>
                <w:del w:id="1790" w:author="ericsson user 1" w:date="2021-01-11T17:45:00Z"/>
                <w:rFonts w:ascii="Arial" w:hAnsi="Arial" w:cs="Arial"/>
                <w:snapToGrid w:val="0"/>
                <w:sz w:val="18"/>
                <w:szCs w:val="18"/>
              </w:rPr>
            </w:pPr>
            <w:ins w:id="1791" w:author="Huawei 1019" w:date="2020-10-19T16:55:00Z">
              <w:del w:id="1792" w:author="ericsson user 1" w:date="2021-01-11T17:45:00Z">
                <w:r w:rsidRPr="002B15AA" w:rsidDel="0081463D">
                  <w:rPr>
                    <w:rFonts w:ascii="Arial" w:hAnsi="Arial" w:cs="Arial"/>
                    <w:snapToGrid w:val="0"/>
                    <w:sz w:val="18"/>
                    <w:szCs w:val="18"/>
                  </w:rPr>
                  <w:delText xml:space="preserve">defaultValue: </w:delText>
                </w:r>
                <w:r w:rsidDel="0081463D">
                  <w:rPr>
                    <w:rFonts w:ascii="Arial" w:hAnsi="Arial" w:cs="Arial"/>
                    <w:snapToGrid w:val="0"/>
                    <w:sz w:val="18"/>
                    <w:szCs w:val="18"/>
                  </w:rPr>
                  <w:delText>False</w:delText>
                </w:r>
              </w:del>
            </w:ins>
          </w:p>
          <w:p w14:paraId="4D2B993A" w14:textId="3EC68495" w:rsidR="00F14B0F" w:rsidRPr="002B15AA" w:rsidRDefault="00F14B0F" w:rsidP="00F14B0F">
            <w:pPr>
              <w:spacing w:after="0"/>
              <w:rPr>
                <w:ins w:id="1793" w:author="Huawei 1019" w:date="2020-10-19T16:55:00Z"/>
                <w:rFonts w:ascii="Arial" w:hAnsi="Arial" w:cs="Arial"/>
                <w:sz w:val="18"/>
                <w:szCs w:val="18"/>
                <w:lang w:eastAsia="zh-CN"/>
              </w:rPr>
            </w:pPr>
            <w:ins w:id="1794" w:author="Huawei 1019" w:date="2020-10-19T16:55:00Z">
              <w:del w:id="1795" w:author="ericsson user 1" w:date="2021-01-11T17:45:00Z">
                <w:r w:rsidRPr="002B15AA" w:rsidDel="0081463D">
                  <w:rPr>
                    <w:rFonts w:cs="Arial"/>
                    <w:snapToGrid w:val="0"/>
                    <w:szCs w:val="18"/>
                  </w:rPr>
                  <w:delText>isNullable: True</w:delText>
                </w:r>
              </w:del>
            </w:ins>
          </w:p>
        </w:tc>
      </w:tr>
      <w:tr w:rsidR="00F14B0F" w:rsidRPr="002B15AA" w14:paraId="3467EB14" w14:textId="77777777" w:rsidTr="000924BA">
        <w:trPr>
          <w:cantSplit/>
          <w:tblHeader/>
          <w:ins w:id="1796"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132A99C2" w14:textId="77777777" w:rsidR="00F14B0F" w:rsidRDefault="00F14B0F" w:rsidP="00F14B0F">
            <w:pPr>
              <w:pStyle w:val="TAL"/>
              <w:rPr>
                <w:ins w:id="1797" w:author="Huawei 1019" w:date="2020-10-19T16:52:00Z"/>
                <w:rFonts w:ascii="Courier New" w:hAnsi="Courier New" w:cs="Courier New"/>
                <w:lang w:eastAsia="zh-CN"/>
              </w:rPr>
            </w:pPr>
            <w:proofErr w:type="spellStart"/>
            <w:ins w:id="1798" w:author="Huawei 1019" w:date="2020-10-19T16:52:00Z">
              <w:r>
                <w:rPr>
                  <w:rFonts w:ascii="Courier New" w:hAnsi="Courier New" w:cs="Courier New"/>
                  <w:szCs w:val="18"/>
                  <w:lang w:eastAsia="zh-CN"/>
                </w:rPr>
                <w:t>serviceType</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59691D" w14:textId="77777777" w:rsidR="00F14B0F" w:rsidRPr="002B15AA" w:rsidRDefault="00F14B0F" w:rsidP="00F14B0F">
            <w:pPr>
              <w:spacing w:after="0"/>
              <w:rPr>
                <w:ins w:id="1799" w:author="Huawei 1019" w:date="2020-10-19T16:52:00Z"/>
                <w:rFonts w:ascii="Arial" w:hAnsi="Arial" w:cs="Arial"/>
                <w:color w:val="000000"/>
                <w:sz w:val="18"/>
                <w:szCs w:val="18"/>
                <w:lang w:eastAsia="zh-CN"/>
              </w:rPr>
            </w:pPr>
            <w:ins w:id="1800"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55225BDE" w14:textId="77777777" w:rsidR="00F14B0F" w:rsidRPr="002B15AA" w:rsidRDefault="00F14B0F" w:rsidP="00F14B0F">
            <w:pPr>
              <w:spacing w:after="0"/>
              <w:rPr>
                <w:ins w:id="1801" w:author="Huawei 1019" w:date="2020-10-19T16:52:00Z"/>
                <w:rFonts w:ascii="Arial" w:hAnsi="Arial" w:cs="Arial"/>
                <w:color w:val="000000"/>
                <w:sz w:val="18"/>
                <w:szCs w:val="18"/>
              </w:rPr>
            </w:pPr>
          </w:p>
          <w:p w14:paraId="222B47CA" w14:textId="77777777" w:rsidR="00F14B0F" w:rsidRDefault="00F14B0F" w:rsidP="00F14B0F">
            <w:pPr>
              <w:pStyle w:val="TAL"/>
              <w:rPr>
                <w:ins w:id="1802" w:author="Huawei 1019" w:date="2020-10-19T16:52:00Z"/>
              </w:rPr>
            </w:pPr>
            <w:proofErr w:type="spellStart"/>
            <w:ins w:id="1803" w:author="Huawei 1019" w:date="2020-10-19T16:52:00Z">
              <w:r w:rsidRPr="002B15AA">
                <w:rPr>
                  <w:rFonts w:cs="Arial"/>
                  <w:color w:val="000000"/>
                  <w:szCs w:val="18"/>
                  <w:lang w:eastAsia="zh-CN"/>
                </w:rPr>
                <w:t>allowedValues</w:t>
              </w:r>
              <w:proofErr w:type="spellEnd"/>
              <w:r w:rsidRPr="002B15AA">
                <w:rPr>
                  <w:rFonts w:cs="Arial"/>
                  <w:color w:val="000000"/>
                  <w:szCs w:val="18"/>
                  <w:lang w:eastAsia="zh-CN"/>
                </w:rPr>
                <w:t xml:space="preserve">: </w:t>
              </w:r>
              <w:proofErr w:type="spellStart"/>
              <w:r>
                <w:rPr>
                  <w:rFonts w:cs="Arial"/>
                  <w:color w:val="000000"/>
                  <w:szCs w:val="18"/>
                  <w:lang w:eastAsia="zh-CN"/>
                </w:rPr>
                <w:t>eMBB</w:t>
              </w:r>
              <w:proofErr w:type="spellEnd"/>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proofErr w:type="spellStart"/>
              <w:r>
                <w:rPr>
                  <w:rFonts w:cs="Arial"/>
                  <w:color w:val="000000"/>
                  <w:szCs w:val="18"/>
                  <w:lang w:eastAsia="zh-CN"/>
                </w:rPr>
                <w:t>MIoT</w:t>
              </w:r>
              <w:proofErr w:type="spellEnd"/>
              <w:r>
                <w:rPr>
                  <w:rFonts w:cs="Arial"/>
                  <w:color w:val="000000"/>
                  <w:szCs w:val="18"/>
                  <w:lang w:eastAsia="zh-CN"/>
                </w:rPr>
                <w: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716DD8B0" w14:textId="77777777" w:rsidR="00F14B0F" w:rsidRPr="002B15AA" w:rsidRDefault="00F14B0F" w:rsidP="00F14B0F">
            <w:pPr>
              <w:spacing w:after="0"/>
              <w:rPr>
                <w:ins w:id="1804" w:author="Huawei 1019" w:date="2020-10-19T16:52:00Z"/>
                <w:rFonts w:ascii="Arial" w:hAnsi="Arial" w:cs="Arial"/>
                <w:snapToGrid w:val="0"/>
                <w:sz w:val="18"/>
                <w:szCs w:val="18"/>
              </w:rPr>
            </w:pPr>
            <w:ins w:id="1805" w:author="Huawei 1019" w:date="2020-10-19T16:52:00Z">
              <w:r w:rsidRPr="002B15AA">
                <w:rPr>
                  <w:rFonts w:ascii="Arial" w:hAnsi="Arial" w:cs="Arial"/>
                  <w:snapToGrid w:val="0"/>
                  <w:sz w:val="18"/>
                  <w:szCs w:val="18"/>
                </w:rPr>
                <w:t>type: Enum</w:t>
              </w:r>
            </w:ins>
          </w:p>
          <w:p w14:paraId="1E1EBCA5" w14:textId="77777777" w:rsidR="00F14B0F" w:rsidRPr="002B15AA" w:rsidRDefault="00F14B0F" w:rsidP="00F14B0F">
            <w:pPr>
              <w:spacing w:after="0"/>
              <w:rPr>
                <w:ins w:id="1806" w:author="Huawei 1019" w:date="2020-10-19T16:52:00Z"/>
                <w:rFonts w:ascii="Arial" w:hAnsi="Arial" w:cs="Arial"/>
                <w:snapToGrid w:val="0"/>
                <w:sz w:val="18"/>
                <w:szCs w:val="18"/>
              </w:rPr>
            </w:pPr>
            <w:ins w:id="1807" w:author="Huawei 1019" w:date="2020-10-19T16:52:00Z">
              <w:r w:rsidRPr="002B15AA">
                <w:rPr>
                  <w:rFonts w:ascii="Arial" w:hAnsi="Arial" w:cs="Arial"/>
                  <w:snapToGrid w:val="0"/>
                  <w:sz w:val="18"/>
                  <w:szCs w:val="18"/>
                </w:rPr>
                <w:t>multiplicity: 1</w:t>
              </w:r>
            </w:ins>
          </w:p>
          <w:p w14:paraId="1C37BE37" w14:textId="77777777" w:rsidR="00F14B0F" w:rsidRPr="002B15AA" w:rsidRDefault="00F14B0F" w:rsidP="00F14B0F">
            <w:pPr>
              <w:spacing w:after="0"/>
              <w:rPr>
                <w:ins w:id="1808" w:author="Huawei 1019" w:date="2020-10-19T16:52:00Z"/>
                <w:rFonts w:ascii="Arial" w:hAnsi="Arial" w:cs="Arial"/>
                <w:snapToGrid w:val="0"/>
                <w:sz w:val="18"/>
                <w:szCs w:val="18"/>
              </w:rPr>
            </w:pPr>
            <w:proofErr w:type="spellStart"/>
            <w:ins w:id="1809" w:author="Huawei 1019" w:date="2020-10-19T16: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21890745" w14:textId="77777777" w:rsidR="00F14B0F" w:rsidRPr="002B15AA" w:rsidRDefault="00F14B0F" w:rsidP="00F14B0F">
            <w:pPr>
              <w:spacing w:after="0"/>
              <w:rPr>
                <w:ins w:id="1810" w:author="Huawei 1019" w:date="2020-10-19T16:52:00Z"/>
                <w:rFonts w:ascii="Arial" w:hAnsi="Arial" w:cs="Arial"/>
                <w:snapToGrid w:val="0"/>
                <w:sz w:val="18"/>
                <w:szCs w:val="18"/>
              </w:rPr>
            </w:pPr>
            <w:proofErr w:type="spellStart"/>
            <w:ins w:id="1811" w:author="Huawei 1019" w:date="2020-10-19T16: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0E899E4" w14:textId="77777777" w:rsidR="00F14B0F" w:rsidRPr="002B15AA" w:rsidRDefault="00F14B0F" w:rsidP="00F14B0F">
            <w:pPr>
              <w:spacing w:after="0"/>
              <w:rPr>
                <w:ins w:id="1812" w:author="Huawei 1019" w:date="2020-10-19T16:52:00Z"/>
                <w:rFonts w:ascii="Arial" w:hAnsi="Arial" w:cs="Arial"/>
                <w:snapToGrid w:val="0"/>
                <w:sz w:val="18"/>
                <w:szCs w:val="18"/>
              </w:rPr>
            </w:pPr>
            <w:proofErr w:type="spellStart"/>
            <w:ins w:id="1813" w:author="Huawei 1019" w:date="2020-10-19T16: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16647FAB" w14:textId="77777777" w:rsidR="00F14B0F" w:rsidRPr="002B15AA" w:rsidRDefault="00F14B0F" w:rsidP="00F14B0F">
            <w:pPr>
              <w:spacing w:after="0"/>
              <w:rPr>
                <w:ins w:id="1814" w:author="Huawei 1019" w:date="2020-10-19T16:52:00Z"/>
                <w:rFonts w:ascii="Arial" w:hAnsi="Arial" w:cs="Arial"/>
                <w:snapToGrid w:val="0"/>
                <w:sz w:val="18"/>
                <w:szCs w:val="18"/>
              </w:rPr>
            </w:pPr>
            <w:proofErr w:type="spellStart"/>
            <w:ins w:id="1815" w:author="Huawei 1019" w:date="2020-10-19T16: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88293AC" w14:textId="77777777" w:rsidR="00F14B0F" w:rsidRPr="002B15AA" w:rsidRDefault="00F14B0F" w:rsidP="00F14B0F">
            <w:pPr>
              <w:spacing w:after="0"/>
              <w:rPr>
                <w:ins w:id="1816" w:author="Huawei 1019" w:date="2020-10-19T16:52:00Z"/>
                <w:rFonts w:ascii="Arial" w:hAnsi="Arial" w:cs="Arial"/>
                <w:sz w:val="18"/>
                <w:szCs w:val="18"/>
                <w:lang w:eastAsia="zh-CN"/>
              </w:rPr>
            </w:pPr>
            <w:proofErr w:type="spellStart"/>
            <w:ins w:id="1817" w:author="Huawei 1019" w:date="2020-10-19T16:52:00Z">
              <w:r w:rsidRPr="002B15AA">
                <w:rPr>
                  <w:rFonts w:cs="Arial"/>
                  <w:snapToGrid w:val="0"/>
                  <w:szCs w:val="18"/>
                </w:rPr>
                <w:t>isNullable</w:t>
              </w:r>
              <w:proofErr w:type="spellEnd"/>
              <w:r w:rsidRPr="002B15AA">
                <w:rPr>
                  <w:rFonts w:cs="Arial"/>
                  <w:snapToGrid w:val="0"/>
                  <w:szCs w:val="18"/>
                </w:rPr>
                <w:t>: True</w:t>
              </w:r>
            </w:ins>
          </w:p>
        </w:tc>
      </w:tr>
      <w:tr w:rsidR="00C1455A" w:rsidRPr="002B15AA" w14:paraId="5533ACA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5F64A2" w14:textId="2860E2F6" w:rsidR="00C1455A" w:rsidRPr="00C1455A" w:rsidRDefault="00C1455A" w:rsidP="00C1455A">
            <w:pPr>
              <w:pStyle w:val="TAL"/>
              <w:rPr>
                <w:rFonts w:ascii="Courier New" w:hAnsi="Courier New" w:cs="Courier New"/>
                <w:b/>
                <w:szCs w:val="18"/>
                <w:lang w:eastAsia="zh-CN"/>
              </w:rPr>
            </w:pPr>
            <w:proofErr w:type="spellStart"/>
            <w:r>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318DE5BA" w14:textId="77777777" w:rsidR="00C1455A" w:rsidRDefault="00C1455A" w:rsidP="00C1455A">
            <w:pPr>
              <w:pStyle w:val="TAL"/>
            </w:pPr>
            <w:r>
              <w:t>This parameter specifies a list of application level EPs associated with the logical transport interface.</w:t>
            </w:r>
          </w:p>
          <w:p w14:paraId="2BB2DDF9" w14:textId="77777777" w:rsidR="00C1455A" w:rsidRDefault="00C1455A" w:rsidP="00C1455A">
            <w:pPr>
              <w:pStyle w:val="TAL"/>
            </w:pPr>
          </w:p>
          <w:p w14:paraId="3FA4645B" w14:textId="07FA654A" w:rsidR="00C1455A" w:rsidRPr="00C1455A" w:rsidRDefault="00C1455A" w:rsidP="00C1455A">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2C0C7477" w14:textId="77777777" w:rsidR="00C1455A" w:rsidRDefault="00C1455A" w:rsidP="00C1455A">
            <w:pPr>
              <w:pStyle w:val="TAL"/>
              <w:rPr>
                <w:rFonts w:cs="Arial"/>
              </w:rPr>
            </w:pPr>
            <w:r>
              <w:rPr>
                <w:rFonts w:cs="Arial"/>
              </w:rPr>
              <w:t>type: DN</w:t>
            </w:r>
          </w:p>
          <w:p w14:paraId="74DCD5FD" w14:textId="77777777" w:rsidR="00C1455A" w:rsidRDefault="00C1455A" w:rsidP="00C1455A">
            <w:pPr>
              <w:pStyle w:val="TAL"/>
              <w:rPr>
                <w:rFonts w:cs="Arial"/>
              </w:rPr>
            </w:pPr>
            <w:r>
              <w:rPr>
                <w:rFonts w:cs="Arial"/>
              </w:rPr>
              <w:t>multiplicity: 1..*</w:t>
            </w:r>
          </w:p>
          <w:p w14:paraId="570A462B" w14:textId="77777777" w:rsidR="00C1455A" w:rsidRDefault="00C1455A" w:rsidP="00C1455A">
            <w:pPr>
              <w:pStyle w:val="TAL"/>
              <w:rPr>
                <w:rFonts w:cs="Arial"/>
              </w:rPr>
            </w:pPr>
            <w:proofErr w:type="spellStart"/>
            <w:r>
              <w:rPr>
                <w:rFonts w:cs="Arial"/>
              </w:rPr>
              <w:t>isOrdered</w:t>
            </w:r>
            <w:proofErr w:type="spellEnd"/>
            <w:r>
              <w:rPr>
                <w:rFonts w:cs="Arial"/>
              </w:rPr>
              <w:t>: N/A</w:t>
            </w:r>
          </w:p>
          <w:p w14:paraId="4032B1D1" w14:textId="77777777" w:rsidR="00C1455A" w:rsidRDefault="00C1455A" w:rsidP="00C1455A">
            <w:pPr>
              <w:pStyle w:val="TAL"/>
              <w:rPr>
                <w:rFonts w:cs="Arial"/>
                <w:lang w:val="fr-FR" w:eastAsia="zh-CN"/>
              </w:rPr>
            </w:pPr>
            <w:proofErr w:type="spellStart"/>
            <w:r>
              <w:rPr>
                <w:rFonts w:cs="Arial"/>
                <w:lang w:val="fr-FR"/>
              </w:rPr>
              <w:t>isUnique</w:t>
            </w:r>
            <w:proofErr w:type="spellEnd"/>
            <w:r>
              <w:rPr>
                <w:rFonts w:cs="Arial"/>
                <w:lang w:val="fr-FR"/>
              </w:rPr>
              <w:t xml:space="preserve">: </w:t>
            </w:r>
            <w:proofErr w:type="spellStart"/>
            <w:r>
              <w:rPr>
                <w:rFonts w:cs="Arial"/>
                <w:lang w:val="fr-FR"/>
              </w:rPr>
              <w:t>T</w:t>
            </w:r>
            <w:r>
              <w:rPr>
                <w:rFonts w:cs="Arial" w:hint="eastAsia"/>
                <w:lang w:val="fr-FR" w:eastAsia="zh-CN"/>
              </w:rPr>
              <w:t>rue</w:t>
            </w:r>
            <w:proofErr w:type="spellEnd"/>
          </w:p>
          <w:p w14:paraId="73DC82BA" w14:textId="77777777" w:rsidR="00C1455A" w:rsidRDefault="00C1455A" w:rsidP="00C1455A">
            <w:pPr>
              <w:pStyle w:val="TAL"/>
              <w:rPr>
                <w:rFonts w:cs="Arial"/>
                <w:lang w:val="fr-FR"/>
              </w:rPr>
            </w:pPr>
            <w:proofErr w:type="spellStart"/>
            <w:r>
              <w:rPr>
                <w:rFonts w:cs="Arial"/>
                <w:lang w:val="fr-FR"/>
              </w:rPr>
              <w:t>defaultValue</w:t>
            </w:r>
            <w:proofErr w:type="spellEnd"/>
            <w:r>
              <w:rPr>
                <w:rFonts w:cs="Arial"/>
                <w:lang w:val="fr-FR"/>
              </w:rPr>
              <w:t>: None</w:t>
            </w:r>
          </w:p>
          <w:p w14:paraId="6D9017AC" w14:textId="77777777" w:rsidR="00C1455A" w:rsidRDefault="00C1455A" w:rsidP="00C1455A">
            <w:pPr>
              <w:pStyle w:val="TAL"/>
              <w:rPr>
                <w:rFonts w:cs="Arial"/>
                <w:szCs w:val="18"/>
              </w:rPr>
            </w:pPr>
            <w:proofErr w:type="spellStart"/>
            <w:r>
              <w:rPr>
                <w:rFonts w:cs="Arial"/>
                <w:lang w:val="fr-FR"/>
              </w:rPr>
              <w:t>isNullable</w:t>
            </w:r>
            <w:proofErr w:type="spellEnd"/>
            <w:r>
              <w:rPr>
                <w:rFonts w:cs="Arial"/>
                <w:lang w:val="fr-FR"/>
              </w:rPr>
              <w:t xml:space="preserve">: </w:t>
            </w:r>
            <w:r>
              <w:rPr>
                <w:rFonts w:cs="Arial"/>
                <w:szCs w:val="18"/>
              </w:rPr>
              <w:t>False</w:t>
            </w:r>
          </w:p>
          <w:p w14:paraId="20AAD82B" w14:textId="77777777" w:rsidR="00C1455A" w:rsidRPr="00C1455A" w:rsidRDefault="00C1455A" w:rsidP="00C1455A">
            <w:pPr>
              <w:spacing w:after="0"/>
              <w:rPr>
                <w:rFonts w:ascii="Arial" w:hAnsi="Arial" w:cs="Arial"/>
                <w:b/>
                <w:snapToGrid w:val="0"/>
                <w:sz w:val="18"/>
                <w:szCs w:val="18"/>
              </w:rPr>
            </w:pPr>
          </w:p>
        </w:tc>
      </w:tr>
      <w:tr w:rsidR="00C1455A" w:rsidRPr="002B15AA" w14:paraId="0129008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05A8A" w14:textId="4BE9164C" w:rsidR="00C1455A" w:rsidRDefault="00C1455A" w:rsidP="00C1455A">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4F3E13AF" w14:textId="48094257" w:rsidR="00C1455A" w:rsidRDefault="00C1455A" w:rsidP="00C1455A">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2642F08E" w14:textId="77777777" w:rsidR="00C1455A" w:rsidRDefault="00C1455A" w:rsidP="00C1455A">
            <w:pPr>
              <w:pStyle w:val="TAL"/>
              <w:rPr>
                <w:rFonts w:cs="Arial"/>
              </w:rPr>
            </w:pPr>
            <w:r>
              <w:rPr>
                <w:rFonts w:cs="Arial"/>
              </w:rPr>
              <w:t>type: DN</w:t>
            </w:r>
          </w:p>
          <w:p w14:paraId="71132F1B" w14:textId="77777777" w:rsidR="00C1455A" w:rsidRDefault="00C1455A" w:rsidP="00C1455A">
            <w:pPr>
              <w:pStyle w:val="TAL"/>
              <w:rPr>
                <w:rFonts w:cs="Arial"/>
              </w:rPr>
            </w:pPr>
            <w:r>
              <w:rPr>
                <w:rFonts w:cs="Arial"/>
              </w:rPr>
              <w:t>multiplicity: *</w:t>
            </w:r>
          </w:p>
          <w:p w14:paraId="08030F81" w14:textId="77777777" w:rsidR="00C1455A" w:rsidRDefault="00C1455A" w:rsidP="00C1455A">
            <w:pPr>
              <w:pStyle w:val="TAL"/>
              <w:rPr>
                <w:rFonts w:cs="Arial"/>
              </w:rPr>
            </w:pPr>
            <w:proofErr w:type="spellStart"/>
            <w:r>
              <w:rPr>
                <w:rFonts w:cs="Arial"/>
              </w:rPr>
              <w:t>isOrdered</w:t>
            </w:r>
            <w:proofErr w:type="spellEnd"/>
            <w:r>
              <w:rPr>
                <w:rFonts w:cs="Arial"/>
              </w:rPr>
              <w:t>: N/A</w:t>
            </w:r>
          </w:p>
          <w:p w14:paraId="78768287" w14:textId="77777777" w:rsidR="00C1455A" w:rsidRDefault="00C1455A" w:rsidP="00C1455A">
            <w:pPr>
              <w:pStyle w:val="TAL"/>
              <w:rPr>
                <w:rFonts w:cs="Arial"/>
                <w:lang w:val="fr-FR" w:eastAsia="zh-CN"/>
              </w:rPr>
            </w:pPr>
            <w:proofErr w:type="spellStart"/>
            <w:r>
              <w:rPr>
                <w:rFonts w:cs="Arial"/>
                <w:lang w:val="fr-FR"/>
              </w:rPr>
              <w:t>isUnique</w:t>
            </w:r>
            <w:proofErr w:type="spellEnd"/>
            <w:r>
              <w:rPr>
                <w:rFonts w:cs="Arial"/>
                <w:lang w:val="fr-FR"/>
              </w:rPr>
              <w:t xml:space="preserve">: </w:t>
            </w:r>
            <w:proofErr w:type="spellStart"/>
            <w:r>
              <w:rPr>
                <w:rFonts w:cs="Arial"/>
                <w:lang w:val="fr-FR"/>
              </w:rPr>
              <w:t>T</w:t>
            </w:r>
            <w:r>
              <w:rPr>
                <w:rFonts w:cs="Arial" w:hint="eastAsia"/>
                <w:lang w:val="fr-FR" w:eastAsia="zh-CN"/>
              </w:rPr>
              <w:t>rue</w:t>
            </w:r>
            <w:proofErr w:type="spellEnd"/>
          </w:p>
          <w:p w14:paraId="757A7DDC" w14:textId="77777777" w:rsidR="00C1455A" w:rsidRDefault="00C1455A" w:rsidP="00C1455A">
            <w:pPr>
              <w:pStyle w:val="TAL"/>
              <w:rPr>
                <w:rFonts w:cs="Arial"/>
                <w:lang w:val="fr-FR"/>
              </w:rPr>
            </w:pPr>
            <w:proofErr w:type="spellStart"/>
            <w:r>
              <w:rPr>
                <w:rFonts w:cs="Arial"/>
                <w:lang w:val="fr-FR"/>
              </w:rPr>
              <w:t>defaultValue</w:t>
            </w:r>
            <w:proofErr w:type="spellEnd"/>
            <w:r>
              <w:rPr>
                <w:rFonts w:cs="Arial"/>
                <w:lang w:val="fr-FR"/>
              </w:rPr>
              <w:t>: None</w:t>
            </w:r>
          </w:p>
          <w:p w14:paraId="773B54D5" w14:textId="77777777" w:rsidR="00C1455A" w:rsidRDefault="00C1455A" w:rsidP="00C1455A">
            <w:pPr>
              <w:pStyle w:val="TAL"/>
              <w:rPr>
                <w:rFonts w:cs="Arial"/>
                <w:szCs w:val="18"/>
              </w:rPr>
            </w:pPr>
            <w:proofErr w:type="spellStart"/>
            <w:r>
              <w:rPr>
                <w:rFonts w:cs="Arial"/>
                <w:lang w:val="fr-FR"/>
              </w:rPr>
              <w:t>isNullable</w:t>
            </w:r>
            <w:proofErr w:type="spellEnd"/>
            <w:r>
              <w:rPr>
                <w:rFonts w:cs="Arial"/>
                <w:lang w:val="fr-FR"/>
              </w:rPr>
              <w:t xml:space="preserve">: </w:t>
            </w:r>
            <w:r>
              <w:rPr>
                <w:rFonts w:cs="Arial"/>
                <w:szCs w:val="18"/>
              </w:rPr>
              <w:t>True</w:t>
            </w:r>
          </w:p>
          <w:p w14:paraId="1B861038" w14:textId="77777777" w:rsidR="00C1455A" w:rsidRDefault="00C1455A" w:rsidP="00C1455A">
            <w:pPr>
              <w:pStyle w:val="TAL"/>
              <w:rPr>
                <w:rFonts w:cs="Arial"/>
              </w:rPr>
            </w:pPr>
          </w:p>
        </w:tc>
      </w:tr>
      <w:tr w:rsidR="00C1455A" w:rsidRPr="002B15AA" w14:paraId="346586F2" w14:textId="77777777" w:rsidTr="00C1455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5FDC1918" w14:textId="77777777" w:rsidR="00C1455A" w:rsidRDefault="00C1455A" w:rsidP="00C1455A">
            <w:pPr>
              <w:pStyle w:val="NO"/>
            </w:pPr>
            <w:r>
              <w:t>NOTE 1: T</w:t>
            </w:r>
            <w:r w:rsidRPr="00B33507">
              <w:t>here</w:t>
            </w:r>
            <w:r>
              <w:t xml:space="preserve"> is</w:t>
            </w:r>
            <w:r w:rsidRPr="00B33507">
              <w:t xml:space="preserve"> no</w:t>
            </w:r>
            <w:r>
              <w:t xml:space="preserve"> direct relationship</w:t>
            </w:r>
            <w:r w:rsidRPr="00B33507">
              <w:t xml:space="preserve"> between </w:t>
            </w:r>
            <w:proofErr w:type="spellStart"/>
            <w:r w:rsidRPr="00B33507">
              <w:t>localAddress</w:t>
            </w:r>
            <w:proofErr w:type="spellEnd"/>
            <w:r w:rsidRPr="00B33507">
              <w:t>/</w:t>
            </w:r>
            <w:proofErr w:type="spellStart"/>
            <w:r w:rsidRPr="00B33507">
              <w:t>remoteAddress</w:t>
            </w:r>
            <w:proofErr w:type="spellEnd"/>
            <w:r w:rsidRPr="00B33507">
              <w:t xml:space="preserve"> in EP_RP </w:t>
            </w:r>
            <w:r>
              <w:t xml:space="preserve">and </w:t>
            </w:r>
            <w:proofErr w:type="spellStart"/>
            <w:r>
              <w:t>ipAddress</w:t>
            </w:r>
            <w:proofErr w:type="spellEnd"/>
            <w:r>
              <w:t xml:space="preserve"> in </w:t>
            </w:r>
            <w:proofErr w:type="spellStart"/>
            <w:r>
              <w:t>EP_transport</w:t>
            </w:r>
            <w:proofErr w:type="spellEnd"/>
            <w:r>
              <w:t>. While t</w:t>
            </w:r>
            <w:r w:rsidRPr="00B33507">
              <w:t xml:space="preserve">he </w:t>
            </w:r>
            <w:proofErr w:type="spellStart"/>
            <w:r w:rsidRPr="00B33507">
              <w:t>localAddress</w:t>
            </w:r>
            <w:proofErr w:type="spellEnd"/>
            <w:r w:rsidRPr="00B33507">
              <w:t>/</w:t>
            </w:r>
            <w:proofErr w:type="spellStart"/>
            <w:r w:rsidRPr="00B33507">
              <w:t>remoteAddress</w:t>
            </w:r>
            <w:proofErr w:type="spellEnd"/>
            <w:r w:rsidRPr="00B33507">
              <w:t xml:space="preserve"> in EP_RP </w:t>
            </w:r>
            <w:r>
              <w:t>could be</w:t>
            </w:r>
            <w:r w:rsidRPr="00B33507">
              <w:t xml:space="preserve"> exchanged as part of signalling</w:t>
            </w:r>
            <w:r>
              <w:t xml:space="preserve"> between </w:t>
            </w:r>
            <w:r w:rsidRPr="00B33507">
              <w:t>GTP-u tunnel end point</w:t>
            </w:r>
            <w:r>
              <w:t>s,</w:t>
            </w:r>
            <w:r w:rsidRPr="00B33507">
              <w:t xml:space="preserve"> </w:t>
            </w:r>
            <w:proofErr w:type="spellStart"/>
            <w:r w:rsidRPr="00B33507">
              <w:t>ipAddress</w:t>
            </w:r>
            <w:proofErr w:type="spellEnd"/>
            <w:r w:rsidRPr="00B33507">
              <w:t xml:space="preserve"> in </w:t>
            </w:r>
            <w:proofErr w:type="spellStart"/>
            <w:r>
              <w:t>EP_t</w:t>
            </w:r>
            <w:r w:rsidRPr="00B33507">
              <w:t>ransport</w:t>
            </w:r>
            <w:proofErr w:type="spellEnd"/>
            <w:r w:rsidRPr="00B33507">
              <w:t xml:space="preserve"> is used for transport routing. </w:t>
            </w:r>
          </w:p>
          <w:p w14:paraId="3C44BF23" w14:textId="367C7688" w:rsidR="00C1455A" w:rsidRPr="00C1455A" w:rsidRDefault="00C1455A" w:rsidP="00C1455A">
            <w:pPr>
              <w:pStyle w:val="NO"/>
            </w:pPr>
            <w:r>
              <w:t>NOTE 2: A</w:t>
            </w:r>
            <w:r w:rsidRPr="00B33507">
              <w:t>pplication level EP represents EP_RP defined in TS 28.622 (see [30]). e.g</w:t>
            </w:r>
            <w:r>
              <w:t>. including</w:t>
            </w:r>
            <w:r w:rsidRPr="00B33507">
              <w:t xml:space="preserve"> </w:t>
            </w:r>
            <w:proofErr w:type="spellStart"/>
            <w:r w:rsidRPr="00B33507">
              <w:t>EP_NgC</w:t>
            </w:r>
            <w:proofErr w:type="spellEnd"/>
            <w:r w:rsidRPr="00B33507">
              <w:t>, EP_N3, etc</w:t>
            </w:r>
            <w:r>
              <w:t>...</w:t>
            </w:r>
          </w:p>
        </w:tc>
      </w:tr>
    </w:tbl>
    <w:p w14:paraId="35E008FD" w14:textId="77777777" w:rsidR="00F14B0F" w:rsidRPr="002B15AA" w:rsidRDefault="00F14B0F" w:rsidP="00F14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B56944E" w14:textId="77777777" w:rsidR="0066021D" w:rsidRPr="002B15AA" w:rsidRDefault="0066021D" w:rsidP="00073523">
      <w:pPr>
        <w:pStyle w:val="Heading2"/>
        <w:rPr>
          <w:lang w:eastAsia="zh-CN"/>
        </w:rPr>
      </w:pPr>
      <w:bookmarkStart w:id="1818" w:name="_Toc51676244"/>
      <w:bookmarkStart w:id="1819" w:name="_Toc51684493"/>
      <w:bookmarkStart w:id="1820" w:name="_Toc44492410"/>
      <w:bookmarkEnd w:id="27"/>
      <w:bookmarkEnd w:id="28"/>
      <w:bookmarkEnd w:id="29"/>
      <w:r w:rsidRPr="002B15AA">
        <w:rPr>
          <w:lang w:eastAsia="zh-CN"/>
        </w:rPr>
        <w:t>J.4.3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sliceNrm.</w:t>
      </w:r>
      <w:r>
        <w:rPr>
          <w:rFonts w:ascii="Courier" w:eastAsia="MS Mincho" w:hAnsi="Courier"/>
          <w:szCs w:val="16"/>
        </w:rPr>
        <w:t>yaml</w:t>
      </w:r>
      <w:proofErr w:type="spellEnd"/>
      <w:r w:rsidRPr="002B15AA">
        <w:rPr>
          <w:rFonts w:ascii="Courier" w:eastAsia="MS Mincho" w:hAnsi="Courier"/>
          <w:szCs w:val="16"/>
        </w:rPr>
        <w:t>"</w:t>
      </w:r>
      <w:bookmarkEnd w:id="1818"/>
      <w:bookmarkEnd w:id="1819"/>
    </w:p>
    <w:p w14:paraId="63843BBE" w14:textId="77777777" w:rsidR="0066021D" w:rsidRDefault="0066021D" w:rsidP="00073523">
      <w:pPr>
        <w:pStyle w:val="PL"/>
      </w:pPr>
      <w:r>
        <w:t>openapi: 3.0.1</w:t>
      </w:r>
    </w:p>
    <w:p w14:paraId="62F4C5D5" w14:textId="77777777" w:rsidR="0066021D" w:rsidRDefault="0066021D" w:rsidP="00073523">
      <w:pPr>
        <w:pStyle w:val="PL"/>
      </w:pPr>
      <w:r>
        <w:t>info:</w:t>
      </w:r>
    </w:p>
    <w:p w14:paraId="6356661A" w14:textId="77777777" w:rsidR="0066021D" w:rsidRDefault="0066021D" w:rsidP="00073523">
      <w:pPr>
        <w:pStyle w:val="PL"/>
      </w:pPr>
      <w:r>
        <w:t xml:space="preserve">  title: Slice NRM</w:t>
      </w:r>
    </w:p>
    <w:p w14:paraId="0497D89A" w14:textId="77777777" w:rsidR="0066021D" w:rsidRDefault="0066021D" w:rsidP="00073523">
      <w:pPr>
        <w:pStyle w:val="PL"/>
      </w:pPr>
      <w:r>
        <w:t xml:space="preserve">  version: 16.5.0</w:t>
      </w:r>
    </w:p>
    <w:p w14:paraId="505D47AA" w14:textId="77777777" w:rsidR="0066021D" w:rsidRDefault="0066021D" w:rsidP="00073523">
      <w:pPr>
        <w:pStyle w:val="PL"/>
      </w:pPr>
      <w:r>
        <w:t xml:space="preserve">  description: &gt;-</w:t>
      </w:r>
    </w:p>
    <w:p w14:paraId="259315AF" w14:textId="77777777" w:rsidR="0066021D" w:rsidRDefault="0066021D" w:rsidP="00073523">
      <w:pPr>
        <w:pStyle w:val="PL"/>
      </w:pPr>
      <w:r>
        <w:t xml:space="preserve">    OAS 3.0.1 specification of the Slice NRM</w:t>
      </w:r>
    </w:p>
    <w:p w14:paraId="16B394A6" w14:textId="77777777" w:rsidR="0066021D" w:rsidRDefault="0066021D" w:rsidP="00073523">
      <w:pPr>
        <w:pStyle w:val="PL"/>
      </w:pPr>
      <w:r>
        <w:t xml:space="preserve">    @ 2020, 3GPP Organizational Partners (ARIB, ATIS, CCSA, ETSI, TSDSI, TTA, TTC).</w:t>
      </w:r>
    </w:p>
    <w:p w14:paraId="025A4F05" w14:textId="77777777" w:rsidR="0066021D" w:rsidRDefault="0066021D" w:rsidP="00073523">
      <w:pPr>
        <w:pStyle w:val="PL"/>
      </w:pPr>
      <w:r>
        <w:t xml:space="preserve">    All rights reserved.</w:t>
      </w:r>
    </w:p>
    <w:p w14:paraId="5D961475" w14:textId="77777777" w:rsidR="0066021D" w:rsidRDefault="0066021D" w:rsidP="00073523">
      <w:pPr>
        <w:pStyle w:val="PL"/>
      </w:pPr>
      <w:r>
        <w:t>externalDocs:</w:t>
      </w:r>
    </w:p>
    <w:p w14:paraId="619BBBB3" w14:textId="77777777" w:rsidR="0066021D" w:rsidRDefault="0066021D" w:rsidP="00073523">
      <w:pPr>
        <w:pStyle w:val="PL"/>
      </w:pPr>
      <w:r>
        <w:t xml:space="preserve">  description: 3GPP TS 28.541 V16.4.0; 5G NRM, Slice NRM</w:t>
      </w:r>
    </w:p>
    <w:p w14:paraId="2E7CA1C9" w14:textId="77777777" w:rsidR="0066021D" w:rsidRDefault="0066021D" w:rsidP="00073523">
      <w:pPr>
        <w:pStyle w:val="PL"/>
      </w:pPr>
      <w:r>
        <w:t xml:space="preserve">  url: http://www.3gpp.org/ftp/Specs/archive/28_series/28.541/</w:t>
      </w:r>
    </w:p>
    <w:p w14:paraId="7E577B1A" w14:textId="77777777" w:rsidR="0066021D" w:rsidRDefault="0066021D" w:rsidP="00073523">
      <w:pPr>
        <w:pStyle w:val="PL"/>
      </w:pPr>
      <w:r>
        <w:t>paths: {}</w:t>
      </w:r>
    </w:p>
    <w:p w14:paraId="7D1A818A" w14:textId="77777777" w:rsidR="0066021D" w:rsidRDefault="0066021D" w:rsidP="00073523">
      <w:pPr>
        <w:pStyle w:val="PL"/>
      </w:pPr>
      <w:r>
        <w:t>components:</w:t>
      </w:r>
    </w:p>
    <w:p w14:paraId="7CE876F4" w14:textId="77777777" w:rsidR="0066021D" w:rsidRDefault="0066021D" w:rsidP="00073523">
      <w:pPr>
        <w:pStyle w:val="PL"/>
      </w:pPr>
      <w:r>
        <w:t xml:space="preserve">  schemas:</w:t>
      </w:r>
    </w:p>
    <w:p w14:paraId="7D28572A" w14:textId="77777777" w:rsidR="0066021D" w:rsidRDefault="0066021D" w:rsidP="00073523">
      <w:pPr>
        <w:pStyle w:val="PL"/>
      </w:pPr>
    </w:p>
    <w:p w14:paraId="0FA4CF16" w14:textId="77777777" w:rsidR="0066021D" w:rsidRDefault="0066021D" w:rsidP="00073523">
      <w:pPr>
        <w:pStyle w:val="PL"/>
      </w:pPr>
      <w:r>
        <w:t>#------------ Type definitions ---------------------------------------------------</w:t>
      </w:r>
    </w:p>
    <w:p w14:paraId="40A936F7" w14:textId="77777777" w:rsidR="0066021D" w:rsidRDefault="0066021D" w:rsidP="00073523">
      <w:pPr>
        <w:pStyle w:val="PL"/>
      </w:pPr>
    </w:p>
    <w:p w14:paraId="36AE6F82" w14:textId="77777777" w:rsidR="0066021D" w:rsidRDefault="0066021D" w:rsidP="00073523">
      <w:pPr>
        <w:pStyle w:val="PL"/>
      </w:pPr>
      <w:r>
        <w:t xml:space="preserve">    Float:</w:t>
      </w:r>
    </w:p>
    <w:p w14:paraId="5CF89688" w14:textId="77777777" w:rsidR="0066021D" w:rsidRDefault="0066021D" w:rsidP="00073523">
      <w:pPr>
        <w:pStyle w:val="PL"/>
      </w:pPr>
      <w:r>
        <w:t xml:space="preserve">      type: number</w:t>
      </w:r>
    </w:p>
    <w:p w14:paraId="47B3C41C" w14:textId="77777777" w:rsidR="0066021D" w:rsidRDefault="0066021D" w:rsidP="00073523">
      <w:pPr>
        <w:pStyle w:val="PL"/>
      </w:pPr>
      <w:r>
        <w:t xml:space="preserve">      format: float</w:t>
      </w:r>
    </w:p>
    <w:p w14:paraId="567744CE" w14:textId="77777777" w:rsidR="0066021D" w:rsidRDefault="0066021D" w:rsidP="00073523">
      <w:pPr>
        <w:pStyle w:val="PL"/>
      </w:pPr>
      <w:r>
        <w:t xml:space="preserve">    MobilityLevel:</w:t>
      </w:r>
    </w:p>
    <w:p w14:paraId="38977C7C" w14:textId="77777777" w:rsidR="0066021D" w:rsidRDefault="0066021D" w:rsidP="00073523">
      <w:pPr>
        <w:pStyle w:val="PL"/>
      </w:pPr>
      <w:r>
        <w:t xml:space="preserve">      type: string</w:t>
      </w:r>
    </w:p>
    <w:p w14:paraId="268F7F3C" w14:textId="77777777" w:rsidR="0066021D" w:rsidRDefault="0066021D" w:rsidP="00073523">
      <w:pPr>
        <w:pStyle w:val="PL"/>
      </w:pPr>
      <w:r>
        <w:t xml:space="preserve">      enum:</w:t>
      </w:r>
    </w:p>
    <w:p w14:paraId="6A10E0A2" w14:textId="77777777" w:rsidR="0066021D" w:rsidRDefault="0066021D" w:rsidP="00073523">
      <w:pPr>
        <w:pStyle w:val="PL"/>
      </w:pPr>
      <w:r>
        <w:t xml:space="preserve">        - STATIONARY</w:t>
      </w:r>
    </w:p>
    <w:p w14:paraId="24869DC4" w14:textId="77777777" w:rsidR="0066021D" w:rsidRDefault="0066021D" w:rsidP="00073523">
      <w:pPr>
        <w:pStyle w:val="PL"/>
      </w:pPr>
      <w:r>
        <w:t xml:space="preserve">        - NOMADIC</w:t>
      </w:r>
    </w:p>
    <w:p w14:paraId="5B5F25CB" w14:textId="77777777" w:rsidR="0066021D" w:rsidRDefault="0066021D" w:rsidP="00073523">
      <w:pPr>
        <w:pStyle w:val="PL"/>
      </w:pPr>
      <w:r>
        <w:t xml:space="preserve">        - RESTRICTED MOBILITY</w:t>
      </w:r>
    </w:p>
    <w:p w14:paraId="6C39C26C" w14:textId="6FC6EF38" w:rsidR="0066021D" w:rsidRDefault="0066021D" w:rsidP="00073523">
      <w:pPr>
        <w:pStyle w:val="PL"/>
      </w:pPr>
      <w:r>
        <w:t xml:space="preserve">        - FULLY MOBILITY</w:t>
      </w:r>
    </w:p>
    <w:p w14:paraId="62D3A363" w14:textId="77777777" w:rsidR="00EC1F35" w:rsidRDefault="00EC1F35" w:rsidP="00EC1F35">
      <w:pPr>
        <w:pStyle w:val="PL"/>
        <w:rPr>
          <w:ins w:id="1821" w:author="Huawei" w:date="2020-09-27T17:09:00Z"/>
        </w:rPr>
      </w:pPr>
      <w:ins w:id="1822" w:author="Huawei" w:date="2020-09-27T17:09:00Z">
        <w:r>
          <w:t xml:space="preserve">    </w:t>
        </w:r>
      </w:ins>
      <w:ins w:id="1823" w:author="Huawei" w:date="2020-09-28T10:23:00Z">
        <w:r>
          <w:t>SynAvailability</w:t>
        </w:r>
      </w:ins>
      <w:ins w:id="1824" w:author="Huawei" w:date="2020-09-27T17:09:00Z">
        <w:r>
          <w:t>:</w:t>
        </w:r>
      </w:ins>
    </w:p>
    <w:p w14:paraId="6C300AEB" w14:textId="77777777" w:rsidR="00EC1F35" w:rsidRDefault="00EC1F35" w:rsidP="00EC1F35">
      <w:pPr>
        <w:pStyle w:val="PL"/>
        <w:rPr>
          <w:ins w:id="1825" w:author="Huawei" w:date="2020-09-27T17:09:00Z"/>
        </w:rPr>
      </w:pPr>
      <w:ins w:id="1826" w:author="Huawei" w:date="2020-09-27T17:09:00Z">
        <w:r>
          <w:t xml:space="preserve">      type: string</w:t>
        </w:r>
      </w:ins>
    </w:p>
    <w:p w14:paraId="0A1FD72E" w14:textId="77777777" w:rsidR="00EC1F35" w:rsidRDefault="00EC1F35" w:rsidP="00EC1F35">
      <w:pPr>
        <w:pStyle w:val="PL"/>
        <w:rPr>
          <w:ins w:id="1827" w:author="Huawei" w:date="2020-09-27T17:09:00Z"/>
        </w:rPr>
      </w:pPr>
      <w:ins w:id="1828" w:author="Huawei" w:date="2020-09-27T17:09:00Z">
        <w:r>
          <w:t xml:space="preserve">      enum:</w:t>
        </w:r>
      </w:ins>
    </w:p>
    <w:p w14:paraId="028EB24B" w14:textId="77777777" w:rsidR="00EC1F35" w:rsidRDefault="00EC1F35" w:rsidP="00EC1F35">
      <w:pPr>
        <w:pStyle w:val="PL"/>
        <w:rPr>
          <w:ins w:id="1829" w:author="Huawei" w:date="2020-09-27T17:09:00Z"/>
        </w:rPr>
      </w:pPr>
      <w:ins w:id="1830" w:author="Huawei" w:date="2020-09-27T17:09:00Z">
        <w:r>
          <w:t xml:space="preserve">        - </w:t>
        </w:r>
      </w:ins>
      <w:ins w:id="1831" w:author="Huawei" w:date="2020-09-28T10:24:00Z">
        <w:r w:rsidRPr="001A604F">
          <w:t>NOT SUPPORTED</w:t>
        </w:r>
      </w:ins>
    </w:p>
    <w:p w14:paraId="375A8BA9" w14:textId="77777777" w:rsidR="00EC1F35" w:rsidRDefault="00EC1F35" w:rsidP="00EC1F35">
      <w:pPr>
        <w:pStyle w:val="PL"/>
        <w:rPr>
          <w:ins w:id="1832" w:author="Huawei" w:date="2020-09-27T17:09:00Z"/>
        </w:rPr>
      </w:pPr>
      <w:ins w:id="1833" w:author="Huawei" w:date="2020-09-27T17:09:00Z">
        <w:r>
          <w:t xml:space="preserve">        - </w:t>
        </w:r>
      </w:ins>
      <w:ins w:id="1834" w:author="Huawei" w:date="2020-09-28T10:24:00Z">
        <w:r w:rsidRPr="001A604F">
          <w:t>BETWEEN BS AND UE</w:t>
        </w:r>
      </w:ins>
    </w:p>
    <w:p w14:paraId="3DD42317" w14:textId="7FE61622" w:rsidR="00EC1F35" w:rsidRPr="00EC1F35" w:rsidRDefault="00EC1F35" w:rsidP="00073523">
      <w:pPr>
        <w:pStyle w:val="PL"/>
      </w:pPr>
      <w:ins w:id="1835" w:author="Huawei" w:date="2020-09-27T17:09:00Z">
        <w:r>
          <w:t xml:space="preserve">        - </w:t>
        </w:r>
      </w:ins>
      <w:ins w:id="1836" w:author="Huawei" w:date="2020-09-28T10:24:00Z">
        <w:r w:rsidRPr="001A604F">
          <w:t>BETWEEN BS AND UE &amp; UE AND UE</w:t>
        </w:r>
      </w:ins>
    </w:p>
    <w:p w14:paraId="7EE495BA" w14:textId="77777777" w:rsidR="0066021D" w:rsidRDefault="0066021D" w:rsidP="00073523">
      <w:pPr>
        <w:pStyle w:val="PL"/>
        <w:rPr>
          <w:ins w:id="1837" w:author="Huawei" w:date="2020-10-16T16:38:00Z"/>
        </w:rPr>
      </w:pPr>
      <w:ins w:id="1838" w:author="Huawei" w:date="2020-10-16T16:38:00Z">
        <w:r>
          <w:t xml:space="preserve">    </w:t>
        </w:r>
      </w:ins>
      <w:ins w:id="1839" w:author="Huawei" w:date="2020-10-16T16:39:00Z">
        <w:r w:rsidRPr="00CD34EE">
          <w:t>PositioningAvailability</w:t>
        </w:r>
      </w:ins>
      <w:ins w:id="1840" w:author="Huawei" w:date="2020-10-16T16:38:00Z">
        <w:r>
          <w:t>:</w:t>
        </w:r>
      </w:ins>
    </w:p>
    <w:p w14:paraId="22510160" w14:textId="77777777" w:rsidR="0066021D" w:rsidRDefault="0066021D" w:rsidP="00073523">
      <w:pPr>
        <w:pStyle w:val="PL"/>
        <w:rPr>
          <w:ins w:id="1841" w:author="Huawei" w:date="2020-10-16T16:40:00Z"/>
        </w:rPr>
      </w:pPr>
      <w:ins w:id="1842" w:author="Huawei" w:date="2020-10-16T16:38:00Z">
        <w:r>
          <w:t xml:space="preserve">      type: </w:t>
        </w:r>
      </w:ins>
      <w:ins w:id="1843" w:author="Huawei" w:date="2020-10-16T16:40:00Z">
        <w:r>
          <w:t>array</w:t>
        </w:r>
      </w:ins>
    </w:p>
    <w:p w14:paraId="18AE7CA5" w14:textId="77777777" w:rsidR="0066021D" w:rsidRDefault="0066021D" w:rsidP="00073523">
      <w:pPr>
        <w:pStyle w:val="PL"/>
        <w:rPr>
          <w:ins w:id="1844" w:author="Huawei" w:date="2020-10-16T16:40:00Z"/>
        </w:rPr>
      </w:pPr>
      <w:ins w:id="1845" w:author="Huawei" w:date="2020-10-16T16:40:00Z">
        <w:r>
          <w:t xml:space="preserve">      items:</w:t>
        </w:r>
      </w:ins>
    </w:p>
    <w:p w14:paraId="78F08554" w14:textId="77777777" w:rsidR="0066021D" w:rsidRDefault="0066021D" w:rsidP="00073523">
      <w:pPr>
        <w:pStyle w:val="PL"/>
        <w:rPr>
          <w:ins w:id="1846" w:author="Huawei" w:date="2020-10-16T16:38:00Z"/>
        </w:rPr>
      </w:pPr>
      <w:ins w:id="1847" w:author="Huawei" w:date="2020-10-16T16:40:00Z">
        <w:r>
          <w:t xml:space="preserve">        type: string</w:t>
        </w:r>
      </w:ins>
    </w:p>
    <w:p w14:paraId="3E37DAFB" w14:textId="77777777" w:rsidR="0066021D" w:rsidRDefault="0066021D" w:rsidP="00073523">
      <w:pPr>
        <w:pStyle w:val="PL"/>
        <w:rPr>
          <w:ins w:id="1848" w:author="Huawei" w:date="2020-10-16T16:38:00Z"/>
        </w:rPr>
      </w:pPr>
      <w:ins w:id="1849" w:author="Huawei" w:date="2020-10-16T16:40:00Z">
        <w:r>
          <w:t xml:space="preserve">  </w:t>
        </w:r>
      </w:ins>
      <w:ins w:id="1850" w:author="Huawei" w:date="2020-10-16T16:38:00Z">
        <w:r>
          <w:t xml:space="preserve">      enum:</w:t>
        </w:r>
      </w:ins>
    </w:p>
    <w:p w14:paraId="7FD8A593" w14:textId="77777777" w:rsidR="0066021D" w:rsidRDefault="0066021D" w:rsidP="00073523">
      <w:pPr>
        <w:pStyle w:val="PL"/>
        <w:rPr>
          <w:ins w:id="1851" w:author="Huawei" w:date="2020-10-16T16:38:00Z"/>
        </w:rPr>
      </w:pPr>
      <w:ins w:id="1852" w:author="Huawei" w:date="2020-10-16T16:38:00Z">
        <w:r>
          <w:t xml:space="preserve">  </w:t>
        </w:r>
      </w:ins>
      <w:ins w:id="1853" w:author="Huawei" w:date="2020-10-16T16:40:00Z">
        <w:r>
          <w:t xml:space="preserve">  </w:t>
        </w:r>
      </w:ins>
      <w:ins w:id="1854" w:author="Huawei" w:date="2020-10-16T16:38:00Z">
        <w:r>
          <w:t xml:space="preserve">      - </w:t>
        </w:r>
      </w:ins>
      <w:ins w:id="1855" w:author="Huawei" w:date="2020-10-16T16:41:00Z">
        <w:r w:rsidRPr="00C953D5">
          <w:t>CIDE-CID</w:t>
        </w:r>
      </w:ins>
    </w:p>
    <w:p w14:paraId="3554E2CD" w14:textId="77777777" w:rsidR="0066021D" w:rsidRDefault="0066021D" w:rsidP="00073523">
      <w:pPr>
        <w:pStyle w:val="PL"/>
        <w:rPr>
          <w:ins w:id="1856" w:author="Huawei" w:date="2020-10-16T16:38:00Z"/>
        </w:rPr>
      </w:pPr>
      <w:ins w:id="1857" w:author="Huawei" w:date="2020-10-16T16:38:00Z">
        <w:r>
          <w:t xml:space="preserve">    </w:t>
        </w:r>
      </w:ins>
      <w:ins w:id="1858" w:author="Huawei" w:date="2020-10-16T16:40:00Z">
        <w:r>
          <w:t xml:space="preserve">  </w:t>
        </w:r>
      </w:ins>
      <w:ins w:id="1859" w:author="Huawei" w:date="2020-10-16T16:38:00Z">
        <w:r>
          <w:t xml:space="preserve">    - </w:t>
        </w:r>
      </w:ins>
      <w:ins w:id="1860" w:author="Huawei" w:date="2020-10-16T16:41:00Z">
        <w:r w:rsidRPr="00C953D5">
          <w:t>OTDOA</w:t>
        </w:r>
      </w:ins>
    </w:p>
    <w:p w14:paraId="148DA99E" w14:textId="77777777" w:rsidR="0066021D" w:rsidRDefault="0066021D" w:rsidP="00073523">
      <w:pPr>
        <w:pStyle w:val="PL"/>
        <w:rPr>
          <w:ins w:id="1861" w:author="Huawei" w:date="2020-10-16T16:41:00Z"/>
        </w:rPr>
      </w:pPr>
      <w:ins w:id="1862" w:author="Huawei" w:date="2020-10-16T16:38:00Z">
        <w:r>
          <w:t xml:space="preserve">      </w:t>
        </w:r>
      </w:ins>
      <w:ins w:id="1863" w:author="Huawei" w:date="2020-10-16T16:40:00Z">
        <w:r>
          <w:t xml:space="preserve">  </w:t>
        </w:r>
      </w:ins>
      <w:ins w:id="1864" w:author="Huawei" w:date="2020-10-16T16:38:00Z">
        <w:r>
          <w:t xml:space="preserve">  - </w:t>
        </w:r>
      </w:ins>
      <w:ins w:id="1865" w:author="Huawei" w:date="2020-10-16T16:41:00Z">
        <w:r w:rsidRPr="00C953D5">
          <w:t>RF FINGERPRINTING</w:t>
        </w:r>
      </w:ins>
    </w:p>
    <w:p w14:paraId="19B0CF65" w14:textId="77777777" w:rsidR="0066021D" w:rsidRDefault="0066021D" w:rsidP="00073523">
      <w:pPr>
        <w:pStyle w:val="PL"/>
        <w:rPr>
          <w:ins w:id="1866" w:author="Huawei" w:date="2020-10-16T16:42:00Z"/>
        </w:rPr>
      </w:pPr>
      <w:ins w:id="1867" w:author="Huawei" w:date="2020-10-16T16:41:00Z">
        <w:r>
          <w:t xml:space="preserve">          - </w:t>
        </w:r>
      </w:ins>
      <w:ins w:id="1868" w:author="Huawei" w:date="2020-10-16T16:42:00Z">
        <w:r w:rsidRPr="00C953D5">
          <w:t>AECID</w:t>
        </w:r>
      </w:ins>
    </w:p>
    <w:p w14:paraId="2F1103A0" w14:textId="77777777" w:rsidR="0066021D" w:rsidRDefault="0066021D" w:rsidP="00073523">
      <w:pPr>
        <w:pStyle w:val="PL"/>
        <w:rPr>
          <w:ins w:id="1869" w:author="Huawei" w:date="2020-10-16T16:42:00Z"/>
        </w:rPr>
      </w:pPr>
      <w:ins w:id="1870" w:author="Huawei" w:date="2020-10-16T16:42:00Z">
        <w:r>
          <w:t xml:space="preserve">          - </w:t>
        </w:r>
        <w:r w:rsidRPr="00C953D5">
          <w:t>HYBRID POSITIONING</w:t>
        </w:r>
      </w:ins>
    </w:p>
    <w:p w14:paraId="3AC4D1DD" w14:textId="77777777" w:rsidR="0066021D" w:rsidRDefault="0066021D" w:rsidP="00073523">
      <w:pPr>
        <w:pStyle w:val="PL"/>
        <w:rPr>
          <w:ins w:id="1871" w:author="Huawei" w:date="2020-10-16T16:38:00Z"/>
        </w:rPr>
      </w:pPr>
      <w:ins w:id="1872" w:author="Huawei" w:date="2020-10-16T16:42:00Z">
        <w:r>
          <w:t xml:space="preserve">          - </w:t>
        </w:r>
        <w:r w:rsidRPr="00C953D5">
          <w:t>NET-RTK</w:t>
        </w:r>
      </w:ins>
    </w:p>
    <w:p w14:paraId="2BB3E2BA" w14:textId="77777777" w:rsidR="0066021D" w:rsidRDefault="0066021D" w:rsidP="00073523">
      <w:pPr>
        <w:pStyle w:val="PL"/>
        <w:rPr>
          <w:ins w:id="1873" w:author="Huawei" w:date="2020-09-27T17:09:00Z"/>
        </w:rPr>
      </w:pPr>
      <w:ins w:id="1874" w:author="Huawei" w:date="2020-09-27T17:09:00Z">
        <w:r>
          <w:t xml:space="preserve">    P</w:t>
        </w:r>
        <w:r w:rsidRPr="000B5D19">
          <w:t>redictionfrequency</w:t>
        </w:r>
        <w:r>
          <w:t>:</w:t>
        </w:r>
      </w:ins>
    </w:p>
    <w:p w14:paraId="2F0DD270" w14:textId="77777777" w:rsidR="0066021D" w:rsidRDefault="0066021D" w:rsidP="00073523">
      <w:pPr>
        <w:pStyle w:val="PL"/>
        <w:rPr>
          <w:ins w:id="1875" w:author="Huawei" w:date="2020-09-27T17:09:00Z"/>
        </w:rPr>
      </w:pPr>
      <w:ins w:id="1876" w:author="Huawei" w:date="2020-09-27T17:09:00Z">
        <w:r>
          <w:t xml:space="preserve">      type: string</w:t>
        </w:r>
      </w:ins>
    </w:p>
    <w:p w14:paraId="404ED67F" w14:textId="77777777" w:rsidR="0066021D" w:rsidRDefault="0066021D" w:rsidP="00073523">
      <w:pPr>
        <w:pStyle w:val="PL"/>
        <w:rPr>
          <w:ins w:id="1877" w:author="Huawei" w:date="2020-09-27T17:09:00Z"/>
        </w:rPr>
      </w:pPr>
      <w:ins w:id="1878" w:author="Huawei" w:date="2020-09-27T17:09:00Z">
        <w:r>
          <w:t xml:space="preserve">      enum:</w:t>
        </w:r>
      </w:ins>
    </w:p>
    <w:p w14:paraId="2B87AEBD" w14:textId="77777777" w:rsidR="0066021D" w:rsidRDefault="0066021D" w:rsidP="00073523">
      <w:pPr>
        <w:pStyle w:val="PL"/>
        <w:rPr>
          <w:ins w:id="1879" w:author="Huawei" w:date="2020-09-27T17:09:00Z"/>
        </w:rPr>
      </w:pPr>
      <w:ins w:id="1880" w:author="Huawei" w:date="2020-09-27T17:09:00Z">
        <w:r>
          <w:t xml:space="preserve">        - PERSEC</w:t>
        </w:r>
      </w:ins>
    </w:p>
    <w:p w14:paraId="0F475205" w14:textId="77777777" w:rsidR="0066021D" w:rsidRDefault="0066021D" w:rsidP="00073523">
      <w:pPr>
        <w:pStyle w:val="PL"/>
        <w:rPr>
          <w:ins w:id="1881" w:author="Huawei" w:date="2020-09-27T17:09:00Z"/>
        </w:rPr>
      </w:pPr>
      <w:ins w:id="1882" w:author="Huawei" w:date="2020-09-27T17:09:00Z">
        <w:r>
          <w:t xml:space="preserve">        - </w:t>
        </w:r>
      </w:ins>
      <w:ins w:id="1883" w:author="Huawei" w:date="2020-09-27T17:10:00Z">
        <w:r>
          <w:t>PERMIN</w:t>
        </w:r>
      </w:ins>
    </w:p>
    <w:p w14:paraId="3E2236A0" w14:textId="77777777" w:rsidR="0066021D" w:rsidRDefault="0066021D" w:rsidP="00073523">
      <w:pPr>
        <w:pStyle w:val="PL"/>
        <w:rPr>
          <w:ins w:id="1884" w:author="Huawei" w:date="2020-09-27T17:09:00Z"/>
        </w:rPr>
      </w:pPr>
      <w:ins w:id="1885" w:author="Huawei" w:date="2020-09-27T17:09:00Z">
        <w:r>
          <w:t xml:space="preserve">        - </w:t>
        </w:r>
      </w:ins>
      <w:ins w:id="1886" w:author="Huawei" w:date="2020-09-27T17:10:00Z">
        <w:r>
          <w:t>PERHOUR</w:t>
        </w:r>
      </w:ins>
    </w:p>
    <w:p w14:paraId="4196636E" w14:textId="77777777" w:rsidR="0066021D" w:rsidRDefault="0066021D" w:rsidP="00073523">
      <w:pPr>
        <w:pStyle w:val="PL"/>
      </w:pPr>
      <w:r>
        <w:t xml:space="preserve">    SharingLevel:</w:t>
      </w:r>
    </w:p>
    <w:p w14:paraId="41713B7E" w14:textId="77777777" w:rsidR="0066021D" w:rsidRDefault="0066021D" w:rsidP="00073523">
      <w:pPr>
        <w:pStyle w:val="PL"/>
      </w:pPr>
      <w:r>
        <w:t xml:space="preserve">      type: string</w:t>
      </w:r>
    </w:p>
    <w:p w14:paraId="30042405" w14:textId="77777777" w:rsidR="0066021D" w:rsidRDefault="0066021D" w:rsidP="00073523">
      <w:pPr>
        <w:pStyle w:val="PL"/>
      </w:pPr>
      <w:r>
        <w:t xml:space="preserve">      enum:</w:t>
      </w:r>
    </w:p>
    <w:p w14:paraId="29E6A617" w14:textId="77777777" w:rsidR="0066021D" w:rsidRDefault="0066021D" w:rsidP="00073523">
      <w:pPr>
        <w:pStyle w:val="PL"/>
      </w:pPr>
      <w:r>
        <w:t xml:space="preserve">        - SHARED</w:t>
      </w:r>
    </w:p>
    <w:p w14:paraId="107E84C5" w14:textId="77777777" w:rsidR="0066021D" w:rsidRDefault="0066021D" w:rsidP="00073523">
      <w:pPr>
        <w:pStyle w:val="PL"/>
      </w:pPr>
      <w:r>
        <w:t xml:space="preserve">        - NON-SHARED</w:t>
      </w:r>
    </w:p>
    <w:p w14:paraId="123B3FDF" w14:textId="77777777" w:rsidR="00DE0DB3" w:rsidRDefault="00DE0DB3" w:rsidP="00DE0DB3">
      <w:pPr>
        <w:pStyle w:val="PL"/>
        <w:rPr>
          <w:ins w:id="1887" w:author="DG3" w:date="2020-10-21T13:29:00Z"/>
        </w:rPr>
      </w:pPr>
      <w:ins w:id="1888" w:author="DG3" w:date="2020-10-21T13:29:00Z">
        <w:r>
          <w:t xml:space="preserve">    ServiceType:</w:t>
        </w:r>
      </w:ins>
    </w:p>
    <w:p w14:paraId="060E0FBA" w14:textId="77777777" w:rsidR="00DE0DB3" w:rsidRDefault="00DE0DB3" w:rsidP="00DE0DB3">
      <w:pPr>
        <w:pStyle w:val="PL"/>
        <w:rPr>
          <w:ins w:id="1889" w:author="DG3" w:date="2020-10-21T13:29:00Z"/>
        </w:rPr>
      </w:pPr>
      <w:ins w:id="1890" w:author="DG3" w:date="2020-10-21T13:29:00Z">
        <w:r>
          <w:t xml:space="preserve">      type: string</w:t>
        </w:r>
      </w:ins>
    </w:p>
    <w:p w14:paraId="647E1182" w14:textId="77777777" w:rsidR="00DE0DB3" w:rsidRDefault="00DE0DB3" w:rsidP="00DE0DB3">
      <w:pPr>
        <w:pStyle w:val="PL"/>
        <w:rPr>
          <w:ins w:id="1891" w:author="DG3" w:date="2020-10-21T13:29:00Z"/>
        </w:rPr>
      </w:pPr>
      <w:ins w:id="1892" w:author="DG3" w:date="2020-10-21T13:29:00Z">
        <w:r>
          <w:t xml:space="preserve">      enum:</w:t>
        </w:r>
      </w:ins>
    </w:p>
    <w:p w14:paraId="5372983E" w14:textId="77777777" w:rsidR="00DE0DB3" w:rsidRDefault="00DE0DB3" w:rsidP="00DE0DB3">
      <w:pPr>
        <w:pStyle w:val="PL"/>
        <w:rPr>
          <w:ins w:id="1893" w:author="DG3" w:date="2020-10-21T13:29:00Z"/>
        </w:rPr>
      </w:pPr>
      <w:ins w:id="1894" w:author="DG3" w:date="2020-10-21T13:29:00Z">
        <w:r>
          <w:t xml:space="preserve">        - </w:t>
        </w:r>
      </w:ins>
      <w:ins w:id="1895" w:author="DG3" w:date="2020-10-21T13:30:00Z">
        <w:r>
          <w:rPr>
            <w:rFonts w:cs="Arial"/>
            <w:color w:val="000000"/>
            <w:szCs w:val="18"/>
            <w:lang w:eastAsia="zh-CN"/>
          </w:rPr>
          <w:t>eMBB</w:t>
        </w:r>
      </w:ins>
    </w:p>
    <w:p w14:paraId="6E477191" w14:textId="77777777" w:rsidR="00DE0DB3" w:rsidRDefault="00DE0DB3" w:rsidP="00DE0DB3">
      <w:pPr>
        <w:pStyle w:val="PL"/>
        <w:rPr>
          <w:ins w:id="1896" w:author="DG3" w:date="2020-10-21T13:30:00Z"/>
          <w:rFonts w:cs="Arial"/>
          <w:color w:val="000000"/>
          <w:szCs w:val="18"/>
          <w:lang w:eastAsia="zh-CN"/>
        </w:rPr>
      </w:pPr>
      <w:ins w:id="1897" w:author="DG3" w:date="2020-10-21T13:29:00Z">
        <w:r>
          <w:t xml:space="preserve">        - </w:t>
        </w:r>
      </w:ins>
      <w:ins w:id="1898" w:author="DG3" w:date="2020-10-21T13:30:00Z">
        <w:r>
          <w:rPr>
            <w:rFonts w:cs="Arial"/>
            <w:color w:val="000000"/>
            <w:szCs w:val="18"/>
            <w:lang w:eastAsia="zh-CN"/>
          </w:rPr>
          <w:t>RLLC</w:t>
        </w:r>
      </w:ins>
    </w:p>
    <w:p w14:paraId="45DCA8DC" w14:textId="77777777" w:rsidR="00DE0DB3" w:rsidRDefault="00DE0DB3" w:rsidP="00DE0DB3">
      <w:pPr>
        <w:pStyle w:val="PL"/>
        <w:rPr>
          <w:ins w:id="1899" w:author="DG3" w:date="2020-10-21T13:29:00Z"/>
        </w:rPr>
      </w:pPr>
      <w:ins w:id="1900" w:author="DG3" w:date="2020-10-21T13:30:00Z">
        <w:r>
          <w:t xml:space="preserve">        - </w:t>
        </w:r>
        <w:r>
          <w:rPr>
            <w:rFonts w:cs="Arial"/>
            <w:color w:val="000000"/>
            <w:szCs w:val="18"/>
            <w:lang w:eastAsia="zh-CN"/>
          </w:rPr>
          <w:t>MIoT</w:t>
        </w:r>
      </w:ins>
    </w:p>
    <w:p w14:paraId="3D46CA07" w14:textId="77777777" w:rsidR="00DE0DB3" w:rsidRDefault="00DE0DB3" w:rsidP="00DE0DB3">
      <w:pPr>
        <w:pStyle w:val="PL"/>
      </w:pPr>
      <w:ins w:id="1901" w:author="DG3" w:date="2020-10-21T13:30:00Z">
        <w:r>
          <w:t xml:space="preserve">        - </w:t>
        </w:r>
        <w:r>
          <w:rPr>
            <w:rFonts w:cs="Arial"/>
            <w:color w:val="000000"/>
            <w:szCs w:val="18"/>
            <w:lang w:eastAsia="zh-CN"/>
          </w:rPr>
          <w:t>V2X</w:t>
        </w:r>
      </w:ins>
    </w:p>
    <w:p w14:paraId="38181260" w14:textId="77777777" w:rsidR="00DE0DB3" w:rsidRDefault="0066021D" w:rsidP="00073523">
      <w:pPr>
        <w:pStyle w:val="PL"/>
      </w:pPr>
      <w:r>
        <w:t xml:space="preserve">    </w:t>
      </w:r>
    </w:p>
    <w:p w14:paraId="60B826D2" w14:textId="1C605E8D" w:rsidR="0066021D" w:rsidRDefault="0066021D" w:rsidP="00073523">
      <w:pPr>
        <w:pStyle w:val="PL"/>
      </w:pPr>
      <w:r>
        <w:t>PerfReqEmbb:</w:t>
      </w:r>
    </w:p>
    <w:p w14:paraId="13B63B68" w14:textId="77777777" w:rsidR="0066021D" w:rsidRDefault="0066021D" w:rsidP="00073523">
      <w:pPr>
        <w:pStyle w:val="PL"/>
      </w:pPr>
      <w:r>
        <w:t xml:space="preserve">      type: object</w:t>
      </w:r>
    </w:p>
    <w:p w14:paraId="5111B496" w14:textId="77777777" w:rsidR="0066021D" w:rsidRDefault="0066021D" w:rsidP="00073523">
      <w:pPr>
        <w:pStyle w:val="PL"/>
      </w:pPr>
      <w:r>
        <w:t xml:space="preserve">      properties:</w:t>
      </w:r>
    </w:p>
    <w:p w14:paraId="2F49B3FD" w14:textId="77777777" w:rsidR="0066021D" w:rsidRDefault="0066021D" w:rsidP="00073523">
      <w:pPr>
        <w:pStyle w:val="PL"/>
      </w:pPr>
      <w:r>
        <w:t xml:space="preserve">        expDataRateDL:</w:t>
      </w:r>
    </w:p>
    <w:p w14:paraId="398AAE0D" w14:textId="77777777" w:rsidR="0066021D" w:rsidRDefault="0066021D" w:rsidP="00073523">
      <w:pPr>
        <w:pStyle w:val="PL"/>
      </w:pPr>
      <w:r>
        <w:t xml:space="preserve">          type: number</w:t>
      </w:r>
    </w:p>
    <w:p w14:paraId="18440AF5" w14:textId="77777777" w:rsidR="0066021D" w:rsidRDefault="0066021D" w:rsidP="00073523">
      <w:pPr>
        <w:pStyle w:val="PL"/>
      </w:pPr>
      <w:r>
        <w:lastRenderedPageBreak/>
        <w:t xml:space="preserve">        expDataRateUL:</w:t>
      </w:r>
    </w:p>
    <w:p w14:paraId="05651181" w14:textId="77777777" w:rsidR="0066021D" w:rsidRDefault="0066021D" w:rsidP="00073523">
      <w:pPr>
        <w:pStyle w:val="PL"/>
      </w:pPr>
      <w:r>
        <w:t xml:space="preserve">          type: number</w:t>
      </w:r>
    </w:p>
    <w:p w14:paraId="115D33B2" w14:textId="77777777" w:rsidR="0066021D" w:rsidRDefault="0066021D" w:rsidP="00073523">
      <w:pPr>
        <w:pStyle w:val="PL"/>
      </w:pPr>
      <w:r>
        <w:t xml:space="preserve">        areaTrafficCapDL:</w:t>
      </w:r>
    </w:p>
    <w:p w14:paraId="3F94DF1F" w14:textId="77777777" w:rsidR="0066021D" w:rsidRDefault="0066021D" w:rsidP="00073523">
      <w:pPr>
        <w:pStyle w:val="PL"/>
      </w:pPr>
      <w:r>
        <w:t xml:space="preserve">          type: number</w:t>
      </w:r>
    </w:p>
    <w:p w14:paraId="4D408F96" w14:textId="77777777" w:rsidR="0066021D" w:rsidRDefault="0066021D" w:rsidP="00073523">
      <w:pPr>
        <w:pStyle w:val="PL"/>
      </w:pPr>
      <w:r>
        <w:t xml:space="preserve">        areaTrafficCapUL:</w:t>
      </w:r>
    </w:p>
    <w:p w14:paraId="40D159D7" w14:textId="77777777" w:rsidR="0066021D" w:rsidRDefault="0066021D" w:rsidP="00073523">
      <w:pPr>
        <w:pStyle w:val="PL"/>
      </w:pPr>
      <w:r>
        <w:t xml:space="preserve">          type: number</w:t>
      </w:r>
    </w:p>
    <w:p w14:paraId="3A70599C" w14:textId="77777777" w:rsidR="0066021D" w:rsidRDefault="0066021D" w:rsidP="00073523">
      <w:pPr>
        <w:pStyle w:val="PL"/>
      </w:pPr>
      <w:r>
        <w:t xml:space="preserve">        userDensity:</w:t>
      </w:r>
    </w:p>
    <w:p w14:paraId="032A7A9C" w14:textId="77777777" w:rsidR="0066021D" w:rsidRDefault="0066021D" w:rsidP="00073523">
      <w:pPr>
        <w:pStyle w:val="PL"/>
      </w:pPr>
      <w:r>
        <w:t xml:space="preserve">          type: number</w:t>
      </w:r>
    </w:p>
    <w:p w14:paraId="0FAE6A59" w14:textId="77777777" w:rsidR="0066021D" w:rsidRDefault="0066021D" w:rsidP="00073523">
      <w:pPr>
        <w:pStyle w:val="PL"/>
      </w:pPr>
      <w:r>
        <w:t xml:space="preserve">        activityFactor:</w:t>
      </w:r>
    </w:p>
    <w:p w14:paraId="31328A3D" w14:textId="77777777" w:rsidR="0066021D" w:rsidRDefault="0066021D" w:rsidP="00073523">
      <w:pPr>
        <w:pStyle w:val="PL"/>
      </w:pPr>
      <w:r>
        <w:t xml:space="preserve">          type: number</w:t>
      </w:r>
    </w:p>
    <w:p w14:paraId="7AEE0F96" w14:textId="77777777" w:rsidR="0066021D" w:rsidRDefault="0066021D" w:rsidP="00073523">
      <w:pPr>
        <w:pStyle w:val="PL"/>
      </w:pPr>
      <w:r>
        <w:t xml:space="preserve">    PerfReqEmbbList:</w:t>
      </w:r>
    </w:p>
    <w:p w14:paraId="19D8EDFF" w14:textId="77777777" w:rsidR="0066021D" w:rsidRDefault="0066021D" w:rsidP="00073523">
      <w:pPr>
        <w:pStyle w:val="PL"/>
      </w:pPr>
      <w:r>
        <w:t xml:space="preserve">      type: array</w:t>
      </w:r>
    </w:p>
    <w:p w14:paraId="322F16E5" w14:textId="77777777" w:rsidR="0066021D" w:rsidRDefault="0066021D" w:rsidP="00073523">
      <w:pPr>
        <w:pStyle w:val="PL"/>
      </w:pPr>
      <w:r>
        <w:t xml:space="preserve">      items:</w:t>
      </w:r>
    </w:p>
    <w:p w14:paraId="538E1F10" w14:textId="77777777" w:rsidR="0066021D" w:rsidRDefault="0066021D" w:rsidP="00073523">
      <w:pPr>
        <w:pStyle w:val="PL"/>
      </w:pPr>
      <w:r>
        <w:t xml:space="preserve">        $ref: '#/components/schemas/PerfReqEmbb'</w:t>
      </w:r>
    </w:p>
    <w:p w14:paraId="0E4A9AC8" w14:textId="77777777" w:rsidR="0066021D" w:rsidRDefault="0066021D" w:rsidP="00073523">
      <w:pPr>
        <w:pStyle w:val="PL"/>
      </w:pPr>
      <w:r>
        <w:t xml:space="preserve">    PerfReqUrllc:</w:t>
      </w:r>
    </w:p>
    <w:p w14:paraId="5F20A8B2" w14:textId="77777777" w:rsidR="0066021D" w:rsidRDefault="0066021D" w:rsidP="00073523">
      <w:pPr>
        <w:pStyle w:val="PL"/>
      </w:pPr>
      <w:r>
        <w:t xml:space="preserve">      type: object</w:t>
      </w:r>
    </w:p>
    <w:p w14:paraId="02F49DCB" w14:textId="77777777" w:rsidR="0066021D" w:rsidRDefault="0066021D" w:rsidP="00073523">
      <w:pPr>
        <w:pStyle w:val="PL"/>
      </w:pPr>
      <w:r>
        <w:t xml:space="preserve">      properties:</w:t>
      </w:r>
    </w:p>
    <w:p w14:paraId="7D562226" w14:textId="77777777" w:rsidR="0066021D" w:rsidRDefault="0066021D" w:rsidP="00073523">
      <w:pPr>
        <w:pStyle w:val="PL"/>
      </w:pPr>
      <w:r>
        <w:t xml:space="preserve">        cSAvailabilityTarget:</w:t>
      </w:r>
    </w:p>
    <w:p w14:paraId="6C690EDB" w14:textId="77777777" w:rsidR="0066021D" w:rsidRDefault="0066021D" w:rsidP="00073523">
      <w:pPr>
        <w:pStyle w:val="PL"/>
      </w:pPr>
      <w:r>
        <w:t xml:space="preserve">          type: number</w:t>
      </w:r>
    </w:p>
    <w:p w14:paraId="156BCC7D" w14:textId="77777777" w:rsidR="0066021D" w:rsidRDefault="0066021D" w:rsidP="00073523">
      <w:pPr>
        <w:pStyle w:val="PL"/>
      </w:pPr>
      <w:r>
        <w:t xml:space="preserve">        cSReliabilityMeanTime:</w:t>
      </w:r>
    </w:p>
    <w:p w14:paraId="6390A4A9" w14:textId="77777777" w:rsidR="0066021D" w:rsidRDefault="0066021D" w:rsidP="00073523">
      <w:pPr>
        <w:pStyle w:val="PL"/>
      </w:pPr>
      <w:r>
        <w:t xml:space="preserve">          type: string</w:t>
      </w:r>
    </w:p>
    <w:p w14:paraId="3F09CBA6" w14:textId="77777777" w:rsidR="0066021D" w:rsidRDefault="0066021D" w:rsidP="00073523">
      <w:pPr>
        <w:pStyle w:val="PL"/>
      </w:pPr>
      <w:r>
        <w:t xml:space="preserve">        expDataRate:</w:t>
      </w:r>
    </w:p>
    <w:p w14:paraId="75D67A7D" w14:textId="77777777" w:rsidR="0066021D" w:rsidRDefault="0066021D" w:rsidP="00073523">
      <w:pPr>
        <w:pStyle w:val="PL"/>
      </w:pPr>
      <w:r>
        <w:t xml:space="preserve">          type: number</w:t>
      </w:r>
    </w:p>
    <w:p w14:paraId="40260FC9" w14:textId="77777777" w:rsidR="0066021D" w:rsidRDefault="0066021D" w:rsidP="00073523">
      <w:pPr>
        <w:pStyle w:val="PL"/>
      </w:pPr>
      <w:r>
        <w:t xml:space="preserve">        msgSizeByte:</w:t>
      </w:r>
    </w:p>
    <w:p w14:paraId="0F386DF6" w14:textId="77777777" w:rsidR="0066021D" w:rsidRDefault="0066021D" w:rsidP="00073523">
      <w:pPr>
        <w:pStyle w:val="PL"/>
      </w:pPr>
      <w:r>
        <w:t xml:space="preserve">          type: string</w:t>
      </w:r>
    </w:p>
    <w:p w14:paraId="02DF24FA" w14:textId="77777777" w:rsidR="0066021D" w:rsidRDefault="0066021D" w:rsidP="00073523">
      <w:pPr>
        <w:pStyle w:val="PL"/>
      </w:pPr>
      <w:r>
        <w:t xml:space="preserve">        transferIntervalTarget:</w:t>
      </w:r>
    </w:p>
    <w:p w14:paraId="459A3D8C" w14:textId="77777777" w:rsidR="0066021D" w:rsidRDefault="0066021D" w:rsidP="00073523">
      <w:pPr>
        <w:pStyle w:val="PL"/>
      </w:pPr>
      <w:r>
        <w:t xml:space="preserve">          type: string</w:t>
      </w:r>
    </w:p>
    <w:p w14:paraId="4937FC94" w14:textId="77777777" w:rsidR="0066021D" w:rsidRDefault="0066021D" w:rsidP="00073523">
      <w:pPr>
        <w:pStyle w:val="PL"/>
      </w:pPr>
      <w:r>
        <w:t xml:space="preserve">        survivalTime:</w:t>
      </w:r>
    </w:p>
    <w:p w14:paraId="03E186A5" w14:textId="77777777" w:rsidR="0066021D" w:rsidRDefault="0066021D" w:rsidP="00073523">
      <w:pPr>
        <w:pStyle w:val="PL"/>
      </w:pPr>
      <w:r>
        <w:t xml:space="preserve">          type: string</w:t>
      </w:r>
    </w:p>
    <w:p w14:paraId="7DF7295A" w14:textId="77777777" w:rsidR="0066021D" w:rsidRDefault="0066021D" w:rsidP="00073523">
      <w:pPr>
        <w:pStyle w:val="PL"/>
      </w:pPr>
      <w:r>
        <w:t xml:space="preserve">    PerfReqUrllcList:</w:t>
      </w:r>
    </w:p>
    <w:p w14:paraId="0DFA517E" w14:textId="77777777" w:rsidR="0066021D" w:rsidRDefault="0066021D" w:rsidP="00073523">
      <w:pPr>
        <w:pStyle w:val="PL"/>
      </w:pPr>
      <w:r>
        <w:t xml:space="preserve">      type: array</w:t>
      </w:r>
    </w:p>
    <w:p w14:paraId="5715028C" w14:textId="77777777" w:rsidR="0066021D" w:rsidRDefault="0066021D" w:rsidP="00073523">
      <w:pPr>
        <w:pStyle w:val="PL"/>
      </w:pPr>
      <w:r>
        <w:t xml:space="preserve">      items:</w:t>
      </w:r>
    </w:p>
    <w:p w14:paraId="5C0FA267" w14:textId="77777777" w:rsidR="0066021D" w:rsidRDefault="0066021D" w:rsidP="00073523">
      <w:pPr>
        <w:pStyle w:val="PL"/>
      </w:pPr>
      <w:r>
        <w:t xml:space="preserve">        $ref: '#/components/schemas/PerfReqUrllc'</w:t>
      </w:r>
    </w:p>
    <w:p w14:paraId="5ED638AF" w14:textId="77777777" w:rsidR="0066021D" w:rsidRDefault="0066021D" w:rsidP="00073523">
      <w:pPr>
        <w:pStyle w:val="PL"/>
      </w:pPr>
      <w:r>
        <w:t xml:space="preserve">    PerfReq:</w:t>
      </w:r>
    </w:p>
    <w:p w14:paraId="5B4987A9" w14:textId="77777777" w:rsidR="0066021D" w:rsidRDefault="0066021D" w:rsidP="00073523">
      <w:pPr>
        <w:pStyle w:val="PL"/>
      </w:pPr>
      <w:r>
        <w:t xml:space="preserve">      oneOf:</w:t>
      </w:r>
    </w:p>
    <w:p w14:paraId="2EE6426D" w14:textId="77777777" w:rsidR="0066021D" w:rsidRDefault="0066021D" w:rsidP="00073523">
      <w:pPr>
        <w:pStyle w:val="PL"/>
      </w:pPr>
      <w:r>
        <w:t xml:space="preserve">        - $ref: '#/components/schemas/PerfReqEmbbList'</w:t>
      </w:r>
    </w:p>
    <w:p w14:paraId="528F15E1" w14:textId="77777777" w:rsidR="0066021D" w:rsidRDefault="0066021D" w:rsidP="00073523">
      <w:pPr>
        <w:pStyle w:val="PL"/>
      </w:pPr>
      <w:r>
        <w:t xml:space="preserve">        - $ref: '#/components/schemas/PerfReqUrllcList'</w:t>
      </w:r>
    </w:p>
    <w:p w14:paraId="5647411D" w14:textId="77777777" w:rsidR="0066021D" w:rsidRDefault="0066021D" w:rsidP="00073523">
      <w:pPr>
        <w:pStyle w:val="PL"/>
      </w:pPr>
      <w:r>
        <w:t xml:space="preserve">    Category:</w:t>
      </w:r>
    </w:p>
    <w:p w14:paraId="0699D05A" w14:textId="77777777" w:rsidR="0066021D" w:rsidRDefault="0066021D" w:rsidP="00073523">
      <w:pPr>
        <w:pStyle w:val="PL"/>
      </w:pPr>
      <w:r>
        <w:t xml:space="preserve">      type: string</w:t>
      </w:r>
    </w:p>
    <w:p w14:paraId="55DAC5DD" w14:textId="77777777" w:rsidR="0066021D" w:rsidRDefault="0066021D" w:rsidP="00073523">
      <w:pPr>
        <w:pStyle w:val="PL"/>
      </w:pPr>
      <w:r>
        <w:t xml:space="preserve">      enum:</w:t>
      </w:r>
    </w:p>
    <w:p w14:paraId="44E59FD4" w14:textId="77777777" w:rsidR="0066021D" w:rsidRDefault="0066021D" w:rsidP="00073523">
      <w:pPr>
        <w:pStyle w:val="PL"/>
      </w:pPr>
      <w:r>
        <w:t xml:space="preserve">        - CHARACTER</w:t>
      </w:r>
    </w:p>
    <w:p w14:paraId="38315B1D" w14:textId="77777777" w:rsidR="0066021D" w:rsidRDefault="0066021D" w:rsidP="00073523">
      <w:pPr>
        <w:pStyle w:val="PL"/>
      </w:pPr>
      <w:r>
        <w:t xml:space="preserve">        - SCALABILITY</w:t>
      </w:r>
    </w:p>
    <w:p w14:paraId="58812BDE" w14:textId="77777777" w:rsidR="0066021D" w:rsidRDefault="0066021D" w:rsidP="00073523">
      <w:pPr>
        <w:pStyle w:val="PL"/>
      </w:pPr>
      <w:r>
        <w:t xml:space="preserve">    Tagging:</w:t>
      </w:r>
    </w:p>
    <w:p w14:paraId="6E7CD6A9" w14:textId="77777777" w:rsidR="0066021D" w:rsidRDefault="0066021D" w:rsidP="00073523">
      <w:pPr>
        <w:pStyle w:val="PL"/>
      </w:pPr>
      <w:r>
        <w:t xml:space="preserve">      type: string</w:t>
      </w:r>
    </w:p>
    <w:p w14:paraId="46440AA1" w14:textId="77777777" w:rsidR="0066021D" w:rsidRDefault="0066021D" w:rsidP="00073523">
      <w:pPr>
        <w:pStyle w:val="PL"/>
      </w:pPr>
      <w:r>
        <w:t xml:space="preserve">      enum:</w:t>
      </w:r>
    </w:p>
    <w:p w14:paraId="3B58986F" w14:textId="77777777" w:rsidR="0066021D" w:rsidRDefault="0066021D" w:rsidP="00073523">
      <w:pPr>
        <w:pStyle w:val="PL"/>
      </w:pPr>
      <w:r>
        <w:t xml:space="preserve">        - PERFORMANCE</w:t>
      </w:r>
    </w:p>
    <w:p w14:paraId="50DC9AE9" w14:textId="77777777" w:rsidR="0066021D" w:rsidRDefault="0066021D" w:rsidP="00073523">
      <w:pPr>
        <w:pStyle w:val="PL"/>
      </w:pPr>
      <w:r>
        <w:t xml:space="preserve">        - FUNCTION</w:t>
      </w:r>
    </w:p>
    <w:p w14:paraId="3A2FCC83" w14:textId="77777777" w:rsidR="0066021D" w:rsidRDefault="0066021D" w:rsidP="00073523">
      <w:pPr>
        <w:pStyle w:val="PL"/>
      </w:pPr>
      <w:r>
        <w:t xml:space="preserve">        - OPERATION</w:t>
      </w:r>
    </w:p>
    <w:p w14:paraId="56C59EB2" w14:textId="77777777" w:rsidR="0066021D" w:rsidRDefault="0066021D" w:rsidP="00073523">
      <w:pPr>
        <w:pStyle w:val="PL"/>
      </w:pPr>
      <w:r>
        <w:t xml:space="preserve">    Exposure:</w:t>
      </w:r>
    </w:p>
    <w:p w14:paraId="7665FC16" w14:textId="77777777" w:rsidR="0066021D" w:rsidRDefault="0066021D" w:rsidP="00073523">
      <w:pPr>
        <w:pStyle w:val="PL"/>
      </w:pPr>
      <w:r>
        <w:t xml:space="preserve">      type: string</w:t>
      </w:r>
    </w:p>
    <w:p w14:paraId="4184C7A3" w14:textId="77777777" w:rsidR="0066021D" w:rsidRDefault="0066021D" w:rsidP="00073523">
      <w:pPr>
        <w:pStyle w:val="PL"/>
      </w:pPr>
      <w:r>
        <w:t xml:space="preserve">      enum:</w:t>
      </w:r>
    </w:p>
    <w:p w14:paraId="1DEB8492" w14:textId="77777777" w:rsidR="0066021D" w:rsidRDefault="0066021D" w:rsidP="00073523">
      <w:pPr>
        <w:pStyle w:val="PL"/>
      </w:pPr>
      <w:r>
        <w:t xml:space="preserve">        - API</w:t>
      </w:r>
    </w:p>
    <w:p w14:paraId="6F498C09" w14:textId="77777777" w:rsidR="0066021D" w:rsidRDefault="0066021D" w:rsidP="00073523">
      <w:pPr>
        <w:pStyle w:val="PL"/>
      </w:pPr>
      <w:r>
        <w:t xml:space="preserve">        - KPI</w:t>
      </w:r>
    </w:p>
    <w:p w14:paraId="738E1B8B" w14:textId="77777777" w:rsidR="0066021D" w:rsidRDefault="0066021D" w:rsidP="00073523">
      <w:pPr>
        <w:pStyle w:val="PL"/>
      </w:pPr>
      <w:r>
        <w:t xml:space="preserve">    ServAttrCom:</w:t>
      </w:r>
    </w:p>
    <w:p w14:paraId="2DC3A174" w14:textId="77777777" w:rsidR="0066021D" w:rsidRDefault="0066021D" w:rsidP="00073523">
      <w:pPr>
        <w:pStyle w:val="PL"/>
      </w:pPr>
      <w:r>
        <w:t xml:space="preserve">      type: object</w:t>
      </w:r>
    </w:p>
    <w:p w14:paraId="45159FA7" w14:textId="77777777" w:rsidR="0066021D" w:rsidRDefault="0066021D" w:rsidP="00073523">
      <w:pPr>
        <w:pStyle w:val="PL"/>
      </w:pPr>
      <w:r>
        <w:t xml:space="preserve">      properties:</w:t>
      </w:r>
    </w:p>
    <w:p w14:paraId="699AB291" w14:textId="77777777" w:rsidR="0066021D" w:rsidRDefault="0066021D" w:rsidP="00073523">
      <w:pPr>
        <w:pStyle w:val="PL"/>
      </w:pPr>
      <w:r>
        <w:t xml:space="preserve">        category:</w:t>
      </w:r>
    </w:p>
    <w:p w14:paraId="6EC149E7" w14:textId="77777777" w:rsidR="0066021D" w:rsidRDefault="0066021D" w:rsidP="00073523">
      <w:pPr>
        <w:pStyle w:val="PL"/>
      </w:pPr>
      <w:r>
        <w:t xml:space="preserve">          $ref: '#/components/schemas/Category'</w:t>
      </w:r>
    </w:p>
    <w:p w14:paraId="083D0BF9" w14:textId="77777777" w:rsidR="0066021D" w:rsidRDefault="0066021D" w:rsidP="00073523">
      <w:pPr>
        <w:pStyle w:val="PL"/>
      </w:pPr>
      <w:r>
        <w:t xml:space="preserve">        tagging:</w:t>
      </w:r>
    </w:p>
    <w:p w14:paraId="2900F60C" w14:textId="77777777" w:rsidR="0066021D" w:rsidRDefault="0066021D" w:rsidP="00073523">
      <w:pPr>
        <w:pStyle w:val="PL"/>
      </w:pPr>
      <w:r>
        <w:t xml:space="preserve">          $ref: '#/components/schemas/Tagging'</w:t>
      </w:r>
    </w:p>
    <w:p w14:paraId="24EBF2BE" w14:textId="77777777" w:rsidR="0066021D" w:rsidRDefault="0066021D" w:rsidP="00073523">
      <w:pPr>
        <w:pStyle w:val="PL"/>
      </w:pPr>
      <w:r>
        <w:t xml:space="preserve">        exposure:</w:t>
      </w:r>
    </w:p>
    <w:p w14:paraId="0ACC2856" w14:textId="77777777" w:rsidR="0066021D" w:rsidRDefault="0066021D" w:rsidP="00073523">
      <w:pPr>
        <w:pStyle w:val="PL"/>
      </w:pPr>
      <w:r>
        <w:t xml:space="preserve">          $ref: '#/components/schemas/Exposure'</w:t>
      </w:r>
    </w:p>
    <w:p w14:paraId="55341F64" w14:textId="77777777" w:rsidR="0066021D" w:rsidRDefault="0066021D" w:rsidP="00073523">
      <w:pPr>
        <w:pStyle w:val="PL"/>
      </w:pPr>
      <w:r>
        <w:t xml:space="preserve">    Support:</w:t>
      </w:r>
    </w:p>
    <w:p w14:paraId="4BA5295A" w14:textId="77777777" w:rsidR="0066021D" w:rsidRDefault="0066021D" w:rsidP="00073523">
      <w:pPr>
        <w:pStyle w:val="PL"/>
      </w:pPr>
      <w:r>
        <w:t xml:space="preserve">      type: string</w:t>
      </w:r>
    </w:p>
    <w:p w14:paraId="1A303C5C" w14:textId="77777777" w:rsidR="0066021D" w:rsidRDefault="0066021D" w:rsidP="00073523">
      <w:pPr>
        <w:pStyle w:val="PL"/>
      </w:pPr>
      <w:r>
        <w:t xml:space="preserve">      enum:</w:t>
      </w:r>
    </w:p>
    <w:p w14:paraId="47886705" w14:textId="77777777" w:rsidR="0066021D" w:rsidRDefault="0066021D" w:rsidP="00073523">
      <w:pPr>
        <w:pStyle w:val="PL"/>
      </w:pPr>
      <w:r>
        <w:t xml:space="preserve">        - NOT SUPPORTED</w:t>
      </w:r>
    </w:p>
    <w:p w14:paraId="56E4FD3D" w14:textId="77777777" w:rsidR="0066021D" w:rsidRDefault="0066021D" w:rsidP="00073523">
      <w:pPr>
        <w:pStyle w:val="PL"/>
      </w:pPr>
      <w:r>
        <w:t xml:space="preserve">        - SUPPORTED</w:t>
      </w:r>
    </w:p>
    <w:p w14:paraId="29D3DF82" w14:textId="77777777" w:rsidR="0066021D" w:rsidRDefault="0066021D" w:rsidP="00073523">
      <w:pPr>
        <w:pStyle w:val="PL"/>
      </w:pPr>
      <w:r>
        <w:t xml:space="preserve">    DelayTolerance:</w:t>
      </w:r>
    </w:p>
    <w:p w14:paraId="4032499B" w14:textId="77777777" w:rsidR="0066021D" w:rsidRDefault="0066021D" w:rsidP="00073523">
      <w:pPr>
        <w:pStyle w:val="PL"/>
      </w:pPr>
      <w:r>
        <w:t xml:space="preserve">      type: object</w:t>
      </w:r>
    </w:p>
    <w:p w14:paraId="643E8ECE" w14:textId="77777777" w:rsidR="0066021D" w:rsidRDefault="0066021D" w:rsidP="00073523">
      <w:pPr>
        <w:pStyle w:val="PL"/>
      </w:pPr>
      <w:r>
        <w:t xml:space="preserve">      properties:</w:t>
      </w:r>
    </w:p>
    <w:p w14:paraId="4EF96A53" w14:textId="77777777" w:rsidR="0066021D" w:rsidRDefault="0066021D" w:rsidP="00073523">
      <w:pPr>
        <w:pStyle w:val="PL"/>
      </w:pPr>
      <w:r>
        <w:t xml:space="preserve">        servAttrCom:</w:t>
      </w:r>
    </w:p>
    <w:p w14:paraId="5170C4CC" w14:textId="77777777" w:rsidR="0066021D" w:rsidRDefault="0066021D" w:rsidP="00073523">
      <w:pPr>
        <w:pStyle w:val="PL"/>
      </w:pPr>
      <w:r>
        <w:t xml:space="preserve">          $ref: '#/components/schemas/ServAttrCom'</w:t>
      </w:r>
    </w:p>
    <w:p w14:paraId="6E3AAD5C" w14:textId="77777777" w:rsidR="0066021D" w:rsidRDefault="0066021D" w:rsidP="00073523">
      <w:pPr>
        <w:pStyle w:val="PL"/>
      </w:pPr>
      <w:r>
        <w:t xml:space="preserve">        support:</w:t>
      </w:r>
    </w:p>
    <w:p w14:paraId="5C1987CC" w14:textId="77777777" w:rsidR="0066021D" w:rsidRDefault="0066021D" w:rsidP="00073523">
      <w:pPr>
        <w:pStyle w:val="PL"/>
      </w:pPr>
      <w:r>
        <w:t xml:space="preserve">          $ref: '#/components/schemas/Support'</w:t>
      </w:r>
    </w:p>
    <w:p w14:paraId="5A7B942B" w14:textId="77777777" w:rsidR="0066021D" w:rsidRDefault="0066021D" w:rsidP="00073523">
      <w:pPr>
        <w:pStyle w:val="PL"/>
      </w:pPr>
      <w:r>
        <w:t xml:space="preserve">    DeterministicComm:</w:t>
      </w:r>
    </w:p>
    <w:p w14:paraId="51F02783" w14:textId="77777777" w:rsidR="0066021D" w:rsidRDefault="0066021D" w:rsidP="00073523">
      <w:pPr>
        <w:pStyle w:val="PL"/>
      </w:pPr>
      <w:r>
        <w:t xml:space="preserve">      type: object</w:t>
      </w:r>
    </w:p>
    <w:p w14:paraId="0528AA08" w14:textId="77777777" w:rsidR="0066021D" w:rsidRDefault="0066021D" w:rsidP="00073523">
      <w:pPr>
        <w:pStyle w:val="PL"/>
      </w:pPr>
      <w:r>
        <w:t xml:space="preserve">      properties:</w:t>
      </w:r>
    </w:p>
    <w:p w14:paraId="040F956E" w14:textId="77777777" w:rsidR="0066021D" w:rsidRDefault="0066021D" w:rsidP="00073523">
      <w:pPr>
        <w:pStyle w:val="PL"/>
      </w:pPr>
      <w:r>
        <w:t xml:space="preserve">        servAttrCom:</w:t>
      </w:r>
    </w:p>
    <w:p w14:paraId="64E449FE" w14:textId="77777777" w:rsidR="0066021D" w:rsidRDefault="0066021D" w:rsidP="00073523">
      <w:pPr>
        <w:pStyle w:val="PL"/>
      </w:pPr>
      <w:r>
        <w:lastRenderedPageBreak/>
        <w:t xml:space="preserve">          $ref: '#/components/schemas/ServAttrCom'</w:t>
      </w:r>
    </w:p>
    <w:p w14:paraId="24F7757C" w14:textId="77777777" w:rsidR="0066021D" w:rsidRDefault="0066021D" w:rsidP="00073523">
      <w:pPr>
        <w:pStyle w:val="PL"/>
      </w:pPr>
      <w:r>
        <w:t xml:space="preserve">        availability:</w:t>
      </w:r>
    </w:p>
    <w:p w14:paraId="4462D237" w14:textId="77777777" w:rsidR="0066021D" w:rsidRDefault="0066021D" w:rsidP="00073523">
      <w:pPr>
        <w:pStyle w:val="PL"/>
      </w:pPr>
      <w:r>
        <w:t xml:space="preserve">          $ref: '#/components/schemas/Support'</w:t>
      </w:r>
    </w:p>
    <w:p w14:paraId="1E275C5A" w14:textId="77777777" w:rsidR="0066021D" w:rsidRDefault="0066021D" w:rsidP="00073523">
      <w:pPr>
        <w:pStyle w:val="PL"/>
      </w:pPr>
      <w:r>
        <w:t xml:space="preserve">        periodicityList:</w:t>
      </w:r>
    </w:p>
    <w:p w14:paraId="670EB066" w14:textId="77777777" w:rsidR="0066021D" w:rsidRDefault="0066021D" w:rsidP="00073523">
      <w:pPr>
        <w:pStyle w:val="PL"/>
      </w:pPr>
      <w:r>
        <w:t xml:space="preserve">          type: string</w:t>
      </w:r>
    </w:p>
    <w:p w14:paraId="399232BD" w14:textId="77777777" w:rsidR="0066021D" w:rsidRDefault="0066021D" w:rsidP="00073523">
      <w:pPr>
        <w:pStyle w:val="PL"/>
      </w:pPr>
      <w:r>
        <w:t xml:space="preserve">    DLThptPerSlice:</w:t>
      </w:r>
    </w:p>
    <w:p w14:paraId="38B155E7" w14:textId="77777777" w:rsidR="0066021D" w:rsidRDefault="0066021D" w:rsidP="00073523">
      <w:pPr>
        <w:pStyle w:val="PL"/>
      </w:pPr>
      <w:r>
        <w:t xml:space="preserve">      type: object</w:t>
      </w:r>
    </w:p>
    <w:p w14:paraId="06393F36" w14:textId="77777777" w:rsidR="0066021D" w:rsidRDefault="0066021D" w:rsidP="00073523">
      <w:pPr>
        <w:pStyle w:val="PL"/>
      </w:pPr>
      <w:r>
        <w:t xml:space="preserve">      properties:</w:t>
      </w:r>
    </w:p>
    <w:p w14:paraId="5D3AA83F" w14:textId="77777777" w:rsidR="0066021D" w:rsidRDefault="0066021D" w:rsidP="00073523">
      <w:pPr>
        <w:pStyle w:val="PL"/>
      </w:pPr>
      <w:r>
        <w:t xml:space="preserve">        servAttrCom:</w:t>
      </w:r>
    </w:p>
    <w:p w14:paraId="2E556A7B" w14:textId="77777777" w:rsidR="0066021D" w:rsidRDefault="0066021D" w:rsidP="00073523">
      <w:pPr>
        <w:pStyle w:val="PL"/>
      </w:pPr>
      <w:r>
        <w:t xml:space="preserve">          $ref: '#/components/schemas/ServAttrCom'</w:t>
      </w:r>
    </w:p>
    <w:p w14:paraId="1DE2B240" w14:textId="77777777" w:rsidR="0066021D" w:rsidRDefault="0066021D" w:rsidP="00073523">
      <w:pPr>
        <w:pStyle w:val="PL"/>
      </w:pPr>
      <w:r>
        <w:t xml:space="preserve">        guaThpt:</w:t>
      </w:r>
    </w:p>
    <w:p w14:paraId="1CDCF241" w14:textId="77777777" w:rsidR="0066021D" w:rsidRDefault="0066021D" w:rsidP="00073523">
      <w:pPr>
        <w:pStyle w:val="PL"/>
      </w:pPr>
      <w:r>
        <w:t xml:space="preserve">          $ref: '#/components/schemas/Float'</w:t>
      </w:r>
    </w:p>
    <w:p w14:paraId="63467982" w14:textId="77777777" w:rsidR="0066021D" w:rsidRDefault="0066021D" w:rsidP="00073523">
      <w:pPr>
        <w:pStyle w:val="PL"/>
      </w:pPr>
      <w:r>
        <w:t xml:space="preserve">        maxThpt:</w:t>
      </w:r>
    </w:p>
    <w:p w14:paraId="21B05E86" w14:textId="77777777" w:rsidR="0066021D" w:rsidRDefault="0066021D" w:rsidP="00073523">
      <w:pPr>
        <w:pStyle w:val="PL"/>
      </w:pPr>
      <w:r>
        <w:t xml:space="preserve">          $ref: '#/components/schemas/Float'</w:t>
      </w:r>
    </w:p>
    <w:p w14:paraId="0626FC8C" w14:textId="77777777" w:rsidR="0066021D" w:rsidRDefault="0066021D" w:rsidP="00073523">
      <w:pPr>
        <w:pStyle w:val="PL"/>
      </w:pPr>
      <w:r>
        <w:t xml:space="preserve">    DLThptPerUE:</w:t>
      </w:r>
    </w:p>
    <w:p w14:paraId="20B32D60" w14:textId="77777777" w:rsidR="0066021D" w:rsidRDefault="0066021D" w:rsidP="00073523">
      <w:pPr>
        <w:pStyle w:val="PL"/>
      </w:pPr>
      <w:r>
        <w:t xml:space="preserve">      type: object</w:t>
      </w:r>
    </w:p>
    <w:p w14:paraId="14E07D4A" w14:textId="77777777" w:rsidR="0066021D" w:rsidRDefault="0066021D" w:rsidP="00073523">
      <w:pPr>
        <w:pStyle w:val="PL"/>
      </w:pPr>
      <w:r>
        <w:t xml:space="preserve">      properties:</w:t>
      </w:r>
    </w:p>
    <w:p w14:paraId="03334951" w14:textId="77777777" w:rsidR="0066021D" w:rsidRDefault="0066021D" w:rsidP="00073523">
      <w:pPr>
        <w:pStyle w:val="PL"/>
      </w:pPr>
      <w:r>
        <w:t xml:space="preserve">        servAttrCom:</w:t>
      </w:r>
    </w:p>
    <w:p w14:paraId="61905C33" w14:textId="77777777" w:rsidR="0066021D" w:rsidRDefault="0066021D" w:rsidP="00073523">
      <w:pPr>
        <w:pStyle w:val="PL"/>
      </w:pPr>
      <w:r>
        <w:t xml:space="preserve">          $ref: '#/components/schemas/ServAttrCom'</w:t>
      </w:r>
    </w:p>
    <w:p w14:paraId="7A2DFE12" w14:textId="77777777" w:rsidR="0066021D" w:rsidRDefault="0066021D" w:rsidP="00073523">
      <w:pPr>
        <w:pStyle w:val="PL"/>
      </w:pPr>
      <w:r>
        <w:t xml:space="preserve">        guaThpt:</w:t>
      </w:r>
    </w:p>
    <w:p w14:paraId="5178FECF" w14:textId="77777777" w:rsidR="0066021D" w:rsidRDefault="0066021D" w:rsidP="00073523">
      <w:pPr>
        <w:pStyle w:val="PL"/>
      </w:pPr>
      <w:r>
        <w:t xml:space="preserve">          $ref: '#/components/schemas/Float'</w:t>
      </w:r>
    </w:p>
    <w:p w14:paraId="29D43839" w14:textId="77777777" w:rsidR="0066021D" w:rsidRDefault="0066021D" w:rsidP="00073523">
      <w:pPr>
        <w:pStyle w:val="PL"/>
      </w:pPr>
      <w:r>
        <w:t xml:space="preserve">        maxThpt:</w:t>
      </w:r>
    </w:p>
    <w:p w14:paraId="4D7DA132" w14:textId="77777777" w:rsidR="0066021D" w:rsidRDefault="0066021D" w:rsidP="00073523">
      <w:pPr>
        <w:pStyle w:val="PL"/>
      </w:pPr>
      <w:r>
        <w:t xml:space="preserve">          $ref: '#/components/schemas/Float'</w:t>
      </w:r>
    </w:p>
    <w:p w14:paraId="679DE7BC" w14:textId="77777777" w:rsidR="0066021D" w:rsidRDefault="0066021D" w:rsidP="00073523">
      <w:pPr>
        <w:pStyle w:val="PL"/>
      </w:pPr>
      <w:r>
        <w:t xml:space="preserve">    ULThptPerSlice:</w:t>
      </w:r>
    </w:p>
    <w:p w14:paraId="2FCFF8B4" w14:textId="77777777" w:rsidR="0066021D" w:rsidRDefault="0066021D" w:rsidP="00073523">
      <w:pPr>
        <w:pStyle w:val="PL"/>
      </w:pPr>
      <w:r>
        <w:t xml:space="preserve">      type: object</w:t>
      </w:r>
    </w:p>
    <w:p w14:paraId="5884F053" w14:textId="77777777" w:rsidR="0066021D" w:rsidRDefault="0066021D" w:rsidP="00073523">
      <w:pPr>
        <w:pStyle w:val="PL"/>
      </w:pPr>
      <w:r>
        <w:t xml:space="preserve">      properties:</w:t>
      </w:r>
    </w:p>
    <w:p w14:paraId="7F047F4F" w14:textId="77777777" w:rsidR="0066021D" w:rsidRDefault="0066021D" w:rsidP="00073523">
      <w:pPr>
        <w:pStyle w:val="PL"/>
      </w:pPr>
      <w:r>
        <w:t xml:space="preserve">        servAttrCom:</w:t>
      </w:r>
    </w:p>
    <w:p w14:paraId="6A94EDC3" w14:textId="77777777" w:rsidR="0066021D" w:rsidRDefault="0066021D" w:rsidP="00073523">
      <w:pPr>
        <w:pStyle w:val="PL"/>
      </w:pPr>
      <w:r>
        <w:t xml:space="preserve">          $ref: '#/components/schemas/ServAttrCom'</w:t>
      </w:r>
    </w:p>
    <w:p w14:paraId="6E72399D" w14:textId="77777777" w:rsidR="0066021D" w:rsidRDefault="0066021D" w:rsidP="00073523">
      <w:pPr>
        <w:pStyle w:val="PL"/>
      </w:pPr>
      <w:r>
        <w:t xml:space="preserve">        guaThpt:</w:t>
      </w:r>
    </w:p>
    <w:p w14:paraId="2F192BD4" w14:textId="77777777" w:rsidR="0066021D" w:rsidRDefault="0066021D" w:rsidP="00073523">
      <w:pPr>
        <w:pStyle w:val="PL"/>
      </w:pPr>
      <w:r>
        <w:t xml:space="preserve">          $ref: '#/components/schemas/Float'</w:t>
      </w:r>
    </w:p>
    <w:p w14:paraId="73B33E27" w14:textId="77777777" w:rsidR="0066021D" w:rsidRDefault="0066021D" w:rsidP="00073523">
      <w:pPr>
        <w:pStyle w:val="PL"/>
      </w:pPr>
      <w:r>
        <w:t xml:space="preserve">        maxThpt:</w:t>
      </w:r>
    </w:p>
    <w:p w14:paraId="3E644BB7" w14:textId="77777777" w:rsidR="0066021D" w:rsidRDefault="0066021D" w:rsidP="00073523">
      <w:pPr>
        <w:pStyle w:val="PL"/>
      </w:pPr>
      <w:r>
        <w:t xml:space="preserve">          $ref: '#/components/schemas/Float'</w:t>
      </w:r>
    </w:p>
    <w:p w14:paraId="28B9748A" w14:textId="77777777" w:rsidR="0066021D" w:rsidRDefault="0066021D" w:rsidP="00073523">
      <w:pPr>
        <w:pStyle w:val="PL"/>
      </w:pPr>
      <w:r>
        <w:t xml:space="preserve">    ULThptPerUE:</w:t>
      </w:r>
    </w:p>
    <w:p w14:paraId="6DB8896D" w14:textId="77777777" w:rsidR="0066021D" w:rsidRDefault="0066021D" w:rsidP="00073523">
      <w:pPr>
        <w:pStyle w:val="PL"/>
      </w:pPr>
      <w:r>
        <w:t xml:space="preserve">      type: object</w:t>
      </w:r>
    </w:p>
    <w:p w14:paraId="5B7D1CBF" w14:textId="77777777" w:rsidR="0066021D" w:rsidRDefault="0066021D" w:rsidP="00073523">
      <w:pPr>
        <w:pStyle w:val="PL"/>
      </w:pPr>
      <w:r>
        <w:t xml:space="preserve">      properties:</w:t>
      </w:r>
    </w:p>
    <w:p w14:paraId="69C4B8DB" w14:textId="77777777" w:rsidR="0066021D" w:rsidRDefault="0066021D" w:rsidP="00073523">
      <w:pPr>
        <w:pStyle w:val="PL"/>
      </w:pPr>
      <w:r>
        <w:t xml:space="preserve">        servAttrCom:</w:t>
      </w:r>
    </w:p>
    <w:p w14:paraId="3AF491DC" w14:textId="77777777" w:rsidR="0066021D" w:rsidRDefault="0066021D" w:rsidP="00073523">
      <w:pPr>
        <w:pStyle w:val="PL"/>
      </w:pPr>
      <w:r>
        <w:t xml:space="preserve">          $ref: '#/components/schemas/ServAttrCom'</w:t>
      </w:r>
    </w:p>
    <w:p w14:paraId="538C78C4" w14:textId="77777777" w:rsidR="0066021D" w:rsidRDefault="0066021D" w:rsidP="00073523">
      <w:pPr>
        <w:pStyle w:val="PL"/>
      </w:pPr>
      <w:r>
        <w:t xml:space="preserve">        guaThpt:</w:t>
      </w:r>
    </w:p>
    <w:p w14:paraId="4F01DADB" w14:textId="77777777" w:rsidR="0066021D" w:rsidRDefault="0066021D" w:rsidP="00073523">
      <w:pPr>
        <w:pStyle w:val="PL"/>
      </w:pPr>
      <w:r>
        <w:t xml:space="preserve">          $ref: '#/components/schemas/Float'</w:t>
      </w:r>
    </w:p>
    <w:p w14:paraId="1535F3BB" w14:textId="77777777" w:rsidR="0066021D" w:rsidRDefault="0066021D" w:rsidP="00073523">
      <w:pPr>
        <w:pStyle w:val="PL"/>
      </w:pPr>
      <w:r>
        <w:t xml:space="preserve">        maxThpt:</w:t>
      </w:r>
    </w:p>
    <w:p w14:paraId="51D3FD30" w14:textId="77777777" w:rsidR="0066021D" w:rsidRDefault="0066021D" w:rsidP="00073523">
      <w:pPr>
        <w:pStyle w:val="PL"/>
      </w:pPr>
      <w:r>
        <w:t xml:space="preserve">          $ref: '#/components/schemas/Float'</w:t>
      </w:r>
    </w:p>
    <w:p w14:paraId="251CAE1C" w14:textId="77777777" w:rsidR="007829D5" w:rsidRDefault="007829D5" w:rsidP="007829D5">
      <w:pPr>
        <w:pStyle w:val="PL"/>
        <w:rPr>
          <w:ins w:id="1902" w:author="DG3" w:date="2020-10-23T14:37:00Z"/>
        </w:rPr>
      </w:pPr>
      <w:ins w:id="1903" w:author="DG3" w:date="2020-10-23T14:37:00Z">
        <w:r>
          <w:t xml:space="preserve">    DLThptPerSliceSubnet:</w:t>
        </w:r>
      </w:ins>
    </w:p>
    <w:p w14:paraId="5850351F" w14:textId="77777777" w:rsidR="007829D5" w:rsidRDefault="007829D5" w:rsidP="007829D5">
      <w:pPr>
        <w:pStyle w:val="PL"/>
        <w:rPr>
          <w:ins w:id="1904" w:author="DG3" w:date="2020-10-23T14:37:00Z"/>
        </w:rPr>
      </w:pPr>
      <w:ins w:id="1905" w:author="DG3" w:date="2020-10-23T14:37:00Z">
        <w:r>
          <w:t xml:space="preserve">      type: object</w:t>
        </w:r>
      </w:ins>
    </w:p>
    <w:p w14:paraId="1812D502" w14:textId="77777777" w:rsidR="007829D5" w:rsidRDefault="007829D5" w:rsidP="007829D5">
      <w:pPr>
        <w:pStyle w:val="PL"/>
        <w:rPr>
          <w:ins w:id="1906" w:author="DG3" w:date="2020-10-23T14:37:00Z"/>
        </w:rPr>
      </w:pPr>
      <w:ins w:id="1907" w:author="DG3" w:date="2020-10-23T14:37:00Z">
        <w:r>
          <w:t xml:space="preserve">      properties:</w:t>
        </w:r>
      </w:ins>
    </w:p>
    <w:p w14:paraId="2582730A" w14:textId="77777777" w:rsidR="007829D5" w:rsidRDefault="007829D5" w:rsidP="007829D5">
      <w:pPr>
        <w:pStyle w:val="PL"/>
        <w:rPr>
          <w:ins w:id="1908" w:author="DG3" w:date="2020-10-23T14:37:00Z"/>
        </w:rPr>
      </w:pPr>
      <w:ins w:id="1909" w:author="DG3" w:date="2020-10-23T14:37:00Z">
        <w:r>
          <w:t xml:space="preserve">        guaThpt:</w:t>
        </w:r>
      </w:ins>
    </w:p>
    <w:p w14:paraId="1883FAC9" w14:textId="77777777" w:rsidR="007829D5" w:rsidRDefault="007829D5" w:rsidP="007829D5">
      <w:pPr>
        <w:pStyle w:val="PL"/>
        <w:rPr>
          <w:ins w:id="1910" w:author="DG3" w:date="2020-10-23T14:37:00Z"/>
        </w:rPr>
      </w:pPr>
      <w:ins w:id="1911" w:author="DG3" w:date="2020-10-23T14:37:00Z">
        <w:r>
          <w:t xml:space="preserve">          $ref: '#/components/schemas/Float'</w:t>
        </w:r>
      </w:ins>
    </w:p>
    <w:p w14:paraId="1A38B4AF" w14:textId="77777777" w:rsidR="007829D5" w:rsidRDefault="007829D5" w:rsidP="007829D5">
      <w:pPr>
        <w:pStyle w:val="PL"/>
        <w:rPr>
          <w:ins w:id="1912" w:author="DG3" w:date="2020-10-23T14:37:00Z"/>
        </w:rPr>
      </w:pPr>
      <w:ins w:id="1913" w:author="DG3" w:date="2020-10-23T14:37:00Z">
        <w:r>
          <w:t xml:space="preserve">        maxThpt:</w:t>
        </w:r>
      </w:ins>
    </w:p>
    <w:p w14:paraId="0C7851E1" w14:textId="77777777" w:rsidR="007829D5" w:rsidRDefault="007829D5" w:rsidP="007829D5">
      <w:pPr>
        <w:pStyle w:val="PL"/>
        <w:rPr>
          <w:ins w:id="1914" w:author="DG3" w:date="2020-10-23T14:37:00Z"/>
        </w:rPr>
      </w:pPr>
      <w:ins w:id="1915" w:author="DG3" w:date="2020-10-23T14:37:00Z">
        <w:r>
          <w:t xml:space="preserve">          $ref: '#/components/schemas/Float'</w:t>
        </w:r>
      </w:ins>
    </w:p>
    <w:p w14:paraId="7EE9CFF8" w14:textId="77777777" w:rsidR="007829D5" w:rsidRDefault="007829D5" w:rsidP="007829D5">
      <w:pPr>
        <w:pStyle w:val="PL"/>
        <w:rPr>
          <w:ins w:id="1916" w:author="DG3" w:date="2020-10-23T14:37:00Z"/>
        </w:rPr>
      </w:pPr>
      <w:ins w:id="1917" w:author="DG3" w:date="2020-10-23T14:37:00Z">
        <w:r>
          <w:t xml:space="preserve">    DLThptPerUEPerSubnet:</w:t>
        </w:r>
      </w:ins>
    </w:p>
    <w:p w14:paraId="6ADC55E0" w14:textId="77777777" w:rsidR="007829D5" w:rsidRDefault="007829D5" w:rsidP="007829D5">
      <w:pPr>
        <w:pStyle w:val="PL"/>
        <w:rPr>
          <w:ins w:id="1918" w:author="DG3" w:date="2020-10-23T14:37:00Z"/>
        </w:rPr>
      </w:pPr>
      <w:ins w:id="1919" w:author="DG3" w:date="2020-10-23T14:37:00Z">
        <w:r>
          <w:t xml:space="preserve">      type: object</w:t>
        </w:r>
      </w:ins>
    </w:p>
    <w:p w14:paraId="21D76B16" w14:textId="77777777" w:rsidR="007829D5" w:rsidRDefault="007829D5" w:rsidP="007829D5">
      <w:pPr>
        <w:pStyle w:val="PL"/>
        <w:rPr>
          <w:ins w:id="1920" w:author="DG3" w:date="2020-10-23T14:37:00Z"/>
        </w:rPr>
      </w:pPr>
      <w:ins w:id="1921" w:author="DG3" w:date="2020-10-23T14:37:00Z">
        <w:r>
          <w:t xml:space="preserve">      properties:</w:t>
        </w:r>
      </w:ins>
    </w:p>
    <w:p w14:paraId="6033F671" w14:textId="77777777" w:rsidR="007829D5" w:rsidRDefault="007829D5" w:rsidP="007829D5">
      <w:pPr>
        <w:pStyle w:val="PL"/>
        <w:rPr>
          <w:ins w:id="1922" w:author="DG3" w:date="2020-10-23T14:37:00Z"/>
        </w:rPr>
      </w:pPr>
      <w:ins w:id="1923" w:author="DG3" w:date="2020-10-23T14:37:00Z">
        <w:r>
          <w:t xml:space="preserve">        guaThpt:</w:t>
        </w:r>
      </w:ins>
    </w:p>
    <w:p w14:paraId="448249E2" w14:textId="77777777" w:rsidR="007829D5" w:rsidRDefault="007829D5" w:rsidP="007829D5">
      <w:pPr>
        <w:pStyle w:val="PL"/>
        <w:rPr>
          <w:ins w:id="1924" w:author="DG3" w:date="2020-10-23T14:37:00Z"/>
        </w:rPr>
      </w:pPr>
      <w:ins w:id="1925" w:author="DG3" w:date="2020-10-23T14:37:00Z">
        <w:r>
          <w:t xml:space="preserve">          $ref: '#/components/schemas/Float'</w:t>
        </w:r>
      </w:ins>
    </w:p>
    <w:p w14:paraId="55592E1B" w14:textId="77777777" w:rsidR="007829D5" w:rsidRDefault="007829D5" w:rsidP="007829D5">
      <w:pPr>
        <w:pStyle w:val="PL"/>
        <w:rPr>
          <w:ins w:id="1926" w:author="DG3" w:date="2020-10-23T14:37:00Z"/>
        </w:rPr>
      </w:pPr>
      <w:ins w:id="1927" w:author="DG3" w:date="2020-10-23T14:37:00Z">
        <w:r>
          <w:t xml:space="preserve">        maxThpt:</w:t>
        </w:r>
      </w:ins>
    </w:p>
    <w:p w14:paraId="594A94D4" w14:textId="77777777" w:rsidR="007829D5" w:rsidRDefault="007829D5" w:rsidP="007829D5">
      <w:pPr>
        <w:pStyle w:val="PL"/>
        <w:rPr>
          <w:ins w:id="1928" w:author="DG3" w:date="2020-10-23T14:37:00Z"/>
        </w:rPr>
      </w:pPr>
      <w:ins w:id="1929" w:author="DG3" w:date="2020-10-23T14:37:00Z">
        <w:r>
          <w:t xml:space="preserve">          $ref: '#/components/schemas/Float'</w:t>
        </w:r>
      </w:ins>
    </w:p>
    <w:p w14:paraId="1D3C6CBF" w14:textId="77777777" w:rsidR="007829D5" w:rsidRDefault="007829D5" w:rsidP="007829D5">
      <w:pPr>
        <w:pStyle w:val="PL"/>
        <w:rPr>
          <w:ins w:id="1930" w:author="DG3" w:date="2020-10-23T14:37:00Z"/>
        </w:rPr>
      </w:pPr>
      <w:ins w:id="1931" w:author="DG3" w:date="2020-10-23T14:37:00Z">
        <w:r>
          <w:t xml:space="preserve">    ULThptPerSliceSubnet:</w:t>
        </w:r>
      </w:ins>
    </w:p>
    <w:p w14:paraId="3224AC29" w14:textId="77777777" w:rsidR="007829D5" w:rsidRDefault="007829D5" w:rsidP="007829D5">
      <w:pPr>
        <w:pStyle w:val="PL"/>
        <w:rPr>
          <w:ins w:id="1932" w:author="DG3" w:date="2020-10-23T14:37:00Z"/>
        </w:rPr>
      </w:pPr>
      <w:ins w:id="1933" w:author="DG3" w:date="2020-10-23T14:37:00Z">
        <w:r>
          <w:t xml:space="preserve">      type: object</w:t>
        </w:r>
      </w:ins>
    </w:p>
    <w:p w14:paraId="43ED7364" w14:textId="77777777" w:rsidR="007829D5" w:rsidRDefault="007829D5" w:rsidP="007829D5">
      <w:pPr>
        <w:pStyle w:val="PL"/>
        <w:rPr>
          <w:ins w:id="1934" w:author="DG3" w:date="2020-10-23T14:37:00Z"/>
        </w:rPr>
      </w:pPr>
      <w:ins w:id="1935" w:author="DG3" w:date="2020-10-23T14:37:00Z">
        <w:r>
          <w:t xml:space="preserve">      properties:</w:t>
        </w:r>
      </w:ins>
    </w:p>
    <w:p w14:paraId="07709CA5" w14:textId="77777777" w:rsidR="007829D5" w:rsidRDefault="007829D5" w:rsidP="007829D5">
      <w:pPr>
        <w:pStyle w:val="PL"/>
        <w:rPr>
          <w:ins w:id="1936" w:author="DG3" w:date="2020-10-23T14:37:00Z"/>
        </w:rPr>
      </w:pPr>
      <w:ins w:id="1937" w:author="DG3" w:date="2020-10-23T14:37:00Z">
        <w:r>
          <w:t xml:space="preserve">        guaThpt:</w:t>
        </w:r>
      </w:ins>
    </w:p>
    <w:p w14:paraId="06362D34" w14:textId="77777777" w:rsidR="007829D5" w:rsidRDefault="007829D5" w:rsidP="007829D5">
      <w:pPr>
        <w:pStyle w:val="PL"/>
        <w:rPr>
          <w:ins w:id="1938" w:author="DG3" w:date="2020-10-23T14:37:00Z"/>
        </w:rPr>
      </w:pPr>
      <w:ins w:id="1939" w:author="DG3" w:date="2020-10-23T14:37:00Z">
        <w:r>
          <w:t xml:space="preserve">          $ref: '#/components/schemas/Float'</w:t>
        </w:r>
      </w:ins>
    </w:p>
    <w:p w14:paraId="6770CD66" w14:textId="77777777" w:rsidR="007829D5" w:rsidRDefault="007829D5" w:rsidP="007829D5">
      <w:pPr>
        <w:pStyle w:val="PL"/>
        <w:rPr>
          <w:ins w:id="1940" w:author="DG3" w:date="2020-10-23T14:37:00Z"/>
        </w:rPr>
      </w:pPr>
      <w:ins w:id="1941" w:author="DG3" w:date="2020-10-23T14:37:00Z">
        <w:r>
          <w:t xml:space="preserve">        maxThpt:</w:t>
        </w:r>
      </w:ins>
    </w:p>
    <w:p w14:paraId="6D84B405" w14:textId="77777777" w:rsidR="007829D5" w:rsidRDefault="007829D5" w:rsidP="007829D5">
      <w:pPr>
        <w:pStyle w:val="PL"/>
        <w:rPr>
          <w:ins w:id="1942" w:author="DG3" w:date="2020-10-23T14:37:00Z"/>
        </w:rPr>
      </w:pPr>
      <w:ins w:id="1943" w:author="DG3" w:date="2020-10-23T14:37:00Z">
        <w:r>
          <w:t xml:space="preserve">          $ref: '#/components/schemas/Float'</w:t>
        </w:r>
      </w:ins>
    </w:p>
    <w:p w14:paraId="16FB0839" w14:textId="77777777" w:rsidR="007829D5" w:rsidRDefault="007829D5" w:rsidP="007829D5">
      <w:pPr>
        <w:pStyle w:val="PL"/>
        <w:rPr>
          <w:ins w:id="1944" w:author="DG3" w:date="2020-10-23T14:37:00Z"/>
        </w:rPr>
      </w:pPr>
      <w:ins w:id="1945" w:author="DG3" w:date="2020-10-23T14:37:00Z">
        <w:r>
          <w:t xml:space="preserve">    ULThptPerUEPerSubnet:</w:t>
        </w:r>
      </w:ins>
    </w:p>
    <w:p w14:paraId="37773578" w14:textId="77777777" w:rsidR="007829D5" w:rsidRDefault="007829D5" w:rsidP="007829D5">
      <w:pPr>
        <w:pStyle w:val="PL"/>
        <w:rPr>
          <w:ins w:id="1946" w:author="DG3" w:date="2020-10-23T14:37:00Z"/>
        </w:rPr>
      </w:pPr>
      <w:ins w:id="1947" w:author="DG3" w:date="2020-10-23T14:37:00Z">
        <w:r>
          <w:t xml:space="preserve">      type: object</w:t>
        </w:r>
      </w:ins>
    </w:p>
    <w:p w14:paraId="734B105C" w14:textId="77777777" w:rsidR="007829D5" w:rsidRDefault="007829D5" w:rsidP="007829D5">
      <w:pPr>
        <w:pStyle w:val="PL"/>
        <w:rPr>
          <w:ins w:id="1948" w:author="DG3" w:date="2020-10-23T14:37:00Z"/>
        </w:rPr>
      </w:pPr>
      <w:ins w:id="1949" w:author="DG3" w:date="2020-10-23T14:37:00Z">
        <w:r>
          <w:t xml:space="preserve">      properties:</w:t>
        </w:r>
      </w:ins>
    </w:p>
    <w:p w14:paraId="21BF9C79" w14:textId="77777777" w:rsidR="007829D5" w:rsidRDefault="007829D5" w:rsidP="007829D5">
      <w:pPr>
        <w:pStyle w:val="PL"/>
        <w:rPr>
          <w:ins w:id="1950" w:author="DG3" w:date="2020-10-23T14:37:00Z"/>
        </w:rPr>
      </w:pPr>
      <w:ins w:id="1951" w:author="DG3" w:date="2020-10-23T14:37:00Z">
        <w:r>
          <w:t xml:space="preserve">        guaThpt:</w:t>
        </w:r>
      </w:ins>
    </w:p>
    <w:p w14:paraId="4EE29BF5" w14:textId="77777777" w:rsidR="007829D5" w:rsidRDefault="007829D5" w:rsidP="007829D5">
      <w:pPr>
        <w:pStyle w:val="PL"/>
        <w:rPr>
          <w:ins w:id="1952" w:author="DG3" w:date="2020-10-23T14:37:00Z"/>
        </w:rPr>
      </w:pPr>
      <w:ins w:id="1953" w:author="DG3" w:date="2020-10-23T14:37:00Z">
        <w:r>
          <w:t xml:space="preserve">          $ref: '#/components/schemas/Float'</w:t>
        </w:r>
      </w:ins>
    </w:p>
    <w:p w14:paraId="6685E336" w14:textId="77777777" w:rsidR="007829D5" w:rsidRDefault="007829D5" w:rsidP="007829D5">
      <w:pPr>
        <w:pStyle w:val="PL"/>
        <w:rPr>
          <w:ins w:id="1954" w:author="DG3" w:date="2020-10-23T14:37:00Z"/>
        </w:rPr>
      </w:pPr>
      <w:ins w:id="1955" w:author="DG3" w:date="2020-10-23T14:37:00Z">
        <w:r>
          <w:t xml:space="preserve">        maxThpt:</w:t>
        </w:r>
      </w:ins>
    </w:p>
    <w:p w14:paraId="396A8D52" w14:textId="77777777" w:rsidR="007829D5" w:rsidRDefault="007829D5" w:rsidP="007829D5">
      <w:pPr>
        <w:pStyle w:val="PL"/>
        <w:rPr>
          <w:ins w:id="1956" w:author="DG3" w:date="2020-10-23T14:37:00Z"/>
        </w:rPr>
      </w:pPr>
      <w:ins w:id="1957" w:author="DG3" w:date="2020-10-23T14:37:00Z">
        <w:r>
          <w:t xml:space="preserve">          $ref: '#/components/schemas/Float'</w:t>
        </w:r>
      </w:ins>
    </w:p>
    <w:p w14:paraId="47BC628C" w14:textId="77777777" w:rsidR="007829D5" w:rsidRDefault="007829D5" w:rsidP="007829D5">
      <w:pPr>
        <w:pStyle w:val="PL"/>
      </w:pPr>
      <w:ins w:id="1958" w:author="DG3" w:date="2020-10-23T14:37:00Z">
        <w:r>
          <w:t xml:space="preserve"> </w:t>
        </w:r>
      </w:ins>
      <w:del w:id="1959" w:author="DG3" w:date="2020-10-23T14:37:00Z">
        <w:r w:rsidDel="0032452E">
          <w:delText xml:space="preserve"> </w:delText>
        </w:r>
      </w:del>
      <w:r>
        <w:t xml:space="preserve">  </w:t>
      </w:r>
      <w:ins w:id="1960" w:author="DG3" w:date="2020-10-23T14:43:00Z">
        <w:r>
          <w:tab/>
        </w:r>
      </w:ins>
      <w:del w:id="1961" w:author="DG3" w:date="2020-10-23T14:39:00Z">
        <w:r w:rsidDel="005F5E14">
          <w:delText xml:space="preserve"> </w:delText>
        </w:r>
      </w:del>
      <w:r>
        <w:t>MaxPktSize:</w:t>
      </w:r>
    </w:p>
    <w:p w14:paraId="6F199B04" w14:textId="77777777" w:rsidR="0066021D" w:rsidRDefault="0066021D" w:rsidP="00073523">
      <w:pPr>
        <w:pStyle w:val="PL"/>
      </w:pPr>
      <w:r>
        <w:t xml:space="preserve">      type: object</w:t>
      </w:r>
    </w:p>
    <w:p w14:paraId="445CCCEF" w14:textId="77777777" w:rsidR="0066021D" w:rsidRDefault="0066021D" w:rsidP="00073523">
      <w:pPr>
        <w:pStyle w:val="PL"/>
      </w:pPr>
      <w:r>
        <w:t xml:space="preserve">      properties:</w:t>
      </w:r>
    </w:p>
    <w:p w14:paraId="372EB6A1" w14:textId="77777777" w:rsidR="0066021D" w:rsidRDefault="0066021D" w:rsidP="00073523">
      <w:pPr>
        <w:pStyle w:val="PL"/>
      </w:pPr>
      <w:r>
        <w:t xml:space="preserve">        servAttrCom:</w:t>
      </w:r>
    </w:p>
    <w:p w14:paraId="1621151C" w14:textId="77777777" w:rsidR="0066021D" w:rsidRDefault="0066021D" w:rsidP="00073523">
      <w:pPr>
        <w:pStyle w:val="PL"/>
      </w:pPr>
      <w:r>
        <w:t xml:space="preserve">          $ref: '#/components/schemas/ServAttrCom'</w:t>
      </w:r>
    </w:p>
    <w:p w14:paraId="0E3385C0" w14:textId="77777777" w:rsidR="0066021D" w:rsidRDefault="0066021D" w:rsidP="00073523">
      <w:pPr>
        <w:pStyle w:val="PL"/>
      </w:pPr>
      <w:r>
        <w:t xml:space="preserve">        maxsize:</w:t>
      </w:r>
    </w:p>
    <w:p w14:paraId="699EE187" w14:textId="77777777" w:rsidR="0066021D" w:rsidRDefault="0066021D" w:rsidP="00073523">
      <w:pPr>
        <w:pStyle w:val="PL"/>
      </w:pPr>
      <w:r>
        <w:t xml:space="preserve">          type: integer</w:t>
      </w:r>
    </w:p>
    <w:p w14:paraId="0F3EDC86" w14:textId="77777777" w:rsidR="0066021D" w:rsidRDefault="0066021D" w:rsidP="00073523">
      <w:pPr>
        <w:pStyle w:val="PL"/>
      </w:pPr>
      <w:r>
        <w:t xml:space="preserve">    MaxNumberofPDU</w:t>
      </w:r>
      <w:r>
        <w:rPr>
          <w:rFonts w:cs="Courier New"/>
          <w:color w:val="000000"/>
        </w:rPr>
        <w:t>Sessions</w:t>
      </w:r>
      <w:r>
        <w:t>:</w:t>
      </w:r>
    </w:p>
    <w:p w14:paraId="799ECA68" w14:textId="77777777" w:rsidR="0066021D" w:rsidRDefault="0066021D" w:rsidP="00073523">
      <w:pPr>
        <w:pStyle w:val="PL"/>
      </w:pPr>
      <w:r>
        <w:t xml:space="preserve">      type: object</w:t>
      </w:r>
    </w:p>
    <w:p w14:paraId="5BC7EDCB" w14:textId="77777777" w:rsidR="0066021D" w:rsidRDefault="0066021D" w:rsidP="00073523">
      <w:pPr>
        <w:pStyle w:val="PL"/>
      </w:pPr>
      <w:r>
        <w:lastRenderedPageBreak/>
        <w:t xml:space="preserve">      properties:</w:t>
      </w:r>
    </w:p>
    <w:p w14:paraId="1FFA61E2" w14:textId="77777777" w:rsidR="0066021D" w:rsidRDefault="0066021D" w:rsidP="00073523">
      <w:pPr>
        <w:pStyle w:val="PL"/>
      </w:pPr>
      <w:r>
        <w:t xml:space="preserve">        servAttrCom:</w:t>
      </w:r>
    </w:p>
    <w:p w14:paraId="6389EC79" w14:textId="77777777" w:rsidR="0066021D" w:rsidRDefault="0066021D" w:rsidP="00073523">
      <w:pPr>
        <w:pStyle w:val="PL"/>
      </w:pPr>
      <w:r>
        <w:t xml:space="preserve">          $ref: '#/components/schemas/ServAttrCom'</w:t>
      </w:r>
    </w:p>
    <w:p w14:paraId="3D41C1D6" w14:textId="77777777" w:rsidR="0066021D" w:rsidRDefault="0066021D" w:rsidP="00073523">
      <w:pPr>
        <w:pStyle w:val="PL"/>
      </w:pPr>
      <w:r>
        <w:t xml:space="preserve">        nOofPDU</w:t>
      </w:r>
      <w:r>
        <w:rPr>
          <w:rFonts w:cs="Courier New"/>
          <w:color w:val="000000"/>
        </w:rPr>
        <w:t>Sessions</w:t>
      </w:r>
      <w:r>
        <w:t>:</w:t>
      </w:r>
    </w:p>
    <w:p w14:paraId="1EB60D74" w14:textId="77777777" w:rsidR="0066021D" w:rsidRDefault="0066021D" w:rsidP="00073523">
      <w:pPr>
        <w:pStyle w:val="PL"/>
      </w:pPr>
      <w:r>
        <w:t xml:space="preserve">          type: integer</w:t>
      </w:r>
    </w:p>
    <w:p w14:paraId="492EE565" w14:textId="77777777" w:rsidR="0066021D" w:rsidRDefault="0066021D" w:rsidP="00073523">
      <w:pPr>
        <w:pStyle w:val="PL"/>
      </w:pPr>
      <w:r>
        <w:t xml:space="preserve">    KPIMonitoring:</w:t>
      </w:r>
    </w:p>
    <w:p w14:paraId="27232DC2" w14:textId="77777777" w:rsidR="0066021D" w:rsidRDefault="0066021D" w:rsidP="00073523">
      <w:pPr>
        <w:pStyle w:val="PL"/>
      </w:pPr>
      <w:r>
        <w:t xml:space="preserve">      type: object</w:t>
      </w:r>
    </w:p>
    <w:p w14:paraId="0B9F2BB2" w14:textId="77777777" w:rsidR="0066021D" w:rsidRDefault="0066021D" w:rsidP="00073523">
      <w:pPr>
        <w:pStyle w:val="PL"/>
      </w:pPr>
      <w:r>
        <w:t xml:space="preserve">      properties:</w:t>
      </w:r>
    </w:p>
    <w:p w14:paraId="745BF253" w14:textId="77777777" w:rsidR="0066021D" w:rsidRDefault="0066021D" w:rsidP="00073523">
      <w:pPr>
        <w:pStyle w:val="PL"/>
      </w:pPr>
      <w:r>
        <w:t xml:space="preserve">        servAttrCom:</w:t>
      </w:r>
    </w:p>
    <w:p w14:paraId="066C4FDE" w14:textId="77777777" w:rsidR="0066021D" w:rsidRDefault="0066021D" w:rsidP="00073523">
      <w:pPr>
        <w:pStyle w:val="PL"/>
      </w:pPr>
      <w:r>
        <w:t xml:space="preserve">          $ref: '#/components/schemas/ServAttrCom'</w:t>
      </w:r>
    </w:p>
    <w:p w14:paraId="0440B8EA" w14:textId="77777777" w:rsidR="0066021D" w:rsidRDefault="0066021D" w:rsidP="00073523">
      <w:pPr>
        <w:pStyle w:val="PL"/>
      </w:pPr>
      <w:r>
        <w:t xml:space="preserve">        kPIList:</w:t>
      </w:r>
    </w:p>
    <w:p w14:paraId="4202A480" w14:textId="77777777" w:rsidR="0066021D" w:rsidRDefault="0066021D" w:rsidP="00073523">
      <w:pPr>
        <w:pStyle w:val="PL"/>
      </w:pPr>
      <w:r>
        <w:t xml:space="preserve">          type: string</w:t>
      </w:r>
    </w:p>
    <w:p w14:paraId="7A6DA4E1" w14:textId="77777777" w:rsidR="0066021D" w:rsidRDefault="0066021D" w:rsidP="00073523">
      <w:pPr>
        <w:pStyle w:val="PL"/>
      </w:pPr>
      <w:r>
        <w:t xml:space="preserve">    NBIoT:</w:t>
      </w:r>
    </w:p>
    <w:p w14:paraId="5B5B3888" w14:textId="77777777" w:rsidR="0066021D" w:rsidRDefault="0066021D" w:rsidP="00073523">
      <w:pPr>
        <w:pStyle w:val="PL"/>
      </w:pPr>
      <w:r>
        <w:t xml:space="preserve">      type: object</w:t>
      </w:r>
    </w:p>
    <w:p w14:paraId="5594AFB8" w14:textId="77777777" w:rsidR="0066021D" w:rsidRDefault="0066021D" w:rsidP="00073523">
      <w:pPr>
        <w:pStyle w:val="PL"/>
      </w:pPr>
      <w:r>
        <w:t xml:space="preserve">      properties:</w:t>
      </w:r>
    </w:p>
    <w:p w14:paraId="4425F86A" w14:textId="77777777" w:rsidR="0066021D" w:rsidRDefault="0066021D" w:rsidP="00073523">
      <w:pPr>
        <w:pStyle w:val="PL"/>
      </w:pPr>
      <w:r>
        <w:t xml:space="preserve">        servAttrCom:</w:t>
      </w:r>
    </w:p>
    <w:p w14:paraId="7FB7DAC9" w14:textId="77777777" w:rsidR="0066021D" w:rsidRDefault="0066021D" w:rsidP="00073523">
      <w:pPr>
        <w:pStyle w:val="PL"/>
      </w:pPr>
      <w:r>
        <w:t xml:space="preserve">          $ref: '#/components/schemas/ServAttrCom'</w:t>
      </w:r>
    </w:p>
    <w:p w14:paraId="4B5160E2" w14:textId="77777777" w:rsidR="0066021D" w:rsidRDefault="0066021D" w:rsidP="00073523">
      <w:pPr>
        <w:pStyle w:val="PL"/>
      </w:pPr>
      <w:r>
        <w:t xml:space="preserve">        support:</w:t>
      </w:r>
    </w:p>
    <w:p w14:paraId="0BFE8E5A" w14:textId="5757A653" w:rsidR="0066021D" w:rsidRDefault="0066021D" w:rsidP="00073523">
      <w:pPr>
        <w:pStyle w:val="PL"/>
      </w:pPr>
      <w:r>
        <w:t xml:space="preserve">          $ref: '#/components/schemas/Support'</w:t>
      </w:r>
    </w:p>
    <w:p w14:paraId="45865349" w14:textId="77777777" w:rsidR="00EC1F35" w:rsidRDefault="00EC1F35" w:rsidP="00EC1F35">
      <w:pPr>
        <w:pStyle w:val="PL"/>
        <w:rPr>
          <w:ins w:id="1962" w:author="Huawei" w:date="2020-09-27T16:55:00Z"/>
        </w:rPr>
      </w:pPr>
      <w:ins w:id="1963" w:author="Huawei" w:date="2020-09-27T16:55:00Z">
        <w:r>
          <w:t xml:space="preserve">    </w:t>
        </w:r>
      </w:ins>
      <w:ins w:id="1964" w:author="Huawei" w:date="2020-09-28T10:21:00Z">
        <w:r w:rsidRPr="001A604F">
          <w:t>Synchronicity</w:t>
        </w:r>
      </w:ins>
      <w:ins w:id="1965" w:author="Huawei" w:date="2020-09-27T16:55:00Z">
        <w:r>
          <w:t>:</w:t>
        </w:r>
      </w:ins>
    </w:p>
    <w:p w14:paraId="4D35FF4B" w14:textId="77777777" w:rsidR="00EC1F35" w:rsidRDefault="00EC1F35" w:rsidP="00EC1F35">
      <w:pPr>
        <w:pStyle w:val="PL"/>
        <w:rPr>
          <w:ins w:id="1966" w:author="Huawei" w:date="2020-09-27T16:55:00Z"/>
        </w:rPr>
      </w:pPr>
      <w:ins w:id="1967" w:author="Huawei" w:date="2020-09-27T16:55:00Z">
        <w:r>
          <w:t xml:space="preserve">      type: object</w:t>
        </w:r>
      </w:ins>
    </w:p>
    <w:p w14:paraId="2B8FD00A" w14:textId="77777777" w:rsidR="00EC1F35" w:rsidRDefault="00EC1F35" w:rsidP="00EC1F35">
      <w:pPr>
        <w:pStyle w:val="PL"/>
        <w:rPr>
          <w:ins w:id="1968" w:author="Huawei" w:date="2020-09-27T16:55:00Z"/>
        </w:rPr>
      </w:pPr>
      <w:ins w:id="1969" w:author="Huawei" w:date="2020-09-27T16:55:00Z">
        <w:r>
          <w:t xml:space="preserve">      properties:</w:t>
        </w:r>
      </w:ins>
    </w:p>
    <w:p w14:paraId="472CE9C5" w14:textId="77777777" w:rsidR="00EC1F35" w:rsidRDefault="00EC1F35" w:rsidP="00EC1F35">
      <w:pPr>
        <w:pStyle w:val="PL"/>
        <w:rPr>
          <w:ins w:id="1970" w:author="Huawei" w:date="2020-09-27T16:55:00Z"/>
        </w:rPr>
      </w:pPr>
      <w:ins w:id="1971" w:author="Huawei" w:date="2020-09-27T16:55:00Z">
        <w:r>
          <w:t xml:space="preserve">        servAttrCom:</w:t>
        </w:r>
      </w:ins>
    </w:p>
    <w:p w14:paraId="2111181D" w14:textId="77777777" w:rsidR="00EC1F35" w:rsidRDefault="00EC1F35" w:rsidP="00EC1F35">
      <w:pPr>
        <w:pStyle w:val="PL"/>
        <w:rPr>
          <w:ins w:id="1972" w:author="Huawei" w:date="2020-09-27T16:55:00Z"/>
        </w:rPr>
      </w:pPr>
      <w:ins w:id="1973" w:author="Huawei" w:date="2020-09-27T16:55:00Z">
        <w:r>
          <w:t xml:space="preserve">          $ref: '#/components/schemas/ServAttrCom'</w:t>
        </w:r>
      </w:ins>
    </w:p>
    <w:p w14:paraId="27D6D971" w14:textId="77777777" w:rsidR="00EC1F35" w:rsidRDefault="00EC1F35" w:rsidP="00EC1F35">
      <w:pPr>
        <w:pStyle w:val="PL"/>
        <w:rPr>
          <w:ins w:id="1974" w:author="Huawei" w:date="2020-09-27T16:55:00Z"/>
        </w:rPr>
      </w:pPr>
      <w:ins w:id="1975" w:author="Huawei" w:date="2020-09-27T16:55:00Z">
        <w:r>
          <w:t xml:space="preserve">        </w:t>
        </w:r>
        <w:r w:rsidRPr="000B5D19">
          <w:t>availability</w:t>
        </w:r>
        <w:r>
          <w:t>:</w:t>
        </w:r>
      </w:ins>
    </w:p>
    <w:p w14:paraId="786093C5" w14:textId="77777777" w:rsidR="00EC1F35" w:rsidRDefault="00EC1F35" w:rsidP="00EC1F35">
      <w:pPr>
        <w:pStyle w:val="PL"/>
        <w:rPr>
          <w:ins w:id="1976" w:author="Huawei" w:date="2020-09-27T16:55:00Z"/>
        </w:rPr>
      </w:pPr>
      <w:ins w:id="1977" w:author="Huawei" w:date="2020-09-27T16:55:00Z">
        <w:r>
          <w:t xml:space="preserve">          $ref: '#/components/schemas/</w:t>
        </w:r>
      </w:ins>
      <w:ins w:id="1978" w:author="Huawei" w:date="2020-09-28T10:22:00Z">
        <w:r>
          <w:t>Syn</w:t>
        </w:r>
      </w:ins>
      <w:ins w:id="1979" w:author="Huawei" w:date="2020-09-28T10:23:00Z">
        <w:r>
          <w:t>Availability</w:t>
        </w:r>
      </w:ins>
      <w:ins w:id="1980" w:author="Huawei" w:date="2020-10-01T17:45:00Z">
        <w:r>
          <w:t>'</w:t>
        </w:r>
      </w:ins>
    </w:p>
    <w:p w14:paraId="2C11F6F6" w14:textId="77777777" w:rsidR="00EC1F35" w:rsidRDefault="00EC1F35" w:rsidP="00EC1F35">
      <w:pPr>
        <w:pStyle w:val="PL"/>
        <w:rPr>
          <w:ins w:id="1981" w:author="Huawei" w:date="2020-09-27T16:55:00Z"/>
        </w:rPr>
      </w:pPr>
      <w:ins w:id="1982" w:author="Huawei" w:date="2020-09-27T16:55:00Z">
        <w:r>
          <w:t xml:space="preserve">        </w:t>
        </w:r>
        <w:r w:rsidRPr="000B5D19">
          <w:t>accuracy</w:t>
        </w:r>
        <w:r>
          <w:t>:</w:t>
        </w:r>
      </w:ins>
    </w:p>
    <w:p w14:paraId="5894A8B3" w14:textId="6A81CD1A" w:rsidR="00EC1F35" w:rsidRDefault="00EC1F35" w:rsidP="00073523">
      <w:pPr>
        <w:pStyle w:val="PL"/>
      </w:pPr>
      <w:ins w:id="1983" w:author="Huawei" w:date="2020-09-27T16:55:00Z">
        <w:r>
          <w:t xml:space="preserve">          $ref: </w:t>
        </w:r>
      </w:ins>
      <w:ins w:id="1984" w:author="Huawei" w:date="2020-09-27T17:08:00Z">
        <w:r>
          <w:t>'#/components/schemas/Float'</w:t>
        </w:r>
      </w:ins>
    </w:p>
    <w:p w14:paraId="3FA7DAC7" w14:textId="77777777" w:rsidR="0066021D" w:rsidRDefault="0066021D" w:rsidP="00073523">
      <w:pPr>
        <w:pStyle w:val="PL"/>
        <w:rPr>
          <w:ins w:id="1985" w:author="Huawei" w:date="2020-09-27T16:55:00Z"/>
        </w:rPr>
      </w:pPr>
      <w:ins w:id="1986" w:author="Huawei" w:date="2020-09-27T16:55:00Z">
        <w:r>
          <w:t xml:space="preserve">    </w:t>
        </w:r>
        <w:r w:rsidRPr="000B5D19">
          <w:t>Positioning</w:t>
        </w:r>
        <w:r>
          <w:t>:</w:t>
        </w:r>
      </w:ins>
    </w:p>
    <w:p w14:paraId="2580D418" w14:textId="77777777" w:rsidR="0066021D" w:rsidRDefault="0066021D" w:rsidP="00073523">
      <w:pPr>
        <w:pStyle w:val="PL"/>
        <w:rPr>
          <w:ins w:id="1987" w:author="Huawei" w:date="2020-09-27T16:55:00Z"/>
        </w:rPr>
      </w:pPr>
      <w:ins w:id="1988" w:author="Huawei" w:date="2020-09-27T16:55:00Z">
        <w:r>
          <w:t xml:space="preserve">      type: object</w:t>
        </w:r>
      </w:ins>
    </w:p>
    <w:p w14:paraId="5A55615A" w14:textId="77777777" w:rsidR="0066021D" w:rsidRDefault="0066021D" w:rsidP="00073523">
      <w:pPr>
        <w:pStyle w:val="PL"/>
        <w:rPr>
          <w:ins w:id="1989" w:author="Huawei" w:date="2020-09-27T16:55:00Z"/>
        </w:rPr>
      </w:pPr>
      <w:ins w:id="1990" w:author="Huawei" w:date="2020-09-27T16:55:00Z">
        <w:r>
          <w:t xml:space="preserve">      properties:</w:t>
        </w:r>
      </w:ins>
    </w:p>
    <w:p w14:paraId="1884A239" w14:textId="77777777" w:rsidR="0066021D" w:rsidRDefault="0066021D" w:rsidP="00073523">
      <w:pPr>
        <w:pStyle w:val="PL"/>
        <w:rPr>
          <w:ins w:id="1991" w:author="Huawei" w:date="2020-09-27T16:55:00Z"/>
        </w:rPr>
      </w:pPr>
      <w:ins w:id="1992" w:author="Huawei" w:date="2020-09-27T16:55:00Z">
        <w:r>
          <w:t xml:space="preserve">        servAttrCom:</w:t>
        </w:r>
      </w:ins>
    </w:p>
    <w:p w14:paraId="33502718" w14:textId="77777777" w:rsidR="0066021D" w:rsidRDefault="0066021D" w:rsidP="00073523">
      <w:pPr>
        <w:pStyle w:val="PL"/>
        <w:rPr>
          <w:ins w:id="1993" w:author="Huawei" w:date="2020-09-27T16:55:00Z"/>
        </w:rPr>
      </w:pPr>
      <w:ins w:id="1994" w:author="Huawei" w:date="2020-09-27T16:55:00Z">
        <w:r>
          <w:t xml:space="preserve">          $ref: '#/components/schemas/ServAttrCom'</w:t>
        </w:r>
      </w:ins>
    </w:p>
    <w:p w14:paraId="24F89B03" w14:textId="77777777" w:rsidR="0066021D" w:rsidRDefault="0066021D" w:rsidP="00073523">
      <w:pPr>
        <w:pStyle w:val="PL"/>
        <w:rPr>
          <w:ins w:id="1995" w:author="Huawei" w:date="2020-09-27T16:55:00Z"/>
        </w:rPr>
      </w:pPr>
      <w:ins w:id="1996" w:author="Huawei" w:date="2020-09-27T16:55:00Z">
        <w:r>
          <w:t xml:space="preserve">        </w:t>
        </w:r>
        <w:r w:rsidRPr="000B5D19">
          <w:t>availability</w:t>
        </w:r>
        <w:r>
          <w:t>:</w:t>
        </w:r>
      </w:ins>
    </w:p>
    <w:p w14:paraId="705F8D04" w14:textId="77777777" w:rsidR="0066021D" w:rsidRDefault="0066021D" w:rsidP="00073523">
      <w:pPr>
        <w:pStyle w:val="PL"/>
        <w:rPr>
          <w:ins w:id="1997" w:author="Huawei" w:date="2020-10-16T16:38:00Z"/>
        </w:rPr>
      </w:pPr>
      <w:ins w:id="1998" w:author="Huawei" w:date="2020-10-16T16:38:00Z">
        <w:r>
          <w:t xml:space="preserve">          $ref: '#/components/schemas/P</w:t>
        </w:r>
      </w:ins>
      <w:ins w:id="1999" w:author="Huawei" w:date="2020-10-16T16:39:00Z">
        <w:r>
          <w:t>ositioningAvailability</w:t>
        </w:r>
      </w:ins>
      <w:ins w:id="2000" w:author="Huawei" w:date="2020-10-16T16:38:00Z">
        <w:r>
          <w:t>'</w:t>
        </w:r>
      </w:ins>
    </w:p>
    <w:p w14:paraId="1CB1C4DF" w14:textId="77777777" w:rsidR="0066021D" w:rsidRDefault="0066021D" w:rsidP="00073523">
      <w:pPr>
        <w:pStyle w:val="PL"/>
        <w:rPr>
          <w:ins w:id="2001" w:author="Huawei" w:date="2020-09-27T16:55:00Z"/>
        </w:rPr>
      </w:pPr>
      <w:ins w:id="2002" w:author="Huawei" w:date="2020-09-27T16:55:00Z">
        <w:r>
          <w:t xml:space="preserve">        </w:t>
        </w:r>
        <w:r w:rsidRPr="000B5D19">
          <w:t>predictionfrequency</w:t>
        </w:r>
        <w:r>
          <w:t>:</w:t>
        </w:r>
      </w:ins>
    </w:p>
    <w:p w14:paraId="6ADA6092" w14:textId="77777777" w:rsidR="0066021D" w:rsidRDefault="0066021D" w:rsidP="00073523">
      <w:pPr>
        <w:pStyle w:val="PL"/>
        <w:rPr>
          <w:ins w:id="2003" w:author="Huawei" w:date="2020-09-27T16:55:00Z"/>
        </w:rPr>
      </w:pPr>
      <w:ins w:id="2004" w:author="Huawei" w:date="2020-09-27T16:55:00Z">
        <w:r>
          <w:t xml:space="preserve">          $ref: '#/components/schemas/P</w:t>
        </w:r>
        <w:r w:rsidRPr="000B5D19">
          <w:t>redictionfrequency</w:t>
        </w:r>
      </w:ins>
      <w:ins w:id="2005" w:author="Huawei" w:date="2020-10-01T17:34:00Z">
        <w:r>
          <w:t>'</w:t>
        </w:r>
      </w:ins>
    </w:p>
    <w:p w14:paraId="56B7BEC5" w14:textId="77777777" w:rsidR="0066021D" w:rsidRDefault="0066021D" w:rsidP="00073523">
      <w:pPr>
        <w:pStyle w:val="PL"/>
        <w:rPr>
          <w:ins w:id="2006" w:author="Huawei" w:date="2020-09-27T16:55:00Z"/>
        </w:rPr>
      </w:pPr>
      <w:ins w:id="2007" w:author="Huawei" w:date="2020-09-27T16:55:00Z">
        <w:r>
          <w:t xml:space="preserve">        </w:t>
        </w:r>
        <w:r w:rsidRPr="000B5D19">
          <w:t>accuracy</w:t>
        </w:r>
        <w:r>
          <w:t>:</w:t>
        </w:r>
      </w:ins>
    </w:p>
    <w:p w14:paraId="621E5D9C" w14:textId="77777777" w:rsidR="0066021D" w:rsidRDefault="0066021D" w:rsidP="00073523">
      <w:pPr>
        <w:pStyle w:val="PL"/>
        <w:rPr>
          <w:ins w:id="2008" w:author="Huawei" w:date="2020-09-27T16:55:00Z"/>
        </w:rPr>
      </w:pPr>
      <w:ins w:id="2009" w:author="Huawei" w:date="2020-09-27T16:55:00Z">
        <w:r>
          <w:t xml:space="preserve">          $ref: </w:t>
        </w:r>
      </w:ins>
      <w:ins w:id="2010" w:author="Huawei" w:date="2020-09-27T17:08:00Z">
        <w:r>
          <w:t>'#/components/schemas/Float'</w:t>
        </w:r>
      </w:ins>
    </w:p>
    <w:p w14:paraId="41FA25E7" w14:textId="77777777" w:rsidR="0066021D" w:rsidRDefault="0066021D" w:rsidP="00073523">
      <w:pPr>
        <w:pStyle w:val="PL"/>
      </w:pPr>
      <w:r>
        <w:t xml:space="preserve">    UserMgmtOpen:</w:t>
      </w:r>
    </w:p>
    <w:p w14:paraId="348CEEE7" w14:textId="77777777" w:rsidR="0066021D" w:rsidRDefault="0066021D" w:rsidP="00073523">
      <w:pPr>
        <w:pStyle w:val="PL"/>
      </w:pPr>
      <w:r>
        <w:t xml:space="preserve">      type: object</w:t>
      </w:r>
    </w:p>
    <w:p w14:paraId="1DB5E18C" w14:textId="77777777" w:rsidR="0066021D" w:rsidRDefault="0066021D" w:rsidP="00073523">
      <w:pPr>
        <w:pStyle w:val="PL"/>
      </w:pPr>
      <w:r>
        <w:t xml:space="preserve">      properties:</w:t>
      </w:r>
    </w:p>
    <w:p w14:paraId="659A723A" w14:textId="77777777" w:rsidR="0066021D" w:rsidRDefault="0066021D" w:rsidP="00073523">
      <w:pPr>
        <w:pStyle w:val="PL"/>
      </w:pPr>
      <w:r>
        <w:t xml:space="preserve">        servAttrCom:</w:t>
      </w:r>
    </w:p>
    <w:p w14:paraId="711D0803" w14:textId="77777777" w:rsidR="0066021D" w:rsidRDefault="0066021D" w:rsidP="00073523">
      <w:pPr>
        <w:pStyle w:val="PL"/>
      </w:pPr>
      <w:r>
        <w:t xml:space="preserve">          $ref: '#/components/schemas/ServAttrCom'</w:t>
      </w:r>
    </w:p>
    <w:p w14:paraId="01C95F58" w14:textId="77777777" w:rsidR="0066021D" w:rsidRDefault="0066021D" w:rsidP="00073523">
      <w:pPr>
        <w:pStyle w:val="PL"/>
      </w:pPr>
      <w:r>
        <w:t xml:space="preserve">        support:</w:t>
      </w:r>
    </w:p>
    <w:p w14:paraId="255B5703" w14:textId="77777777" w:rsidR="0066021D" w:rsidRDefault="0066021D" w:rsidP="00073523">
      <w:pPr>
        <w:pStyle w:val="PL"/>
      </w:pPr>
      <w:r>
        <w:t xml:space="preserve">          $ref: '#/components/schemas/Support'</w:t>
      </w:r>
    </w:p>
    <w:p w14:paraId="3C25CFBB" w14:textId="77777777" w:rsidR="0066021D" w:rsidRDefault="0066021D" w:rsidP="00073523">
      <w:pPr>
        <w:pStyle w:val="PL"/>
      </w:pPr>
      <w:r>
        <w:t xml:space="preserve">    V2XCommModels:</w:t>
      </w:r>
    </w:p>
    <w:p w14:paraId="119F07E9" w14:textId="77777777" w:rsidR="0066021D" w:rsidRDefault="0066021D" w:rsidP="00073523">
      <w:pPr>
        <w:pStyle w:val="PL"/>
      </w:pPr>
      <w:r>
        <w:t xml:space="preserve">      type: object</w:t>
      </w:r>
    </w:p>
    <w:p w14:paraId="1CFF3A5B" w14:textId="77777777" w:rsidR="0066021D" w:rsidRDefault="0066021D" w:rsidP="00073523">
      <w:pPr>
        <w:pStyle w:val="PL"/>
      </w:pPr>
      <w:r>
        <w:t xml:space="preserve">      properties:</w:t>
      </w:r>
    </w:p>
    <w:p w14:paraId="066E7E31" w14:textId="77777777" w:rsidR="0066021D" w:rsidRDefault="0066021D" w:rsidP="00073523">
      <w:pPr>
        <w:pStyle w:val="PL"/>
      </w:pPr>
      <w:r>
        <w:t xml:space="preserve">        servAttrCom:</w:t>
      </w:r>
    </w:p>
    <w:p w14:paraId="57EBDC11" w14:textId="77777777" w:rsidR="0066021D" w:rsidRDefault="0066021D" w:rsidP="00073523">
      <w:pPr>
        <w:pStyle w:val="PL"/>
      </w:pPr>
      <w:r>
        <w:t xml:space="preserve">          $ref: '#/components/schemas/ServAttrCom'</w:t>
      </w:r>
    </w:p>
    <w:p w14:paraId="0E664FD8" w14:textId="77777777" w:rsidR="0066021D" w:rsidRDefault="0066021D" w:rsidP="00073523">
      <w:pPr>
        <w:pStyle w:val="PL"/>
      </w:pPr>
      <w:r>
        <w:t xml:space="preserve">        v2XMode:</w:t>
      </w:r>
    </w:p>
    <w:p w14:paraId="0611D8E1" w14:textId="77777777" w:rsidR="0066021D" w:rsidRDefault="0066021D" w:rsidP="00073523">
      <w:pPr>
        <w:pStyle w:val="PL"/>
      </w:pPr>
      <w:r>
        <w:t xml:space="preserve">          $ref: '#/components/schemas/Support'</w:t>
      </w:r>
    </w:p>
    <w:p w14:paraId="75B9E72F" w14:textId="77777777" w:rsidR="0066021D" w:rsidRDefault="0066021D" w:rsidP="00073523">
      <w:pPr>
        <w:pStyle w:val="PL"/>
      </w:pPr>
      <w:r>
        <w:t xml:space="preserve">    TermDensity:</w:t>
      </w:r>
    </w:p>
    <w:p w14:paraId="77E6DFCC" w14:textId="77777777" w:rsidR="0066021D" w:rsidRDefault="0066021D" w:rsidP="00073523">
      <w:pPr>
        <w:pStyle w:val="PL"/>
      </w:pPr>
      <w:r>
        <w:t xml:space="preserve">      type: object</w:t>
      </w:r>
    </w:p>
    <w:p w14:paraId="6F247A56" w14:textId="77777777" w:rsidR="0066021D" w:rsidRDefault="0066021D" w:rsidP="00073523">
      <w:pPr>
        <w:pStyle w:val="PL"/>
      </w:pPr>
      <w:r>
        <w:t xml:space="preserve">      properties:</w:t>
      </w:r>
    </w:p>
    <w:p w14:paraId="65761E5D" w14:textId="77777777" w:rsidR="0066021D" w:rsidRDefault="0066021D" w:rsidP="00073523">
      <w:pPr>
        <w:pStyle w:val="PL"/>
      </w:pPr>
      <w:r>
        <w:t xml:space="preserve">        servAttrCom:</w:t>
      </w:r>
    </w:p>
    <w:p w14:paraId="7F77CFFD" w14:textId="77777777" w:rsidR="0066021D" w:rsidRDefault="0066021D" w:rsidP="00073523">
      <w:pPr>
        <w:pStyle w:val="PL"/>
      </w:pPr>
      <w:r>
        <w:t xml:space="preserve">          $ref: '#/components/schemas/ServAttrCom'</w:t>
      </w:r>
    </w:p>
    <w:p w14:paraId="327326EE" w14:textId="77777777" w:rsidR="0066021D" w:rsidRDefault="0066021D" w:rsidP="00073523">
      <w:pPr>
        <w:pStyle w:val="PL"/>
      </w:pPr>
      <w:r>
        <w:t xml:space="preserve">        density:</w:t>
      </w:r>
    </w:p>
    <w:p w14:paraId="06A9426B" w14:textId="77777777" w:rsidR="0066021D" w:rsidRDefault="0066021D" w:rsidP="00073523">
      <w:pPr>
        <w:pStyle w:val="PL"/>
      </w:pPr>
      <w:r>
        <w:t xml:space="preserve">          type: integer</w:t>
      </w:r>
    </w:p>
    <w:p w14:paraId="2665C110" w14:textId="77777777" w:rsidR="0066021D" w:rsidRDefault="0066021D" w:rsidP="00073523">
      <w:pPr>
        <w:pStyle w:val="PL"/>
      </w:pPr>
      <w:r>
        <w:t xml:space="preserve">    NsInfo:</w:t>
      </w:r>
    </w:p>
    <w:p w14:paraId="28AC5383" w14:textId="77777777" w:rsidR="0066021D" w:rsidRDefault="0066021D" w:rsidP="00073523">
      <w:pPr>
        <w:pStyle w:val="PL"/>
      </w:pPr>
      <w:r>
        <w:t xml:space="preserve">      type: object</w:t>
      </w:r>
    </w:p>
    <w:p w14:paraId="760C941D" w14:textId="77777777" w:rsidR="0066021D" w:rsidRDefault="0066021D" w:rsidP="00073523">
      <w:pPr>
        <w:pStyle w:val="PL"/>
      </w:pPr>
      <w:r>
        <w:t xml:space="preserve">      properties:</w:t>
      </w:r>
    </w:p>
    <w:p w14:paraId="5B9B2055" w14:textId="77777777" w:rsidR="0066021D" w:rsidRDefault="0066021D" w:rsidP="00073523">
      <w:pPr>
        <w:pStyle w:val="PL"/>
      </w:pPr>
      <w:r>
        <w:t xml:space="preserve">        nsInstanceId:</w:t>
      </w:r>
    </w:p>
    <w:p w14:paraId="69344A32" w14:textId="77777777" w:rsidR="0066021D" w:rsidRDefault="0066021D" w:rsidP="00073523">
      <w:pPr>
        <w:pStyle w:val="PL"/>
      </w:pPr>
      <w:r>
        <w:t xml:space="preserve">          type: string</w:t>
      </w:r>
    </w:p>
    <w:p w14:paraId="160F60E5" w14:textId="77777777" w:rsidR="0066021D" w:rsidRDefault="0066021D" w:rsidP="00073523">
      <w:pPr>
        <w:pStyle w:val="PL"/>
      </w:pPr>
      <w:r>
        <w:t xml:space="preserve">        nsName:</w:t>
      </w:r>
    </w:p>
    <w:p w14:paraId="6704E6EA" w14:textId="6E743150" w:rsidR="0066021D" w:rsidRDefault="0066021D" w:rsidP="00073523">
      <w:pPr>
        <w:pStyle w:val="PL"/>
      </w:pPr>
      <w:r>
        <w:t xml:space="preserve">          type: string</w:t>
      </w:r>
    </w:p>
    <w:p w14:paraId="01D88D0C" w14:textId="77777777" w:rsidR="007829D5" w:rsidRDefault="007829D5" w:rsidP="007829D5">
      <w:pPr>
        <w:pStyle w:val="PL"/>
        <w:rPr>
          <w:ins w:id="2011" w:author="DG3" w:date="2020-10-23T14:38:00Z"/>
        </w:rPr>
      </w:pPr>
      <w:ins w:id="2012" w:author="DG3" w:date="2020-10-23T14:38:00Z">
        <w:r>
          <w:t xml:space="preserve">    CNSliceSubnetProfile:</w:t>
        </w:r>
      </w:ins>
    </w:p>
    <w:p w14:paraId="6BA7B6BC" w14:textId="77777777" w:rsidR="007829D5" w:rsidRDefault="007829D5" w:rsidP="007829D5">
      <w:pPr>
        <w:pStyle w:val="PL"/>
        <w:rPr>
          <w:ins w:id="2013" w:author="DG3" w:date="2020-10-23T14:38:00Z"/>
        </w:rPr>
      </w:pPr>
      <w:ins w:id="2014" w:author="DG3" w:date="2020-10-23T14:38:00Z">
        <w:r>
          <w:t xml:space="preserve">      type: object</w:t>
        </w:r>
      </w:ins>
    </w:p>
    <w:p w14:paraId="1C1A3F0A" w14:textId="77777777" w:rsidR="007829D5" w:rsidRDefault="007829D5" w:rsidP="007829D5">
      <w:pPr>
        <w:pStyle w:val="PL"/>
        <w:rPr>
          <w:ins w:id="2015" w:author="DG3" w:date="2020-10-23T14:38:00Z"/>
        </w:rPr>
      </w:pPr>
      <w:ins w:id="2016" w:author="DG3" w:date="2020-10-23T14:38:00Z">
        <w:r>
          <w:t xml:space="preserve">      properties:</w:t>
        </w:r>
      </w:ins>
    </w:p>
    <w:p w14:paraId="35F12D0A" w14:textId="77777777" w:rsidR="007829D5" w:rsidRDefault="007829D5" w:rsidP="007829D5">
      <w:pPr>
        <w:pStyle w:val="PL"/>
        <w:rPr>
          <w:ins w:id="2017" w:author="DG3" w:date="2020-10-23T14:38:00Z"/>
        </w:rPr>
      </w:pPr>
      <w:ins w:id="2018" w:author="DG3" w:date="2020-10-23T14:38:00Z">
        <w:r>
          <w:t xml:space="preserve">        maxNumberofUEs:</w:t>
        </w:r>
      </w:ins>
    </w:p>
    <w:p w14:paraId="00599A46" w14:textId="77777777" w:rsidR="007829D5" w:rsidRDefault="007829D5" w:rsidP="007829D5">
      <w:pPr>
        <w:pStyle w:val="PL"/>
        <w:rPr>
          <w:ins w:id="2019" w:author="DG3" w:date="2020-10-23T14:38:00Z"/>
        </w:rPr>
      </w:pPr>
      <w:ins w:id="2020" w:author="DG3" w:date="2020-10-23T14:38:00Z">
        <w:r>
          <w:t xml:space="preserve">          type: integer</w:t>
        </w:r>
      </w:ins>
    </w:p>
    <w:p w14:paraId="08802768" w14:textId="77777777" w:rsidR="007829D5" w:rsidRDefault="007829D5" w:rsidP="007829D5">
      <w:pPr>
        <w:pStyle w:val="PL"/>
        <w:rPr>
          <w:ins w:id="2021" w:author="DG3" w:date="2020-10-23T14:38:00Z"/>
        </w:rPr>
      </w:pPr>
      <w:ins w:id="2022" w:author="DG3" w:date="2020-10-23T14:38:00Z">
        <w:r>
          <w:t xml:space="preserve">        latency:</w:t>
        </w:r>
      </w:ins>
    </w:p>
    <w:p w14:paraId="37746832" w14:textId="77777777" w:rsidR="007829D5" w:rsidRDefault="007829D5" w:rsidP="007829D5">
      <w:pPr>
        <w:pStyle w:val="PL"/>
        <w:rPr>
          <w:ins w:id="2023" w:author="DG3" w:date="2020-10-23T14:38:00Z"/>
        </w:rPr>
      </w:pPr>
      <w:ins w:id="2024" w:author="DG3" w:date="2020-10-23T14:38:00Z">
        <w:r>
          <w:t xml:space="preserve">          type: integer</w:t>
        </w:r>
      </w:ins>
    </w:p>
    <w:p w14:paraId="07CE1CDA" w14:textId="77777777" w:rsidR="007829D5" w:rsidRDefault="007829D5" w:rsidP="007829D5">
      <w:pPr>
        <w:pStyle w:val="PL"/>
        <w:rPr>
          <w:ins w:id="2025" w:author="DG3" w:date="2020-10-23T14:38:00Z"/>
        </w:rPr>
      </w:pPr>
      <w:ins w:id="2026" w:author="DG3" w:date="2020-10-23T14:38:00Z">
        <w:r>
          <w:t xml:space="preserve">        dLThptPerSlice:</w:t>
        </w:r>
      </w:ins>
    </w:p>
    <w:p w14:paraId="09358175" w14:textId="77777777" w:rsidR="007829D5" w:rsidRDefault="007829D5" w:rsidP="007829D5">
      <w:pPr>
        <w:pStyle w:val="PL"/>
        <w:rPr>
          <w:ins w:id="2027" w:author="DG3" w:date="2020-10-23T14:38:00Z"/>
        </w:rPr>
      </w:pPr>
      <w:ins w:id="2028" w:author="DG3" w:date="2020-10-23T14:38:00Z">
        <w:r>
          <w:t xml:space="preserve">          $ref: '#/components/schemas/DLThptPerSliceSubnet'</w:t>
        </w:r>
      </w:ins>
    </w:p>
    <w:p w14:paraId="64B42A10" w14:textId="77777777" w:rsidR="007829D5" w:rsidRDefault="007829D5" w:rsidP="007829D5">
      <w:pPr>
        <w:pStyle w:val="PL"/>
        <w:rPr>
          <w:ins w:id="2029" w:author="DG3" w:date="2020-10-23T14:38:00Z"/>
        </w:rPr>
      </w:pPr>
      <w:ins w:id="2030" w:author="DG3" w:date="2020-10-23T14:38:00Z">
        <w:r>
          <w:t xml:space="preserve">        dLThptPerUEPerSubnet:</w:t>
        </w:r>
      </w:ins>
    </w:p>
    <w:p w14:paraId="6EBE895E" w14:textId="77777777" w:rsidR="007829D5" w:rsidRDefault="007829D5" w:rsidP="007829D5">
      <w:pPr>
        <w:pStyle w:val="PL"/>
        <w:rPr>
          <w:ins w:id="2031" w:author="DG3" w:date="2020-10-23T14:38:00Z"/>
        </w:rPr>
      </w:pPr>
      <w:ins w:id="2032" w:author="DG3" w:date="2020-10-23T14:38:00Z">
        <w:r>
          <w:t xml:space="preserve">          $ref: '#/components/schemas/DLThptPerUEPerSubnet'</w:t>
        </w:r>
      </w:ins>
    </w:p>
    <w:p w14:paraId="1EA8C806" w14:textId="77777777" w:rsidR="007829D5" w:rsidRDefault="007829D5" w:rsidP="007829D5">
      <w:pPr>
        <w:pStyle w:val="PL"/>
        <w:rPr>
          <w:ins w:id="2033" w:author="DG3" w:date="2020-10-23T14:38:00Z"/>
        </w:rPr>
      </w:pPr>
      <w:ins w:id="2034" w:author="DG3" w:date="2020-10-23T14:38:00Z">
        <w:r>
          <w:lastRenderedPageBreak/>
          <w:t xml:space="preserve">        uLThptPerSliceSubnet:</w:t>
        </w:r>
      </w:ins>
    </w:p>
    <w:p w14:paraId="4C0E3ECF" w14:textId="77777777" w:rsidR="007829D5" w:rsidRDefault="007829D5" w:rsidP="007829D5">
      <w:pPr>
        <w:pStyle w:val="PL"/>
        <w:rPr>
          <w:ins w:id="2035" w:author="DG3" w:date="2020-10-23T14:38:00Z"/>
        </w:rPr>
      </w:pPr>
      <w:ins w:id="2036" w:author="DG3" w:date="2020-10-23T14:38:00Z">
        <w:r>
          <w:t xml:space="preserve">          $ref: '#/components/schemas/ULThptPerSliceSubnet'</w:t>
        </w:r>
      </w:ins>
    </w:p>
    <w:p w14:paraId="598C609E" w14:textId="77777777" w:rsidR="007829D5" w:rsidRDefault="007829D5" w:rsidP="007829D5">
      <w:pPr>
        <w:pStyle w:val="PL"/>
        <w:rPr>
          <w:ins w:id="2037" w:author="DG3" w:date="2020-10-23T14:38:00Z"/>
        </w:rPr>
      </w:pPr>
      <w:ins w:id="2038" w:author="DG3" w:date="2020-10-23T14:38:00Z">
        <w:r>
          <w:t xml:space="preserve">        uLThptPerUEPerSubnet:</w:t>
        </w:r>
      </w:ins>
    </w:p>
    <w:p w14:paraId="796369EF" w14:textId="77777777" w:rsidR="007829D5" w:rsidRDefault="007829D5" w:rsidP="007829D5">
      <w:pPr>
        <w:pStyle w:val="PL"/>
        <w:rPr>
          <w:ins w:id="2039" w:author="DG3" w:date="2020-10-23T14:38:00Z"/>
        </w:rPr>
      </w:pPr>
      <w:ins w:id="2040" w:author="DG3" w:date="2020-10-23T14:38:00Z">
        <w:r>
          <w:t xml:space="preserve">          $ref: '#/components/schemas/ULThptPerUEPerSubnet'</w:t>
        </w:r>
      </w:ins>
    </w:p>
    <w:p w14:paraId="75E3DC2C" w14:textId="77777777" w:rsidR="007829D5" w:rsidRDefault="007829D5" w:rsidP="007829D5">
      <w:pPr>
        <w:pStyle w:val="PL"/>
        <w:rPr>
          <w:ins w:id="2041" w:author="DG3" w:date="2020-10-23T14:38:00Z"/>
        </w:rPr>
      </w:pPr>
      <w:ins w:id="2042" w:author="DG3" w:date="2020-10-23T14:38:00Z">
        <w:r>
          <w:t xml:space="preserve">        maxNumberOfPDUSessions:</w:t>
        </w:r>
      </w:ins>
    </w:p>
    <w:p w14:paraId="418288FB" w14:textId="77777777" w:rsidR="007829D5" w:rsidRDefault="007829D5" w:rsidP="007829D5">
      <w:pPr>
        <w:pStyle w:val="PL"/>
        <w:rPr>
          <w:ins w:id="2043" w:author="DG3" w:date="2020-10-23T14:38:00Z"/>
        </w:rPr>
      </w:pPr>
      <w:ins w:id="2044" w:author="DG3" w:date="2020-10-23T14:38:00Z">
        <w:r>
          <w:t xml:space="preserve">          type: integer</w:t>
        </w:r>
      </w:ins>
    </w:p>
    <w:p w14:paraId="47CDEEE8" w14:textId="77777777" w:rsidR="007829D5" w:rsidRDefault="007829D5" w:rsidP="007829D5">
      <w:pPr>
        <w:pStyle w:val="PL"/>
        <w:rPr>
          <w:ins w:id="2045" w:author="DG3" w:date="2020-10-23T14:38:00Z"/>
        </w:rPr>
      </w:pPr>
      <w:ins w:id="2046" w:author="DG3" w:date="2020-10-23T14:38:00Z">
        <w:r>
          <w:t xml:space="preserve">    RANSliceSubnetProfile:</w:t>
        </w:r>
      </w:ins>
    </w:p>
    <w:p w14:paraId="42531F6F" w14:textId="77777777" w:rsidR="007829D5" w:rsidRDefault="007829D5" w:rsidP="007829D5">
      <w:pPr>
        <w:pStyle w:val="PL"/>
        <w:rPr>
          <w:ins w:id="2047" w:author="DG3" w:date="2020-10-23T14:38:00Z"/>
        </w:rPr>
      </w:pPr>
      <w:ins w:id="2048" w:author="DG3" w:date="2020-10-23T14:38:00Z">
        <w:r>
          <w:t xml:space="preserve">      type: object</w:t>
        </w:r>
      </w:ins>
    </w:p>
    <w:p w14:paraId="09E9C769" w14:textId="77777777" w:rsidR="007829D5" w:rsidRDefault="007829D5" w:rsidP="007829D5">
      <w:pPr>
        <w:pStyle w:val="PL"/>
        <w:rPr>
          <w:ins w:id="2049" w:author="DG3" w:date="2020-10-23T14:38:00Z"/>
        </w:rPr>
      </w:pPr>
      <w:ins w:id="2050" w:author="DG3" w:date="2020-10-23T14:38:00Z">
        <w:r>
          <w:t xml:space="preserve">      properties:</w:t>
        </w:r>
      </w:ins>
    </w:p>
    <w:p w14:paraId="6893B1B4" w14:textId="041D2326" w:rsidR="007829D5" w:rsidDel="0081463D" w:rsidRDefault="007829D5" w:rsidP="007829D5">
      <w:pPr>
        <w:pStyle w:val="PL"/>
        <w:rPr>
          <w:ins w:id="2051" w:author="DG3" w:date="2020-10-23T14:38:00Z"/>
          <w:del w:id="2052" w:author="ericsson user 1" w:date="2021-01-11T17:45:00Z"/>
        </w:rPr>
      </w:pPr>
      <w:ins w:id="2053" w:author="DG3" w:date="2020-10-23T14:38:00Z">
        <w:del w:id="2054" w:author="ericsson user 1" w:date="2021-01-11T17:45:00Z">
          <w:r w:rsidDel="0081463D">
            <w:delText xml:space="preserve">        coverageAreaGeoPolygon:</w:delText>
          </w:r>
        </w:del>
      </w:ins>
    </w:p>
    <w:p w14:paraId="051526D4" w14:textId="0A3EEDDA" w:rsidR="007829D5" w:rsidDel="004E033E" w:rsidRDefault="007829D5" w:rsidP="007829D5">
      <w:pPr>
        <w:pStyle w:val="PL"/>
        <w:rPr>
          <w:ins w:id="2055" w:author="DG3" w:date="2020-10-23T14:38:00Z"/>
          <w:del w:id="2056" w:author="ericsson user 1" w:date="2021-01-11T17:45:00Z"/>
        </w:rPr>
      </w:pPr>
      <w:ins w:id="2057" w:author="DG3" w:date="2020-10-23T14:38:00Z">
        <w:del w:id="2058" w:author="ericsson user 1" w:date="2021-01-11T17:45:00Z">
          <w:r w:rsidDel="004E033E">
            <w:delText xml:space="preserve">          type: string</w:delText>
          </w:r>
        </w:del>
      </w:ins>
    </w:p>
    <w:p w14:paraId="177F3DBA" w14:textId="77777777" w:rsidR="007829D5" w:rsidRDefault="007829D5" w:rsidP="007829D5">
      <w:pPr>
        <w:pStyle w:val="PL"/>
        <w:rPr>
          <w:ins w:id="2059" w:author="DG3" w:date="2020-10-23T14:38:00Z"/>
        </w:rPr>
      </w:pPr>
      <w:ins w:id="2060" w:author="DG3" w:date="2020-10-23T14:38:00Z">
        <w:r>
          <w:t xml:space="preserve">        coverageAreaTAList:</w:t>
        </w:r>
      </w:ins>
    </w:p>
    <w:p w14:paraId="076FD095" w14:textId="77777777" w:rsidR="007829D5" w:rsidRDefault="007829D5" w:rsidP="007829D5">
      <w:pPr>
        <w:pStyle w:val="PL"/>
        <w:rPr>
          <w:ins w:id="2061" w:author="DG3" w:date="2020-10-23T14:38:00Z"/>
        </w:rPr>
      </w:pPr>
      <w:ins w:id="2062" w:author="DG3" w:date="2020-10-23T14:38:00Z">
        <w:r>
          <w:t xml:space="preserve">          type: integer</w:t>
        </w:r>
      </w:ins>
    </w:p>
    <w:p w14:paraId="67A18698" w14:textId="77777777" w:rsidR="007829D5" w:rsidRDefault="007829D5" w:rsidP="007829D5">
      <w:pPr>
        <w:pStyle w:val="PL"/>
        <w:rPr>
          <w:ins w:id="2063" w:author="DG3" w:date="2020-10-23T14:38:00Z"/>
        </w:rPr>
      </w:pPr>
      <w:ins w:id="2064" w:author="DG3" w:date="2020-10-23T14:38:00Z">
        <w:r>
          <w:t xml:space="preserve">        MobilityLevel:</w:t>
        </w:r>
      </w:ins>
    </w:p>
    <w:p w14:paraId="3AB56457" w14:textId="77777777" w:rsidR="007829D5" w:rsidRDefault="007829D5" w:rsidP="007829D5">
      <w:pPr>
        <w:pStyle w:val="PL"/>
        <w:rPr>
          <w:ins w:id="2065" w:author="DG3" w:date="2020-10-23T14:38:00Z"/>
        </w:rPr>
      </w:pPr>
      <w:ins w:id="2066" w:author="DG3" w:date="2020-10-23T14:38:00Z">
        <w:r>
          <w:t xml:space="preserve">          $ref: '#/components/schemas/MobilityLevel'</w:t>
        </w:r>
      </w:ins>
    </w:p>
    <w:p w14:paraId="5BD71F64" w14:textId="77777777" w:rsidR="007829D5" w:rsidRDefault="007829D5" w:rsidP="007829D5">
      <w:pPr>
        <w:pStyle w:val="PL"/>
        <w:rPr>
          <w:ins w:id="2067" w:author="DG3" w:date="2020-10-23T14:38:00Z"/>
        </w:rPr>
      </w:pPr>
      <w:ins w:id="2068" w:author="DG3" w:date="2020-10-23T14:38:00Z">
        <w:r>
          <w:t xml:space="preserve">        resourceSharingLevel:</w:t>
        </w:r>
      </w:ins>
    </w:p>
    <w:p w14:paraId="66DC2B99" w14:textId="77777777" w:rsidR="007829D5" w:rsidRDefault="007829D5" w:rsidP="007829D5">
      <w:pPr>
        <w:pStyle w:val="PL"/>
        <w:rPr>
          <w:ins w:id="2069" w:author="DG3" w:date="2020-10-23T14:38:00Z"/>
        </w:rPr>
      </w:pPr>
      <w:ins w:id="2070" w:author="DG3" w:date="2020-10-23T14:38:00Z">
        <w:r>
          <w:t xml:space="preserve">          $ref: '#/components/schemas/SharingLevel'</w:t>
        </w:r>
      </w:ins>
    </w:p>
    <w:p w14:paraId="2781787B" w14:textId="77777777" w:rsidR="007829D5" w:rsidRDefault="007829D5" w:rsidP="007829D5">
      <w:pPr>
        <w:pStyle w:val="PL"/>
        <w:rPr>
          <w:ins w:id="2071" w:author="DG3" w:date="2020-10-23T14:38:00Z"/>
        </w:rPr>
      </w:pPr>
      <w:ins w:id="2072" w:author="DG3" w:date="2020-10-23T14:38:00Z">
        <w:r>
          <w:t xml:space="preserve">        maxNumberofUEs:</w:t>
        </w:r>
      </w:ins>
    </w:p>
    <w:p w14:paraId="2CF7CFBD" w14:textId="77777777" w:rsidR="007829D5" w:rsidRDefault="007829D5" w:rsidP="007829D5">
      <w:pPr>
        <w:pStyle w:val="PL"/>
        <w:rPr>
          <w:ins w:id="2073" w:author="DG3" w:date="2020-10-23T14:38:00Z"/>
        </w:rPr>
      </w:pPr>
      <w:ins w:id="2074" w:author="DG3" w:date="2020-10-23T14:38:00Z">
        <w:r>
          <w:t xml:space="preserve">          type: integer</w:t>
        </w:r>
      </w:ins>
    </w:p>
    <w:p w14:paraId="39E96352" w14:textId="77777777" w:rsidR="007829D5" w:rsidRDefault="007829D5" w:rsidP="007829D5">
      <w:pPr>
        <w:pStyle w:val="PL"/>
        <w:rPr>
          <w:ins w:id="2075" w:author="DG3" w:date="2020-10-23T14:38:00Z"/>
        </w:rPr>
      </w:pPr>
      <w:ins w:id="2076" w:author="DG3" w:date="2020-10-23T14:38:00Z">
        <w:r>
          <w:t xml:space="preserve">        activityFactor:</w:t>
        </w:r>
      </w:ins>
    </w:p>
    <w:p w14:paraId="49941C93" w14:textId="77777777" w:rsidR="007829D5" w:rsidRDefault="007829D5" w:rsidP="007829D5">
      <w:pPr>
        <w:pStyle w:val="PL"/>
        <w:rPr>
          <w:ins w:id="2077" w:author="DG3" w:date="2020-10-23T14:38:00Z"/>
        </w:rPr>
      </w:pPr>
      <w:ins w:id="2078" w:author="DG3" w:date="2020-10-23T14:38:00Z">
        <w:r>
          <w:t xml:space="preserve">          type: integer</w:t>
        </w:r>
      </w:ins>
    </w:p>
    <w:p w14:paraId="521920CC" w14:textId="77777777" w:rsidR="007829D5" w:rsidRDefault="007829D5" w:rsidP="007829D5">
      <w:pPr>
        <w:pStyle w:val="PL"/>
        <w:rPr>
          <w:ins w:id="2079" w:author="DG3" w:date="2020-10-23T14:38:00Z"/>
        </w:rPr>
      </w:pPr>
      <w:ins w:id="2080" w:author="DG3" w:date="2020-10-23T14:38:00Z">
        <w:r>
          <w:t xml:space="preserve">        dLThptPerUE:</w:t>
        </w:r>
      </w:ins>
    </w:p>
    <w:p w14:paraId="290C1371" w14:textId="77777777" w:rsidR="007829D5" w:rsidRDefault="007829D5" w:rsidP="007829D5">
      <w:pPr>
        <w:pStyle w:val="PL"/>
        <w:rPr>
          <w:ins w:id="2081" w:author="DG3" w:date="2020-10-23T14:38:00Z"/>
        </w:rPr>
      </w:pPr>
      <w:ins w:id="2082" w:author="DG3" w:date="2020-10-23T14:38:00Z">
        <w:r>
          <w:t xml:space="preserve">          $ref: '#/components/schemas/ULThptPerUEPerSubnet'</w:t>
        </w:r>
      </w:ins>
    </w:p>
    <w:p w14:paraId="4F52AE04" w14:textId="77777777" w:rsidR="007829D5" w:rsidRDefault="007829D5" w:rsidP="007829D5">
      <w:pPr>
        <w:pStyle w:val="PL"/>
        <w:rPr>
          <w:ins w:id="2083" w:author="DG3" w:date="2020-10-23T14:38:00Z"/>
        </w:rPr>
      </w:pPr>
      <w:ins w:id="2084" w:author="DG3" w:date="2020-10-23T14:38:00Z">
        <w:r>
          <w:t xml:space="preserve">        uLThptPerUE:</w:t>
        </w:r>
      </w:ins>
    </w:p>
    <w:p w14:paraId="31EAB2BC" w14:textId="77777777" w:rsidR="007829D5" w:rsidRDefault="007829D5" w:rsidP="007829D5">
      <w:pPr>
        <w:pStyle w:val="PL"/>
        <w:rPr>
          <w:ins w:id="2085" w:author="DG3" w:date="2020-10-23T14:38:00Z"/>
        </w:rPr>
      </w:pPr>
      <w:ins w:id="2086" w:author="DG3" w:date="2020-10-23T14:38:00Z">
        <w:r>
          <w:t xml:space="preserve">          $ref: '#/components/schemas/ULThptPerUEPerSubnet'</w:t>
        </w:r>
      </w:ins>
    </w:p>
    <w:p w14:paraId="13D7A3A0" w14:textId="77777777" w:rsidR="007829D5" w:rsidRDefault="007829D5" w:rsidP="007829D5">
      <w:pPr>
        <w:pStyle w:val="PL"/>
        <w:rPr>
          <w:ins w:id="2087" w:author="DG3" w:date="2020-10-23T14:38:00Z"/>
        </w:rPr>
      </w:pPr>
      <w:ins w:id="2088" w:author="DG3" w:date="2020-10-23T14:38:00Z">
        <w:r>
          <w:t xml:space="preserve">        uESpeed:</w:t>
        </w:r>
      </w:ins>
    </w:p>
    <w:p w14:paraId="52ACF5FC" w14:textId="77777777" w:rsidR="007829D5" w:rsidRDefault="007829D5" w:rsidP="007829D5">
      <w:pPr>
        <w:pStyle w:val="PL"/>
        <w:rPr>
          <w:ins w:id="2089" w:author="DG3" w:date="2020-10-23T14:38:00Z"/>
        </w:rPr>
      </w:pPr>
      <w:ins w:id="2090" w:author="DG3" w:date="2020-10-23T14:38:00Z">
        <w:r>
          <w:t xml:space="preserve">          type: integer</w:t>
        </w:r>
      </w:ins>
    </w:p>
    <w:p w14:paraId="50659B9D" w14:textId="77777777" w:rsidR="007829D5" w:rsidRDefault="007829D5" w:rsidP="007829D5">
      <w:pPr>
        <w:pStyle w:val="PL"/>
        <w:rPr>
          <w:ins w:id="2091" w:author="DG3" w:date="2020-10-23T14:38:00Z"/>
        </w:rPr>
      </w:pPr>
      <w:ins w:id="2092" w:author="DG3" w:date="2020-10-23T14:38:00Z">
        <w:r>
          <w:t xml:space="preserve">        reliability:</w:t>
        </w:r>
      </w:ins>
    </w:p>
    <w:p w14:paraId="650FB26B" w14:textId="77777777" w:rsidR="007829D5" w:rsidRDefault="007829D5" w:rsidP="007829D5">
      <w:pPr>
        <w:pStyle w:val="PL"/>
        <w:rPr>
          <w:ins w:id="2093" w:author="DG3" w:date="2020-10-23T14:38:00Z"/>
        </w:rPr>
      </w:pPr>
      <w:ins w:id="2094" w:author="DG3" w:date="2020-10-23T14:38:00Z">
        <w:r>
          <w:t xml:space="preserve">          type: string</w:t>
        </w:r>
      </w:ins>
    </w:p>
    <w:p w14:paraId="263CB1A7" w14:textId="77777777" w:rsidR="007829D5" w:rsidRDefault="007829D5" w:rsidP="007829D5">
      <w:pPr>
        <w:pStyle w:val="PL"/>
        <w:rPr>
          <w:ins w:id="2095" w:author="DG3" w:date="2020-10-23T14:38:00Z"/>
        </w:rPr>
      </w:pPr>
      <w:ins w:id="2096" w:author="DG3" w:date="2020-10-23T14:38:00Z">
        <w:r>
          <w:t xml:space="preserve">        serviceType:</w:t>
        </w:r>
      </w:ins>
    </w:p>
    <w:p w14:paraId="01781409" w14:textId="77777777" w:rsidR="007829D5" w:rsidRDefault="007829D5" w:rsidP="007829D5">
      <w:pPr>
        <w:pStyle w:val="PL"/>
        <w:rPr>
          <w:ins w:id="2097" w:author="DG3" w:date="2020-10-23T14:38:00Z"/>
        </w:rPr>
      </w:pPr>
      <w:ins w:id="2098" w:author="DG3" w:date="2020-10-23T14:38:00Z">
        <w:r>
          <w:t xml:space="preserve">          $ref: '#/components/schemas/ServiceType'</w:t>
        </w:r>
      </w:ins>
    </w:p>
    <w:p w14:paraId="76A551DE" w14:textId="77777777" w:rsidR="007829D5" w:rsidRDefault="007829D5" w:rsidP="007829D5">
      <w:pPr>
        <w:pStyle w:val="PL"/>
        <w:rPr>
          <w:ins w:id="2099" w:author="DG3" w:date="2020-10-23T14:38:00Z"/>
        </w:rPr>
      </w:pPr>
      <w:ins w:id="2100" w:author="DG3" w:date="2020-10-23T14:38:00Z">
        <w:r>
          <w:t xml:space="preserve">    TopSliceSubnetProfile:</w:t>
        </w:r>
      </w:ins>
    </w:p>
    <w:p w14:paraId="3F429F1F" w14:textId="77777777" w:rsidR="007829D5" w:rsidRDefault="007829D5" w:rsidP="007829D5">
      <w:pPr>
        <w:pStyle w:val="PL"/>
        <w:rPr>
          <w:ins w:id="2101" w:author="DG3" w:date="2020-10-23T14:38:00Z"/>
        </w:rPr>
      </w:pPr>
      <w:ins w:id="2102" w:author="DG3" w:date="2020-10-23T14:38:00Z">
        <w:r>
          <w:t xml:space="preserve">      type: object</w:t>
        </w:r>
      </w:ins>
    </w:p>
    <w:p w14:paraId="79DF35CF" w14:textId="77777777" w:rsidR="007829D5" w:rsidRDefault="007829D5" w:rsidP="007829D5">
      <w:pPr>
        <w:pStyle w:val="PL"/>
        <w:rPr>
          <w:ins w:id="2103" w:author="DG3" w:date="2020-10-23T14:38:00Z"/>
        </w:rPr>
      </w:pPr>
      <w:ins w:id="2104" w:author="DG3" w:date="2020-10-23T14:38:00Z">
        <w:r>
          <w:t xml:space="preserve">      properties:</w:t>
        </w:r>
      </w:ins>
    </w:p>
    <w:p w14:paraId="03204655" w14:textId="77777777" w:rsidR="007829D5" w:rsidRDefault="007829D5" w:rsidP="007829D5">
      <w:pPr>
        <w:pStyle w:val="PL"/>
        <w:rPr>
          <w:ins w:id="2105" w:author="DG3" w:date="2020-10-23T14:38:00Z"/>
        </w:rPr>
      </w:pPr>
      <w:ins w:id="2106" w:author="DG3" w:date="2020-10-23T14:38:00Z">
        <w:r>
          <w:t xml:space="preserve">        coverageArea:</w:t>
        </w:r>
      </w:ins>
    </w:p>
    <w:p w14:paraId="0836CF5F" w14:textId="77777777" w:rsidR="007829D5" w:rsidRDefault="007829D5" w:rsidP="007829D5">
      <w:pPr>
        <w:pStyle w:val="PL"/>
        <w:rPr>
          <w:ins w:id="2107" w:author="DG3" w:date="2020-10-23T14:38:00Z"/>
        </w:rPr>
      </w:pPr>
      <w:ins w:id="2108" w:author="DG3" w:date="2020-10-23T14:38:00Z">
        <w:r>
          <w:t xml:space="preserve">          type: string</w:t>
        </w:r>
      </w:ins>
    </w:p>
    <w:p w14:paraId="39BE3499" w14:textId="77777777" w:rsidR="007829D5" w:rsidRDefault="007829D5" w:rsidP="007829D5">
      <w:pPr>
        <w:pStyle w:val="PL"/>
        <w:rPr>
          <w:ins w:id="2109" w:author="DG3" w:date="2020-10-23T14:38:00Z"/>
        </w:rPr>
      </w:pPr>
      <w:ins w:id="2110" w:author="DG3" w:date="2020-10-23T14:38:00Z">
        <w:r>
          <w:t xml:space="preserve">        latency:</w:t>
        </w:r>
      </w:ins>
    </w:p>
    <w:p w14:paraId="50F4AE2F" w14:textId="77777777" w:rsidR="007829D5" w:rsidRDefault="007829D5" w:rsidP="007829D5">
      <w:pPr>
        <w:pStyle w:val="PL"/>
        <w:rPr>
          <w:ins w:id="2111" w:author="DG3" w:date="2020-10-23T14:38:00Z"/>
        </w:rPr>
      </w:pPr>
      <w:ins w:id="2112" w:author="DG3" w:date="2020-10-23T14:38:00Z">
        <w:r>
          <w:t xml:space="preserve">          type: integer</w:t>
        </w:r>
      </w:ins>
    </w:p>
    <w:p w14:paraId="55CB1F1C" w14:textId="77777777" w:rsidR="007829D5" w:rsidRDefault="007829D5" w:rsidP="007829D5">
      <w:pPr>
        <w:pStyle w:val="PL"/>
        <w:rPr>
          <w:ins w:id="2113" w:author="DG3" w:date="2020-10-23T14:38:00Z"/>
        </w:rPr>
      </w:pPr>
      <w:ins w:id="2114" w:author="DG3" w:date="2020-10-23T14:38:00Z">
        <w:r>
          <w:t xml:space="preserve">        maxNumberofUEs:</w:t>
        </w:r>
      </w:ins>
    </w:p>
    <w:p w14:paraId="6C754D6F" w14:textId="77777777" w:rsidR="007829D5" w:rsidRDefault="007829D5" w:rsidP="007829D5">
      <w:pPr>
        <w:pStyle w:val="PL"/>
        <w:rPr>
          <w:ins w:id="2115" w:author="DG3" w:date="2020-10-23T14:38:00Z"/>
        </w:rPr>
      </w:pPr>
      <w:ins w:id="2116" w:author="DG3" w:date="2020-10-23T14:38:00Z">
        <w:r>
          <w:t xml:space="preserve">          type: integer</w:t>
        </w:r>
      </w:ins>
    </w:p>
    <w:p w14:paraId="6B289A7A" w14:textId="77777777" w:rsidR="007829D5" w:rsidRDefault="007829D5" w:rsidP="007829D5">
      <w:pPr>
        <w:pStyle w:val="PL"/>
        <w:rPr>
          <w:ins w:id="2117" w:author="DG3" w:date="2020-10-23T14:38:00Z"/>
        </w:rPr>
      </w:pPr>
      <w:ins w:id="2118" w:author="DG3" w:date="2020-10-23T14:38:00Z">
        <w:r>
          <w:t xml:space="preserve">        dLThptPerSlice:</w:t>
        </w:r>
      </w:ins>
    </w:p>
    <w:p w14:paraId="0FBB1D9B" w14:textId="77777777" w:rsidR="007829D5" w:rsidRDefault="007829D5" w:rsidP="007829D5">
      <w:pPr>
        <w:pStyle w:val="PL"/>
        <w:rPr>
          <w:ins w:id="2119" w:author="DG3" w:date="2020-10-23T14:38:00Z"/>
        </w:rPr>
      </w:pPr>
      <w:ins w:id="2120" w:author="DG3" w:date="2020-10-23T14:38:00Z">
        <w:r>
          <w:t xml:space="preserve">          $ref: '#/components/schemas/DLThptPerSliceSubnet'</w:t>
        </w:r>
      </w:ins>
    </w:p>
    <w:p w14:paraId="186B6A59" w14:textId="77777777" w:rsidR="007829D5" w:rsidRDefault="007829D5" w:rsidP="007829D5">
      <w:pPr>
        <w:pStyle w:val="PL"/>
        <w:rPr>
          <w:ins w:id="2121" w:author="DG3" w:date="2020-10-23T14:38:00Z"/>
        </w:rPr>
      </w:pPr>
      <w:ins w:id="2122" w:author="DG3" w:date="2020-10-23T14:38:00Z">
        <w:r>
          <w:t xml:space="preserve">        dLThptPerUE:</w:t>
        </w:r>
      </w:ins>
    </w:p>
    <w:p w14:paraId="6BDBA428" w14:textId="77777777" w:rsidR="007829D5" w:rsidRDefault="007829D5" w:rsidP="007829D5">
      <w:pPr>
        <w:pStyle w:val="PL"/>
        <w:rPr>
          <w:ins w:id="2123" w:author="DG3" w:date="2020-10-23T14:38:00Z"/>
        </w:rPr>
      </w:pPr>
      <w:ins w:id="2124" w:author="DG3" w:date="2020-10-23T14:38:00Z">
        <w:r>
          <w:t xml:space="preserve">          $ref: '#/components/schemas/DLThptPerUEPerSubnet'</w:t>
        </w:r>
      </w:ins>
    </w:p>
    <w:p w14:paraId="64358BD7" w14:textId="77777777" w:rsidR="007829D5" w:rsidRDefault="007829D5" w:rsidP="007829D5">
      <w:pPr>
        <w:pStyle w:val="PL"/>
        <w:rPr>
          <w:ins w:id="2125" w:author="DG3" w:date="2020-10-23T14:38:00Z"/>
        </w:rPr>
      </w:pPr>
      <w:ins w:id="2126" w:author="DG3" w:date="2020-10-23T14:38:00Z">
        <w:r>
          <w:t xml:space="preserve">        uLThptPerSlice:</w:t>
        </w:r>
      </w:ins>
    </w:p>
    <w:p w14:paraId="754293F0" w14:textId="77777777" w:rsidR="007829D5" w:rsidRDefault="007829D5" w:rsidP="007829D5">
      <w:pPr>
        <w:pStyle w:val="PL"/>
        <w:rPr>
          <w:ins w:id="2127" w:author="DG3" w:date="2020-10-23T14:38:00Z"/>
        </w:rPr>
      </w:pPr>
      <w:ins w:id="2128" w:author="DG3" w:date="2020-10-23T14:38:00Z">
        <w:r>
          <w:t xml:space="preserve">          $ref: '#/components/schemas/ULThptPerSliceSubnet'</w:t>
        </w:r>
      </w:ins>
    </w:p>
    <w:p w14:paraId="1632606A" w14:textId="77777777" w:rsidR="007829D5" w:rsidRDefault="007829D5" w:rsidP="007829D5">
      <w:pPr>
        <w:pStyle w:val="PL"/>
        <w:rPr>
          <w:ins w:id="2129" w:author="DG3" w:date="2020-10-23T14:38:00Z"/>
        </w:rPr>
      </w:pPr>
      <w:ins w:id="2130" w:author="DG3" w:date="2020-10-23T14:38:00Z">
        <w:r>
          <w:t xml:space="preserve">        uLThptPerUE:</w:t>
        </w:r>
      </w:ins>
    </w:p>
    <w:p w14:paraId="25A990A9" w14:textId="77777777" w:rsidR="007829D5" w:rsidRDefault="007829D5" w:rsidP="007829D5">
      <w:pPr>
        <w:pStyle w:val="PL"/>
        <w:rPr>
          <w:ins w:id="2131" w:author="DG3" w:date="2020-10-23T14:38:00Z"/>
        </w:rPr>
      </w:pPr>
      <w:ins w:id="2132" w:author="DG3" w:date="2020-10-23T14:38:00Z">
        <w:r>
          <w:t xml:space="preserve">          $ref: '#/components/schemas/ULThptPerUEPerSubnet'</w:t>
        </w:r>
      </w:ins>
    </w:p>
    <w:p w14:paraId="751F682D" w14:textId="77777777" w:rsidR="007829D5" w:rsidRDefault="007829D5" w:rsidP="007829D5">
      <w:pPr>
        <w:pStyle w:val="PL"/>
        <w:rPr>
          <w:ins w:id="2133" w:author="DG3" w:date="2020-10-23T14:38:00Z"/>
        </w:rPr>
      </w:pPr>
      <w:ins w:id="2134" w:author="DG3" w:date="2020-10-23T14:38:00Z">
        <w:r>
          <w:t xml:space="preserve">        maxPktSize:</w:t>
        </w:r>
      </w:ins>
    </w:p>
    <w:p w14:paraId="50EC7CCF" w14:textId="77777777" w:rsidR="007829D5" w:rsidRDefault="007829D5" w:rsidP="007829D5">
      <w:pPr>
        <w:pStyle w:val="PL"/>
        <w:rPr>
          <w:ins w:id="2135" w:author="DG3" w:date="2020-10-23T14:38:00Z"/>
        </w:rPr>
      </w:pPr>
      <w:ins w:id="2136" w:author="DG3" w:date="2020-10-23T14:38:00Z">
        <w:r>
          <w:t xml:space="preserve">          type: integer</w:t>
        </w:r>
      </w:ins>
    </w:p>
    <w:p w14:paraId="1B7CF1C9" w14:textId="77777777" w:rsidR="007829D5" w:rsidRDefault="007829D5" w:rsidP="007829D5">
      <w:pPr>
        <w:pStyle w:val="PL"/>
        <w:rPr>
          <w:ins w:id="2137" w:author="DG3" w:date="2020-10-23T14:38:00Z"/>
        </w:rPr>
      </w:pPr>
      <w:ins w:id="2138" w:author="DG3" w:date="2020-10-23T14:38:00Z">
        <w:r>
          <w:t xml:space="preserve">        maxNumberOfPDUSessions:</w:t>
        </w:r>
      </w:ins>
    </w:p>
    <w:p w14:paraId="235464AB" w14:textId="77777777" w:rsidR="007829D5" w:rsidRDefault="007829D5" w:rsidP="007829D5">
      <w:pPr>
        <w:pStyle w:val="PL"/>
      </w:pPr>
      <w:ins w:id="2139" w:author="DG3" w:date="2020-10-23T14:38:00Z">
        <w:r>
          <w:t xml:space="preserve">          type: integer</w:t>
        </w:r>
      </w:ins>
    </w:p>
    <w:p w14:paraId="7A94C864" w14:textId="77777777" w:rsidR="007829D5" w:rsidRPr="007829D5" w:rsidRDefault="007829D5" w:rsidP="00073523">
      <w:pPr>
        <w:pStyle w:val="PL"/>
      </w:pPr>
    </w:p>
    <w:p w14:paraId="421B81EA" w14:textId="77777777" w:rsidR="0066021D" w:rsidRDefault="0066021D" w:rsidP="00073523">
      <w:pPr>
        <w:pStyle w:val="PL"/>
      </w:pPr>
      <w:r>
        <w:t xml:space="preserve">    ServiceProfileList:</w:t>
      </w:r>
    </w:p>
    <w:p w14:paraId="3453BEDB" w14:textId="77777777" w:rsidR="0066021D" w:rsidRDefault="0066021D" w:rsidP="00073523">
      <w:pPr>
        <w:pStyle w:val="PL"/>
      </w:pPr>
      <w:r>
        <w:t xml:space="preserve">      type: object</w:t>
      </w:r>
    </w:p>
    <w:p w14:paraId="0BCDB107" w14:textId="77777777" w:rsidR="0066021D" w:rsidRDefault="0066021D" w:rsidP="00073523">
      <w:pPr>
        <w:pStyle w:val="PL"/>
      </w:pPr>
      <w:r>
        <w:t xml:space="preserve">      additionalProperties:</w:t>
      </w:r>
    </w:p>
    <w:p w14:paraId="6D0D085F" w14:textId="77777777" w:rsidR="0066021D" w:rsidRDefault="0066021D" w:rsidP="00073523">
      <w:pPr>
        <w:pStyle w:val="PL"/>
      </w:pPr>
      <w:r>
        <w:t xml:space="preserve">        type: object</w:t>
      </w:r>
    </w:p>
    <w:p w14:paraId="28071282" w14:textId="77777777" w:rsidR="0066021D" w:rsidRDefault="0066021D" w:rsidP="00073523">
      <w:pPr>
        <w:pStyle w:val="PL"/>
      </w:pPr>
      <w:r>
        <w:t xml:space="preserve">        properties:</w:t>
      </w:r>
    </w:p>
    <w:p w14:paraId="325DD194" w14:textId="77777777" w:rsidR="0066021D" w:rsidRDefault="0066021D" w:rsidP="00073523">
      <w:pPr>
        <w:pStyle w:val="PL"/>
      </w:pPr>
      <w:r>
        <w:t xml:space="preserve">          snssaiList:</w:t>
      </w:r>
    </w:p>
    <w:p w14:paraId="543DF820" w14:textId="77777777" w:rsidR="0066021D" w:rsidRDefault="0066021D" w:rsidP="00073523">
      <w:pPr>
        <w:pStyle w:val="PL"/>
      </w:pPr>
      <w:r>
        <w:t xml:space="preserve">            $ref: 'nrNrm.yaml#/components/schemas/SnssaiList'</w:t>
      </w:r>
    </w:p>
    <w:p w14:paraId="6864C9E6" w14:textId="77777777" w:rsidR="0066021D" w:rsidRDefault="0066021D" w:rsidP="00073523">
      <w:pPr>
        <w:pStyle w:val="PL"/>
      </w:pPr>
      <w:r>
        <w:t xml:space="preserve">          plmnIdList:</w:t>
      </w:r>
    </w:p>
    <w:p w14:paraId="7DA27A6E" w14:textId="77777777" w:rsidR="0066021D" w:rsidRDefault="0066021D" w:rsidP="00073523">
      <w:pPr>
        <w:pStyle w:val="PL"/>
      </w:pPr>
      <w:r>
        <w:t xml:space="preserve">            $ref: 'nrNrm.yaml#/components/schemas/PlmnIdList'</w:t>
      </w:r>
    </w:p>
    <w:p w14:paraId="5D3FD428" w14:textId="77777777" w:rsidR="0066021D" w:rsidRDefault="0066021D" w:rsidP="00073523">
      <w:pPr>
        <w:pStyle w:val="PL"/>
      </w:pPr>
      <w:r>
        <w:t xml:space="preserve">          maxNumberofUEs:</w:t>
      </w:r>
    </w:p>
    <w:p w14:paraId="74BAE8A8" w14:textId="77777777" w:rsidR="0066021D" w:rsidRDefault="0066021D" w:rsidP="00073523">
      <w:pPr>
        <w:pStyle w:val="PL"/>
      </w:pPr>
      <w:r>
        <w:t xml:space="preserve">            type: number</w:t>
      </w:r>
    </w:p>
    <w:p w14:paraId="417C64F9" w14:textId="77777777" w:rsidR="0066021D" w:rsidRDefault="0066021D" w:rsidP="00073523">
      <w:pPr>
        <w:pStyle w:val="PL"/>
      </w:pPr>
      <w:r>
        <w:t xml:space="preserve">          latency:</w:t>
      </w:r>
    </w:p>
    <w:p w14:paraId="5C3A8CAE" w14:textId="77777777" w:rsidR="0066021D" w:rsidRDefault="0066021D" w:rsidP="00073523">
      <w:pPr>
        <w:pStyle w:val="PL"/>
      </w:pPr>
      <w:r>
        <w:t xml:space="preserve">            type: number</w:t>
      </w:r>
    </w:p>
    <w:p w14:paraId="4D33E273" w14:textId="77777777" w:rsidR="0066021D" w:rsidRDefault="0066021D" w:rsidP="00073523">
      <w:pPr>
        <w:pStyle w:val="PL"/>
      </w:pPr>
      <w:r>
        <w:t xml:space="preserve">          uEMobilityLevel:</w:t>
      </w:r>
    </w:p>
    <w:p w14:paraId="5A833D8D" w14:textId="77777777" w:rsidR="0066021D" w:rsidRDefault="0066021D" w:rsidP="00073523">
      <w:pPr>
        <w:pStyle w:val="PL"/>
      </w:pPr>
      <w:r>
        <w:t xml:space="preserve">            $ref: '#/components/schemas/MobilityLevel'</w:t>
      </w:r>
    </w:p>
    <w:p w14:paraId="77DD3A03" w14:textId="77777777" w:rsidR="0066021D" w:rsidRDefault="0066021D" w:rsidP="00073523">
      <w:pPr>
        <w:pStyle w:val="PL"/>
      </w:pPr>
      <w:r>
        <w:t xml:space="preserve">          sst:</w:t>
      </w:r>
    </w:p>
    <w:p w14:paraId="7D078597" w14:textId="77777777" w:rsidR="0066021D" w:rsidRDefault="0066021D" w:rsidP="00073523">
      <w:pPr>
        <w:pStyle w:val="PL"/>
      </w:pPr>
      <w:r>
        <w:t xml:space="preserve">            $ref: 'nrNrm.yaml#/components/schemas/Sst'</w:t>
      </w:r>
    </w:p>
    <w:p w14:paraId="249CDF7A" w14:textId="77777777" w:rsidR="0066021D" w:rsidRDefault="0066021D" w:rsidP="00073523">
      <w:pPr>
        <w:pStyle w:val="PL"/>
      </w:pPr>
      <w:r>
        <w:t xml:space="preserve">          resourceSharingLevel:</w:t>
      </w:r>
    </w:p>
    <w:p w14:paraId="31361B45" w14:textId="77777777" w:rsidR="0066021D" w:rsidRDefault="0066021D" w:rsidP="00073523">
      <w:pPr>
        <w:pStyle w:val="PL"/>
      </w:pPr>
      <w:r>
        <w:t xml:space="preserve">            $ref: '#/components/schemas/SharingLevel'</w:t>
      </w:r>
    </w:p>
    <w:p w14:paraId="03C0F8A4" w14:textId="77777777" w:rsidR="0066021D" w:rsidRDefault="0066021D" w:rsidP="00073523">
      <w:pPr>
        <w:pStyle w:val="PL"/>
      </w:pPr>
      <w:r>
        <w:t xml:space="preserve">          availability:</w:t>
      </w:r>
    </w:p>
    <w:p w14:paraId="1D0F6580" w14:textId="77777777" w:rsidR="0066021D" w:rsidRDefault="0066021D" w:rsidP="00073523">
      <w:pPr>
        <w:pStyle w:val="PL"/>
      </w:pPr>
      <w:r>
        <w:t xml:space="preserve">            type: number</w:t>
      </w:r>
    </w:p>
    <w:p w14:paraId="72B5A2A2" w14:textId="77777777" w:rsidR="0066021D" w:rsidRDefault="0066021D" w:rsidP="00073523">
      <w:pPr>
        <w:pStyle w:val="PL"/>
      </w:pPr>
      <w:r>
        <w:t xml:space="preserve">          delayTolerance:</w:t>
      </w:r>
    </w:p>
    <w:p w14:paraId="3D2D1777" w14:textId="77777777" w:rsidR="0066021D" w:rsidRDefault="0066021D" w:rsidP="00073523">
      <w:pPr>
        <w:pStyle w:val="PL"/>
      </w:pPr>
      <w:r>
        <w:t xml:space="preserve">            $ref: '#/components/schemas/DelayTolerance'</w:t>
      </w:r>
    </w:p>
    <w:p w14:paraId="05E9F864" w14:textId="77777777" w:rsidR="0066021D" w:rsidRDefault="0066021D" w:rsidP="00073523">
      <w:pPr>
        <w:pStyle w:val="PL"/>
      </w:pPr>
      <w:r>
        <w:t xml:space="preserve">          deterministicComm:</w:t>
      </w:r>
    </w:p>
    <w:p w14:paraId="7BEAC4BA" w14:textId="77777777" w:rsidR="0066021D" w:rsidRDefault="0066021D" w:rsidP="00073523">
      <w:pPr>
        <w:pStyle w:val="PL"/>
      </w:pPr>
      <w:r>
        <w:t xml:space="preserve">            $ref: '#/components/schemas/DeterministicComm'</w:t>
      </w:r>
    </w:p>
    <w:p w14:paraId="788A20CF" w14:textId="77777777" w:rsidR="0066021D" w:rsidRDefault="0066021D" w:rsidP="00073523">
      <w:pPr>
        <w:pStyle w:val="PL"/>
      </w:pPr>
      <w:r>
        <w:lastRenderedPageBreak/>
        <w:t xml:space="preserve">          dLThptPerSlice:</w:t>
      </w:r>
    </w:p>
    <w:p w14:paraId="66198E2C" w14:textId="77777777" w:rsidR="0066021D" w:rsidRDefault="0066021D" w:rsidP="00073523">
      <w:pPr>
        <w:pStyle w:val="PL"/>
      </w:pPr>
      <w:r>
        <w:t xml:space="preserve">            $ref: '#/components/schemas/DLThptPerSlice'</w:t>
      </w:r>
    </w:p>
    <w:p w14:paraId="7D701A41" w14:textId="77777777" w:rsidR="0066021D" w:rsidRDefault="0066021D" w:rsidP="00073523">
      <w:pPr>
        <w:pStyle w:val="PL"/>
      </w:pPr>
      <w:r>
        <w:t xml:space="preserve">          dLThptPerUE:</w:t>
      </w:r>
    </w:p>
    <w:p w14:paraId="50AC1B82" w14:textId="77777777" w:rsidR="0066021D" w:rsidRDefault="0066021D" w:rsidP="00073523">
      <w:pPr>
        <w:pStyle w:val="PL"/>
      </w:pPr>
      <w:r>
        <w:t xml:space="preserve">            $ref: '#/components/schemas/DLThptPerUE'</w:t>
      </w:r>
    </w:p>
    <w:p w14:paraId="75A839A4" w14:textId="77777777" w:rsidR="0066021D" w:rsidRDefault="0066021D" w:rsidP="00073523">
      <w:pPr>
        <w:pStyle w:val="PL"/>
      </w:pPr>
      <w:r>
        <w:t xml:space="preserve">          uLThptPerSlice:</w:t>
      </w:r>
    </w:p>
    <w:p w14:paraId="51B84C9A" w14:textId="77777777" w:rsidR="0066021D" w:rsidRDefault="0066021D" w:rsidP="00073523">
      <w:pPr>
        <w:pStyle w:val="PL"/>
      </w:pPr>
      <w:r>
        <w:t xml:space="preserve">            $ref: '#/components/schemas/ULThptPerSlice'</w:t>
      </w:r>
    </w:p>
    <w:p w14:paraId="265F8BE2" w14:textId="77777777" w:rsidR="0066021D" w:rsidRDefault="0066021D" w:rsidP="00073523">
      <w:pPr>
        <w:pStyle w:val="PL"/>
      </w:pPr>
      <w:r>
        <w:t xml:space="preserve">          uLThptPerUE:</w:t>
      </w:r>
    </w:p>
    <w:p w14:paraId="3A863212" w14:textId="77777777" w:rsidR="0066021D" w:rsidRDefault="0066021D" w:rsidP="00073523">
      <w:pPr>
        <w:pStyle w:val="PL"/>
      </w:pPr>
      <w:r>
        <w:t xml:space="preserve">            $ref: '#/components/schemas/ULThptPerUE'</w:t>
      </w:r>
    </w:p>
    <w:p w14:paraId="493BB5A1" w14:textId="77777777" w:rsidR="0066021D" w:rsidRDefault="0066021D" w:rsidP="00073523">
      <w:pPr>
        <w:pStyle w:val="PL"/>
      </w:pPr>
      <w:r>
        <w:t xml:space="preserve">          maxPktSize:</w:t>
      </w:r>
    </w:p>
    <w:p w14:paraId="12B3BA35" w14:textId="77777777" w:rsidR="0066021D" w:rsidRDefault="0066021D" w:rsidP="00073523">
      <w:pPr>
        <w:pStyle w:val="PL"/>
      </w:pPr>
      <w:r>
        <w:t xml:space="preserve">            $ref: '#/components/schemas/MaxPktSize'</w:t>
      </w:r>
    </w:p>
    <w:p w14:paraId="13FB3921" w14:textId="77777777" w:rsidR="0066021D" w:rsidRDefault="0066021D" w:rsidP="00073523">
      <w:pPr>
        <w:pStyle w:val="PL"/>
      </w:pPr>
      <w:r>
        <w:t xml:space="preserve">          maxNumberofPDU</w:t>
      </w:r>
      <w:r>
        <w:rPr>
          <w:rFonts w:cs="Courier New"/>
          <w:color w:val="000000"/>
        </w:rPr>
        <w:t>Sessions</w:t>
      </w:r>
      <w:r>
        <w:t>:</w:t>
      </w:r>
    </w:p>
    <w:p w14:paraId="27CB7178" w14:textId="77777777" w:rsidR="0066021D" w:rsidRDefault="0066021D" w:rsidP="00073523">
      <w:pPr>
        <w:pStyle w:val="PL"/>
      </w:pPr>
      <w:r>
        <w:t xml:space="preserve">            $ref: '#/components/schemas/MaxNumberofPDU</w:t>
      </w:r>
      <w:r>
        <w:rPr>
          <w:rFonts w:cs="Courier New"/>
          <w:color w:val="000000"/>
        </w:rPr>
        <w:t>Sessions</w:t>
      </w:r>
      <w:r>
        <w:t>'</w:t>
      </w:r>
    </w:p>
    <w:p w14:paraId="42CCD133" w14:textId="77777777" w:rsidR="0066021D" w:rsidRDefault="0066021D" w:rsidP="00073523">
      <w:pPr>
        <w:pStyle w:val="PL"/>
      </w:pPr>
      <w:r>
        <w:t xml:space="preserve">          kPIMonitoring:</w:t>
      </w:r>
    </w:p>
    <w:p w14:paraId="46826BBE" w14:textId="77777777" w:rsidR="0066021D" w:rsidRDefault="0066021D" w:rsidP="00073523">
      <w:pPr>
        <w:pStyle w:val="PL"/>
      </w:pPr>
      <w:r>
        <w:t xml:space="preserve">            $ref: '#/components/schemas/KPIMonitoring'</w:t>
      </w:r>
    </w:p>
    <w:p w14:paraId="146C262D" w14:textId="77777777" w:rsidR="0066021D" w:rsidRDefault="0066021D" w:rsidP="00073523">
      <w:pPr>
        <w:pStyle w:val="PL"/>
      </w:pPr>
      <w:r>
        <w:t xml:space="preserve">          nBIoT:</w:t>
      </w:r>
    </w:p>
    <w:p w14:paraId="14015123" w14:textId="3486856F" w:rsidR="0066021D" w:rsidRDefault="0066021D" w:rsidP="00073523">
      <w:pPr>
        <w:pStyle w:val="PL"/>
      </w:pPr>
      <w:r>
        <w:t xml:space="preserve">            $ref: '#/components/schemas/NBIoT'</w:t>
      </w:r>
    </w:p>
    <w:p w14:paraId="3822F5E1" w14:textId="77777777" w:rsidR="00EC1F35" w:rsidRDefault="00EC1F35" w:rsidP="00EC1F35">
      <w:pPr>
        <w:pStyle w:val="PL"/>
        <w:rPr>
          <w:ins w:id="2140" w:author="Huawei" w:date="2020-09-27T16:57:00Z"/>
        </w:rPr>
      </w:pPr>
      <w:ins w:id="2141" w:author="Huawei" w:date="2020-09-27T16:57:00Z">
        <w:r>
          <w:t xml:space="preserve">          </w:t>
        </w:r>
      </w:ins>
      <w:ins w:id="2142" w:author="Huawei" w:date="2020-09-28T10:26:00Z">
        <w:r>
          <w:t>s</w:t>
        </w:r>
        <w:r w:rsidRPr="00CC5D05">
          <w:t>ynchronicity</w:t>
        </w:r>
      </w:ins>
      <w:ins w:id="2143" w:author="Huawei" w:date="2020-09-27T16:57:00Z">
        <w:r>
          <w:t>:</w:t>
        </w:r>
      </w:ins>
    </w:p>
    <w:p w14:paraId="27B9B556" w14:textId="6D0F7944" w:rsidR="00EC1F35" w:rsidRPr="00EC1F35" w:rsidRDefault="00EC1F35" w:rsidP="00073523">
      <w:pPr>
        <w:pStyle w:val="PL"/>
      </w:pPr>
      <w:ins w:id="2144" w:author="Huawei" w:date="2020-09-27T16:57:00Z">
        <w:r>
          <w:t xml:space="preserve">            $ref: '#/components/schemas/</w:t>
        </w:r>
      </w:ins>
      <w:ins w:id="2145" w:author="Huawei" w:date="2020-09-28T10:25:00Z">
        <w:r w:rsidRPr="00CC5D05">
          <w:t>Synchronicity</w:t>
        </w:r>
      </w:ins>
      <w:ins w:id="2146" w:author="Huawei" w:date="2020-10-01T17:45:00Z">
        <w:r>
          <w:t>'</w:t>
        </w:r>
      </w:ins>
    </w:p>
    <w:p w14:paraId="11925574" w14:textId="77777777" w:rsidR="0066021D" w:rsidRDefault="0066021D" w:rsidP="00073523">
      <w:pPr>
        <w:pStyle w:val="PL"/>
        <w:rPr>
          <w:ins w:id="2147" w:author="Huawei" w:date="2020-09-27T16:57:00Z"/>
        </w:rPr>
      </w:pPr>
      <w:ins w:id="2148" w:author="Huawei" w:date="2020-09-27T16:57:00Z">
        <w:r>
          <w:t xml:space="preserve">          p</w:t>
        </w:r>
        <w:r w:rsidRPr="00597A0B">
          <w:t>ositioning</w:t>
        </w:r>
        <w:r>
          <w:t>:</w:t>
        </w:r>
      </w:ins>
    </w:p>
    <w:p w14:paraId="35E4FD49" w14:textId="77777777" w:rsidR="0066021D" w:rsidRDefault="0066021D" w:rsidP="00073523">
      <w:pPr>
        <w:pStyle w:val="PL"/>
        <w:rPr>
          <w:ins w:id="2149" w:author="Huawei" w:date="2020-09-27T16:57:00Z"/>
        </w:rPr>
      </w:pPr>
      <w:ins w:id="2150" w:author="Huawei" w:date="2020-09-27T16:57:00Z">
        <w:r>
          <w:t xml:space="preserve">            $ref: '#/components/schemas/</w:t>
        </w:r>
        <w:r w:rsidRPr="00597A0B">
          <w:t>Positioning</w:t>
        </w:r>
      </w:ins>
      <w:ins w:id="2151" w:author="Huawei" w:date="2020-10-01T17:33:00Z">
        <w:r>
          <w:t>'</w:t>
        </w:r>
      </w:ins>
    </w:p>
    <w:p w14:paraId="2CD5B190" w14:textId="77777777" w:rsidR="0066021D" w:rsidRDefault="0066021D" w:rsidP="00073523">
      <w:pPr>
        <w:pStyle w:val="PL"/>
      </w:pPr>
      <w:r>
        <w:t xml:space="preserve">          userMgmtOpen:</w:t>
      </w:r>
    </w:p>
    <w:p w14:paraId="1D09A533" w14:textId="77777777" w:rsidR="0066021D" w:rsidRDefault="0066021D" w:rsidP="00073523">
      <w:pPr>
        <w:pStyle w:val="PL"/>
      </w:pPr>
      <w:r>
        <w:t xml:space="preserve">            $ref: '#/components/schemas/UserMgmtOpen'</w:t>
      </w:r>
    </w:p>
    <w:p w14:paraId="16135EBC" w14:textId="77777777" w:rsidR="0066021D" w:rsidRDefault="0066021D" w:rsidP="00073523">
      <w:pPr>
        <w:pStyle w:val="PL"/>
      </w:pPr>
      <w:r>
        <w:t xml:space="preserve">          v2XModels:</w:t>
      </w:r>
    </w:p>
    <w:p w14:paraId="00261789" w14:textId="77777777" w:rsidR="0066021D" w:rsidRDefault="0066021D" w:rsidP="00073523">
      <w:pPr>
        <w:pStyle w:val="PL"/>
      </w:pPr>
      <w:r>
        <w:t xml:space="preserve">            $ref: '#/components/schemas/V2XCommModels'</w:t>
      </w:r>
    </w:p>
    <w:p w14:paraId="50618FF3" w14:textId="77777777" w:rsidR="0066021D" w:rsidRDefault="0066021D" w:rsidP="00073523">
      <w:pPr>
        <w:pStyle w:val="PL"/>
      </w:pPr>
      <w:r>
        <w:t xml:space="preserve">          coverageArea:</w:t>
      </w:r>
    </w:p>
    <w:p w14:paraId="49DC4B6C" w14:textId="77777777" w:rsidR="0066021D" w:rsidRDefault="0066021D" w:rsidP="00073523">
      <w:pPr>
        <w:pStyle w:val="PL"/>
      </w:pPr>
      <w:r>
        <w:t xml:space="preserve">            type: string</w:t>
      </w:r>
    </w:p>
    <w:p w14:paraId="234656E9" w14:textId="77777777" w:rsidR="0066021D" w:rsidRDefault="0066021D" w:rsidP="00073523">
      <w:pPr>
        <w:pStyle w:val="PL"/>
      </w:pPr>
      <w:r>
        <w:t xml:space="preserve">          termDensity:</w:t>
      </w:r>
    </w:p>
    <w:p w14:paraId="5C80F8F7" w14:textId="77777777" w:rsidR="0066021D" w:rsidRDefault="0066021D" w:rsidP="00073523">
      <w:pPr>
        <w:pStyle w:val="PL"/>
      </w:pPr>
      <w:r>
        <w:t xml:space="preserve">            $ref: '#/components/schemas/TermDensity'</w:t>
      </w:r>
    </w:p>
    <w:p w14:paraId="5ADC1124" w14:textId="77777777" w:rsidR="0066021D" w:rsidRDefault="0066021D" w:rsidP="00073523">
      <w:pPr>
        <w:pStyle w:val="PL"/>
      </w:pPr>
      <w:r>
        <w:t xml:space="preserve">          activityFactor:</w:t>
      </w:r>
    </w:p>
    <w:p w14:paraId="478A841E" w14:textId="77777777" w:rsidR="0066021D" w:rsidRDefault="0066021D" w:rsidP="00073523">
      <w:pPr>
        <w:pStyle w:val="PL"/>
      </w:pPr>
      <w:r>
        <w:t xml:space="preserve">            $ref: '#/components/schemas/Float'</w:t>
      </w:r>
    </w:p>
    <w:p w14:paraId="27FB5E46" w14:textId="77777777" w:rsidR="0066021D" w:rsidRDefault="0066021D" w:rsidP="00073523">
      <w:pPr>
        <w:pStyle w:val="PL"/>
      </w:pPr>
      <w:r>
        <w:t xml:space="preserve">          uESpeed:</w:t>
      </w:r>
    </w:p>
    <w:p w14:paraId="715C6211" w14:textId="77777777" w:rsidR="0066021D" w:rsidRDefault="0066021D" w:rsidP="00073523">
      <w:pPr>
        <w:pStyle w:val="PL"/>
      </w:pPr>
      <w:r>
        <w:t xml:space="preserve">            type: integer</w:t>
      </w:r>
    </w:p>
    <w:p w14:paraId="002B20B0" w14:textId="77777777" w:rsidR="0066021D" w:rsidRDefault="0066021D" w:rsidP="00073523">
      <w:pPr>
        <w:pStyle w:val="PL"/>
      </w:pPr>
      <w:r>
        <w:t xml:space="preserve">          jitter:</w:t>
      </w:r>
    </w:p>
    <w:p w14:paraId="1191B2D1" w14:textId="77777777" w:rsidR="0066021D" w:rsidRDefault="0066021D" w:rsidP="00073523">
      <w:pPr>
        <w:pStyle w:val="PL"/>
      </w:pPr>
      <w:r>
        <w:t xml:space="preserve">            type: integer</w:t>
      </w:r>
    </w:p>
    <w:p w14:paraId="1D85BC38" w14:textId="77777777" w:rsidR="0066021D" w:rsidRDefault="0066021D" w:rsidP="00073523">
      <w:pPr>
        <w:pStyle w:val="PL"/>
      </w:pPr>
      <w:r>
        <w:t xml:space="preserve">          survivalTime:</w:t>
      </w:r>
    </w:p>
    <w:p w14:paraId="2E926C58" w14:textId="77777777" w:rsidR="0066021D" w:rsidRDefault="0066021D" w:rsidP="00073523">
      <w:pPr>
        <w:pStyle w:val="PL"/>
      </w:pPr>
      <w:r>
        <w:t xml:space="preserve">            type: string</w:t>
      </w:r>
    </w:p>
    <w:p w14:paraId="42533A45" w14:textId="77777777" w:rsidR="0066021D" w:rsidRDefault="0066021D" w:rsidP="00073523">
      <w:pPr>
        <w:pStyle w:val="PL"/>
      </w:pPr>
      <w:r>
        <w:t xml:space="preserve">          reliability:</w:t>
      </w:r>
    </w:p>
    <w:p w14:paraId="0DEF3BCA" w14:textId="77777777" w:rsidR="0066021D" w:rsidRDefault="0066021D" w:rsidP="00073523">
      <w:pPr>
        <w:pStyle w:val="PL"/>
      </w:pPr>
      <w:r>
        <w:t xml:space="preserve">            type: string</w:t>
      </w:r>
    </w:p>
    <w:p w14:paraId="2DD57C3E" w14:textId="77777777" w:rsidR="0066021D" w:rsidRDefault="0066021D">
      <w:pPr>
        <w:pStyle w:val="PL"/>
        <w:rPr>
          <w:rFonts w:cs="Courier New"/>
          <w:szCs w:val="18"/>
          <w:lang w:eastAsia="zh-CN"/>
        </w:rPr>
        <w:pPrChange w:id="2152" w:author="Huawei" w:date="2020-10-01T17:32:00Z">
          <w:pPr>
            <w:pStyle w:val="PL"/>
            <w:ind w:firstLineChars="600" w:firstLine="960"/>
          </w:pPr>
        </w:pPrChange>
      </w:pPr>
      <w:ins w:id="2153" w:author="Huawei" w:date="2020-10-01T17:32:00Z">
        <w:r>
          <w:t xml:space="preserve">          </w:t>
        </w:r>
      </w:ins>
      <w:r>
        <w:rPr>
          <w:rFonts w:cs="Courier New"/>
          <w:szCs w:val="18"/>
          <w:lang w:eastAsia="zh-CN"/>
        </w:rPr>
        <w:t>maxDLDataVolume</w:t>
      </w:r>
      <w:r>
        <w:rPr>
          <w:rFonts w:cs="Courier New" w:hint="eastAsia"/>
          <w:szCs w:val="18"/>
          <w:lang w:eastAsia="zh-CN"/>
        </w:rPr>
        <w:t>:</w:t>
      </w:r>
    </w:p>
    <w:p w14:paraId="720C116A" w14:textId="77777777" w:rsidR="0066021D" w:rsidRDefault="0066021D" w:rsidP="00073523">
      <w:pPr>
        <w:pStyle w:val="PL"/>
        <w:rPr>
          <w:lang w:eastAsia="zh-CN"/>
        </w:rPr>
      </w:pPr>
      <w:r>
        <w:t xml:space="preserve">            type: string</w:t>
      </w:r>
    </w:p>
    <w:p w14:paraId="540506DE" w14:textId="77777777" w:rsidR="0066021D" w:rsidRDefault="0066021D">
      <w:pPr>
        <w:pStyle w:val="PL"/>
        <w:rPr>
          <w:rFonts w:cs="Courier New"/>
          <w:szCs w:val="18"/>
          <w:lang w:eastAsia="zh-CN"/>
        </w:rPr>
        <w:pPrChange w:id="2154" w:author="Huawei" w:date="2020-10-01T17:32:00Z">
          <w:pPr>
            <w:pStyle w:val="PL"/>
            <w:ind w:firstLineChars="600" w:firstLine="960"/>
          </w:pPr>
        </w:pPrChange>
      </w:pPr>
      <w:ins w:id="2155"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5FE55A1F" w14:textId="77777777" w:rsidR="0066021D" w:rsidRDefault="0066021D" w:rsidP="00073523">
      <w:pPr>
        <w:pStyle w:val="PL"/>
        <w:rPr>
          <w:lang w:eastAsia="zh-CN"/>
        </w:rPr>
      </w:pPr>
      <w:r>
        <w:t xml:space="preserve">            type: string</w:t>
      </w:r>
    </w:p>
    <w:p w14:paraId="7CBF518B" w14:textId="77777777" w:rsidR="0066021D" w:rsidRDefault="0066021D" w:rsidP="00073523">
      <w:pPr>
        <w:pStyle w:val="PL"/>
      </w:pPr>
      <w:r>
        <w:t xml:space="preserve">    SliceProfileList:</w:t>
      </w:r>
    </w:p>
    <w:p w14:paraId="52A82C1E" w14:textId="77777777" w:rsidR="0066021D" w:rsidRDefault="0066021D" w:rsidP="00073523">
      <w:pPr>
        <w:pStyle w:val="PL"/>
      </w:pPr>
      <w:r>
        <w:t xml:space="preserve">      type: object</w:t>
      </w:r>
    </w:p>
    <w:p w14:paraId="18B16706" w14:textId="77777777" w:rsidR="0066021D" w:rsidRDefault="0066021D" w:rsidP="00073523">
      <w:pPr>
        <w:pStyle w:val="PL"/>
      </w:pPr>
      <w:r>
        <w:t xml:space="preserve">      additionalProperties:</w:t>
      </w:r>
    </w:p>
    <w:p w14:paraId="68CA08C6" w14:textId="77777777" w:rsidR="0066021D" w:rsidRDefault="0066021D" w:rsidP="00073523">
      <w:pPr>
        <w:pStyle w:val="PL"/>
      </w:pPr>
      <w:r>
        <w:t xml:space="preserve">        type: object</w:t>
      </w:r>
    </w:p>
    <w:p w14:paraId="29BF8B98" w14:textId="77777777" w:rsidR="0066021D" w:rsidRDefault="0066021D" w:rsidP="00073523">
      <w:pPr>
        <w:pStyle w:val="PL"/>
      </w:pPr>
      <w:r>
        <w:t xml:space="preserve">        properties:</w:t>
      </w:r>
    </w:p>
    <w:p w14:paraId="345AFCC5" w14:textId="77777777" w:rsidR="0066021D" w:rsidRDefault="0066021D" w:rsidP="00073523">
      <w:pPr>
        <w:pStyle w:val="PL"/>
      </w:pPr>
      <w:r>
        <w:t xml:space="preserve">          snssaiList:</w:t>
      </w:r>
    </w:p>
    <w:p w14:paraId="219FCE09" w14:textId="77777777" w:rsidR="0066021D" w:rsidRDefault="0066021D" w:rsidP="00073523">
      <w:pPr>
        <w:pStyle w:val="PL"/>
      </w:pPr>
      <w:r>
        <w:t xml:space="preserve">            $ref: 'nrNrm.yaml#/components/schemas/SnssaiList'</w:t>
      </w:r>
    </w:p>
    <w:p w14:paraId="0AAFF927" w14:textId="77777777" w:rsidR="0066021D" w:rsidRDefault="0066021D" w:rsidP="00073523">
      <w:pPr>
        <w:pStyle w:val="PL"/>
      </w:pPr>
      <w:r>
        <w:t xml:space="preserve">          plmnIdList:</w:t>
      </w:r>
    </w:p>
    <w:p w14:paraId="1BF60465" w14:textId="77777777" w:rsidR="0066021D" w:rsidRDefault="0066021D" w:rsidP="00073523">
      <w:pPr>
        <w:pStyle w:val="PL"/>
      </w:pPr>
      <w:r>
        <w:t xml:space="preserve">            $ref: 'nrNrm.yaml#/components/schemas/PlmnIdList'</w:t>
      </w:r>
    </w:p>
    <w:p w14:paraId="48134526" w14:textId="77777777" w:rsidR="0066021D" w:rsidRDefault="0066021D" w:rsidP="00073523">
      <w:pPr>
        <w:pStyle w:val="PL"/>
      </w:pPr>
      <w:r>
        <w:t xml:space="preserve">          perfReq:</w:t>
      </w:r>
    </w:p>
    <w:p w14:paraId="26508DF6" w14:textId="77777777" w:rsidR="0066021D" w:rsidRDefault="0066021D" w:rsidP="00073523">
      <w:pPr>
        <w:pStyle w:val="PL"/>
      </w:pPr>
      <w:r>
        <w:t xml:space="preserve">            $ref: '#/components/schemas/PerfReq'</w:t>
      </w:r>
    </w:p>
    <w:p w14:paraId="59F6172F" w14:textId="77777777" w:rsidR="007829D5" w:rsidRDefault="0066021D" w:rsidP="007829D5">
      <w:pPr>
        <w:pStyle w:val="PL"/>
        <w:rPr>
          <w:ins w:id="2156" w:author="DG3" w:date="2020-10-23T14:38:00Z"/>
        </w:rPr>
      </w:pPr>
      <w:r>
        <w:t xml:space="preserve">        </w:t>
      </w:r>
      <w:ins w:id="2157" w:author="DG3" w:date="2020-10-23T14:38:00Z">
        <w:r w:rsidR="007829D5">
          <w:t xml:space="preserve">          CNSliceSubnetProfile:</w:t>
        </w:r>
      </w:ins>
    </w:p>
    <w:p w14:paraId="50E4477B" w14:textId="77777777" w:rsidR="007829D5" w:rsidRDefault="007829D5" w:rsidP="007829D5">
      <w:pPr>
        <w:pStyle w:val="PL"/>
        <w:rPr>
          <w:ins w:id="2158" w:author="DG3" w:date="2020-10-23T14:38:00Z"/>
        </w:rPr>
      </w:pPr>
      <w:ins w:id="2159" w:author="DG3" w:date="2020-10-23T14:38:00Z">
        <w:r>
          <w:t xml:space="preserve">            $ref: '#/components/schemas/CNSliceSubnetProfile'</w:t>
        </w:r>
      </w:ins>
    </w:p>
    <w:p w14:paraId="6097189E" w14:textId="77777777" w:rsidR="007829D5" w:rsidRDefault="007829D5" w:rsidP="007829D5">
      <w:pPr>
        <w:pStyle w:val="PL"/>
        <w:rPr>
          <w:ins w:id="2160" w:author="DG3" w:date="2020-10-23T14:38:00Z"/>
        </w:rPr>
      </w:pPr>
      <w:ins w:id="2161" w:author="DG3" w:date="2020-10-23T14:38:00Z">
        <w:r>
          <w:t xml:space="preserve">          RANSliceSubnetProfile:</w:t>
        </w:r>
      </w:ins>
    </w:p>
    <w:p w14:paraId="1F98448F" w14:textId="77777777" w:rsidR="007829D5" w:rsidRDefault="007829D5" w:rsidP="007829D5">
      <w:pPr>
        <w:pStyle w:val="PL"/>
        <w:rPr>
          <w:ins w:id="2162" w:author="DG3" w:date="2020-10-23T14:38:00Z"/>
        </w:rPr>
      </w:pPr>
      <w:ins w:id="2163" w:author="DG3" w:date="2020-10-23T14:38:00Z">
        <w:r>
          <w:t xml:space="preserve">            $ref: '#/components/schemas/RANSliceSubnetProfile'</w:t>
        </w:r>
      </w:ins>
    </w:p>
    <w:p w14:paraId="2F8AEFA7" w14:textId="77777777" w:rsidR="007829D5" w:rsidRDefault="007829D5" w:rsidP="007829D5">
      <w:pPr>
        <w:pStyle w:val="PL"/>
        <w:rPr>
          <w:ins w:id="2164" w:author="DG3" w:date="2020-10-23T14:38:00Z"/>
        </w:rPr>
      </w:pPr>
      <w:ins w:id="2165" w:author="DG3" w:date="2020-10-23T14:38:00Z">
        <w:r>
          <w:t xml:space="preserve">          TopSliceSubnetProfile:</w:t>
        </w:r>
      </w:ins>
    </w:p>
    <w:p w14:paraId="00189B02" w14:textId="77777777" w:rsidR="007829D5" w:rsidDel="0032452E" w:rsidRDefault="007829D5" w:rsidP="007829D5">
      <w:pPr>
        <w:pStyle w:val="PL"/>
        <w:rPr>
          <w:del w:id="2166" w:author="DG3" w:date="2020-10-23T14:38:00Z"/>
        </w:rPr>
      </w:pPr>
      <w:ins w:id="2167" w:author="DG3" w:date="2020-10-23T14:38:00Z">
        <w:r>
          <w:t xml:space="preserve">            $ref: '#/components/schemas/TopSliceSubnetProfile'</w:t>
        </w:r>
      </w:ins>
    </w:p>
    <w:p w14:paraId="4AFF5E30" w14:textId="77777777" w:rsidR="007829D5" w:rsidDel="00516DE5" w:rsidRDefault="007829D5" w:rsidP="007829D5">
      <w:pPr>
        <w:pStyle w:val="PL"/>
        <w:rPr>
          <w:del w:id="2168" w:author="DG3" w:date="2020-10-21T12:05:00Z"/>
        </w:rPr>
      </w:pPr>
      <w:del w:id="2169" w:author="DG3" w:date="2020-10-21T12:05:00Z">
        <w:r w:rsidDel="00516DE5">
          <w:delText xml:space="preserve">          maxNumberofUEs:</w:delText>
        </w:r>
      </w:del>
    </w:p>
    <w:p w14:paraId="41CD35B3" w14:textId="77777777" w:rsidR="007829D5" w:rsidDel="00516DE5" w:rsidRDefault="007829D5" w:rsidP="007829D5">
      <w:pPr>
        <w:pStyle w:val="PL"/>
        <w:rPr>
          <w:del w:id="2170" w:author="DG3" w:date="2020-10-21T12:05:00Z"/>
        </w:rPr>
      </w:pPr>
      <w:del w:id="2171" w:author="DG3" w:date="2020-10-21T12:05:00Z">
        <w:r w:rsidDel="00516DE5">
          <w:delText xml:space="preserve">            type: number</w:delText>
        </w:r>
      </w:del>
    </w:p>
    <w:p w14:paraId="7891E878" w14:textId="77777777" w:rsidR="007829D5" w:rsidDel="00516DE5" w:rsidRDefault="007829D5" w:rsidP="007829D5">
      <w:pPr>
        <w:pStyle w:val="PL"/>
        <w:rPr>
          <w:del w:id="2172" w:author="DG3" w:date="2020-10-21T12:05:00Z"/>
        </w:rPr>
      </w:pPr>
      <w:del w:id="2173" w:author="DG3" w:date="2020-10-21T12:05:00Z">
        <w:r w:rsidDel="00516DE5">
          <w:delText xml:space="preserve">          coverageAreaTAList:</w:delText>
        </w:r>
      </w:del>
    </w:p>
    <w:p w14:paraId="109038A3" w14:textId="77777777" w:rsidR="007829D5" w:rsidDel="00516DE5" w:rsidRDefault="007829D5" w:rsidP="007829D5">
      <w:pPr>
        <w:pStyle w:val="PL"/>
        <w:rPr>
          <w:del w:id="2174" w:author="DG3" w:date="2020-10-21T12:05:00Z"/>
        </w:rPr>
      </w:pPr>
      <w:del w:id="2175" w:author="DG3" w:date="2020-10-21T12:05:00Z">
        <w:r w:rsidDel="00516DE5">
          <w:delText xml:space="preserve">            $ref: '5gcNrm.yaml#/components/schemas/TACList'</w:delText>
        </w:r>
      </w:del>
    </w:p>
    <w:p w14:paraId="07D96E34" w14:textId="77777777" w:rsidR="007829D5" w:rsidDel="00516DE5" w:rsidRDefault="007829D5" w:rsidP="007829D5">
      <w:pPr>
        <w:pStyle w:val="PL"/>
        <w:rPr>
          <w:del w:id="2176" w:author="DG3" w:date="2020-10-21T12:05:00Z"/>
        </w:rPr>
      </w:pPr>
      <w:del w:id="2177" w:author="DG3" w:date="2020-10-21T12:05:00Z">
        <w:r w:rsidDel="00516DE5">
          <w:delText xml:space="preserve">          latency:</w:delText>
        </w:r>
      </w:del>
    </w:p>
    <w:p w14:paraId="3B658214" w14:textId="77777777" w:rsidR="007829D5" w:rsidDel="00516DE5" w:rsidRDefault="007829D5" w:rsidP="007829D5">
      <w:pPr>
        <w:pStyle w:val="PL"/>
        <w:rPr>
          <w:del w:id="2178" w:author="DG3" w:date="2020-10-21T12:05:00Z"/>
        </w:rPr>
      </w:pPr>
      <w:del w:id="2179" w:author="DG3" w:date="2020-10-21T12:05:00Z">
        <w:r w:rsidDel="00516DE5">
          <w:delText xml:space="preserve">            type: number</w:delText>
        </w:r>
      </w:del>
    </w:p>
    <w:p w14:paraId="403C1427" w14:textId="77777777" w:rsidR="007829D5" w:rsidDel="00516DE5" w:rsidRDefault="007829D5" w:rsidP="007829D5">
      <w:pPr>
        <w:pStyle w:val="PL"/>
        <w:rPr>
          <w:del w:id="2180" w:author="DG3" w:date="2020-10-21T12:05:00Z"/>
        </w:rPr>
      </w:pPr>
      <w:del w:id="2181" w:author="DG3" w:date="2020-10-21T12:05:00Z">
        <w:r w:rsidDel="00516DE5">
          <w:delText xml:space="preserve">          uEMobilityLevel:</w:delText>
        </w:r>
      </w:del>
    </w:p>
    <w:p w14:paraId="5BDE02AB" w14:textId="77777777" w:rsidR="007829D5" w:rsidDel="00516DE5" w:rsidRDefault="007829D5" w:rsidP="007829D5">
      <w:pPr>
        <w:pStyle w:val="PL"/>
        <w:rPr>
          <w:del w:id="2182" w:author="DG3" w:date="2020-10-21T12:05:00Z"/>
        </w:rPr>
      </w:pPr>
      <w:del w:id="2183" w:author="DG3" w:date="2020-10-21T12:05:00Z">
        <w:r w:rsidDel="00516DE5">
          <w:delText xml:space="preserve">            $ref: '#/components/schemas/MobilityLevel'</w:delText>
        </w:r>
      </w:del>
    </w:p>
    <w:p w14:paraId="6F19468A" w14:textId="77777777" w:rsidR="007829D5" w:rsidDel="00516DE5" w:rsidRDefault="007829D5" w:rsidP="007829D5">
      <w:pPr>
        <w:pStyle w:val="PL"/>
        <w:rPr>
          <w:del w:id="2184" w:author="DG3" w:date="2020-10-21T12:05:00Z"/>
        </w:rPr>
      </w:pPr>
      <w:del w:id="2185" w:author="DG3" w:date="2020-10-21T12:05:00Z">
        <w:r w:rsidDel="00516DE5">
          <w:delText xml:space="preserve">          resourceSharingLevel:</w:delText>
        </w:r>
      </w:del>
    </w:p>
    <w:p w14:paraId="37B415F8" w14:textId="77777777" w:rsidR="007829D5" w:rsidDel="00516DE5" w:rsidRDefault="007829D5" w:rsidP="007829D5">
      <w:pPr>
        <w:pStyle w:val="PL"/>
        <w:rPr>
          <w:del w:id="2186" w:author="DG3" w:date="2020-10-21T12:05:00Z"/>
        </w:rPr>
      </w:pPr>
      <w:del w:id="2187" w:author="DG3" w:date="2020-10-21T12:05:00Z">
        <w:r w:rsidDel="00516DE5">
          <w:delText xml:space="preserve">            $ref: '#/components/schemas/SharingLevel'</w:delText>
        </w:r>
      </w:del>
    </w:p>
    <w:p w14:paraId="226B09D0" w14:textId="59EC5141" w:rsidR="0066021D" w:rsidRPr="007829D5" w:rsidRDefault="0066021D" w:rsidP="007829D5">
      <w:pPr>
        <w:pStyle w:val="PL"/>
      </w:pPr>
    </w:p>
    <w:p w14:paraId="7F64412F" w14:textId="77777777" w:rsidR="0066021D" w:rsidRDefault="0066021D" w:rsidP="00073523">
      <w:pPr>
        <w:pStyle w:val="PL"/>
      </w:pPr>
      <w:r>
        <w:t xml:space="preserve">    IpAddress:</w:t>
      </w:r>
    </w:p>
    <w:p w14:paraId="442592FF" w14:textId="77777777" w:rsidR="0066021D" w:rsidRDefault="0066021D" w:rsidP="00073523">
      <w:pPr>
        <w:pStyle w:val="PL"/>
      </w:pPr>
      <w:r>
        <w:t xml:space="preserve">      oneOf:</w:t>
      </w:r>
    </w:p>
    <w:p w14:paraId="70852244" w14:textId="77777777" w:rsidR="0066021D" w:rsidRDefault="0066021D" w:rsidP="00073523">
      <w:pPr>
        <w:pStyle w:val="PL"/>
      </w:pPr>
      <w:r>
        <w:t xml:space="preserve">        - $ref: 'genericNrm.yaml#/components/schemas/Ipv4Addr'</w:t>
      </w:r>
    </w:p>
    <w:p w14:paraId="3E807E8B" w14:textId="77777777" w:rsidR="0066021D" w:rsidRDefault="0066021D" w:rsidP="00073523">
      <w:pPr>
        <w:pStyle w:val="PL"/>
      </w:pPr>
      <w:r>
        <w:t xml:space="preserve">        - $ref: 'genericNrm.yaml#/components/schemas/Ipv6Addr'</w:t>
      </w:r>
    </w:p>
    <w:p w14:paraId="62836D71" w14:textId="77777777" w:rsidR="0066021D" w:rsidRDefault="0066021D" w:rsidP="00073523">
      <w:pPr>
        <w:pStyle w:val="PL"/>
      </w:pPr>
    </w:p>
    <w:p w14:paraId="670A64CF" w14:textId="77777777" w:rsidR="0066021D" w:rsidRDefault="0066021D" w:rsidP="00073523">
      <w:pPr>
        <w:pStyle w:val="PL"/>
      </w:pPr>
      <w:r>
        <w:t>#------------ Definition of concrete IOCs ----------------------------------------</w:t>
      </w:r>
    </w:p>
    <w:p w14:paraId="14CA5476" w14:textId="77777777" w:rsidR="0066021D" w:rsidRDefault="0066021D" w:rsidP="00073523">
      <w:pPr>
        <w:pStyle w:val="PL"/>
      </w:pPr>
    </w:p>
    <w:p w14:paraId="3116DEA0" w14:textId="77777777" w:rsidR="0066021D" w:rsidRDefault="0066021D" w:rsidP="00073523">
      <w:pPr>
        <w:pStyle w:val="PL"/>
      </w:pPr>
      <w:r>
        <w:t xml:space="preserve">    NetworkSlice:</w:t>
      </w:r>
    </w:p>
    <w:p w14:paraId="55677CF6" w14:textId="77777777" w:rsidR="0066021D" w:rsidRDefault="0066021D" w:rsidP="00073523">
      <w:pPr>
        <w:pStyle w:val="PL"/>
      </w:pPr>
      <w:r>
        <w:lastRenderedPageBreak/>
        <w:t xml:space="preserve">      allOf:</w:t>
      </w:r>
    </w:p>
    <w:p w14:paraId="7E31C53A" w14:textId="77777777" w:rsidR="0066021D" w:rsidRDefault="0066021D" w:rsidP="00073523">
      <w:pPr>
        <w:pStyle w:val="PL"/>
      </w:pPr>
      <w:r>
        <w:t xml:space="preserve">        - $ref: 'genericNrm.yaml#/components/schemas/Top-Attr'</w:t>
      </w:r>
    </w:p>
    <w:p w14:paraId="5668366F" w14:textId="77777777" w:rsidR="0066021D" w:rsidRDefault="0066021D" w:rsidP="00073523">
      <w:pPr>
        <w:pStyle w:val="PL"/>
      </w:pPr>
      <w:r>
        <w:t xml:space="preserve">        - type: object</w:t>
      </w:r>
    </w:p>
    <w:p w14:paraId="76FD1D9B" w14:textId="77777777" w:rsidR="0066021D" w:rsidRDefault="0066021D" w:rsidP="00073523">
      <w:pPr>
        <w:pStyle w:val="PL"/>
      </w:pPr>
      <w:r>
        <w:t xml:space="preserve">          properties:</w:t>
      </w:r>
    </w:p>
    <w:p w14:paraId="6765C8FB" w14:textId="77777777" w:rsidR="0066021D" w:rsidRDefault="0066021D" w:rsidP="00073523">
      <w:pPr>
        <w:pStyle w:val="PL"/>
      </w:pPr>
      <w:r>
        <w:t xml:space="preserve">            attributes:</w:t>
      </w:r>
    </w:p>
    <w:p w14:paraId="46DC20D2" w14:textId="77777777" w:rsidR="0066021D" w:rsidRDefault="0066021D" w:rsidP="00073523">
      <w:pPr>
        <w:pStyle w:val="PL"/>
      </w:pPr>
      <w:r>
        <w:t xml:space="preserve">              allOf:</w:t>
      </w:r>
    </w:p>
    <w:p w14:paraId="05E3F7C0" w14:textId="77777777" w:rsidR="0066021D" w:rsidRDefault="0066021D" w:rsidP="00073523">
      <w:pPr>
        <w:pStyle w:val="PL"/>
      </w:pPr>
      <w:r>
        <w:t xml:space="preserve">                - $ref: 'genericNrm.yaml#/components/schemas/SubNetwork-Attr'</w:t>
      </w:r>
    </w:p>
    <w:p w14:paraId="15A443F7" w14:textId="77777777" w:rsidR="0066021D" w:rsidRDefault="0066021D" w:rsidP="00073523">
      <w:pPr>
        <w:pStyle w:val="PL"/>
      </w:pPr>
      <w:r>
        <w:t xml:space="preserve">                - type: object</w:t>
      </w:r>
    </w:p>
    <w:p w14:paraId="59D00B95" w14:textId="77777777" w:rsidR="0066021D" w:rsidRDefault="0066021D" w:rsidP="00073523">
      <w:pPr>
        <w:pStyle w:val="PL"/>
      </w:pPr>
      <w:r>
        <w:t xml:space="preserve">                  properties:</w:t>
      </w:r>
    </w:p>
    <w:p w14:paraId="1D593D74" w14:textId="77777777" w:rsidR="0066021D" w:rsidRDefault="0066021D" w:rsidP="00073523">
      <w:pPr>
        <w:pStyle w:val="PL"/>
      </w:pPr>
      <w:r>
        <w:t xml:space="preserve">                    networkSliceSubnetRef:</w:t>
      </w:r>
    </w:p>
    <w:p w14:paraId="03975B51" w14:textId="77777777" w:rsidR="0066021D" w:rsidRDefault="0066021D" w:rsidP="00073523">
      <w:pPr>
        <w:pStyle w:val="PL"/>
      </w:pPr>
      <w:r>
        <w:t xml:space="preserve">                      $ref: 'genericNrm.yaml#/components/schemas/Dn'</w:t>
      </w:r>
    </w:p>
    <w:p w14:paraId="6096F389" w14:textId="77777777" w:rsidR="0066021D" w:rsidRDefault="0066021D" w:rsidP="00073523">
      <w:pPr>
        <w:pStyle w:val="PL"/>
      </w:pPr>
      <w:r>
        <w:t xml:space="preserve">                    operationalState:</w:t>
      </w:r>
    </w:p>
    <w:p w14:paraId="1A09C90E" w14:textId="77777777" w:rsidR="0066021D" w:rsidRDefault="0066021D" w:rsidP="00073523">
      <w:pPr>
        <w:pStyle w:val="PL"/>
      </w:pPr>
      <w:r>
        <w:t xml:space="preserve">                      $ref: 'genericNrm.yaml#/components/schemas/OperationalState'</w:t>
      </w:r>
    </w:p>
    <w:p w14:paraId="0472E259" w14:textId="77777777" w:rsidR="0066021D" w:rsidRDefault="0066021D" w:rsidP="00073523">
      <w:pPr>
        <w:pStyle w:val="PL"/>
      </w:pPr>
      <w:r>
        <w:t xml:space="preserve">                    administrativeState:</w:t>
      </w:r>
    </w:p>
    <w:p w14:paraId="46623604" w14:textId="77777777" w:rsidR="0066021D" w:rsidRDefault="0066021D" w:rsidP="00073523">
      <w:pPr>
        <w:pStyle w:val="PL"/>
      </w:pPr>
      <w:r>
        <w:t xml:space="preserve">                      $ref: 'genericNrm.yaml#/components/schemas/AdministrativeState'</w:t>
      </w:r>
    </w:p>
    <w:p w14:paraId="40BF0E72" w14:textId="77777777" w:rsidR="0066021D" w:rsidRDefault="0066021D" w:rsidP="00073523">
      <w:pPr>
        <w:pStyle w:val="PL"/>
      </w:pPr>
      <w:r>
        <w:t xml:space="preserve">                    serviceProfileList:</w:t>
      </w:r>
    </w:p>
    <w:p w14:paraId="7C9A00D4" w14:textId="77777777" w:rsidR="0066021D" w:rsidRDefault="0066021D" w:rsidP="00073523">
      <w:pPr>
        <w:pStyle w:val="PL"/>
      </w:pPr>
      <w:r>
        <w:t xml:space="preserve">                      $ref: '#/components/schemas/ServiceProfileList'</w:t>
      </w:r>
    </w:p>
    <w:p w14:paraId="3B1EC7EA" w14:textId="77777777" w:rsidR="0066021D" w:rsidRDefault="0066021D" w:rsidP="00073523">
      <w:pPr>
        <w:pStyle w:val="PL"/>
      </w:pPr>
    </w:p>
    <w:p w14:paraId="26E84270" w14:textId="77777777" w:rsidR="0066021D" w:rsidRDefault="0066021D" w:rsidP="00073523">
      <w:pPr>
        <w:pStyle w:val="PL"/>
      </w:pPr>
      <w:r>
        <w:t xml:space="preserve">    NetworkSliceSubnet:</w:t>
      </w:r>
    </w:p>
    <w:p w14:paraId="374981C7" w14:textId="77777777" w:rsidR="0066021D" w:rsidRDefault="0066021D" w:rsidP="00073523">
      <w:pPr>
        <w:pStyle w:val="PL"/>
      </w:pPr>
      <w:r>
        <w:t xml:space="preserve">      allOf:</w:t>
      </w:r>
    </w:p>
    <w:p w14:paraId="1A0486E3" w14:textId="77777777" w:rsidR="0066021D" w:rsidRDefault="0066021D" w:rsidP="00073523">
      <w:pPr>
        <w:pStyle w:val="PL"/>
      </w:pPr>
      <w:r>
        <w:t xml:space="preserve">        - $ref: 'genericNrm.yaml#/components/schemas/Top-Attr'</w:t>
      </w:r>
    </w:p>
    <w:p w14:paraId="3AB772E7" w14:textId="77777777" w:rsidR="0066021D" w:rsidRDefault="0066021D" w:rsidP="00073523">
      <w:pPr>
        <w:pStyle w:val="PL"/>
      </w:pPr>
      <w:r>
        <w:t xml:space="preserve">        - type: object</w:t>
      </w:r>
    </w:p>
    <w:p w14:paraId="2ABFE9DA" w14:textId="77777777" w:rsidR="0066021D" w:rsidRDefault="0066021D" w:rsidP="00073523">
      <w:pPr>
        <w:pStyle w:val="PL"/>
      </w:pPr>
      <w:r>
        <w:t xml:space="preserve">          properties:</w:t>
      </w:r>
    </w:p>
    <w:p w14:paraId="1F7B132F" w14:textId="77777777" w:rsidR="0066021D" w:rsidRDefault="0066021D" w:rsidP="00073523">
      <w:pPr>
        <w:pStyle w:val="PL"/>
      </w:pPr>
      <w:r>
        <w:t xml:space="preserve">            attributes:</w:t>
      </w:r>
    </w:p>
    <w:p w14:paraId="4F9BB463" w14:textId="77777777" w:rsidR="0066021D" w:rsidRDefault="0066021D" w:rsidP="00073523">
      <w:pPr>
        <w:pStyle w:val="PL"/>
      </w:pPr>
      <w:r>
        <w:t xml:space="preserve">              allOf:</w:t>
      </w:r>
    </w:p>
    <w:p w14:paraId="23640A4A" w14:textId="77777777" w:rsidR="0066021D" w:rsidRDefault="0066021D" w:rsidP="00073523">
      <w:pPr>
        <w:pStyle w:val="PL"/>
      </w:pPr>
      <w:r>
        <w:t xml:space="preserve">                - $ref: 'genericNrm.yaml#/components/schemas/SubNetwork-Attr'</w:t>
      </w:r>
    </w:p>
    <w:p w14:paraId="4FEB87EE" w14:textId="77777777" w:rsidR="0066021D" w:rsidRDefault="0066021D" w:rsidP="00073523">
      <w:pPr>
        <w:pStyle w:val="PL"/>
      </w:pPr>
      <w:r>
        <w:t xml:space="preserve">                - type: object</w:t>
      </w:r>
    </w:p>
    <w:p w14:paraId="19CAA781" w14:textId="77777777" w:rsidR="0066021D" w:rsidRDefault="0066021D" w:rsidP="00073523">
      <w:pPr>
        <w:pStyle w:val="PL"/>
      </w:pPr>
      <w:r>
        <w:t xml:space="preserve">                  properties:</w:t>
      </w:r>
    </w:p>
    <w:p w14:paraId="0E88C4E0" w14:textId="77777777" w:rsidR="0066021D" w:rsidRDefault="0066021D" w:rsidP="00073523">
      <w:pPr>
        <w:pStyle w:val="PL"/>
      </w:pPr>
      <w:r>
        <w:t xml:space="preserve">                    managedFunctionRefList:</w:t>
      </w:r>
    </w:p>
    <w:p w14:paraId="2FF58404" w14:textId="77777777" w:rsidR="0066021D" w:rsidRDefault="0066021D" w:rsidP="00073523">
      <w:pPr>
        <w:pStyle w:val="PL"/>
      </w:pPr>
      <w:r>
        <w:t xml:space="preserve">                      $ref: 'genericNrm.yaml#/components/schemas/DnList'</w:t>
      </w:r>
    </w:p>
    <w:p w14:paraId="78D66198" w14:textId="77777777" w:rsidR="0066021D" w:rsidRDefault="0066021D" w:rsidP="00073523">
      <w:pPr>
        <w:pStyle w:val="PL"/>
      </w:pPr>
      <w:r>
        <w:t xml:space="preserve">                    networkSliceSubnetRefList:</w:t>
      </w:r>
    </w:p>
    <w:p w14:paraId="536B03BF" w14:textId="77777777" w:rsidR="0066021D" w:rsidRDefault="0066021D" w:rsidP="00073523">
      <w:pPr>
        <w:pStyle w:val="PL"/>
      </w:pPr>
      <w:r>
        <w:t xml:space="preserve">                      $ref: 'genericNrm.yaml#/components/schemas/DnList'</w:t>
      </w:r>
    </w:p>
    <w:p w14:paraId="4B7B9638" w14:textId="77777777" w:rsidR="0066021D" w:rsidRDefault="0066021D" w:rsidP="00073523">
      <w:pPr>
        <w:pStyle w:val="PL"/>
      </w:pPr>
      <w:r>
        <w:t xml:space="preserve">                    operationalState:</w:t>
      </w:r>
    </w:p>
    <w:p w14:paraId="5F3EC865" w14:textId="77777777" w:rsidR="0066021D" w:rsidRDefault="0066021D" w:rsidP="00073523">
      <w:pPr>
        <w:pStyle w:val="PL"/>
      </w:pPr>
      <w:r>
        <w:t xml:space="preserve">                      $ref: 'genericNrm.yaml#/components/schemas/OperationalState'</w:t>
      </w:r>
    </w:p>
    <w:p w14:paraId="069AB3AB" w14:textId="77777777" w:rsidR="0066021D" w:rsidRDefault="0066021D" w:rsidP="00073523">
      <w:pPr>
        <w:pStyle w:val="PL"/>
      </w:pPr>
      <w:r>
        <w:t xml:space="preserve">                    administrativeState:</w:t>
      </w:r>
    </w:p>
    <w:p w14:paraId="77EB6CF4" w14:textId="77777777" w:rsidR="0066021D" w:rsidRDefault="0066021D" w:rsidP="00073523">
      <w:pPr>
        <w:pStyle w:val="PL"/>
      </w:pPr>
      <w:r>
        <w:t xml:space="preserve">                      $ref: 'genericNrm.yaml#/components/schemas/AdministrativeState'</w:t>
      </w:r>
    </w:p>
    <w:p w14:paraId="1DBFB192" w14:textId="77777777" w:rsidR="0066021D" w:rsidRDefault="0066021D" w:rsidP="00073523">
      <w:pPr>
        <w:pStyle w:val="PL"/>
      </w:pPr>
      <w:r>
        <w:t xml:space="preserve">                    nsInfo:</w:t>
      </w:r>
    </w:p>
    <w:p w14:paraId="5E0BFB4A" w14:textId="77777777" w:rsidR="0066021D" w:rsidRDefault="0066021D" w:rsidP="00073523">
      <w:pPr>
        <w:pStyle w:val="PL"/>
      </w:pPr>
      <w:r>
        <w:t xml:space="preserve">                      $ref: '#/components/schemas/NsInfo'</w:t>
      </w:r>
    </w:p>
    <w:p w14:paraId="0CB42A24" w14:textId="77777777" w:rsidR="0066021D" w:rsidRDefault="0066021D" w:rsidP="00073523">
      <w:pPr>
        <w:pStyle w:val="PL"/>
      </w:pPr>
      <w:r>
        <w:t xml:space="preserve">                    sliceProfileList:</w:t>
      </w:r>
    </w:p>
    <w:p w14:paraId="76C15BE6" w14:textId="77777777" w:rsidR="0066021D" w:rsidRDefault="0066021D" w:rsidP="00073523">
      <w:pPr>
        <w:pStyle w:val="PL"/>
      </w:pPr>
      <w:r>
        <w:t xml:space="preserve">                      $ref: '#/components/schemas/SliceProfileList'</w:t>
      </w:r>
    </w:p>
    <w:p w14:paraId="72EF88ED" w14:textId="77777777" w:rsidR="0066021D" w:rsidRDefault="0066021D" w:rsidP="00073523">
      <w:pPr>
        <w:pStyle w:val="PL"/>
      </w:pPr>
      <w:r>
        <w:t xml:space="preserve">            EPTransport:</w:t>
      </w:r>
    </w:p>
    <w:p w14:paraId="6A64EE65" w14:textId="77777777" w:rsidR="0066021D" w:rsidRDefault="0066021D" w:rsidP="00073523">
      <w:pPr>
        <w:pStyle w:val="PL"/>
      </w:pPr>
      <w:r>
        <w:t xml:space="preserve">             $ref: '#/components/schemas/EP_Transport-Multiple'</w:t>
      </w:r>
    </w:p>
    <w:p w14:paraId="3D1A9419" w14:textId="77777777" w:rsidR="0066021D" w:rsidRDefault="0066021D" w:rsidP="00073523">
      <w:pPr>
        <w:pStyle w:val="PL"/>
      </w:pPr>
      <w:r>
        <w:t xml:space="preserve">                      </w:t>
      </w:r>
    </w:p>
    <w:p w14:paraId="3FB06324" w14:textId="77777777" w:rsidR="0066021D" w:rsidRDefault="0066021D" w:rsidP="00073523">
      <w:pPr>
        <w:pStyle w:val="PL"/>
      </w:pPr>
      <w:r>
        <w:t xml:space="preserve">    EP_Transport-Single:</w:t>
      </w:r>
    </w:p>
    <w:p w14:paraId="6CD830AB" w14:textId="77777777" w:rsidR="0066021D" w:rsidRDefault="0066021D" w:rsidP="00073523">
      <w:pPr>
        <w:pStyle w:val="PL"/>
      </w:pPr>
      <w:r>
        <w:t xml:space="preserve">      allOf:</w:t>
      </w:r>
    </w:p>
    <w:p w14:paraId="3CD01319" w14:textId="77777777" w:rsidR="0066021D" w:rsidRDefault="0066021D" w:rsidP="00073523">
      <w:pPr>
        <w:pStyle w:val="PL"/>
      </w:pPr>
      <w:r>
        <w:t xml:space="preserve">        - $ref: 'genericNrm.yaml#/components/schemas/Top-Attr'</w:t>
      </w:r>
    </w:p>
    <w:p w14:paraId="15796D0B" w14:textId="77777777" w:rsidR="0066021D" w:rsidRDefault="0066021D" w:rsidP="00073523">
      <w:pPr>
        <w:pStyle w:val="PL"/>
      </w:pPr>
      <w:r>
        <w:t xml:space="preserve">        - type: object</w:t>
      </w:r>
    </w:p>
    <w:p w14:paraId="6E58F2FE" w14:textId="77777777" w:rsidR="0066021D" w:rsidRDefault="0066021D" w:rsidP="00073523">
      <w:pPr>
        <w:pStyle w:val="PL"/>
      </w:pPr>
      <w:r>
        <w:t xml:space="preserve">          properties:</w:t>
      </w:r>
    </w:p>
    <w:p w14:paraId="656EFCB9" w14:textId="77777777" w:rsidR="0066021D" w:rsidRDefault="0066021D" w:rsidP="00073523">
      <w:pPr>
        <w:pStyle w:val="PL"/>
      </w:pPr>
      <w:r>
        <w:t xml:space="preserve">            attributes:</w:t>
      </w:r>
    </w:p>
    <w:p w14:paraId="6DE2282F" w14:textId="77777777" w:rsidR="0066021D" w:rsidRDefault="0066021D" w:rsidP="00073523">
      <w:pPr>
        <w:pStyle w:val="PL"/>
      </w:pPr>
      <w:r>
        <w:t xml:space="preserve">              type: object</w:t>
      </w:r>
    </w:p>
    <w:p w14:paraId="182C9142" w14:textId="77777777" w:rsidR="0066021D" w:rsidRDefault="0066021D" w:rsidP="00073523">
      <w:pPr>
        <w:pStyle w:val="PL"/>
      </w:pPr>
      <w:r>
        <w:t xml:space="preserve">              properties:</w:t>
      </w:r>
    </w:p>
    <w:p w14:paraId="00CD3FF6" w14:textId="77777777" w:rsidR="0066021D" w:rsidRDefault="0066021D" w:rsidP="00073523">
      <w:pPr>
        <w:pStyle w:val="PL"/>
      </w:pPr>
      <w:r>
        <w:t xml:space="preserve">                ipAddress:</w:t>
      </w:r>
    </w:p>
    <w:p w14:paraId="5D1B6F92" w14:textId="77777777" w:rsidR="0066021D" w:rsidRDefault="0066021D" w:rsidP="00073523">
      <w:pPr>
        <w:pStyle w:val="PL"/>
      </w:pPr>
      <w:r>
        <w:t xml:space="preserve">                  $ref: '#/components/schemas/IpAddress'</w:t>
      </w:r>
    </w:p>
    <w:p w14:paraId="00941E84" w14:textId="77777777" w:rsidR="0066021D" w:rsidRDefault="0066021D" w:rsidP="00073523">
      <w:pPr>
        <w:pStyle w:val="PL"/>
      </w:pPr>
      <w:r>
        <w:t xml:space="preserve">                logicInterfaceId:</w:t>
      </w:r>
    </w:p>
    <w:p w14:paraId="4D63712A" w14:textId="77777777" w:rsidR="0066021D" w:rsidRDefault="0066021D" w:rsidP="00073523">
      <w:pPr>
        <w:pStyle w:val="PL"/>
      </w:pPr>
      <w:r>
        <w:t xml:space="preserve">                  type: string </w:t>
      </w:r>
    </w:p>
    <w:p w14:paraId="7AF92F79" w14:textId="77777777" w:rsidR="0066021D" w:rsidRDefault="0066021D" w:rsidP="00073523">
      <w:pPr>
        <w:pStyle w:val="PL"/>
      </w:pPr>
      <w:r>
        <w:t xml:space="preserve">                nextHopInfo:</w:t>
      </w:r>
    </w:p>
    <w:p w14:paraId="449F2ABF" w14:textId="77777777" w:rsidR="0066021D" w:rsidRDefault="0066021D" w:rsidP="00073523">
      <w:pPr>
        <w:pStyle w:val="PL"/>
      </w:pPr>
      <w:r>
        <w:t xml:space="preserve">                  type: string </w:t>
      </w:r>
    </w:p>
    <w:p w14:paraId="2937A98B" w14:textId="77777777" w:rsidR="0066021D" w:rsidRDefault="0066021D" w:rsidP="00073523">
      <w:pPr>
        <w:pStyle w:val="PL"/>
      </w:pPr>
      <w:r>
        <w:t xml:space="preserve">                qosProfile:</w:t>
      </w:r>
    </w:p>
    <w:p w14:paraId="57701043" w14:textId="77777777" w:rsidR="0066021D" w:rsidRDefault="0066021D" w:rsidP="00073523">
      <w:pPr>
        <w:pStyle w:val="PL"/>
      </w:pPr>
      <w:r>
        <w:t xml:space="preserve">                  type: string </w:t>
      </w:r>
    </w:p>
    <w:p w14:paraId="012CC138" w14:textId="77777777" w:rsidR="0066021D" w:rsidRDefault="0066021D" w:rsidP="00073523">
      <w:pPr>
        <w:pStyle w:val="PL"/>
      </w:pPr>
      <w:r>
        <w:t xml:space="preserve">                epApplicationRefs:</w:t>
      </w:r>
    </w:p>
    <w:p w14:paraId="2CFD43E2" w14:textId="77777777" w:rsidR="0066021D" w:rsidRDefault="0066021D" w:rsidP="00073523">
      <w:pPr>
        <w:pStyle w:val="PL"/>
      </w:pPr>
      <w:r>
        <w:t xml:space="preserve">                  $ref: 'genericNrm.yaml#/components/schemas/DnList'</w:t>
      </w:r>
    </w:p>
    <w:p w14:paraId="0B21F3F9" w14:textId="77777777" w:rsidR="0066021D" w:rsidRDefault="0066021D" w:rsidP="00073523">
      <w:pPr>
        <w:pStyle w:val="PL"/>
      </w:pPr>
      <w:r>
        <w:t xml:space="preserve">                      </w:t>
      </w:r>
    </w:p>
    <w:p w14:paraId="30993F48" w14:textId="77777777" w:rsidR="0066021D" w:rsidRDefault="0066021D" w:rsidP="00073523">
      <w:pPr>
        <w:pStyle w:val="PL"/>
      </w:pPr>
      <w:r>
        <w:t xml:space="preserve">    EP_Transport-Multiple:</w:t>
      </w:r>
    </w:p>
    <w:p w14:paraId="021D889C" w14:textId="77777777" w:rsidR="0066021D" w:rsidRDefault="0066021D" w:rsidP="00073523">
      <w:pPr>
        <w:pStyle w:val="PL"/>
      </w:pPr>
      <w:r>
        <w:t xml:space="preserve">      type: array</w:t>
      </w:r>
    </w:p>
    <w:p w14:paraId="420E8387" w14:textId="77777777" w:rsidR="0066021D" w:rsidRDefault="0066021D" w:rsidP="00073523">
      <w:pPr>
        <w:pStyle w:val="PL"/>
      </w:pPr>
      <w:r>
        <w:t xml:space="preserve">      items:</w:t>
      </w:r>
    </w:p>
    <w:p w14:paraId="41D8B2BE" w14:textId="77777777" w:rsidR="0066021D" w:rsidRDefault="0066021D" w:rsidP="00073523">
      <w:pPr>
        <w:pStyle w:val="PL"/>
      </w:pPr>
      <w:r>
        <w:t xml:space="preserve">        $ref: '#/components/schemas/EP_Transport-Single'</w:t>
      </w:r>
    </w:p>
    <w:p w14:paraId="314DE9E8" w14:textId="77777777" w:rsidR="0066021D" w:rsidRDefault="0066021D" w:rsidP="00073523">
      <w:pPr>
        <w:pStyle w:val="PL"/>
      </w:pPr>
    </w:p>
    <w:p w14:paraId="15133CAE" w14:textId="77777777" w:rsidR="0066021D" w:rsidRDefault="0066021D" w:rsidP="00073523">
      <w:pPr>
        <w:pStyle w:val="PL"/>
      </w:pPr>
      <w:r>
        <w:t>#------------ Definitions in TS 28.541 for TS 28.532 -----------------------------</w:t>
      </w:r>
    </w:p>
    <w:p w14:paraId="1E0B990F" w14:textId="77777777" w:rsidR="0066021D" w:rsidRDefault="0066021D" w:rsidP="00073523">
      <w:pPr>
        <w:pStyle w:val="PL"/>
      </w:pPr>
    </w:p>
    <w:p w14:paraId="3DFB909E" w14:textId="77777777" w:rsidR="0066021D" w:rsidRDefault="0066021D" w:rsidP="00073523">
      <w:pPr>
        <w:pStyle w:val="PL"/>
      </w:pPr>
      <w:r>
        <w:t xml:space="preserve">    resources-sliceNrm:</w:t>
      </w:r>
    </w:p>
    <w:p w14:paraId="76E7D1C4" w14:textId="77777777" w:rsidR="0066021D" w:rsidRDefault="0066021D" w:rsidP="00073523">
      <w:pPr>
        <w:pStyle w:val="PL"/>
      </w:pPr>
      <w:r>
        <w:t xml:space="preserve">      oneOf:</w:t>
      </w:r>
    </w:p>
    <w:p w14:paraId="36673A46" w14:textId="77777777" w:rsidR="0066021D" w:rsidRDefault="0066021D" w:rsidP="00073523">
      <w:pPr>
        <w:pStyle w:val="PL"/>
      </w:pPr>
      <w:r>
        <w:t xml:space="preserve">       - $ref: '#/components/schemas/NetworkSlice'</w:t>
      </w:r>
    </w:p>
    <w:p w14:paraId="313362D3" w14:textId="77777777" w:rsidR="0066021D" w:rsidRDefault="0066021D" w:rsidP="00073523">
      <w:pPr>
        <w:pStyle w:val="PL"/>
      </w:pPr>
      <w:r>
        <w:t xml:space="preserve">       - $ref: '#/components/schemas/NetworkSliceSubnet'</w:t>
      </w:r>
    </w:p>
    <w:p w14:paraId="1B6318DD" w14:textId="77777777" w:rsidR="0066021D" w:rsidRDefault="0066021D" w:rsidP="00073523">
      <w:pPr>
        <w:pStyle w:val="PL"/>
      </w:pPr>
      <w:r w:rsidRPr="002D4992">
        <w:rPr>
          <w:lang w:val="en-US"/>
        </w:rPr>
        <w:t xml:space="preserve">       - $ref: '#/components/schemas/EP_Transport-Single'</w:t>
      </w:r>
    </w:p>
    <w:p w14:paraId="43BD9274" w14:textId="77777777" w:rsidR="0066021D" w:rsidRDefault="0066021D"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8E542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8E5426">
            <w:pPr>
              <w:jc w:val="center"/>
              <w:rPr>
                <w:rFonts w:ascii="Arial" w:eastAsia="DengXian" w:hAnsi="Arial" w:cs="Arial"/>
                <w:b/>
                <w:bCs/>
                <w:sz w:val="28"/>
                <w:szCs w:val="28"/>
              </w:rPr>
            </w:pPr>
            <w:r>
              <w:rPr>
                <w:rFonts w:ascii="Arial" w:hAnsi="Arial" w:cs="Arial"/>
                <w:b/>
                <w:bCs/>
                <w:sz w:val="28"/>
                <w:szCs w:val="28"/>
                <w:lang w:eastAsia="zh-CN"/>
              </w:rPr>
              <w:lastRenderedPageBreak/>
              <w:t>Next modified section</w:t>
            </w:r>
          </w:p>
        </w:tc>
      </w:tr>
    </w:tbl>
    <w:p w14:paraId="782FA170" w14:textId="77777777" w:rsidR="00C1455A" w:rsidRPr="002B15AA" w:rsidRDefault="00C1455A" w:rsidP="00C1455A">
      <w:pPr>
        <w:pStyle w:val="Heading8"/>
      </w:pPr>
      <w:bookmarkStart w:id="2188" w:name="_Toc27405672"/>
      <w:bookmarkStart w:id="2189" w:name="_Toc35878870"/>
      <w:bookmarkStart w:id="2190" w:name="_Toc36220686"/>
      <w:bookmarkStart w:id="2191" w:name="_Toc36474784"/>
      <w:bookmarkStart w:id="2192" w:name="_Toc36543056"/>
      <w:bookmarkStart w:id="2193" w:name="_Toc36543877"/>
      <w:bookmarkStart w:id="2194" w:name="_Toc36568115"/>
      <w:bookmarkEnd w:id="1820"/>
      <w:r w:rsidRPr="002B15AA">
        <w:t xml:space="preserve">Annex </w:t>
      </w:r>
      <w:r>
        <w:t>L</w:t>
      </w:r>
      <w:r w:rsidRPr="002B15AA">
        <w:t xml:space="preserve"> (normative):</w:t>
      </w:r>
      <w:r>
        <w:t xml:space="preserve"> </w:t>
      </w:r>
      <w:r w:rsidRPr="002B15AA">
        <w:br/>
      </w:r>
      <w:r>
        <w:t xml:space="preserve">Relation of GSMA GST, </w:t>
      </w:r>
      <w:proofErr w:type="spellStart"/>
      <w:r>
        <w:t>ServiceProfile</w:t>
      </w:r>
      <w:proofErr w:type="spellEnd"/>
      <w:r>
        <w:t xml:space="preserve"> and </w:t>
      </w:r>
      <w:proofErr w:type="spellStart"/>
      <w:r>
        <w:t>SliceProfile</w:t>
      </w:r>
      <w:bookmarkEnd w:id="2188"/>
      <w:bookmarkEnd w:id="2189"/>
      <w:bookmarkEnd w:id="2190"/>
      <w:bookmarkEnd w:id="2191"/>
      <w:bookmarkEnd w:id="2192"/>
      <w:bookmarkEnd w:id="2193"/>
      <w:bookmarkEnd w:id="2194"/>
      <w:proofErr w:type="spellEnd"/>
    </w:p>
    <w:p w14:paraId="56513A93" w14:textId="77777777" w:rsidR="00C1455A" w:rsidRPr="002B15AA" w:rsidRDefault="00C1455A" w:rsidP="00C1455A">
      <w:pPr>
        <w:pStyle w:val="Heading1"/>
      </w:pPr>
      <w:bookmarkStart w:id="2195" w:name="_Toc27405673"/>
      <w:bookmarkStart w:id="2196" w:name="_Toc35878871"/>
      <w:bookmarkStart w:id="2197" w:name="_Toc36220687"/>
      <w:bookmarkStart w:id="2198" w:name="_Toc36474785"/>
      <w:bookmarkStart w:id="2199" w:name="_Toc36543057"/>
      <w:bookmarkStart w:id="2200" w:name="_Toc36543878"/>
      <w:bookmarkStart w:id="2201" w:name="_Toc36568116"/>
      <w:r>
        <w:t>L</w:t>
      </w:r>
      <w:r w:rsidRPr="002B15AA">
        <w:t>.1</w:t>
      </w:r>
      <w:r w:rsidRPr="002B15AA">
        <w:tab/>
        <w:t>General</w:t>
      </w:r>
      <w:bookmarkEnd w:id="2195"/>
      <w:bookmarkEnd w:id="2196"/>
      <w:bookmarkEnd w:id="2197"/>
      <w:bookmarkEnd w:id="2198"/>
      <w:bookmarkEnd w:id="2199"/>
      <w:bookmarkEnd w:id="2200"/>
      <w:bookmarkEnd w:id="2201"/>
      <w:r w:rsidRPr="002B15AA">
        <w:t xml:space="preserve"> </w:t>
      </w:r>
    </w:p>
    <w:p w14:paraId="05410108" w14:textId="77777777" w:rsidR="00C1455A" w:rsidRDefault="00C1455A" w:rsidP="00C1455A">
      <w:r w:rsidRPr="002B15AA">
        <w:t xml:space="preserve">This annex </w:t>
      </w:r>
      <w:r>
        <w:t>describes</w:t>
      </w:r>
      <w:r w:rsidRPr="002B15AA">
        <w:t xml:space="preserve"> the</w:t>
      </w:r>
      <w:r>
        <w:rPr>
          <w:color w:val="000000"/>
        </w:rPr>
        <w:t xml:space="preserve"> relation between GSMA GST [50] and information model </w:t>
      </w:r>
      <w:proofErr w:type="spellStart"/>
      <w:r w:rsidRPr="00EF66B6">
        <w:rPr>
          <w:rFonts w:ascii="Courier New" w:hAnsi="Courier New" w:cs="Courier New"/>
          <w:lang w:eastAsia="zh-CN"/>
        </w:rPr>
        <w:t>ServiceProfile</w:t>
      </w:r>
      <w:proofErr w:type="spellEnd"/>
      <w:r w:rsidRPr="00360C97">
        <w:rPr>
          <w:color w:val="000000"/>
        </w:rPr>
        <w:t xml:space="preserve"> and </w:t>
      </w:r>
      <w:proofErr w:type="spellStart"/>
      <w:r w:rsidRPr="00EF66B6">
        <w:rPr>
          <w:rFonts w:ascii="Courier New" w:hAnsi="Courier New" w:cs="Courier New"/>
          <w:lang w:eastAsia="zh-CN"/>
        </w:rPr>
        <w:t>SliceProfile</w:t>
      </w:r>
      <w:proofErr w:type="spellEnd"/>
      <w:r w:rsidRPr="002B15AA">
        <w:t>.</w:t>
      </w:r>
    </w:p>
    <w:p w14:paraId="29D14B67" w14:textId="77777777" w:rsidR="00C1455A" w:rsidRDefault="00C1455A" w:rsidP="00C1455A">
      <w:pPr>
        <w:pStyle w:val="Heading1"/>
      </w:pPr>
      <w:bookmarkStart w:id="2202" w:name="_Toc27405674"/>
      <w:bookmarkStart w:id="2203" w:name="_Toc35878872"/>
      <w:bookmarkStart w:id="2204" w:name="_Toc36220688"/>
      <w:bookmarkStart w:id="2205" w:name="_Toc36474786"/>
      <w:bookmarkStart w:id="2206" w:name="_Toc36543058"/>
      <w:bookmarkStart w:id="2207" w:name="_Toc36543879"/>
      <w:bookmarkStart w:id="2208" w:name="_Toc36568117"/>
      <w:r>
        <w:t>L</w:t>
      </w:r>
      <w:r w:rsidRPr="002B15AA">
        <w:t>.</w:t>
      </w:r>
      <w:r>
        <w:t>2</w:t>
      </w:r>
      <w:r>
        <w:tab/>
        <w:t xml:space="preserve">GSMA GST, </w:t>
      </w:r>
      <w:proofErr w:type="spellStart"/>
      <w:r>
        <w:t>ServiceProfile</w:t>
      </w:r>
      <w:proofErr w:type="spellEnd"/>
      <w:r>
        <w:t xml:space="preserve"> and </w:t>
      </w:r>
      <w:proofErr w:type="spellStart"/>
      <w:r>
        <w:t>SliceProfile</w:t>
      </w:r>
      <w:bookmarkEnd w:id="2202"/>
      <w:bookmarkEnd w:id="2203"/>
      <w:bookmarkEnd w:id="2204"/>
      <w:bookmarkEnd w:id="2205"/>
      <w:bookmarkEnd w:id="2206"/>
      <w:bookmarkEnd w:id="2207"/>
      <w:bookmarkEnd w:id="2208"/>
      <w:proofErr w:type="spellEnd"/>
    </w:p>
    <w:p w14:paraId="5D466A6F" w14:textId="77777777" w:rsidR="00C1455A" w:rsidRDefault="00C1455A" w:rsidP="00C1455A">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proofErr w:type="spellStart"/>
      <w:r w:rsidRPr="00A523D2">
        <w:rPr>
          <w:rFonts w:ascii="Courier New" w:hAnsi="Courier New" w:cs="Courier New"/>
          <w:lang w:eastAsia="zh-CN"/>
        </w:rPr>
        <w:t>ServiceProfile</w:t>
      </w:r>
      <w:proofErr w:type="spellEnd"/>
      <w:r>
        <w:rPr>
          <w:lang w:eastAsia="zh-CN"/>
        </w:rPr>
        <w:t xml:space="preserve"> information model.</w:t>
      </w:r>
    </w:p>
    <w:p w14:paraId="716E111E" w14:textId="77777777" w:rsidR="00C1455A" w:rsidRDefault="00C1455A" w:rsidP="00C1455A">
      <w:pPr>
        <w:rPr>
          <w:ins w:id="2209" w:author="DG2" w:date="2020-10-19T18:08:00Z"/>
          <w:lang w:eastAsia="zh-CN"/>
        </w:rPr>
      </w:pPr>
      <w:r>
        <w:rPr>
          <w:lang w:eastAsia="zh-CN"/>
        </w:rPr>
        <w:t xml:space="preserve">As shown in figure L.2.1, the GST [50] is translated and used as input to NRM </w:t>
      </w:r>
      <w:proofErr w:type="spellStart"/>
      <w:r w:rsidRPr="00A523D2">
        <w:rPr>
          <w:rFonts w:ascii="Courier New" w:hAnsi="Courier New" w:cs="Courier New"/>
          <w:lang w:eastAsia="zh-CN"/>
        </w:rPr>
        <w:t>ServiceProfile</w:t>
      </w:r>
      <w:proofErr w:type="spellEnd"/>
      <w:r>
        <w:rPr>
          <w:lang w:eastAsia="zh-CN"/>
        </w:rPr>
        <w:t xml:space="preserve">, the </w:t>
      </w:r>
      <w:proofErr w:type="spellStart"/>
      <w:r w:rsidRPr="00A523D2">
        <w:rPr>
          <w:rFonts w:ascii="Courier New" w:hAnsi="Courier New" w:cs="Courier New"/>
          <w:lang w:eastAsia="zh-CN"/>
        </w:rPr>
        <w:t>ServiceProfile</w:t>
      </w:r>
      <w:proofErr w:type="spellEnd"/>
      <w:r>
        <w:rPr>
          <w:lang w:eastAsia="zh-CN"/>
        </w:rPr>
        <w:t xml:space="preserve"> can be translated to corresponding requirements for dedicated domains. For example, 5GC </w:t>
      </w:r>
      <w:proofErr w:type="spellStart"/>
      <w:r w:rsidRPr="00A523D2">
        <w:rPr>
          <w:rFonts w:ascii="Courier New" w:hAnsi="Courier New" w:cs="Courier New"/>
          <w:lang w:eastAsia="zh-CN"/>
        </w:rPr>
        <w:t>SliceProfile</w:t>
      </w:r>
      <w:proofErr w:type="spellEnd"/>
      <w:r>
        <w:rPr>
          <w:lang w:eastAsia="zh-CN"/>
        </w:rPr>
        <w:t xml:space="preserve"> is used to carry 5GC domain requirements, NG-RAN </w:t>
      </w:r>
      <w:proofErr w:type="spellStart"/>
      <w:r w:rsidRPr="00A523D2">
        <w:rPr>
          <w:rFonts w:ascii="Courier New" w:hAnsi="Courier New" w:cs="Courier New"/>
          <w:lang w:eastAsia="zh-CN"/>
        </w:rPr>
        <w:t>SliceProfile</w:t>
      </w:r>
      <w:proofErr w:type="spellEnd"/>
      <w:r>
        <w:rPr>
          <w:lang w:eastAsia="zh-CN"/>
        </w:rPr>
        <w:t xml:space="preserve"> is used to carry NG-RAN domain requirements, and TN requirements are translated and provided to TN </w:t>
      </w:r>
      <w:r>
        <w:rPr>
          <w:rFonts w:hint="eastAsia"/>
          <w:lang w:eastAsia="zh-CN"/>
        </w:rPr>
        <w:t>do</w:t>
      </w:r>
      <w:r>
        <w:rPr>
          <w:lang w:eastAsia="zh-CN"/>
        </w:rPr>
        <w:t xml:space="preserve">main. </w:t>
      </w:r>
    </w:p>
    <w:p w14:paraId="2693A236" w14:textId="77777777" w:rsidR="00C1455A" w:rsidRDefault="00C1455A" w:rsidP="00C1455A">
      <w:pPr>
        <w:rPr>
          <w:lang w:eastAsia="zh-CN"/>
        </w:rPr>
      </w:pPr>
      <w:r>
        <w:rPr>
          <w:lang w:eastAsia="zh-CN"/>
        </w:rPr>
        <w:t>Some of the information</w:t>
      </w:r>
      <w:ins w:id="2210" w:author="DG2" w:date="2020-10-19T18:13:00Z">
        <w:r>
          <w:rPr>
            <w:lang w:eastAsia="zh-CN"/>
          </w:rPr>
          <w:t xml:space="preserve"> (</w:t>
        </w:r>
        <w:proofErr w:type="spellStart"/>
        <w:r>
          <w:rPr>
            <w:lang w:eastAsia="zh-CN"/>
          </w:rPr>
          <w:t>e.g</w:t>
        </w:r>
        <w:proofErr w:type="spellEnd"/>
        <w:r>
          <w:rPr>
            <w:lang w:eastAsia="zh-CN"/>
          </w:rPr>
          <w:t xml:space="preserve"> </w:t>
        </w:r>
      </w:ins>
      <w:ins w:id="2211" w:author="DG2" w:date="2020-10-19T18:18:00Z">
        <w:r>
          <w:rPr>
            <w:lang w:eastAsia="zh-CN"/>
          </w:rPr>
          <w:t>maximum number of connection per slice</w:t>
        </w:r>
      </w:ins>
      <w:ins w:id="2212" w:author="DG2" w:date="2020-10-19T18:14:00Z">
        <w:r>
          <w:rPr>
            <w:lang w:eastAsia="zh-CN"/>
          </w:rPr>
          <w:t xml:space="preserve">, </w:t>
        </w:r>
      </w:ins>
      <w:ins w:id="2213" w:author="DG2" w:date="2020-10-19T18:18:00Z">
        <w:r>
          <w:rPr>
            <w:lang w:eastAsia="zh-CN"/>
          </w:rPr>
          <w:t>downlink throughput per slice</w:t>
        </w:r>
      </w:ins>
      <w:ins w:id="2214" w:author="DG2" w:date="2020-10-19T18:13:00Z">
        <w:r>
          <w:rPr>
            <w:lang w:eastAsia="zh-CN"/>
          </w:rPr>
          <w:t>)</w:t>
        </w:r>
      </w:ins>
      <w:r>
        <w:rPr>
          <w:lang w:eastAsia="zh-CN"/>
        </w:rPr>
        <w:t xml:space="preserve"> in 5GC </w:t>
      </w:r>
      <w:proofErr w:type="spellStart"/>
      <w:r w:rsidRPr="00A523D2">
        <w:rPr>
          <w:rFonts w:ascii="Courier New" w:hAnsi="Courier New" w:cs="Courier New"/>
          <w:lang w:eastAsia="zh-CN"/>
        </w:rPr>
        <w:t>SliceProfile</w:t>
      </w:r>
      <w:proofErr w:type="spellEnd"/>
      <w:r>
        <w:rPr>
          <w:lang w:eastAsia="zh-CN"/>
        </w:rPr>
        <w:t xml:space="preserve"> and NG-RAN </w:t>
      </w:r>
      <w:proofErr w:type="spellStart"/>
      <w:r w:rsidRPr="00A523D2">
        <w:rPr>
          <w:rFonts w:ascii="Courier New" w:hAnsi="Courier New" w:cs="Courier New"/>
          <w:lang w:eastAsia="zh-CN"/>
        </w:rPr>
        <w:t>SliceProfile</w:t>
      </w:r>
      <w:proofErr w:type="spellEnd"/>
      <w:r>
        <w:rPr>
          <w:lang w:eastAsia="zh-CN"/>
        </w:rPr>
        <w:t xml:space="preserve"> is translated to configurable parameters </w:t>
      </w:r>
      <w:ins w:id="2215" w:author="DG2" w:date="2020-10-19T18:09:00Z">
        <w:r>
          <w:rPr>
            <w:lang w:eastAsia="zh-CN"/>
          </w:rPr>
          <w:t xml:space="preserve">related to </w:t>
        </w:r>
      </w:ins>
      <w:del w:id="2216" w:author="DG7" w:date="2020-10-20T13:27:00Z">
        <w:r w:rsidDel="007A2535">
          <w:rPr>
            <w:lang w:eastAsia="zh-CN"/>
          </w:rPr>
          <w:delText xml:space="preserve">of </w:delText>
        </w:r>
      </w:del>
      <w:r>
        <w:rPr>
          <w:lang w:eastAsia="zh-CN"/>
        </w:rPr>
        <w:t>network function</w:t>
      </w:r>
      <w:ins w:id="2217" w:author="DG2" w:date="2020-10-19T18:11:00Z">
        <w:r>
          <w:rPr>
            <w:lang w:eastAsia="zh-CN"/>
          </w:rPr>
          <w:t xml:space="preserve"> behaviour</w:t>
        </w:r>
      </w:ins>
      <w:r>
        <w:rPr>
          <w:lang w:eastAsia="zh-CN"/>
        </w:rPr>
        <w:t xml:space="preserve"> for the control plane SLA support purpose.</w:t>
      </w:r>
      <w:ins w:id="2218" w:author="DG2" w:date="2020-10-19T18:15:00Z">
        <w:r>
          <w:rPr>
            <w:lang w:eastAsia="zh-CN"/>
          </w:rPr>
          <w:t xml:space="preserve"> While</w:t>
        </w:r>
      </w:ins>
      <w:ins w:id="2219" w:author="DG2" w:date="2020-10-19T18:16:00Z">
        <w:r>
          <w:rPr>
            <w:lang w:eastAsia="zh-CN"/>
          </w:rPr>
          <w:t xml:space="preserve"> o</w:t>
        </w:r>
        <w:r w:rsidRPr="00790610">
          <w:rPr>
            <w:lang w:eastAsia="zh-CN"/>
          </w:rPr>
          <w:t>ther information</w:t>
        </w:r>
      </w:ins>
      <w:ins w:id="2220" w:author="DG2" w:date="2020-10-19T18:17:00Z">
        <w:r>
          <w:rPr>
            <w:lang w:eastAsia="zh-CN"/>
          </w:rPr>
          <w:t xml:space="preserve"> (</w:t>
        </w:r>
        <w:proofErr w:type="spellStart"/>
        <w:r>
          <w:rPr>
            <w:lang w:eastAsia="zh-CN"/>
          </w:rPr>
          <w:t>e.g</w:t>
        </w:r>
        <w:proofErr w:type="spellEnd"/>
        <w:r>
          <w:rPr>
            <w:lang w:eastAsia="zh-CN"/>
          </w:rPr>
          <w:t xml:space="preserve"> </w:t>
        </w:r>
      </w:ins>
      <w:ins w:id="2221" w:author="DG2" w:date="2020-10-19T18:18:00Z">
        <w:r>
          <w:rPr>
            <w:lang w:eastAsia="zh-CN"/>
          </w:rPr>
          <w:t xml:space="preserve">delay tolerance, </w:t>
        </w:r>
        <w:proofErr w:type="spellStart"/>
        <w:r>
          <w:rPr>
            <w:lang w:eastAsia="zh-CN"/>
          </w:rPr>
          <w:t>determistic</w:t>
        </w:r>
        <w:proofErr w:type="spellEnd"/>
        <w:r>
          <w:rPr>
            <w:lang w:eastAsia="zh-CN"/>
          </w:rPr>
          <w:t xml:space="preserve"> communication support</w:t>
        </w:r>
      </w:ins>
      <w:ins w:id="2222" w:author="DG2" w:date="2020-10-19T18:17:00Z">
        <w:r>
          <w:rPr>
            <w:lang w:eastAsia="zh-CN"/>
          </w:rPr>
          <w:t>)</w:t>
        </w:r>
      </w:ins>
      <w:ins w:id="2223" w:author="DG2" w:date="2020-10-19T18:16:00Z">
        <w:r w:rsidRPr="00790610">
          <w:rPr>
            <w:lang w:eastAsia="zh-CN"/>
          </w:rPr>
          <w:t xml:space="preserve"> in 5GC </w:t>
        </w:r>
        <w:proofErr w:type="spellStart"/>
        <w:r w:rsidRPr="00790610">
          <w:rPr>
            <w:lang w:eastAsia="zh-CN"/>
          </w:rPr>
          <w:t>SliceProfile</w:t>
        </w:r>
        <w:proofErr w:type="spellEnd"/>
        <w:r w:rsidRPr="00790610">
          <w:rPr>
            <w:lang w:eastAsia="zh-CN"/>
          </w:rPr>
          <w:t xml:space="preserve"> and NG-RAN </w:t>
        </w:r>
        <w:proofErr w:type="spellStart"/>
        <w:r w:rsidRPr="00790610">
          <w:rPr>
            <w:lang w:eastAsia="zh-CN"/>
          </w:rPr>
          <w:t>SliceProfile</w:t>
        </w:r>
        <w:proofErr w:type="spellEnd"/>
        <w:r w:rsidRPr="00790610">
          <w:rPr>
            <w:lang w:eastAsia="zh-CN"/>
          </w:rPr>
          <w:t xml:space="preserve"> </w:t>
        </w:r>
      </w:ins>
      <w:ins w:id="2224" w:author="DG2" w:date="2020-10-19T18:17:00Z">
        <w:r>
          <w:rPr>
            <w:lang w:eastAsia="zh-CN"/>
          </w:rPr>
          <w:t xml:space="preserve">are kept at OAM domain and </w:t>
        </w:r>
      </w:ins>
      <w:ins w:id="2225" w:author="DG2" w:date="2020-10-19T18:16:00Z">
        <w:r w:rsidRPr="00790610">
          <w:rPr>
            <w:lang w:eastAsia="zh-CN"/>
          </w:rPr>
          <w:t>is used to determine the overall behaviour of t</w:t>
        </w:r>
        <w:r>
          <w:rPr>
            <w:lang w:eastAsia="zh-CN"/>
          </w:rPr>
          <w:t>he network slice</w:t>
        </w:r>
        <w:r w:rsidRPr="00790610">
          <w:rPr>
            <w:lang w:eastAsia="zh-CN"/>
          </w:rPr>
          <w:t>.</w:t>
        </w:r>
      </w:ins>
    </w:p>
    <w:p w14:paraId="08C2C444" w14:textId="77777777" w:rsidR="00C1455A" w:rsidRDefault="00C1455A" w:rsidP="00C1455A">
      <w:pPr>
        <w:jc w:val="both"/>
        <w:rPr>
          <w:ins w:id="2226" w:author="DG2" w:date="2020-10-19T18:19:00Z"/>
          <w:bCs/>
        </w:rPr>
      </w:pPr>
      <w:proofErr w:type="spellStart"/>
      <w:ins w:id="2227" w:author="DG2" w:date="2020-10-19T18:19:00Z">
        <w:r w:rsidRPr="00A577FD">
          <w:rPr>
            <w:lang w:eastAsia="zh-CN"/>
          </w:rPr>
          <w:t>Editors</w:t>
        </w:r>
        <w:proofErr w:type="spellEnd"/>
        <w:r w:rsidRPr="00A577FD">
          <w:rPr>
            <w:lang w:eastAsia="zh-CN"/>
          </w:rPr>
          <w:t xml:space="preserve"> note: The list of configuration parameters is FFS and should be decided as per the requirements from SA2</w:t>
        </w:r>
        <w:r>
          <w:rPr>
            <w:lang w:eastAsia="zh-CN"/>
          </w:rPr>
          <w:t xml:space="preserve"> and RAN WGs</w:t>
        </w:r>
        <w:r w:rsidRPr="00A577FD">
          <w:rPr>
            <w:lang w:eastAsia="zh-CN"/>
          </w:rPr>
          <w:t>.</w:t>
        </w:r>
      </w:ins>
    </w:p>
    <w:p w14:paraId="32F02598" w14:textId="77777777" w:rsidR="00C1455A" w:rsidDel="00421CBA" w:rsidRDefault="00C1455A" w:rsidP="00C1455A">
      <w:pPr>
        <w:pStyle w:val="NO"/>
        <w:rPr>
          <w:del w:id="2228" w:author="DG2" w:date="2020-10-19T18:19:00Z"/>
          <w:lang w:eastAsia="zh-CN"/>
        </w:rPr>
      </w:pPr>
      <w:del w:id="2229" w:author="DG2" w:date="2020-10-19T18:19:00Z">
        <w:r w:rsidDel="00421CBA">
          <w:rPr>
            <w:lang w:eastAsia="zh-CN"/>
          </w:rPr>
          <w:delText>NOTE:</w:delText>
        </w:r>
        <w:r w:rsidDel="00421CBA">
          <w:rPr>
            <w:lang w:eastAsia="zh-CN"/>
          </w:rPr>
          <w:tab/>
          <w:delText>how to do the translation is out of the scope of this document.</w:delText>
        </w:r>
      </w:del>
    </w:p>
    <w:p w14:paraId="41DEF73C" w14:textId="77777777" w:rsidR="00C1455A" w:rsidRDefault="00C1455A" w:rsidP="00C1455A">
      <w:pPr>
        <w:jc w:val="center"/>
      </w:pPr>
    </w:p>
    <w:p w14:paraId="21BF896C" w14:textId="77777777" w:rsidR="00C1455A" w:rsidRDefault="00C1455A" w:rsidP="00C1455A">
      <w:pPr>
        <w:pStyle w:val="TH"/>
      </w:pPr>
      <w:r>
        <w:rPr>
          <w:noProof/>
          <w:lang w:val="en-US" w:eastAsia="zh-CN"/>
        </w:rPr>
        <w:drawing>
          <wp:inline distT="0" distB="0" distL="0" distR="0" wp14:anchorId="506F4B01" wp14:editId="589D4853">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455197C0" w14:textId="6FAAF562" w:rsidR="00ED14B5" w:rsidRPr="00EC1F35" w:rsidRDefault="00C1455A" w:rsidP="00EC1F35">
      <w:pPr>
        <w:pStyle w:val="TF"/>
        <w:rPr>
          <w:lang w:eastAsia="zh-CN"/>
        </w:rPr>
      </w:pPr>
      <w:r>
        <w:rPr>
          <w:lang w:eastAsia="zh-CN"/>
        </w:rPr>
        <w:t xml:space="preserve">Figure L.2.1 Relation between GSMA GST, </w:t>
      </w:r>
      <w:proofErr w:type="spellStart"/>
      <w:r>
        <w:rPr>
          <w:lang w:eastAsia="zh-CN"/>
        </w:rPr>
        <w:t>ServiceProfile</w:t>
      </w:r>
      <w:proofErr w:type="spellEnd"/>
      <w:r>
        <w:rPr>
          <w:lang w:eastAsia="zh-CN"/>
        </w:rPr>
        <w:t xml:space="preserve"> and </w:t>
      </w:r>
      <w:proofErr w:type="spellStart"/>
      <w:r>
        <w:rPr>
          <w:lang w:eastAsia="zh-CN"/>
        </w:rPr>
        <w:t>SliceProfile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1410" w14:textId="77777777" w:rsidR="00503BD7" w:rsidRDefault="00503BD7">
      <w:r>
        <w:separator/>
      </w:r>
    </w:p>
  </w:endnote>
  <w:endnote w:type="continuationSeparator" w:id="0">
    <w:p w14:paraId="6F290094" w14:textId="77777777" w:rsidR="00503BD7" w:rsidRDefault="0050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DFE2" w14:textId="77777777" w:rsidR="00822FDE" w:rsidRDefault="00822FD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76D7" w14:textId="77777777" w:rsidR="00503BD7" w:rsidRDefault="00503BD7">
      <w:r>
        <w:separator/>
      </w:r>
    </w:p>
  </w:footnote>
  <w:footnote w:type="continuationSeparator" w:id="0">
    <w:p w14:paraId="1892528D" w14:textId="77777777" w:rsidR="00503BD7" w:rsidRDefault="0050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EDCD" w14:textId="77777777" w:rsidR="00822FDE" w:rsidRDefault="00822F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616" w14:textId="3888516C" w:rsidR="00822FDE" w:rsidRDefault="00822FD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85710CD" w14:textId="77777777" w:rsidR="00822FDE" w:rsidRDefault="0082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B303F3"/>
    <w:multiLevelType w:val="hybridMultilevel"/>
    <w:tmpl w:val="16807A0A"/>
    <w:lvl w:ilvl="0" w:tplc="AAA0315C">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1"/>
  </w:num>
  <w:num w:numId="5">
    <w:abstractNumId w:val="14"/>
  </w:num>
  <w:num w:numId="6">
    <w:abstractNumId w:val="25"/>
  </w:num>
  <w:num w:numId="7">
    <w:abstractNumId w:val="23"/>
  </w:num>
  <w:num w:numId="8">
    <w:abstractNumId w:val="9"/>
  </w:num>
  <w:num w:numId="9">
    <w:abstractNumId w:val="12"/>
  </w:num>
  <w:num w:numId="10">
    <w:abstractNumId w:val="40"/>
  </w:num>
  <w:num w:numId="11">
    <w:abstractNumId w:val="32"/>
  </w:num>
  <w:num w:numId="12">
    <w:abstractNumId w:val="37"/>
  </w:num>
  <w:num w:numId="13">
    <w:abstractNumId w:val="18"/>
  </w:num>
  <w:num w:numId="14">
    <w:abstractNumId w:val="31"/>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38"/>
  </w:num>
  <w:num w:numId="24">
    <w:abstractNumId w:val="13"/>
  </w:num>
  <w:num w:numId="25">
    <w:abstractNumId w:val="17"/>
  </w:num>
  <w:num w:numId="26">
    <w:abstractNumId w:val="29"/>
  </w:num>
  <w:num w:numId="27">
    <w:abstractNumId w:val="39"/>
  </w:num>
  <w:num w:numId="28">
    <w:abstractNumId w:val="16"/>
  </w:num>
  <w:num w:numId="29">
    <w:abstractNumId w:val="19"/>
  </w:num>
  <w:num w:numId="30">
    <w:abstractNumId w:val="20"/>
  </w:num>
  <w:num w:numId="31">
    <w:abstractNumId w:val="34"/>
  </w:num>
  <w:num w:numId="32">
    <w:abstractNumId w:val="11"/>
  </w:num>
  <w:num w:numId="33">
    <w:abstractNumId w:val="30"/>
  </w:num>
  <w:num w:numId="34">
    <w:abstractNumId w:val="27"/>
  </w:num>
  <w:num w:numId="35">
    <w:abstractNumId w:val="26"/>
  </w:num>
  <w:num w:numId="36">
    <w:abstractNumId w:val="15"/>
  </w:num>
  <w:num w:numId="37">
    <w:abstractNumId w:val="33"/>
  </w:num>
  <w:num w:numId="38">
    <w:abstractNumId w:val="35"/>
  </w:num>
  <w:num w:numId="39">
    <w:abstractNumId w:val="10"/>
  </w:num>
  <w:num w:numId="40">
    <w:abstractNumId w:val="21"/>
  </w:num>
  <w:num w:numId="41">
    <w:abstractNumId w:val="36"/>
  </w:num>
  <w:num w:numId="42">
    <w:abstractNumId w:val="22"/>
  </w:num>
  <w:num w:numId="43">
    <w:abstractNumId w:val="2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uawei 1019">
    <w15:presenceInfo w15:providerId="None" w15:userId="Huawei 1019"/>
  </w15:person>
  <w15:person w15:author="DG">
    <w15:presenceInfo w15:providerId="None" w15:userId="DG"/>
  </w15:person>
  <w15:person w15:author="Deepanshu Gautam">
    <w15:presenceInfo w15:providerId="None" w15:userId="Deepanshu Gautam"/>
  </w15:person>
  <w15:person w15:author="DG5">
    <w15:presenceInfo w15:providerId="None" w15:userId="DG5"/>
  </w15:person>
  <w15:person w15:author="DG3">
    <w15:presenceInfo w15:providerId="None" w15:userId="DG3"/>
  </w15:person>
  <w15:person w15:author="pj-2">
    <w15:presenceInfo w15:providerId="None" w15:userId="pj-2"/>
  </w15:person>
  <w15:person w15:author="Huawei for rev8">
    <w15:presenceInfo w15:providerId="None" w15:userId="Huawei for rev8"/>
  </w15:person>
  <w15:person w15:author="DG8">
    <w15:presenceInfo w15:providerId="None" w15:userId="DG8"/>
  </w15:person>
  <w15:person w15:author="Huawei for rev9">
    <w15:presenceInfo w15:providerId="None" w15:userId="Huawei for rev9"/>
  </w15:person>
  <w15:person w15:author="Xiaonan Shi1">
    <w15:presenceInfo w15:providerId="None" w15:userId="Xiaonan Shi1"/>
  </w15:person>
  <w15:person w15:author="ericsson user 1">
    <w15:presenceInfo w15:providerId="None" w15:userId="ericsson user 1"/>
  </w15:person>
  <w15:person w15:author="DG2">
    <w15:presenceInfo w15:providerId="None" w15:userId="DG2"/>
  </w15:person>
  <w15:person w15:author="DG7">
    <w15:presenceInfo w15:providerId="None" w15:userId="DG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73523"/>
    <w:rsid w:val="00074C7E"/>
    <w:rsid w:val="00075552"/>
    <w:rsid w:val="0007762A"/>
    <w:rsid w:val="00077DE3"/>
    <w:rsid w:val="00081879"/>
    <w:rsid w:val="000818BE"/>
    <w:rsid w:val="0008340A"/>
    <w:rsid w:val="000857F9"/>
    <w:rsid w:val="00086AA8"/>
    <w:rsid w:val="00086C84"/>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5C26"/>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2310"/>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D7D44"/>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033E"/>
    <w:rsid w:val="004E509A"/>
    <w:rsid w:val="004E7220"/>
    <w:rsid w:val="004F25B1"/>
    <w:rsid w:val="004F49B5"/>
    <w:rsid w:val="004F7E4F"/>
    <w:rsid w:val="00503BD7"/>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25D79"/>
    <w:rsid w:val="0063014C"/>
    <w:rsid w:val="00630C50"/>
    <w:rsid w:val="006314A3"/>
    <w:rsid w:val="0063189A"/>
    <w:rsid w:val="0063415D"/>
    <w:rsid w:val="0063473F"/>
    <w:rsid w:val="00637559"/>
    <w:rsid w:val="00640C5B"/>
    <w:rsid w:val="00642C47"/>
    <w:rsid w:val="0064528E"/>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73C"/>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3B3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463D"/>
    <w:rsid w:val="00815450"/>
    <w:rsid w:val="00815D31"/>
    <w:rsid w:val="0081781F"/>
    <w:rsid w:val="0082004E"/>
    <w:rsid w:val="00822FD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961FE"/>
    <w:rsid w:val="008A45A6"/>
    <w:rsid w:val="008A6B27"/>
    <w:rsid w:val="008B04EA"/>
    <w:rsid w:val="008B0951"/>
    <w:rsid w:val="008B09CB"/>
    <w:rsid w:val="008B19C9"/>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1AE2"/>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57C2B"/>
    <w:rsid w:val="00A626F5"/>
    <w:rsid w:val="00A62A01"/>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AF697C"/>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CF5F7C"/>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19AC"/>
    <w:rsid w:val="00E34898"/>
    <w:rsid w:val="00E356BB"/>
    <w:rsid w:val="00E362AC"/>
    <w:rsid w:val="00E367E4"/>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58C"/>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751"/>
    <w:rsid w:val="00EC664B"/>
    <w:rsid w:val="00EC7511"/>
    <w:rsid w:val="00EC79C7"/>
    <w:rsid w:val="00EC7E56"/>
    <w:rsid w:val="00ED14B5"/>
    <w:rsid w:val="00ED56A2"/>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E48"/>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F0986"/>
    <w:rsid w:val="00FF0CE2"/>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TAJ">
    <w:name w:val="TAJ"/>
    <w:basedOn w:val="TH"/>
    <w:rsid w:val="00F14B0F"/>
    <w:rPr>
      <w:rFonts w:eastAsia="SimSun"/>
    </w:rPr>
  </w:style>
  <w:style w:type="paragraph" w:customStyle="1" w:styleId="Guidance">
    <w:name w:val="Guidance"/>
    <w:basedOn w:val="Normal"/>
    <w:rsid w:val="00F14B0F"/>
    <w:rPr>
      <w:rFonts w:eastAsia="SimSun"/>
      <w:i/>
      <w:color w:val="0000FF"/>
    </w:rPr>
  </w:style>
  <w:style w:type="character" w:customStyle="1" w:styleId="UnresolvedMention10">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Code">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Normal"/>
    <w:link w:val="TableTextChar"/>
    <w:uiPriority w:val="19"/>
    <w:qFormat/>
    <w:rsid w:val="00F14B0F"/>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F14B0F"/>
    <w:rPr>
      <w:rFonts w:ascii="Arial" w:eastAsia="SimSun" w:hAnsi="Arial"/>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792406645">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805780354">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152</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4D90BBDD-8B32-4463-A590-3A8BCF4ED5CC}">
  <ds:schemaRefs>
    <ds:schemaRef ds:uri="http://schemas.openxmlformats.org/officeDocument/2006/bibliography"/>
  </ds:schemaRefs>
</ds:datastoreItem>
</file>

<file path=customXml/itemProps4.xml><?xml version="1.0" encoding="utf-8"?>
<ds:datastoreItem xmlns:ds="http://schemas.openxmlformats.org/officeDocument/2006/customXml" ds:itemID="{C5656455-BC64-41B1-A3D3-B155E9BF6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27</Pages>
  <Words>7972</Words>
  <Characters>45444</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53310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ericsson user 1</cp:lastModifiedBy>
  <cp:revision>16</cp:revision>
  <cp:lastPrinted>2020-05-29T08:03:00Z</cp:lastPrinted>
  <dcterms:created xsi:type="dcterms:W3CDTF">2020-11-02T09:19:00Z</dcterms:created>
  <dcterms:modified xsi:type="dcterms:W3CDTF">2021-01-29T16:55:00Z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0x0101003ACFB14034BB61418B37B138DB9F212A</vt:lpwstr>
  </property>
  <property fmtid="{D5CDD505-2E9C-101B-9397-08002B2CF9AE}" pid="27" name="CTPClassification">
    <vt:lpwstr>CTP_NT</vt:lpwstr>
  </property>
  <property fmtid="{D5CDD505-2E9C-101B-9397-08002B2CF9AE}" pid="28" name="TaxKeyword">
    <vt:lpwstr>152;#CTPClassification=CTP_NT|ce1f0795-e420-4dce-82ef-804ad4347e39</vt:lpwstr>
  </property>
  <property fmtid="{D5CDD505-2E9C-101B-9397-08002B2CF9AE}" pid="29" name="TaxKeywordTaxHTField">
    <vt:lpwstr>CTPClassification=CTP_NT|ce1f0795-e420-4dce-82ef-804ad4347e39</vt:lpwstr>
  </property>
</Properties>
</file>