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A39B" w14:textId="427C3D28" w:rsidR="00EA3A1A" w:rsidRDefault="00EA3A1A" w:rsidP="0093584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2740CA">
          <w:rPr>
            <w:b/>
            <w:noProof/>
            <w:sz w:val="24"/>
          </w:rPr>
          <w:t>5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fldSimple w:instr=" DOCPROPERTY  Tdoc#  \* MERGEFORMAT ">
        <w:r>
          <w:rPr>
            <w:b/>
            <w:i/>
            <w:noProof/>
            <w:sz w:val="28"/>
          </w:rPr>
          <w:t>S5-</w:t>
        </w:r>
      </w:fldSimple>
      <w:r w:rsidR="00AB2DF9">
        <w:rPr>
          <w:b/>
          <w:i/>
          <w:noProof/>
          <w:sz w:val="28"/>
        </w:rPr>
        <w:t>2</w:t>
      </w:r>
      <w:r w:rsidR="00A15B84">
        <w:rPr>
          <w:b/>
          <w:i/>
          <w:noProof/>
          <w:sz w:val="28"/>
        </w:rPr>
        <w:t>11</w:t>
      </w:r>
      <w:r w:rsidR="000B55CF">
        <w:rPr>
          <w:b/>
          <w:i/>
          <w:noProof/>
          <w:sz w:val="28"/>
        </w:rPr>
        <w:t>4</w:t>
      </w:r>
      <w:r w:rsidR="00CF5257">
        <w:rPr>
          <w:b/>
          <w:i/>
          <w:noProof/>
          <w:sz w:val="28"/>
        </w:rPr>
        <w:t>87</w:t>
      </w:r>
    </w:p>
    <w:p w14:paraId="74583F9B" w14:textId="2F7198CF" w:rsidR="00EA3A1A" w:rsidRPr="008D0388" w:rsidRDefault="002740CA" w:rsidP="00EA3A1A">
      <w:pPr>
        <w:pStyle w:val="CRCoverPage"/>
        <w:tabs>
          <w:tab w:val="right" w:pos="9639"/>
        </w:tabs>
        <w:spacing w:after="0"/>
        <w:rPr>
          <w:bCs/>
          <w:i/>
          <w:iCs/>
          <w:noProof/>
        </w:rPr>
      </w:pPr>
      <w:bookmarkStart w:id="0" w:name="_Hlk52442518"/>
      <w:r w:rsidRPr="00191206">
        <w:rPr>
          <w:rFonts w:cs="Arial"/>
          <w:b/>
          <w:noProof/>
          <w:sz w:val="24"/>
        </w:rPr>
        <w:t>January 25 – Feburary 3, 2021, e-</w:t>
      </w:r>
      <w:r>
        <w:rPr>
          <w:rFonts w:cs="Arial"/>
          <w:b/>
          <w:noProof/>
          <w:sz w:val="24"/>
        </w:rPr>
        <w:t>Meeting</w:t>
      </w:r>
      <w:bookmarkEnd w:id="0"/>
      <w:r w:rsidR="00AB2DF9">
        <w:rPr>
          <w:i/>
          <w:noProof/>
        </w:rPr>
        <w:tab/>
      </w:r>
      <w:r w:rsidR="00AB2DF9" w:rsidRPr="00730EC8">
        <w:rPr>
          <w:i/>
          <w:noProof/>
        </w:rPr>
        <w:t>s5-</w:t>
      </w:r>
      <w:r w:rsidR="00CF5257">
        <w:rPr>
          <w:i/>
          <w:noProof/>
        </w:rPr>
        <w:t>abcde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0A2F1211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02F2F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61515171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D4D08B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41F17684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AE39F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D8EF084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675C86F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B35400" w14:textId="53FD990F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072607">
              <w:rPr>
                <w:b/>
                <w:noProof/>
                <w:sz w:val="28"/>
              </w:rPr>
              <w:t>313</w:t>
            </w:r>
          </w:p>
        </w:tc>
        <w:tc>
          <w:tcPr>
            <w:tcW w:w="709" w:type="dxa"/>
          </w:tcPr>
          <w:p w14:paraId="71AA77C3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3C16608" w14:textId="11FF00ED" w:rsidR="005C4367" w:rsidRPr="00410371" w:rsidRDefault="002740CA" w:rsidP="00C9516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709" w:type="dxa"/>
          </w:tcPr>
          <w:p w14:paraId="1D7413DB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92A6EF6" w14:textId="5D167178" w:rsidR="005C4367" w:rsidRPr="00410371" w:rsidRDefault="00F9079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-</w:t>
            </w:r>
          </w:p>
        </w:tc>
        <w:tc>
          <w:tcPr>
            <w:tcW w:w="2410" w:type="dxa"/>
          </w:tcPr>
          <w:p w14:paraId="3BEF81E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E5726AC" w14:textId="29C47B7E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E4017">
              <w:rPr>
                <w:b/>
                <w:noProof/>
                <w:sz w:val="32"/>
              </w:rPr>
              <w:t>7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  <w:r>
              <w:rPr>
                <w:b/>
                <w:noProof/>
                <w:sz w:val="32"/>
              </w:rPr>
              <w:t>.</w:t>
            </w:r>
            <w:r w:rsidR="00072607">
              <w:rPr>
                <w:b/>
                <w:noProof/>
                <w:sz w:val="32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7397B0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3DB950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DA68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FC9279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9F1795A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6BD574EB" w14:textId="77777777" w:rsidTr="00EA1035">
        <w:tc>
          <w:tcPr>
            <w:tcW w:w="9641" w:type="dxa"/>
            <w:gridSpan w:val="9"/>
          </w:tcPr>
          <w:p w14:paraId="42FFD68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6F35BF2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4215B2F5" w14:textId="77777777" w:rsidTr="00EA1035">
        <w:tc>
          <w:tcPr>
            <w:tcW w:w="2835" w:type="dxa"/>
          </w:tcPr>
          <w:p w14:paraId="711B476D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E900BD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7224E6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27B551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063B8B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CB251F2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FE885B" w14:textId="2DBDB07D" w:rsidR="005C4367" w:rsidRDefault="0007260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2C1E3E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351BEE9" w14:textId="635E24FC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57F3153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4F64B05A" w14:textId="77777777" w:rsidTr="00EA1035">
        <w:tc>
          <w:tcPr>
            <w:tcW w:w="9640" w:type="dxa"/>
            <w:gridSpan w:val="11"/>
          </w:tcPr>
          <w:p w14:paraId="0B94329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F70DDDB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4CE5811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15692E" w14:textId="488B262D" w:rsidR="005C4367" w:rsidRDefault="00910426" w:rsidP="00224E86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910426">
              <w:t>DraftCR</w:t>
            </w:r>
            <w:proofErr w:type="spellEnd"/>
            <w:r w:rsidRPr="00910426">
              <w:t xml:space="preserve"> for WI e</w:t>
            </w:r>
            <w:r w:rsidR="002E2C35">
              <w:t>SON</w:t>
            </w:r>
            <w:r w:rsidRPr="00910426">
              <w:t>_5G</w:t>
            </w:r>
          </w:p>
        </w:tc>
      </w:tr>
      <w:tr w:rsidR="005C4367" w14:paraId="13B705F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7FBF3BA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7C1DFE3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0D3C56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6F6BDFC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8744DA7" w14:textId="50C7877C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068014CD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749C48F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4067340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600DBCB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7AAAB8F0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285BF6F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4EAF295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A0CDB6D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A4A9826" w14:textId="16B9920B" w:rsidR="005C4367" w:rsidRDefault="002137AD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</w:t>
            </w:r>
            <w:r w:rsidR="00072607">
              <w:rPr>
                <w:noProof/>
              </w:rPr>
              <w:t>SON_5G</w:t>
            </w:r>
          </w:p>
        </w:tc>
        <w:tc>
          <w:tcPr>
            <w:tcW w:w="567" w:type="dxa"/>
            <w:tcBorders>
              <w:left w:val="nil"/>
            </w:tcBorders>
          </w:tcPr>
          <w:p w14:paraId="0ABBC273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01F64AE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665C2D" w14:textId="2A886F5B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15B84">
              <w:rPr>
                <w:noProof/>
              </w:rPr>
              <w:t>1</w:t>
            </w:r>
            <w:r w:rsidR="005919B9">
              <w:rPr>
                <w:noProof/>
              </w:rPr>
              <w:t>-</w:t>
            </w:r>
            <w:r w:rsidR="00A15B84">
              <w:rPr>
                <w:noProof/>
              </w:rPr>
              <w:t>0</w:t>
            </w:r>
            <w:r w:rsidR="002E2C35">
              <w:rPr>
                <w:noProof/>
              </w:rPr>
              <w:t>2</w:t>
            </w:r>
            <w:r w:rsidR="00072607">
              <w:rPr>
                <w:noProof/>
              </w:rPr>
              <w:t>-</w:t>
            </w:r>
            <w:r w:rsidR="002E2C35">
              <w:rPr>
                <w:noProof/>
              </w:rPr>
              <w:t>04</w:t>
            </w:r>
          </w:p>
        </w:tc>
      </w:tr>
      <w:tr w:rsidR="005C4367" w14:paraId="0B110CA4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4468F580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99F1242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68C30E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3C562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4C2AA6E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A421440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1E986A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8C9F41F" w14:textId="667E4F6A" w:rsidR="005C4367" w:rsidRDefault="002137AD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6A72C6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5EDE1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07A98BB" w14:textId="252EAF79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706C8">
              <w:rPr>
                <w:noProof/>
              </w:rPr>
              <w:t>7</w:t>
            </w:r>
          </w:p>
        </w:tc>
      </w:tr>
      <w:tr w:rsidR="005C4367" w14:paraId="79CF16B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0FBEAF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12F479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39A8F0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12D700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08BBE137" w14:textId="77777777" w:rsidTr="00EA1035">
        <w:tc>
          <w:tcPr>
            <w:tcW w:w="1843" w:type="dxa"/>
          </w:tcPr>
          <w:p w14:paraId="18A6F366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7D45B35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5B20F06B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BBB01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1790BD" w14:textId="4DCC6C75" w:rsidR="008F1210" w:rsidRDefault="008F1210" w:rsidP="008F1210">
            <w:pPr>
              <w:pStyle w:val="CRCoverPage"/>
              <w:spacing w:after="0"/>
              <w:ind w:left="100"/>
            </w:pPr>
            <w:r>
              <w:t xml:space="preserve">This </w:t>
            </w:r>
            <w:proofErr w:type="spellStart"/>
            <w:r>
              <w:t>DraftCR</w:t>
            </w:r>
            <w:proofErr w:type="spellEnd"/>
            <w:r>
              <w:t xml:space="preserve"> incorporates the following agreed contributions under WI eSON_5G:</w:t>
            </w:r>
          </w:p>
          <w:p w14:paraId="57F4E94D" w14:textId="77777777" w:rsidR="00CF3A4B" w:rsidRDefault="008F1210" w:rsidP="008F1210">
            <w:pPr>
              <w:pStyle w:val="CRCoverPage"/>
              <w:spacing w:after="0"/>
              <w:ind w:left="100"/>
            </w:pPr>
            <w:r>
              <w:t xml:space="preserve">1. </w:t>
            </w:r>
            <w:r w:rsidRPr="008F1210">
              <w:rPr>
                <w:b/>
                <w:bCs/>
              </w:rPr>
              <w:t xml:space="preserve">From </w:t>
            </w:r>
            <w:proofErr w:type="spellStart"/>
            <w:r w:rsidRPr="008F1210">
              <w:rPr>
                <w:b/>
                <w:bCs/>
              </w:rPr>
              <w:t>DraftCR</w:t>
            </w:r>
            <w:proofErr w:type="spellEnd"/>
            <w:r w:rsidRPr="008F1210">
              <w:rPr>
                <w:b/>
                <w:bCs/>
              </w:rPr>
              <w:t xml:space="preserve"> S5-205abc:</w:t>
            </w:r>
            <w:r>
              <w:t xml:space="preserve"> </w:t>
            </w:r>
          </w:p>
          <w:p w14:paraId="29B6DCFA" w14:textId="5B6B2C7C" w:rsidR="002F14D8" w:rsidRDefault="002F14D8" w:rsidP="008F1210">
            <w:pPr>
              <w:pStyle w:val="CRCoverPage"/>
              <w:spacing w:after="0"/>
              <w:ind w:left="100"/>
            </w:pPr>
            <w:r>
              <w:t>- S5-21143</w:t>
            </w:r>
            <w:r w:rsidR="000A2CC8">
              <w:t>1</w:t>
            </w:r>
          </w:p>
          <w:p w14:paraId="58BF1767" w14:textId="77777777" w:rsidR="009F6996" w:rsidRDefault="009F6996" w:rsidP="008F1210">
            <w:pPr>
              <w:pStyle w:val="CRCoverPage"/>
              <w:spacing w:after="0"/>
              <w:ind w:left="100"/>
            </w:pPr>
          </w:p>
          <w:p w14:paraId="5F550155" w14:textId="4CCEE9DA" w:rsidR="009F6996" w:rsidRPr="005052EE" w:rsidRDefault="009F6996" w:rsidP="009F6996">
            <w:pPr>
              <w:pStyle w:val="CRCoverPage"/>
              <w:spacing w:after="0"/>
            </w:pPr>
            <w:r>
              <w:t>The detailed reasons for change can be found in these contributions.</w:t>
            </w:r>
          </w:p>
        </w:tc>
      </w:tr>
      <w:tr w:rsidR="00CF3A4B" w14:paraId="4BC3F54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B43135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0D08D28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6F174E6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7A54BA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553677" w14:textId="5B344A18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Add LBO</w:t>
            </w:r>
            <w:r w:rsidRPr="00CB4C8C">
              <w:t xml:space="preserve"> </w:t>
            </w:r>
            <w:r>
              <w:t>use cases, requirements, and related information</w:t>
            </w:r>
            <w:r w:rsidR="00344164">
              <w:t>;</w:t>
            </w:r>
          </w:p>
        </w:tc>
      </w:tr>
      <w:tr w:rsidR="00CF3A4B" w14:paraId="4F0B70A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83AE1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7CC09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0D401FE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EE7CE9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AA4E0" w14:textId="63A33124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Rel. 17 eSON_5G WI cannot be completed.</w:t>
            </w:r>
          </w:p>
        </w:tc>
      </w:tr>
      <w:tr w:rsidR="00CF3A4B" w14:paraId="6210D2A4" w14:textId="77777777" w:rsidTr="00EA1035">
        <w:tc>
          <w:tcPr>
            <w:tcW w:w="2694" w:type="dxa"/>
            <w:gridSpan w:val="2"/>
          </w:tcPr>
          <w:p w14:paraId="605D0DDE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E9D803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0A9F2D2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6DB89E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E50537A" w14:textId="17F631DE" w:rsidR="00CF3A4B" w:rsidRDefault="00E8409B" w:rsidP="00CF3A4B">
            <w:pPr>
              <w:pStyle w:val="CRCoverPage"/>
              <w:spacing w:after="0"/>
              <w:ind w:left="100"/>
              <w:rPr>
                <w:noProof/>
              </w:rPr>
            </w:pPr>
            <w:r>
              <w:t>6.4.1.x(new), 6.1.1.x (new), 6.4.2.x (new), 6.1.2.x (new), 7.1.x(new), 7.2.x (new)</w:t>
            </w:r>
          </w:p>
        </w:tc>
      </w:tr>
      <w:tr w:rsidR="00CF3A4B" w14:paraId="63BF8590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936BF0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A08FF6" w14:textId="77777777" w:rsidR="00CF3A4B" w:rsidRDefault="00CF3A4B" w:rsidP="00CF3A4B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F3A4B" w14:paraId="32C16BA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73E42B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50CF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ECEC37B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2E3387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07BA6F8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CF3A4B" w14:paraId="0F852E76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4B0323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5C435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33302D2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6FFEB75" w14:textId="77777777" w:rsidR="00CF3A4B" w:rsidRDefault="00CF3A4B" w:rsidP="00CF3A4B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8D80D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3FE3492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542024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D61AC31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717A69A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15F2169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9918D36" w14:textId="77777777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CF3A4B" w14:paraId="6585FCF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7B2728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9DAE9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16FEB05" w14:textId="77777777" w:rsidR="00CF3A4B" w:rsidRDefault="00CF3A4B" w:rsidP="00CF3A4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D97F881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A2556F6" w14:textId="2DE7F924" w:rsidR="00CF3A4B" w:rsidRDefault="00CF3A4B" w:rsidP="00CF3A4B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CF3A4B" w14:paraId="670C02B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47B679" w14:textId="77777777" w:rsidR="00CF3A4B" w:rsidRDefault="00CF3A4B" w:rsidP="00CF3A4B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30391E" w14:textId="77777777" w:rsidR="00CF3A4B" w:rsidRDefault="00CF3A4B" w:rsidP="00CF3A4B">
            <w:pPr>
              <w:pStyle w:val="CRCoverPage"/>
              <w:spacing w:after="0"/>
              <w:rPr>
                <w:noProof/>
              </w:rPr>
            </w:pPr>
          </w:p>
        </w:tc>
      </w:tr>
      <w:tr w:rsidR="00CF3A4B" w14:paraId="0E1A1A7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15058" w14:textId="77777777" w:rsidR="00CF3A4B" w:rsidRDefault="00CF3A4B" w:rsidP="00CF3A4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41157" w14:textId="5F2A0AE3" w:rsidR="00CF3A4B" w:rsidRDefault="00CF3A4B" w:rsidP="00CF3A4B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A76E5C2" w14:textId="77777777" w:rsidR="005C4367" w:rsidRDefault="005C4367" w:rsidP="005C4367">
      <w:pPr>
        <w:rPr>
          <w:noProof/>
        </w:rPr>
        <w:sectPr w:rsidR="005C436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A01F0E" w:rsidRPr="00EB73C7" w14:paraId="6C48A8E3" w14:textId="77777777" w:rsidTr="00935848">
        <w:tc>
          <w:tcPr>
            <w:tcW w:w="9521" w:type="dxa"/>
            <w:shd w:val="clear" w:color="auto" w:fill="FFFFCC"/>
            <w:vAlign w:val="center"/>
          </w:tcPr>
          <w:p w14:paraId="53AB437B" w14:textId="3FBEF454" w:rsidR="00A01F0E" w:rsidRPr="00EB73C7" w:rsidRDefault="00F8742D" w:rsidP="00935848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bookmarkStart w:id="1" w:name="_Toc4400892"/>
            <w:bookmarkStart w:id="2" w:name="_Toc10625909"/>
            <w:bookmarkStart w:id="3" w:name="_Toc10625906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A01F0E"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 w:rsidR="00A01F0E"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9CC5D36" w14:textId="29E3FAC1" w:rsidR="009F17F0" w:rsidRDefault="009F17F0" w:rsidP="00BD53CB">
      <w:pPr>
        <w:pStyle w:val="EX"/>
        <w:rPr>
          <w:ins w:id="4" w:author="Chou, Joey-120" w:date="2020-11-02T16:30:00Z"/>
        </w:rPr>
      </w:pPr>
      <w:bookmarkStart w:id="5" w:name="_Toc19888233"/>
      <w:bookmarkStart w:id="6" w:name="_Toc27405120"/>
      <w:bookmarkStart w:id="7" w:name="_Toc35878310"/>
      <w:bookmarkStart w:id="8" w:name="_Toc36220126"/>
      <w:bookmarkStart w:id="9" w:name="_Toc36474224"/>
      <w:bookmarkStart w:id="10" w:name="_Toc36542496"/>
      <w:bookmarkStart w:id="11" w:name="_Toc36543317"/>
      <w:bookmarkStart w:id="12" w:name="_Toc36567555"/>
    </w:p>
    <w:p w14:paraId="61A6D16E" w14:textId="77777777" w:rsidR="003744B6" w:rsidRPr="00CB4C8C" w:rsidRDefault="003744B6" w:rsidP="003744B6">
      <w:pPr>
        <w:pStyle w:val="Heading2"/>
      </w:pPr>
      <w:bookmarkStart w:id="13" w:name="_Toc50705702"/>
      <w:bookmarkStart w:id="14" w:name="_Toc50991573"/>
      <w:bookmarkStart w:id="15" w:name="_Hlk55304443"/>
      <w:r w:rsidRPr="00CB4C8C">
        <w:t>6.4</w:t>
      </w:r>
      <w:r w:rsidRPr="00CB4C8C">
        <w:tab/>
        <w:t>Use cases</w:t>
      </w:r>
      <w:bookmarkEnd w:id="13"/>
      <w:bookmarkEnd w:id="14"/>
    </w:p>
    <w:p w14:paraId="57BD4D83" w14:textId="77777777" w:rsidR="003744B6" w:rsidRPr="00CB4C8C" w:rsidRDefault="003744B6" w:rsidP="003744B6">
      <w:pPr>
        <w:pStyle w:val="Heading3"/>
      </w:pPr>
      <w:bookmarkStart w:id="16" w:name="_Toc50705703"/>
      <w:bookmarkStart w:id="17" w:name="_Toc50991574"/>
      <w:r w:rsidRPr="00CB4C8C">
        <w:t>6.4.1</w:t>
      </w:r>
      <w:r w:rsidRPr="00CB4C8C">
        <w:tab/>
        <w:t>Distributed SON management</w:t>
      </w:r>
      <w:bookmarkEnd w:id="16"/>
      <w:bookmarkEnd w:id="17"/>
    </w:p>
    <w:p w14:paraId="7690AFD3" w14:textId="7BC5F501" w:rsidR="003744B6" w:rsidRPr="00CB4C8C" w:rsidRDefault="003744B6" w:rsidP="003744B6">
      <w:pPr>
        <w:pStyle w:val="Heading4"/>
      </w:pPr>
      <w:bookmarkStart w:id="18" w:name="_Toc50705705"/>
      <w:bookmarkStart w:id="19" w:name="_Toc50991576"/>
      <w:r w:rsidRPr="00CB4C8C">
        <w:t>6.4.1.</w:t>
      </w:r>
      <w:r>
        <w:t>x</w:t>
      </w:r>
      <w:r w:rsidRPr="00CB4C8C">
        <w:tab/>
      </w:r>
      <w:r>
        <w:t>LBO</w:t>
      </w:r>
      <w:r w:rsidRPr="00CB4C8C">
        <w:t xml:space="preserve"> (</w:t>
      </w:r>
      <w:r>
        <w:t>Load Balancing</w:t>
      </w:r>
      <w:r w:rsidRPr="00CB4C8C">
        <w:t xml:space="preserve"> Optimisation)</w:t>
      </w:r>
      <w:bookmarkEnd w:id="18"/>
      <w:bookmarkEnd w:id="19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BF008C" w:rsidRPr="00CB4C8C" w14:paraId="30167314" w14:textId="77777777" w:rsidTr="001E6FF5">
        <w:trPr>
          <w:cantSplit/>
          <w:tblHeader/>
          <w:jc w:val="center"/>
          <w:ins w:id="2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749CE4" w14:textId="77777777" w:rsidR="00BF008C" w:rsidRPr="00CB4C8C" w:rsidRDefault="00BF008C" w:rsidP="001E6FF5">
            <w:pPr>
              <w:pStyle w:val="TAH"/>
              <w:rPr>
                <w:ins w:id="21" w:author="Chou, Joey-123" w:date="2021-02-04T10:59:00Z"/>
                <w:lang w:bidi="ar-KW"/>
              </w:rPr>
            </w:pPr>
            <w:ins w:id="22" w:author="Chou, Joey-123" w:date="2021-02-04T10:59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B39B77" w14:textId="77777777" w:rsidR="00BF008C" w:rsidRPr="00CB4C8C" w:rsidRDefault="00BF008C" w:rsidP="001E6FF5">
            <w:pPr>
              <w:pStyle w:val="TAH"/>
              <w:rPr>
                <w:ins w:id="23" w:author="Chou, Joey-123" w:date="2021-02-04T10:59:00Z"/>
                <w:lang w:bidi="ar-KW"/>
              </w:rPr>
            </w:pPr>
            <w:ins w:id="24" w:author="Chou, Joey-123" w:date="2021-02-04T10:59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5FE665" w14:textId="77777777" w:rsidR="00BF008C" w:rsidRPr="00CB4C8C" w:rsidRDefault="00BF008C" w:rsidP="001E6FF5">
            <w:pPr>
              <w:pStyle w:val="TAH"/>
              <w:rPr>
                <w:ins w:id="25" w:author="Chou, Joey-123" w:date="2021-02-04T10:59:00Z"/>
                <w:lang w:bidi="ar-KW"/>
              </w:rPr>
            </w:pPr>
            <w:ins w:id="26" w:author="Chou, Joey-123" w:date="2021-02-04T10:59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BF008C" w:rsidRPr="00CB4C8C" w14:paraId="2ED0CD4F" w14:textId="77777777" w:rsidTr="001E6FF5">
        <w:trPr>
          <w:cantSplit/>
          <w:jc w:val="center"/>
          <w:ins w:id="27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9D8E" w14:textId="77777777" w:rsidR="00BF008C" w:rsidRPr="00CB4C8C" w:rsidRDefault="00BF008C" w:rsidP="001E6FF5">
            <w:pPr>
              <w:pStyle w:val="TAL"/>
              <w:rPr>
                <w:ins w:id="28" w:author="Chou, Joey-123" w:date="2021-02-04T10:59:00Z"/>
                <w:b/>
                <w:lang w:bidi="ar-KW"/>
              </w:rPr>
            </w:pPr>
            <w:ins w:id="29" w:author="Chou, Joey-123" w:date="2021-02-04T10:59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41E0" w14:textId="77777777" w:rsidR="00BF008C" w:rsidRPr="00CB4C8C" w:rsidRDefault="00BF008C" w:rsidP="001E6FF5">
            <w:pPr>
              <w:pStyle w:val="TAL"/>
              <w:rPr>
                <w:ins w:id="30" w:author="Chou, Joey-123" w:date="2021-02-04T10:59:00Z"/>
                <w:lang w:eastAsia="zh-CN"/>
              </w:rPr>
            </w:pPr>
            <w:ins w:id="31" w:author="Chou, Joey-123" w:date="2021-02-04T10:59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20CA" w14:textId="77777777" w:rsidR="00BF008C" w:rsidRPr="00CB4C8C" w:rsidRDefault="00BF008C" w:rsidP="001E6FF5">
            <w:pPr>
              <w:pStyle w:val="TAL"/>
              <w:rPr>
                <w:ins w:id="32" w:author="Chou, Joey-123" w:date="2021-02-04T10:59:00Z"/>
                <w:lang w:bidi="ar-KW"/>
              </w:rPr>
            </w:pPr>
          </w:p>
        </w:tc>
      </w:tr>
      <w:tr w:rsidR="00BF008C" w:rsidRPr="00CB4C8C" w14:paraId="1DE1FB30" w14:textId="77777777" w:rsidTr="001E6FF5">
        <w:trPr>
          <w:cantSplit/>
          <w:jc w:val="center"/>
          <w:ins w:id="33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711" w14:textId="77777777" w:rsidR="00BF008C" w:rsidRPr="00CB4C8C" w:rsidRDefault="00BF008C" w:rsidP="001E6FF5">
            <w:pPr>
              <w:pStyle w:val="TAL"/>
              <w:rPr>
                <w:ins w:id="34" w:author="Chou, Joey-123" w:date="2021-02-04T10:59:00Z"/>
                <w:b/>
                <w:lang w:bidi="ar-KW"/>
              </w:rPr>
            </w:pPr>
            <w:ins w:id="35" w:author="Chou, Joey-123" w:date="2021-02-04T10:59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912" w14:textId="77777777" w:rsidR="00BF008C" w:rsidRPr="00CB4C8C" w:rsidRDefault="00BF008C" w:rsidP="001E6FF5">
            <w:pPr>
              <w:pStyle w:val="TAL"/>
              <w:rPr>
                <w:ins w:id="36" w:author="Chou, Joey-123" w:date="2021-02-04T10:59:00Z"/>
                <w:lang w:eastAsia="zh-CN"/>
              </w:rPr>
            </w:pPr>
            <w:ins w:id="37" w:author="Chou, Joey-123" w:date="2021-02-04T10:59:00Z">
              <w:r w:rsidRPr="00CB4C8C">
                <w:rPr>
                  <w:lang w:eastAsia="zh-CN"/>
                </w:rPr>
                <w:t>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to support </w:t>
              </w:r>
              <w:r>
                <w:t>LBO</w:t>
              </w:r>
              <w:r w:rsidRPr="00CB4C8C">
                <w:t xml:space="preserve"> function</w:t>
              </w:r>
              <w:r w:rsidRPr="00CB4C8C">
                <w:rPr>
                  <w:lang w:eastAsia="zh-CN"/>
                </w:rPr>
                <w:t>.</w:t>
              </w:r>
            </w:ins>
          </w:p>
          <w:p w14:paraId="09AB65D6" w14:textId="77777777" w:rsidR="00BF008C" w:rsidRPr="00CB4C8C" w:rsidRDefault="00BF008C" w:rsidP="001E6FF5">
            <w:pPr>
              <w:pStyle w:val="TAL"/>
              <w:rPr>
                <w:ins w:id="38" w:author="Chou, Joey-123" w:date="2021-02-04T10:59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849C" w14:textId="77777777" w:rsidR="00BF008C" w:rsidRPr="00CB4C8C" w:rsidRDefault="00BF008C" w:rsidP="001E6FF5">
            <w:pPr>
              <w:pStyle w:val="TAL"/>
              <w:rPr>
                <w:ins w:id="39" w:author="Chou, Joey-123" w:date="2021-02-04T10:59:00Z"/>
                <w:lang w:bidi="ar-KW"/>
              </w:rPr>
            </w:pPr>
          </w:p>
        </w:tc>
      </w:tr>
      <w:tr w:rsidR="00BF008C" w:rsidRPr="00CB4C8C" w14:paraId="4A0FBD53" w14:textId="77777777" w:rsidTr="001E6FF5">
        <w:trPr>
          <w:cantSplit/>
          <w:jc w:val="center"/>
          <w:ins w:id="4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21DB" w14:textId="77777777" w:rsidR="00BF008C" w:rsidRPr="00CB4C8C" w:rsidRDefault="00BF008C" w:rsidP="001E6FF5">
            <w:pPr>
              <w:pStyle w:val="TAL"/>
              <w:rPr>
                <w:ins w:id="41" w:author="Chou, Joey-123" w:date="2021-02-04T10:59:00Z"/>
                <w:b/>
                <w:lang w:bidi="ar-KW"/>
              </w:rPr>
            </w:pPr>
            <w:ins w:id="42" w:author="Chou, Joey-123" w:date="2021-02-04T10:59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144" w14:textId="77777777" w:rsidR="00BF008C" w:rsidRPr="00CB4C8C" w:rsidRDefault="00BF008C" w:rsidP="001E6FF5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43" w:author="Chou, Joey-123" w:date="2021-02-04T10:59:00Z"/>
                <w:lang w:eastAsia="zh-CN"/>
              </w:rPr>
            </w:pPr>
            <w:ins w:id="44" w:author="Chou, Joey-123" w:date="2021-02-04T10:59:00Z">
              <w:r w:rsidRPr="00CB4C8C">
                <w:rPr>
                  <w:lang w:eastAsia="zh-CN"/>
                </w:rPr>
                <w:t xml:space="preserve">The producer of </w:t>
              </w:r>
              <w:r w:rsidRPr="00CB4C8C">
                <w:t xml:space="preserve">provisioning </w:t>
              </w:r>
              <w:proofErr w:type="spellStart"/>
              <w:r w:rsidRPr="00CB4C8C"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080" w14:textId="77777777" w:rsidR="00BF008C" w:rsidRPr="00CB4C8C" w:rsidRDefault="00BF008C" w:rsidP="001E6FF5">
            <w:pPr>
              <w:pStyle w:val="TAL"/>
              <w:rPr>
                <w:ins w:id="45" w:author="Chou, Joey-123" w:date="2021-02-04T10:59:00Z"/>
                <w:lang w:bidi="ar-KW"/>
              </w:rPr>
            </w:pPr>
          </w:p>
        </w:tc>
      </w:tr>
      <w:tr w:rsidR="00BF008C" w:rsidRPr="00CB4C8C" w14:paraId="00D63390" w14:textId="77777777" w:rsidTr="001E6FF5">
        <w:trPr>
          <w:cantSplit/>
          <w:jc w:val="center"/>
          <w:ins w:id="4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F649" w14:textId="77777777" w:rsidR="00BF008C" w:rsidRPr="00CB4C8C" w:rsidRDefault="00BF008C" w:rsidP="001E6FF5">
            <w:pPr>
              <w:pStyle w:val="TAL"/>
              <w:rPr>
                <w:ins w:id="47" w:author="Chou, Joey-123" w:date="2021-02-04T10:59:00Z"/>
                <w:b/>
                <w:lang w:bidi="ar-KW"/>
              </w:rPr>
            </w:pPr>
            <w:ins w:id="48" w:author="Chou, Joey-123" w:date="2021-02-04T10:59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4640" w14:textId="77777777" w:rsidR="00BF008C" w:rsidRPr="00CB4C8C" w:rsidRDefault="00BF008C" w:rsidP="001E6FF5">
            <w:pPr>
              <w:pStyle w:val="TAL"/>
              <w:rPr>
                <w:ins w:id="49" w:author="Chou, Joey-123" w:date="2021-02-04T10:59:00Z"/>
                <w:lang w:eastAsia="zh-CN"/>
              </w:rPr>
            </w:pPr>
            <w:ins w:id="50" w:author="Chou, Joey-123" w:date="2021-02-04T10:59:00Z">
              <w:r w:rsidRPr="00CB4C8C">
                <w:rPr>
                  <w:lang w:eastAsia="zh-CN"/>
                </w:rPr>
                <w:t>N/A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F7E" w14:textId="77777777" w:rsidR="00BF008C" w:rsidRPr="00CB4C8C" w:rsidRDefault="00BF008C" w:rsidP="001E6FF5">
            <w:pPr>
              <w:pStyle w:val="TAL"/>
              <w:rPr>
                <w:ins w:id="51" w:author="Chou, Joey-123" w:date="2021-02-04T10:59:00Z"/>
                <w:lang w:bidi="ar-KW"/>
              </w:rPr>
            </w:pPr>
          </w:p>
        </w:tc>
      </w:tr>
      <w:tr w:rsidR="00BF008C" w:rsidRPr="00CB4C8C" w14:paraId="108E9A9F" w14:textId="77777777" w:rsidTr="001E6FF5">
        <w:trPr>
          <w:cantSplit/>
          <w:jc w:val="center"/>
          <w:ins w:id="52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C63F" w14:textId="77777777" w:rsidR="00BF008C" w:rsidRPr="00CB4C8C" w:rsidRDefault="00BF008C" w:rsidP="001E6FF5">
            <w:pPr>
              <w:pStyle w:val="TAL"/>
              <w:rPr>
                <w:ins w:id="53" w:author="Chou, Joey-123" w:date="2021-02-04T10:59:00Z"/>
                <w:b/>
                <w:lang w:bidi="ar-KW"/>
              </w:rPr>
            </w:pPr>
            <w:ins w:id="54" w:author="Chou, Joey-123" w:date="2021-02-04T10:59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3BCC" w14:textId="77777777" w:rsidR="00BF008C" w:rsidRPr="00CB4C8C" w:rsidRDefault="00BF008C" w:rsidP="001E6FF5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55" w:author="Chou, Joey-123" w:date="2021-02-04T10:59:00Z"/>
                <w:lang w:eastAsia="zh-CN"/>
              </w:rPr>
            </w:pPr>
            <w:ins w:id="56" w:author="Chou, Joey-123" w:date="2021-02-04T10:59:00Z"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is in operation.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F71" w14:textId="77777777" w:rsidR="00BF008C" w:rsidRPr="00CB4C8C" w:rsidRDefault="00BF008C" w:rsidP="001E6FF5">
            <w:pPr>
              <w:pStyle w:val="TAL"/>
              <w:rPr>
                <w:ins w:id="57" w:author="Chou, Joey-123" w:date="2021-02-04T10:59:00Z"/>
                <w:lang w:eastAsia="zh-CN" w:bidi="ar-KW"/>
              </w:rPr>
            </w:pPr>
          </w:p>
        </w:tc>
      </w:tr>
      <w:tr w:rsidR="00BF008C" w:rsidRPr="00CB4C8C" w14:paraId="634C0290" w14:textId="77777777" w:rsidTr="001E6FF5">
        <w:trPr>
          <w:cantSplit/>
          <w:jc w:val="center"/>
          <w:ins w:id="5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6DB3" w14:textId="77777777" w:rsidR="00BF008C" w:rsidRPr="00CB4C8C" w:rsidRDefault="00BF008C" w:rsidP="001E6FF5">
            <w:pPr>
              <w:pStyle w:val="TAL"/>
              <w:rPr>
                <w:ins w:id="59" w:author="Chou, Joey-123" w:date="2021-02-04T10:59:00Z"/>
                <w:b/>
                <w:lang w:bidi="ar-KW"/>
              </w:rPr>
            </w:pPr>
            <w:ins w:id="60" w:author="Chou, Joey-123" w:date="2021-02-04T10:59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3EC0" w14:textId="77777777" w:rsidR="00BF008C" w:rsidRPr="00CB4C8C" w:rsidRDefault="00BF008C" w:rsidP="001E6FF5">
            <w:pPr>
              <w:pStyle w:val="TAL"/>
              <w:rPr>
                <w:ins w:id="61" w:author="Chou, Joey-123" w:date="2021-02-04T10:59:00Z"/>
                <w:lang w:eastAsia="zh-CN"/>
              </w:rPr>
            </w:pPr>
            <w:ins w:id="62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</w:t>
              </w:r>
              <w:r>
                <w:rPr>
                  <w:lang w:eastAsia="zh-CN"/>
                </w:rPr>
                <w:t xml:space="preserve">function </w:t>
              </w:r>
              <w:r w:rsidRPr="00CB4C8C">
                <w:rPr>
                  <w:lang w:eastAsia="zh-CN"/>
                </w:rPr>
                <w:t xml:space="preserve">decides to enable </w:t>
              </w:r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39C" w14:textId="77777777" w:rsidR="00BF008C" w:rsidRPr="00CB4C8C" w:rsidRDefault="00BF008C" w:rsidP="001E6FF5">
            <w:pPr>
              <w:pStyle w:val="TAL"/>
              <w:rPr>
                <w:ins w:id="63" w:author="Chou, Joey-123" w:date="2021-02-04T10:59:00Z"/>
                <w:lang w:bidi="ar-KW"/>
              </w:rPr>
            </w:pPr>
          </w:p>
        </w:tc>
      </w:tr>
      <w:tr w:rsidR="00BF008C" w:rsidRPr="00CB4C8C" w14:paraId="5B5BEC40" w14:textId="77777777" w:rsidTr="001E6FF5">
        <w:trPr>
          <w:cantSplit/>
          <w:trHeight w:val="233"/>
          <w:jc w:val="center"/>
          <w:ins w:id="64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45AC" w14:textId="77777777" w:rsidR="00BF008C" w:rsidRPr="00CB4C8C" w:rsidRDefault="00BF008C" w:rsidP="001E6FF5">
            <w:pPr>
              <w:pStyle w:val="TAL"/>
              <w:rPr>
                <w:ins w:id="65" w:author="Chou, Joey-123" w:date="2021-02-04T10:59:00Z"/>
                <w:b/>
                <w:lang w:eastAsia="zh-CN" w:bidi="ar-KW"/>
              </w:rPr>
            </w:pPr>
            <w:ins w:id="66" w:author="Chou, Joey-123" w:date="2021-02-04T10:59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BEE3" w14:textId="77777777" w:rsidR="00BF008C" w:rsidRPr="00CB4C8C" w:rsidRDefault="00BF008C" w:rsidP="001E6FF5">
            <w:pPr>
              <w:pStyle w:val="TAL"/>
              <w:rPr>
                <w:ins w:id="67" w:author="Chou, Joey-123" w:date="2021-02-04T10:59:00Z"/>
                <w:lang w:eastAsia="zh-CN"/>
              </w:rPr>
            </w:pPr>
            <w:ins w:id="68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requests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to set the </w:t>
              </w:r>
              <w:r>
                <w:t>handover</w:t>
              </w:r>
              <w:r w:rsidRPr="00F1484D">
                <w:t xml:space="preserve"> and/or reselection parameters </w:t>
              </w:r>
              <w:r w:rsidRPr="00CB4C8C">
                <w:rPr>
                  <w:lang w:eastAsia="zh-CN"/>
                </w:rPr>
                <w:t>ranges</w:t>
              </w:r>
              <w:r>
                <w:rPr>
                  <w:lang w:eastAsia="zh-CN"/>
                </w:rPr>
                <w:t xml:space="preserve"> (see clause 15.5.1.4 in TS 38.300 [7]), and to enable</w:t>
              </w:r>
              <w:r w:rsidRPr="00CB4C8C">
                <w:rPr>
                  <w:lang w:eastAsia="zh-CN"/>
                </w:rPr>
                <w:t xml:space="preserve"> the </w:t>
              </w:r>
              <w:r>
                <w:rPr>
                  <w:lang w:eastAsia="zh-CN"/>
                </w:rPr>
                <w:t>D-LBO</w:t>
              </w:r>
              <w:r w:rsidRPr="00CB4C8C">
                <w:rPr>
                  <w:lang w:eastAsia="zh-CN"/>
                </w:rPr>
                <w:t xml:space="preserve"> function.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76B" w14:textId="77777777" w:rsidR="00BF008C" w:rsidRPr="00CB4C8C" w:rsidRDefault="00BF008C" w:rsidP="001E6FF5">
            <w:pPr>
              <w:pStyle w:val="TAL"/>
              <w:rPr>
                <w:ins w:id="69" w:author="Chou, Joey-123" w:date="2021-02-04T10:59:00Z"/>
                <w:lang w:bidi="ar-KW"/>
              </w:rPr>
            </w:pPr>
          </w:p>
        </w:tc>
      </w:tr>
      <w:tr w:rsidR="00BF008C" w:rsidRPr="00CB4C8C" w14:paraId="52DEA562" w14:textId="77777777" w:rsidTr="001E6FF5">
        <w:trPr>
          <w:cantSplit/>
          <w:jc w:val="center"/>
          <w:ins w:id="7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3EEB" w14:textId="03EDA892" w:rsidR="00BF008C" w:rsidRPr="00CB4C8C" w:rsidRDefault="00BF008C" w:rsidP="001E6FF5">
            <w:pPr>
              <w:pStyle w:val="TAL"/>
              <w:rPr>
                <w:ins w:id="71" w:author="Chou, Joey-123" w:date="2021-02-04T10:59:00Z"/>
                <w:b/>
                <w:lang w:bidi="ar-KW"/>
              </w:rPr>
            </w:pPr>
            <w:ins w:id="72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73" w:author="Chou, Joey-123" w:date="2021-02-04T11:01:00Z">
              <w:r w:rsidR="00CC5833">
                <w:rPr>
                  <w:b/>
                  <w:lang w:bidi="ar-KW"/>
                </w:rPr>
                <w:t>2</w:t>
              </w:r>
            </w:ins>
            <w:ins w:id="74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E3F" w14:textId="77777777" w:rsidR="00BF008C" w:rsidRPr="00CB4C8C" w:rsidRDefault="00BF008C" w:rsidP="001E6FF5">
            <w:pPr>
              <w:pStyle w:val="TAL"/>
              <w:rPr>
                <w:ins w:id="75" w:author="Chou, Joey-123" w:date="2021-02-04T10:59:00Z"/>
              </w:rPr>
            </w:pPr>
            <w:ins w:id="76" w:author="Chou, Joey-123" w:date="2021-02-04T10:59:00Z">
              <w:r>
                <w:rPr>
                  <w:color w:val="4A9C3E"/>
                </w:rPr>
                <w:t>The D-LBO function perform load balancing as describe in clause 15.5 in TS 38.300 [7])”</w:t>
              </w:r>
              <w:r>
                <w:t xml:space="preserve"> and </w:t>
              </w:r>
              <w:r>
                <w:rPr>
                  <w:color w:val="4A9C3E"/>
                </w:rPr>
                <w:t>may notify D-LBO management function when the LBO action has been performed</w:t>
              </w:r>
              <w: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0EA" w14:textId="77777777" w:rsidR="00BF008C" w:rsidRPr="00CB4C8C" w:rsidRDefault="00BF008C" w:rsidP="001E6FF5">
            <w:pPr>
              <w:pStyle w:val="TAL"/>
              <w:rPr>
                <w:ins w:id="77" w:author="Chou, Joey-123" w:date="2021-02-04T10:59:00Z"/>
              </w:rPr>
            </w:pPr>
          </w:p>
        </w:tc>
      </w:tr>
      <w:tr w:rsidR="00BF008C" w:rsidRPr="00CB4C8C" w14:paraId="1950945D" w14:textId="77777777" w:rsidTr="001E6FF5">
        <w:trPr>
          <w:cantSplit/>
          <w:jc w:val="center"/>
          <w:ins w:id="78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792B" w14:textId="7C23BBCB" w:rsidR="00BF008C" w:rsidRPr="00CB4C8C" w:rsidRDefault="00BF008C" w:rsidP="001E6FF5">
            <w:pPr>
              <w:pStyle w:val="TAL"/>
              <w:rPr>
                <w:ins w:id="79" w:author="Chou, Joey-123" w:date="2021-02-04T10:59:00Z"/>
                <w:b/>
                <w:lang w:bidi="ar-KW"/>
              </w:rPr>
            </w:pPr>
            <w:ins w:id="80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81" w:author="Chou, Joey-123" w:date="2021-02-04T11:01:00Z">
              <w:r w:rsidR="00CC5833">
                <w:rPr>
                  <w:b/>
                  <w:lang w:bidi="ar-KW"/>
                </w:rPr>
                <w:t>3</w:t>
              </w:r>
            </w:ins>
            <w:ins w:id="82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4ED" w14:textId="77777777" w:rsidR="00BF008C" w:rsidRPr="00CB4C8C" w:rsidRDefault="00BF008C" w:rsidP="001E6FF5">
            <w:pPr>
              <w:pStyle w:val="TAL"/>
              <w:rPr>
                <w:ins w:id="83" w:author="Chou, Joey-123" w:date="2021-02-04T10:59:00Z"/>
                <w:lang w:eastAsia="zh-CN"/>
              </w:rPr>
            </w:pPr>
            <w:ins w:id="84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1474" w14:textId="77777777" w:rsidR="00BF008C" w:rsidRPr="00CB4C8C" w:rsidRDefault="00BF008C" w:rsidP="001E6FF5">
            <w:pPr>
              <w:pStyle w:val="TAL"/>
              <w:rPr>
                <w:ins w:id="85" w:author="Chou, Joey-123" w:date="2021-02-04T10:59:00Z"/>
              </w:rPr>
            </w:pPr>
          </w:p>
        </w:tc>
      </w:tr>
      <w:tr w:rsidR="00BF008C" w:rsidRPr="00CB4C8C" w14:paraId="419BEC30" w14:textId="77777777" w:rsidTr="001E6FF5">
        <w:trPr>
          <w:cantSplit/>
          <w:jc w:val="center"/>
          <w:ins w:id="8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6EC1" w14:textId="48F339AA" w:rsidR="00BF008C" w:rsidRPr="00CB4C8C" w:rsidRDefault="00BF008C" w:rsidP="001E6FF5">
            <w:pPr>
              <w:pStyle w:val="TAL"/>
              <w:rPr>
                <w:ins w:id="87" w:author="Chou, Joey-123" w:date="2021-02-04T10:59:00Z"/>
                <w:b/>
                <w:lang w:bidi="ar-KW"/>
              </w:rPr>
            </w:pPr>
            <w:ins w:id="88" w:author="Chou, Joey-123" w:date="2021-02-04T10:59:00Z">
              <w:r w:rsidRPr="00CB4C8C">
                <w:rPr>
                  <w:b/>
                  <w:lang w:bidi="ar-KW"/>
                </w:rPr>
                <w:t xml:space="preserve">Step </w:t>
              </w:r>
            </w:ins>
            <w:ins w:id="89" w:author="Chou, Joey-123" w:date="2021-02-04T11:01:00Z">
              <w:r w:rsidR="00CC5833">
                <w:rPr>
                  <w:b/>
                  <w:lang w:bidi="ar-KW"/>
                </w:rPr>
                <w:t>4</w:t>
              </w:r>
            </w:ins>
            <w:ins w:id="90" w:author="Chou, Joey-123" w:date="2021-02-04T10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A15" w14:textId="77777777" w:rsidR="00BF008C" w:rsidRPr="00CB4C8C" w:rsidRDefault="00BF008C" w:rsidP="001E6FF5">
            <w:pPr>
              <w:pStyle w:val="TAL"/>
              <w:rPr>
                <w:ins w:id="91" w:author="Chou, Joey-123" w:date="2021-02-04T10:59:00Z"/>
                <w:lang w:eastAsia="zh-CN"/>
              </w:rPr>
            </w:pPr>
            <w:ins w:id="92" w:author="Chou, Joey-123" w:date="2021-02-04T10:59:00Z">
              <w:r w:rsidRPr="00CB4C8C">
                <w:rPr>
                  <w:lang w:eastAsia="zh-CN"/>
                </w:rPr>
                <w:t>The D-SON</w:t>
              </w:r>
              <w:r w:rsidRPr="00CB4C8C" w:rsidDel="00665FA6">
                <w:rPr>
                  <w:lang w:eastAsia="zh-CN"/>
                </w:rPr>
                <w:t xml:space="preserve"> </w:t>
              </w:r>
              <w:r w:rsidRPr="00CB4C8C">
                <w:rPr>
                  <w:lang w:eastAsia="zh-CN"/>
                </w:rPr>
                <w:t xml:space="preserve">management function analyses </w:t>
              </w:r>
              <w:r>
                <w:rPr>
                  <w:lang w:eastAsia="zh-CN"/>
                </w:rPr>
                <w:t>the</w:t>
              </w:r>
              <w:r w:rsidRPr="00CB4C8C">
                <w:rPr>
                  <w:lang w:eastAsia="zh-CN"/>
                </w:rPr>
                <w:t xml:space="preserve"> measurements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lang w:eastAsia="zh-CN"/>
                </w:rPr>
                <w:t>performape</w:t>
              </w:r>
              <w:proofErr w:type="spellEnd"/>
              <w:r>
                <w:rPr>
                  <w:lang w:eastAsia="zh-CN"/>
                </w:rPr>
                <w:t>, and may r</w:t>
              </w:r>
              <w:r w:rsidRPr="00CB4C8C">
                <w:rPr>
                  <w:lang w:eastAsia="zh-CN"/>
                </w:rPr>
                <w:t xml:space="preserve">equest the </w:t>
              </w:r>
              <w:r w:rsidRPr="00CB4C8C">
                <w:t xml:space="preserve">producer of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to u</w:t>
              </w:r>
              <w:r w:rsidRPr="00CB4C8C">
                <w:rPr>
                  <w:lang w:eastAsia="zh-CN"/>
                </w:rPr>
                <w:t>pdate the ranges for</w:t>
              </w:r>
              <w:r>
                <w:rPr>
                  <w:lang w:eastAsia="zh-CN"/>
                </w:rPr>
                <w:t xml:space="preserve"> handover parameters</w:t>
              </w:r>
              <w:r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48B" w14:textId="77777777" w:rsidR="00BF008C" w:rsidRPr="00CB4C8C" w:rsidRDefault="00BF008C" w:rsidP="001E6FF5">
            <w:pPr>
              <w:pStyle w:val="TAL"/>
              <w:rPr>
                <w:ins w:id="93" w:author="Chou, Joey-123" w:date="2021-02-04T10:59:00Z"/>
              </w:rPr>
            </w:pPr>
          </w:p>
        </w:tc>
      </w:tr>
      <w:tr w:rsidR="00BF008C" w:rsidRPr="00CB4C8C" w14:paraId="56ADDF36" w14:textId="77777777" w:rsidTr="001E6FF5">
        <w:trPr>
          <w:cantSplit/>
          <w:jc w:val="center"/>
          <w:ins w:id="94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B24D" w14:textId="77777777" w:rsidR="00BF008C" w:rsidRPr="00CB4C8C" w:rsidRDefault="00BF008C" w:rsidP="001E6FF5">
            <w:pPr>
              <w:pStyle w:val="TAL"/>
              <w:rPr>
                <w:ins w:id="95" w:author="Chou, Joey-123" w:date="2021-02-04T10:59:00Z"/>
                <w:b/>
                <w:lang w:bidi="ar-KW"/>
              </w:rPr>
            </w:pPr>
            <w:ins w:id="96" w:author="Chou, Joey-123" w:date="2021-02-04T10:59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E4AE" w14:textId="77777777" w:rsidR="00BF008C" w:rsidRPr="00CB4C8C" w:rsidRDefault="00BF008C" w:rsidP="001E6FF5">
            <w:pPr>
              <w:pStyle w:val="TAL"/>
              <w:rPr>
                <w:ins w:id="97" w:author="Chou, Joey-123" w:date="2021-02-04T10:59:00Z"/>
                <w:b/>
                <w:lang w:bidi="ar-KW"/>
              </w:rPr>
            </w:pPr>
            <w:ins w:id="98" w:author="Chou, Joey-123" w:date="2021-02-04T10:59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D3C" w14:textId="77777777" w:rsidR="00BF008C" w:rsidRPr="00CB4C8C" w:rsidRDefault="00BF008C" w:rsidP="001E6FF5">
            <w:pPr>
              <w:pStyle w:val="TAL"/>
              <w:rPr>
                <w:ins w:id="99" w:author="Chou, Joey-123" w:date="2021-02-04T10:59:00Z"/>
                <w:lang w:bidi="ar-KW"/>
              </w:rPr>
            </w:pPr>
          </w:p>
        </w:tc>
      </w:tr>
      <w:tr w:rsidR="00BF008C" w:rsidRPr="00CB4C8C" w14:paraId="099A4CC4" w14:textId="77777777" w:rsidTr="001E6FF5">
        <w:trPr>
          <w:cantSplit/>
          <w:jc w:val="center"/>
          <w:ins w:id="100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158" w14:textId="77777777" w:rsidR="00BF008C" w:rsidRPr="00CB4C8C" w:rsidRDefault="00BF008C" w:rsidP="001E6FF5">
            <w:pPr>
              <w:pStyle w:val="TAL"/>
              <w:rPr>
                <w:ins w:id="101" w:author="Chou, Joey-123" w:date="2021-02-04T10:59:00Z"/>
                <w:b/>
                <w:lang w:bidi="ar-KW"/>
              </w:rPr>
            </w:pPr>
            <w:ins w:id="102" w:author="Chou, Joey-123" w:date="2021-02-04T10:59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67EE" w14:textId="77777777" w:rsidR="00BF008C" w:rsidRPr="00CB4C8C" w:rsidRDefault="00BF008C" w:rsidP="001E6FF5">
            <w:pPr>
              <w:pStyle w:val="TAL"/>
              <w:rPr>
                <w:ins w:id="103" w:author="Chou, Joey-123" w:date="2021-02-04T10:59:00Z"/>
                <w:lang w:eastAsia="zh-CN"/>
              </w:rPr>
            </w:pPr>
            <w:ins w:id="104" w:author="Chou, Joey-123" w:date="2021-02-04T10:59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2EE" w14:textId="77777777" w:rsidR="00BF008C" w:rsidRPr="00CB4C8C" w:rsidRDefault="00BF008C" w:rsidP="001E6FF5">
            <w:pPr>
              <w:pStyle w:val="TAL"/>
              <w:rPr>
                <w:ins w:id="105" w:author="Chou, Joey-123" w:date="2021-02-04T10:59:00Z"/>
                <w:lang w:bidi="ar-KW"/>
              </w:rPr>
            </w:pPr>
          </w:p>
        </w:tc>
      </w:tr>
      <w:tr w:rsidR="00BF008C" w:rsidRPr="00CB4C8C" w14:paraId="2DBA4485" w14:textId="77777777" w:rsidTr="001E6FF5">
        <w:trPr>
          <w:cantSplit/>
          <w:jc w:val="center"/>
          <w:ins w:id="106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8AE" w14:textId="77777777" w:rsidR="00BF008C" w:rsidRPr="00CB4C8C" w:rsidRDefault="00BF008C" w:rsidP="001E6FF5">
            <w:pPr>
              <w:pStyle w:val="TAL"/>
              <w:rPr>
                <w:ins w:id="107" w:author="Chou, Joey-123" w:date="2021-02-04T10:59:00Z"/>
                <w:b/>
                <w:lang w:bidi="ar-KW"/>
              </w:rPr>
            </w:pPr>
            <w:ins w:id="108" w:author="Chou, Joey-123" w:date="2021-02-04T10:59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253A" w14:textId="77777777" w:rsidR="00BF008C" w:rsidRPr="00CB4C8C" w:rsidRDefault="00BF008C" w:rsidP="001E6FF5">
            <w:pPr>
              <w:pStyle w:val="TAL"/>
              <w:rPr>
                <w:ins w:id="109" w:author="Chou, Joey-123" w:date="2021-02-04T10:59:00Z"/>
                <w:lang w:eastAsia="zh-CN"/>
              </w:rPr>
            </w:pPr>
            <w:ins w:id="110" w:author="Chou, Joey-123" w:date="2021-02-04T10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1262" w14:textId="77777777" w:rsidR="00BF008C" w:rsidRPr="00CB4C8C" w:rsidRDefault="00BF008C" w:rsidP="001E6FF5">
            <w:pPr>
              <w:pStyle w:val="TAL"/>
              <w:rPr>
                <w:ins w:id="111" w:author="Chou, Joey-123" w:date="2021-02-04T10:59:00Z"/>
                <w:lang w:bidi="ar-KW"/>
              </w:rPr>
            </w:pPr>
          </w:p>
        </w:tc>
      </w:tr>
      <w:tr w:rsidR="00BF008C" w:rsidRPr="007C317B" w14:paraId="0DD05021" w14:textId="77777777" w:rsidTr="001E6FF5">
        <w:trPr>
          <w:cantSplit/>
          <w:jc w:val="center"/>
          <w:ins w:id="112" w:author="Chou, Joey-123" w:date="2021-02-04T10:59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732A" w14:textId="77777777" w:rsidR="00BF008C" w:rsidRPr="00CB4C8C" w:rsidRDefault="00BF008C" w:rsidP="001E6FF5">
            <w:pPr>
              <w:pStyle w:val="TAL"/>
              <w:rPr>
                <w:ins w:id="113" w:author="Chou, Joey-123" w:date="2021-02-04T10:59:00Z"/>
                <w:b/>
                <w:lang w:bidi="ar-KW"/>
              </w:rPr>
            </w:pPr>
            <w:ins w:id="114" w:author="Chou, Joey-123" w:date="2021-02-04T10:59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EBB8" w14:textId="77777777" w:rsidR="00BF008C" w:rsidRPr="007C317B" w:rsidRDefault="00BF008C" w:rsidP="001E6FF5">
            <w:pPr>
              <w:pStyle w:val="TAL"/>
              <w:rPr>
                <w:ins w:id="115" w:author="Chou, Joey-123" w:date="2021-02-04T10:59:00Z"/>
                <w:b/>
                <w:lang w:val="es-ES" w:bidi="ar-KW"/>
              </w:rPr>
            </w:pPr>
            <w:ins w:id="116" w:author="Chou, Joey-123" w:date="2021-02-04T10:59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 xml:space="preserve">2,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DLBO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3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D67" w14:textId="77777777" w:rsidR="00BF008C" w:rsidRPr="007C317B" w:rsidRDefault="00BF008C" w:rsidP="001E6FF5">
            <w:pPr>
              <w:pStyle w:val="TAL"/>
              <w:rPr>
                <w:ins w:id="117" w:author="Chou, Joey-123" w:date="2021-02-04T10:59:00Z"/>
                <w:lang w:val="es-ES" w:bidi="ar-KW"/>
              </w:rPr>
            </w:pPr>
          </w:p>
        </w:tc>
      </w:tr>
    </w:tbl>
    <w:p w14:paraId="74830AD6" w14:textId="6243AE2C" w:rsidR="00072779" w:rsidRDefault="00072779" w:rsidP="00BD53CB">
      <w:pPr>
        <w:pStyle w:val="EX"/>
      </w:pPr>
    </w:p>
    <w:p w14:paraId="56882CD4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686887C7" w14:textId="77777777" w:rsidTr="00E845B3">
        <w:tc>
          <w:tcPr>
            <w:tcW w:w="9521" w:type="dxa"/>
            <w:shd w:val="clear" w:color="auto" w:fill="FFFFCC"/>
            <w:vAlign w:val="center"/>
          </w:tcPr>
          <w:p w14:paraId="412CA2A6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D2DD675" w14:textId="7BA7C74A" w:rsidR="00072779" w:rsidRDefault="00072779" w:rsidP="00072779">
      <w:pPr>
        <w:rPr>
          <w:ins w:id="118" w:author="Chou, Joey-120" w:date="2020-11-02T16:34:00Z"/>
        </w:rPr>
      </w:pPr>
    </w:p>
    <w:p w14:paraId="5FE90E05" w14:textId="77777777" w:rsidR="003744B6" w:rsidRPr="00CB4C8C" w:rsidRDefault="003744B6" w:rsidP="003744B6">
      <w:pPr>
        <w:pStyle w:val="Heading2"/>
      </w:pPr>
      <w:bookmarkStart w:id="119" w:name="_Toc50705690"/>
      <w:bookmarkStart w:id="120" w:name="_Toc50991561"/>
      <w:r w:rsidRPr="00CB4C8C">
        <w:t>6.1</w:t>
      </w:r>
      <w:r w:rsidRPr="00CB4C8C">
        <w:tab/>
        <w:t>Requirements</w:t>
      </w:r>
      <w:bookmarkEnd w:id="119"/>
      <w:bookmarkEnd w:id="120"/>
    </w:p>
    <w:p w14:paraId="0ACBCE28" w14:textId="77777777" w:rsidR="003744B6" w:rsidRPr="00CB4C8C" w:rsidRDefault="003744B6" w:rsidP="003744B6">
      <w:pPr>
        <w:pStyle w:val="Heading3"/>
      </w:pPr>
      <w:bookmarkStart w:id="121" w:name="_Toc50705691"/>
      <w:bookmarkStart w:id="122" w:name="_Toc50991562"/>
      <w:r w:rsidRPr="00CB4C8C">
        <w:t>6.1.1</w:t>
      </w:r>
      <w:r w:rsidRPr="00CB4C8C">
        <w:tab/>
        <w:t>Distributed SON management</w:t>
      </w:r>
      <w:bookmarkEnd w:id="121"/>
      <w:bookmarkEnd w:id="122"/>
    </w:p>
    <w:p w14:paraId="6E955B7D" w14:textId="77777777" w:rsidR="003744B6" w:rsidRPr="00CB4C8C" w:rsidRDefault="003744B6" w:rsidP="00072779"/>
    <w:p w14:paraId="4CA3659D" w14:textId="41BEBF0E" w:rsidR="003744B6" w:rsidRPr="00CB4C8C" w:rsidRDefault="003744B6" w:rsidP="003744B6">
      <w:pPr>
        <w:pStyle w:val="Heading4"/>
        <w:rPr>
          <w:ins w:id="123" w:author="Chou, Joey-120" w:date="2020-11-02T16:31:00Z"/>
        </w:rPr>
      </w:pPr>
      <w:bookmarkStart w:id="124" w:name="_Toc50705693"/>
      <w:bookmarkStart w:id="125" w:name="_Toc50991564"/>
      <w:bookmarkStart w:id="126" w:name="_Toc50705716"/>
      <w:bookmarkStart w:id="127" w:name="_Toc50991587"/>
      <w:ins w:id="128" w:author="Chou, Joey-120" w:date="2020-11-02T16:31:00Z">
        <w:r w:rsidRPr="00CB4C8C">
          <w:t>6.1.1.2</w:t>
        </w:r>
        <w:r w:rsidRPr="00CB4C8C">
          <w:tab/>
        </w:r>
      </w:ins>
      <w:bookmarkEnd w:id="124"/>
      <w:bookmarkEnd w:id="125"/>
      <w:ins w:id="129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337E0763" w14:textId="2C54DCBB" w:rsidR="003744B6" w:rsidRPr="00CB4C8C" w:rsidRDefault="003744B6" w:rsidP="003744B6">
      <w:pPr>
        <w:rPr>
          <w:ins w:id="130" w:author="Chou, Joey-120" w:date="2020-11-02T16:31:00Z"/>
          <w:lang w:eastAsia="zh-CN"/>
        </w:rPr>
      </w:pPr>
      <w:ins w:id="131" w:author="Chou, Joey-120" w:date="2020-11-02T16:31:00Z">
        <w:r w:rsidRPr="00CB4C8C">
          <w:rPr>
            <w:b/>
          </w:rPr>
          <w:t>REQ-</w:t>
        </w:r>
      </w:ins>
      <w:ins w:id="132" w:author="Chou, Joey-120" w:date="2020-11-03T12:03:00Z">
        <w:r w:rsidR="00780119">
          <w:rPr>
            <w:b/>
          </w:rPr>
          <w:t>DLBO</w:t>
        </w:r>
      </w:ins>
      <w:ins w:id="133" w:author="Chou, Joey-120" w:date="2020-11-02T16:31:00Z"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134" w:author="Chou, Joey-121" w:date="2021-01-26T17:03:00Z">
        <w:r w:rsidR="00D3372B">
          <w:t>P</w:t>
        </w:r>
      </w:ins>
      <w:ins w:id="135" w:author="Chou, Joey-120" w:date="2020-11-02T16:49:00Z">
        <w:r w:rsidR="00414705" w:rsidRPr="00CB4C8C">
          <w:t xml:space="preserve">rovisioning </w:t>
        </w:r>
        <w:proofErr w:type="spellStart"/>
        <w:r w:rsidR="00414705" w:rsidRPr="00CB4C8C">
          <w:t>MnS</w:t>
        </w:r>
        <w:proofErr w:type="spellEnd"/>
        <w:r w:rsidR="00414705" w:rsidRPr="00CB4C8C">
          <w:rPr>
            <w:lang w:eastAsia="zh-CN"/>
          </w:rPr>
          <w:t xml:space="preserve"> </w:t>
        </w:r>
      </w:ins>
      <w:ins w:id="136" w:author="Chou, Joey-121" w:date="2021-01-26T17:03:00Z">
        <w:r w:rsidR="00D3372B">
          <w:rPr>
            <w:lang w:eastAsia="zh-CN"/>
          </w:rPr>
          <w:t xml:space="preserve">for D-LBO function </w:t>
        </w:r>
      </w:ins>
      <w:ins w:id="137" w:author="Chou, Joey-120" w:date="2020-11-02T16:49:00Z">
        <w:r w:rsidR="00414705" w:rsidRPr="00CB4C8C">
          <w:rPr>
            <w:lang w:eastAsia="zh-CN"/>
          </w:rPr>
          <w:t xml:space="preserve">should have a capability allowing an authorized consumer </w:t>
        </w:r>
      </w:ins>
      <w:ins w:id="138" w:author="Chou, Joey-120" w:date="2020-11-02T16:31:00Z">
        <w:r w:rsidRPr="00CB4C8C">
          <w:rPr>
            <w:lang w:eastAsia="zh-CN"/>
          </w:rPr>
          <w:t xml:space="preserve">to set </w:t>
        </w:r>
      </w:ins>
      <w:ins w:id="139" w:author="Chou, Joey-120" w:date="2020-11-02T16:50:00Z">
        <w:r w:rsidR="00414705">
          <w:rPr>
            <w:lang w:eastAsia="zh-CN"/>
          </w:rPr>
          <w:t xml:space="preserve">or update </w:t>
        </w:r>
      </w:ins>
      <w:ins w:id="140" w:author="Chou, Joey-120" w:date="2020-11-02T16:31:00Z">
        <w:r w:rsidRPr="00CB4C8C">
          <w:rPr>
            <w:lang w:eastAsia="zh-CN"/>
          </w:rPr>
          <w:t xml:space="preserve">the 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 xml:space="preserve">ranges, and control parameters for </w:t>
        </w:r>
      </w:ins>
      <w:ins w:id="141" w:author="Chou, Joey-120" w:date="2020-11-02T16:49:00Z">
        <w:r w:rsidR="00414705">
          <w:rPr>
            <w:lang w:eastAsia="zh-CN"/>
          </w:rPr>
          <w:t>L</w:t>
        </w:r>
      </w:ins>
      <w:ins w:id="142" w:author="Chou, Joey-120" w:date="2020-11-02T16:50:00Z">
        <w:r w:rsidR="00414705">
          <w:rPr>
            <w:lang w:eastAsia="zh-CN"/>
          </w:rPr>
          <w:t>BO</w:t>
        </w:r>
      </w:ins>
      <w:ins w:id="143" w:author="Chou, Joey-120" w:date="2020-11-02T16:31:00Z">
        <w:r w:rsidRPr="00CB4C8C">
          <w:rPr>
            <w:lang w:eastAsia="zh-CN"/>
          </w:rPr>
          <w:t xml:space="preserve"> function.</w:t>
        </w:r>
      </w:ins>
    </w:p>
    <w:p w14:paraId="04EE2228" w14:textId="1E283649" w:rsidR="003744B6" w:rsidRPr="00CB4C8C" w:rsidRDefault="003744B6" w:rsidP="003744B6">
      <w:pPr>
        <w:rPr>
          <w:ins w:id="144" w:author="Chou, Joey-120" w:date="2020-11-02T16:31:00Z"/>
          <w:lang w:eastAsia="zh-CN"/>
        </w:rPr>
      </w:pPr>
      <w:ins w:id="145" w:author="Chou, Joey-120" w:date="2020-11-02T16:31:00Z">
        <w:r w:rsidRPr="00CB4C8C">
          <w:rPr>
            <w:b/>
          </w:rPr>
          <w:t>REQ-</w:t>
        </w:r>
      </w:ins>
      <w:ins w:id="146" w:author="Chou, Joey-120" w:date="2020-11-03T12:05:00Z">
        <w:r w:rsidR="00780119">
          <w:rPr>
            <w:b/>
          </w:rPr>
          <w:t>DLBO</w:t>
        </w:r>
      </w:ins>
      <w:ins w:id="147" w:author="Chou, Joey-120" w:date="2020-11-02T16:31:00Z"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148" w:author="Chou, Joey-121" w:date="2021-01-26T17:03:00Z">
        <w:r w:rsidR="00D3372B">
          <w:t>P</w:t>
        </w:r>
      </w:ins>
      <w:ins w:id="149" w:author="Chou, Joey-120" w:date="2020-11-03T12:04:00Z">
        <w:r w:rsidR="00780119">
          <w:t>erformance assurance</w:t>
        </w:r>
        <w:r w:rsidR="00780119" w:rsidRPr="00CB4C8C">
          <w:t xml:space="preserve"> </w:t>
        </w:r>
        <w:proofErr w:type="spellStart"/>
        <w:r w:rsidR="00780119" w:rsidRPr="00CB4C8C"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150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151" w:author="Chou, Joey-120" w:date="2020-11-02T16:31:00Z">
        <w:r w:rsidRPr="00CB4C8C">
          <w:rPr>
            <w:lang w:eastAsia="zh-CN"/>
          </w:rPr>
          <w:t xml:space="preserve">should have a capability allowing the </w:t>
        </w:r>
      </w:ins>
      <w:ins w:id="152" w:author="Chou, Joey-120" w:date="2020-11-03T12:04:00Z">
        <w:r w:rsidR="00780119" w:rsidRPr="00CB4C8C">
          <w:rPr>
            <w:lang w:eastAsia="zh-CN"/>
          </w:rPr>
          <w:t xml:space="preserve">authorized </w:t>
        </w:r>
      </w:ins>
      <w:ins w:id="153" w:author="Chou, Joey-120" w:date="2020-11-02T16:31:00Z">
        <w:r w:rsidRPr="00CB4C8C">
          <w:rPr>
            <w:lang w:eastAsia="zh-CN"/>
          </w:rPr>
          <w:t xml:space="preserve">consumer to collect the </w:t>
        </w:r>
      </w:ins>
      <w:ins w:id="154" w:author="Chou, Joey-120" w:date="2020-11-03T12:04:00Z">
        <w:r w:rsidR="00780119">
          <w:rPr>
            <w:lang w:eastAsia="zh-CN"/>
          </w:rPr>
          <w:t>LBO</w:t>
        </w:r>
      </w:ins>
      <w:ins w:id="155" w:author="Chou, Joey-120" w:date="2020-11-02T16:31:00Z">
        <w:r w:rsidRPr="00CB4C8C">
          <w:rPr>
            <w:lang w:eastAsia="zh-CN"/>
          </w:rPr>
          <w:t xml:space="preserve"> related performance measurements that are used to evaluate the </w:t>
        </w:r>
      </w:ins>
      <w:ins w:id="156" w:author="Chou, Joey-120" w:date="2020-11-03T12:04:00Z">
        <w:r w:rsidR="00780119">
          <w:rPr>
            <w:lang w:eastAsia="zh-CN"/>
          </w:rPr>
          <w:t>LBO</w:t>
        </w:r>
      </w:ins>
      <w:ins w:id="157" w:author="Chou, Joey-120" w:date="2020-11-02T16:31:00Z">
        <w:r w:rsidRPr="00CB4C8C">
          <w:rPr>
            <w:lang w:eastAsia="zh-CN"/>
          </w:rPr>
          <w:t xml:space="preserve"> performance.</w:t>
        </w:r>
      </w:ins>
    </w:p>
    <w:p w14:paraId="0EDCE604" w14:textId="1BD62C09" w:rsidR="00780119" w:rsidRPr="00CB4C8C" w:rsidRDefault="003744B6" w:rsidP="00780119">
      <w:pPr>
        <w:rPr>
          <w:ins w:id="158" w:author="Chou, Joey-120" w:date="2020-11-03T12:05:00Z"/>
        </w:rPr>
      </w:pPr>
      <w:ins w:id="159" w:author="Chou, Joey-120" w:date="2020-11-02T16:31:00Z">
        <w:r w:rsidRPr="00CB4C8C">
          <w:rPr>
            <w:b/>
          </w:rPr>
          <w:t>REQ-</w:t>
        </w:r>
      </w:ins>
      <w:ins w:id="160" w:author="Chou, Joey-120" w:date="2020-11-03T12:05:00Z">
        <w:r w:rsidR="00780119">
          <w:rPr>
            <w:b/>
          </w:rPr>
          <w:t>DLBO</w:t>
        </w:r>
      </w:ins>
      <w:ins w:id="161" w:author="Chou, Joey-120" w:date="2020-11-02T16:31:00Z">
        <w:r w:rsidRPr="00CB4C8C">
          <w:rPr>
            <w:b/>
          </w:rPr>
          <w:t>-FUN-3</w:t>
        </w:r>
        <w:r w:rsidRPr="00CB4C8C">
          <w:rPr>
            <w:rFonts w:hint="eastAsia"/>
            <w:b/>
          </w:rPr>
          <w:t xml:space="preserve"> </w:t>
        </w:r>
      </w:ins>
      <w:ins w:id="162" w:author="Chou, Joey-121" w:date="2021-01-26T17:03:00Z">
        <w:r w:rsidR="00D3372B">
          <w:t>P</w:t>
        </w:r>
      </w:ins>
      <w:ins w:id="163" w:author="Chou, Joey-120" w:date="2020-11-03T12:05:00Z">
        <w:r w:rsidR="00780119" w:rsidRPr="00CB4C8C">
          <w:t xml:space="preserve">rovisioning </w:t>
        </w:r>
        <w:proofErr w:type="spellStart"/>
        <w:r w:rsidR="00780119" w:rsidRPr="00CB4C8C">
          <w:rPr>
            <w:lang w:eastAsia="zh-CN"/>
          </w:rPr>
          <w:t>MnS</w:t>
        </w:r>
        <w:proofErr w:type="spellEnd"/>
        <w:r w:rsidR="00780119" w:rsidRPr="00CB4C8C">
          <w:rPr>
            <w:lang w:eastAsia="zh-CN"/>
          </w:rPr>
          <w:t xml:space="preserve"> </w:t>
        </w:r>
      </w:ins>
      <w:ins w:id="164" w:author="Chou, Joey-121" w:date="2021-01-26T17:04:00Z">
        <w:r w:rsidR="00D3372B">
          <w:rPr>
            <w:lang w:eastAsia="zh-CN"/>
          </w:rPr>
          <w:t xml:space="preserve">for D-LBO function </w:t>
        </w:r>
      </w:ins>
      <w:ins w:id="165" w:author="Chou, Joey-120" w:date="2020-11-03T12:05:00Z">
        <w:r w:rsidR="00780119" w:rsidRPr="00CB4C8C">
          <w:rPr>
            <w:lang w:eastAsia="zh-CN"/>
          </w:rPr>
          <w:t>should have a capability to notify the authorized consumer about the</w:t>
        </w:r>
      </w:ins>
      <w:ins w:id="166" w:author="Chou, Joey-120" w:date="2020-11-03T12:06:00Z">
        <w:r w:rsidR="00780119">
          <w:rPr>
            <w:lang w:eastAsia="zh-CN"/>
          </w:rPr>
          <w:t xml:space="preserve"> LBO actions being performed</w:t>
        </w:r>
      </w:ins>
      <w:ins w:id="167" w:author="Chou, Joey-120" w:date="2020-11-03T12:05:00Z">
        <w:r w:rsidR="00780119" w:rsidRPr="00CB4C8C">
          <w:rPr>
            <w:lang w:eastAsia="zh-CN"/>
          </w:rPr>
          <w:t>.</w:t>
        </w:r>
      </w:ins>
    </w:p>
    <w:bookmarkEnd w:id="126"/>
    <w:bookmarkEnd w:id="127"/>
    <w:p w14:paraId="4A4456DE" w14:textId="3AC55405" w:rsidR="00072779" w:rsidRDefault="00072779" w:rsidP="00BD53CB">
      <w:pPr>
        <w:pStyle w:val="EX"/>
      </w:pPr>
    </w:p>
    <w:p w14:paraId="2A8AAECE" w14:textId="77777777" w:rsidR="003744B6" w:rsidRDefault="003744B6" w:rsidP="003744B6">
      <w:pPr>
        <w:pStyle w:val="EX"/>
      </w:pPr>
    </w:p>
    <w:p w14:paraId="2560E8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76513C03" w14:textId="77777777" w:rsidTr="00E845B3">
        <w:tc>
          <w:tcPr>
            <w:tcW w:w="9521" w:type="dxa"/>
            <w:shd w:val="clear" w:color="auto" w:fill="FFFFCC"/>
            <w:vAlign w:val="center"/>
          </w:tcPr>
          <w:p w14:paraId="11D6BE5A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25783D92" w14:textId="77777777" w:rsidR="003744B6" w:rsidRPr="00CB4C8C" w:rsidRDefault="003744B6" w:rsidP="003744B6"/>
    <w:p w14:paraId="495C805C" w14:textId="77777777" w:rsidR="003744B6" w:rsidRPr="00CB4C8C" w:rsidRDefault="003744B6" w:rsidP="003744B6">
      <w:pPr>
        <w:pStyle w:val="Heading3"/>
      </w:pPr>
      <w:bookmarkStart w:id="168" w:name="_Toc50705717"/>
      <w:bookmarkStart w:id="169" w:name="_Toc50991588"/>
      <w:r w:rsidRPr="00CB4C8C">
        <w:t>6.4.2</w:t>
      </w:r>
      <w:r w:rsidRPr="00CB4C8C">
        <w:tab/>
        <w:t>Centralized SON</w:t>
      </w:r>
      <w:bookmarkEnd w:id="168"/>
      <w:bookmarkEnd w:id="169"/>
    </w:p>
    <w:p w14:paraId="057507CB" w14:textId="77777777" w:rsidR="00CC5A8C" w:rsidRPr="00CB4C8C" w:rsidRDefault="003744B6" w:rsidP="00CC5A8C">
      <w:pPr>
        <w:pStyle w:val="Heading4"/>
        <w:rPr>
          <w:ins w:id="170" w:author="Chou, Joey-120" w:date="2020-11-03T11:36:00Z"/>
        </w:rPr>
      </w:pPr>
      <w:bookmarkStart w:id="171" w:name="_Toc50705718"/>
      <w:bookmarkStart w:id="172" w:name="_Toc50991589"/>
      <w:ins w:id="173" w:author="Chou, Joey-120" w:date="2020-11-02T16:33:00Z">
        <w:r w:rsidRPr="00CB4C8C">
          <w:t>6.4.2.</w:t>
        </w:r>
      </w:ins>
      <w:ins w:id="174" w:author="Chou, Joey-120" w:date="2020-11-03T11:36:00Z">
        <w:r w:rsidR="00CC5A8C">
          <w:t>x</w:t>
        </w:r>
      </w:ins>
      <w:ins w:id="175" w:author="Chou, Joey-120" w:date="2020-11-02T16:33:00Z">
        <w:r w:rsidRPr="00CB4C8C">
          <w:tab/>
        </w:r>
      </w:ins>
      <w:bookmarkEnd w:id="171"/>
      <w:bookmarkEnd w:id="172"/>
      <w:ins w:id="176" w:author="Chou, Joey-120" w:date="2020-11-03T11:36:00Z">
        <w:r w:rsidR="00CC5A8C">
          <w:t>LBO</w:t>
        </w:r>
        <w:r w:rsidR="00CC5A8C" w:rsidRPr="00CB4C8C">
          <w:t xml:space="preserve"> (</w:t>
        </w:r>
        <w:r w:rsidR="00CC5A8C">
          <w:t>Load Balancing</w:t>
        </w:r>
        <w:r w:rsidR="00CC5A8C" w:rsidRPr="00CB4C8C">
          <w:t xml:space="preserve"> Optimisation)</w:t>
        </w:r>
      </w:ins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632"/>
        <w:gridCol w:w="6653"/>
        <w:gridCol w:w="1360"/>
      </w:tblGrid>
      <w:tr w:rsidR="003744B6" w:rsidRPr="00CB4C8C" w14:paraId="6465A133" w14:textId="77777777" w:rsidTr="00E845B3">
        <w:trPr>
          <w:cantSplit/>
          <w:tblHeader/>
          <w:jc w:val="center"/>
          <w:ins w:id="17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4C03DB" w14:textId="77777777" w:rsidR="003744B6" w:rsidRPr="00CB4C8C" w:rsidRDefault="003744B6" w:rsidP="00E845B3">
            <w:pPr>
              <w:pStyle w:val="TAH"/>
              <w:rPr>
                <w:ins w:id="178" w:author="Chou, Joey-120" w:date="2020-11-02T16:33:00Z"/>
                <w:lang w:bidi="ar-KW"/>
              </w:rPr>
            </w:pPr>
            <w:ins w:id="179" w:author="Chou, Joey-120" w:date="2020-11-02T16:33:00Z">
              <w:r w:rsidRPr="00CB4C8C">
                <w:rPr>
                  <w:lang w:bidi="ar-KW"/>
                </w:rPr>
                <w:t>Use case stage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C8F86" w14:textId="77777777" w:rsidR="003744B6" w:rsidRPr="00CB4C8C" w:rsidRDefault="003744B6" w:rsidP="00E845B3">
            <w:pPr>
              <w:pStyle w:val="TAH"/>
              <w:rPr>
                <w:ins w:id="180" w:author="Chou, Joey-120" w:date="2020-11-02T16:33:00Z"/>
                <w:lang w:bidi="ar-KW"/>
              </w:rPr>
            </w:pPr>
            <w:ins w:id="181" w:author="Chou, Joey-120" w:date="2020-11-02T16:33:00Z">
              <w:r w:rsidRPr="00CB4C8C">
                <w:rPr>
                  <w:lang w:bidi="ar-KW"/>
                </w:rPr>
                <w:t>Evolution/Specification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ACC8B" w14:textId="77777777" w:rsidR="003744B6" w:rsidRPr="00CB4C8C" w:rsidRDefault="003744B6" w:rsidP="00E845B3">
            <w:pPr>
              <w:pStyle w:val="TAH"/>
              <w:rPr>
                <w:ins w:id="182" w:author="Chou, Joey-120" w:date="2020-11-02T16:33:00Z"/>
                <w:lang w:bidi="ar-KW"/>
              </w:rPr>
            </w:pPr>
            <w:ins w:id="183" w:author="Chou, Joey-120" w:date="2020-11-02T16:33:00Z">
              <w:r w:rsidRPr="00CB4C8C">
                <w:rPr>
                  <w:lang w:bidi="ar-KW"/>
                </w:rPr>
                <w:t>&lt;&lt;Uses&gt;&gt;</w:t>
              </w:r>
              <w:r w:rsidRPr="00CB4C8C">
                <w:rPr>
                  <w:lang w:bidi="ar-KW"/>
                </w:rPr>
                <w:br/>
                <w:t>Related use</w:t>
              </w:r>
            </w:ins>
          </w:p>
        </w:tc>
      </w:tr>
      <w:tr w:rsidR="003744B6" w:rsidRPr="00CB4C8C" w14:paraId="5AA93B67" w14:textId="77777777" w:rsidTr="00E845B3">
        <w:trPr>
          <w:cantSplit/>
          <w:jc w:val="center"/>
          <w:ins w:id="184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FDEA" w14:textId="77777777" w:rsidR="003744B6" w:rsidRPr="00CB4C8C" w:rsidRDefault="003744B6" w:rsidP="00E845B3">
            <w:pPr>
              <w:pStyle w:val="TAL"/>
              <w:rPr>
                <w:ins w:id="185" w:author="Chou, Joey-120" w:date="2020-11-02T16:33:00Z"/>
                <w:b/>
                <w:lang w:bidi="ar-KW"/>
              </w:rPr>
            </w:pPr>
            <w:ins w:id="186" w:author="Chou, Joey-120" w:date="2020-11-02T16:33:00Z">
              <w:r w:rsidRPr="00CB4C8C">
                <w:rPr>
                  <w:b/>
                  <w:lang w:bidi="ar-KW"/>
                </w:rPr>
                <w:t xml:space="preserve">Goal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D26C" w14:textId="6E985D3D" w:rsidR="003744B6" w:rsidRPr="00CB4C8C" w:rsidRDefault="008F6190" w:rsidP="00E845B3">
            <w:pPr>
              <w:pStyle w:val="TAL"/>
              <w:rPr>
                <w:ins w:id="187" w:author="Chou, Joey-120" w:date="2020-11-02T16:33:00Z"/>
                <w:lang w:eastAsia="zh-CN"/>
              </w:rPr>
            </w:pPr>
            <w:ins w:id="188" w:author="Chou, Joey-120" w:date="2020-11-03T11:55:00Z">
              <w:r w:rsidRPr="00CB4C8C">
                <w:rPr>
                  <w:lang w:eastAsia="zh-CN"/>
                </w:rPr>
                <w:t xml:space="preserve">To </w:t>
              </w:r>
              <w:r>
                <w:t>automatically distribute</w:t>
              </w:r>
              <w:r w:rsidRPr="00DB65AD">
                <w:t xml:space="preserve"> user traffic </w:t>
              </w:r>
              <w:r>
                <w:t xml:space="preserve">among </w:t>
              </w:r>
              <w:proofErr w:type="spellStart"/>
              <w:r>
                <w:t>neighboring</w:t>
              </w:r>
              <w:proofErr w:type="spellEnd"/>
              <w:r>
                <w:t xml:space="preserve"> cells to ensure the</w:t>
              </w:r>
              <w:r w:rsidRPr="00DB65AD">
                <w:t xml:space="preserve"> radio resources </w:t>
              </w:r>
              <w:r>
                <w:t>are efficiently used, while providing</w:t>
              </w:r>
              <w:r w:rsidRPr="00DB65AD">
                <w:t xml:space="preserve"> quality end-user experience and perfor</w:t>
              </w:r>
              <w:r>
                <w:t>mance</w:t>
              </w:r>
              <w:r w:rsidRPr="00DB65AD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5FF7" w14:textId="77777777" w:rsidR="003744B6" w:rsidRPr="00CB4C8C" w:rsidRDefault="003744B6" w:rsidP="00E845B3">
            <w:pPr>
              <w:pStyle w:val="TAL"/>
              <w:rPr>
                <w:ins w:id="189" w:author="Chou, Joey-120" w:date="2020-11-02T16:33:00Z"/>
                <w:lang w:bidi="ar-KW"/>
              </w:rPr>
            </w:pPr>
          </w:p>
        </w:tc>
      </w:tr>
      <w:tr w:rsidR="003744B6" w:rsidRPr="00CB4C8C" w14:paraId="1E2FF2A7" w14:textId="77777777" w:rsidTr="00E845B3">
        <w:trPr>
          <w:cantSplit/>
          <w:jc w:val="center"/>
          <w:ins w:id="19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D2DC" w14:textId="77777777" w:rsidR="003744B6" w:rsidRPr="00CB4C8C" w:rsidRDefault="003744B6" w:rsidP="00E845B3">
            <w:pPr>
              <w:pStyle w:val="TAL"/>
              <w:rPr>
                <w:ins w:id="191" w:author="Chou, Joey-120" w:date="2020-11-02T16:33:00Z"/>
                <w:b/>
                <w:lang w:bidi="ar-KW"/>
              </w:rPr>
            </w:pPr>
            <w:ins w:id="192" w:author="Chou, Joey-120" w:date="2020-11-02T16:33:00Z">
              <w:r w:rsidRPr="00CB4C8C">
                <w:rPr>
                  <w:b/>
                  <w:lang w:bidi="ar-KW"/>
                </w:rPr>
                <w:t>Actors and Roles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FBD" w14:textId="02641EC7" w:rsidR="003744B6" w:rsidRPr="00CB4C8C" w:rsidRDefault="003744B6" w:rsidP="00E845B3">
            <w:pPr>
              <w:pStyle w:val="TAL"/>
              <w:rPr>
                <w:ins w:id="193" w:author="Chou, Joey-120" w:date="2020-11-02T16:33:00Z"/>
                <w:lang w:eastAsia="zh-CN"/>
              </w:rPr>
            </w:pPr>
            <w:ins w:id="194" w:author="Chou, Joey-120" w:date="2020-11-02T16:33:00Z">
              <w:r w:rsidRPr="00CB4C8C">
                <w:rPr>
                  <w:lang w:eastAsia="zh-CN"/>
                </w:rPr>
                <w:t>C-</w:t>
              </w:r>
            </w:ins>
            <w:ins w:id="19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196" w:author="Chou, Joey-120" w:date="2020-11-02T16:33:00Z">
              <w:r w:rsidRPr="00CB4C8C">
                <w:rPr>
                  <w:lang w:eastAsia="zh-CN"/>
                </w:rPr>
                <w:t xml:space="preserve"> function to support </w:t>
              </w:r>
            </w:ins>
            <w:ins w:id="197" w:author="Chou, Joey-120" w:date="2020-11-03T11:18:00Z">
              <w:r w:rsidR="00757589">
                <w:rPr>
                  <w:lang w:eastAsia="zh-CN"/>
                </w:rPr>
                <w:t>LBO</w:t>
              </w:r>
            </w:ins>
            <w:ins w:id="198" w:author="Chou, Joey-120" w:date="2020-11-02T16:33:00Z">
              <w:r w:rsidRPr="00CB4C8C">
                <w:rPr>
                  <w:lang w:eastAsia="zh-CN"/>
                </w:rPr>
                <w:t>.</w:t>
              </w:r>
            </w:ins>
          </w:p>
          <w:p w14:paraId="7B68C9E0" w14:textId="77777777" w:rsidR="003744B6" w:rsidRPr="00CB4C8C" w:rsidRDefault="003744B6" w:rsidP="00E845B3">
            <w:pPr>
              <w:pStyle w:val="TAL"/>
              <w:rPr>
                <w:ins w:id="199" w:author="Chou, Joey-120" w:date="2020-11-02T16:33:00Z"/>
                <w:lang w:eastAsia="zh-CN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CDE" w14:textId="77777777" w:rsidR="003744B6" w:rsidRPr="00CB4C8C" w:rsidRDefault="003744B6" w:rsidP="00E845B3">
            <w:pPr>
              <w:pStyle w:val="TAL"/>
              <w:rPr>
                <w:ins w:id="200" w:author="Chou, Joey-120" w:date="2020-11-02T16:33:00Z"/>
                <w:lang w:bidi="ar-KW"/>
              </w:rPr>
            </w:pPr>
          </w:p>
        </w:tc>
      </w:tr>
      <w:tr w:rsidR="003744B6" w:rsidRPr="00CB4C8C" w14:paraId="630123F2" w14:textId="77777777" w:rsidTr="00E845B3">
        <w:trPr>
          <w:cantSplit/>
          <w:jc w:val="center"/>
          <w:ins w:id="20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D7" w14:textId="77777777" w:rsidR="003744B6" w:rsidRPr="00CB4C8C" w:rsidRDefault="003744B6" w:rsidP="00E845B3">
            <w:pPr>
              <w:pStyle w:val="TAL"/>
              <w:rPr>
                <w:ins w:id="202" w:author="Chou, Joey-120" w:date="2020-11-02T16:33:00Z"/>
                <w:b/>
                <w:lang w:bidi="ar-KW"/>
              </w:rPr>
            </w:pPr>
            <w:ins w:id="203" w:author="Chou, Joey-120" w:date="2020-11-02T16:33:00Z">
              <w:r w:rsidRPr="00CB4C8C">
                <w:rPr>
                  <w:b/>
                  <w:lang w:bidi="ar-KW"/>
                </w:rPr>
                <w:t>Telecom resources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E9D" w14:textId="77777777" w:rsidR="003744B6" w:rsidRPr="00CB4C8C" w:rsidRDefault="003744B6" w:rsidP="003744B6">
            <w:pPr>
              <w:pStyle w:val="TAL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04" w:author="Chou, Joey-120" w:date="2020-11-02T16:33:00Z"/>
                <w:lang w:eastAsia="zh-CN"/>
              </w:rPr>
            </w:pPr>
            <w:ins w:id="205" w:author="Chou, Joey-120" w:date="2020-11-02T16:33:00Z">
              <w:r w:rsidRPr="00CB4C8C">
                <w:rPr>
                  <w:lang w:eastAsia="zh-CN"/>
                </w:rPr>
                <w:t xml:space="preserve">The producer of provisioning </w:t>
              </w:r>
              <w:proofErr w:type="spellStart"/>
              <w:r w:rsidRPr="00CB4C8C">
                <w:rPr>
                  <w:lang w:eastAsia="zh-CN"/>
                </w:rPr>
                <w:t>MnS</w:t>
              </w:r>
              <w:proofErr w:type="spellEnd"/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27BC" w14:textId="77777777" w:rsidR="003744B6" w:rsidRPr="00CB4C8C" w:rsidRDefault="003744B6" w:rsidP="00E845B3">
            <w:pPr>
              <w:pStyle w:val="TAL"/>
              <w:rPr>
                <w:ins w:id="206" w:author="Chou, Joey-120" w:date="2020-11-02T16:33:00Z"/>
                <w:lang w:bidi="ar-KW"/>
              </w:rPr>
            </w:pPr>
          </w:p>
        </w:tc>
      </w:tr>
      <w:tr w:rsidR="003744B6" w:rsidRPr="00CB4C8C" w14:paraId="5E5E7054" w14:textId="77777777" w:rsidTr="00E845B3">
        <w:trPr>
          <w:cantSplit/>
          <w:jc w:val="center"/>
          <w:ins w:id="20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F426" w14:textId="77777777" w:rsidR="003744B6" w:rsidRPr="00CB4C8C" w:rsidRDefault="003744B6" w:rsidP="00E845B3">
            <w:pPr>
              <w:pStyle w:val="TAL"/>
              <w:rPr>
                <w:ins w:id="208" w:author="Chou, Joey-120" w:date="2020-11-02T16:33:00Z"/>
                <w:b/>
                <w:lang w:bidi="ar-KW"/>
              </w:rPr>
            </w:pPr>
            <w:ins w:id="209" w:author="Chou, Joey-120" w:date="2020-11-02T16:33:00Z">
              <w:r w:rsidRPr="00CB4C8C">
                <w:rPr>
                  <w:b/>
                  <w:lang w:bidi="ar-KW"/>
                </w:rPr>
                <w:t>Assumptions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2B98" w14:textId="5F1B04B3" w:rsidR="003744B6" w:rsidRPr="00CB4C8C" w:rsidRDefault="00604009" w:rsidP="00E845B3">
            <w:pPr>
              <w:pStyle w:val="TAL"/>
              <w:rPr>
                <w:ins w:id="210" w:author="Chou, Joey-120" w:date="2020-11-02T16:33:00Z"/>
                <w:lang w:eastAsia="zh-CN"/>
              </w:rPr>
            </w:pPr>
            <w:ins w:id="211" w:author="Chou, Joey-121" w:date="2021-01-26T17:04:00Z">
              <w:r w:rsidRPr="00604009">
                <w:rPr>
                  <w:lang w:eastAsia="zh-CN"/>
                </w:rPr>
                <w:t>Both Domain Centralized SON and Cross-Domain Centralized SON are supported.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59A" w14:textId="77777777" w:rsidR="003744B6" w:rsidRPr="00CB4C8C" w:rsidRDefault="003744B6" w:rsidP="00E845B3">
            <w:pPr>
              <w:pStyle w:val="TAL"/>
              <w:rPr>
                <w:ins w:id="212" w:author="Chou, Joey-120" w:date="2020-11-02T16:33:00Z"/>
                <w:lang w:bidi="ar-KW"/>
              </w:rPr>
            </w:pPr>
          </w:p>
        </w:tc>
      </w:tr>
      <w:tr w:rsidR="003744B6" w:rsidRPr="00CB4C8C" w14:paraId="55848718" w14:textId="77777777" w:rsidTr="00E845B3">
        <w:trPr>
          <w:cantSplit/>
          <w:jc w:val="center"/>
          <w:ins w:id="21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26DF" w14:textId="77777777" w:rsidR="003744B6" w:rsidRPr="00CB4C8C" w:rsidRDefault="003744B6" w:rsidP="00E845B3">
            <w:pPr>
              <w:pStyle w:val="TAL"/>
              <w:rPr>
                <w:ins w:id="214" w:author="Chou, Joey-120" w:date="2020-11-02T16:33:00Z"/>
                <w:b/>
                <w:lang w:bidi="ar-KW"/>
              </w:rPr>
            </w:pPr>
            <w:ins w:id="215" w:author="Chou, Joey-120" w:date="2020-11-02T16:33:00Z">
              <w:r w:rsidRPr="00CB4C8C">
                <w:rPr>
                  <w:b/>
                  <w:lang w:bidi="ar-KW"/>
                </w:rPr>
                <w:t>Pre-conditions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1FCF" w14:textId="22537D4A" w:rsidR="003744B6" w:rsidRPr="00CB4C8C" w:rsidRDefault="00757589" w:rsidP="003744B6">
            <w:pPr>
              <w:pStyle w:val="TAL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ind w:left="144" w:hanging="144"/>
              <w:textAlignment w:val="baseline"/>
              <w:rPr>
                <w:ins w:id="216" w:author="Chou, Joey-120" w:date="2020-11-02T16:33:00Z"/>
                <w:lang w:eastAsia="zh-CN"/>
              </w:rPr>
            </w:pPr>
            <w:ins w:id="217" w:author="Chou, Joey-120" w:date="2020-11-03T11:18:00Z">
              <w:r>
                <w:rPr>
                  <w:lang w:eastAsia="zh-CN"/>
                </w:rPr>
                <w:t>T</w:t>
              </w:r>
            </w:ins>
            <w:ins w:id="218" w:author="Chou, Joey-120" w:date="2020-11-02T16:33:00Z">
              <w:r w:rsidR="003744B6" w:rsidRPr="00CB4C8C">
                <w:rPr>
                  <w:lang w:eastAsia="zh-CN"/>
                </w:rPr>
                <w:t>he C-</w:t>
              </w:r>
            </w:ins>
            <w:ins w:id="219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20" w:author="Chou, Joey-120" w:date="2020-11-02T16:33:00Z">
              <w:r w:rsidR="003744B6" w:rsidRPr="00CB4C8C">
                <w:rPr>
                  <w:lang w:eastAsia="zh-CN"/>
                </w:rPr>
                <w:t xml:space="preserve"> has been enabled.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705" w14:textId="77777777" w:rsidR="003744B6" w:rsidRPr="00CB4C8C" w:rsidRDefault="003744B6" w:rsidP="00E845B3">
            <w:pPr>
              <w:pStyle w:val="TAL"/>
              <w:rPr>
                <w:ins w:id="221" w:author="Chou, Joey-120" w:date="2020-11-02T16:33:00Z"/>
                <w:lang w:eastAsia="zh-CN" w:bidi="ar-KW"/>
              </w:rPr>
            </w:pPr>
          </w:p>
        </w:tc>
      </w:tr>
      <w:tr w:rsidR="003744B6" w:rsidRPr="00CB4C8C" w14:paraId="42A8FE11" w14:textId="77777777" w:rsidTr="00E845B3">
        <w:trPr>
          <w:cantSplit/>
          <w:jc w:val="center"/>
          <w:ins w:id="222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7A1C" w14:textId="77777777" w:rsidR="003744B6" w:rsidRPr="00CB4C8C" w:rsidRDefault="003744B6" w:rsidP="00E845B3">
            <w:pPr>
              <w:pStyle w:val="TAL"/>
              <w:rPr>
                <w:ins w:id="223" w:author="Chou, Joey-120" w:date="2020-11-02T16:33:00Z"/>
                <w:b/>
                <w:lang w:bidi="ar-KW"/>
              </w:rPr>
            </w:pPr>
            <w:ins w:id="224" w:author="Chou, Joey-120" w:date="2020-11-02T16:33:00Z">
              <w:r w:rsidRPr="00CB4C8C">
                <w:rPr>
                  <w:b/>
                  <w:lang w:bidi="ar-KW"/>
                </w:rPr>
                <w:t xml:space="preserve">Begins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6E93" w14:textId="77FA3CA6" w:rsidR="003744B6" w:rsidRPr="00CB4C8C" w:rsidRDefault="003744B6" w:rsidP="00E845B3">
            <w:pPr>
              <w:pStyle w:val="TAL"/>
              <w:rPr>
                <w:ins w:id="225" w:author="Chou, Joey-120" w:date="2020-11-02T16:33:00Z"/>
                <w:lang w:eastAsia="zh-CN"/>
              </w:rPr>
            </w:pPr>
            <w:ins w:id="226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ins w:id="227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28" w:author="Chou, Joey-120" w:date="2020-11-02T16:33:00Z">
              <w:r w:rsidRPr="00CB4C8C">
                <w:rPr>
                  <w:lang w:eastAsia="zh-CN"/>
                </w:rPr>
                <w:t xml:space="preserve"> function </w:t>
              </w:r>
            </w:ins>
            <w:ins w:id="229" w:author="Chou, Joey-123" w:date="2021-02-01T08:21:00Z">
              <w:r w:rsidR="003B010E">
                <w:rPr>
                  <w:lang w:eastAsia="zh-CN"/>
                </w:rPr>
                <w:t>is enabled</w:t>
              </w:r>
            </w:ins>
            <w:ins w:id="230" w:author="Chou, Joey-120" w:date="2020-11-03T11:19:00Z">
              <w:r w:rsidR="00757589" w:rsidRPr="00CB4C8C">
                <w:rPr>
                  <w:lang w:eastAsia="zh-CN"/>
                </w:rPr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E2F" w14:textId="77777777" w:rsidR="003744B6" w:rsidRPr="00CB4C8C" w:rsidRDefault="003744B6" w:rsidP="00E845B3">
            <w:pPr>
              <w:pStyle w:val="TAL"/>
              <w:rPr>
                <w:ins w:id="231" w:author="Chou, Joey-120" w:date="2020-11-02T16:33:00Z"/>
                <w:lang w:bidi="ar-KW"/>
              </w:rPr>
            </w:pPr>
          </w:p>
        </w:tc>
      </w:tr>
      <w:tr w:rsidR="009271C4" w:rsidRPr="00CB4C8C" w14:paraId="03FF074D" w14:textId="77777777" w:rsidTr="00E845B3">
        <w:trPr>
          <w:cantSplit/>
          <w:trHeight w:val="233"/>
          <w:jc w:val="center"/>
          <w:ins w:id="232" w:author="Chou, Joey-120" w:date="2020-11-03T12:52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604" w14:textId="55DF3440" w:rsidR="009271C4" w:rsidRPr="00CB4C8C" w:rsidRDefault="009271C4" w:rsidP="009271C4">
            <w:pPr>
              <w:pStyle w:val="TAL"/>
              <w:rPr>
                <w:ins w:id="233" w:author="Chou, Joey-120" w:date="2020-11-03T12:52:00Z"/>
                <w:b/>
                <w:lang w:eastAsia="zh-CN" w:bidi="ar-KW"/>
              </w:rPr>
            </w:pPr>
            <w:ins w:id="234" w:author="Chou, Joey-120" w:date="2020-11-03T12:52:00Z">
              <w:r w:rsidRPr="00CB4C8C">
                <w:rPr>
                  <w:b/>
                  <w:lang w:eastAsia="zh-CN" w:bidi="ar-KW"/>
                </w:rPr>
                <w:t>Step 1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9D5" w14:textId="55F5920E" w:rsidR="009271C4" w:rsidRPr="00CB4C8C" w:rsidRDefault="009271C4" w:rsidP="009271C4">
            <w:pPr>
              <w:pStyle w:val="TAL"/>
              <w:rPr>
                <w:ins w:id="235" w:author="Chou, Joey-120" w:date="2020-11-03T12:52:00Z"/>
                <w:lang w:eastAsia="zh-CN"/>
              </w:rPr>
            </w:pPr>
            <w:ins w:id="236" w:author="Chou, Joey-120" w:date="2020-11-03T12:52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237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38" w:author="Chou, Joey-120" w:date="2020-11-03T12:52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load</w:t>
              </w:r>
              <w:r w:rsidRPr="00CB4C8C">
                <w:rPr>
                  <w:lang w:eastAsia="zh-CN"/>
                </w:rPr>
                <w:t xml:space="preserve"> measurements</w:t>
              </w:r>
            </w:ins>
            <w:ins w:id="239" w:author="Chou, Joey-120" w:date="2020-11-03T12:53:00Z">
              <w:r>
                <w:rPr>
                  <w:lang w:eastAsia="zh-CN"/>
                </w:rPr>
                <w:t xml:space="preserve"> </w:t>
              </w:r>
            </w:ins>
            <w:ins w:id="240" w:author="Chou, Joey-120" w:date="2020-11-03T12:54:00Z">
              <w:r>
                <w:rPr>
                  <w:lang w:eastAsia="zh-CN"/>
                </w:rPr>
                <w:t>by consuming</w:t>
              </w:r>
            </w:ins>
            <w:ins w:id="241" w:author="Chou, Joey-120" w:date="2020-11-03T12:53:00Z">
              <w:r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lang w:eastAsia="zh-CN"/>
                </w:rPr>
                <w:t>MnS</w:t>
              </w:r>
              <w:proofErr w:type="spellEnd"/>
              <w:r>
                <w:rPr>
                  <w:lang w:eastAsia="zh-CN"/>
                </w:rPr>
                <w:t xml:space="preserve"> of performance assu</w:t>
              </w:r>
            </w:ins>
            <w:ins w:id="242" w:author="Chou, Joey-120" w:date="2020-11-03T12:54:00Z">
              <w:r>
                <w:rPr>
                  <w:lang w:eastAsia="zh-CN"/>
                </w:rPr>
                <w:t>rance</w:t>
              </w:r>
            </w:ins>
            <w:ins w:id="243" w:author="Chou, Joey-120" w:date="2020-11-03T12:53:00Z">
              <w:r>
                <w:rPr>
                  <w:lang w:eastAsia="zh-CN"/>
                </w:rPr>
                <w:t xml:space="preserve">. 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D2E" w14:textId="77777777" w:rsidR="009271C4" w:rsidRPr="00CB4C8C" w:rsidRDefault="009271C4" w:rsidP="009271C4">
            <w:pPr>
              <w:pStyle w:val="TAL"/>
              <w:rPr>
                <w:ins w:id="244" w:author="Chou, Joey-120" w:date="2020-11-03T12:52:00Z"/>
                <w:lang w:bidi="ar-KW"/>
              </w:rPr>
            </w:pPr>
          </w:p>
        </w:tc>
      </w:tr>
      <w:tr w:rsidR="003744B6" w:rsidRPr="00CB4C8C" w14:paraId="609388AC" w14:textId="77777777" w:rsidTr="00E845B3">
        <w:trPr>
          <w:cantSplit/>
          <w:trHeight w:val="233"/>
          <w:jc w:val="center"/>
          <w:ins w:id="245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78" w14:textId="6B1C582D" w:rsidR="003744B6" w:rsidRPr="00CB4C8C" w:rsidRDefault="003744B6" w:rsidP="00E845B3">
            <w:pPr>
              <w:pStyle w:val="TAL"/>
              <w:rPr>
                <w:ins w:id="246" w:author="Chou, Joey-120" w:date="2020-11-02T16:33:00Z"/>
                <w:b/>
                <w:lang w:eastAsia="zh-CN" w:bidi="ar-KW"/>
              </w:rPr>
            </w:pPr>
            <w:ins w:id="247" w:author="Chou, Joey-120" w:date="2020-11-02T16:33:00Z">
              <w:r w:rsidRPr="00CB4C8C">
                <w:rPr>
                  <w:b/>
                  <w:lang w:eastAsia="zh-CN" w:bidi="ar-KW"/>
                </w:rPr>
                <w:t xml:space="preserve">Step </w:t>
              </w:r>
            </w:ins>
            <w:ins w:id="248" w:author="Chou, Joey-120" w:date="2020-11-03T12:53:00Z">
              <w:r w:rsidR="009271C4">
                <w:rPr>
                  <w:b/>
                  <w:lang w:eastAsia="zh-CN" w:bidi="ar-KW"/>
                </w:rPr>
                <w:t>2</w:t>
              </w:r>
            </w:ins>
            <w:ins w:id="249" w:author="Chou, Joey-120" w:date="2020-11-02T16:33:00Z">
              <w:r w:rsidRPr="00CB4C8C">
                <w:rPr>
                  <w:b/>
                  <w:lang w:eastAsia="zh-CN"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0B2" w14:textId="48F116B3" w:rsidR="003744B6" w:rsidRPr="00CB4C8C" w:rsidRDefault="003744B6" w:rsidP="008F6190">
            <w:pPr>
              <w:pStyle w:val="TAL"/>
              <w:rPr>
                <w:ins w:id="250" w:author="Chou, Joey-120" w:date="2020-11-02T16:33:00Z"/>
              </w:rPr>
            </w:pPr>
            <w:ins w:id="251" w:author="Chou, Joey-120" w:date="2020-11-02T16:33:00Z">
              <w:r w:rsidRPr="00CB4C8C">
                <w:rPr>
                  <w:lang w:eastAsia="zh-CN"/>
                </w:rPr>
                <w:t>The C-</w:t>
              </w:r>
            </w:ins>
            <w:proofErr w:type="spellStart"/>
            <w:ins w:id="252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53" w:author="Chou, Joey-120" w:date="2020-11-02T16:33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</w:ins>
            <w:ins w:id="254" w:author="Chou, Joey-120" w:date="2020-11-03T11:55:00Z">
              <w:r w:rsidR="008F6190">
                <w:t xml:space="preserve">analyses </w:t>
              </w:r>
            </w:ins>
            <w:ins w:id="255" w:author="Chou, Joey-120" w:date="2020-11-03T11:39:00Z">
              <w:r w:rsidR="00CC5A8C" w:rsidRPr="00CB4C8C">
                <w:rPr>
                  <w:lang w:eastAsia="zh-CN"/>
                </w:rPr>
                <w:t>measurements</w:t>
              </w:r>
            </w:ins>
            <w:ins w:id="256" w:author="Chou, Joey-120" w:date="2020-11-03T12:55:00Z">
              <w:r w:rsidR="009271C4">
                <w:rPr>
                  <w:lang w:eastAsia="zh-CN"/>
                </w:rPr>
                <w:t xml:space="preserve"> to </w:t>
              </w:r>
              <w:bookmarkStart w:id="257" w:name="_Hlk55300638"/>
              <w:r w:rsidR="009271C4">
                <w:rPr>
                  <w:lang w:eastAsia="zh-CN"/>
                </w:rPr>
                <w:t xml:space="preserve">determine the actions </w:t>
              </w:r>
              <w:r w:rsidR="009271C4">
                <w:t xml:space="preserve">to optimize the traffic load distributions among </w:t>
              </w:r>
              <w:proofErr w:type="spellStart"/>
              <w:r w:rsidR="009271C4">
                <w:t>neighboring</w:t>
              </w:r>
              <w:proofErr w:type="spellEnd"/>
              <w:r w:rsidR="009271C4">
                <w:t xml:space="preserve"> cells </w:t>
              </w:r>
              <w:bookmarkEnd w:id="257"/>
              <w:r w:rsidR="009271C4">
                <w:t xml:space="preserve">that </w:t>
              </w:r>
              <w:bookmarkStart w:id="258" w:name="_Hlk55303589"/>
              <w:r w:rsidR="009271C4">
                <w:t xml:space="preserve">include </w:t>
              </w:r>
            </w:ins>
            <w:ins w:id="259" w:author="Chou, Joey-120" w:date="2020-11-03T13:46:00Z">
              <w:r w:rsidR="007555FD">
                <w:t>consuming</w:t>
              </w:r>
            </w:ins>
            <w:ins w:id="260" w:author="Chou, Joey-120" w:date="2020-11-03T12:55:00Z">
              <w:r w:rsidR="009271C4">
                <w:t xml:space="preserve"> </w:t>
              </w:r>
            </w:ins>
            <w:ins w:id="261" w:author="Chou, Joey-120" w:date="2020-11-03T12:56:00Z">
              <w:r w:rsidR="009271C4">
                <w:t>t</w:t>
              </w:r>
            </w:ins>
            <w:ins w:id="262" w:author="Chou, Joey-120" w:date="2020-11-03T12:00:00Z">
              <w:r w:rsidR="00780119" w:rsidRPr="00CB4C8C">
                <w:rPr>
                  <w:lang w:eastAsia="zh-CN"/>
                </w:rPr>
                <w:t xml:space="preserve">he </w:t>
              </w:r>
            </w:ins>
            <w:proofErr w:type="spellStart"/>
            <w:ins w:id="263" w:author="Chou, Joey-120" w:date="2020-11-03T12:56:00Z">
              <w:r w:rsidR="009271C4">
                <w:t>MnS</w:t>
              </w:r>
              <w:proofErr w:type="spellEnd"/>
              <w:r w:rsidR="009271C4">
                <w:t xml:space="preserve"> of </w:t>
              </w:r>
            </w:ins>
            <w:ins w:id="264" w:author="Chou, Joey-120" w:date="2020-11-03T12:00:00Z">
              <w:r w:rsidR="00780119" w:rsidRPr="00CB4C8C">
                <w:t xml:space="preserve">provisioning </w:t>
              </w:r>
            </w:ins>
            <w:ins w:id="265" w:author="Chou, Joey-120" w:date="2020-11-03T12:56:00Z">
              <w:r w:rsidR="009271C4">
                <w:t>t</w:t>
              </w:r>
            </w:ins>
            <w:ins w:id="266" w:author="Chou, Joey-120" w:date="2020-11-03T12:00:00Z">
              <w:r w:rsidR="00780119">
                <w:rPr>
                  <w:lang w:eastAsia="zh-CN"/>
                </w:rPr>
                <w:t>o u</w:t>
              </w:r>
              <w:r w:rsidR="00780119" w:rsidRPr="00CB4C8C">
                <w:rPr>
                  <w:lang w:eastAsia="zh-CN"/>
                </w:rPr>
                <w:t>pdate the ranges for</w:t>
              </w:r>
              <w:r w:rsidR="00780119">
                <w:rPr>
                  <w:lang w:eastAsia="zh-CN"/>
                </w:rPr>
                <w:t xml:space="preserve"> handover parameters</w:t>
              </w:r>
              <w:bookmarkEnd w:id="258"/>
              <w:r w:rsidR="00780119">
                <w:t>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F41A" w14:textId="77777777" w:rsidR="003744B6" w:rsidRPr="00CB4C8C" w:rsidRDefault="003744B6" w:rsidP="00E845B3">
            <w:pPr>
              <w:pStyle w:val="TAL"/>
              <w:rPr>
                <w:ins w:id="267" w:author="Chou, Joey-120" w:date="2020-11-02T16:33:00Z"/>
                <w:lang w:bidi="ar-KW"/>
              </w:rPr>
            </w:pPr>
          </w:p>
        </w:tc>
      </w:tr>
      <w:tr w:rsidR="00780119" w:rsidRPr="00CB4C8C" w14:paraId="1D5729E8" w14:textId="77777777" w:rsidTr="00E845B3">
        <w:trPr>
          <w:cantSplit/>
          <w:jc w:val="center"/>
          <w:ins w:id="268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18CF" w14:textId="69FD67E8" w:rsidR="00780119" w:rsidRPr="00CB4C8C" w:rsidRDefault="00780119" w:rsidP="00780119">
            <w:pPr>
              <w:pStyle w:val="TAL"/>
              <w:rPr>
                <w:ins w:id="269" w:author="Chou, Joey-120" w:date="2020-11-02T16:33:00Z"/>
                <w:b/>
                <w:lang w:bidi="ar-KW"/>
              </w:rPr>
            </w:pPr>
            <w:ins w:id="270" w:author="Chou, Joey-120" w:date="2020-11-03T11:59:00Z">
              <w:r w:rsidRPr="00CB4C8C">
                <w:rPr>
                  <w:b/>
                  <w:lang w:bidi="ar-KW"/>
                </w:rPr>
                <w:t>Step</w:t>
              </w:r>
            </w:ins>
            <w:ins w:id="271" w:author="Chou, Joey-120" w:date="2020-11-03T12:53:00Z">
              <w:r w:rsidR="009271C4">
                <w:rPr>
                  <w:b/>
                  <w:lang w:bidi="ar-KW"/>
                </w:rPr>
                <w:t xml:space="preserve"> 3</w:t>
              </w:r>
            </w:ins>
            <w:ins w:id="272" w:author="Chou, Joey-120" w:date="2020-11-03T11:59:00Z">
              <w:r w:rsidRPr="00CB4C8C">
                <w:rPr>
                  <w:b/>
                  <w:lang w:bidi="ar-KW"/>
                </w:rPr>
                <w:t xml:space="preserve"> (M)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8D5F" w14:textId="6400B548" w:rsidR="00780119" w:rsidRPr="00CB4C8C" w:rsidRDefault="00780119" w:rsidP="00780119">
            <w:pPr>
              <w:pStyle w:val="TAL"/>
              <w:rPr>
                <w:ins w:id="273" w:author="Chou, Joey-120" w:date="2020-11-02T16:33:00Z"/>
                <w:lang w:eastAsia="zh-CN"/>
              </w:rPr>
            </w:pPr>
            <w:ins w:id="274" w:author="Chou, Joey-120" w:date="2020-11-03T11:59:00Z">
              <w:r w:rsidRPr="00CB4C8C">
                <w:rPr>
                  <w:lang w:eastAsia="zh-CN"/>
                </w:rPr>
                <w:t xml:space="preserve">The </w:t>
              </w:r>
              <w:r>
                <w:rPr>
                  <w:lang w:eastAsia="zh-CN"/>
                </w:rPr>
                <w:t>C</w:t>
              </w:r>
              <w:r w:rsidRPr="00CB4C8C">
                <w:rPr>
                  <w:lang w:eastAsia="zh-CN"/>
                </w:rPr>
                <w:t>-</w:t>
              </w:r>
            </w:ins>
            <w:proofErr w:type="spellStart"/>
            <w:ins w:id="275" w:author="Chou, Joey-123" w:date="2021-02-01T07:13:00Z">
              <w:r w:rsidR="007E52B1">
                <w:rPr>
                  <w:lang w:eastAsia="zh-CN"/>
                </w:rPr>
                <w:t>LBO</w:t>
              </w:r>
            </w:ins>
            <w:ins w:id="276" w:author="Chou, Joey-120" w:date="2020-11-03T11:59:00Z">
              <w:r w:rsidRPr="00CB4C8C">
                <w:rPr>
                  <w:lang w:eastAsia="zh-CN"/>
                </w:rPr>
                <w:t>function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t xml:space="preserve">collects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related measurements, and analyses them to evaluate the </w:t>
              </w:r>
              <w:r>
                <w:rPr>
                  <w:lang w:eastAsia="zh-CN"/>
                </w:rPr>
                <w:t>LBO</w:t>
              </w:r>
              <w:r w:rsidRPr="00CB4C8C">
                <w:rPr>
                  <w:lang w:eastAsia="zh-CN"/>
                </w:rPr>
                <w:t xml:space="preserve"> performance</w:t>
              </w:r>
            </w:ins>
            <w:ins w:id="277" w:author="Chou, Joey-120" w:date="2020-11-23T15:17:00Z">
              <w:r w:rsidR="00231D50">
                <w:rPr>
                  <w:lang w:eastAsia="zh-CN"/>
                </w:rPr>
                <w:t xml:space="preserve">, </w:t>
              </w:r>
            </w:ins>
            <w:ins w:id="278" w:author="Chou, Joey-120" w:date="2020-11-23T15:18:00Z">
              <w:r w:rsidR="00231D50">
                <w:rPr>
                  <w:lang w:eastAsia="zh-CN"/>
                </w:rPr>
                <w:t xml:space="preserve">and </w:t>
              </w:r>
            </w:ins>
            <w:ins w:id="279" w:author="Chou, Joey-120" w:date="2020-11-23T15:17:00Z">
              <w:r w:rsidR="00231D50">
                <w:rPr>
                  <w:lang w:eastAsia="zh-CN"/>
                </w:rPr>
                <w:t>may r</w:t>
              </w:r>
              <w:r w:rsidR="00231D50" w:rsidRPr="00CB4C8C">
                <w:rPr>
                  <w:lang w:eastAsia="zh-CN"/>
                </w:rPr>
                <w:t xml:space="preserve">equest the </w:t>
              </w:r>
              <w:r w:rsidR="00231D50" w:rsidRPr="00CB4C8C">
                <w:t xml:space="preserve">producer of provisioning </w:t>
              </w:r>
              <w:proofErr w:type="spellStart"/>
              <w:r w:rsidR="00231D50" w:rsidRPr="00CB4C8C">
                <w:t>MnS</w:t>
              </w:r>
              <w:proofErr w:type="spellEnd"/>
              <w:r w:rsidR="00231D50" w:rsidRPr="00CB4C8C">
                <w:rPr>
                  <w:lang w:eastAsia="zh-CN"/>
                </w:rPr>
                <w:t xml:space="preserve"> </w:t>
              </w:r>
              <w:r w:rsidR="00231D50">
                <w:rPr>
                  <w:lang w:eastAsia="zh-CN"/>
                </w:rPr>
                <w:t>to u</w:t>
              </w:r>
              <w:r w:rsidR="00231D50" w:rsidRPr="00CB4C8C">
                <w:rPr>
                  <w:lang w:eastAsia="zh-CN"/>
                </w:rPr>
                <w:t>pdate the ranges for</w:t>
              </w:r>
              <w:r w:rsidR="00231D50">
                <w:rPr>
                  <w:lang w:eastAsia="zh-CN"/>
                </w:rPr>
                <w:t xml:space="preserve"> handover parameters.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5CFC" w14:textId="77777777" w:rsidR="00780119" w:rsidRPr="00CB4C8C" w:rsidRDefault="00780119" w:rsidP="00780119">
            <w:pPr>
              <w:pStyle w:val="TAL"/>
              <w:rPr>
                <w:ins w:id="280" w:author="Chou, Joey-120" w:date="2020-11-02T16:33:00Z"/>
              </w:rPr>
            </w:pPr>
          </w:p>
        </w:tc>
      </w:tr>
      <w:tr w:rsidR="003744B6" w:rsidRPr="00CB4C8C" w14:paraId="5F9BC7F1" w14:textId="77777777" w:rsidTr="00E845B3">
        <w:trPr>
          <w:cantSplit/>
          <w:jc w:val="center"/>
          <w:ins w:id="281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C70E" w14:textId="77777777" w:rsidR="003744B6" w:rsidRPr="00CB4C8C" w:rsidRDefault="003744B6" w:rsidP="00E845B3">
            <w:pPr>
              <w:pStyle w:val="TAL"/>
              <w:rPr>
                <w:ins w:id="282" w:author="Chou, Joey-120" w:date="2020-11-02T16:33:00Z"/>
                <w:b/>
                <w:lang w:bidi="ar-KW"/>
              </w:rPr>
            </w:pPr>
            <w:ins w:id="283" w:author="Chou, Joey-120" w:date="2020-11-02T16:33:00Z">
              <w:r w:rsidRPr="00CB4C8C">
                <w:rPr>
                  <w:b/>
                  <w:lang w:bidi="ar-KW"/>
                </w:rPr>
                <w:t xml:space="preserve">Ends when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5F3" w14:textId="77777777" w:rsidR="003744B6" w:rsidRPr="00CB4C8C" w:rsidRDefault="003744B6" w:rsidP="00E845B3">
            <w:pPr>
              <w:pStyle w:val="TAL"/>
              <w:rPr>
                <w:ins w:id="284" w:author="Chou, Joey-120" w:date="2020-11-02T16:33:00Z"/>
                <w:b/>
                <w:lang w:bidi="ar-KW"/>
              </w:rPr>
            </w:pPr>
            <w:ins w:id="285" w:author="Chou, Joey-120" w:date="2020-11-02T16:33:00Z">
              <w:r w:rsidRPr="00CB4C8C">
                <w:rPr>
                  <w:lang w:eastAsia="zh-CN"/>
                </w:rPr>
                <w:t>All the steps identified above are successfully completed.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827" w14:textId="77777777" w:rsidR="003744B6" w:rsidRPr="00CB4C8C" w:rsidRDefault="003744B6" w:rsidP="00E845B3">
            <w:pPr>
              <w:pStyle w:val="TAL"/>
              <w:rPr>
                <w:ins w:id="286" w:author="Chou, Joey-120" w:date="2020-11-02T16:33:00Z"/>
                <w:lang w:bidi="ar-KW"/>
              </w:rPr>
            </w:pPr>
          </w:p>
        </w:tc>
      </w:tr>
      <w:tr w:rsidR="003744B6" w:rsidRPr="00CB4C8C" w14:paraId="1BB6C32B" w14:textId="77777777" w:rsidTr="00E845B3">
        <w:trPr>
          <w:cantSplit/>
          <w:jc w:val="center"/>
          <w:ins w:id="287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586A" w14:textId="77777777" w:rsidR="003744B6" w:rsidRPr="00CB4C8C" w:rsidRDefault="003744B6" w:rsidP="00E845B3">
            <w:pPr>
              <w:pStyle w:val="TAL"/>
              <w:rPr>
                <w:ins w:id="288" w:author="Chou, Joey-120" w:date="2020-11-02T16:33:00Z"/>
                <w:b/>
                <w:lang w:bidi="ar-KW"/>
              </w:rPr>
            </w:pPr>
            <w:ins w:id="289" w:author="Chou, Joey-120" w:date="2020-11-02T16:33:00Z">
              <w:r w:rsidRPr="00CB4C8C">
                <w:rPr>
                  <w:b/>
                  <w:lang w:bidi="ar-KW"/>
                </w:rPr>
                <w:t>Exceptions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E1FA" w14:textId="77777777" w:rsidR="003744B6" w:rsidRPr="00CB4C8C" w:rsidRDefault="003744B6" w:rsidP="00E845B3">
            <w:pPr>
              <w:pStyle w:val="TAL"/>
              <w:rPr>
                <w:ins w:id="290" w:author="Chou, Joey-120" w:date="2020-11-02T16:33:00Z"/>
                <w:lang w:eastAsia="zh-CN"/>
              </w:rPr>
            </w:pPr>
            <w:ins w:id="291" w:author="Chou, Joey-120" w:date="2020-11-02T16:33:00Z">
              <w:r w:rsidRPr="00CB4C8C">
                <w:rPr>
                  <w:lang w:eastAsia="zh-CN"/>
                </w:rPr>
                <w:t>One of the steps identified above fails.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1D3F" w14:textId="77777777" w:rsidR="003744B6" w:rsidRPr="00CB4C8C" w:rsidRDefault="003744B6" w:rsidP="00E845B3">
            <w:pPr>
              <w:pStyle w:val="TAL"/>
              <w:rPr>
                <w:ins w:id="292" w:author="Chou, Joey-120" w:date="2020-11-02T16:33:00Z"/>
                <w:lang w:bidi="ar-KW"/>
              </w:rPr>
            </w:pPr>
          </w:p>
        </w:tc>
      </w:tr>
      <w:tr w:rsidR="003744B6" w:rsidRPr="00CB4C8C" w14:paraId="5B2D1313" w14:textId="77777777" w:rsidTr="00E845B3">
        <w:trPr>
          <w:cantSplit/>
          <w:jc w:val="center"/>
          <w:ins w:id="293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14D3" w14:textId="77777777" w:rsidR="003744B6" w:rsidRPr="00CB4C8C" w:rsidRDefault="003744B6" w:rsidP="00E845B3">
            <w:pPr>
              <w:pStyle w:val="TAL"/>
              <w:rPr>
                <w:ins w:id="294" w:author="Chou, Joey-120" w:date="2020-11-02T16:33:00Z"/>
                <w:b/>
                <w:lang w:bidi="ar-KW"/>
              </w:rPr>
            </w:pPr>
            <w:ins w:id="295" w:author="Chou, Joey-120" w:date="2020-11-02T16:33:00Z">
              <w:r w:rsidRPr="00CB4C8C">
                <w:rPr>
                  <w:b/>
                  <w:lang w:bidi="ar-KW"/>
                </w:rPr>
                <w:t>Post-conditions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B213" w14:textId="1CD01FDA" w:rsidR="003744B6" w:rsidRPr="00CB4C8C" w:rsidRDefault="003744B6" w:rsidP="00E845B3">
            <w:pPr>
              <w:pStyle w:val="TAL"/>
              <w:rPr>
                <w:ins w:id="296" w:author="Chou, Joey-120" w:date="2020-11-02T16:33:00Z"/>
                <w:lang w:eastAsia="zh-CN"/>
              </w:rPr>
            </w:pPr>
            <w:ins w:id="297" w:author="Chou, Joey-120" w:date="2020-11-02T16:33:00Z">
              <w:r w:rsidRPr="00CB4C8C">
                <w:rPr>
                  <w:lang w:eastAsia="zh-CN"/>
                </w:rPr>
                <w:t xml:space="preserve">The </w:t>
              </w:r>
            </w:ins>
            <w:ins w:id="298" w:author="Chou, Joey-120" w:date="2020-11-03T12:02:00Z">
              <w:r w:rsidR="00780119">
                <w:rPr>
                  <w:lang w:eastAsia="zh-CN"/>
                </w:rPr>
                <w:t>LBO</w:t>
              </w:r>
              <w:r w:rsidR="00780119" w:rsidRPr="00CB4C8C">
                <w:rPr>
                  <w:lang w:eastAsia="zh-CN"/>
                </w:rPr>
                <w:t xml:space="preserve"> performance has been optimized.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16D" w14:textId="77777777" w:rsidR="003744B6" w:rsidRPr="00CB4C8C" w:rsidRDefault="003744B6" w:rsidP="00E845B3">
            <w:pPr>
              <w:pStyle w:val="TAL"/>
              <w:rPr>
                <w:ins w:id="299" w:author="Chou, Joey-120" w:date="2020-11-02T16:33:00Z"/>
                <w:lang w:bidi="ar-KW"/>
              </w:rPr>
            </w:pPr>
          </w:p>
        </w:tc>
      </w:tr>
      <w:tr w:rsidR="003744B6" w:rsidRPr="00CB4C8C" w14:paraId="3EC63252" w14:textId="77777777" w:rsidTr="00E845B3">
        <w:trPr>
          <w:cantSplit/>
          <w:jc w:val="center"/>
          <w:ins w:id="300" w:author="Chou, Joey-120" w:date="2020-11-02T16:33:00Z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ADBF" w14:textId="77777777" w:rsidR="003744B6" w:rsidRPr="00CB4C8C" w:rsidRDefault="003744B6" w:rsidP="00E845B3">
            <w:pPr>
              <w:pStyle w:val="TAL"/>
              <w:rPr>
                <w:ins w:id="301" w:author="Chou, Joey-120" w:date="2020-11-02T16:33:00Z"/>
                <w:b/>
                <w:lang w:bidi="ar-KW"/>
              </w:rPr>
            </w:pPr>
            <w:ins w:id="302" w:author="Chou, Joey-120" w:date="2020-11-02T16:33:00Z">
              <w:r w:rsidRPr="00CB4C8C">
                <w:rPr>
                  <w:b/>
                  <w:lang w:bidi="ar-KW"/>
                </w:rPr>
                <w:t xml:space="preserve">Traceability </w:t>
              </w:r>
            </w:ins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D2A" w14:textId="462C27E5" w:rsidR="003744B6" w:rsidRPr="00CB4C8C" w:rsidRDefault="009966F2" w:rsidP="00E845B3">
            <w:pPr>
              <w:pStyle w:val="TAL"/>
              <w:rPr>
                <w:ins w:id="303" w:author="Chou, Joey-120" w:date="2020-11-02T16:33:00Z"/>
                <w:b/>
                <w:lang w:bidi="ar-KW"/>
              </w:rPr>
            </w:pPr>
            <w:ins w:id="304" w:author="Chou, Joey-120" w:date="2020-11-03T12:10:00Z"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-FUN-1</w:t>
              </w:r>
              <w:r>
                <w:rPr>
                  <w:b/>
                </w:rPr>
                <w:t xml:space="preserve">, </w:t>
              </w:r>
              <w:r w:rsidRPr="00CB4C8C">
                <w:rPr>
                  <w:b/>
                </w:rPr>
                <w:t>REQ-</w:t>
              </w:r>
              <w:r>
                <w:rPr>
                  <w:b/>
                </w:rPr>
                <w:t>CLBO</w:t>
              </w:r>
              <w:r w:rsidRPr="00CB4C8C">
                <w:rPr>
                  <w:b/>
                </w:rPr>
                <w:t>-FUN-</w:t>
              </w:r>
              <w:r>
                <w:rPr>
                  <w:b/>
                </w:rPr>
                <w:t>2</w:t>
              </w:r>
            </w:ins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EF" w14:textId="77777777" w:rsidR="003744B6" w:rsidRPr="00CB4C8C" w:rsidRDefault="003744B6" w:rsidP="00E845B3">
            <w:pPr>
              <w:pStyle w:val="TAL"/>
              <w:rPr>
                <w:ins w:id="305" w:author="Chou, Joey-120" w:date="2020-11-02T16:33:00Z"/>
                <w:lang w:bidi="ar-KW"/>
              </w:rPr>
            </w:pPr>
          </w:p>
        </w:tc>
      </w:tr>
    </w:tbl>
    <w:p w14:paraId="54854E3A" w14:textId="77777777" w:rsidR="003744B6" w:rsidRPr="00CB4C8C" w:rsidRDefault="003744B6" w:rsidP="003744B6">
      <w:pPr>
        <w:rPr>
          <w:ins w:id="306" w:author="Chou, Joey-120" w:date="2020-11-02T16:33:00Z"/>
          <w:lang w:eastAsia="zh-CN"/>
        </w:rPr>
      </w:pPr>
    </w:p>
    <w:p w14:paraId="3F3527B2" w14:textId="10DED4E5" w:rsidR="00072779" w:rsidRDefault="00072779" w:rsidP="00BD53CB">
      <w:pPr>
        <w:pStyle w:val="EX"/>
      </w:pPr>
    </w:p>
    <w:p w14:paraId="4F9A1A46" w14:textId="65EEDB66" w:rsidR="003744B6" w:rsidRDefault="003744B6" w:rsidP="00BD53CB">
      <w:pPr>
        <w:pStyle w:val="EX"/>
      </w:pPr>
    </w:p>
    <w:p w14:paraId="1763CE72" w14:textId="6AF39E96" w:rsidR="003744B6" w:rsidRDefault="003744B6" w:rsidP="00BD53CB">
      <w:pPr>
        <w:pStyle w:val="EX"/>
      </w:pPr>
    </w:p>
    <w:p w14:paraId="726CFA79" w14:textId="77777777" w:rsidR="003744B6" w:rsidRDefault="003744B6" w:rsidP="003744B6">
      <w:pPr>
        <w:pStyle w:val="EX"/>
      </w:pPr>
    </w:p>
    <w:p w14:paraId="59D1F4FB" w14:textId="77777777" w:rsidR="003744B6" w:rsidRDefault="003744B6" w:rsidP="003744B6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744B6" w:rsidRPr="00EB73C7" w14:paraId="1192D29B" w14:textId="77777777" w:rsidTr="00E845B3">
        <w:tc>
          <w:tcPr>
            <w:tcW w:w="9521" w:type="dxa"/>
            <w:shd w:val="clear" w:color="auto" w:fill="FFFFCC"/>
            <w:vAlign w:val="center"/>
          </w:tcPr>
          <w:p w14:paraId="66B0394B" w14:textId="77777777" w:rsidR="003744B6" w:rsidRPr="00EB73C7" w:rsidRDefault="003744B6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48A64E6A" w14:textId="77777777" w:rsidR="003744B6" w:rsidRPr="00CB4C8C" w:rsidRDefault="003744B6" w:rsidP="003744B6"/>
    <w:p w14:paraId="25FEC405" w14:textId="77777777" w:rsidR="003744B6" w:rsidRPr="00CB4C8C" w:rsidRDefault="003744B6" w:rsidP="003744B6">
      <w:pPr>
        <w:pStyle w:val="Heading3"/>
      </w:pPr>
      <w:bookmarkStart w:id="307" w:name="_Toc50705696"/>
      <w:bookmarkStart w:id="308" w:name="_Toc50991567"/>
      <w:r w:rsidRPr="00CB4C8C">
        <w:t>6.1.2</w:t>
      </w:r>
      <w:r w:rsidRPr="00CB4C8C">
        <w:tab/>
        <w:t>Centralized SON</w:t>
      </w:r>
      <w:bookmarkEnd w:id="307"/>
      <w:bookmarkEnd w:id="308"/>
    </w:p>
    <w:p w14:paraId="39B2C258" w14:textId="1B766995" w:rsidR="003744B6" w:rsidRPr="00CB4C8C" w:rsidRDefault="003744B6" w:rsidP="003744B6">
      <w:pPr>
        <w:pStyle w:val="Heading4"/>
        <w:rPr>
          <w:ins w:id="309" w:author="Chou, Joey-120" w:date="2020-11-02T16:34:00Z"/>
        </w:rPr>
      </w:pPr>
      <w:bookmarkStart w:id="310" w:name="_Toc50705697"/>
      <w:bookmarkStart w:id="311" w:name="_Toc50991568"/>
      <w:ins w:id="312" w:author="Chou, Joey-120" w:date="2020-11-02T16:34:00Z">
        <w:r w:rsidRPr="00CB4C8C">
          <w:t>6.1.2.</w:t>
        </w:r>
      </w:ins>
      <w:ins w:id="313" w:author="Chou, Joey-120" w:date="2020-11-03T12:07:00Z">
        <w:r w:rsidR="00C2757D">
          <w:t>x</w:t>
        </w:r>
      </w:ins>
      <w:ins w:id="314" w:author="Chou, Joey-120" w:date="2020-11-02T16:34:00Z">
        <w:r w:rsidRPr="00CB4C8C">
          <w:tab/>
        </w:r>
      </w:ins>
      <w:bookmarkEnd w:id="310"/>
      <w:bookmarkEnd w:id="311"/>
      <w:ins w:id="315" w:author="Chou, Joey-120" w:date="2020-11-03T12:08:00Z">
        <w:r w:rsidR="00C2757D">
          <w:t>LBO</w:t>
        </w:r>
        <w:r w:rsidR="00C2757D" w:rsidRPr="00CB4C8C">
          <w:t xml:space="preserve"> (</w:t>
        </w:r>
        <w:r w:rsidR="00C2757D">
          <w:t>Load Balancing</w:t>
        </w:r>
        <w:r w:rsidR="00C2757D" w:rsidRPr="00CB4C8C">
          <w:t xml:space="preserve"> Optimisation)</w:t>
        </w:r>
      </w:ins>
    </w:p>
    <w:p w14:paraId="05DE39A7" w14:textId="0A376659" w:rsidR="00C2757D" w:rsidRPr="00CB4C8C" w:rsidRDefault="00C2757D" w:rsidP="00C2757D">
      <w:pPr>
        <w:rPr>
          <w:ins w:id="316" w:author="Chou, Joey-120" w:date="2020-11-03T12:07:00Z"/>
          <w:lang w:eastAsia="zh-CN"/>
        </w:rPr>
      </w:pPr>
      <w:ins w:id="317" w:author="Chou, Joey-120" w:date="2020-11-03T12:07:00Z">
        <w:r w:rsidRPr="00CB4C8C">
          <w:rPr>
            <w:b/>
          </w:rPr>
          <w:t>REQ-</w:t>
        </w:r>
      </w:ins>
      <w:ins w:id="318" w:author="Chou, Joey-120" w:date="2020-11-03T12:08:00Z">
        <w:r>
          <w:rPr>
            <w:b/>
          </w:rPr>
          <w:t>C</w:t>
        </w:r>
      </w:ins>
      <w:ins w:id="319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-FUN-1</w:t>
        </w:r>
        <w:r w:rsidRPr="00CB4C8C">
          <w:rPr>
            <w:rFonts w:hint="eastAsia"/>
            <w:b/>
          </w:rPr>
          <w:t xml:space="preserve"> </w:t>
        </w:r>
      </w:ins>
      <w:ins w:id="320" w:author="Chou, Joey-122" w:date="2021-01-27T14:05:00Z">
        <w:r w:rsidR="00301F77">
          <w:t>P</w:t>
        </w:r>
      </w:ins>
      <w:ins w:id="321" w:author="Chou, Joey-120" w:date="2020-11-03T12:07:00Z">
        <w:r w:rsidRPr="00CB4C8C">
          <w:t xml:space="preserve">rovisioning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322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323" w:author="Chou, Joey-120" w:date="2020-11-03T12:07:00Z">
        <w:r w:rsidRPr="00CB4C8C">
          <w:rPr>
            <w:lang w:eastAsia="zh-CN"/>
          </w:rPr>
          <w:t xml:space="preserve">should have a capability allowing an authorized consumer to set </w:t>
        </w:r>
        <w:r>
          <w:rPr>
            <w:lang w:eastAsia="zh-CN"/>
          </w:rPr>
          <w:t xml:space="preserve">or update </w:t>
        </w:r>
      </w:ins>
      <w:ins w:id="324" w:author="Chou, Joey-120" w:date="2020-11-03T12:09:00Z">
        <w:r w:rsidR="009966F2">
          <w:rPr>
            <w:lang w:eastAsia="zh-CN"/>
          </w:rPr>
          <w:t xml:space="preserve">the </w:t>
        </w:r>
      </w:ins>
      <w:ins w:id="325" w:author="Chou, Joey-120" w:date="2020-11-03T12:07:00Z">
        <w:r w:rsidRPr="00CB4C8C">
          <w:rPr>
            <w:lang w:eastAsia="zh-CN"/>
          </w:rPr>
          <w:t xml:space="preserve">HO </w:t>
        </w:r>
        <w:r w:rsidRPr="00CB4C8C">
          <w:rPr>
            <w:color w:val="000000"/>
            <w:lang w:eastAsia="zh-CN"/>
          </w:rPr>
          <w:t xml:space="preserve">offset </w:t>
        </w:r>
        <w:r w:rsidRPr="00CB4C8C">
          <w:rPr>
            <w:lang w:eastAsia="zh-CN"/>
          </w:rPr>
          <w:t>ranges</w:t>
        </w:r>
      </w:ins>
      <w:ins w:id="326" w:author="Chou, Joey-120" w:date="2020-11-03T12:08:00Z">
        <w:r w:rsidR="009966F2">
          <w:rPr>
            <w:lang w:eastAsia="zh-CN"/>
          </w:rPr>
          <w:t xml:space="preserve"> </w:t>
        </w:r>
      </w:ins>
      <w:ins w:id="327" w:author="Chou, Joey-120" w:date="2020-11-03T12:07:00Z">
        <w:r w:rsidRPr="00CB4C8C">
          <w:rPr>
            <w:lang w:eastAsia="zh-CN"/>
          </w:rPr>
          <w:t xml:space="preserve">for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function.</w:t>
        </w:r>
      </w:ins>
    </w:p>
    <w:p w14:paraId="1F17E305" w14:textId="57178E1F" w:rsidR="003744B6" w:rsidRDefault="00C2757D" w:rsidP="009966F2">
      <w:pPr>
        <w:rPr>
          <w:lang w:eastAsia="zh-CN"/>
        </w:rPr>
      </w:pPr>
      <w:ins w:id="328" w:author="Chou, Joey-120" w:date="2020-11-03T12:07:00Z">
        <w:r w:rsidRPr="00CB4C8C">
          <w:rPr>
            <w:b/>
          </w:rPr>
          <w:t>REQ-</w:t>
        </w:r>
      </w:ins>
      <w:ins w:id="329" w:author="Chou, Joey-120" w:date="2020-11-03T12:08:00Z">
        <w:r>
          <w:rPr>
            <w:b/>
          </w:rPr>
          <w:t>C</w:t>
        </w:r>
      </w:ins>
      <w:ins w:id="330" w:author="Chou, Joey-120" w:date="2020-11-03T12:07:00Z">
        <w:r>
          <w:rPr>
            <w:b/>
          </w:rPr>
          <w:t>LBO</w:t>
        </w:r>
        <w:r w:rsidRPr="00CB4C8C">
          <w:rPr>
            <w:b/>
          </w:rPr>
          <w:t>-FUN-2</w:t>
        </w:r>
        <w:r w:rsidRPr="00CB4C8C">
          <w:rPr>
            <w:rFonts w:hint="eastAsia"/>
            <w:b/>
          </w:rPr>
          <w:t xml:space="preserve"> </w:t>
        </w:r>
      </w:ins>
      <w:ins w:id="331" w:author="Chou, Joey-122" w:date="2021-01-27T14:05:00Z">
        <w:r w:rsidR="00B84BB8">
          <w:t>P</w:t>
        </w:r>
      </w:ins>
      <w:ins w:id="332" w:author="Chou, Joey-120" w:date="2020-11-03T12:07:00Z">
        <w:r>
          <w:t>erformance assurance</w:t>
        </w:r>
        <w:r w:rsidRPr="00CB4C8C">
          <w:t xml:space="preserve"> </w:t>
        </w:r>
        <w:proofErr w:type="spellStart"/>
        <w:r w:rsidRPr="00CB4C8C">
          <w:t>MnS</w:t>
        </w:r>
        <w:proofErr w:type="spellEnd"/>
        <w:r w:rsidRPr="00CB4C8C">
          <w:rPr>
            <w:lang w:eastAsia="zh-CN"/>
          </w:rPr>
          <w:t xml:space="preserve"> </w:t>
        </w:r>
      </w:ins>
      <w:ins w:id="333" w:author="Chou, Joey-122" w:date="2021-01-27T14:05:00Z">
        <w:r w:rsidR="00301F77">
          <w:rPr>
            <w:lang w:eastAsia="zh-CN"/>
          </w:rPr>
          <w:t xml:space="preserve">for C-LBO function </w:t>
        </w:r>
      </w:ins>
      <w:ins w:id="334" w:author="Chou, Joey-120" w:date="2020-11-03T12:07:00Z">
        <w:r w:rsidRPr="00CB4C8C">
          <w:rPr>
            <w:lang w:eastAsia="zh-CN"/>
          </w:rPr>
          <w:t xml:space="preserve">should have a capability allowing the authorized consumer to collect the </w:t>
        </w:r>
        <w:r>
          <w:rPr>
            <w:lang w:eastAsia="zh-CN"/>
          </w:rPr>
          <w:t>LBO</w:t>
        </w:r>
        <w:r w:rsidRPr="00CB4C8C">
          <w:rPr>
            <w:lang w:eastAsia="zh-CN"/>
          </w:rPr>
          <w:t xml:space="preserve"> </w:t>
        </w:r>
      </w:ins>
      <w:ins w:id="335" w:author="Chou, Joey-120" w:date="2020-11-03T12:09:00Z">
        <w:r w:rsidR="009966F2">
          <w:rPr>
            <w:lang w:eastAsia="zh-CN"/>
          </w:rPr>
          <w:t xml:space="preserve">load and </w:t>
        </w:r>
      </w:ins>
      <w:ins w:id="336" w:author="Chou, Joey-120" w:date="2020-11-23T15:19:00Z">
        <w:r w:rsidR="00A9026D">
          <w:rPr>
            <w:lang w:eastAsia="zh-CN"/>
          </w:rPr>
          <w:t>LBO</w:t>
        </w:r>
      </w:ins>
      <w:ins w:id="337" w:author="Chou, Joey-120" w:date="2020-11-23T15:20:00Z">
        <w:r w:rsidR="00A9026D">
          <w:rPr>
            <w:lang w:eastAsia="zh-CN"/>
          </w:rPr>
          <w:t xml:space="preserve"> </w:t>
        </w:r>
      </w:ins>
      <w:ins w:id="338" w:author="Chou, Joey-120" w:date="2020-11-03T12:07:00Z">
        <w:r w:rsidRPr="00CB4C8C">
          <w:rPr>
            <w:lang w:eastAsia="zh-CN"/>
          </w:rPr>
          <w:t>related performance measurements.</w:t>
        </w:r>
      </w:ins>
    </w:p>
    <w:p w14:paraId="4EA14B21" w14:textId="1CCC0B21" w:rsidR="00072779" w:rsidRDefault="00072779" w:rsidP="00BD53CB">
      <w:pPr>
        <w:pStyle w:val="EX"/>
      </w:pPr>
    </w:p>
    <w:p w14:paraId="2FE6B6E6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3848F03B" w14:textId="77777777" w:rsidTr="00E845B3">
        <w:tc>
          <w:tcPr>
            <w:tcW w:w="9521" w:type="dxa"/>
            <w:shd w:val="clear" w:color="auto" w:fill="FFFFCC"/>
            <w:vAlign w:val="center"/>
          </w:tcPr>
          <w:p w14:paraId="410357B7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134DEB9" w14:textId="340F05B5" w:rsidR="00072779" w:rsidRDefault="00072779" w:rsidP="00072779">
      <w:pPr>
        <w:rPr>
          <w:ins w:id="339" w:author="Chou, Joey-120" w:date="2020-11-02T16:36:00Z"/>
        </w:rPr>
      </w:pPr>
    </w:p>
    <w:p w14:paraId="19B3540A" w14:textId="77777777" w:rsidR="003744B6" w:rsidRPr="00CB4C8C" w:rsidRDefault="003744B6" w:rsidP="003744B6">
      <w:pPr>
        <w:pStyle w:val="Heading1"/>
      </w:pPr>
      <w:bookmarkStart w:id="340" w:name="_Toc50705724"/>
      <w:bookmarkStart w:id="341" w:name="_Toc50991595"/>
      <w:r w:rsidRPr="00CB4C8C">
        <w:t>7</w:t>
      </w:r>
      <w:r w:rsidRPr="00CB4C8C">
        <w:tab/>
        <w:t>Management services for SON</w:t>
      </w:r>
      <w:bookmarkEnd w:id="340"/>
      <w:bookmarkEnd w:id="341"/>
    </w:p>
    <w:p w14:paraId="0FABC26D" w14:textId="77777777" w:rsidR="003744B6" w:rsidRPr="00CB4C8C" w:rsidRDefault="003744B6" w:rsidP="003744B6">
      <w:pPr>
        <w:pStyle w:val="Heading2"/>
      </w:pPr>
      <w:bookmarkStart w:id="342" w:name="_Toc50991596"/>
      <w:bookmarkStart w:id="343" w:name="_Toc50705725"/>
      <w:r w:rsidRPr="00CB4C8C">
        <w:t>7.1</w:t>
      </w:r>
      <w:r w:rsidRPr="00CB4C8C">
        <w:tab/>
        <w:t>Management services for D-SON management</w:t>
      </w:r>
      <w:bookmarkEnd w:id="342"/>
      <w:r w:rsidRPr="00CB4C8C">
        <w:t xml:space="preserve"> </w:t>
      </w:r>
      <w:bookmarkEnd w:id="343"/>
    </w:p>
    <w:p w14:paraId="75CF7DD8" w14:textId="297153E5" w:rsidR="003744B6" w:rsidRPr="00CB4C8C" w:rsidRDefault="003744B6" w:rsidP="003744B6">
      <w:pPr>
        <w:pStyle w:val="Heading3"/>
        <w:rPr>
          <w:ins w:id="344" w:author="Chou, Joey-120" w:date="2020-11-02T16:36:00Z"/>
        </w:rPr>
      </w:pPr>
      <w:bookmarkStart w:id="345" w:name="_Toc50705734"/>
      <w:bookmarkStart w:id="346" w:name="_Toc50991605"/>
      <w:bookmarkStart w:id="347" w:name="_Toc50705726"/>
      <w:bookmarkStart w:id="348" w:name="_Toc50991597"/>
      <w:ins w:id="349" w:author="Chou, Joey-120" w:date="2020-11-02T16:36:00Z">
        <w:r w:rsidRPr="00CB4C8C">
          <w:t>7.1.</w:t>
        </w:r>
      </w:ins>
      <w:ins w:id="350" w:author="Chou, Joey-120" w:date="2020-11-03T10:11:00Z">
        <w:r w:rsidR="00632A7F">
          <w:t>x</w:t>
        </w:r>
      </w:ins>
      <w:ins w:id="351" w:author="Chou, Joey-120" w:date="2020-11-02T16:36:00Z">
        <w:r w:rsidRPr="00CB4C8C">
          <w:tab/>
        </w:r>
      </w:ins>
      <w:ins w:id="352" w:author="Chou, Joey-120" w:date="2020-11-03T10:11:00Z">
        <w:r w:rsidR="00632A7F">
          <w:t>LBO</w:t>
        </w:r>
      </w:ins>
      <w:ins w:id="353" w:author="Chou, Joey-120" w:date="2020-11-02T16:36:00Z">
        <w:r w:rsidRPr="00CB4C8C">
          <w:t xml:space="preserve"> (</w:t>
        </w:r>
      </w:ins>
      <w:ins w:id="354" w:author="Chou, Joey-120" w:date="2020-11-03T10:11:00Z">
        <w:r w:rsidR="00632A7F">
          <w:t>Load Balancing</w:t>
        </w:r>
        <w:r w:rsidR="00632A7F" w:rsidRPr="00CB4C8C">
          <w:t xml:space="preserve"> Optimisation</w:t>
        </w:r>
      </w:ins>
      <w:ins w:id="355" w:author="Chou, Joey-120" w:date="2020-11-02T16:36:00Z">
        <w:r w:rsidRPr="00CB4C8C">
          <w:t>)</w:t>
        </w:r>
        <w:bookmarkEnd w:id="345"/>
        <w:bookmarkEnd w:id="346"/>
      </w:ins>
    </w:p>
    <w:p w14:paraId="341BAE59" w14:textId="2D465058" w:rsidR="003744B6" w:rsidRDefault="003744B6" w:rsidP="003744B6">
      <w:pPr>
        <w:pStyle w:val="Heading4"/>
        <w:rPr>
          <w:ins w:id="356" w:author="Chou, Joey-120" w:date="2020-11-03T10:40:00Z"/>
        </w:rPr>
      </w:pPr>
      <w:bookmarkStart w:id="357" w:name="_Toc50705735"/>
      <w:bookmarkStart w:id="358" w:name="_Toc50991606"/>
      <w:ins w:id="359" w:author="Chou, Joey-120" w:date="2020-11-02T16:36:00Z">
        <w:r w:rsidRPr="00CB4C8C">
          <w:t>7.1.</w:t>
        </w:r>
      </w:ins>
      <w:ins w:id="360" w:author="Chou, Joey-120" w:date="2020-11-03T10:11:00Z">
        <w:r w:rsidR="00632A7F">
          <w:t>x</w:t>
        </w:r>
      </w:ins>
      <w:ins w:id="361" w:author="Chou, Joey-120" w:date="2020-11-02T16:36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357"/>
      <w:bookmarkEnd w:id="358"/>
    </w:p>
    <w:p w14:paraId="7D850F04" w14:textId="3B8B2F33" w:rsidR="00C46EB1" w:rsidRPr="00C46EB1" w:rsidRDefault="00C46EB1" w:rsidP="00C46EB1">
      <w:pPr>
        <w:pStyle w:val="TH"/>
        <w:rPr>
          <w:ins w:id="362" w:author="Chou, Joey-120" w:date="2020-11-02T16:36:00Z"/>
        </w:rPr>
      </w:pPr>
      <w:ins w:id="363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364" w:author="Chou, Joey-120" w:date="2020-11-03T10:41:00Z">
        <w:r>
          <w:t>x</w:t>
        </w:r>
      </w:ins>
      <w:ins w:id="365" w:author="Chou, Joey-120" w:date="2020-11-03T10:40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366" w:author="Chou, Joey-120" w:date="2020-11-03T10:41:00Z">
        <w:r>
          <w:t>D-LBO</w:t>
        </w:r>
      </w:ins>
      <w:ins w:id="367" w:author="Chou, Joey-120" w:date="2020-11-03T10:40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3744B6" w:rsidRPr="00CB4C8C" w14:paraId="44FF0751" w14:textId="77777777" w:rsidTr="00E845B3">
        <w:trPr>
          <w:jc w:val="center"/>
          <w:ins w:id="368" w:author="Chou, Joey-120" w:date="2020-11-02T16:36:00Z"/>
        </w:trPr>
        <w:tc>
          <w:tcPr>
            <w:tcW w:w="4379" w:type="dxa"/>
            <w:shd w:val="pct15" w:color="auto" w:fill="FFFFFF"/>
          </w:tcPr>
          <w:p w14:paraId="24FC4EF2" w14:textId="77777777" w:rsidR="003744B6" w:rsidRPr="00CB4C8C" w:rsidRDefault="003744B6" w:rsidP="00E845B3">
            <w:pPr>
              <w:pStyle w:val="TAH"/>
              <w:rPr>
                <w:ins w:id="369" w:author="Chou, Joey-120" w:date="2020-11-02T16:36:00Z"/>
              </w:rPr>
            </w:pPr>
            <w:proofErr w:type="spellStart"/>
            <w:ins w:id="370" w:author="Chou, Joey-120" w:date="2020-11-02T16:36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E6D5FBE" w14:textId="77777777" w:rsidR="003744B6" w:rsidRPr="00CB4C8C" w:rsidRDefault="003744B6" w:rsidP="00E845B3">
            <w:pPr>
              <w:pStyle w:val="TAH"/>
              <w:rPr>
                <w:ins w:id="371" w:author="Chou, Joey-120" w:date="2020-11-02T16:36:00Z"/>
              </w:rPr>
            </w:pPr>
            <w:ins w:id="372" w:author="Chou, Joey-120" w:date="2020-11-02T16:36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F98DE5C" w14:textId="77777777" w:rsidTr="00E845B3">
        <w:trPr>
          <w:jc w:val="center"/>
          <w:ins w:id="373" w:author="Chou, Joey-120" w:date="2020-11-02T16:36:00Z"/>
        </w:trPr>
        <w:tc>
          <w:tcPr>
            <w:tcW w:w="4379" w:type="dxa"/>
          </w:tcPr>
          <w:p w14:paraId="06C87BAE" w14:textId="77777777" w:rsidR="003744B6" w:rsidRPr="00CB4C8C" w:rsidRDefault="003744B6" w:rsidP="00E845B3">
            <w:pPr>
              <w:pStyle w:val="TAL"/>
              <w:rPr>
                <w:ins w:id="374" w:author="Chou, Joey-120" w:date="2020-11-02T16:36:00Z"/>
                <w:lang w:eastAsia="zh-CN"/>
              </w:rPr>
            </w:pPr>
            <w:ins w:id="375" w:author="Chou, Joey-120" w:date="2020-11-02T16:36:00Z">
              <w:r w:rsidRPr="00CB4C8C">
                <w:rPr>
                  <w:lang w:eastAsia="zh-CN"/>
                </w:rPr>
                <w:t>Operations and notifications defined in clause 5 of TS 28.532 [3]:</w:t>
              </w:r>
            </w:ins>
          </w:p>
          <w:p w14:paraId="543D801A" w14:textId="77777777" w:rsidR="003744B6" w:rsidRPr="00CB4C8C" w:rsidRDefault="003744B6" w:rsidP="00E845B3">
            <w:pPr>
              <w:spacing w:after="60"/>
              <w:rPr>
                <w:ins w:id="376" w:author="Chou, Joey-120" w:date="2020-11-02T16:36:00Z"/>
                <w:sz w:val="18"/>
                <w:szCs w:val="18"/>
                <w:lang w:eastAsia="zh-CN"/>
              </w:rPr>
            </w:pPr>
            <w:ins w:id="377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566840A2" w14:textId="77777777" w:rsidR="003744B6" w:rsidRPr="00CB4C8C" w:rsidRDefault="003744B6" w:rsidP="00E845B3">
            <w:pPr>
              <w:spacing w:after="60"/>
              <w:rPr>
                <w:ins w:id="378" w:author="Chou, Joey-120" w:date="2020-11-02T16:36:00Z"/>
                <w:lang w:eastAsia="zh-CN"/>
              </w:rPr>
            </w:pPr>
            <w:ins w:id="379" w:author="Chou, Joey-120" w:date="2020-11-02T16:36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788462DC" w14:textId="77777777" w:rsidR="003744B6" w:rsidRPr="00CB4C8C" w:rsidRDefault="003744B6" w:rsidP="00E845B3">
            <w:pPr>
              <w:spacing w:after="60"/>
              <w:ind w:left="144" w:hanging="144"/>
              <w:rPr>
                <w:ins w:id="380" w:author="Chou, Joey-120" w:date="2020-11-02T16:36:00Z"/>
                <w:lang w:eastAsia="zh-CN"/>
              </w:rPr>
            </w:pPr>
            <w:ins w:id="381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09D1943A" w14:textId="77777777" w:rsidR="003744B6" w:rsidRPr="00CB4C8C" w:rsidRDefault="003744B6" w:rsidP="00E845B3">
            <w:pPr>
              <w:spacing w:after="60"/>
              <w:ind w:left="144" w:hanging="144"/>
              <w:rPr>
                <w:ins w:id="382" w:author="Chou, Joey-120" w:date="2020-11-02T16:36:00Z"/>
                <w:lang w:eastAsia="zh-CN"/>
              </w:rPr>
            </w:pPr>
            <w:ins w:id="383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83023C0" w14:textId="091DB793" w:rsidR="003744B6" w:rsidRPr="00CB4C8C" w:rsidRDefault="003744B6" w:rsidP="00E845B3">
            <w:pPr>
              <w:keepNext/>
              <w:keepLines/>
              <w:spacing w:after="60"/>
              <w:ind w:left="144" w:hanging="144"/>
              <w:rPr>
                <w:ins w:id="384" w:author="Chou, Joey-120" w:date="2020-11-02T16:36:00Z"/>
                <w:rFonts w:ascii="Arial" w:eastAsia="Microsoft YaHei" w:hAnsi="Arial" w:cs="Arial"/>
                <w:sz w:val="18"/>
              </w:rPr>
            </w:pPr>
            <w:ins w:id="385" w:author="Chou, Joey-120" w:date="2020-11-02T16:36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  <w:proofErr w:type="spellEnd"/>
              <w:del w:id="386" w:author="Chou, Joey-123" w:date="2021-02-01T07:19:00Z">
                <w:r w:rsidRPr="00CB4C8C" w:rsidDel="00CA4194">
                  <w:rPr>
                    <w:rFonts w:ascii="Arial" w:eastAsia="Microsoft YaHei" w:hAnsi="Arial" w:cs="Arial"/>
                    <w:sz w:val="18"/>
                  </w:rPr>
                  <w:delText xml:space="preserve"> </w:delText>
                </w:r>
                <w:r w:rsidRPr="00CB4C8C" w:rsidDel="00CA4194">
                  <w:rPr>
                    <w:rFonts w:eastAsia="Microsoft YaHei"/>
                  </w:rPr>
                  <w:delText>operation</w:delText>
                </w:r>
              </w:del>
            </w:ins>
          </w:p>
          <w:p w14:paraId="79D85CCE" w14:textId="77777777" w:rsidR="003744B6" w:rsidRPr="00CB4C8C" w:rsidRDefault="003744B6" w:rsidP="00E845B3">
            <w:pPr>
              <w:pStyle w:val="TAL"/>
              <w:spacing w:after="60"/>
              <w:rPr>
                <w:ins w:id="387" w:author="Chou, Joey-120" w:date="2020-11-02T16:36:00Z"/>
                <w:rFonts w:ascii="Courier New" w:eastAsia="PMingLiU" w:hAnsi="Courier New" w:cs="Courier New"/>
              </w:rPr>
            </w:pPr>
            <w:ins w:id="388" w:author="Chou, Joey-120" w:date="2020-11-02T16:36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7C6D45CA" w14:textId="77777777" w:rsidR="003744B6" w:rsidRPr="00CB4C8C" w:rsidRDefault="003744B6" w:rsidP="00E845B3">
            <w:pPr>
              <w:pStyle w:val="TAL"/>
              <w:spacing w:after="60"/>
              <w:rPr>
                <w:ins w:id="389" w:author="Chou, Joey-120" w:date="2020-11-02T16:36:00Z"/>
                <w:rFonts w:ascii="Courier New" w:hAnsi="Courier New" w:cs="Courier New"/>
              </w:rPr>
            </w:pPr>
            <w:ins w:id="390" w:author="Chou, Joey-120" w:date="2020-11-02T16:36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</w:ins>
          </w:p>
          <w:p w14:paraId="071B5970" w14:textId="77777777" w:rsidR="003744B6" w:rsidRPr="00CB4C8C" w:rsidRDefault="003744B6" w:rsidP="00E845B3">
            <w:pPr>
              <w:pStyle w:val="TAL"/>
              <w:ind w:left="144" w:hanging="144"/>
              <w:rPr>
                <w:ins w:id="391" w:author="Chou, Joey-120" w:date="2020-11-02T16:36:00Z"/>
                <w:rFonts w:ascii="Courier New" w:hAnsi="Courier New" w:cs="Courier New"/>
              </w:rPr>
            </w:pPr>
            <w:ins w:id="392" w:author="Chou, Joey-120" w:date="2020-11-02T16:36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2799" w:type="dxa"/>
          </w:tcPr>
          <w:p w14:paraId="3F42C553" w14:textId="77777777" w:rsidR="003744B6" w:rsidRPr="006F7697" w:rsidRDefault="003744B6" w:rsidP="00E845B3">
            <w:pPr>
              <w:pStyle w:val="TAL"/>
              <w:rPr>
                <w:ins w:id="393" w:author="Chou, Joey-120" w:date="2020-11-02T16:36:00Z"/>
                <w:rFonts w:cs="Arial"/>
                <w:szCs w:val="18"/>
              </w:rPr>
            </w:pPr>
            <w:ins w:id="394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Provisioning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NF, as defined in TS 28.531 [11].</w:t>
              </w:r>
            </w:ins>
          </w:p>
        </w:tc>
      </w:tr>
      <w:tr w:rsidR="003744B6" w:rsidRPr="00CB4C8C" w14:paraId="529B4D25" w14:textId="77777777" w:rsidTr="00E845B3">
        <w:trPr>
          <w:trHeight w:val="989"/>
          <w:jc w:val="center"/>
          <w:ins w:id="395" w:author="Chou, Joey-120" w:date="2020-11-02T16:36:00Z"/>
        </w:trPr>
        <w:tc>
          <w:tcPr>
            <w:tcW w:w="4379" w:type="dxa"/>
          </w:tcPr>
          <w:p w14:paraId="26976E21" w14:textId="3EA5E2AD" w:rsidR="003744B6" w:rsidRDefault="003744B6" w:rsidP="00E845B3">
            <w:pPr>
              <w:pStyle w:val="TAL"/>
              <w:rPr>
                <w:ins w:id="396" w:author="Chou, Joey-121" w:date="2021-01-26T17:06:00Z"/>
                <w:lang w:eastAsia="zh-CN"/>
              </w:rPr>
            </w:pPr>
            <w:ins w:id="397" w:author="Chou, Joey-120" w:date="2020-11-02T16:36:00Z">
              <w:r w:rsidRPr="00CB4C8C">
                <w:rPr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7CF5DF42" w14:textId="5A760B23" w:rsidR="00BF30EA" w:rsidRPr="00CB4C8C" w:rsidRDefault="00BF30EA" w:rsidP="00E845B3">
            <w:pPr>
              <w:pStyle w:val="TAL"/>
              <w:rPr>
                <w:ins w:id="398" w:author="Chou, Joey-120" w:date="2020-11-02T16:36:00Z"/>
                <w:lang w:eastAsia="zh-CN"/>
              </w:rPr>
            </w:pPr>
            <w:ins w:id="399" w:author="Chou, Joey-121" w:date="2021-01-26T17:06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</w:ins>
            <w:proofErr w:type="spellEnd"/>
            <w:ins w:id="400" w:author="Chou, Joey-121" w:date="2021-01-26T17:07:00Z"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1A68A176" w14:textId="77777777" w:rsidR="003744B6" w:rsidRPr="00CB4C8C" w:rsidRDefault="003744B6" w:rsidP="00E845B3">
            <w:pPr>
              <w:spacing w:after="60"/>
              <w:rPr>
                <w:ins w:id="401" w:author="Chou, Joey-120" w:date="2020-11-02T16:36:00Z"/>
                <w:lang w:eastAsia="zh-CN"/>
              </w:rPr>
            </w:pPr>
            <w:ins w:id="402" w:author="Chou, Joey-120" w:date="2020-11-02T16:36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operation</w:t>
              </w:r>
            </w:ins>
          </w:p>
          <w:p w14:paraId="3B06EB8F" w14:textId="77777777" w:rsidR="003744B6" w:rsidRPr="00CB4C8C" w:rsidRDefault="003744B6" w:rsidP="00E845B3">
            <w:pPr>
              <w:pStyle w:val="TAL"/>
              <w:rPr>
                <w:ins w:id="403" w:author="Chou, Joey-120" w:date="2020-11-02T16:36:00Z"/>
                <w:rFonts w:ascii="Courier New" w:hAnsi="Courier New" w:cs="Courier New"/>
              </w:rPr>
            </w:pPr>
            <w:ins w:id="404" w:author="Chou, Joey-120" w:date="2020-11-02T16:36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3878F90" w14:textId="77777777" w:rsidR="003744B6" w:rsidRPr="006F7697" w:rsidRDefault="003744B6" w:rsidP="00E845B3">
            <w:pPr>
              <w:pStyle w:val="TAL"/>
              <w:rPr>
                <w:ins w:id="405" w:author="Chou, Joey-120" w:date="2020-11-02T16:36:00Z"/>
                <w:rFonts w:cs="Arial"/>
                <w:szCs w:val="18"/>
              </w:rPr>
            </w:pPr>
            <w:ins w:id="406" w:author="Chou, Joey-120" w:date="2020-11-02T16:36:00Z">
              <w:r w:rsidRPr="006F7697">
                <w:rPr>
                  <w:rFonts w:cs="Arial"/>
                  <w:szCs w:val="18"/>
                </w:rPr>
                <w:t xml:space="preserve">It is supported by Performance Assurance </w:t>
              </w:r>
              <w:proofErr w:type="spellStart"/>
              <w:r w:rsidRPr="006F7697">
                <w:rPr>
                  <w:rFonts w:cs="Arial"/>
                  <w:szCs w:val="18"/>
                </w:rPr>
                <w:t>MnS</w:t>
              </w:r>
              <w:proofErr w:type="spellEnd"/>
              <w:r w:rsidRPr="006F7697">
                <w:rPr>
                  <w:rFonts w:cs="Arial"/>
                  <w:szCs w:val="18"/>
                </w:rPr>
                <w:t xml:space="preserve"> for NFs, as defined in TS 28.550 [12].</w:t>
              </w:r>
            </w:ins>
          </w:p>
        </w:tc>
      </w:tr>
    </w:tbl>
    <w:p w14:paraId="2AEB695F" w14:textId="77777777" w:rsidR="003744B6" w:rsidRPr="00CB4C8C" w:rsidRDefault="003744B6" w:rsidP="003744B6">
      <w:pPr>
        <w:rPr>
          <w:ins w:id="407" w:author="Chou, Joey-120" w:date="2020-11-02T16:36:00Z"/>
        </w:rPr>
      </w:pPr>
    </w:p>
    <w:p w14:paraId="24362EB1" w14:textId="1C18F6FD" w:rsidR="003744B6" w:rsidRPr="00CB4C8C" w:rsidRDefault="003744B6" w:rsidP="003744B6">
      <w:pPr>
        <w:pStyle w:val="Heading4"/>
        <w:rPr>
          <w:ins w:id="408" w:author="Chou, Joey-120" w:date="2020-11-02T16:36:00Z"/>
        </w:rPr>
      </w:pPr>
      <w:bookmarkStart w:id="409" w:name="_Toc50705736"/>
      <w:bookmarkStart w:id="410" w:name="_Toc50991607"/>
      <w:ins w:id="411" w:author="Chou, Joey-120" w:date="2020-11-02T16:36:00Z">
        <w:r w:rsidRPr="00CB4C8C">
          <w:t>7.1.</w:t>
        </w:r>
      </w:ins>
      <w:ins w:id="412" w:author="Chou, Joey-120" w:date="2020-11-03T10:12:00Z">
        <w:r w:rsidR="00632A7F">
          <w:t>x</w:t>
        </w:r>
      </w:ins>
      <w:ins w:id="413" w:author="Chou, Joey-120" w:date="2020-11-02T16:36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409"/>
        <w:bookmarkEnd w:id="410"/>
      </w:ins>
    </w:p>
    <w:p w14:paraId="6DD31CB3" w14:textId="55E00CDC" w:rsidR="003744B6" w:rsidRPr="00CB4C8C" w:rsidRDefault="003744B6" w:rsidP="003744B6">
      <w:pPr>
        <w:pStyle w:val="Heading5"/>
        <w:rPr>
          <w:ins w:id="414" w:author="Chou, Joey-120" w:date="2020-11-02T16:36:00Z"/>
        </w:rPr>
      </w:pPr>
      <w:bookmarkStart w:id="415" w:name="_Toc50705738"/>
      <w:bookmarkStart w:id="416" w:name="_Toc50991609"/>
      <w:ins w:id="417" w:author="Chou, Joey-120" w:date="2020-11-02T16:36:00Z">
        <w:r w:rsidRPr="00CB4C8C">
          <w:t>7.1.</w:t>
        </w:r>
      </w:ins>
      <w:ins w:id="418" w:author="Chou, Joey-120" w:date="2020-11-03T10:12:00Z">
        <w:r w:rsidR="00632A7F">
          <w:t>x</w:t>
        </w:r>
      </w:ins>
      <w:ins w:id="419" w:author="Chou, Joey-120" w:date="2020-11-02T16:36:00Z">
        <w:r w:rsidRPr="00CB4C8C">
          <w:t>.2.</w:t>
        </w:r>
      </w:ins>
      <w:ins w:id="420" w:author="Chou, Joey-120" w:date="2020-11-23T14:31:00Z">
        <w:r w:rsidR="008E5664">
          <w:t>1</w:t>
        </w:r>
      </w:ins>
      <w:ins w:id="421" w:author="Chou, Joey-120" w:date="2020-11-02T16:36:00Z">
        <w:r w:rsidRPr="00CB4C8C">
          <w:tab/>
          <w:t>Control information</w:t>
        </w:r>
        <w:bookmarkEnd w:id="415"/>
        <w:bookmarkEnd w:id="416"/>
      </w:ins>
    </w:p>
    <w:p w14:paraId="5700E5D4" w14:textId="13B6ECC1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22" w:author="Chou, Joey-120" w:date="2020-11-02T16:36:00Z"/>
        </w:rPr>
      </w:pPr>
      <w:ins w:id="423" w:author="Chou, Joey-120" w:date="2020-11-02T16:36:00Z">
        <w:r w:rsidRPr="00CB4C8C">
          <w:t xml:space="preserve">The parameter is used to control the </w:t>
        </w:r>
      </w:ins>
      <w:ins w:id="424" w:author="Chou, Joey-120" w:date="2020-11-03T10:12:00Z">
        <w:r w:rsidR="00632A7F">
          <w:t>LBO</w:t>
        </w:r>
      </w:ins>
      <w:ins w:id="425" w:author="Chou, Joey-120" w:date="2020-11-02T16:36:00Z">
        <w:r w:rsidRPr="00CB4C8C">
          <w:t xml:space="preserve"> function.</w:t>
        </w:r>
      </w:ins>
    </w:p>
    <w:p w14:paraId="587DD7F2" w14:textId="67A270F2" w:rsidR="003744B6" w:rsidRPr="00CB4C8C" w:rsidRDefault="00C46EB1" w:rsidP="00C46EB1">
      <w:pPr>
        <w:pStyle w:val="TH"/>
        <w:rPr>
          <w:ins w:id="426" w:author="Chou, Joey-120" w:date="2020-11-02T16:36:00Z"/>
        </w:rPr>
      </w:pPr>
      <w:ins w:id="427" w:author="Chou, Joey-120" w:date="2020-11-03T10:4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28" w:author="Chou, Joey-120" w:date="2020-11-03T10:42:00Z">
        <w:r>
          <w:t>x</w:t>
        </w:r>
      </w:ins>
      <w:ins w:id="429" w:author="Chou, Joey-120" w:date="2020-11-03T10:40:00Z">
        <w:r w:rsidRPr="00CB4C8C">
          <w:t>.</w:t>
        </w:r>
      </w:ins>
      <w:ins w:id="430" w:author="Chou, Joey-120" w:date="2020-11-03T10:43:00Z">
        <w:r>
          <w:t>2.</w:t>
        </w:r>
      </w:ins>
      <w:ins w:id="431" w:author="Chou, Joey-120" w:date="2020-11-23T14:31:00Z">
        <w:r w:rsidR="008E5664">
          <w:t>1</w:t>
        </w:r>
      </w:ins>
      <w:ins w:id="432" w:author="Chou, Joey-120" w:date="2020-11-03T10:40:00Z">
        <w:r w:rsidRPr="00CB4C8C">
          <w:rPr>
            <w:rFonts w:hint="eastAsia"/>
          </w:rPr>
          <w:t>-1</w:t>
        </w:r>
        <w:r>
          <w:t xml:space="preserve">: </w:t>
        </w:r>
      </w:ins>
      <w:ins w:id="433" w:author="Chou, Joey-120" w:date="2020-11-03T10:42:00Z">
        <w:r>
          <w:t>D-LBO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3744B6" w:rsidRPr="00CB4C8C" w14:paraId="3A69D937" w14:textId="77777777" w:rsidTr="00E845B3">
        <w:trPr>
          <w:cantSplit/>
          <w:tblHeader/>
          <w:jc w:val="center"/>
          <w:ins w:id="434" w:author="Chou, Joey-120" w:date="2020-11-02T16:36:00Z"/>
        </w:trPr>
        <w:tc>
          <w:tcPr>
            <w:tcW w:w="1158" w:type="pct"/>
            <w:shd w:val="clear" w:color="auto" w:fill="E0E0E0"/>
          </w:tcPr>
          <w:p w14:paraId="6ED24843" w14:textId="77777777" w:rsidR="003744B6" w:rsidRPr="00CB4C8C" w:rsidRDefault="003744B6" w:rsidP="00E845B3">
            <w:pPr>
              <w:pStyle w:val="TAH"/>
              <w:rPr>
                <w:ins w:id="435" w:author="Chou, Joey-120" w:date="2020-11-02T16:36:00Z"/>
              </w:rPr>
            </w:pPr>
            <w:ins w:id="436" w:author="Chou, Joey-120" w:date="2020-11-02T16:36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142B1B05" w14:textId="77777777" w:rsidR="003744B6" w:rsidRPr="00CB4C8C" w:rsidRDefault="003744B6" w:rsidP="00E845B3">
            <w:pPr>
              <w:pStyle w:val="TAH"/>
              <w:rPr>
                <w:ins w:id="437" w:author="Chou, Joey-120" w:date="2020-11-02T16:36:00Z"/>
              </w:rPr>
            </w:pPr>
            <w:ins w:id="438" w:author="Chou, Joey-120" w:date="2020-11-02T16:36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54B838DA" w14:textId="77777777" w:rsidR="003744B6" w:rsidRPr="00CB4C8C" w:rsidRDefault="003744B6" w:rsidP="00E845B3">
            <w:pPr>
              <w:pStyle w:val="TAH"/>
              <w:rPr>
                <w:ins w:id="439" w:author="Chou, Joey-120" w:date="2020-11-02T16:36:00Z"/>
                <w:lang w:eastAsia="zh-CN"/>
              </w:rPr>
            </w:pPr>
            <w:ins w:id="440" w:author="Chou, Joey-120" w:date="2020-11-02T16:36:00Z">
              <w:r w:rsidRPr="00CB4C8C">
                <w:t>Legal Values</w:t>
              </w:r>
            </w:ins>
          </w:p>
        </w:tc>
      </w:tr>
      <w:tr w:rsidR="003744B6" w:rsidRPr="00CB4C8C" w14:paraId="4871BDFB" w14:textId="77777777" w:rsidTr="00E845B3">
        <w:trPr>
          <w:cantSplit/>
          <w:tblHeader/>
          <w:jc w:val="center"/>
          <w:ins w:id="441" w:author="Chou, Joey-120" w:date="2020-11-02T16:36:00Z"/>
        </w:trPr>
        <w:tc>
          <w:tcPr>
            <w:tcW w:w="1158" w:type="pct"/>
          </w:tcPr>
          <w:p w14:paraId="09BEDA8A" w14:textId="492B8391" w:rsidR="003744B6" w:rsidRPr="00CB4C8C" w:rsidRDefault="00CC5A8C" w:rsidP="00E845B3">
            <w:pPr>
              <w:pStyle w:val="TAL"/>
              <w:rPr>
                <w:ins w:id="442" w:author="Chou, Joey-120" w:date="2020-11-02T16:36:00Z"/>
                <w:snapToGrid w:val="0"/>
                <w:lang w:eastAsia="zh-CN"/>
              </w:rPr>
            </w:pPr>
            <w:ins w:id="443" w:author="Chou, Joey-120" w:date="2020-11-03T11:46:00Z">
              <w:r>
                <w:t>D-</w:t>
              </w:r>
            </w:ins>
            <w:ins w:id="444" w:author="Chou, Joey-120" w:date="2020-11-03T10:12:00Z">
              <w:r w:rsidR="00632A7F">
                <w:t>LBO</w:t>
              </w:r>
            </w:ins>
            <w:ins w:id="445" w:author="Chou, Joey-120" w:date="2020-11-02T16:36:00Z">
              <w:r w:rsidR="003744B6"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79D2A583" w14:textId="3664ABA7" w:rsidR="003744B6" w:rsidRPr="006F7697" w:rsidRDefault="003744B6" w:rsidP="00E845B3">
            <w:pPr>
              <w:pStyle w:val="TAL"/>
              <w:rPr>
                <w:ins w:id="446" w:author="Chou, Joey-120" w:date="2020-11-02T16:36:00Z"/>
                <w:rFonts w:cs="Arial"/>
                <w:szCs w:val="18"/>
                <w:lang w:eastAsia="zh-CN"/>
              </w:rPr>
            </w:pPr>
            <w:ins w:id="447" w:author="Chou, Joey-120" w:date="2020-11-02T16:36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</w:ins>
            <w:ins w:id="448" w:author="Chou, Joey-120" w:date="2020-11-03T10:12:00Z">
              <w:r w:rsidR="00632A7F">
                <w:t>LBO</w:t>
              </w:r>
            </w:ins>
            <w:ins w:id="449" w:author="Chou, Joey-120" w:date="2020-11-02T16:36:00Z"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21249A70" w14:textId="77777777" w:rsidR="003744B6" w:rsidRPr="00CB4C8C" w:rsidRDefault="003744B6" w:rsidP="00E845B3">
            <w:pPr>
              <w:pStyle w:val="TAL"/>
              <w:rPr>
                <w:ins w:id="450" w:author="Chou, Joey-120" w:date="2020-11-02T16:36:00Z"/>
                <w:lang w:eastAsia="zh-CN"/>
              </w:rPr>
            </w:pPr>
            <w:ins w:id="451" w:author="Chou, Joey-120" w:date="2020-11-02T16:36:00Z">
              <w:r w:rsidRPr="00CB4C8C">
                <w:rPr>
                  <w:lang w:eastAsia="zh-CN"/>
                </w:rPr>
                <w:t>Boolean</w:t>
              </w:r>
            </w:ins>
          </w:p>
          <w:p w14:paraId="14457A4E" w14:textId="77777777" w:rsidR="003744B6" w:rsidRPr="00CB4C8C" w:rsidRDefault="003744B6" w:rsidP="00E845B3">
            <w:pPr>
              <w:pStyle w:val="TAL"/>
              <w:rPr>
                <w:ins w:id="452" w:author="Chou, Joey-120" w:date="2020-11-02T16:36:00Z"/>
                <w:lang w:eastAsia="zh-CN"/>
              </w:rPr>
            </w:pPr>
            <w:ins w:id="453" w:author="Chou, Joey-120" w:date="2020-11-02T16:36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4E921023" w14:textId="77777777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54" w:author="Chou, Joey-120" w:date="2020-11-02T16:36:00Z"/>
        </w:rPr>
      </w:pPr>
    </w:p>
    <w:p w14:paraId="5481F345" w14:textId="0FEEBD45" w:rsidR="003744B6" w:rsidRDefault="003744B6" w:rsidP="003744B6">
      <w:pPr>
        <w:pStyle w:val="Heading5"/>
        <w:rPr>
          <w:ins w:id="455" w:author="Chou, Joey-120" w:date="2020-11-03T10:45:00Z"/>
        </w:rPr>
      </w:pPr>
      <w:bookmarkStart w:id="456" w:name="_Toc50705739"/>
      <w:bookmarkStart w:id="457" w:name="_Toc50991610"/>
      <w:ins w:id="458" w:author="Chou, Joey-120" w:date="2020-11-02T16:36:00Z">
        <w:r w:rsidRPr="00CB4C8C">
          <w:t>7.1.</w:t>
        </w:r>
      </w:ins>
      <w:ins w:id="459" w:author="Chou, Joey-120" w:date="2020-11-03T10:12:00Z">
        <w:r w:rsidR="00632A7F">
          <w:t>x</w:t>
        </w:r>
      </w:ins>
      <w:ins w:id="460" w:author="Chou, Joey-120" w:date="2020-11-02T16:36:00Z">
        <w:r w:rsidRPr="00CB4C8C">
          <w:t>.2.</w:t>
        </w:r>
      </w:ins>
      <w:ins w:id="461" w:author="Chou, Joey-120" w:date="2020-11-23T14:31:00Z">
        <w:r w:rsidR="008E5664">
          <w:t>2</w:t>
        </w:r>
      </w:ins>
      <w:ins w:id="462" w:author="Chou, Joey-120" w:date="2020-11-02T16:36:00Z">
        <w:r w:rsidRPr="00CB4C8C">
          <w:tab/>
          <w:t>Parameters to be updated</w:t>
        </w:r>
      </w:ins>
      <w:bookmarkEnd w:id="456"/>
      <w:bookmarkEnd w:id="457"/>
    </w:p>
    <w:p w14:paraId="506B6A3E" w14:textId="28F4ED95" w:rsidR="003744B6" w:rsidRPr="00CB4C8C" w:rsidRDefault="003744B6" w:rsidP="003744B6">
      <w:pPr>
        <w:rPr>
          <w:ins w:id="463" w:author="Chou, Joey-120" w:date="2020-11-02T16:36:00Z"/>
        </w:rPr>
      </w:pPr>
    </w:p>
    <w:p w14:paraId="43D7BC3E" w14:textId="5D90EF15" w:rsidR="003744B6" w:rsidRPr="00CB4C8C" w:rsidRDefault="003744B6" w:rsidP="003744B6">
      <w:pPr>
        <w:pStyle w:val="Heading4"/>
        <w:rPr>
          <w:ins w:id="464" w:author="Chou, Joey-120" w:date="2020-11-02T16:36:00Z"/>
        </w:rPr>
      </w:pPr>
      <w:bookmarkStart w:id="465" w:name="_Toc50705740"/>
      <w:bookmarkStart w:id="466" w:name="_Toc50991611"/>
      <w:ins w:id="467" w:author="Chou, Joey-120" w:date="2020-11-02T16:36:00Z">
        <w:r w:rsidRPr="00CB4C8C">
          <w:lastRenderedPageBreak/>
          <w:t>7.1.</w:t>
        </w:r>
      </w:ins>
      <w:ins w:id="468" w:author="Chou, Joey-120" w:date="2020-11-03T10:21:00Z">
        <w:r w:rsidR="007D7107">
          <w:t>x</w:t>
        </w:r>
      </w:ins>
      <w:ins w:id="469" w:author="Chou, Joey-120" w:date="2020-11-02T16:36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465"/>
        <w:bookmarkEnd w:id="466"/>
      </w:ins>
    </w:p>
    <w:p w14:paraId="465D69B2" w14:textId="1A73FB55" w:rsidR="003744B6" w:rsidRPr="00CB4C8C" w:rsidRDefault="003744B6" w:rsidP="003744B6">
      <w:pPr>
        <w:pStyle w:val="Heading5"/>
        <w:rPr>
          <w:ins w:id="470" w:author="Chou, Joey-120" w:date="2020-11-02T16:36:00Z"/>
        </w:rPr>
      </w:pPr>
      <w:bookmarkStart w:id="471" w:name="_Toc50705741"/>
      <w:bookmarkStart w:id="472" w:name="_Toc50991612"/>
      <w:ins w:id="473" w:author="Chou, Joey-120" w:date="2020-11-02T16:36:00Z">
        <w:r w:rsidRPr="00CB4C8C">
          <w:t>7.1.</w:t>
        </w:r>
      </w:ins>
      <w:ins w:id="474" w:author="Chou, Joey-120" w:date="2020-11-03T10:21:00Z">
        <w:r w:rsidR="007D7107">
          <w:t>x</w:t>
        </w:r>
      </w:ins>
      <w:ins w:id="475" w:author="Chou, Joey-120" w:date="2020-11-02T16:36:00Z">
        <w:r w:rsidRPr="00CB4C8C">
          <w:t>.3.1</w:t>
        </w:r>
        <w:r w:rsidRPr="00CB4C8C">
          <w:tab/>
          <w:t>Performance measurements</w:t>
        </w:r>
        <w:bookmarkEnd w:id="471"/>
        <w:bookmarkEnd w:id="472"/>
      </w:ins>
    </w:p>
    <w:p w14:paraId="08AC9CF8" w14:textId="6B66D869" w:rsidR="003744B6" w:rsidRPr="00CB4C8C" w:rsidRDefault="003744B6" w:rsidP="003744B6">
      <w:pPr>
        <w:tabs>
          <w:tab w:val="left" w:pos="530"/>
          <w:tab w:val="left" w:pos="2910"/>
        </w:tabs>
        <w:spacing w:after="120"/>
        <w:rPr>
          <w:ins w:id="476" w:author="Chou, Joey-120" w:date="2020-11-02T16:36:00Z"/>
          <w:lang w:eastAsia="zh-CN"/>
        </w:rPr>
      </w:pPr>
      <w:ins w:id="477" w:author="Chou, Joey-120" w:date="2020-11-02T16:36:00Z">
        <w:r w:rsidRPr="00CB4C8C">
          <w:rPr>
            <w:lang w:eastAsia="zh-CN"/>
          </w:rPr>
          <w:t xml:space="preserve">Performance measurements related </w:t>
        </w:r>
      </w:ins>
      <w:ins w:id="478" w:author="Chou, Joey-120" w:date="2020-11-03T11:51:00Z">
        <w:r w:rsidR="008F1F33">
          <w:rPr>
            <w:lang w:eastAsia="zh-CN"/>
          </w:rPr>
          <w:t>LBO</w:t>
        </w:r>
      </w:ins>
      <w:ins w:id="479" w:author="Chou, Joey-120" w:date="2020-11-02T16:36:00Z">
        <w:r w:rsidRPr="00CB4C8C">
          <w:rPr>
            <w:lang w:eastAsia="zh-CN"/>
          </w:rPr>
          <w:t xml:space="preserve"> are captured in Table </w:t>
        </w:r>
        <w:r w:rsidRPr="00CB4C8C">
          <w:t>7.1.</w:t>
        </w:r>
      </w:ins>
      <w:ins w:id="480" w:author="Chou, Joey-120" w:date="2020-11-03T10:21:00Z">
        <w:r w:rsidR="007D7107">
          <w:t>x</w:t>
        </w:r>
      </w:ins>
      <w:ins w:id="481" w:author="Chou, Joey-120" w:date="2020-11-02T16:36:00Z">
        <w:r w:rsidRPr="00CB4C8C">
          <w:t>.3.1</w:t>
        </w:r>
        <w:r w:rsidRPr="00CB4C8C">
          <w:rPr>
            <w:lang w:eastAsia="zh-CN"/>
          </w:rPr>
          <w:t>-1:</w:t>
        </w:r>
      </w:ins>
    </w:p>
    <w:p w14:paraId="610E9E9F" w14:textId="689485BE" w:rsidR="003744B6" w:rsidRPr="00CB4C8C" w:rsidRDefault="003744B6" w:rsidP="003744B6">
      <w:pPr>
        <w:pStyle w:val="TH"/>
        <w:rPr>
          <w:ins w:id="482" w:author="Chou, Joey-120" w:date="2020-11-02T16:36:00Z"/>
        </w:rPr>
      </w:pPr>
      <w:bookmarkStart w:id="483" w:name="_Hlk55299693"/>
      <w:ins w:id="484" w:author="Chou, Joey-120" w:date="2020-11-02T16:36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7.1.</w:t>
        </w:r>
      </w:ins>
      <w:ins w:id="485" w:author="Chou, Joey-120" w:date="2020-11-03T10:21:00Z">
        <w:r w:rsidR="007D7107">
          <w:t>x</w:t>
        </w:r>
      </w:ins>
      <w:ins w:id="486" w:author="Chou, Joey-120" w:date="2020-11-02T16:36:00Z">
        <w:r w:rsidRPr="00CB4C8C">
          <w:t>.3.1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487" w:author="Chou, Joey-120" w:date="2020-11-03T10:48:00Z">
        <w:r w:rsidR="00357506">
          <w:t>D-</w:t>
        </w:r>
      </w:ins>
      <w:ins w:id="488" w:author="Chou, Joey-120" w:date="2020-11-03T10:21:00Z">
        <w:r w:rsidR="007D7107">
          <w:t>LBO</w:t>
        </w:r>
      </w:ins>
      <w:ins w:id="489" w:author="Chou, Joey-120" w:date="2020-11-02T16:36:00Z"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3744B6" w:rsidRPr="00CB4C8C" w14:paraId="2858C395" w14:textId="77777777" w:rsidTr="00E845B3">
        <w:trPr>
          <w:tblHeader/>
          <w:jc w:val="center"/>
          <w:ins w:id="490" w:author="Chou, Joey-120" w:date="2020-11-02T16:36:00Z"/>
        </w:trPr>
        <w:tc>
          <w:tcPr>
            <w:tcW w:w="2718" w:type="dxa"/>
          </w:tcPr>
          <w:p w14:paraId="08E83360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491" w:author="Chou, Joey-120" w:date="2020-11-02T16:36:00Z"/>
                <w:lang w:eastAsia="zh-CN"/>
              </w:rPr>
            </w:pPr>
            <w:ins w:id="492" w:author="Chou, Joey-120" w:date="2020-11-02T16:36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F0795C8" w14:textId="77777777" w:rsidR="003744B6" w:rsidRPr="00CB4C8C" w:rsidRDefault="003744B6" w:rsidP="00E845B3">
            <w:pPr>
              <w:pStyle w:val="TAH"/>
              <w:keepNext w:val="0"/>
              <w:widowControl w:val="0"/>
              <w:rPr>
                <w:ins w:id="493" w:author="Chou, Joey-120" w:date="2020-11-02T16:36:00Z"/>
                <w:lang w:eastAsia="zh-CN"/>
              </w:rPr>
            </w:pPr>
            <w:ins w:id="494" w:author="Chou, Joey-120" w:date="2020-11-02T16:36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710A046D" w14:textId="4FCB1C37" w:rsidR="003744B6" w:rsidRPr="00CB4C8C" w:rsidRDefault="00A9026D" w:rsidP="00E845B3">
            <w:pPr>
              <w:pStyle w:val="TAH"/>
              <w:keepNext w:val="0"/>
              <w:widowControl w:val="0"/>
              <w:rPr>
                <w:ins w:id="495" w:author="Chou, Joey-120" w:date="2020-11-02T16:36:00Z"/>
                <w:lang w:eastAsia="zh-CN"/>
              </w:rPr>
            </w:pPr>
            <w:ins w:id="496" w:author="Chou, Joey-120" w:date="2020-11-23T15:21:00Z">
              <w:r>
                <w:rPr>
                  <w:lang w:eastAsia="zh-CN"/>
                </w:rPr>
                <w:t>Note</w:t>
              </w:r>
            </w:ins>
          </w:p>
        </w:tc>
      </w:tr>
      <w:tr w:rsidR="00FF04C9" w:rsidRPr="00CB4C8C" w14:paraId="78A735BC" w14:textId="77777777" w:rsidTr="00E845B3">
        <w:trPr>
          <w:jc w:val="center"/>
          <w:ins w:id="497" w:author="Chou, Joey-121" w:date="2021-01-26T17:09:00Z"/>
        </w:trPr>
        <w:tc>
          <w:tcPr>
            <w:tcW w:w="2718" w:type="dxa"/>
          </w:tcPr>
          <w:p w14:paraId="6909557D" w14:textId="1619A212" w:rsidR="00FF04C9" w:rsidRDefault="00FF04C9" w:rsidP="00FF04C9">
            <w:pPr>
              <w:pStyle w:val="TAL"/>
              <w:keepNext w:val="0"/>
              <w:widowControl w:val="0"/>
              <w:rPr>
                <w:ins w:id="498" w:author="Chou, Joey-121" w:date="2021-01-26T17:09:00Z"/>
              </w:rPr>
            </w:pPr>
            <w:ins w:id="499" w:author="Chou, Joey-121" w:date="2021-01-26T17:14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26219B0B" w14:textId="0701B15A" w:rsidR="00FF04C9" w:rsidRPr="00CB4C8C" w:rsidRDefault="00FF04C9" w:rsidP="00FF04C9">
            <w:pPr>
              <w:pStyle w:val="TAL"/>
              <w:keepNext w:val="0"/>
              <w:widowControl w:val="0"/>
              <w:rPr>
                <w:ins w:id="500" w:author="Chou, Joey-121" w:date="2021-01-26T17:09:00Z"/>
              </w:rPr>
            </w:pPr>
            <w:ins w:id="501" w:author="Chou, Joey-121" w:date="2021-01-26T17:14:00Z">
              <w:r w:rsidRPr="00517EC3">
                <w:t>This measurement provides the total usage (in percentage) of physical resource blocks (PRBs) on the downlink</w:t>
              </w:r>
              <w:r>
                <w:t xml:space="preserve"> </w:t>
              </w:r>
              <w:r w:rsidRPr="00CB4C8C">
                <w:t>(see clause 5.1.1.</w:t>
              </w:r>
              <w:r>
                <w:t>2.1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245BE6C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02" w:author="Chou, Joey-121" w:date="2021-01-26T17:09:00Z"/>
              </w:rPr>
            </w:pPr>
          </w:p>
        </w:tc>
      </w:tr>
      <w:tr w:rsidR="00FF04C9" w:rsidRPr="00CB4C8C" w14:paraId="596D16B4" w14:textId="77777777" w:rsidTr="00E845B3">
        <w:trPr>
          <w:jc w:val="center"/>
          <w:ins w:id="503" w:author="Chou, Joey-121" w:date="2021-01-26T17:09:00Z"/>
        </w:trPr>
        <w:tc>
          <w:tcPr>
            <w:tcW w:w="2718" w:type="dxa"/>
          </w:tcPr>
          <w:p w14:paraId="41C55AEB" w14:textId="3B2F2552" w:rsidR="00FF04C9" w:rsidRDefault="00FF04C9" w:rsidP="00FF04C9">
            <w:pPr>
              <w:pStyle w:val="TAL"/>
              <w:keepNext w:val="0"/>
              <w:widowControl w:val="0"/>
              <w:rPr>
                <w:ins w:id="504" w:author="Chou, Joey-121" w:date="2021-01-26T17:09:00Z"/>
              </w:rPr>
            </w:pPr>
            <w:ins w:id="505" w:author="Chou, Joey-121" w:date="2021-01-26T17:14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3966" w:type="dxa"/>
          </w:tcPr>
          <w:p w14:paraId="4B3DB952" w14:textId="50F72E42" w:rsidR="00FF04C9" w:rsidRPr="00CB4C8C" w:rsidRDefault="00FF04C9" w:rsidP="00FF04C9">
            <w:pPr>
              <w:pStyle w:val="TAL"/>
              <w:keepNext w:val="0"/>
              <w:widowControl w:val="0"/>
              <w:rPr>
                <w:ins w:id="506" w:author="Chou, Joey-121" w:date="2021-01-26T17:09:00Z"/>
              </w:rPr>
            </w:pPr>
            <w:ins w:id="507" w:author="Chou, Joey-121" w:date="2021-01-26T17:14:00Z">
              <w:r w:rsidRPr="00517EC3">
                <w:t xml:space="preserve">This measurement provides the total usage (in percentage) of physical resource blocks (PRBs) on the </w:t>
              </w:r>
              <w:r>
                <w:t xml:space="preserve">uplink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19FB515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08" w:author="Chou, Joey-121" w:date="2021-01-26T17:09:00Z"/>
              </w:rPr>
            </w:pPr>
          </w:p>
        </w:tc>
      </w:tr>
      <w:tr w:rsidR="00FF04C9" w:rsidRPr="00CB4C8C" w14:paraId="2FD1E422" w14:textId="77777777" w:rsidTr="00E845B3">
        <w:trPr>
          <w:jc w:val="center"/>
          <w:ins w:id="509" w:author="Chou, Joey-121" w:date="2021-01-26T17:09:00Z"/>
        </w:trPr>
        <w:tc>
          <w:tcPr>
            <w:tcW w:w="2718" w:type="dxa"/>
          </w:tcPr>
          <w:p w14:paraId="490CE0E4" w14:textId="353DB6D0" w:rsidR="00FF04C9" w:rsidRDefault="00FF04C9" w:rsidP="00FF04C9">
            <w:pPr>
              <w:pStyle w:val="TAL"/>
              <w:keepNext w:val="0"/>
              <w:widowControl w:val="0"/>
              <w:rPr>
                <w:ins w:id="510" w:author="Chou, Joey-121" w:date="2021-01-26T17:09:00Z"/>
              </w:rPr>
            </w:pPr>
            <w:ins w:id="511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0E1C5B14" w14:textId="01F28412" w:rsidR="00FF04C9" w:rsidRPr="00CB4C8C" w:rsidRDefault="00FF04C9" w:rsidP="00FF04C9">
            <w:pPr>
              <w:pStyle w:val="TAL"/>
              <w:keepNext w:val="0"/>
              <w:widowControl w:val="0"/>
              <w:rPr>
                <w:ins w:id="512" w:author="Chou, Joey-121" w:date="2021-01-26T17:09:00Z"/>
              </w:rPr>
            </w:pPr>
            <w:ins w:id="513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downlink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 xml:space="preserve">. </w:t>
              </w:r>
            </w:ins>
          </w:p>
        </w:tc>
        <w:tc>
          <w:tcPr>
            <w:tcW w:w="2553" w:type="dxa"/>
          </w:tcPr>
          <w:p w14:paraId="70DED658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14" w:author="Chou, Joey-121" w:date="2021-01-26T17:09:00Z"/>
              </w:rPr>
            </w:pPr>
          </w:p>
        </w:tc>
      </w:tr>
      <w:tr w:rsidR="00FF04C9" w:rsidRPr="00CB4C8C" w14:paraId="28270961" w14:textId="77777777" w:rsidTr="00E845B3">
        <w:trPr>
          <w:jc w:val="center"/>
          <w:ins w:id="515" w:author="Chou, Joey-121" w:date="2021-01-26T17:09:00Z"/>
        </w:trPr>
        <w:tc>
          <w:tcPr>
            <w:tcW w:w="2718" w:type="dxa"/>
          </w:tcPr>
          <w:p w14:paraId="2229B110" w14:textId="60D54F6E" w:rsidR="00FF04C9" w:rsidRDefault="00FF04C9" w:rsidP="00FF04C9">
            <w:pPr>
              <w:pStyle w:val="TAL"/>
              <w:keepNext w:val="0"/>
              <w:widowControl w:val="0"/>
              <w:rPr>
                <w:ins w:id="516" w:author="Chou, Joey-121" w:date="2021-01-26T17:09:00Z"/>
              </w:rPr>
            </w:pPr>
            <w:ins w:id="517" w:author="Chou, Joey-121" w:date="2021-01-26T17:14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3966" w:type="dxa"/>
          </w:tcPr>
          <w:p w14:paraId="347A7BF2" w14:textId="77F8DE70" w:rsidR="00FF04C9" w:rsidRPr="00CB4C8C" w:rsidRDefault="00FF04C9" w:rsidP="00FF04C9">
            <w:pPr>
              <w:pStyle w:val="TAL"/>
              <w:keepNext w:val="0"/>
              <w:widowControl w:val="0"/>
              <w:rPr>
                <w:ins w:id="518" w:author="Chou, Joey-121" w:date="2021-01-26T17:09:00Z"/>
              </w:rPr>
            </w:pPr>
            <w:ins w:id="519" w:author="Chou, Joey-121" w:date="2021-01-26T17:14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 xml:space="preserve">to monitor when a cell may experience overload situation in the uplink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59F1B12E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20" w:author="Chou, Joey-121" w:date="2021-01-26T17:09:00Z"/>
              </w:rPr>
            </w:pPr>
          </w:p>
        </w:tc>
      </w:tr>
      <w:tr w:rsidR="00FF04C9" w:rsidRPr="00CB4C8C" w14:paraId="4DC2121C" w14:textId="77777777" w:rsidTr="00E845B3">
        <w:trPr>
          <w:jc w:val="center"/>
          <w:ins w:id="521" w:author="Chou, Joey-121" w:date="2021-01-26T17:09:00Z"/>
        </w:trPr>
        <w:tc>
          <w:tcPr>
            <w:tcW w:w="2718" w:type="dxa"/>
          </w:tcPr>
          <w:p w14:paraId="7C9F95A4" w14:textId="217A76E9" w:rsidR="00FF04C9" w:rsidRDefault="00FF04C9" w:rsidP="00FF04C9">
            <w:pPr>
              <w:pStyle w:val="TAL"/>
              <w:keepNext w:val="0"/>
              <w:widowControl w:val="0"/>
              <w:rPr>
                <w:ins w:id="522" w:author="Chou, Joey-121" w:date="2021-01-26T17:09:00Z"/>
              </w:rPr>
            </w:pPr>
            <w:ins w:id="523" w:author="Chou, Joey-121" w:date="2021-01-26T17:14:00Z">
              <w:r>
                <w:t>DL PRB used for data traffic</w:t>
              </w:r>
            </w:ins>
          </w:p>
        </w:tc>
        <w:tc>
          <w:tcPr>
            <w:tcW w:w="3966" w:type="dxa"/>
          </w:tcPr>
          <w:p w14:paraId="113CB8C1" w14:textId="723084CF" w:rsidR="00FF04C9" w:rsidRPr="00CB4C8C" w:rsidRDefault="00FF04C9" w:rsidP="00FF04C9">
            <w:pPr>
              <w:pStyle w:val="TAL"/>
              <w:keepNext w:val="0"/>
              <w:widowControl w:val="0"/>
              <w:rPr>
                <w:ins w:id="524" w:author="Chou, Joey-121" w:date="2021-01-26T17:09:00Z"/>
              </w:rPr>
            </w:pPr>
            <w:ins w:id="525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888779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26" w:author="Chou, Joey-121" w:date="2021-01-26T17:09:00Z"/>
              </w:rPr>
            </w:pPr>
          </w:p>
        </w:tc>
      </w:tr>
      <w:tr w:rsidR="00FF04C9" w:rsidRPr="00CB4C8C" w14:paraId="74D6F7F6" w14:textId="77777777" w:rsidTr="00E845B3">
        <w:trPr>
          <w:jc w:val="center"/>
          <w:ins w:id="527" w:author="Chou, Joey-121" w:date="2021-01-26T17:09:00Z"/>
        </w:trPr>
        <w:tc>
          <w:tcPr>
            <w:tcW w:w="2718" w:type="dxa"/>
          </w:tcPr>
          <w:p w14:paraId="293D9E41" w14:textId="4A63F3EE" w:rsidR="00FF04C9" w:rsidRDefault="00FF04C9" w:rsidP="00FF04C9">
            <w:pPr>
              <w:pStyle w:val="TAL"/>
              <w:keepNext w:val="0"/>
              <w:widowControl w:val="0"/>
              <w:rPr>
                <w:ins w:id="528" w:author="Chou, Joey-121" w:date="2021-01-26T17:09:00Z"/>
              </w:rPr>
            </w:pPr>
            <w:ins w:id="529" w:author="Chou, Joey-121" w:date="2021-01-26T17:14:00Z">
              <w:r>
                <w:t>UL PRB used for data traffic</w:t>
              </w:r>
            </w:ins>
          </w:p>
        </w:tc>
        <w:tc>
          <w:tcPr>
            <w:tcW w:w="3966" w:type="dxa"/>
          </w:tcPr>
          <w:p w14:paraId="3BECF489" w14:textId="7791DFAD" w:rsidR="00FF04C9" w:rsidRPr="00CB4C8C" w:rsidRDefault="00FF04C9" w:rsidP="00FF04C9">
            <w:pPr>
              <w:pStyle w:val="TAL"/>
              <w:keepNext w:val="0"/>
              <w:widowControl w:val="0"/>
              <w:rPr>
                <w:ins w:id="530" w:author="Chou, Joey-121" w:date="2021-01-26T17:09:00Z"/>
              </w:rPr>
            </w:pPr>
            <w:ins w:id="531" w:author="Chou, Joey-121" w:date="2021-01-26T17:14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0C6E0C35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32" w:author="Chou, Joey-121" w:date="2021-01-26T17:09:00Z"/>
              </w:rPr>
            </w:pPr>
          </w:p>
        </w:tc>
      </w:tr>
      <w:tr w:rsidR="00FF04C9" w:rsidRPr="00CB4C8C" w14:paraId="1A2A0405" w14:textId="77777777" w:rsidTr="00E845B3">
        <w:trPr>
          <w:jc w:val="center"/>
          <w:ins w:id="533" w:author="Chou, Joey-121" w:date="2021-01-26T17:09:00Z"/>
        </w:trPr>
        <w:tc>
          <w:tcPr>
            <w:tcW w:w="2718" w:type="dxa"/>
          </w:tcPr>
          <w:p w14:paraId="68CDFFF4" w14:textId="323EF778" w:rsidR="00FF04C9" w:rsidRDefault="00FF04C9" w:rsidP="00FF04C9">
            <w:pPr>
              <w:pStyle w:val="TAL"/>
              <w:keepNext w:val="0"/>
              <w:widowControl w:val="0"/>
              <w:rPr>
                <w:ins w:id="534" w:author="Chou, Joey-121" w:date="2021-01-26T17:09:00Z"/>
              </w:rPr>
            </w:pPr>
            <w:ins w:id="535" w:author="Chou, Joey-121" w:date="2021-01-26T17:14:00Z">
              <w:r>
                <w:t>Mean number of RRC Connections</w:t>
              </w:r>
            </w:ins>
          </w:p>
        </w:tc>
        <w:tc>
          <w:tcPr>
            <w:tcW w:w="3966" w:type="dxa"/>
          </w:tcPr>
          <w:p w14:paraId="41E11C2A" w14:textId="34A887BE" w:rsidR="00FF04C9" w:rsidRPr="00CB4C8C" w:rsidRDefault="00FF04C9" w:rsidP="00FF04C9">
            <w:pPr>
              <w:pStyle w:val="TAL"/>
              <w:keepNext w:val="0"/>
              <w:widowControl w:val="0"/>
              <w:rPr>
                <w:ins w:id="536" w:author="Chou, Joey-121" w:date="2021-01-26T17:09:00Z"/>
              </w:rPr>
            </w:pPr>
            <w:ins w:id="537" w:author="Chou, Joey-121" w:date="2021-01-26T17:14:00Z">
              <w:r>
                <w:t>This measurement provides the mean number of users in RRC connected mode during the granularity period</w:t>
              </w:r>
              <w:r w:rsidRPr="00CB4C8C">
                <w:t xml:space="preserve"> 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7402600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38" w:author="Chou, Joey-121" w:date="2021-01-26T17:09:00Z"/>
              </w:rPr>
            </w:pPr>
          </w:p>
        </w:tc>
      </w:tr>
      <w:tr w:rsidR="00FF04C9" w:rsidRPr="00CB4C8C" w14:paraId="39D7B7CF" w14:textId="77777777" w:rsidTr="00E845B3">
        <w:trPr>
          <w:jc w:val="center"/>
          <w:ins w:id="539" w:author="Chou, Joey-121" w:date="2021-01-26T17:09:00Z"/>
        </w:trPr>
        <w:tc>
          <w:tcPr>
            <w:tcW w:w="2718" w:type="dxa"/>
          </w:tcPr>
          <w:p w14:paraId="58E8FED2" w14:textId="406C5300" w:rsidR="00FF04C9" w:rsidRDefault="00FF04C9" w:rsidP="00FF04C9">
            <w:pPr>
              <w:pStyle w:val="TAL"/>
              <w:keepNext w:val="0"/>
              <w:widowControl w:val="0"/>
              <w:rPr>
                <w:ins w:id="540" w:author="Chou, Joey-121" w:date="2021-01-26T17:09:00Z"/>
              </w:rPr>
            </w:pPr>
            <w:ins w:id="541" w:author="Chou, Joey-121" w:date="2021-01-26T17:14:00Z">
              <w:r>
                <w:t>Max number of RRC Connections</w:t>
              </w:r>
            </w:ins>
          </w:p>
        </w:tc>
        <w:tc>
          <w:tcPr>
            <w:tcW w:w="3966" w:type="dxa"/>
          </w:tcPr>
          <w:p w14:paraId="7D84914E" w14:textId="16B8EBB6" w:rsidR="00FF04C9" w:rsidRPr="00CB4C8C" w:rsidRDefault="00FF04C9" w:rsidP="00FF04C9">
            <w:pPr>
              <w:pStyle w:val="TAL"/>
              <w:keepNext w:val="0"/>
              <w:widowControl w:val="0"/>
              <w:rPr>
                <w:ins w:id="542" w:author="Chou, Joey-121" w:date="2021-01-26T17:09:00Z"/>
              </w:rPr>
            </w:pPr>
            <w:ins w:id="543" w:author="Chou, Joey-121" w:date="2021-01-26T17:14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1C7676D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44" w:author="Chou, Joey-121" w:date="2021-01-26T17:09:00Z"/>
              </w:rPr>
            </w:pPr>
          </w:p>
        </w:tc>
      </w:tr>
      <w:tr w:rsidR="00FF04C9" w:rsidRPr="00CB4C8C" w14:paraId="485D41FB" w14:textId="77777777" w:rsidTr="00E845B3">
        <w:trPr>
          <w:jc w:val="center"/>
          <w:ins w:id="545" w:author="Chou, Joey-121" w:date="2021-01-26T17:14:00Z"/>
        </w:trPr>
        <w:tc>
          <w:tcPr>
            <w:tcW w:w="2718" w:type="dxa"/>
          </w:tcPr>
          <w:p w14:paraId="4E0856E7" w14:textId="4F376E3F" w:rsidR="00FF04C9" w:rsidRDefault="00FF04C9" w:rsidP="00FF04C9">
            <w:pPr>
              <w:pStyle w:val="TAL"/>
              <w:keepNext w:val="0"/>
              <w:widowControl w:val="0"/>
              <w:rPr>
                <w:ins w:id="546" w:author="Chou, Joey-121" w:date="2021-01-26T17:14:00Z"/>
              </w:rPr>
            </w:pPr>
            <w:ins w:id="547" w:author="Chou, Joey-121" w:date="2021-01-26T17:14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30FABF80" w14:textId="1C8D4B85" w:rsidR="00FF04C9" w:rsidRPr="00CB4C8C" w:rsidRDefault="00FF04C9" w:rsidP="00FF04C9">
            <w:pPr>
              <w:pStyle w:val="TAL"/>
              <w:keepNext w:val="0"/>
              <w:widowControl w:val="0"/>
              <w:rPr>
                <w:ins w:id="548" w:author="Chou, Joey-121" w:date="2021-01-26T17:14:00Z"/>
              </w:rPr>
            </w:pPr>
            <w:ins w:id="549" w:author="Chou, Joey-121" w:date="2021-01-26T17:14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1E915457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50" w:author="Chou, Joey-121" w:date="2021-01-26T17:14:00Z"/>
              </w:rPr>
            </w:pPr>
          </w:p>
        </w:tc>
      </w:tr>
      <w:tr w:rsidR="00FF04C9" w:rsidRPr="00CB4C8C" w14:paraId="2E4FFC46" w14:textId="77777777" w:rsidTr="00E845B3">
        <w:trPr>
          <w:jc w:val="center"/>
          <w:ins w:id="551" w:author="Chou, Joey-121" w:date="2021-01-26T17:14:00Z"/>
        </w:trPr>
        <w:tc>
          <w:tcPr>
            <w:tcW w:w="2718" w:type="dxa"/>
          </w:tcPr>
          <w:p w14:paraId="3CB912C0" w14:textId="7396DE9E" w:rsidR="00FF04C9" w:rsidRDefault="00FF04C9" w:rsidP="00FF04C9">
            <w:pPr>
              <w:pStyle w:val="TAL"/>
              <w:keepNext w:val="0"/>
              <w:widowControl w:val="0"/>
              <w:rPr>
                <w:ins w:id="552" w:author="Chou, Joey-121" w:date="2021-01-26T17:14:00Z"/>
              </w:rPr>
            </w:pPr>
            <w:ins w:id="553" w:author="Chou, Joey-121" w:date="2021-01-26T17:14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3966" w:type="dxa"/>
          </w:tcPr>
          <w:p w14:paraId="23111E0D" w14:textId="7DE7412A" w:rsidR="00FF04C9" w:rsidRPr="00CB4C8C" w:rsidRDefault="00FF04C9" w:rsidP="00FF04C9">
            <w:pPr>
              <w:pStyle w:val="TAL"/>
              <w:keepNext w:val="0"/>
              <w:widowControl w:val="0"/>
              <w:rPr>
                <w:ins w:id="554" w:author="Chou, Joey-121" w:date="2021-01-26T17:14:00Z"/>
              </w:rPr>
            </w:pPr>
            <w:ins w:id="555" w:author="Chou, Joey-121" w:date="2021-01-26T17:14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553" w:type="dxa"/>
          </w:tcPr>
          <w:p w14:paraId="62BAAB71" w14:textId="77777777" w:rsidR="00FF04C9" w:rsidRPr="00CB4C8C" w:rsidRDefault="00FF04C9" w:rsidP="00FF04C9">
            <w:pPr>
              <w:pStyle w:val="TAL"/>
              <w:keepNext w:val="0"/>
              <w:widowControl w:val="0"/>
              <w:rPr>
                <w:ins w:id="556" w:author="Chou, Joey-121" w:date="2021-01-26T17:14:00Z"/>
              </w:rPr>
            </w:pPr>
          </w:p>
        </w:tc>
      </w:tr>
      <w:bookmarkEnd w:id="347"/>
      <w:bookmarkEnd w:id="348"/>
    </w:tbl>
    <w:p w14:paraId="54D9073F" w14:textId="77777777" w:rsidR="009F17F0" w:rsidRPr="00CB4C8C" w:rsidRDefault="009F17F0" w:rsidP="009F17F0">
      <w:pPr>
        <w:tabs>
          <w:tab w:val="left" w:pos="530"/>
          <w:tab w:val="left" w:pos="2910"/>
        </w:tabs>
        <w:spacing w:after="120"/>
      </w:pPr>
    </w:p>
    <w:bookmarkEnd w:id="483"/>
    <w:p w14:paraId="543EB2FF" w14:textId="77777777" w:rsidR="00072779" w:rsidRDefault="00072779" w:rsidP="00072779">
      <w:pPr>
        <w:pStyle w:val="EX"/>
      </w:pPr>
    </w:p>
    <w:p w14:paraId="0465BB9B" w14:textId="77777777" w:rsidR="00072779" w:rsidRDefault="00072779" w:rsidP="0007277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72779" w:rsidRPr="00EB73C7" w14:paraId="5D863D05" w14:textId="77777777" w:rsidTr="00E845B3">
        <w:tc>
          <w:tcPr>
            <w:tcW w:w="9521" w:type="dxa"/>
            <w:shd w:val="clear" w:color="auto" w:fill="FFFFCC"/>
            <w:vAlign w:val="center"/>
          </w:tcPr>
          <w:p w14:paraId="4DDACA0D" w14:textId="77777777" w:rsidR="00072779" w:rsidRPr="00EB73C7" w:rsidRDefault="00072779" w:rsidP="00E845B3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0B420D68" w14:textId="77777777" w:rsidR="009F17F0" w:rsidRPr="00CB4C8C" w:rsidRDefault="009F17F0" w:rsidP="009F17F0"/>
    <w:p w14:paraId="736D47A4" w14:textId="77777777" w:rsidR="003744B6" w:rsidRPr="00CB4C8C" w:rsidDel="007D7107" w:rsidRDefault="003744B6" w:rsidP="003744B6">
      <w:pPr>
        <w:pStyle w:val="Heading2"/>
        <w:rPr>
          <w:del w:id="557" w:author="Chou, Joey-120" w:date="2020-11-03T10:22:00Z"/>
        </w:rPr>
      </w:pPr>
      <w:bookmarkStart w:id="558" w:name="_Toc50705750"/>
      <w:bookmarkStart w:id="559" w:name="_Toc50991621"/>
      <w:bookmarkStart w:id="560" w:name="_Toc50705756"/>
      <w:r w:rsidRPr="00CB4C8C">
        <w:lastRenderedPageBreak/>
        <w:t>7.2</w:t>
      </w:r>
      <w:r w:rsidRPr="00CB4C8C">
        <w:tab/>
        <w:t>Management services for C-SON</w:t>
      </w:r>
      <w:bookmarkEnd w:id="558"/>
      <w:bookmarkEnd w:id="559"/>
    </w:p>
    <w:p w14:paraId="03DF793D" w14:textId="6BD83E58" w:rsidR="007D7107" w:rsidRPr="00CB4C8C" w:rsidRDefault="007D7107" w:rsidP="007D7107">
      <w:pPr>
        <w:pStyle w:val="Heading3"/>
        <w:rPr>
          <w:ins w:id="561" w:author="Chou, Joey-120" w:date="2020-11-03T10:22:00Z"/>
        </w:rPr>
      </w:pPr>
      <w:ins w:id="562" w:author="Chou, Joey-120" w:date="2020-11-03T10:22:00Z">
        <w:r w:rsidRPr="00CB4C8C">
          <w:t>7.</w:t>
        </w:r>
      </w:ins>
      <w:ins w:id="563" w:author="Chou, Joey-120" w:date="2020-11-03T10:23:00Z">
        <w:r>
          <w:t>2</w:t>
        </w:r>
      </w:ins>
      <w:ins w:id="564" w:author="Chou, Joey-120" w:date="2020-11-03T10:22:00Z">
        <w:r w:rsidRPr="00CB4C8C">
          <w:t>.</w:t>
        </w:r>
        <w:r>
          <w:t>x</w:t>
        </w:r>
        <w:r w:rsidRPr="00CB4C8C">
          <w:tab/>
        </w:r>
        <w:r>
          <w:t>LBO</w:t>
        </w:r>
        <w:r w:rsidRPr="00CB4C8C">
          <w:t xml:space="preserve"> (</w:t>
        </w:r>
        <w:r>
          <w:t>Load Balancing</w:t>
        </w:r>
        <w:r w:rsidRPr="00CB4C8C">
          <w:t xml:space="preserve"> Optimisation)</w:t>
        </w:r>
      </w:ins>
    </w:p>
    <w:p w14:paraId="4ECD5618" w14:textId="4E28B73C" w:rsidR="003744B6" w:rsidRDefault="003744B6" w:rsidP="003744B6">
      <w:pPr>
        <w:pStyle w:val="Heading4"/>
        <w:rPr>
          <w:ins w:id="565" w:author="Chou, Joey-120" w:date="2020-11-03T10:37:00Z"/>
        </w:rPr>
      </w:pPr>
      <w:bookmarkStart w:id="566" w:name="_Toc50705752"/>
      <w:bookmarkStart w:id="567" w:name="_Toc50991623"/>
      <w:ins w:id="568" w:author="Chou, Joey-120" w:date="2020-11-02T16:37:00Z">
        <w:r w:rsidRPr="00CB4C8C">
          <w:t>7.2.</w:t>
        </w:r>
      </w:ins>
      <w:ins w:id="569" w:author="Chou, Joey-120" w:date="2020-11-03T10:23:00Z">
        <w:r w:rsidR="007D7107">
          <w:t>x</w:t>
        </w:r>
      </w:ins>
      <w:ins w:id="570" w:author="Chou, Joey-120" w:date="2020-11-02T16:37:00Z">
        <w:r w:rsidRPr="00CB4C8C">
          <w:t>.1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A</w:t>
        </w:r>
      </w:ins>
      <w:bookmarkEnd w:id="566"/>
      <w:bookmarkEnd w:id="567"/>
    </w:p>
    <w:p w14:paraId="0B0A5590" w14:textId="558D2022" w:rsidR="00C46EB1" w:rsidRPr="00C46EB1" w:rsidRDefault="00C46EB1" w:rsidP="00C46EB1">
      <w:pPr>
        <w:pStyle w:val="TH"/>
        <w:rPr>
          <w:ins w:id="571" w:author="Chou, Joey-120" w:date="2020-11-02T16:37:00Z"/>
        </w:rPr>
      </w:pPr>
      <w:ins w:id="572" w:author="Chou, Joey-120" w:date="2020-11-03T10:38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573" w:author="Chou, Joey-120" w:date="2020-11-03T10:43:00Z">
        <w:r>
          <w:t>2.x</w:t>
        </w:r>
      </w:ins>
      <w:ins w:id="574" w:author="Chou, Joey-120" w:date="2020-11-03T10:38:00Z">
        <w:r w:rsidRPr="00CB4C8C">
          <w:t>.1</w:t>
        </w:r>
        <w:r w:rsidRPr="00CB4C8C">
          <w:rPr>
            <w:rFonts w:hint="eastAsia"/>
          </w:rPr>
          <w:t>-1</w:t>
        </w:r>
        <w:r>
          <w:t xml:space="preserve">: </w:t>
        </w:r>
      </w:ins>
      <w:ins w:id="575" w:author="Chou, Joey-120" w:date="2020-11-03T10:44:00Z">
        <w:r>
          <w:t>C-LBO</w:t>
        </w:r>
      </w:ins>
      <w:ins w:id="576" w:author="Chou, Joey-120" w:date="2020-11-03T10:38:00Z">
        <w:r>
          <w:t xml:space="preserve">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87"/>
        <w:gridCol w:w="3063"/>
      </w:tblGrid>
      <w:tr w:rsidR="003744B6" w:rsidRPr="00CB4C8C" w14:paraId="02C6F23A" w14:textId="77777777" w:rsidTr="00705B4B">
        <w:trPr>
          <w:jc w:val="center"/>
          <w:ins w:id="577" w:author="Chou, Joey-120" w:date="2020-11-02T16:37:00Z"/>
        </w:trPr>
        <w:tc>
          <w:tcPr>
            <w:tcW w:w="3687" w:type="dxa"/>
            <w:shd w:val="pct15" w:color="auto" w:fill="FFFFFF"/>
          </w:tcPr>
          <w:p w14:paraId="366CA58B" w14:textId="77777777" w:rsidR="003744B6" w:rsidRPr="00CB4C8C" w:rsidRDefault="003744B6" w:rsidP="00E845B3">
            <w:pPr>
              <w:pStyle w:val="TAH"/>
              <w:rPr>
                <w:ins w:id="578" w:author="Chou, Joey-120" w:date="2020-11-02T16:37:00Z"/>
              </w:rPr>
            </w:pPr>
            <w:proofErr w:type="spellStart"/>
            <w:ins w:id="579" w:author="Chou, Joey-120" w:date="2020-11-02T16:37:00Z">
              <w:r w:rsidRPr="00CB4C8C">
                <w:rPr>
                  <w:lang w:eastAsia="zh-CN"/>
                </w:rPr>
                <w:t>MnS</w:t>
              </w:r>
              <w:proofErr w:type="spellEnd"/>
              <w:r w:rsidRPr="00CB4C8C">
                <w:rPr>
                  <w:lang w:eastAsia="zh-CN"/>
                </w:rPr>
                <w:t xml:space="preserve"> Component Type A</w:t>
              </w:r>
            </w:ins>
          </w:p>
        </w:tc>
        <w:tc>
          <w:tcPr>
            <w:tcW w:w="3063" w:type="dxa"/>
            <w:shd w:val="pct15" w:color="auto" w:fill="FFFFFF"/>
          </w:tcPr>
          <w:p w14:paraId="0117A2A3" w14:textId="77777777" w:rsidR="003744B6" w:rsidRPr="00CB4C8C" w:rsidRDefault="003744B6" w:rsidP="00E845B3">
            <w:pPr>
              <w:pStyle w:val="TAH"/>
              <w:rPr>
                <w:ins w:id="580" w:author="Chou, Joey-120" w:date="2020-11-02T16:37:00Z"/>
              </w:rPr>
            </w:pPr>
            <w:ins w:id="581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430F5C66" w14:textId="77777777" w:rsidTr="00705B4B">
        <w:trPr>
          <w:jc w:val="center"/>
          <w:ins w:id="582" w:author="Chou, Joey-120" w:date="2020-11-02T16:37:00Z"/>
        </w:trPr>
        <w:tc>
          <w:tcPr>
            <w:tcW w:w="3687" w:type="dxa"/>
          </w:tcPr>
          <w:p w14:paraId="25475897" w14:textId="77777777" w:rsidR="003744B6" w:rsidRPr="00CB4C8C" w:rsidRDefault="003744B6" w:rsidP="00E845B3">
            <w:pPr>
              <w:pStyle w:val="TAL"/>
              <w:rPr>
                <w:ins w:id="583" w:author="Chou, Joey-120" w:date="2020-11-02T16:37:00Z"/>
                <w:lang w:eastAsia="zh-CN"/>
              </w:rPr>
            </w:pPr>
            <w:ins w:id="584" w:author="Chou, Joey-120" w:date="2020-11-02T16:37:00Z">
              <w:r w:rsidRPr="00CB4C8C">
                <w:rPr>
                  <w:lang w:eastAsia="zh-CN"/>
                </w:rPr>
                <w:t>Operations and notifications defined in clause 11.1.1 of TS 28.532 [3]:</w:t>
              </w:r>
            </w:ins>
          </w:p>
          <w:p w14:paraId="3D1E5CB4" w14:textId="77777777" w:rsidR="003744B6" w:rsidRPr="00CB4C8C" w:rsidRDefault="003744B6" w:rsidP="00E845B3">
            <w:pPr>
              <w:spacing w:after="60"/>
              <w:rPr>
                <w:ins w:id="585" w:author="Chou, Joey-120" w:date="2020-11-02T16:37:00Z"/>
                <w:sz w:val="18"/>
                <w:szCs w:val="18"/>
                <w:lang w:eastAsia="zh-CN"/>
              </w:rPr>
            </w:pPr>
            <w:ins w:id="586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createMOI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50D7274A" w14:textId="77777777" w:rsidR="003744B6" w:rsidRPr="00CB4C8C" w:rsidRDefault="003744B6" w:rsidP="00E845B3">
            <w:pPr>
              <w:spacing w:after="60"/>
              <w:rPr>
                <w:ins w:id="587" w:author="Chou, Joey-120" w:date="2020-11-02T16:37:00Z"/>
                <w:lang w:eastAsia="zh-CN"/>
              </w:rPr>
            </w:pPr>
            <w:ins w:id="588" w:author="Chou, Joey-120" w:date="2020-11-02T16:37:00Z">
              <w:r w:rsidRPr="00CB4C8C">
                <w:rPr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getMOIAttributes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90B2563" w14:textId="77777777" w:rsidR="003744B6" w:rsidRPr="00CB4C8C" w:rsidRDefault="003744B6" w:rsidP="00E845B3">
            <w:pPr>
              <w:spacing w:after="60"/>
              <w:ind w:hanging="144"/>
              <w:rPr>
                <w:ins w:id="589" w:author="Chou, Joey-120" w:date="2020-11-02T16:37:00Z"/>
                <w:lang w:eastAsia="zh-CN"/>
              </w:rPr>
            </w:pPr>
            <w:ins w:id="590" w:author="Chou, Joey-120" w:date="2020-11-02T16:37:00Z">
              <w:r w:rsidRPr="00CB4C8C">
                <w:rPr>
                  <w:lang w:eastAsia="zh-CN"/>
                </w:rPr>
                <w:t xml:space="preserve">---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  <w:lang w:eastAsia="zh-CN"/>
                </w:rPr>
                <w:t>modifyMOIAttributes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BA62932" w14:textId="77777777" w:rsidR="003744B6" w:rsidRPr="00CB4C8C" w:rsidRDefault="003744B6" w:rsidP="00E845B3">
            <w:pPr>
              <w:spacing w:after="60"/>
              <w:ind w:hanging="144"/>
              <w:rPr>
                <w:ins w:id="591" w:author="Chou, Joey-120" w:date="2020-11-02T16:37:00Z"/>
                <w:lang w:eastAsia="zh-CN"/>
              </w:rPr>
            </w:pPr>
            <w:ins w:id="592" w:author="Chou, Joey-120" w:date="2020-11-02T16:37:00Z">
              <w:r w:rsidRPr="00CB4C8C">
                <w:rPr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hAnsi="Courier New" w:cs="Courier New"/>
                  <w:sz w:val="18"/>
                  <w:szCs w:val="18"/>
                </w:rPr>
                <w:t>deleteMOI</w:t>
              </w:r>
              <w:proofErr w:type="spellEnd"/>
              <w:r w:rsidRPr="00CB4C8C">
                <w:rPr>
                  <w:rFonts w:ascii="Courier New" w:hAnsi="Courier New" w:cs="Courier New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60874206" w14:textId="1512410F" w:rsidR="003744B6" w:rsidRDefault="003744B6" w:rsidP="00E845B3">
            <w:pPr>
              <w:keepNext/>
              <w:keepLines/>
              <w:spacing w:after="60"/>
              <w:ind w:hanging="144"/>
              <w:rPr>
                <w:ins w:id="593" w:author="Chou, Joey-123" w:date="2021-02-01T07:19:00Z"/>
                <w:rFonts w:ascii="Arial" w:hAnsi="Arial"/>
                <w:sz w:val="18"/>
              </w:rPr>
            </w:pPr>
            <w:ins w:id="594" w:author="Chou, Joey-120" w:date="2020-11-02T16:37:00Z">
              <w:r w:rsidRPr="00CB4C8C">
                <w:rPr>
                  <w:rFonts w:ascii="Arial" w:eastAsia="Microsoft YaHei" w:hAnsi="Arial" w:cs="Arial"/>
                  <w:sz w:val="18"/>
                  <w:lang w:eastAsia="zh-CN"/>
                </w:rPr>
                <w:t xml:space="preserve">- - </w:t>
              </w:r>
              <w:proofErr w:type="spellStart"/>
              <w:r w:rsidRPr="00CB4C8C">
                <w:rPr>
                  <w:rFonts w:ascii="Courier New" w:eastAsia="Microsoft YaHei" w:hAnsi="Courier New" w:cs="Courier New"/>
                  <w:sz w:val="18"/>
                  <w:szCs w:val="18"/>
                </w:rPr>
                <w:t>notifyMOIAttributeValueChanges</w:t>
              </w:r>
            </w:ins>
            <w:proofErr w:type="spellEnd"/>
          </w:p>
          <w:p w14:paraId="01537AF8" w14:textId="77777777" w:rsidR="00CA4194" w:rsidRPr="00CB4C8C" w:rsidRDefault="00CA4194" w:rsidP="00E845B3">
            <w:pPr>
              <w:keepNext/>
              <w:keepLines/>
              <w:spacing w:after="60"/>
              <w:ind w:hanging="144"/>
              <w:rPr>
                <w:ins w:id="595" w:author="Chou, Joey-120" w:date="2020-11-02T16:37:00Z"/>
                <w:rFonts w:ascii="Arial" w:eastAsia="Microsoft YaHei" w:hAnsi="Arial" w:cs="Arial"/>
                <w:sz w:val="18"/>
              </w:rPr>
            </w:pPr>
          </w:p>
          <w:p w14:paraId="3FFCB885" w14:textId="77777777" w:rsidR="003744B6" w:rsidRPr="00CB4C8C" w:rsidRDefault="003744B6" w:rsidP="00E845B3">
            <w:pPr>
              <w:pStyle w:val="TAL"/>
              <w:spacing w:after="60"/>
              <w:rPr>
                <w:ins w:id="596" w:author="Chou, Joey-120" w:date="2020-11-02T16:37:00Z"/>
                <w:rFonts w:ascii="Courier New" w:eastAsia="PMingLiU" w:hAnsi="Courier New" w:cs="Courier New"/>
              </w:rPr>
            </w:pPr>
            <w:ins w:id="597" w:author="Chou, Joey-120" w:date="2020-11-02T16:37:00Z">
              <w:r w:rsidRPr="00CB4C8C">
                <w:rPr>
                  <w:lang w:eastAsia="zh-CN"/>
                </w:rPr>
                <w:t>-</w:t>
              </w:r>
              <w:r w:rsidRPr="00CB4C8C">
                <w:rPr>
                  <w:rFonts w:ascii="Courier New" w:hAnsi="Courier New" w:cs="Courier New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notifyMOICreation</w:t>
              </w:r>
              <w:proofErr w:type="spellEnd"/>
            </w:ins>
          </w:p>
          <w:p w14:paraId="5D3FA613" w14:textId="77777777" w:rsidR="003744B6" w:rsidRPr="00CB4C8C" w:rsidRDefault="003744B6" w:rsidP="00E845B3">
            <w:pPr>
              <w:pStyle w:val="TAL"/>
              <w:spacing w:after="60"/>
              <w:rPr>
                <w:ins w:id="598" w:author="Chou, Joey-120" w:date="2020-11-02T16:37:00Z"/>
                <w:rFonts w:ascii="Courier New" w:hAnsi="Courier New" w:cs="Courier New"/>
              </w:rPr>
            </w:pPr>
            <w:ins w:id="599" w:author="Chou, Joey-120" w:date="2020-11-02T16:37:00Z">
              <w:r w:rsidRPr="00CB4C8C">
                <w:rPr>
                  <w:lang w:eastAsia="zh-CN"/>
                </w:rPr>
                <w:t>-</w:t>
              </w:r>
              <w:r>
                <w:rPr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notifyMOIDeletion</w:t>
              </w:r>
              <w:proofErr w:type="spellEnd"/>
            </w:ins>
          </w:p>
          <w:p w14:paraId="6DD305FC" w14:textId="77777777" w:rsidR="003744B6" w:rsidRPr="00CB4C8C" w:rsidRDefault="003744B6" w:rsidP="00E845B3">
            <w:pPr>
              <w:pStyle w:val="TAL"/>
              <w:ind w:left="144" w:hanging="144"/>
              <w:rPr>
                <w:ins w:id="600" w:author="Chou, Joey-120" w:date="2020-11-02T16:37:00Z"/>
                <w:rFonts w:ascii="Courier New" w:hAnsi="Courier New" w:cs="Courier New"/>
              </w:rPr>
            </w:pPr>
            <w:ins w:id="601" w:author="Chou, Joey-120" w:date="2020-11-02T16:37:00Z">
              <w:r w:rsidRPr="00CB4C8C">
                <w:rPr>
                  <w:szCs w:val="18"/>
                  <w:lang w:eastAsia="zh-CN"/>
                </w:rPr>
                <w:t>-</w:t>
              </w:r>
              <w:r>
                <w:rPr>
                  <w:szCs w:val="18"/>
                  <w:lang w:eastAsia="zh-CN"/>
                </w:rPr>
                <w:t xml:space="preserve"> </w:t>
              </w:r>
              <w:proofErr w:type="spellStart"/>
              <w:r w:rsidRPr="00CB4C8C">
                <w:rPr>
                  <w:rFonts w:ascii="Courier New" w:hAnsi="Courier New" w:cs="Courier New"/>
                  <w:szCs w:val="18"/>
                </w:rPr>
                <w:t>notifyMOIChanges</w:t>
              </w:r>
              <w:proofErr w:type="spellEnd"/>
            </w:ins>
          </w:p>
        </w:tc>
        <w:tc>
          <w:tcPr>
            <w:tcW w:w="3063" w:type="dxa"/>
          </w:tcPr>
          <w:p w14:paraId="539981A4" w14:textId="77777777" w:rsidR="003744B6" w:rsidRPr="00CB4C8C" w:rsidRDefault="003744B6" w:rsidP="00E845B3">
            <w:pPr>
              <w:pStyle w:val="TAL"/>
              <w:rPr>
                <w:ins w:id="602" w:author="Chou, Joey-120" w:date="2020-11-02T16:37:00Z"/>
              </w:rPr>
            </w:pPr>
            <w:ins w:id="603" w:author="Chou, Joey-120" w:date="2020-11-02T16:37:00Z">
              <w:r w:rsidRPr="00CB4C8C">
                <w:t xml:space="preserve">It is supported by Provisioning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NF, as defined in 28.531 [11].</w:t>
              </w:r>
            </w:ins>
          </w:p>
        </w:tc>
      </w:tr>
      <w:tr w:rsidR="003744B6" w:rsidRPr="00CB4C8C" w14:paraId="4CC3279C" w14:textId="77777777" w:rsidTr="00705B4B">
        <w:trPr>
          <w:trHeight w:val="1439"/>
          <w:jc w:val="center"/>
          <w:ins w:id="604" w:author="Chou, Joey-120" w:date="2020-11-02T16:37:00Z"/>
        </w:trPr>
        <w:tc>
          <w:tcPr>
            <w:tcW w:w="3687" w:type="dxa"/>
          </w:tcPr>
          <w:p w14:paraId="3F589D81" w14:textId="77777777" w:rsidR="003744B6" w:rsidRPr="00CB4C8C" w:rsidRDefault="003744B6" w:rsidP="00E845B3">
            <w:pPr>
              <w:spacing w:after="60"/>
              <w:rPr>
                <w:ins w:id="605" w:author="Chou, Joey-120" w:date="2020-11-02T16:37:00Z"/>
                <w:rFonts w:ascii="Arial" w:hAnsi="Arial" w:cs="Arial"/>
                <w:sz w:val="18"/>
                <w:szCs w:val="18"/>
                <w:lang w:eastAsia="zh-CN"/>
              </w:rPr>
            </w:pPr>
            <w:ins w:id="606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>Operations defined in clause 11.3.1.1.1 in TS 28.532 [3] and clause 6.2.3 of TS 28.550 [12]:</w:t>
              </w:r>
            </w:ins>
          </w:p>
          <w:p w14:paraId="517C5EB8" w14:textId="77777777" w:rsidR="00FF04C9" w:rsidRPr="00CB4C8C" w:rsidRDefault="00FF04C9" w:rsidP="00FF04C9">
            <w:pPr>
              <w:pStyle w:val="TAL"/>
              <w:rPr>
                <w:ins w:id="607" w:author="Chou, Joey-121" w:date="2021-01-26T17:15:00Z"/>
                <w:lang w:eastAsia="zh-CN"/>
              </w:rPr>
            </w:pPr>
            <w:ins w:id="608" w:author="Chou, Joey-121" w:date="2021-01-26T17:15:00Z">
              <w:r>
                <w:rPr>
                  <w:lang w:eastAsia="zh-CN"/>
                </w:rPr>
                <w:t xml:space="preserve">- </w:t>
              </w:r>
              <w:proofErr w:type="spellStart"/>
              <w:r w:rsidRPr="00BF30EA">
                <w:rPr>
                  <w:rFonts w:ascii="Courier New" w:hAnsi="Courier New" w:cs="Courier New"/>
                  <w:color w:val="000000"/>
                  <w:sz w:val="20"/>
                </w:rPr>
                <w:t>establishStreamingConnection</w:t>
              </w:r>
              <w:proofErr w:type="spellEnd"/>
              <w:r>
                <w:rPr>
                  <w:rFonts w:ascii="Courier New" w:hAnsi="Courier New" w:cs="Courier New"/>
                  <w:color w:val="000000"/>
                  <w:sz w:val="20"/>
                </w:rPr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  <w:p w14:paraId="459F3FA5" w14:textId="77777777" w:rsidR="003744B6" w:rsidRPr="00CB4C8C" w:rsidRDefault="003744B6" w:rsidP="00E845B3">
            <w:pPr>
              <w:spacing w:after="60"/>
              <w:rPr>
                <w:ins w:id="609" w:author="Chou, Joey-120" w:date="2020-11-02T16:37:00Z"/>
                <w:lang w:eastAsia="zh-CN"/>
              </w:rPr>
            </w:pPr>
            <w:ins w:id="610" w:author="Chou, Joey-120" w:date="2020-11-02T16:37:00Z">
              <w:r w:rsidRPr="00CB4C8C">
                <w:rPr>
                  <w:rFonts w:ascii="Arial" w:hAnsi="Arial" w:cs="Arial"/>
                  <w:sz w:val="18"/>
                  <w:szCs w:val="18"/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  <w:lang w:eastAsia="zh-CN"/>
                </w:rPr>
                <w:t>notifyFileReady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rPr>
                  <w:rFonts w:ascii="Arial" w:hAnsi="Arial"/>
                  <w:sz w:val="18"/>
                </w:rPr>
                <w:t>operation</w:t>
              </w:r>
            </w:ins>
          </w:p>
          <w:p w14:paraId="0959785C" w14:textId="77777777" w:rsidR="003744B6" w:rsidRPr="00CB4C8C" w:rsidRDefault="003744B6" w:rsidP="00E845B3">
            <w:pPr>
              <w:pStyle w:val="TAL"/>
              <w:rPr>
                <w:ins w:id="611" w:author="Chou, Joey-120" w:date="2020-11-02T16:37:00Z"/>
                <w:rFonts w:ascii="Courier New" w:hAnsi="Courier New" w:cs="Courier New"/>
              </w:rPr>
            </w:pPr>
            <w:ins w:id="612" w:author="Chou, Joey-120" w:date="2020-11-02T16:37:00Z">
              <w:r w:rsidRPr="00CB4C8C">
                <w:rPr>
                  <w:lang w:eastAsia="zh-CN"/>
                </w:rPr>
                <w:t xml:space="preserve">- </w:t>
              </w:r>
              <w:proofErr w:type="spellStart"/>
              <w:r w:rsidRPr="00CB4C8C">
                <w:rPr>
                  <w:rFonts w:ascii="Courier New" w:hAnsi="Courier New" w:cs="Courier New"/>
                </w:rPr>
                <w:t>reportStreamData</w:t>
              </w:r>
              <w:proofErr w:type="spellEnd"/>
              <w:r w:rsidRPr="00CB4C8C">
                <w:rPr>
                  <w:lang w:eastAsia="zh-CN"/>
                </w:rPr>
                <w:t xml:space="preserve"> </w:t>
              </w:r>
              <w:r w:rsidRPr="006F7697">
                <w:t>operation</w:t>
              </w:r>
            </w:ins>
          </w:p>
        </w:tc>
        <w:tc>
          <w:tcPr>
            <w:tcW w:w="3063" w:type="dxa"/>
          </w:tcPr>
          <w:p w14:paraId="486B059D" w14:textId="77777777" w:rsidR="003744B6" w:rsidRPr="00CB4C8C" w:rsidRDefault="003744B6" w:rsidP="00E845B3">
            <w:pPr>
              <w:pStyle w:val="TAL"/>
              <w:rPr>
                <w:ins w:id="613" w:author="Chou, Joey-120" w:date="2020-11-02T16:37:00Z"/>
              </w:rPr>
            </w:pPr>
            <w:ins w:id="614" w:author="Chou, Joey-120" w:date="2020-11-02T16:37:00Z">
              <w:r w:rsidRPr="00CB4C8C">
                <w:t xml:space="preserve">It is supported by Performance Assurance </w:t>
              </w:r>
              <w:proofErr w:type="spellStart"/>
              <w:r w:rsidRPr="00CB4C8C">
                <w:t>MnS</w:t>
              </w:r>
              <w:proofErr w:type="spellEnd"/>
              <w:r w:rsidRPr="00CB4C8C">
                <w:t xml:space="preserve"> for NFs, as defined in 28.550 [12].</w:t>
              </w:r>
            </w:ins>
          </w:p>
        </w:tc>
      </w:tr>
    </w:tbl>
    <w:p w14:paraId="75D361C3" w14:textId="77777777" w:rsidR="003744B6" w:rsidRPr="00CB4C8C" w:rsidRDefault="003744B6" w:rsidP="003744B6">
      <w:pPr>
        <w:rPr>
          <w:ins w:id="615" w:author="Chou, Joey-120" w:date="2020-11-02T16:37:00Z"/>
        </w:rPr>
      </w:pPr>
    </w:p>
    <w:p w14:paraId="2B25FCB4" w14:textId="6F18E1D3" w:rsidR="003744B6" w:rsidRPr="00CB4C8C" w:rsidRDefault="003744B6" w:rsidP="00CC5A8C">
      <w:pPr>
        <w:pStyle w:val="Heading4"/>
        <w:rPr>
          <w:ins w:id="616" w:author="Chou, Joey-120" w:date="2020-11-02T16:37:00Z"/>
        </w:rPr>
      </w:pPr>
      <w:bookmarkStart w:id="617" w:name="_Toc50705753"/>
      <w:bookmarkStart w:id="618" w:name="_Toc50991624"/>
      <w:ins w:id="619" w:author="Chou, Joey-120" w:date="2020-11-02T16:37:00Z">
        <w:r w:rsidRPr="00CB4C8C">
          <w:t>7.2.</w:t>
        </w:r>
      </w:ins>
      <w:ins w:id="620" w:author="Chou, Joey-120" w:date="2020-11-03T10:23:00Z">
        <w:r w:rsidR="007D7107">
          <w:t>x</w:t>
        </w:r>
      </w:ins>
      <w:ins w:id="621" w:author="Chou, Joey-120" w:date="2020-11-02T16:37:00Z">
        <w:r w:rsidRPr="00CB4C8C">
          <w:t>.2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B definition</w:t>
        </w:r>
        <w:bookmarkEnd w:id="617"/>
        <w:bookmarkEnd w:id="618"/>
      </w:ins>
    </w:p>
    <w:p w14:paraId="7D866F3A" w14:textId="382E37D8" w:rsidR="00CC5A8C" w:rsidRPr="00CB4C8C" w:rsidRDefault="00CC5A8C" w:rsidP="00CC5A8C">
      <w:pPr>
        <w:pStyle w:val="Heading5"/>
        <w:rPr>
          <w:ins w:id="622" w:author="Chou, Joey-120" w:date="2020-11-03T11:45:00Z"/>
        </w:rPr>
      </w:pPr>
      <w:bookmarkStart w:id="623" w:name="_Toc50705755"/>
      <w:bookmarkStart w:id="624" w:name="_Toc50991626"/>
      <w:ins w:id="625" w:author="Chou, Joey-120" w:date="2020-11-03T11:45:00Z">
        <w:r w:rsidRPr="00CB4C8C">
          <w:t>7.</w:t>
        </w:r>
      </w:ins>
      <w:ins w:id="626" w:author="Chou, Joey-120" w:date="2020-11-03T11:46:00Z">
        <w:r>
          <w:t>2</w:t>
        </w:r>
      </w:ins>
      <w:ins w:id="627" w:author="Chou, Joey-120" w:date="2020-11-03T11:45:00Z">
        <w:r w:rsidRPr="00CB4C8C">
          <w:t>.</w:t>
        </w:r>
        <w:r>
          <w:t>x</w:t>
        </w:r>
        <w:r w:rsidRPr="00CB4C8C">
          <w:t>.2.</w:t>
        </w:r>
      </w:ins>
      <w:ins w:id="628" w:author="Chou, Joey-120" w:date="2020-11-23T14:32:00Z">
        <w:r w:rsidR="008E5664">
          <w:t>1</w:t>
        </w:r>
      </w:ins>
      <w:ins w:id="629" w:author="Chou, Joey-120" w:date="2020-11-03T11:45:00Z">
        <w:r w:rsidRPr="00CB4C8C">
          <w:tab/>
          <w:t>Control information</w:t>
        </w:r>
      </w:ins>
    </w:p>
    <w:p w14:paraId="2965FA16" w14:textId="77777777" w:rsidR="00CC5A8C" w:rsidRPr="00CB4C8C" w:rsidRDefault="00CC5A8C" w:rsidP="00CC5A8C">
      <w:pPr>
        <w:tabs>
          <w:tab w:val="left" w:pos="530"/>
          <w:tab w:val="left" w:pos="2910"/>
        </w:tabs>
        <w:spacing w:after="120"/>
        <w:rPr>
          <w:ins w:id="630" w:author="Chou, Joey-120" w:date="2020-11-03T11:45:00Z"/>
        </w:rPr>
      </w:pPr>
      <w:ins w:id="631" w:author="Chou, Joey-120" w:date="2020-11-03T11:45:00Z">
        <w:r w:rsidRPr="00CB4C8C">
          <w:t xml:space="preserve">The parameter is used to control the </w:t>
        </w:r>
        <w:r>
          <w:t>LBO</w:t>
        </w:r>
        <w:r w:rsidRPr="00CB4C8C">
          <w:t xml:space="preserve"> function.</w:t>
        </w:r>
      </w:ins>
    </w:p>
    <w:p w14:paraId="4837D4C4" w14:textId="12CFDAA5" w:rsidR="00CC5A8C" w:rsidRPr="00CB4C8C" w:rsidRDefault="00CC5A8C" w:rsidP="00CC5A8C">
      <w:pPr>
        <w:pStyle w:val="TH"/>
        <w:rPr>
          <w:ins w:id="632" w:author="Chou, Joey-120" w:date="2020-11-03T11:45:00Z"/>
        </w:rPr>
      </w:pPr>
      <w:ins w:id="633" w:author="Chou, Joey-120" w:date="2020-11-03T11:45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634" w:author="Chou, Joey-120" w:date="2020-11-03T11:46:00Z">
        <w:r>
          <w:t>2</w:t>
        </w:r>
      </w:ins>
      <w:ins w:id="635" w:author="Chou, Joey-120" w:date="2020-11-03T11:45:00Z">
        <w:r w:rsidRPr="00CB4C8C">
          <w:t>.</w:t>
        </w:r>
        <w:r>
          <w:t>x</w:t>
        </w:r>
        <w:r w:rsidRPr="00CB4C8C">
          <w:t>.</w:t>
        </w:r>
        <w:r>
          <w:t>2.</w:t>
        </w:r>
      </w:ins>
      <w:ins w:id="636" w:author="Chou, Joey-120" w:date="2020-11-23T15:18:00Z">
        <w:r w:rsidR="00E72AFB">
          <w:t>1</w:t>
        </w:r>
      </w:ins>
      <w:ins w:id="637" w:author="Chou, Joey-120" w:date="2020-11-03T11:45:00Z">
        <w:r w:rsidRPr="00CB4C8C">
          <w:rPr>
            <w:rFonts w:hint="eastAsia"/>
          </w:rPr>
          <w:t>-1</w:t>
        </w:r>
        <w:r>
          <w:t xml:space="preserve">: </w:t>
        </w:r>
      </w:ins>
      <w:ins w:id="638" w:author="Chou, Joey-120" w:date="2020-11-03T11:46:00Z">
        <w:r>
          <w:t>C</w:t>
        </w:r>
      </w:ins>
      <w:ins w:id="639" w:author="Chou, Joey-120" w:date="2020-11-03T11:45:00Z">
        <w:r>
          <w:t>-LBO control information</w:t>
        </w:r>
      </w:ins>
    </w:p>
    <w:tbl>
      <w:tblPr>
        <w:tblW w:w="8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4917"/>
        <w:gridCol w:w="1502"/>
      </w:tblGrid>
      <w:tr w:rsidR="00CC5A8C" w:rsidRPr="00CB4C8C" w14:paraId="59D29DE7" w14:textId="77777777" w:rsidTr="00E83B01">
        <w:trPr>
          <w:cantSplit/>
          <w:tblHeader/>
          <w:jc w:val="center"/>
          <w:ins w:id="640" w:author="Chou, Joey-120" w:date="2020-11-03T11:45:00Z"/>
        </w:trPr>
        <w:tc>
          <w:tcPr>
            <w:tcW w:w="1158" w:type="pct"/>
            <w:shd w:val="clear" w:color="auto" w:fill="E0E0E0"/>
          </w:tcPr>
          <w:p w14:paraId="20EA3494" w14:textId="77777777" w:rsidR="00CC5A8C" w:rsidRPr="00CB4C8C" w:rsidRDefault="00CC5A8C" w:rsidP="00E83B01">
            <w:pPr>
              <w:pStyle w:val="TAH"/>
              <w:rPr>
                <w:ins w:id="641" w:author="Chou, Joey-120" w:date="2020-11-03T11:45:00Z"/>
              </w:rPr>
            </w:pPr>
            <w:ins w:id="642" w:author="Chou, Joey-120" w:date="2020-11-03T11:45:00Z">
              <w:r w:rsidRPr="00CB4C8C">
                <w:t>Control parameter</w:t>
              </w:r>
            </w:ins>
          </w:p>
        </w:tc>
        <w:tc>
          <w:tcPr>
            <w:tcW w:w="2943" w:type="pct"/>
            <w:shd w:val="clear" w:color="auto" w:fill="E0E0E0"/>
          </w:tcPr>
          <w:p w14:paraId="53EFCF48" w14:textId="77777777" w:rsidR="00CC5A8C" w:rsidRPr="00CB4C8C" w:rsidRDefault="00CC5A8C" w:rsidP="00E83B01">
            <w:pPr>
              <w:pStyle w:val="TAH"/>
              <w:rPr>
                <w:ins w:id="643" w:author="Chou, Joey-120" w:date="2020-11-03T11:45:00Z"/>
              </w:rPr>
            </w:pPr>
            <w:ins w:id="644" w:author="Chou, Joey-120" w:date="2020-11-03T11:45:00Z">
              <w:r w:rsidRPr="00CB4C8C">
                <w:t>Definition</w:t>
              </w:r>
            </w:ins>
          </w:p>
        </w:tc>
        <w:tc>
          <w:tcPr>
            <w:tcW w:w="899" w:type="pct"/>
            <w:shd w:val="clear" w:color="auto" w:fill="E0E0E0"/>
          </w:tcPr>
          <w:p w14:paraId="31EFDBDE" w14:textId="77777777" w:rsidR="00CC5A8C" w:rsidRPr="00CB4C8C" w:rsidRDefault="00CC5A8C" w:rsidP="00E83B01">
            <w:pPr>
              <w:pStyle w:val="TAH"/>
              <w:rPr>
                <w:ins w:id="645" w:author="Chou, Joey-120" w:date="2020-11-03T11:45:00Z"/>
                <w:lang w:eastAsia="zh-CN"/>
              </w:rPr>
            </w:pPr>
            <w:ins w:id="646" w:author="Chou, Joey-120" w:date="2020-11-03T11:45:00Z">
              <w:r w:rsidRPr="00CB4C8C">
                <w:t>Legal Values</w:t>
              </w:r>
            </w:ins>
          </w:p>
        </w:tc>
      </w:tr>
      <w:tr w:rsidR="00CC5A8C" w:rsidRPr="00CB4C8C" w14:paraId="13BEE965" w14:textId="77777777" w:rsidTr="00E83B01">
        <w:trPr>
          <w:cantSplit/>
          <w:tblHeader/>
          <w:jc w:val="center"/>
          <w:ins w:id="647" w:author="Chou, Joey-120" w:date="2020-11-03T11:45:00Z"/>
        </w:trPr>
        <w:tc>
          <w:tcPr>
            <w:tcW w:w="1158" w:type="pct"/>
          </w:tcPr>
          <w:p w14:paraId="000080FC" w14:textId="672A4BD4" w:rsidR="00CC5A8C" w:rsidRPr="00CB4C8C" w:rsidRDefault="00CC5A8C" w:rsidP="00E83B01">
            <w:pPr>
              <w:pStyle w:val="TAL"/>
              <w:rPr>
                <w:ins w:id="648" w:author="Chou, Joey-120" w:date="2020-11-03T11:45:00Z"/>
                <w:snapToGrid w:val="0"/>
                <w:lang w:eastAsia="zh-CN"/>
              </w:rPr>
            </w:pPr>
            <w:ins w:id="649" w:author="Chou, Joey-120" w:date="2020-11-03T11:46:00Z">
              <w:r>
                <w:t>C-</w:t>
              </w:r>
            </w:ins>
            <w:ins w:id="650" w:author="Chou, Joey-120" w:date="2020-11-03T11:45:00Z">
              <w:r>
                <w:t>LBO</w:t>
              </w:r>
              <w:r w:rsidRPr="00CB4C8C">
                <w:t xml:space="preserve"> function control</w:t>
              </w:r>
            </w:ins>
          </w:p>
        </w:tc>
        <w:tc>
          <w:tcPr>
            <w:tcW w:w="2943" w:type="pct"/>
          </w:tcPr>
          <w:p w14:paraId="2E6103C3" w14:textId="77777777" w:rsidR="00CC5A8C" w:rsidRPr="006F7697" w:rsidRDefault="00CC5A8C" w:rsidP="00E83B01">
            <w:pPr>
              <w:pStyle w:val="TAL"/>
              <w:rPr>
                <w:ins w:id="651" w:author="Chou, Joey-120" w:date="2020-11-03T11:45:00Z"/>
                <w:rFonts w:cs="Arial"/>
                <w:szCs w:val="18"/>
                <w:lang w:eastAsia="zh-CN"/>
              </w:rPr>
            </w:pPr>
            <w:ins w:id="652" w:author="Chou, Joey-120" w:date="2020-11-03T11:45:00Z">
              <w:r w:rsidRPr="00CB4C8C">
                <w:rPr>
                  <w:rFonts w:cs="Arial"/>
                  <w:szCs w:val="18"/>
                  <w:lang w:eastAsia="zh-CN"/>
                </w:rPr>
                <w:t xml:space="preserve">This attribute allows the operator to enable/disable the </w:t>
              </w:r>
              <w:r>
                <w:t>LBO</w:t>
              </w:r>
              <w:r w:rsidRPr="00CB4C8C">
                <w:t xml:space="preserve"> </w:t>
              </w:r>
              <w:r w:rsidRPr="00CB4C8C">
                <w:rPr>
                  <w:rFonts w:cs="Arial"/>
                  <w:szCs w:val="18"/>
                  <w:lang w:eastAsia="zh-CN"/>
                </w:rPr>
                <w:t>functionality.</w:t>
              </w:r>
            </w:ins>
          </w:p>
        </w:tc>
        <w:tc>
          <w:tcPr>
            <w:tcW w:w="899" w:type="pct"/>
          </w:tcPr>
          <w:p w14:paraId="5ADA1CDE" w14:textId="77777777" w:rsidR="00CC5A8C" w:rsidRPr="00CB4C8C" w:rsidRDefault="00CC5A8C" w:rsidP="00E83B01">
            <w:pPr>
              <w:pStyle w:val="TAL"/>
              <w:rPr>
                <w:ins w:id="653" w:author="Chou, Joey-120" w:date="2020-11-03T11:45:00Z"/>
                <w:lang w:eastAsia="zh-CN"/>
              </w:rPr>
            </w:pPr>
            <w:ins w:id="654" w:author="Chou, Joey-120" w:date="2020-11-03T11:45:00Z">
              <w:r w:rsidRPr="00CB4C8C">
                <w:rPr>
                  <w:lang w:eastAsia="zh-CN"/>
                </w:rPr>
                <w:t>Boolean</w:t>
              </w:r>
            </w:ins>
          </w:p>
          <w:p w14:paraId="7C924DC8" w14:textId="77777777" w:rsidR="00CC5A8C" w:rsidRPr="00CB4C8C" w:rsidRDefault="00CC5A8C" w:rsidP="00E83B01">
            <w:pPr>
              <w:pStyle w:val="TAL"/>
              <w:rPr>
                <w:ins w:id="655" w:author="Chou, Joey-120" w:date="2020-11-03T11:45:00Z"/>
                <w:lang w:eastAsia="zh-CN"/>
              </w:rPr>
            </w:pPr>
            <w:ins w:id="656" w:author="Chou, Joey-120" w:date="2020-11-03T11:45:00Z">
              <w:r w:rsidRPr="00CB4C8C">
                <w:rPr>
                  <w:lang w:eastAsia="zh-CN"/>
                </w:rPr>
                <w:t>On, off</w:t>
              </w:r>
            </w:ins>
          </w:p>
        </w:tc>
      </w:tr>
    </w:tbl>
    <w:p w14:paraId="792B06A0" w14:textId="77777777" w:rsidR="00CC5A8C" w:rsidRDefault="00CC5A8C" w:rsidP="003744B6">
      <w:pPr>
        <w:pStyle w:val="Heading5"/>
        <w:rPr>
          <w:ins w:id="657" w:author="Chou, Joey-120" w:date="2020-11-03T11:45:00Z"/>
        </w:rPr>
      </w:pPr>
    </w:p>
    <w:p w14:paraId="6B5C50EB" w14:textId="458B910A" w:rsidR="003744B6" w:rsidRPr="00CB4C8C" w:rsidRDefault="003744B6" w:rsidP="003744B6">
      <w:pPr>
        <w:pStyle w:val="Heading5"/>
        <w:rPr>
          <w:ins w:id="658" w:author="Chou, Joey-120" w:date="2020-11-02T16:37:00Z"/>
        </w:rPr>
      </w:pPr>
      <w:ins w:id="659" w:author="Chou, Joey-120" w:date="2020-11-02T16:37:00Z">
        <w:r w:rsidRPr="00CB4C8C">
          <w:t>7.2.</w:t>
        </w:r>
      </w:ins>
      <w:ins w:id="660" w:author="Chou, Joey-120" w:date="2020-11-03T10:23:00Z">
        <w:r w:rsidR="007D7107">
          <w:t>x</w:t>
        </w:r>
      </w:ins>
      <w:ins w:id="661" w:author="Chou, Joey-120" w:date="2020-11-02T16:37:00Z">
        <w:r w:rsidRPr="00CB4C8C">
          <w:t>.2.</w:t>
        </w:r>
      </w:ins>
      <w:ins w:id="662" w:author="Chou, Joey-120" w:date="2020-11-23T14:32:00Z">
        <w:r w:rsidR="008E5664">
          <w:t>2</w:t>
        </w:r>
      </w:ins>
      <w:ins w:id="663" w:author="Chou, Joey-120" w:date="2020-11-02T16:37:00Z">
        <w:r w:rsidRPr="00CB4C8C">
          <w:tab/>
          <w:t>Parameters to be updated</w:t>
        </w:r>
        <w:bookmarkEnd w:id="623"/>
        <w:bookmarkEnd w:id="624"/>
      </w:ins>
    </w:p>
    <w:p w14:paraId="2500EFBE" w14:textId="5B08ABF7" w:rsidR="003744B6" w:rsidRPr="00CB4C8C" w:rsidRDefault="003744B6" w:rsidP="00357506">
      <w:pPr>
        <w:rPr>
          <w:ins w:id="664" w:author="Chou, Joey-120" w:date="2020-11-02T16:37:00Z"/>
        </w:rPr>
      </w:pPr>
    </w:p>
    <w:p w14:paraId="2FFA00ED" w14:textId="76CF91B0" w:rsidR="003744B6" w:rsidRPr="00CB4C8C" w:rsidRDefault="003744B6" w:rsidP="003744B6">
      <w:pPr>
        <w:pStyle w:val="Heading4"/>
        <w:rPr>
          <w:ins w:id="665" w:author="Chou, Joey-120" w:date="2020-11-02T16:37:00Z"/>
        </w:rPr>
      </w:pPr>
      <w:bookmarkStart w:id="666" w:name="_Toc50991627"/>
      <w:ins w:id="667" w:author="Chou, Joey-120" w:date="2020-11-02T16:37:00Z">
        <w:r w:rsidRPr="00CB4C8C">
          <w:t>7.2.</w:t>
        </w:r>
      </w:ins>
      <w:ins w:id="668" w:author="Chou, Joey-120" w:date="2020-11-03T10:49:00Z">
        <w:r w:rsidR="00357506">
          <w:t>x</w:t>
        </w:r>
      </w:ins>
      <w:ins w:id="669" w:author="Chou, Joey-120" w:date="2020-11-02T16:37:00Z">
        <w:r w:rsidRPr="00CB4C8C">
          <w:t>.3</w:t>
        </w:r>
        <w:r w:rsidRPr="00CB4C8C">
          <w:tab/>
        </w:r>
        <w:proofErr w:type="spellStart"/>
        <w:r w:rsidRPr="00CB4C8C">
          <w:t>MnS</w:t>
        </w:r>
        <w:proofErr w:type="spellEnd"/>
        <w:r w:rsidRPr="00CB4C8C">
          <w:t xml:space="preserve"> Component Type C definition</w:t>
        </w:r>
        <w:bookmarkEnd w:id="666"/>
      </w:ins>
    </w:p>
    <w:p w14:paraId="266C48C8" w14:textId="16E32A8B" w:rsidR="003744B6" w:rsidRPr="00CB4C8C" w:rsidRDefault="003744B6" w:rsidP="003744B6">
      <w:pPr>
        <w:pStyle w:val="Heading5"/>
        <w:rPr>
          <w:ins w:id="670" w:author="Chou, Joey-120" w:date="2020-11-02T16:37:00Z"/>
        </w:rPr>
      </w:pPr>
      <w:bookmarkStart w:id="671" w:name="_Toc50705758"/>
      <w:bookmarkStart w:id="672" w:name="_Toc50991629"/>
      <w:ins w:id="673" w:author="Chou, Joey-120" w:date="2020-11-02T16:37:00Z">
        <w:r w:rsidRPr="00CB4C8C">
          <w:t>7.2.</w:t>
        </w:r>
      </w:ins>
      <w:ins w:id="674" w:author="Chou, Joey-120" w:date="2020-11-03T10:50:00Z">
        <w:r w:rsidR="00357506">
          <w:t>x</w:t>
        </w:r>
      </w:ins>
      <w:ins w:id="675" w:author="Chou, Joey-120" w:date="2020-11-02T16:37:00Z">
        <w:r w:rsidRPr="00CB4C8C">
          <w:t>.3.</w:t>
        </w:r>
      </w:ins>
      <w:ins w:id="676" w:author="Chou, Joey-120" w:date="2020-11-03T10:50:00Z">
        <w:r w:rsidR="00357506">
          <w:t>1</w:t>
        </w:r>
      </w:ins>
      <w:ins w:id="677" w:author="Chou, Joey-120" w:date="2020-11-02T16:37:00Z">
        <w:r w:rsidRPr="00CB4C8C">
          <w:tab/>
          <w:t>Performance measurements</w:t>
        </w:r>
        <w:bookmarkEnd w:id="671"/>
        <w:bookmarkEnd w:id="672"/>
      </w:ins>
    </w:p>
    <w:p w14:paraId="2330DC9A" w14:textId="35A851F9" w:rsidR="003744B6" w:rsidRPr="00CB4C8C" w:rsidRDefault="008F1F33" w:rsidP="003744B6">
      <w:pPr>
        <w:tabs>
          <w:tab w:val="left" w:pos="530"/>
          <w:tab w:val="left" w:pos="2910"/>
        </w:tabs>
        <w:spacing w:after="120"/>
        <w:rPr>
          <w:ins w:id="678" w:author="Chou, Joey-120" w:date="2020-11-02T16:37:00Z"/>
          <w:lang w:eastAsia="zh-CN"/>
        </w:rPr>
      </w:pPr>
      <w:ins w:id="679" w:author="Chou, Joey-120" w:date="2020-11-03T11:50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  <w:r>
          <w:t>x</w:t>
        </w:r>
        <w:r w:rsidRPr="00CB4C8C">
          <w:t>.3.</w:t>
        </w:r>
        <w:r>
          <w:t>1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lists the p</w:t>
        </w:r>
      </w:ins>
      <w:ins w:id="680" w:author="Chou, Joey-120" w:date="2020-11-02T16:37:00Z">
        <w:r w:rsidR="003744B6" w:rsidRPr="00CB4C8C">
          <w:rPr>
            <w:lang w:eastAsia="zh-CN"/>
          </w:rPr>
          <w:t xml:space="preserve">erformance measurements </w:t>
        </w:r>
      </w:ins>
      <w:ins w:id="681" w:author="Chou, Joey-120" w:date="2020-11-03T11:51:00Z">
        <w:r>
          <w:rPr>
            <w:lang w:eastAsia="zh-CN"/>
          </w:rPr>
          <w:t xml:space="preserve">that </w:t>
        </w:r>
      </w:ins>
      <w:ins w:id="682" w:author="Chou, Joey-120" w:date="2020-11-03T10:57:00Z">
        <w:r w:rsidR="00B81F66">
          <w:rPr>
            <w:lang w:eastAsia="zh-CN"/>
          </w:rPr>
          <w:t xml:space="preserve">are used to monitor the load of NR cells </w:t>
        </w:r>
      </w:ins>
      <w:ins w:id="683" w:author="Chou, Joey-120" w:date="2020-11-03T10:56:00Z">
        <w:r w:rsidR="00B81F66">
          <w:rPr>
            <w:lang w:eastAsia="zh-CN"/>
          </w:rPr>
          <w:t>(see clause 15.5.1.2 in TS 38.300 [7])</w:t>
        </w:r>
      </w:ins>
      <w:ins w:id="684" w:author="Chou, Joey-120" w:date="2020-11-02T16:37:00Z">
        <w:r w:rsidR="003744B6" w:rsidRPr="00CB4C8C">
          <w:rPr>
            <w:lang w:eastAsia="zh-CN"/>
          </w:rPr>
          <w:t>.</w:t>
        </w:r>
      </w:ins>
    </w:p>
    <w:p w14:paraId="248BBF69" w14:textId="080CA396" w:rsidR="003744B6" w:rsidRPr="00CB4C8C" w:rsidRDefault="003744B6" w:rsidP="003744B6">
      <w:pPr>
        <w:pStyle w:val="TH"/>
        <w:rPr>
          <w:ins w:id="685" w:author="Chou, Joey-120" w:date="2020-11-02T16:37:00Z"/>
        </w:rPr>
      </w:pPr>
      <w:bookmarkStart w:id="686" w:name="_Hlk55303416"/>
      <w:ins w:id="687" w:author="Chou, Joey-120" w:date="2020-11-02T16:37:00Z">
        <w:r w:rsidRPr="00CB4C8C">
          <w:lastRenderedPageBreak/>
          <w:t>Table</w:t>
        </w:r>
        <w:r w:rsidRPr="00CB4C8C">
          <w:rPr>
            <w:rFonts w:hint="eastAsia"/>
          </w:rPr>
          <w:t xml:space="preserve"> </w:t>
        </w:r>
        <w:r w:rsidRPr="00CB4C8C">
          <w:t>7.2.</w:t>
        </w:r>
      </w:ins>
      <w:ins w:id="688" w:author="Chou, Joey-120" w:date="2020-11-03T10:50:00Z">
        <w:r w:rsidR="00357506">
          <w:t>x</w:t>
        </w:r>
      </w:ins>
      <w:ins w:id="689" w:author="Chou, Joey-120" w:date="2020-11-02T16:37:00Z">
        <w:r w:rsidRPr="00CB4C8C">
          <w:t>.3.</w:t>
        </w:r>
      </w:ins>
      <w:ins w:id="690" w:author="Chou, Joey-120" w:date="2020-11-03T10:50:00Z">
        <w:r w:rsidR="00357506">
          <w:t>1</w:t>
        </w:r>
      </w:ins>
      <w:ins w:id="691" w:author="Chou, Joey-120" w:date="2020-11-02T16:37:00Z">
        <w:r w:rsidRPr="00CB4C8C">
          <w:rPr>
            <w:rFonts w:hint="eastAsia"/>
          </w:rPr>
          <w:t>-1</w:t>
        </w:r>
        <w:r w:rsidRPr="00CB4C8C">
          <w:t>.</w:t>
        </w:r>
        <w:r>
          <w:t xml:space="preserve"> </w:t>
        </w:r>
      </w:ins>
      <w:ins w:id="692" w:author="Chou, Joey-120" w:date="2020-11-03T10:50:00Z">
        <w:r w:rsidR="00357506">
          <w:t>C-LBO</w:t>
        </w:r>
      </w:ins>
      <w:ins w:id="693" w:author="Chou, Joey-120" w:date="2020-11-02T16:37:00Z">
        <w:r w:rsidRPr="00CB4C8C">
          <w:t xml:space="preserve"> </w:t>
        </w:r>
      </w:ins>
      <w:ins w:id="694" w:author="Chou, Joey-120" w:date="2020-11-03T11:51:00Z">
        <w:r w:rsidR="008F1F33">
          <w:t xml:space="preserve">load </w:t>
        </w:r>
      </w:ins>
      <w:ins w:id="695" w:author="Chou, Joey-120" w:date="2020-11-02T16:37:00Z">
        <w:r w:rsidRPr="00CB4C8C">
          <w:t>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4500"/>
        <w:gridCol w:w="2688"/>
      </w:tblGrid>
      <w:tr w:rsidR="003744B6" w:rsidRPr="00CB4C8C" w14:paraId="1398D8E9" w14:textId="77777777" w:rsidTr="00E845B3">
        <w:trPr>
          <w:jc w:val="center"/>
          <w:ins w:id="696" w:author="Chou, Joey-120" w:date="2020-11-02T16:37:00Z"/>
        </w:trPr>
        <w:tc>
          <w:tcPr>
            <w:tcW w:w="2049" w:type="dxa"/>
          </w:tcPr>
          <w:p w14:paraId="203AF337" w14:textId="77777777" w:rsidR="003744B6" w:rsidRPr="00CB4C8C" w:rsidRDefault="003744B6" w:rsidP="00E845B3">
            <w:pPr>
              <w:pStyle w:val="TAH"/>
              <w:widowControl w:val="0"/>
              <w:jc w:val="left"/>
              <w:rPr>
                <w:ins w:id="697" w:author="Chou, Joey-120" w:date="2020-11-02T16:37:00Z"/>
                <w:lang w:eastAsia="zh-CN"/>
              </w:rPr>
            </w:pPr>
            <w:ins w:id="698" w:author="Chou, Joey-120" w:date="2020-11-02T16:37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4500" w:type="dxa"/>
          </w:tcPr>
          <w:p w14:paraId="1091572E" w14:textId="77777777" w:rsidR="003744B6" w:rsidRPr="00CB4C8C" w:rsidRDefault="003744B6" w:rsidP="00E845B3">
            <w:pPr>
              <w:pStyle w:val="TAH"/>
              <w:widowControl w:val="0"/>
              <w:rPr>
                <w:ins w:id="699" w:author="Chou, Joey-120" w:date="2020-11-02T16:37:00Z"/>
                <w:lang w:eastAsia="zh-CN"/>
              </w:rPr>
            </w:pPr>
            <w:ins w:id="700" w:author="Chou, Joey-120" w:date="2020-11-02T16:37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688" w:type="dxa"/>
          </w:tcPr>
          <w:p w14:paraId="32CA3D27" w14:textId="77777777" w:rsidR="003744B6" w:rsidRPr="00CB4C8C" w:rsidRDefault="003744B6" w:rsidP="00E845B3">
            <w:pPr>
              <w:pStyle w:val="TAH"/>
              <w:widowControl w:val="0"/>
              <w:rPr>
                <w:ins w:id="701" w:author="Chou, Joey-120" w:date="2020-11-02T16:37:00Z"/>
                <w:lang w:eastAsia="zh-CN"/>
              </w:rPr>
            </w:pPr>
            <w:ins w:id="702" w:author="Chou, Joey-120" w:date="2020-11-02T16:37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3744B6" w:rsidRPr="00CB4C8C" w14:paraId="77E55AFF" w14:textId="77777777" w:rsidTr="00E845B3">
        <w:trPr>
          <w:jc w:val="center"/>
          <w:ins w:id="703" w:author="Chou, Joey-120" w:date="2020-11-02T16:37:00Z"/>
        </w:trPr>
        <w:tc>
          <w:tcPr>
            <w:tcW w:w="2049" w:type="dxa"/>
          </w:tcPr>
          <w:p w14:paraId="69C63104" w14:textId="6DECAB54" w:rsidR="003744B6" w:rsidRPr="00CB4C8C" w:rsidRDefault="00777E65" w:rsidP="00E845B3">
            <w:pPr>
              <w:pStyle w:val="TAL"/>
              <w:widowControl w:val="0"/>
              <w:rPr>
                <w:ins w:id="704" w:author="Chou, Joey-120" w:date="2020-11-02T16:37:00Z"/>
              </w:rPr>
            </w:pPr>
            <w:ins w:id="705" w:author="Chou, Joey-120" w:date="2020-11-03T10:55:00Z">
              <w:r w:rsidRPr="00692D7C">
                <w:rPr>
                  <w:color w:val="000000"/>
                </w:rPr>
                <w:t xml:space="preserve">DL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73536681" w14:textId="4E1E1764" w:rsidR="003744B6" w:rsidRPr="00CB4C8C" w:rsidRDefault="00B81F66" w:rsidP="00E845B3">
            <w:pPr>
              <w:pStyle w:val="TAL"/>
              <w:widowControl w:val="0"/>
              <w:rPr>
                <w:ins w:id="706" w:author="Chou, Joey-120" w:date="2020-11-02T16:37:00Z"/>
              </w:rPr>
            </w:pPr>
            <w:ins w:id="707" w:author="Chou, Joey-120" w:date="2020-11-03T10:58:00Z">
              <w:r w:rsidRPr="00517EC3">
                <w:t>This measurement provides the total usage (in percentage) of physical resource blocks (PRBs) on the downlink</w:t>
              </w:r>
            </w:ins>
            <w:ins w:id="708" w:author="Chou, Joey-120" w:date="2020-11-02T16:37:00Z">
              <w:r w:rsidR="003744B6">
                <w:t xml:space="preserve"> </w:t>
              </w:r>
            </w:ins>
            <w:ins w:id="709" w:author="Chou, Joey-120" w:date="2020-11-03T11:03:00Z">
              <w:r w:rsidRPr="00CB4C8C">
                <w:t>(see clause 5.1.1.</w:t>
              </w:r>
            </w:ins>
            <w:ins w:id="710" w:author="Chou, Joey-120" w:date="2020-11-03T11:04:00Z">
              <w:r>
                <w:t>2.1</w:t>
              </w:r>
            </w:ins>
            <w:ins w:id="711" w:author="Chou, Joey-120" w:date="2020-11-03T11:03:00Z">
              <w:r w:rsidRPr="00CB4C8C">
                <w:t xml:space="preserve"> in TS 28.552 [5])</w:t>
              </w:r>
            </w:ins>
            <w:ins w:id="712" w:author="Chou, Joey-120" w:date="2020-11-03T11:04:00Z">
              <w:r>
                <w:t>.</w:t>
              </w:r>
            </w:ins>
          </w:p>
        </w:tc>
        <w:tc>
          <w:tcPr>
            <w:tcW w:w="2688" w:type="dxa"/>
          </w:tcPr>
          <w:p w14:paraId="61904CF6" w14:textId="77777777" w:rsidR="003744B6" w:rsidRPr="00CB4C8C" w:rsidRDefault="003744B6" w:rsidP="00E845B3">
            <w:pPr>
              <w:pStyle w:val="TAL"/>
              <w:widowControl w:val="0"/>
              <w:rPr>
                <w:ins w:id="713" w:author="Chou, Joey-120" w:date="2020-11-02T16:37:00Z"/>
              </w:rPr>
            </w:pPr>
          </w:p>
        </w:tc>
      </w:tr>
      <w:tr w:rsidR="00B81F66" w:rsidRPr="00CB4C8C" w14:paraId="01000B3A" w14:textId="77777777" w:rsidTr="00E845B3">
        <w:trPr>
          <w:jc w:val="center"/>
          <w:ins w:id="714" w:author="Chou, Joey-120" w:date="2020-11-03T10:55:00Z"/>
        </w:trPr>
        <w:tc>
          <w:tcPr>
            <w:tcW w:w="2049" w:type="dxa"/>
          </w:tcPr>
          <w:p w14:paraId="1C63D294" w14:textId="1FE7B7CB" w:rsidR="00B81F66" w:rsidRPr="00CB4C8C" w:rsidRDefault="00B81F66" w:rsidP="00B81F66">
            <w:pPr>
              <w:pStyle w:val="TAL"/>
              <w:widowControl w:val="0"/>
              <w:rPr>
                <w:ins w:id="715" w:author="Chou, Joey-120" w:date="2020-11-03T10:55:00Z"/>
              </w:rPr>
            </w:pPr>
            <w:ins w:id="716" w:author="Chou, Joey-120" w:date="2020-11-03T10:58:00Z">
              <w:r>
                <w:rPr>
                  <w:color w:val="000000"/>
                </w:rPr>
                <w:t>U</w:t>
              </w:r>
              <w:r w:rsidRPr="00692D7C">
                <w:rPr>
                  <w:color w:val="000000"/>
                </w:rPr>
                <w:t xml:space="preserve">L </w:t>
              </w:r>
              <w:r w:rsidRPr="00AC22D1">
                <w:rPr>
                  <w:lang w:eastAsia="zh-CN"/>
                </w:rPr>
                <w:t>Total</w:t>
              </w:r>
              <w:r w:rsidRPr="00A94DC9">
                <w:rPr>
                  <w:color w:val="000000"/>
                </w:rPr>
                <w:t xml:space="preserve"> PRB Usage</w:t>
              </w:r>
            </w:ins>
          </w:p>
        </w:tc>
        <w:tc>
          <w:tcPr>
            <w:tcW w:w="4500" w:type="dxa"/>
          </w:tcPr>
          <w:p w14:paraId="3C9226AC" w14:textId="2D30F80C" w:rsidR="00B81F66" w:rsidRPr="00CB4C8C" w:rsidRDefault="00B81F66" w:rsidP="00B81F66">
            <w:pPr>
              <w:pStyle w:val="TAL"/>
              <w:widowControl w:val="0"/>
              <w:rPr>
                <w:ins w:id="717" w:author="Chou, Joey-120" w:date="2020-11-03T10:55:00Z"/>
                <w:lang w:eastAsia="zh-CN"/>
              </w:rPr>
            </w:pPr>
            <w:ins w:id="718" w:author="Chou, Joey-120" w:date="2020-11-03T10:58:00Z">
              <w:r w:rsidRPr="00517EC3">
                <w:t xml:space="preserve">This measurement provides the total usage (in percentage) of physical resource blocks (PRBs) on the </w:t>
              </w:r>
              <w:r>
                <w:t>uplink</w:t>
              </w:r>
            </w:ins>
            <w:ins w:id="719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2.2</w:t>
              </w:r>
              <w:r w:rsidRPr="00CB4C8C">
                <w:t xml:space="preserve"> in TS 28.552 [5])</w:t>
              </w:r>
              <w:r>
                <w:t>.</w:t>
              </w:r>
            </w:ins>
            <w:ins w:id="720" w:author="Chou, Joey-120" w:date="2020-11-03T10:58:00Z">
              <w:r>
                <w:t xml:space="preserve"> </w:t>
              </w:r>
            </w:ins>
          </w:p>
        </w:tc>
        <w:tc>
          <w:tcPr>
            <w:tcW w:w="2688" w:type="dxa"/>
          </w:tcPr>
          <w:p w14:paraId="4DE26315" w14:textId="77777777" w:rsidR="00B81F66" w:rsidRPr="00CB4C8C" w:rsidRDefault="00B81F66" w:rsidP="00B81F66">
            <w:pPr>
              <w:pStyle w:val="TAL"/>
              <w:widowControl w:val="0"/>
              <w:rPr>
                <w:ins w:id="721" w:author="Chou, Joey-120" w:date="2020-11-03T10:55:00Z"/>
              </w:rPr>
            </w:pPr>
          </w:p>
        </w:tc>
      </w:tr>
      <w:tr w:rsidR="00777E65" w:rsidRPr="00CB4C8C" w14:paraId="14B617C7" w14:textId="77777777" w:rsidTr="00E845B3">
        <w:trPr>
          <w:jc w:val="center"/>
          <w:ins w:id="722" w:author="Chou, Joey-120" w:date="2020-11-03T10:55:00Z"/>
        </w:trPr>
        <w:tc>
          <w:tcPr>
            <w:tcW w:w="2049" w:type="dxa"/>
          </w:tcPr>
          <w:p w14:paraId="663A83F6" w14:textId="4360E6D3" w:rsidR="00777E65" w:rsidRPr="00CB4C8C" w:rsidRDefault="00B81F66" w:rsidP="00E845B3">
            <w:pPr>
              <w:pStyle w:val="TAL"/>
              <w:widowControl w:val="0"/>
              <w:rPr>
                <w:ins w:id="723" w:author="Chou, Joey-120" w:date="2020-11-03T10:55:00Z"/>
              </w:rPr>
            </w:pPr>
            <w:ins w:id="724" w:author="Chou, Joey-120" w:date="2020-11-03T10:58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DL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6DE55A58" w14:textId="46957C33" w:rsidR="00777E65" w:rsidRPr="00CB4C8C" w:rsidRDefault="00B81F66" w:rsidP="00E845B3">
            <w:pPr>
              <w:pStyle w:val="TAL"/>
              <w:widowControl w:val="0"/>
              <w:rPr>
                <w:ins w:id="725" w:author="Chou, Joey-120" w:date="2020-11-03T10:55:00Z"/>
              </w:rPr>
            </w:pPr>
            <w:ins w:id="726" w:author="Chou, Joey-120" w:date="2020-11-03T11:00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</w:ins>
            <w:ins w:id="727" w:author="Chou, Joey-120" w:date="2020-11-03T11:01:00Z">
              <w:r>
                <w:t xml:space="preserve">to monitor </w:t>
              </w:r>
            </w:ins>
            <w:ins w:id="728" w:author="Chou, Joey-120" w:date="2020-11-03T11:02:00Z">
              <w:r>
                <w:t>when a cell may experience overload situation in the downlink</w:t>
              </w:r>
            </w:ins>
            <w:ins w:id="729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2.3</w:t>
              </w:r>
              <w:r w:rsidRPr="00CB4C8C">
                <w:t xml:space="preserve"> in TS 28.552 [5])</w:t>
              </w:r>
              <w:r>
                <w:t>.</w:t>
              </w:r>
            </w:ins>
            <w:ins w:id="730" w:author="Chou, Joey-120" w:date="2020-11-03T11:02:00Z">
              <w:r>
                <w:t xml:space="preserve"> </w:t>
              </w:r>
            </w:ins>
          </w:p>
        </w:tc>
        <w:tc>
          <w:tcPr>
            <w:tcW w:w="2688" w:type="dxa"/>
          </w:tcPr>
          <w:p w14:paraId="12C7C3FA" w14:textId="77777777" w:rsidR="00777E65" w:rsidRPr="00CB4C8C" w:rsidRDefault="00777E65" w:rsidP="00E845B3">
            <w:pPr>
              <w:pStyle w:val="TAL"/>
              <w:widowControl w:val="0"/>
              <w:rPr>
                <w:ins w:id="731" w:author="Chou, Joey-120" w:date="2020-11-03T10:55:00Z"/>
              </w:rPr>
            </w:pPr>
          </w:p>
        </w:tc>
      </w:tr>
      <w:tr w:rsidR="00B81F66" w:rsidRPr="00CB4C8C" w14:paraId="776D5471" w14:textId="77777777" w:rsidTr="00E845B3">
        <w:trPr>
          <w:jc w:val="center"/>
          <w:ins w:id="732" w:author="Chou, Joey-120" w:date="2020-11-03T10:55:00Z"/>
        </w:trPr>
        <w:tc>
          <w:tcPr>
            <w:tcW w:w="2049" w:type="dxa"/>
          </w:tcPr>
          <w:p w14:paraId="28BAEB7C" w14:textId="759EDCFC" w:rsidR="00B81F66" w:rsidRPr="00CB4C8C" w:rsidRDefault="00B81F66" w:rsidP="00B81F66">
            <w:pPr>
              <w:pStyle w:val="TAL"/>
              <w:widowControl w:val="0"/>
              <w:rPr>
                <w:ins w:id="733" w:author="Chou, Joey-120" w:date="2020-11-03T10:55:00Z"/>
              </w:rPr>
            </w:pPr>
            <w:ins w:id="734" w:author="Chou, Joey-120" w:date="2020-11-03T11:03:00Z">
              <w:r w:rsidRPr="00AC22D1">
                <w:rPr>
                  <w:lang w:eastAsia="zh-CN"/>
                </w:rPr>
                <w:t>Distribution</w:t>
              </w:r>
              <w:r w:rsidRPr="00A94DC9">
                <w:rPr>
                  <w:color w:val="000000"/>
                </w:rPr>
                <w:t xml:space="preserve"> of </w:t>
              </w:r>
              <w:r>
                <w:rPr>
                  <w:color w:val="000000"/>
                </w:rPr>
                <w:t>U</w:t>
              </w:r>
              <w:r w:rsidRPr="00A94DC9">
                <w:rPr>
                  <w:color w:val="000000"/>
                </w:rPr>
                <w:t xml:space="preserve">L </w:t>
              </w:r>
              <w:r w:rsidRPr="00A94DC9">
                <w:rPr>
                  <w:rFonts w:hint="eastAsia"/>
                  <w:color w:val="000000"/>
                  <w:lang w:eastAsia="zh-CN"/>
                </w:rPr>
                <w:t>T</w:t>
              </w:r>
              <w:r w:rsidRPr="00517EC3">
                <w:rPr>
                  <w:color w:val="000000"/>
                </w:rPr>
                <w:t xml:space="preserve">otal PRB </w:t>
              </w:r>
              <w:r w:rsidRPr="00517EC3">
                <w:rPr>
                  <w:rFonts w:hint="eastAsia"/>
                  <w:color w:val="000000"/>
                  <w:lang w:eastAsia="zh-CN"/>
                </w:rPr>
                <w:t>U</w:t>
              </w:r>
              <w:r w:rsidRPr="009A3F5F">
                <w:rPr>
                  <w:color w:val="000000"/>
                </w:rPr>
                <w:t>sage</w:t>
              </w:r>
            </w:ins>
          </w:p>
        </w:tc>
        <w:tc>
          <w:tcPr>
            <w:tcW w:w="4500" w:type="dxa"/>
          </w:tcPr>
          <w:p w14:paraId="25E8C4BF" w14:textId="4819CA99" w:rsidR="00B81F66" w:rsidRPr="00CB4C8C" w:rsidRDefault="00B81F66" w:rsidP="00B81F66">
            <w:pPr>
              <w:pStyle w:val="TAL"/>
              <w:widowControl w:val="0"/>
              <w:rPr>
                <w:ins w:id="735" w:author="Chou, Joey-120" w:date="2020-11-03T10:55:00Z"/>
                <w:lang w:eastAsia="zh-CN"/>
              </w:rPr>
            </w:pPr>
            <w:ins w:id="736" w:author="Chou, Joey-120" w:date="2020-11-03T11:03:00Z">
              <w:r w:rsidRPr="008778F2">
                <w:t xml:space="preserve">This </w:t>
              </w:r>
              <w:r>
                <w:t xml:space="preserve">distribution </w:t>
              </w:r>
              <w:r w:rsidRPr="008778F2">
                <w:t xml:space="preserve">measurement is </w:t>
              </w:r>
              <w:r>
                <w:t>to monitor when a cell may experience overload situation in the uplink</w:t>
              </w:r>
            </w:ins>
            <w:ins w:id="737" w:author="Chou, Joey-120" w:date="2020-11-03T11:04:00Z">
              <w:r>
                <w:t xml:space="preserve"> </w:t>
              </w:r>
              <w:r w:rsidRPr="00CB4C8C">
                <w:t>(see clause 5.1.1.</w:t>
              </w:r>
              <w:r>
                <w:t>2.4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6DD09EE9" w14:textId="77777777" w:rsidR="00B81F66" w:rsidRPr="00CB4C8C" w:rsidRDefault="00B81F66" w:rsidP="00B81F66">
            <w:pPr>
              <w:pStyle w:val="TAL"/>
              <w:widowControl w:val="0"/>
              <w:rPr>
                <w:ins w:id="738" w:author="Chou, Joey-120" w:date="2020-11-03T10:55:00Z"/>
              </w:rPr>
            </w:pPr>
          </w:p>
        </w:tc>
      </w:tr>
      <w:tr w:rsidR="00B81F66" w:rsidRPr="00CB4C8C" w14:paraId="300BE7AA" w14:textId="77777777" w:rsidTr="00E845B3">
        <w:trPr>
          <w:jc w:val="center"/>
          <w:ins w:id="739" w:author="Chou, Joey-120" w:date="2020-11-03T11:03:00Z"/>
        </w:trPr>
        <w:tc>
          <w:tcPr>
            <w:tcW w:w="2049" w:type="dxa"/>
          </w:tcPr>
          <w:p w14:paraId="7CA65099" w14:textId="60B12327" w:rsidR="00B81F66" w:rsidRPr="00AC22D1" w:rsidRDefault="00A009DC" w:rsidP="00B81F66">
            <w:pPr>
              <w:pStyle w:val="TAL"/>
              <w:widowControl w:val="0"/>
              <w:rPr>
                <w:ins w:id="740" w:author="Chou, Joey-120" w:date="2020-11-03T11:03:00Z"/>
                <w:lang w:eastAsia="zh-CN"/>
              </w:rPr>
            </w:pPr>
            <w:ins w:id="741" w:author="Chou, Joey-120" w:date="2020-11-03T11:06:00Z">
              <w:r>
                <w:t>DL PRB used for data traffic</w:t>
              </w:r>
            </w:ins>
          </w:p>
        </w:tc>
        <w:tc>
          <w:tcPr>
            <w:tcW w:w="4500" w:type="dxa"/>
          </w:tcPr>
          <w:p w14:paraId="136EF4B9" w14:textId="5EB3520C" w:rsidR="00B81F66" w:rsidRPr="008778F2" w:rsidRDefault="00A009DC" w:rsidP="00B81F66">
            <w:pPr>
              <w:pStyle w:val="TAL"/>
              <w:widowControl w:val="0"/>
              <w:rPr>
                <w:ins w:id="742" w:author="Chou, Joey-120" w:date="2020-11-03T11:03:00Z"/>
              </w:rPr>
            </w:pPr>
            <w:ins w:id="743" w:author="Chou, Joey-120" w:date="2020-11-03T11:06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downlink</w:t>
              </w:r>
              <w:r>
                <w:t xml:space="preserve"> for data traffic</w:t>
              </w:r>
            </w:ins>
            <w:ins w:id="744" w:author="Chou, Joey-120" w:date="2020-11-03T11:07:00Z">
              <w:r>
                <w:t xml:space="preserve"> </w:t>
              </w:r>
              <w:r w:rsidRPr="00CB4C8C">
                <w:t>(see clause 5.1.1.</w:t>
              </w:r>
              <w:r>
                <w:t>2.5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22AF097E" w14:textId="77777777" w:rsidR="00B81F66" w:rsidRPr="00CB4C8C" w:rsidRDefault="00B81F66" w:rsidP="00B81F66">
            <w:pPr>
              <w:pStyle w:val="TAL"/>
              <w:widowControl w:val="0"/>
              <w:rPr>
                <w:ins w:id="745" w:author="Chou, Joey-120" w:date="2020-11-03T11:03:00Z"/>
              </w:rPr>
            </w:pPr>
          </w:p>
        </w:tc>
      </w:tr>
      <w:tr w:rsidR="00A009DC" w:rsidRPr="00CB4C8C" w14:paraId="2947D400" w14:textId="77777777" w:rsidTr="00E845B3">
        <w:trPr>
          <w:jc w:val="center"/>
          <w:ins w:id="746" w:author="Chou, Joey-120" w:date="2020-11-03T11:03:00Z"/>
        </w:trPr>
        <w:tc>
          <w:tcPr>
            <w:tcW w:w="2049" w:type="dxa"/>
          </w:tcPr>
          <w:p w14:paraId="53C323C6" w14:textId="0408798E" w:rsidR="00A009DC" w:rsidRPr="00AC22D1" w:rsidRDefault="00A009DC" w:rsidP="00A009DC">
            <w:pPr>
              <w:pStyle w:val="TAL"/>
              <w:widowControl w:val="0"/>
              <w:rPr>
                <w:ins w:id="747" w:author="Chou, Joey-120" w:date="2020-11-03T11:03:00Z"/>
                <w:lang w:eastAsia="zh-CN"/>
              </w:rPr>
            </w:pPr>
            <w:ins w:id="748" w:author="Chou, Joey-120" w:date="2020-11-03T11:07:00Z">
              <w:r>
                <w:t>UL PRB used for data traffic</w:t>
              </w:r>
            </w:ins>
          </w:p>
        </w:tc>
        <w:tc>
          <w:tcPr>
            <w:tcW w:w="4500" w:type="dxa"/>
          </w:tcPr>
          <w:p w14:paraId="0040338F" w14:textId="555096A0" w:rsidR="00A009DC" w:rsidRPr="008778F2" w:rsidRDefault="00A009DC" w:rsidP="00A009DC">
            <w:pPr>
              <w:pStyle w:val="TAL"/>
              <w:widowControl w:val="0"/>
              <w:rPr>
                <w:ins w:id="749" w:author="Chou, Joey-120" w:date="2020-11-03T11:03:00Z"/>
              </w:rPr>
            </w:pPr>
            <w:ins w:id="750" w:author="Chou, Joey-120" w:date="2020-11-03T11:07:00Z">
              <w:r w:rsidRPr="00517EC3">
                <w:t xml:space="preserve">This measurement provides the </w:t>
              </w:r>
              <w:r>
                <w:t>number of</w:t>
              </w:r>
              <w:r w:rsidRPr="00517EC3">
                <w:t xml:space="preserve"> physical resource blocks (PRBs)</w:t>
              </w:r>
              <w:r>
                <w:t xml:space="preserve"> in average used in</w:t>
              </w:r>
              <w:r w:rsidRPr="00517EC3">
                <w:t xml:space="preserve"> </w:t>
              </w:r>
              <w:r>
                <w:t>up</w:t>
              </w:r>
              <w:r w:rsidRPr="00517EC3">
                <w:t>link</w:t>
              </w:r>
              <w:r>
                <w:t xml:space="preserve"> for data traffic </w:t>
              </w:r>
              <w:r w:rsidRPr="00CB4C8C">
                <w:t>(see clause 5.1.1.</w:t>
              </w:r>
              <w:r>
                <w:t>2.7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3A069325" w14:textId="77777777" w:rsidR="00A009DC" w:rsidRPr="00CB4C8C" w:rsidRDefault="00A009DC" w:rsidP="00A009DC">
            <w:pPr>
              <w:pStyle w:val="TAL"/>
              <w:widowControl w:val="0"/>
              <w:rPr>
                <w:ins w:id="751" w:author="Chou, Joey-120" w:date="2020-11-03T11:03:00Z"/>
              </w:rPr>
            </w:pPr>
          </w:p>
        </w:tc>
      </w:tr>
      <w:tr w:rsidR="00B81F66" w:rsidRPr="00CB4C8C" w14:paraId="4815DB7E" w14:textId="77777777" w:rsidTr="00E845B3">
        <w:trPr>
          <w:jc w:val="center"/>
          <w:ins w:id="752" w:author="Chou, Joey-120" w:date="2020-11-03T11:03:00Z"/>
        </w:trPr>
        <w:tc>
          <w:tcPr>
            <w:tcW w:w="2049" w:type="dxa"/>
          </w:tcPr>
          <w:p w14:paraId="439CD8E5" w14:textId="53CE6391" w:rsidR="00B81F66" w:rsidRPr="00AC22D1" w:rsidRDefault="00A009DC" w:rsidP="00B81F66">
            <w:pPr>
              <w:pStyle w:val="TAL"/>
              <w:widowControl w:val="0"/>
              <w:rPr>
                <w:ins w:id="753" w:author="Chou, Joey-120" w:date="2020-11-03T11:03:00Z"/>
                <w:lang w:eastAsia="zh-CN"/>
              </w:rPr>
            </w:pPr>
            <w:ins w:id="754" w:author="Chou, Joey-120" w:date="2020-11-03T11:08:00Z">
              <w:r>
                <w:t>Mean number of RRC Connections</w:t>
              </w:r>
            </w:ins>
          </w:p>
        </w:tc>
        <w:tc>
          <w:tcPr>
            <w:tcW w:w="4500" w:type="dxa"/>
          </w:tcPr>
          <w:p w14:paraId="73399B4F" w14:textId="2E932F2E" w:rsidR="00B81F66" w:rsidRPr="008778F2" w:rsidRDefault="00A009DC" w:rsidP="00B81F66">
            <w:pPr>
              <w:pStyle w:val="TAL"/>
              <w:widowControl w:val="0"/>
              <w:rPr>
                <w:ins w:id="755" w:author="Chou, Joey-120" w:date="2020-11-03T11:03:00Z"/>
              </w:rPr>
            </w:pPr>
            <w:ins w:id="756" w:author="Chou, Joey-120" w:date="2020-11-03T11:08:00Z">
              <w:r>
                <w:t xml:space="preserve">This measurement provides the mean number of users in RRC connected mode </w:t>
              </w:r>
            </w:ins>
            <w:ins w:id="757" w:author="Chou, Joey-120" w:date="2020-11-03T11:09:00Z">
              <w:r>
                <w:t>during the granularity period</w:t>
              </w:r>
              <w:r w:rsidRPr="00CB4C8C">
                <w:t xml:space="preserve"> </w:t>
              </w:r>
            </w:ins>
            <w:ins w:id="758" w:author="Chou, Joey-120" w:date="2020-11-03T11:08:00Z">
              <w:r w:rsidRPr="00CB4C8C">
                <w:t>(see clause 5.1.1.</w:t>
              </w:r>
              <w:r>
                <w:t>4.1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40828E7" w14:textId="77777777" w:rsidR="00B81F66" w:rsidRPr="00CB4C8C" w:rsidRDefault="00B81F66" w:rsidP="00B81F66">
            <w:pPr>
              <w:pStyle w:val="TAL"/>
              <w:widowControl w:val="0"/>
              <w:rPr>
                <w:ins w:id="759" w:author="Chou, Joey-120" w:date="2020-11-03T11:03:00Z"/>
              </w:rPr>
            </w:pPr>
          </w:p>
        </w:tc>
      </w:tr>
      <w:tr w:rsidR="00A009DC" w:rsidRPr="00CB4C8C" w14:paraId="5559FB7C" w14:textId="77777777" w:rsidTr="00E845B3">
        <w:trPr>
          <w:jc w:val="center"/>
          <w:ins w:id="760" w:author="Chou, Joey-120" w:date="2020-11-03T11:03:00Z"/>
        </w:trPr>
        <w:tc>
          <w:tcPr>
            <w:tcW w:w="2049" w:type="dxa"/>
          </w:tcPr>
          <w:p w14:paraId="099245BF" w14:textId="1BAB779C" w:rsidR="00A009DC" w:rsidRPr="00AC22D1" w:rsidRDefault="00A009DC" w:rsidP="00A009DC">
            <w:pPr>
              <w:pStyle w:val="TAL"/>
              <w:widowControl w:val="0"/>
              <w:rPr>
                <w:ins w:id="761" w:author="Chou, Joey-120" w:date="2020-11-03T11:03:00Z"/>
                <w:lang w:eastAsia="zh-CN"/>
              </w:rPr>
            </w:pPr>
            <w:ins w:id="762" w:author="Chou, Joey-120" w:date="2020-11-03T11:09:00Z">
              <w:r>
                <w:t>Max number of RRC Connections</w:t>
              </w:r>
            </w:ins>
          </w:p>
        </w:tc>
        <w:tc>
          <w:tcPr>
            <w:tcW w:w="4500" w:type="dxa"/>
          </w:tcPr>
          <w:p w14:paraId="4B8A631D" w14:textId="0445CABB" w:rsidR="00A009DC" w:rsidRPr="008778F2" w:rsidRDefault="00A009DC" w:rsidP="00A009DC">
            <w:pPr>
              <w:pStyle w:val="TAL"/>
              <w:widowControl w:val="0"/>
              <w:rPr>
                <w:ins w:id="763" w:author="Chou, Joey-120" w:date="2020-11-03T11:03:00Z"/>
              </w:rPr>
            </w:pPr>
            <w:ins w:id="764" w:author="Chou, Joey-120" w:date="2020-11-03T11:09:00Z">
              <w:r>
                <w:t>This measurement provides the maximum number of users in RRC connected mode during the granularity period</w:t>
              </w:r>
              <w:r w:rsidRPr="00CB4C8C">
                <w:t xml:space="preserve"> (see clause 5.1.1.</w:t>
              </w:r>
              <w:r>
                <w:t>4.2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17092841" w14:textId="77777777" w:rsidR="00A009DC" w:rsidRPr="00CB4C8C" w:rsidRDefault="00A009DC" w:rsidP="00A009DC">
            <w:pPr>
              <w:pStyle w:val="TAL"/>
              <w:widowControl w:val="0"/>
              <w:rPr>
                <w:ins w:id="765" w:author="Chou, Joey-120" w:date="2020-11-03T11:03:00Z"/>
              </w:rPr>
            </w:pPr>
          </w:p>
        </w:tc>
      </w:tr>
      <w:tr w:rsidR="00A009DC" w:rsidRPr="00CB4C8C" w14:paraId="0D5E34E3" w14:textId="77777777" w:rsidTr="00E845B3">
        <w:trPr>
          <w:jc w:val="center"/>
          <w:ins w:id="766" w:author="Chou, Joey-120" w:date="2020-11-03T11:09:00Z"/>
        </w:trPr>
        <w:tc>
          <w:tcPr>
            <w:tcW w:w="2049" w:type="dxa"/>
          </w:tcPr>
          <w:p w14:paraId="5A48DF8A" w14:textId="079080C9" w:rsidR="00A009DC" w:rsidRDefault="00A009DC" w:rsidP="00A009DC">
            <w:pPr>
              <w:pStyle w:val="TAL"/>
              <w:widowControl w:val="0"/>
              <w:rPr>
                <w:ins w:id="767" w:author="Chou, Joey-120" w:date="2020-11-03T11:09:00Z"/>
              </w:rPr>
            </w:pPr>
            <w:ins w:id="768" w:author="Chou, Joey-120" w:date="2020-11-03T11:10:00Z">
              <w:r>
                <w:rPr>
                  <w:color w:val="000000"/>
                </w:rPr>
                <w:t>Mean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8B4922A" w14:textId="24E8428A" w:rsidR="00A009DC" w:rsidRDefault="00A009DC" w:rsidP="00A009DC">
            <w:pPr>
              <w:pStyle w:val="TAL"/>
              <w:widowControl w:val="0"/>
              <w:rPr>
                <w:ins w:id="769" w:author="Chou, Joey-120" w:date="2020-11-03T11:09:00Z"/>
              </w:rPr>
            </w:pPr>
            <w:ins w:id="770" w:author="Chou, Joey-120" w:date="2020-11-03T11:10:00Z">
              <w:r w:rsidRPr="003B54FD">
                <w:t xml:space="preserve">This measurement provides the mean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025837B8" w14:textId="77777777" w:rsidR="00A009DC" w:rsidRPr="00CB4C8C" w:rsidRDefault="00A009DC" w:rsidP="00A009DC">
            <w:pPr>
              <w:pStyle w:val="TAL"/>
              <w:widowControl w:val="0"/>
              <w:rPr>
                <w:ins w:id="771" w:author="Chou, Joey-120" w:date="2020-11-03T11:09:00Z"/>
              </w:rPr>
            </w:pPr>
          </w:p>
        </w:tc>
      </w:tr>
      <w:tr w:rsidR="00A009DC" w:rsidRPr="00CB4C8C" w14:paraId="6BFAB590" w14:textId="77777777" w:rsidTr="00E845B3">
        <w:trPr>
          <w:jc w:val="center"/>
          <w:ins w:id="772" w:author="Chou, Joey-120" w:date="2020-11-03T11:09:00Z"/>
        </w:trPr>
        <w:tc>
          <w:tcPr>
            <w:tcW w:w="2049" w:type="dxa"/>
          </w:tcPr>
          <w:p w14:paraId="721F8DEE" w14:textId="6E402D37" w:rsidR="00A009DC" w:rsidRDefault="00A009DC" w:rsidP="00A009DC">
            <w:pPr>
              <w:pStyle w:val="TAL"/>
              <w:widowControl w:val="0"/>
              <w:rPr>
                <w:ins w:id="773" w:author="Chou, Joey-120" w:date="2020-11-03T11:09:00Z"/>
              </w:rPr>
            </w:pPr>
            <w:ins w:id="774" w:author="Chou, Joey-120" w:date="2020-11-03T11:10:00Z">
              <w:r>
                <w:rPr>
                  <w:color w:val="000000"/>
                </w:rPr>
                <w:t>Max n</w:t>
              </w:r>
              <w:r>
                <w:rPr>
                  <w:lang w:eastAsia="ja-JP"/>
                </w:rPr>
                <w:t>umber of stored inactive RRC Connections</w:t>
              </w:r>
            </w:ins>
          </w:p>
        </w:tc>
        <w:tc>
          <w:tcPr>
            <w:tcW w:w="4500" w:type="dxa"/>
          </w:tcPr>
          <w:p w14:paraId="3F94CD69" w14:textId="7106062E" w:rsidR="00A009DC" w:rsidRDefault="00A009DC" w:rsidP="00A009DC">
            <w:pPr>
              <w:pStyle w:val="TAL"/>
              <w:widowControl w:val="0"/>
              <w:rPr>
                <w:ins w:id="775" w:author="Chou, Joey-120" w:date="2020-11-03T11:09:00Z"/>
              </w:rPr>
            </w:pPr>
            <w:ins w:id="776" w:author="Chou, Joey-120" w:date="2020-11-03T11:10:00Z">
              <w:r w:rsidRPr="003B54FD">
                <w:t xml:space="preserve">This measurement provides the </w:t>
              </w:r>
              <w:r>
                <w:t>maximum</w:t>
              </w:r>
              <w:r w:rsidRPr="003B54FD">
                <w:t xml:space="preserve"> number of </w:t>
              </w:r>
              <w:r>
                <w:t xml:space="preserve">users in RRC inactive mode during each granularity period </w:t>
              </w:r>
              <w:r w:rsidRPr="00CB4C8C">
                <w:t>(see clause 5.1.1.</w:t>
              </w:r>
              <w:r>
                <w:t>4.3</w:t>
              </w:r>
              <w:r w:rsidRPr="00CB4C8C">
                <w:t xml:space="preserve"> in TS 28.552 [5])</w:t>
              </w:r>
              <w:r>
                <w:t>.</w:t>
              </w:r>
            </w:ins>
          </w:p>
        </w:tc>
        <w:tc>
          <w:tcPr>
            <w:tcW w:w="2688" w:type="dxa"/>
          </w:tcPr>
          <w:p w14:paraId="4A9908FD" w14:textId="77777777" w:rsidR="00A009DC" w:rsidRPr="00CB4C8C" w:rsidRDefault="00A009DC" w:rsidP="00A009DC">
            <w:pPr>
              <w:pStyle w:val="TAL"/>
              <w:widowControl w:val="0"/>
              <w:rPr>
                <w:ins w:id="777" w:author="Chou, Joey-120" w:date="2020-11-03T11:09:00Z"/>
              </w:rPr>
            </w:pPr>
          </w:p>
        </w:tc>
      </w:tr>
      <w:bookmarkEnd w:id="560"/>
      <w:bookmarkEnd w:id="686"/>
    </w:tbl>
    <w:p w14:paraId="7E67ADDF" w14:textId="13293CE3" w:rsidR="009F17F0" w:rsidRDefault="009F17F0" w:rsidP="009F17F0">
      <w:pPr>
        <w:pStyle w:val="EditorsNote"/>
        <w:rPr>
          <w:ins w:id="778" w:author="Chou, Joey-120" w:date="2020-11-03T11:52:00Z"/>
          <w:lang w:eastAsia="zh-CN"/>
        </w:rPr>
      </w:pPr>
    </w:p>
    <w:p w14:paraId="73F02497" w14:textId="55D078AE" w:rsidR="008F1F33" w:rsidRPr="00CB4C8C" w:rsidRDefault="008F1F33" w:rsidP="008F1F33">
      <w:pPr>
        <w:tabs>
          <w:tab w:val="left" w:pos="530"/>
          <w:tab w:val="left" w:pos="2910"/>
        </w:tabs>
        <w:spacing w:after="120"/>
        <w:rPr>
          <w:ins w:id="779" w:author="Chou, Joey-120" w:date="2020-11-03T11:51:00Z"/>
          <w:lang w:eastAsia="zh-CN"/>
        </w:rPr>
      </w:pPr>
      <w:bookmarkStart w:id="780" w:name="_Toc4401147"/>
      <w:bookmarkStart w:id="781" w:name="_Toc27405646"/>
      <w:bookmarkStart w:id="782" w:name="_Toc35878842"/>
      <w:bookmarkStart w:id="783" w:name="_Toc36220658"/>
      <w:bookmarkStart w:id="784" w:name="_Toc36474756"/>
      <w:bookmarkStart w:id="785" w:name="_Toc36543028"/>
      <w:bookmarkStart w:id="786" w:name="_Toc36543849"/>
      <w:bookmarkStart w:id="787" w:name="_Toc36568087"/>
      <w:bookmarkStart w:id="788" w:name="_Hlk48038024"/>
      <w:bookmarkEnd w:id="1"/>
      <w:bookmarkEnd w:id="5"/>
      <w:bookmarkEnd w:id="6"/>
      <w:bookmarkEnd w:id="7"/>
      <w:bookmarkEnd w:id="8"/>
      <w:bookmarkEnd w:id="9"/>
      <w:bookmarkEnd w:id="10"/>
      <w:bookmarkEnd w:id="11"/>
      <w:bookmarkEnd w:id="12"/>
      <w:ins w:id="789" w:author="Chou, Joey-120" w:date="2020-11-03T11:52:00Z">
        <w:r w:rsidRPr="00CB4C8C">
          <w:rPr>
            <w:lang w:eastAsia="zh-CN"/>
          </w:rPr>
          <w:t xml:space="preserve">Table </w:t>
        </w:r>
        <w:r w:rsidRPr="00CB4C8C">
          <w:t>7.</w:t>
        </w:r>
        <w:r>
          <w:t>2</w:t>
        </w:r>
        <w:r w:rsidRPr="00CB4C8C">
          <w:t>.</w:t>
        </w:r>
        <w:r>
          <w:t>x</w:t>
        </w:r>
        <w:r w:rsidRPr="00CB4C8C">
          <w:t>.3.1</w:t>
        </w:r>
        <w:r w:rsidRPr="00CB4C8C">
          <w:rPr>
            <w:lang w:eastAsia="zh-CN"/>
          </w:rPr>
          <w:t>-</w:t>
        </w:r>
      </w:ins>
      <w:ins w:id="790" w:author="Chou, Joey-120" w:date="2020-11-03T11:53:00Z">
        <w:r>
          <w:rPr>
            <w:lang w:eastAsia="zh-CN"/>
          </w:rPr>
          <w:t>2 lists the p</w:t>
        </w:r>
      </w:ins>
      <w:ins w:id="791" w:author="Chou, Joey-120" w:date="2020-11-03T11:51:00Z">
        <w:r w:rsidRPr="00CB4C8C">
          <w:rPr>
            <w:lang w:eastAsia="zh-CN"/>
          </w:rPr>
          <w:t xml:space="preserve">erformance measurements </w:t>
        </w:r>
      </w:ins>
      <w:ins w:id="792" w:author="Chou, Joey-120" w:date="2020-11-03T11:53:00Z">
        <w:r>
          <w:rPr>
            <w:lang w:eastAsia="zh-CN"/>
          </w:rPr>
          <w:t>used to monitor the LBO performance:</w:t>
        </w:r>
      </w:ins>
    </w:p>
    <w:p w14:paraId="5EB8B6DB" w14:textId="4BB6BF0C" w:rsidR="008F1F33" w:rsidRPr="00CB4C8C" w:rsidRDefault="008F1F33" w:rsidP="008F1F33">
      <w:pPr>
        <w:pStyle w:val="TH"/>
        <w:rPr>
          <w:ins w:id="793" w:author="Chou, Joey-120" w:date="2020-11-03T11:51:00Z"/>
        </w:rPr>
      </w:pPr>
      <w:ins w:id="794" w:author="Chou, Joey-120" w:date="2020-11-03T11:51:00Z">
        <w:r w:rsidRPr="00CB4C8C">
          <w:t>Table</w:t>
        </w:r>
        <w:r w:rsidRPr="00CB4C8C">
          <w:rPr>
            <w:rFonts w:hint="eastAsia"/>
          </w:rPr>
          <w:t xml:space="preserve"> </w:t>
        </w:r>
        <w:r w:rsidRPr="00CB4C8C">
          <w:t>7.</w:t>
        </w:r>
      </w:ins>
      <w:ins w:id="795" w:author="Chou, Joey-120" w:date="2020-11-03T11:52:00Z">
        <w:r>
          <w:t>2</w:t>
        </w:r>
      </w:ins>
      <w:ins w:id="796" w:author="Chou, Joey-120" w:date="2020-11-03T11:51:00Z">
        <w:r w:rsidRPr="00CB4C8C">
          <w:t>.</w:t>
        </w:r>
        <w:r>
          <w:t>x</w:t>
        </w:r>
        <w:r w:rsidRPr="00CB4C8C">
          <w:t>.3.1</w:t>
        </w:r>
        <w:r w:rsidRPr="00CB4C8C">
          <w:rPr>
            <w:rFonts w:hint="eastAsia"/>
          </w:rPr>
          <w:t>-</w:t>
        </w:r>
      </w:ins>
      <w:ins w:id="797" w:author="Chou, Joey-120" w:date="2020-11-03T11:53:00Z">
        <w:r>
          <w:t>2</w:t>
        </w:r>
      </w:ins>
      <w:ins w:id="798" w:author="Chou, Joey-120" w:date="2020-11-03T11:51:00Z">
        <w:r w:rsidRPr="00CB4C8C">
          <w:t>.</w:t>
        </w:r>
        <w:r>
          <w:t xml:space="preserve"> </w:t>
        </w:r>
      </w:ins>
      <w:ins w:id="799" w:author="Chou, Joey-120" w:date="2020-11-03T11:53:00Z">
        <w:r>
          <w:t>C</w:t>
        </w:r>
      </w:ins>
      <w:ins w:id="800" w:author="Chou, Joey-120" w:date="2020-11-03T11:51:00Z">
        <w:r>
          <w:t>-LBO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8F1F33" w:rsidRPr="00CB4C8C" w14:paraId="79BF69BE" w14:textId="77777777" w:rsidTr="00E83B01">
        <w:trPr>
          <w:tblHeader/>
          <w:jc w:val="center"/>
          <w:ins w:id="801" w:author="Chou, Joey-120" w:date="2020-11-03T11:51:00Z"/>
        </w:trPr>
        <w:tc>
          <w:tcPr>
            <w:tcW w:w="2718" w:type="dxa"/>
          </w:tcPr>
          <w:p w14:paraId="6F4BCF17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02" w:author="Chou, Joey-120" w:date="2020-11-03T11:51:00Z"/>
                <w:lang w:eastAsia="zh-CN"/>
              </w:rPr>
            </w:pPr>
            <w:ins w:id="803" w:author="Chou, Joey-120" w:date="2020-11-03T11:51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4A5495E6" w14:textId="77777777" w:rsidR="008F1F33" w:rsidRPr="00CB4C8C" w:rsidRDefault="008F1F33" w:rsidP="00E83B01">
            <w:pPr>
              <w:pStyle w:val="TAH"/>
              <w:keepNext w:val="0"/>
              <w:widowControl w:val="0"/>
              <w:rPr>
                <w:ins w:id="804" w:author="Chou, Joey-120" w:date="2020-11-03T11:51:00Z"/>
                <w:lang w:eastAsia="zh-CN"/>
              </w:rPr>
            </w:pPr>
            <w:ins w:id="805" w:author="Chou, Joey-120" w:date="2020-11-03T11:51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2A076BCD" w14:textId="58563C68" w:rsidR="008F1F33" w:rsidRPr="00CB4C8C" w:rsidRDefault="00A9026D" w:rsidP="00E83B01">
            <w:pPr>
              <w:pStyle w:val="TAH"/>
              <w:keepNext w:val="0"/>
              <w:widowControl w:val="0"/>
              <w:rPr>
                <w:ins w:id="806" w:author="Chou, Joey-120" w:date="2020-11-03T11:51:00Z"/>
                <w:lang w:eastAsia="zh-CN"/>
              </w:rPr>
            </w:pPr>
            <w:ins w:id="807" w:author="Chou, Joey-120" w:date="2020-11-23T15:20:00Z">
              <w:r>
                <w:rPr>
                  <w:lang w:eastAsia="zh-CN"/>
                </w:rPr>
                <w:t>Note</w:t>
              </w:r>
            </w:ins>
          </w:p>
        </w:tc>
      </w:tr>
      <w:tr w:rsidR="008F1F33" w:rsidRPr="00CB4C8C" w14:paraId="2F0872A2" w14:textId="77777777" w:rsidTr="00E83B01">
        <w:trPr>
          <w:jc w:val="center"/>
          <w:ins w:id="808" w:author="Chou, Joey-120" w:date="2020-11-03T11:51:00Z"/>
        </w:trPr>
        <w:tc>
          <w:tcPr>
            <w:tcW w:w="2718" w:type="dxa"/>
          </w:tcPr>
          <w:p w14:paraId="3F4888CC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09" w:author="Chou, Joey-120" w:date="2020-11-03T11:51:00Z"/>
              </w:rPr>
            </w:pPr>
            <w:ins w:id="810" w:author="Chou, Joey-120" w:date="2020-11-03T11:51:00Z">
              <w:r w:rsidRPr="00632A7F">
                <w:t>Attempted RRC connection establishments</w:t>
              </w:r>
            </w:ins>
          </w:p>
        </w:tc>
        <w:tc>
          <w:tcPr>
            <w:tcW w:w="3966" w:type="dxa"/>
          </w:tcPr>
          <w:p w14:paraId="5CB4CDCE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11" w:author="Chou, Joey-120" w:date="2020-11-03T11:51:00Z"/>
              </w:rPr>
            </w:pPr>
            <w:ins w:id="812" w:author="Chou, Joey-120" w:date="2020-11-03T11:51:00Z">
              <w:r w:rsidRPr="00CB4C8C">
                <w:t xml:space="preserve">Includes </w:t>
              </w:r>
              <w:r>
                <w:t xml:space="preserve">the number of RRC connection establishment attempts </w:t>
              </w:r>
              <w:r w:rsidRPr="00CB4C8C">
                <w:t>(see clause 5.1.1.</w:t>
              </w:r>
              <w:r>
                <w:t>15.1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1F482D8E" w14:textId="6C9DB631" w:rsidR="008F1F33" w:rsidRPr="00CB4C8C" w:rsidRDefault="008F1F33" w:rsidP="00E83B01">
            <w:pPr>
              <w:pStyle w:val="TAL"/>
              <w:keepNext w:val="0"/>
              <w:widowControl w:val="0"/>
              <w:rPr>
                <w:ins w:id="813" w:author="Chou, Joey-120" w:date="2020-11-03T11:51:00Z"/>
              </w:rPr>
            </w:pPr>
          </w:p>
        </w:tc>
      </w:tr>
      <w:tr w:rsidR="008F1F33" w:rsidRPr="00CB4C8C" w14:paraId="7A4D7E2E" w14:textId="77777777" w:rsidTr="00E83B01">
        <w:trPr>
          <w:jc w:val="center"/>
          <w:ins w:id="814" w:author="Chou, Joey-120" w:date="2020-11-03T11:51:00Z"/>
        </w:trPr>
        <w:tc>
          <w:tcPr>
            <w:tcW w:w="2718" w:type="dxa"/>
          </w:tcPr>
          <w:p w14:paraId="722286B7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15" w:author="Chou, Joey-120" w:date="2020-11-03T11:51:00Z"/>
                <w:highlight w:val="yellow"/>
              </w:rPr>
            </w:pPr>
            <w:ins w:id="816" w:author="Chou, Joey-120" w:date="2020-11-03T11:51:00Z">
              <w:r>
                <w:rPr>
                  <w:lang w:eastAsia="zh-CN"/>
                </w:rPr>
                <w:t xml:space="preserve">Successful </w:t>
              </w:r>
              <w:r>
                <w:rPr>
                  <w:color w:val="000000"/>
                </w:rPr>
                <w:t>RRC connection establishments</w:t>
              </w:r>
            </w:ins>
          </w:p>
        </w:tc>
        <w:tc>
          <w:tcPr>
            <w:tcW w:w="3966" w:type="dxa"/>
          </w:tcPr>
          <w:p w14:paraId="319720D4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17" w:author="Chou, Joey-120" w:date="2020-11-03T11:51:00Z"/>
              </w:rPr>
            </w:pPr>
            <w:ins w:id="818" w:author="Chou, Joey-120" w:date="2020-11-03T11:51:00Z">
              <w:r w:rsidRPr="00CB4C8C">
                <w:t xml:space="preserve">Includes </w:t>
              </w:r>
              <w:r>
                <w:t xml:space="preserve">the number of successful RRC establishments </w:t>
              </w:r>
              <w:r w:rsidRPr="00CB4C8C">
                <w:t>(see clause 5.1.1.</w:t>
              </w:r>
              <w:r>
                <w:t>15.2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DD332B8" w14:textId="561CFA7F" w:rsidR="008F1F33" w:rsidRPr="00CB4C8C" w:rsidRDefault="008F1F33" w:rsidP="00E83B01">
            <w:pPr>
              <w:pStyle w:val="TAL"/>
              <w:keepNext w:val="0"/>
              <w:widowControl w:val="0"/>
              <w:rPr>
                <w:ins w:id="819" w:author="Chou, Joey-120" w:date="2020-11-03T11:51:00Z"/>
              </w:rPr>
            </w:pPr>
          </w:p>
        </w:tc>
      </w:tr>
      <w:tr w:rsidR="008F1F33" w:rsidRPr="00CB4C8C" w14:paraId="3D800CCC" w14:textId="77777777" w:rsidTr="00E83B01">
        <w:trPr>
          <w:jc w:val="center"/>
          <w:ins w:id="820" w:author="Chou, Joey-120" w:date="2020-11-03T11:51:00Z"/>
        </w:trPr>
        <w:tc>
          <w:tcPr>
            <w:tcW w:w="2718" w:type="dxa"/>
          </w:tcPr>
          <w:p w14:paraId="09EE938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21" w:author="Chou, Joey-120" w:date="2020-11-03T11:51:00Z"/>
              </w:rPr>
            </w:pPr>
            <w:ins w:id="822" w:author="Chou, Joey-120" w:date="2020-11-03T11:51:00Z">
              <w:r>
                <w:rPr>
                  <w:lang w:eastAsia="zh-CN"/>
                </w:rPr>
                <w:t>Number of RRC connection re-establishment attempts</w:t>
              </w:r>
            </w:ins>
          </w:p>
        </w:tc>
        <w:tc>
          <w:tcPr>
            <w:tcW w:w="3966" w:type="dxa"/>
          </w:tcPr>
          <w:p w14:paraId="209ECD1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23" w:author="Chou, Joey-120" w:date="2020-11-03T11:51:00Z"/>
              </w:rPr>
            </w:pPr>
            <w:ins w:id="824" w:author="Chou, Joey-120" w:date="2020-11-03T11:51:00Z">
              <w:r w:rsidRPr="00CB4C8C">
                <w:t xml:space="preserve">Includes </w:t>
              </w:r>
              <w:r>
                <w:t xml:space="preserve">the number of </w:t>
              </w:r>
              <w:r w:rsidRPr="000E3214">
                <w:t>RRC connection re-establishment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t>attempts</w:t>
              </w:r>
              <w:r w:rsidRPr="00CB4C8C">
                <w:t xml:space="preserve"> (see clauses 5.1.1.</w:t>
              </w:r>
              <w:r>
                <w:t>17</w:t>
              </w:r>
              <w:r w:rsidRPr="00CB4C8C">
                <w:t>.1 in TS 28.552 [5]).</w:t>
              </w:r>
            </w:ins>
          </w:p>
        </w:tc>
        <w:tc>
          <w:tcPr>
            <w:tcW w:w="2553" w:type="dxa"/>
          </w:tcPr>
          <w:p w14:paraId="072F5297" w14:textId="051BE8D4" w:rsidR="008F1F33" w:rsidRPr="00CB4C8C" w:rsidRDefault="008F1F33" w:rsidP="00E83B01">
            <w:pPr>
              <w:pStyle w:val="TAL"/>
              <w:keepNext w:val="0"/>
              <w:widowControl w:val="0"/>
              <w:rPr>
                <w:ins w:id="825" w:author="Chou, Joey-120" w:date="2020-11-03T11:51:00Z"/>
              </w:rPr>
            </w:pPr>
          </w:p>
        </w:tc>
      </w:tr>
      <w:tr w:rsidR="008F1F33" w:rsidRPr="00CB4C8C" w14:paraId="403F489E" w14:textId="77777777" w:rsidTr="00E83B01">
        <w:trPr>
          <w:jc w:val="center"/>
          <w:ins w:id="826" w:author="Chou, Joey-120" w:date="2020-11-03T11:51:00Z"/>
        </w:trPr>
        <w:tc>
          <w:tcPr>
            <w:tcW w:w="2718" w:type="dxa"/>
          </w:tcPr>
          <w:p w14:paraId="7477D2C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27" w:author="Chou, Joey-120" w:date="2020-11-03T11:51:00Z"/>
              </w:rPr>
            </w:pPr>
            <w:ins w:id="828" w:author="Chou, Joey-120" w:date="2020-11-03T11:51:00Z">
              <w:r>
                <w:t>Successful RRC connection re-establishment</w:t>
              </w:r>
            </w:ins>
          </w:p>
        </w:tc>
        <w:tc>
          <w:tcPr>
            <w:tcW w:w="3966" w:type="dxa"/>
          </w:tcPr>
          <w:p w14:paraId="33DF5433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29" w:author="Chou, Joey-120" w:date="2020-11-03T11:51:00Z"/>
              </w:rPr>
            </w:pPr>
            <w:ins w:id="830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re-establishment </w:t>
              </w:r>
              <w:r w:rsidRPr="00CB4C8C">
                <w:t>(see clauses 5.1.1.</w:t>
              </w:r>
              <w:r>
                <w:t>17.2</w:t>
              </w:r>
              <w:r w:rsidRPr="00CB4C8C">
                <w:t xml:space="preserve"> and 5.1.1.</w:t>
              </w:r>
              <w:r>
                <w:t>17.3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19ADEBE4" w14:textId="74AE3906" w:rsidR="008F1F33" w:rsidRPr="00CB4C8C" w:rsidRDefault="008F1F33" w:rsidP="00E83B01">
            <w:pPr>
              <w:pStyle w:val="TAL"/>
              <w:keepNext w:val="0"/>
              <w:widowControl w:val="0"/>
              <w:rPr>
                <w:ins w:id="831" w:author="Chou, Joey-120" w:date="2020-11-03T11:51:00Z"/>
              </w:rPr>
            </w:pPr>
          </w:p>
        </w:tc>
      </w:tr>
      <w:tr w:rsidR="008F1F33" w:rsidRPr="00CB4C8C" w14:paraId="0F3EC619" w14:textId="77777777" w:rsidTr="00E83B01">
        <w:trPr>
          <w:jc w:val="center"/>
          <w:ins w:id="832" w:author="Chou, Joey-120" w:date="2020-11-03T11:51:00Z"/>
        </w:trPr>
        <w:tc>
          <w:tcPr>
            <w:tcW w:w="2718" w:type="dxa"/>
          </w:tcPr>
          <w:p w14:paraId="56D1B77A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33" w:author="Chou, Joey-120" w:date="2020-11-03T11:51:00Z"/>
              </w:rPr>
            </w:pPr>
            <w:ins w:id="834" w:author="Chou, Joey-120" w:date="2020-11-03T11:51:00Z"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</w:t>
              </w:r>
            </w:ins>
          </w:p>
        </w:tc>
        <w:tc>
          <w:tcPr>
            <w:tcW w:w="3966" w:type="dxa"/>
          </w:tcPr>
          <w:p w14:paraId="4678BA9B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35" w:author="Chou, Joey-120" w:date="2020-11-03T11:51:00Z"/>
              </w:rPr>
            </w:pPr>
            <w:ins w:id="836" w:author="Chou, Joey-120" w:date="2020-11-03T11:51:00Z">
              <w:r w:rsidRPr="00CB4C8C">
                <w:t xml:space="preserve">Includes </w:t>
              </w:r>
              <w:r>
                <w:rPr>
                  <w:lang w:eastAsia="zh-CN"/>
                </w:rPr>
                <w:t>Number of</w:t>
              </w:r>
              <w:r>
                <w:rPr>
                  <w:rFonts w:hint="eastAsia"/>
                  <w:lang w:val="en-US" w:eastAsia="zh-CN"/>
                </w:rPr>
                <w:t xml:space="preserve"> </w:t>
              </w:r>
              <w:r>
                <w:rPr>
                  <w:lang w:eastAsia="zh-CN"/>
                </w:rPr>
                <w:t>RRC connection re</w:t>
              </w:r>
              <w:proofErr w:type="spellStart"/>
              <w:r>
                <w:rPr>
                  <w:lang w:val="en-US" w:eastAsia="zh-CN"/>
                </w:rPr>
                <w:t>suming</w:t>
              </w:r>
              <w:proofErr w:type="spellEnd"/>
              <w:r>
                <w:rPr>
                  <w:lang w:val="en-US" w:eastAsia="zh-CN"/>
                </w:rPr>
                <w:t xml:space="preserve"> attempts </w:t>
              </w:r>
              <w:r w:rsidRPr="00CB4C8C">
                <w:t>(see clause 5.1.1.</w:t>
              </w:r>
              <w:r>
                <w:t>18.1</w:t>
              </w:r>
              <w:r w:rsidRPr="00CB4C8C">
                <w:t xml:space="preserve"> in TS 28.552 [5]). </w:t>
              </w:r>
            </w:ins>
          </w:p>
        </w:tc>
        <w:tc>
          <w:tcPr>
            <w:tcW w:w="2553" w:type="dxa"/>
          </w:tcPr>
          <w:p w14:paraId="209BACBE" w14:textId="6C619080" w:rsidR="008F1F33" w:rsidRPr="00CB4C8C" w:rsidRDefault="008F1F33" w:rsidP="00E83B01">
            <w:pPr>
              <w:pStyle w:val="TAL"/>
              <w:keepNext w:val="0"/>
              <w:widowControl w:val="0"/>
              <w:rPr>
                <w:ins w:id="837" w:author="Chou, Joey-120" w:date="2020-11-03T11:51:00Z"/>
              </w:rPr>
            </w:pPr>
          </w:p>
        </w:tc>
      </w:tr>
      <w:tr w:rsidR="008F1F33" w:rsidRPr="00CB4C8C" w14:paraId="5273AE06" w14:textId="77777777" w:rsidTr="00E83B01">
        <w:trPr>
          <w:jc w:val="center"/>
          <w:ins w:id="838" w:author="Chou, Joey-120" w:date="2020-11-03T11:51:00Z"/>
        </w:trPr>
        <w:tc>
          <w:tcPr>
            <w:tcW w:w="2718" w:type="dxa"/>
          </w:tcPr>
          <w:p w14:paraId="76427516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39" w:author="Chou, Joey-120" w:date="2020-11-03T11:51:00Z"/>
              </w:rPr>
            </w:pPr>
            <w:ins w:id="840" w:author="Chou, Joey-120" w:date="2020-11-03T11:51:00Z">
              <w:r>
                <w:t xml:space="preserve">Successful RRC connection </w:t>
              </w:r>
              <w:r>
                <w:rPr>
                  <w:lang w:val="en-US" w:eastAsia="zh-CN"/>
                </w:rPr>
                <w:t>resuming</w:t>
              </w:r>
            </w:ins>
          </w:p>
        </w:tc>
        <w:tc>
          <w:tcPr>
            <w:tcW w:w="3966" w:type="dxa"/>
          </w:tcPr>
          <w:p w14:paraId="6E92BC2F" w14:textId="77777777" w:rsidR="008F1F33" w:rsidRPr="00CB4C8C" w:rsidRDefault="008F1F33" w:rsidP="00E83B01">
            <w:pPr>
              <w:pStyle w:val="TAL"/>
              <w:keepNext w:val="0"/>
              <w:widowControl w:val="0"/>
              <w:rPr>
                <w:ins w:id="841" w:author="Chou, Joey-120" w:date="2020-11-03T11:51:00Z"/>
              </w:rPr>
            </w:pPr>
            <w:ins w:id="842" w:author="Chou, Joey-120" w:date="2020-11-03T11:51:00Z">
              <w:r w:rsidRPr="00CB4C8C">
                <w:t xml:space="preserve">Includes </w:t>
              </w:r>
              <w:r>
                <w:t xml:space="preserve">the number of successful RRC connection </w:t>
              </w:r>
              <w:r>
                <w:rPr>
                  <w:lang w:val="en-US" w:eastAsia="zh-CN"/>
                </w:rPr>
                <w:t>resuming</w:t>
              </w:r>
              <w:r w:rsidRPr="00CB4C8C">
                <w:t xml:space="preserve"> (see clause 5.1.1.</w:t>
              </w:r>
              <w:r>
                <w:t>18.2</w:t>
              </w:r>
              <w:r w:rsidRPr="00CB4C8C">
                <w:t xml:space="preserve"> in TS 28.552 [5]).</w:t>
              </w:r>
            </w:ins>
          </w:p>
        </w:tc>
        <w:tc>
          <w:tcPr>
            <w:tcW w:w="2553" w:type="dxa"/>
          </w:tcPr>
          <w:p w14:paraId="0E4A4632" w14:textId="0E6EE8A1" w:rsidR="008F1F33" w:rsidRPr="00CB4C8C" w:rsidRDefault="008F1F33" w:rsidP="00E83B01">
            <w:pPr>
              <w:pStyle w:val="TAL"/>
              <w:keepNext w:val="0"/>
              <w:widowControl w:val="0"/>
              <w:rPr>
                <w:ins w:id="843" w:author="Chou, Joey-120" w:date="2020-11-03T11:51:00Z"/>
              </w:rPr>
            </w:pPr>
          </w:p>
        </w:tc>
      </w:tr>
      <w:bookmarkEnd w:id="15"/>
    </w:tbl>
    <w:p w14:paraId="1021FDDF" w14:textId="0314FFA0" w:rsidR="009F3386" w:rsidRDefault="009F3386" w:rsidP="007E66D3">
      <w:pPr>
        <w:pStyle w:val="PL"/>
      </w:pPr>
    </w:p>
    <w:p w14:paraId="579F45A9" w14:textId="77777777" w:rsidR="009F3386" w:rsidRDefault="009F3386" w:rsidP="007E66D3">
      <w:pPr>
        <w:pStyle w:val="PL"/>
      </w:pPr>
    </w:p>
    <w:p w14:paraId="1E702DD8" w14:textId="77777777" w:rsidR="009F3386" w:rsidRDefault="009F3386" w:rsidP="007E66D3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175C6EEC" w14:textId="77777777" w:rsidTr="00D0543E">
        <w:tc>
          <w:tcPr>
            <w:tcW w:w="9521" w:type="dxa"/>
            <w:shd w:val="clear" w:color="auto" w:fill="FFFFCC"/>
            <w:vAlign w:val="center"/>
          </w:tcPr>
          <w:bookmarkEnd w:id="2"/>
          <w:bookmarkEnd w:id="3"/>
          <w:bookmarkEnd w:id="780"/>
          <w:bookmarkEnd w:id="781"/>
          <w:bookmarkEnd w:id="782"/>
          <w:bookmarkEnd w:id="783"/>
          <w:bookmarkEnd w:id="784"/>
          <w:bookmarkEnd w:id="785"/>
          <w:bookmarkEnd w:id="786"/>
          <w:bookmarkEnd w:id="787"/>
          <w:bookmarkEnd w:id="788"/>
          <w:p w14:paraId="6C2D0D19" w14:textId="77777777" w:rsidR="00FC6F20" w:rsidRPr="00EB73C7" w:rsidRDefault="00FC6F20" w:rsidP="002D4B19">
            <w:pPr>
              <w:jc w:val="center"/>
              <w:rPr>
                <w:rFonts w:ascii="MS LineDraw" w:hAnsi="MS LineDraw" w:cs="MS LineDraw"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50180A82" w14:textId="77777777" w:rsidR="001E41F3" w:rsidRDefault="001E41F3" w:rsidP="003D10BB">
      <w:pPr>
        <w:rPr>
          <w:noProof/>
        </w:rPr>
      </w:pPr>
    </w:p>
    <w:sectPr w:rsidR="001E41F3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37EB7" w14:textId="77777777" w:rsidR="003F4C49" w:rsidRDefault="003F4C49">
      <w:r>
        <w:separator/>
      </w:r>
    </w:p>
  </w:endnote>
  <w:endnote w:type="continuationSeparator" w:id="0">
    <w:p w14:paraId="271464BA" w14:textId="77777777" w:rsidR="003F4C49" w:rsidRDefault="003F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FEA" w14:textId="77777777" w:rsidR="00E83B01" w:rsidRDefault="00E83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E3529" w14:textId="77777777" w:rsidR="00E83B01" w:rsidRDefault="00E83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E373" w14:textId="77777777" w:rsidR="00E83B01" w:rsidRDefault="00E83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1E319" w14:textId="77777777" w:rsidR="003F4C49" w:rsidRDefault="003F4C49">
      <w:r>
        <w:separator/>
      </w:r>
    </w:p>
  </w:footnote>
  <w:footnote w:type="continuationSeparator" w:id="0">
    <w:p w14:paraId="6943C18E" w14:textId="77777777" w:rsidR="003F4C49" w:rsidRDefault="003F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0F08" w14:textId="77777777" w:rsidR="00E83B01" w:rsidRDefault="00E83B01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4DCF" w14:textId="77777777" w:rsidR="00E83B01" w:rsidRDefault="00E83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053C" w14:textId="77777777" w:rsidR="00E83B01" w:rsidRDefault="00E83B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428" w14:textId="77777777" w:rsidR="00E83B01" w:rsidRDefault="00E83B0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8B39F" w14:textId="77777777" w:rsidR="00E83B01" w:rsidRDefault="00E83B01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5F2A7" w14:textId="77777777" w:rsidR="00E83B01" w:rsidRDefault="00E83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0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7"/>
  </w:num>
  <w:num w:numId="5">
    <w:abstractNumId w:val="5"/>
  </w:num>
  <w:num w:numId="6">
    <w:abstractNumId w:val="21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35"/>
  </w:num>
  <w:num w:numId="11">
    <w:abstractNumId w:val="42"/>
  </w:num>
  <w:num w:numId="12">
    <w:abstractNumId w:val="16"/>
  </w:num>
  <w:num w:numId="13">
    <w:abstractNumId w:val="26"/>
  </w:num>
  <w:num w:numId="14">
    <w:abstractNumId w:val="24"/>
  </w:num>
  <w:num w:numId="15">
    <w:abstractNumId w:val="9"/>
  </w:num>
  <w:num w:numId="16">
    <w:abstractNumId w:val="13"/>
  </w:num>
  <w:num w:numId="17">
    <w:abstractNumId w:val="41"/>
  </w:num>
  <w:num w:numId="18">
    <w:abstractNumId w:val="31"/>
  </w:num>
  <w:num w:numId="19">
    <w:abstractNumId w:val="38"/>
  </w:num>
  <w:num w:numId="20">
    <w:abstractNumId w:val="19"/>
  </w:num>
  <w:num w:numId="21">
    <w:abstractNumId w:val="30"/>
  </w:num>
  <w:num w:numId="22">
    <w:abstractNumId w:val="6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39"/>
  </w:num>
  <w:num w:numId="30">
    <w:abstractNumId w:val="14"/>
  </w:num>
  <w:num w:numId="31">
    <w:abstractNumId w:val="18"/>
  </w:num>
  <w:num w:numId="32">
    <w:abstractNumId w:val="28"/>
  </w:num>
  <w:num w:numId="33">
    <w:abstractNumId w:val="40"/>
  </w:num>
  <w:num w:numId="34">
    <w:abstractNumId w:val="17"/>
  </w:num>
  <w:num w:numId="35">
    <w:abstractNumId w:val="20"/>
  </w:num>
  <w:num w:numId="36">
    <w:abstractNumId w:val="22"/>
  </w:num>
  <w:num w:numId="37">
    <w:abstractNumId w:val="11"/>
  </w:num>
  <w:num w:numId="38">
    <w:abstractNumId w:val="29"/>
  </w:num>
  <w:num w:numId="39">
    <w:abstractNumId w:val="33"/>
  </w:num>
  <w:num w:numId="40">
    <w:abstractNumId w:val="10"/>
  </w:num>
  <w:num w:numId="41">
    <w:abstractNumId w:val="23"/>
  </w:num>
  <w:num w:numId="42">
    <w:abstractNumId w:val="36"/>
  </w:num>
  <w:num w:numId="43">
    <w:abstractNumId w:val="37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u, Joey-120">
    <w15:presenceInfo w15:providerId="None" w15:userId="Chou, Joey-120"/>
  </w15:person>
  <w15:person w15:author="Chou, Joey-123">
    <w15:presenceInfo w15:providerId="None" w15:userId="Chou, Joey-123"/>
  </w15:person>
  <w15:person w15:author="Chou, Joey-121">
    <w15:presenceInfo w15:providerId="None" w15:userId="Chou, Joey-121"/>
  </w15:person>
  <w15:person w15:author="Chou, Joey-122">
    <w15:presenceInfo w15:providerId="None" w15:userId="Chou, Joey-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5C4"/>
    <w:rsid w:val="00002BAA"/>
    <w:rsid w:val="00002FDD"/>
    <w:rsid w:val="000030C8"/>
    <w:rsid w:val="0000477B"/>
    <w:rsid w:val="00004CF5"/>
    <w:rsid w:val="00006385"/>
    <w:rsid w:val="00006BF8"/>
    <w:rsid w:val="000074B6"/>
    <w:rsid w:val="00011146"/>
    <w:rsid w:val="00011546"/>
    <w:rsid w:val="00012CE3"/>
    <w:rsid w:val="00012E90"/>
    <w:rsid w:val="000138BD"/>
    <w:rsid w:val="0001451B"/>
    <w:rsid w:val="0001492F"/>
    <w:rsid w:val="000151E4"/>
    <w:rsid w:val="00015CA6"/>
    <w:rsid w:val="0001619E"/>
    <w:rsid w:val="0001650B"/>
    <w:rsid w:val="000169F0"/>
    <w:rsid w:val="00022E4A"/>
    <w:rsid w:val="00024702"/>
    <w:rsid w:val="00025B7C"/>
    <w:rsid w:val="00030043"/>
    <w:rsid w:val="00030465"/>
    <w:rsid w:val="00030F46"/>
    <w:rsid w:val="000310ED"/>
    <w:rsid w:val="00031865"/>
    <w:rsid w:val="00032139"/>
    <w:rsid w:val="00033614"/>
    <w:rsid w:val="0003542D"/>
    <w:rsid w:val="00035F28"/>
    <w:rsid w:val="00040473"/>
    <w:rsid w:val="0004113C"/>
    <w:rsid w:val="00042DE7"/>
    <w:rsid w:val="00044010"/>
    <w:rsid w:val="000451CA"/>
    <w:rsid w:val="00047470"/>
    <w:rsid w:val="000514FB"/>
    <w:rsid w:val="00052358"/>
    <w:rsid w:val="000538BD"/>
    <w:rsid w:val="0005466E"/>
    <w:rsid w:val="00055B51"/>
    <w:rsid w:val="00061471"/>
    <w:rsid w:val="0006315F"/>
    <w:rsid w:val="00063876"/>
    <w:rsid w:val="000706D6"/>
    <w:rsid w:val="0007138C"/>
    <w:rsid w:val="00072607"/>
    <w:rsid w:val="00072779"/>
    <w:rsid w:val="0007280E"/>
    <w:rsid w:val="00072FDF"/>
    <w:rsid w:val="000759AB"/>
    <w:rsid w:val="0007684A"/>
    <w:rsid w:val="00076995"/>
    <w:rsid w:val="00081465"/>
    <w:rsid w:val="0008213D"/>
    <w:rsid w:val="00082E35"/>
    <w:rsid w:val="00082F10"/>
    <w:rsid w:val="00085FEB"/>
    <w:rsid w:val="000867D2"/>
    <w:rsid w:val="00086F6A"/>
    <w:rsid w:val="00093D53"/>
    <w:rsid w:val="00094A70"/>
    <w:rsid w:val="000954B8"/>
    <w:rsid w:val="000963D6"/>
    <w:rsid w:val="000963EA"/>
    <w:rsid w:val="0009684D"/>
    <w:rsid w:val="00096D4A"/>
    <w:rsid w:val="00097228"/>
    <w:rsid w:val="000A0A21"/>
    <w:rsid w:val="000A2CC8"/>
    <w:rsid w:val="000A2CDA"/>
    <w:rsid w:val="000A3AFA"/>
    <w:rsid w:val="000A467F"/>
    <w:rsid w:val="000A56E1"/>
    <w:rsid w:val="000A58B7"/>
    <w:rsid w:val="000A5A07"/>
    <w:rsid w:val="000A61C1"/>
    <w:rsid w:val="000A6394"/>
    <w:rsid w:val="000A6821"/>
    <w:rsid w:val="000A69AC"/>
    <w:rsid w:val="000B1848"/>
    <w:rsid w:val="000B26C8"/>
    <w:rsid w:val="000B2D27"/>
    <w:rsid w:val="000B3A35"/>
    <w:rsid w:val="000B4052"/>
    <w:rsid w:val="000B55CF"/>
    <w:rsid w:val="000B5615"/>
    <w:rsid w:val="000B6538"/>
    <w:rsid w:val="000B7ED7"/>
    <w:rsid w:val="000C038A"/>
    <w:rsid w:val="000C0D13"/>
    <w:rsid w:val="000C1184"/>
    <w:rsid w:val="000C227B"/>
    <w:rsid w:val="000C24F7"/>
    <w:rsid w:val="000C2B56"/>
    <w:rsid w:val="000C3129"/>
    <w:rsid w:val="000C3FCD"/>
    <w:rsid w:val="000C5747"/>
    <w:rsid w:val="000C578E"/>
    <w:rsid w:val="000C646E"/>
    <w:rsid w:val="000C6598"/>
    <w:rsid w:val="000C6739"/>
    <w:rsid w:val="000C71A0"/>
    <w:rsid w:val="000C73D5"/>
    <w:rsid w:val="000C7F08"/>
    <w:rsid w:val="000D3282"/>
    <w:rsid w:val="000D41BC"/>
    <w:rsid w:val="000D49CC"/>
    <w:rsid w:val="000D58BC"/>
    <w:rsid w:val="000D5E3D"/>
    <w:rsid w:val="000D6557"/>
    <w:rsid w:val="000D7D64"/>
    <w:rsid w:val="000E017C"/>
    <w:rsid w:val="000E0E0F"/>
    <w:rsid w:val="000E26E3"/>
    <w:rsid w:val="000E409B"/>
    <w:rsid w:val="000E45CB"/>
    <w:rsid w:val="000E4E2B"/>
    <w:rsid w:val="000E4E44"/>
    <w:rsid w:val="000E5007"/>
    <w:rsid w:val="000E57F2"/>
    <w:rsid w:val="000E749A"/>
    <w:rsid w:val="000E7B97"/>
    <w:rsid w:val="000F0229"/>
    <w:rsid w:val="000F0233"/>
    <w:rsid w:val="000F031A"/>
    <w:rsid w:val="000F0F65"/>
    <w:rsid w:val="000F104F"/>
    <w:rsid w:val="000F3E25"/>
    <w:rsid w:val="000F4A8D"/>
    <w:rsid w:val="000F4D64"/>
    <w:rsid w:val="000F54BB"/>
    <w:rsid w:val="000F556E"/>
    <w:rsid w:val="000F581E"/>
    <w:rsid w:val="000F6D16"/>
    <w:rsid w:val="0010612B"/>
    <w:rsid w:val="0010623F"/>
    <w:rsid w:val="00106EAC"/>
    <w:rsid w:val="00107586"/>
    <w:rsid w:val="001100E4"/>
    <w:rsid w:val="00110958"/>
    <w:rsid w:val="001109F2"/>
    <w:rsid w:val="00111ABB"/>
    <w:rsid w:val="00111DF3"/>
    <w:rsid w:val="00111F60"/>
    <w:rsid w:val="001120FB"/>
    <w:rsid w:val="00112E2B"/>
    <w:rsid w:val="0011323A"/>
    <w:rsid w:val="001153A6"/>
    <w:rsid w:val="0011604C"/>
    <w:rsid w:val="00116C3B"/>
    <w:rsid w:val="00120AAB"/>
    <w:rsid w:val="00120BB3"/>
    <w:rsid w:val="00121F0D"/>
    <w:rsid w:val="00122687"/>
    <w:rsid w:val="00124397"/>
    <w:rsid w:val="001243E2"/>
    <w:rsid w:val="001262BB"/>
    <w:rsid w:val="00126327"/>
    <w:rsid w:val="00127CF3"/>
    <w:rsid w:val="00127ED6"/>
    <w:rsid w:val="001304FA"/>
    <w:rsid w:val="00131809"/>
    <w:rsid w:val="00134479"/>
    <w:rsid w:val="0013457F"/>
    <w:rsid w:val="0013516E"/>
    <w:rsid w:val="001352FB"/>
    <w:rsid w:val="00136116"/>
    <w:rsid w:val="001373CE"/>
    <w:rsid w:val="001403A5"/>
    <w:rsid w:val="00141845"/>
    <w:rsid w:val="001427F1"/>
    <w:rsid w:val="00143FEF"/>
    <w:rsid w:val="00145D43"/>
    <w:rsid w:val="00146315"/>
    <w:rsid w:val="0014635E"/>
    <w:rsid w:val="00146D01"/>
    <w:rsid w:val="00147FAE"/>
    <w:rsid w:val="00150132"/>
    <w:rsid w:val="00150A8C"/>
    <w:rsid w:val="0015191B"/>
    <w:rsid w:val="00152161"/>
    <w:rsid w:val="00153E12"/>
    <w:rsid w:val="00156AD7"/>
    <w:rsid w:val="00160284"/>
    <w:rsid w:val="00160D36"/>
    <w:rsid w:val="001618C7"/>
    <w:rsid w:val="00162481"/>
    <w:rsid w:val="00163EE8"/>
    <w:rsid w:val="00164A95"/>
    <w:rsid w:val="001706C8"/>
    <w:rsid w:val="001746BF"/>
    <w:rsid w:val="001766E0"/>
    <w:rsid w:val="00177087"/>
    <w:rsid w:val="0017776E"/>
    <w:rsid w:val="00177AF3"/>
    <w:rsid w:val="001806B7"/>
    <w:rsid w:val="00180856"/>
    <w:rsid w:val="00180F70"/>
    <w:rsid w:val="00181B1D"/>
    <w:rsid w:val="00182FE1"/>
    <w:rsid w:val="001844FD"/>
    <w:rsid w:val="00185EC4"/>
    <w:rsid w:val="00186038"/>
    <w:rsid w:val="001869A2"/>
    <w:rsid w:val="0018777D"/>
    <w:rsid w:val="001927A0"/>
    <w:rsid w:val="00192C0E"/>
    <w:rsid w:val="00192C46"/>
    <w:rsid w:val="0019406A"/>
    <w:rsid w:val="0019495E"/>
    <w:rsid w:val="00194AAA"/>
    <w:rsid w:val="001958F4"/>
    <w:rsid w:val="0019698F"/>
    <w:rsid w:val="001979D7"/>
    <w:rsid w:val="001A1A73"/>
    <w:rsid w:val="001A1C60"/>
    <w:rsid w:val="001A1E00"/>
    <w:rsid w:val="001A2E94"/>
    <w:rsid w:val="001A41DD"/>
    <w:rsid w:val="001A51CC"/>
    <w:rsid w:val="001A57D2"/>
    <w:rsid w:val="001A592D"/>
    <w:rsid w:val="001A5945"/>
    <w:rsid w:val="001A7B60"/>
    <w:rsid w:val="001B04A0"/>
    <w:rsid w:val="001B0821"/>
    <w:rsid w:val="001B3198"/>
    <w:rsid w:val="001B7478"/>
    <w:rsid w:val="001B7A65"/>
    <w:rsid w:val="001B7BC9"/>
    <w:rsid w:val="001C14A0"/>
    <w:rsid w:val="001C1748"/>
    <w:rsid w:val="001C3DD7"/>
    <w:rsid w:val="001C47C7"/>
    <w:rsid w:val="001C48C5"/>
    <w:rsid w:val="001D0AE2"/>
    <w:rsid w:val="001D1D26"/>
    <w:rsid w:val="001D510D"/>
    <w:rsid w:val="001D5AA9"/>
    <w:rsid w:val="001E0B29"/>
    <w:rsid w:val="001E117C"/>
    <w:rsid w:val="001E11A4"/>
    <w:rsid w:val="001E1648"/>
    <w:rsid w:val="001E41F3"/>
    <w:rsid w:val="001E45B6"/>
    <w:rsid w:val="001E62BC"/>
    <w:rsid w:val="001F07F5"/>
    <w:rsid w:val="001F462F"/>
    <w:rsid w:val="001F4E6B"/>
    <w:rsid w:val="001F653B"/>
    <w:rsid w:val="001F6FCD"/>
    <w:rsid w:val="002011CB"/>
    <w:rsid w:val="002032F9"/>
    <w:rsid w:val="0020455F"/>
    <w:rsid w:val="002060F8"/>
    <w:rsid w:val="002111B1"/>
    <w:rsid w:val="002137AD"/>
    <w:rsid w:val="002147E4"/>
    <w:rsid w:val="00214AA1"/>
    <w:rsid w:val="0021715C"/>
    <w:rsid w:val="00220196"/>
    <w:rsid w:val="00222720"/>
    <w:rsid w:val="00223AAE"/>
    <w:rsid w:val="00224E86"/>
    <w:rsid w:val="0022652B"/>
    <w:rsid w:val="002274EC"/>
    <w:rsid w:val="00227D89"/>
    <w:rsid w:val="00227D9E"/>
    <w:rsid w:val="00230511"/>
    <w:rsid w:val="002313C7"/>
    <w:rsid w:val="00231D50"/>
    <w:rsid w:val="00232E98"/>
    <w:rsid w:val="00235EF8"/>
    <w:rsid w:val="00237238"/>
    <w:rsid w:val="002426F6"/>
    <w:rsid w:val="0024668F"/>
    <w:rsid w:val="00246FF9"/>
    <w:rsid w:val="00251217"/>
    <w:rsid w:val="0025124B"/>
    <w:rsid w:val="00251745"/>
    <w:rsid w:val="002539AE"/>
    <w:rsid w:val="00254CD9"/>
    <w:rsid w:val="002553BF"/>
    <w:rsid w:val="00256311"/>
    <w:rsid w:val="00257398"/>
    <w:rsid w:val="0026004D"/>
    <w:rsid w:val="00261838"/>
    <w:rsid w:val="0026234C"/>
    <w:rsid w:val="0026234E"/>
    <w:rsid w:val="002624F4"/>
    <w:rsid w:val="002635C5"/>
    <w:rsid w:val="002651A5"/>
    <w:rsid w:val="002651AB"/>
    <w:rsid w:val="00265A6E"/>
    <w:rsid w:val="0026613E"/>
    <w:rsid w:val="002666A9"/>
    <w:rsid w:val="002668BA"/>
    <w:rsid w:val="00266A29"/>
    <w:rsid w:val="0027118F"/>
    <w:rsid w:val="002714D8"/>
    <w:rsid w:val="002734D0"/>
    <w:rsid w:val="00273806"/>
    <w:rsid w:val="002740CA"/>
    <w:rsid w:val="00275D12"/>
    <w:rsid w:val="00276581"/>
    <w:rsid w:val="00276639"/>
    <w:rsid w:val="00277093"/>
    <w:rsid w:val="00277EC2"/>
    <w:rsid w:val="002802BA"/>
    <w:rsid w:val="00280404"/>
    <w:rsid w:val="0028292B"/>
    <w:rsid w:val="00282CCE"/>
    <w:rsid w:val="00284CC1"/>
    <w:rsid w:val="00284CF6"/>
    <w:rsid w:val="00284D74"/>
    <w:rsid w:val="00285D31"/>
    <w:rsid w:val="002860C4"/>
    <w:rsid w:val="00286233"/>
    <w:rsid w:val="00290692"/>
    <w:rsid w:val="002912C6"/>
    <w:rsid w:val="00292541"/>
    <w:rsid w:val="002962EC"/>
    <w:rsid w:val="0029662F"/>
    <w:rsid w:val="00296729"/>
    <w:rsid w:val="002A01CC"/>
    <w:rsid w:val="002A185B"/>
    <w:rsid w:val="002A1AE1"/>
    <w:rsid w:val="002A234E"/>
    <w:rsid w:val="002A3087"/>
    <w:rsid w:val="002A3C02"/>
    <w:rsid w:val="002A3DBE"/>
    <w:rsid w:val="002A42D5"/>
    <w:rsid w:val="002A4FF5"/>
    <w:rsid w:val="002A56A9"/>
    <w:rsid w:val="002A7868"/>
    <w:rsid w:val="002B1606"/>
    <w:rsid w:val="002B16B7"/>
    <w:rsid w:val="002B473E"/>
    <w:rsid w:val="002B5741"/>
    <w:rsid w:val="002B5996"/>
    <w:rsid w:val="002B599B"/>
    <w:rsid w:val="002B6A37"/>
    <w:rsid w:val="002C00B6"/>
    <w:rsid w:val="002C4CBA"/>
    <w:rsid w:val="002C56F6"/>
    <w:rsid w:val="002C5E1A"/>
    <w:rsid w:val="002C6DE0"/>
    <w:rsid w:val="002D077A"/>
    <w:rsid w:val="002D1523"/>
    <w:rsid w:val="002D4B19"/>
    <w:rsid w:val="002D5049"/>
    <w:rsid w:val="002E0E21"/>
    <w:rsid w:val="002E12A2"/>
    <w:rsid w:val="002E1FD5"/>
    <w:rsid w:val="002E25AA"/>
    <w:rsid w:val="002E26C3"/>
    <w:rsid w:val="002E2701"/>
    <w:rsid w:val="002E2C35"/>
    <w:rsid w:val="002E2DE2"/>
    <w:rsid w:val="002E4017"/>
    <w:rsid w:val="002E4763"/>
    <w:rsid w:val="002E4B9E"/>
    <w:rsid w:val="002E5E33"/>
    <w:rsid w:val="002E5F69"/>
    <w:rsid w:val="002E615F"/>
    <w:rsid w:val="002E7B48"/>
    <w:rsid w:val="002F14D8"/>
    <w:rsid w:val="002F1910"/>
    <w:rsid w:val="002F1B3D"/>
    <w:rsid w:val="002F4A6D"/>
    <w:rsid w:val="002F5160"/>
    <w:rsid w:val="002F65A0"/>
    <w:rsid w:val="003000DE"/>
    <w:rsid w:val="00301092"/>
    <w:rsid w:val="003011CD"/>
    <w:rsid w:val="00301F77"/>
    <w:rsid w:val="00302E78"/>
    <w:rsid w:val="00303F88"/>
    <w:rsid w:val="00304A46"/>
    <w:rsid w:val="003053F8"/>
    <w:rsid w:val="00305409"/>
    <w:rsid w:val="00305D6B"/>
    <w:rsid w:val="00305E89"/>
    <w:rsid w:val="003060CF"/>
    <w:rsid w:val="0030727D"/>
    <w:rsid w:val="00307791"/>
    <w:rsid w:val="00307B84"/>
    <w:rsid w:val="00321458"/>
    <w:rsid w:val="0032213F"/>
    <w:rsid w:val="003250BA"/>
    <w:rsid w:val="00326958"/>
    <w:rsid w:val="00331101"/>
    <w:rsid w:val="00331F94"/>
    <w:rsid w:val="003327C8"/>
    <w:rsid w:val="00332AAB"/>
    <w:rsid w:val="00332B96"/>
    <w:rsid w:val="00334682"/>
    <w:rsid w:val="00334718"/>
    <w:rsid w:val="003348B5"/>
    <w:rsid w:val="00335A2D"/>
    <w:rsid w:val="00336594"/>
    <w:rsid w:val="003368BD"/>
    <w:rsid w:val="00340409"/>
    <w:rsid w:val="003412FA"/>
    <w:rsid w:val="00341803"/>
    <w:rsid w:val="00341BBC"/>
    <w:rsid w:val="0034292E"/>
    <w:rsid w:val="00343018"/>
    <w:rsid w:val="00344164"/>
    <w:rsid w:val="00344DBD"/>
    <w:rsid w:val="00344FA7"/>
    <w:rsid w:val="00345198"/>
    <w:rsid w:val="00346200"/>
    <w:rsid w:val="00346DD8"/>
    <w:rsid w:val="00347517"/>
    <w:rsid w:val="003475AB"/>
    <w:rsid w:val="00347B74"/>
    <w:rsid w:val="003516E5"/>
    <w:rsid w:val="003519C2"/>
    <w:rsid w:val="00354EC9"/>
    <w:rsid w:val="00355E91"/>
    <w:rsid w:val="00357506"/>
    <w:rsid w:val="00357D8C"/>
    <w:rsid w:val="00360588"/>
    <w:rsid w:val="00362A7E"/>
    <w:rsid w:val="00363261"/>
    <w:rsid w:val="00366DF0"/>
    <w:rsid w:val="003674C1"/>
    <w:rsid w:val="003706B8"/>
    <w:rsid w:val="00370BFB"/>
    <w:rsid w:val="0037198B"/>
    <w:rsid w:val="00372A0A"/>
    <w:rsid w:val="003744B6"/>
    <w:rsid w:val="00374509"/>
    <w:rsid w:val="003759CD"/>
    <w:rsid w:val="00376094"/>
    <w:rsid w:val="0038026F"/>
    <w:rsid w:val="0038156E"/>
    <w:rsid w:val="00383D7F"/>
    <w:rsid w:val="0038447C"/>
    <w:rsid w:val="00384DC7"/>
    <w:rsid w:val="00385A27"/>
    <w:rsid w:val="00386056"/>
    <w:rsid w:val="00387EDC"/>
    <w:rsid w:val="003902D5"/>
    <w:rsid w:val="0039159B"/>
    <w:rsid w:val="003924CA"/>
    <w:rsid w:val="00392903"/>
    <w:rsid w:val="00393B87"/>
    <w:rsid w:val="00394590"/>
    <w:rsid w:val="003953DB"/>
    <w:rsid w:val="00395764"/>
    <w:rsid w:val="00395AEC"/>
    <w:rsid w:val="003969F6"/>
    <w:rsid w:val="00396B18"/>
    <w:rsid w:val="00396F4E"/>
    <w:rsid w:val="00397CF2"/>
    <w:rsid w:val="003A0185"/>
    <w:rsid w:val="003A08BC"/>
    <w:rsid w:val="003A09C7"/>
    <w:rsid w:val="003A1552"/>
    <w:rsid w:val="003A2239"/>
    <w:rsid w:val="003A2C42"/>
    <w:rsid w:val="003A33DA"/>
    <w:rsid w:val="003A3D8F"/>
    <w:rsid w:val="003A4023"/>
    <w:rsid w:val="003A53F1"/>
    <w:rsid w:val="003A584C"/>
    <w:rsid w:val="003A701D"/>
    <w:rsid w:val="003A79FF"/>
    <w:rsid w:val="003A7C50"/>
    <w:rsid w:val="003B002B"/>
    <w:rsid w:val="003B010E"/>
    <w:rsid w:val="003B1814"/>
    <w:rsid w:val="003B2045"/>
    <w:rsid w:val="003B3E25"/>
    <w:rsid w:val="003B4F72"/>
    <w:rsid w:val="003B4F87"/>
    <w:rsid w:val="003B62A2"/>
    <w:rsid w:val="003B68BD"/>
    <w:rsid w:val="003B7329"/>
    <w:rsid w:val="003B7C43"/>
    <w:rsid w:val="003B7D04"/>
    <w:rsid w:val="003C09DA"/>
    <w:rsid w:val="003C0C10"/>
    <w:rsid w:val="003C17AA"/>
    <w:rsid w:val="003C1F1A"/>
    <w:rsid w:val="003C2059"/>
    <w:rsid w:val="003C23EB"/>
    <w:rsid w:val="003C3455"/>
    <w:rsid w:val="003C3D07"/>
    <w:rsid w:val="003C48E3"/>
    <w:rsid w:val="003C63EE"/>
    <w:rsid w:val="003C78D7"/>
    <w:rsid w:val="003D0258"/>
    <w:rsid w:val="003D02BB"/>
    <w:rsid w:val="003D0971"/>
    <w:rsid w:val="003D1001"/>
    <w:rsid w:val="003D10BB"/>
    <w:rsid w:val="003D1167"/>
    <w:rsid w:val="003D201D"/>
    <w:rsid w:val="003D2FB7"/>
    <w:rsid w:val="003D4705"/>
    <w:rsid w:val="003D4799"/>
    <w:rsid w:val="003D5B3A"/>
    <w:rsid w:val="003D6E1E"/>
    <w:rsid w:val="003E0211"/>
    <w:rsid w:val="003E0EE0"/>
    <w:rsid w:val="003E17A5"/>
    <w:rsid w:val="003E19CB"/>
    <w:rsid w:val="003E1A36"/>
    <w:rsid w:val="003E1DE0"/>
    <w:rsid w:val="003E2261"/>
    <w:rsid w:val="003E237E"/>
    <w:rsid w:val="003E3D9F"/>
    <w:rsid w:val="003E4605"/>
    <w:rsid w:val="003E50AE"/>
    <w:rsid w:val="003E5BCA"/>
    <w:rsid w:val="003E68DC"/>
    <w:rsid w:val="003E6B50"/>
    <w:rsid w:val="003E6BDB"/>
    <w:rsid w:val="003F1B0E"/>
    <w:rsid w:val="003F1F0D"/>
    <w:rsid w:val="003F27EE"/>
    <w:rsid w:val="003F2F09"/>
    <w:rsid w:val="003F490C"/>
    <w:rsid w:val="003F4C49"/>
    <w:rsid w:val="003F5806"/>
    <w:rsid w:val="003F5F94"/>
    <w:rsid w:val="003F5FA0"/>
    <w:rsid w:val="003F6223"/>
    <w:rsid w:val="003F726F"/>
    <w:rsid w:val="00400284"/>
    <w:rsid w:val="00400743"/>
    <w:rsid w:val="004007FB"/>
    <w:rsid w:val="00400827"/>
    <w:rsid w:val="00401E2B"/>
    <w:rsid w:val="00401F61"/>
    <w:rsid w:val="00405065"/>
    <w:rsid w:val="004063FD"/>
    <w:rsid w:val="00406DEA"/>
    <w:rsid w:val="00410419"/>
    <w:rsid w:val="0041349B"/>
    <w:rsid w:val="004140EF"/>
    <w:rsid w:val="0041415D"/>
    <w:rsid w:val="00414705"/>
    <w:rsid w:val="0041490F"/>
    <w:rsid w:val="00416703"/>
    <w:rsid w:val="00420A7A"/>
    <w:rsid w:val="00422C36"/>
    <w:rsid w:val="00423722"/>
    <w:rsid w:val="00423976"/>
    <w:rsid w:val="00423BFD"/>
    <w:rsid w:val="004242F1"/>
    <w:rsid w:val="00426FF2"/>
    <w:rsid w:val="0042767B"/>
    <w:rsid w:val="004311DD"/>
    <w:rsid w:val="0043254A"/>
    <w:rsid w:val="004329A9"/>
    <w:rsid w:val="00433F4A"/>
    <w:rsid w:val="00434260"/>
    <w:rsid w:val="00434772"/>
    <w:rsid w:val="00435DE3"/>
    <w:rsid w:val="00435F66"/>
    <w:rsid w:val="0044026E"/>
    <w:rsid w:val="00440858"/>
    <w:rsid w:val="004411D5"/>
    <w:rsid w:val="0044124F"/>
    <w:rsid w:val="00447FAE"/>
    <w:rsid w:val="0045002B"/>
    <w:rsid w:val="00450A05"/>
    <w:rsid w:val="00451FBC"/>
    <w:rsid w:val="004520CF"/>
    <w:rsid w:val="00452CD7"/>
    <w:rsid w:val="00454467"/>
    <w:rsid w:val="00454950"/>
    <w:rsid w:val="00454A55"/>
    <w:rsid w:val="00457037"/>
    <w:rsid w:val="004644AD"/>
    <w:rsid w:val="0046736A"/>
    <w:rsid w:val="0047068E"/>
    <w:rsid w:val="00471505"/>
    <w:rsid w:val="0047170C"/>
    <w:rsid w:val="004736FB"/>
    <w:rsid w:val="00473EC4"/>
    <w:rsid w:val="00476134"/>
    <w:rsid w:val="00476BC3"/>
    <w:rsid w:val="0048009B"/>
    <w:rsid w:val="004801A7"/>
    <w:rsid w:val="00480B0A"/>
    <w:rsid w:val="00480B3E"/>
    <w:rsid w:val="004822CF"/>
    <w:rsid w:val="004828BA"/>
    <w:rsid w:val="0048430E"/>
    <w:rsid w:val="004856EE"/>
    <w:rsid w:val="00485DE5"/>
    <w:rsid w:val="004874C0"/>
    <w:rsid w:val="00487A1E"/>
    <w:rsid w:val="00487BDF"/>
    <w:rsid w:val="00491D22"/>
    <w:rsid w:val="00491E6F"/>
    <w:rsid w:val="00494743"/>
    <w:rsid w:val="00495D5C"/>
    <w:rsid w:val="00495FA4"/>
    <w:rsid w:val="004977C5"/>
    <w:rsid w:val="004A28EB"/>
    <w:rsid w:val="004A40A4"/>
    <w:rsid w:val="004A4753"/>
    <w:rsid w:val="004A69AA"/>
    <w:rsid w:val="004B2229"/>
    <w:rsid w:val="004B45DA"/>
    <w:rsid w:val="004B4AA8"/>
    <w:rsid w:val="004B59ED"/>
    <w:rsid w:val="004B5A95"/>
    <w:rsid w:val="004B73FF"/>
    <w:rsid w:val="004B75B7"/>
    <w:rsid w:val="004C0110"/>
    <w:rsid w:val="004C2B07"/>
    <w:rsid w:val="004C5481"/>
    <w:rsid w:val="004C5E84"/>
    <w:rsid w:val="004C6E93"/>
    <w:rsid w:val="004D01D0"/>
    <w:rsid w:val="004D0CA6"/>
    <w:rsid w:val="004D1100"/>
    <w:rsid w:val="004D1D97"/>
    <w:rsid w:val="004D6523"/>
    <w:rsid w:val="004D7C01"/>
    <w:rsid w:val="004E2F5E"/>
    <w:rsid w:val="004E3AE4"/>
    <w:rsid w:val="004E3F73"/>
    <w:rsid w:val="004E48DE"/>
    <w:rsid w:val="004E6255"/>
    <w:rsid w:val="004F056C"/>
    <w:rsid w:val="004F0CBF"/>
    <w:rsid w:val="004F20BF"/>
    <w:rsid w:val="004F23CC"/>
    <w:rsid w:val="004F2597"/>
    <w:rsid w:val="004F567A"/>
    <w:rsid w:val="004F58AF"/>
    <w:rsid w:val="004F5ADD"/>
    <w:rsid w:val="004F7A41"/>
    <w:rsid w:val="004F7F68"/>
    <w:rsid w:val="00500E94"/>
    <w:rsid w:val="005010AE"/>
    <w:rsid w:val="00501944"/>
    <w:rsid w:val="005023B2"/>
    <w:rsid w:val="00502BD4"/>
    <w:rsid w:val="00503CD3"/>
    <w:rsid w:val="00503DBA"/>
    <w:rsid w:val="00503F80"/>
    <w:rsid w:val="005041E1"/>
    <w:rsid w:val="005052EE"/>
    <w:rsid w:val="00505DFA"/>
    <w:rsid w:val="005065B1"/>
    <w:rsid w:val="0050725A"/>
    <w:rsid w:val="0051195D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23C"/>
    <w:rsid w:val="00521B03"/>
    <w:rsid w:val="0052242F"/>
    <w:rsid w:val="00523AA7"/>
    <w:rsid w:val="00523C20"/>
    <w:rsid w:val="005247EF"/>
    <w:rsid w:val="00524C41"/>
    <w:rsid w:val="00525374"/>
    <w:rsid w:val="00525FE6"/>
    <w:rsid w:val="00527073"/>
    <w:rsid w:val="005273CB"/>
    <w:rsid w:val="00527888"/>
    <w:rsid w:val="00527F99"/>
    <w:rsid w:val="00530308"/>
    <w:rsid w:val="005306D4"/>
    <w:rsid w:val="00532465"/>
    <w:rsid w:val="00533219"/>
    <w:rsid w:val="005355D4"/>
    <w:rsid w:val="0053575E"/>
    <w:rsid w:val="005369C6"/>
    <w:rsid w:val="00540DA3"/>
    <w:rsid w:val="00542375"/>
    <w:rsid w:val="005429BA"/>
    <w:rsid w:val="00544B1B"/>
    <w:rsid w:val="00544CC0"/>
    <w:rsid w:val="005456EB"/>
    <w:rsid w:val="00545965"/>
    <w:rsid w:val="00545F10"/>
    <w:rsid w:val="0055090A"/>
    <w:rsid w:val="00551C37"/>
    <w:rsid w:val="005526D0"/>
    <w:rsid w:val="00553C98"/>
    <w:rsid w:val="0055447F"/>
    <w:rsid w:val="0055510F"/>
    <w:rsid w:val="00555FA5"/>
    <w:rsid w:val="00557A73"/>
    <w:rsid w:val="00557F3E"/>
    <w:rsid w:val="00561C40"/>
    <w:rsid w:val="00563D14"/>
    <w:rsid w:val="005642A1"/>
    <w:rsid w:val="00564646"/>
    <w:rsid w:val="00566EC9"/>
    <w:rsid w:val="00570523"/>
    <w:rsid w:val="00572BBA"/>
    <w:rsid w:val="00573CF4"/>
    <w:rsid w:val="00573DE1"/>
    <w:rsid w:val="005748C7"/>
    <w:rsid w:val="00575197"/>
    <w:rsid w:val="005756FE"/>
    <w:rsid w:val="00575871"/>
    <w:rsid w:val="00581E67"/>
    <w:rsid w:val="00584D06"/>
    <w:rsid w:val="005855A4"/>
    <w:rsid w:val="00587F6B"/>
    <w:rsid w:val="005919B9"/>
    <w:rsid w:val="00592D74"/>
    <w:rsid w:val="0059356C"/>
    <w:rsid w:val="00594BBA"/>
    <w:rsid w:val="005A0BD9"/>
    <w:rsid w:val="005A0F75"/>
    <w:rsid w:val="005A14AE"/>
    <w:rsid w:val="005A23AB"/>
    <w:rsid w:val="005A500B"/>
    <w:rsid w:val="005A6EAD"/>
    <w:rsid w:val="005A7141"/>
    <w:rsid w:val="005B077D"/>
    <w:rsid w:val="005B179A"/>
    <w:rsid w:val="005B1E50"/>
    <w:rsid w:val="005B2597"/>
    <w:rsid w:val="005B311E"/>
    <w:rsid w:val="005B39F5"/>
    <w:rsid w:val="005B772C"/>
    <w:rsid w:val="005B7B47"/>
    <w:rsid w:val="005C0229"/>
    <w:rsid w:val="005C04F3"/>
    <w:rsid w:val="005C2E14"/>
    <w:rsid w:val="005C348F"/>
    <w:rsid w:val="005C38A8"/>
    <w:rsid w:val="005C40F3"/>
    <w:rsid w:val="005C4367"/>
    <w:rsid w:val="005C4F9B"/>
    <w:rsid w:val="005C5A31"/>
    <w:rsid w:val="005C5C9D"/>
    <w:rsid w:val="005C71CC"/>
    <w:rsid w:val="005D0568"/>
    <w:rsid w:val="005D05C2"/>
    <w:rsid w:val="005D0722"/>
    <w:rsid w:val="005D4181"/>
    <w:rsid w:val="005D4A3C"/>
    <w:rsid w:val="005D51D7"/>
    <w:rsid w:val="005D56A7"/>
    <w:rsid w:val="005D5FBF"/>
    <w:rsid w:val="005E03D6"/>
    <w:rsid w:val="005E2C44"/>
    <w:rsid w:val="005E3677"/>
    <w:rsid w:val="005E3798"/>
    <w:rsid w:val="005E41B9"/>
    <w:rsid w:val="005E5B5F"/>
    <w:rsid w:val="005E5CCF"/>
    <w:rsid w:val="005E60DB"/>
    <w:rsid w:val="005E6243"/>
    <w:rsid w:val="005E6E14"/>
    <w:rsid w:val="005E7BC0"/>
    <w:rsid w:val="005E7BF5"/>
    <w:rsid w:val="005F030E"/>
    <w:rsid w:val="005F069E"/>
    <w:rsid w:val="005F2EC9"/>
    <w:rsid w:val="005F48E6"/>
    <w:rsid w:val="005F6B0F"/>
    <w:rsid w:val="006002F0"/>
    <w:rsid w:val="0060343D"/>
    <w:rsid w:val="00604009"/>
    <w:rsid w:val="006040B1"/>
    <w:rsid w:val="006047BD"/>
    <w:rsid w:val="00605CDA"/>
    <w:rsid w:val="00606881"/>
    <w:rsid w:val="00607C7F"/>
    <w:rsid w:val="0061083E"/>
    <w:rsid w:val="00613D98"/>
    <w:rsid w:val="00615F2D"/>
    <w:rsid w:val="00617C8C"/>
    <w:rsid w:val="0062034D"/>
    <w:rsid w:val="00621188"/>
    <w:rsid w:val="00622D74"/>
    <w:rsid w:val="00624DAB"/>
    <w:rsid w:val="006257ED"/>
    <w:rsid w:val="00626B6D"/>
    <w:rsid w:val="00627966"/>
    <w:rsid w:val="00630CCF"/>
    <w:rsid w:val="00630E99"/>
    <w:rsid w:val="00631E0C"/>
    <w:rsid w:val="00632023"/>
    <w:rsid w:val="00632A7F"/>
    <w:rsid w:val="006335F7"/>
    <w:rsid w:val="006338A5"/>
    <w:rsid w:val="006345A9"/>
    <w:rsid w:val="00634873"/>
    <w:rsid w:val="00635211"/>
    <w:rsid w:val="0063532B"/>
    <w:rsid w:val="00635F09"/>
    <w:rsid w:val="006375A9"/>
    <w:rsid w:val="00637FB9"/>
    <w:rsid w:val="00637FC2"/>
    <w:rsid w:val="00641AD7"/>
    <w:rsid w:val="006428DD"/>
    <w:rsid w:val="00644835"/>
    <w:rsid w:val="00644C35"/>
    <w:rsid w:val="00644EAE"/>
    <w:rsid w:val="00645305"/>
    <w:rsid w:val="00645AAA"/>
    <w:rsid w:val="00646764"/>
    <w:rsid w:val="006503F7"/>
    <w:rsid w:val="00652247"/>
    <w:rsid w:val="00660233"/>
    <w:rsid w:val="00661346"/>
    <w:rsid w:val="00662CF4"/>
    <w:rsid w:val="00663B1F"/>
    <w:rsid w:val="0066676A"/>
    <w:rsid w:val="006679DB"/>
    <w:rsid w:val="0067088B"/>
    <w:rsid w:val="006738E9"/>
    <w:rsid w:val="00673C08"/>
    <w:rsid w:val="00675748"/>
    <w:rsid w:val="00676B2A"/>
    <w:rsid w:val="00677338"/>
    <w:rsid w:val="006824D0"/>
    <w:rsid w:val="0068297B"/>
    <w:rsid w:val="0068375F"/>
    <w:rsid w:val="006848F7"/>
    <w:rsid w:val="00685252"/>
    <w:rsid w:val="006859B9"/>
    <w:rsid w:val="00687E21"/>
    <w:rsid w:val="00690303"/>
    <w:rsid w:val="00693187"/>
    <w:rsid w:val="006934E5"/>
    <w:rsid w:val="006936D5"/>
    <w:rsid w:val="00695428"/>
    <w:rsid w:val="00695808"/>
    <w:rsid w:val="006A08D3"/>
    <w:rsid w:val="006A0EF4"/>
    <w:rsid w:val="006A25E4"/>
    <w:rsid w:val="006A2684"/>
    <w:rsid w:val="006A2AAA"/>
    <w:rsid w:val="006A3599"/>
    <w:rsid w:val="006A5119"/>
    <w:rsid w:val="006A54DD"/>
    <w:rsid w:val="006A5D1B"/>
    <w:rsid w:val="006A6514"/>
    <w:rsid w:val="006A78AD"/>
    <w:rsid w:val="006B047B"/>
    <w:rsid w:val="006B07F1"/>
    <w:rsid w:val="006B26B0"/>
    <w:rsid w:val="006B2D59"/>
    <w:rsid w:val="006B3155"/>
    <w:rsid w:val="006B3542"/>
    <w:rsid w:val="006B4535"/>
    <w:rsid w:val="006B46FB"/>
    <w:rsid w:val="006B495B"/>
    <w:rsid w:val="006B5561"/>
    <w:rsid w:val="006B6734"/>
    <w:rsid w:val="006C04CE"/>
    <w:rsid w:val="006C070A"/>
    <w:rsid w:val="006C0797"/>
    <w:rsid w:val="006C0BB5"/>
    <w:rsid w:val="006C1A44"/>
    <w:rsid w:val="006C1F6D"/>
    <w:rsid w:val="006C4E1E"/>
    <w:rsid w:val="006C5F3A"/>
    <w:rsid w:val="006C63EE"/>
    <w:rsid w:val="006C7C20"/>
    <w:rsid w:val="006C7F49"/>
    <w:rsid w:val="006D0667"/>
    <w:rsid w:val="006D33BF"/>
    <w:rsid w:val="006D3CF8"/>
    <w:rsid w:val="006D5DA3"/>
    <w:rsid w:val="006D5F1A"/>
    <w:rsid w:val="006D78EC"/>
    <w:rsid w:val="006E0C9B"/>
    <w:rsid w:val="006E1203"/>
    <w:rsid w:val="006E1306"/>
    <w:rsid w:val="006E21FB"/>
    <w:rsid w:val="006E29E6"/>
    <w:rsid w:val="006E4A2C"/>
    <w:rsid w:val="006E557C"/>
    <w:rsid w:val="006E59C3"/>
    <w:rsid w:val="006E5B8A"/>
    <w:rsid w:val="006E5FF9"/>
    <w:rsid w:val="006E6D54"/>
    <w:rsid w:val="006E772D"/>
    <w:rsid w:val="006F28A8"/>
    <w:rsid w:val="006F2EBD"/>
    <w:rsid w:val="006F335E"/>
    <w:rsid w:val="006F37B0"/>
    <w:rsid w:val="006F3E9E"/>
    <w:rsid w:val="006F565E"/>
    <w:rsid w:val="006F583E"/>
    <w:rsid w:val="00702601"/>
    <w:rsid w:val="00705B4B"/>
    <w:rsid w:val="00707306"/>
    <w:rsid w:val="0070767E"/>
    <w:rsid w:val="00710110"/>
    <w:rsid w:val="00710C40"/>
    <w:rsid w:val="0071332B"/>
    <w:rsid w:val="00713A85"/>
    <w:rsid w:val="00713B57"/>
    <w:rsid w:val="00720D77"/>
    <w:rsid w:val="007217DC"/>
    <w:rsid w:val="0072210B"/>
    <w:rsid w:val="00722F93"/>
    <w:rsid w:val="0072478C"/>
    <w:rsid w:val="0072555B"/>
    <w:rsid w:val="00725F00"/>
    <w:rsid w:val="00726291"/>
    <w:rsid w:val="00726ED2"/>
    <w:rsid w:val="007312B1"/>
    <w:rsid w:val="007346FE"/>
    <w:rsid w:val="00734D55"/>
    <w:rsid w:val="007351B7"/>
    <w:rsid w:val="00737BF4"/>
    <w:rsid w:val="007404B2"/>
    <w:rsid w:val="007422A0"/>
    <w:rsid w:val="00742F62"/>
    <w:rsid w:val="00743BEF"/>
    <w:rsid w:val="00745A83"/>
    <w:rsid w:val="00745C88"/>
    <w:rsid w:val="0074643B"/>
    <w:rsid w:val="00747F0C"/>
    <w:rsid w:val="00750362"/>
    <w:rsid w:val="00750A77"/>
    <w:rsid w:val="007517BE"/>
    <w:rsid w:val="007526A4"/>
    <w:rsid w:val="00754F1D"/>
    <w:rsid w:val="007555AD"/>
    <w:rsid w:val="007555FD"/>
    <w:rsid w:val="00755C59"/>
    <w:rsid w:val="00757589"/>
    <w:rsid w:val="00757BD1"/>
    <w:rsid w:val="00761081"/>
    <w:rsid w:val="00761474"/>
    <w:rsid w:val="00761EA2"/>
    <w:rsid w:val="00762AAB"/>
    <w:rsid w:val="00765F1B"/>
    <w:rsid w:val="00766015"/>
    <w:rsid w:val="00766F04"/>
    <w:rsid w:val="007715D8"/>
    <w:rsid w:val="007717CB"/>
    <w:rsid w:val="00772C13"/>
    <w:rsid w:val="00772E21"/>
    <w:rsid w:val="007735AF"/>
    <w:rsid w:val="007739CF"/>
    <w:rsid w:val="00777E65"/>
    <w:rsid w:val="00780119"/>
    <w:rsid w:val="00780B16"/>
    <w:rsid w:val="00782997"/>
    <w:rsid w:val="00784817"/>
    <w:rsid w:val="00786510"/>
    <w:rsid w:val="00790017"/>
    <w:rsid w:val="007901F2"/>
    <w:rsid w:val="00791790"/>
    <w:rsid w:val="00792342"/>
    <w:rsid w:val="007923DD"/>
    <w:rsid w:val="0079276E"/>
    <w:rsid w:val="0079428B"/>
    <w:rsid w:val="00795A41"/>
    <w:rsid w:val="007A0053"/>
    <w:rsid w:val="007A27D6"/>
    <w:rsid w:val="007A5281"/>
    <w:rsid w:val="007A7212"/>
    <w:rsid w:val="007A7C5F"/>
    <w:rsid w:val="007B0933"/>
    <w:rsid w:val="007B115D"/>
    <w:rsid w:val="007B3040"/>
    <w:rsid w:val="007B474A"/>
    <w:rsid w:val="007B4A5E"/>
    <w:rsid w:val="007B4BE3"/>
    <w:rsid w:val="007B512A"/>
    <w:rsid w:val="007C01EB"/>
    <w:rsid w:val="007C2097"/>
    <w:rsid w:val="007C290C"/>
    <w:rsid w:val="007C2E55"/>
    <w:rsid w:val="007C4C57"/>
    <w:rsid w:val="007C67AA"/>
    <w:rsid w:val="007D00D5"/>
    <w:rsid w:val="007D0283"/>
    <w:rsid w:val="007D034C"/>
    <w:rsid w:val="007D05CD"/>
    <w:rsid w:val="007D08E4"/>
    <w:rsid w:val="007D0B3F"/>
    <w:rsid w:val="007D1650"/>
    <w:rsid w:val="007D3316"/>
    <w:rsid w:val="007D36DB"/>
    <w:rsid w:val="007D4276"/>
    <w:rsid w:val="007D44F3"/>
    <w:rsid w:val="007D5548"/>
    <w:rsid w:val="007D5B8B"/>
    <w:rsid w:val="007D5F57"/>
    <w:rsid w:val="007D6A07"/>
    <w:rsid w:val="007D7107"/>
    <w:rsid w:val="007D7344"/>
    <w:rsid w:val="007E0435"/>
    <w:rsid w:val="007E0B7D"/>
    <w:rsid w:val="007E22CF"/>
    <w:rsid w:val="007E52B1"/>
    <w:rsid w:val="007E52EF"/>
    <w:rsid w:val="007E5906"/>
    <w:rsid w:val="007E66D3"/>
    <w:rsid w:val="007E7EDA"/>
    <w:rsid w:val="007F0554"/>
    <w:rsid w:val="007F10A6"/>
    <w:rsid w:val="007F2946"/>
    <w:rsid w:val="007F41CA"/>
    <w:rsid w:val="007F5F50"/>
    <w:rsid w:val="007F64A2"/>
    <w:rsid w:val="007F655A"/>
    <w:rsid w:val="00802B68"/>
    <w:rsid w:val="008038D5"/>
    <w:rsid w:val="0080418E"/>
    <w:rsid w:val="008059FB"/>
    <w:rsid w:val="008067A0"/>
    <w:rsid w:val="00810049"/>
    <w:rsid w:val="0081513F"/>
    <w:rsid w:val="00816A76"/>
    <w:rsid w:val="008179AD"/>
    <w:rsid w:val="0082005F"/>
    <w:rsid w:val="00820F5B"/>
    <w:rsid w:val="00822E00"/>
    <w:rsid w:val="0082355D"/>
    <w:rsid w:val="00823620"/>
    <w:rsid w:val="008279FA"/>
    <w:rsid w:val="00827E2E"/>
    <w:rsid w:val="00831917"/>
    <w:rsid w:val="00832E80"/>
    <w:rsid w:val="00834AA4"/>
    <w:rsid w:val="00834C07"/>
    <w:rsid w:val="0083536D"/>
    <w:rsid w:val="00835FFF"/>
    <w:rsid w:val="0083628C"/>
    <w:rsid w:val="00836F3C"/>
    <w:rsid w:val="008378A4"/>
    <w:rsid w:val="0084006A"/>
    <w:rsid w:val="00842D9A"/>
    <w:rsid w:val="00842EBC"/>
    <w:rsid w:val="00843169"/>
    <w:rsid w:val="00843E58"/>
    <w:rsid w:val="00844EB9"/>
    <w:rsid w:val="00846551"/>
    <w:rsid w:val="008469D7"/>
    <w:rsid w:val="0085215B"/>
    <w:rsid w:val="00853A27"/>
    <w:rsid w:val="00854338"/>
    <w:rsid w:val="00855B6A"/>
    <w:rsid w:val="0085643E"/>
    <w:rsid w:val="00860B54"/>
    <w:rsid w:val="008616C1"/>
    <w:rsid w:val="0086173C"/>
    <w:rsid w:val="008618A1"/>
    <w:rsid w:val="008619DF"/>
    <w:rsid w:val="008626E7"/>
    <w:rsid w:val="00863AF5"/>
    <w:rsid w:val="008661A0"/>
    <w:rsid w:val="00866E35"/>
    <w:rsid w:val="00870534"/>
    <w:rsid w:val="00870EE7"/>
    <w:rsid w:val="00871028"/>
    <w:rsid w:val="00873689"/>
    <w:rsid w:val="00874C82"/>
    <w:rsid w:val="00874EE3"/>
    <w:rsid w:val="00875F16"/>
    <w:rsid w:val="0087617C"/>
    <w:rsid w:val="008772E9"/>
    <w:rsid w:val="00880211"/>
    <w:rsid w:val="00880731"/>
    <w:rsid w:val="00880A8D"/>
    <w:rsid w:val="00881225"/>
    <w:rsid w:val="00881B14"/>
    <w:rsid w:val="00882282"/>
    <w:rsid w:val="0088396A"/>
    <w:rsid w:val="008859AB"/>
    <w:rsid w:val="00886086"/>
    <w:rsid w:val="00886932"/>
    <w:rsid w:val="008879B1"/>
    <w:rsid w:val="0089186E"/>
    <w:rsid w:val="00891B47"/>
    <w:rsid w:val="00892AED"/>
    <w:rsid w:val="00892ED8"/>
    <w:rsid w:val="00893414"/>
    <w:rsid w:val="00893A8A"/>
    <w:rsid w:val="00893E4B"/>
    <w:rsid w:val="00895C46"/>
    <w:rsid w:val="00896168"/>
    <w:rsid w:val="008A092F"/>
    <w:rsid w:val="008A1C6D"/>
    <w:rsid w:val="008A36EF"/>
    <w:rsid w:val="008A4A56"/>
    <w:rsid w:val="008A7235"/>
    <w:rsid w:val="008A7486"/>
    <w:rsid w:val="008A753B"/>
    <w:rsid w:val="008A7BC5"/>
    <w:rsid w:val="008A7F28"/>
    <w:rsid w:val="008B0780"/>
    <w:rsid w:val="008B1633"/>
    <w:rsid w:val="008B16EE"/>
    <w:rsid w:val="008B3EA4"/>
    <w:rsid w:val="008B4AFA"/>
    <w:rsid w:val="008B7B1B"/>
    <w:rsid w:val="008C12FC"/>
    <w:rsid w:val="008C2448"/>
    <w:rsid w:val="008C3156"/>
    <w:rsid w:val="008C52C4"/>
    <w:rsid w:val="008C5B16"/>
    <w:rsid w:val="008C6732"/>
    <w:rsid w:val="008C731B"/>
    <w:rsid w:val="008D0388"/>
    <w:rsid w:val="008D03E2"/>
    <w:rsid w:val="008D0E46"/>
    <w:rsid w:val="008D2C51"/>
    <w:rsid w:val="008D40AB"/>
    <w:rsid w:val="008D4664"/>
    <w:rsid w:val="008D4CA9"/>
    <w:rsid w:val="008E0266"/>
    <w:rsid w:val="008E0611"/>
    <w:rsid w:val="008E18E4"/>
    <w:rsid w:val="008E1EEB"/>
    <w:rsid w:val="008E225D"/>
    <w:rsid w:val="008E2330"/>
    <w:rsid w:val="008E2ACE"/>
    <w:rsid w:val="008E2DE5"/>
    <w:rsid w:val="008E3A75"/>
    <w:rsid w:val="008E3E8A"/>
    <w:rsid w:val="008E4667"/>
    <w:rsid w:val="008E5664"/>
    <w:rsid w:val="008E5E1B"/>
    <w:rsid w:val="008E5F19"/>
    <w:rsid w:val="008F0EE0"/>
    <w:rsid w:val="008F11B7"/>
    <w:rsid w:val="008F1210"/>
    <w:rsid w:val="008F1E1A"/>
    <w:rsid w:val="008F1F33"/>
    <w:rsid w:val="008F209C"/>
    <w:rsid w:val="008F21BE"/>
    <w:rsid w:val="008F224D"/>
    <w:rsid w:val="008F2C23"/>
    <w:rsid w:val="008F373D"/>
    <w:rsid w:val="008F3F24"/>
    <w:rsid w:val="008F4C2A"/>
    <w:rsid w:val="008F4C74"/>
    <w:rsid w:val="008F6190"/>
    <w:rsid w:val="008F61E6"/>
    <w:rsid w:val="008F686C"/>
    <w:rsid w:val="00900CAC"/>
    <w:rsid w:val="009030B5"/>
    <w:rsid w:val="00905F87"/>
    <w:rsid w:val="009065E3"/>
    <w:rsid w:val="00906D6E"/>
    <w:rsid w:val="00906E7C"/>
    <w:rsid w:val="0090706C"/>
    <w:rsid w:val="00907C8B"/>
    <w:rsid w:val="00910426"/>
    <w:rsid w:val="00910DD7"/>
    <w:rsid w:val="00911E6E"/>
    <w:rsid w:val="00913817"/>
    <w:rsid w:val="0091443F"/>
    <w:rsid w:val="00914C4B"/>
    <w:rsid w:val="00914E8F"/>
    <w:rsid w:val="009167FE"/>
    <w:rsid w:val="009169A8"/>
    <w:rsid w:val="00916BA6"/>
    <w:rsid w:val="00917EE8"/>
    <w:rsid w:val="009203B0"/>
    <w:rsid w:val="00920744"/>
    <w:rsid w:val="009209A0"/>
    <w:rsid w:val="009225A6"/>
    <w:rsid w:val="0092357D"/>
    <w:rsid w:val="009238F5"/>
    <w:rsid w:val="00924869"/>
    <w:rsid w:val="00925FEA"/>
    <w:rsid w:val="0092681B"/>
    <w:rsid w:val="00926B07"/>
    <w:rsid w:val="00926BD9"/>
    <w:rsid w:val="009271C4"/>
    <w:rsid w:val="00932643"/>
    <w:rsid w:val="0093324C"/>
    <w:rsid w:val="0093406B"/>
    <w:rsid w:val="00935848"/>
    <w:rsid w:val="00936417"/>
    <w:rsid w:val="009377AA"/>
    <w:rsid w:val="00940352"/>
    <w:rsid w:val="00940BAE"/>
    <w:rsid w:val="009423AE"/>
    <w:rsid w:val="00942422"/>
    <w:rsid w:val="00942864"/>
    <w:rsid w:val="0094375D"/>
    <w:rsid w:val="00943E62"/>
    <w:rsid w:val="009444B4"/>
    <w:rsid w:val="00946A94"/>
    <w:rsid w:val="00947E82"/>
    <w:rsid w:val="009515F4"/>
    <w:rsid w:val="00952B8D"/>
    <w:rsid w:val="00953880"/>
    <w:rsid w:val="009547BE"/>
    <w:rsid w:val="009555C2"/>
    <w:rsid w:val="0095683B"/>
    <w:rsid w:val="00957A1E"/>
    <w:rsid w:val="00957A94"/>
    <w:rsid w:val="00960047"/>
    <w:rsid w:val="00961015"/>
    <w:rsid w:val="0096234B"/>
    <w:rsid w:val="009626FA"/>
    <w:rsid w:val="00963038"/>
    <w:rsid w:val="009644EA"/>
    <w:rsid w:val="00967899"/>
    <w:rsid w:val="00970332"/>
    <w:rsid w:val="00970E4C"/>
    <w:rsid w:val="0097194E"/>
    <w:rsid w:val="00973178"/>
    <w:rsid w:val="009734DC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A2A"/>
    <w:rsid w:val="00985C80"/>
    <w:rsid w:val="00986BC3"/>
    <w:rsid w:val="00986C80"/>
    <w:rsid w:val="00990D3F"/>
    <w:rsid w:val="00991797"/>
    <w:rsid w:val="00991B88"/>
    <w:rsid w:val="009922BF"/>
    <w:rsid w:val="00993091"/>
    <w:rsid w:val="00995928"/>
    <w:rsid w:val="00995D6D"/>
    <w:rsid w:val="009966F2"/>
    <w:rsid w:val="00996732"/>
    <w:rsid w:val="0099686E"/>
    <w:rsid w:val="00996FC2"/>
    <w:rsid w:val="00997F4E"/>
    <w:rsid w:val="00997FE4"/>
    <w:rsid w:val="009A26B0"/>
    <w:rsid w:val="009A2943"/>
    <w:rsid w:val="009A31F7"/>
    <w:rsid w:val="009A32DA"/>
    <w:rsid w:val="009A36E8"/>
    <w:rsid w:val="009A4B1C"/>
    <w:rsid w:val="009A538A"/>
    <w:rsid w:val="009A579D"/>
    <w:rsid w:val="009A64BA"/>
    <w:rsid w:val="009B001F"/>
    <w:rsid w:val="009B0610"/>
    <w:rsid w:val="009B2382"/>
    <w:rsid w:val="009B38ED"/>
    <w:rsid w:val="009B67E3"/>
    <w:rsid w:val="009B6B73"/>
    <w:rsid w:val="009B7E54"/>
    <w:rsid w:val="009C02A9"/>
    <w:rsid w:val="009C02D1"/>
    <w:rsid w:val="009C04F2"/>
    <w:rsid w:val="009C0D52"/>
    <w:rsid w:val="009C279C"/>
    <w:rsid w:val="009C3510"/>
    <w:rsid w:val="009C4246"/>
    <w:rsid w:val="009C4C9C"/>
    <w:rsid w:val="009C5279"/>
    <w:rsid w:val="009D294A"/>
    <w:rsid w:val="009D5F73"/>
    <w:rsid w:val="009D7274"/>
    <w:rsid w:val="009D75D5"/>
    <w:rsid w:val="009E126D"/>
    <w:rsid w:val="009E2C38"/>
    <w:rsid w:val="009E3297"/>
    <w:rsid w:val="009E3889"/>
    <w:rsid w:val="009E5D04"/>
    <w:rsid w:val="009E688A"/>
    <w:rsid w:val="009E7B9C"/>
    <w:rsid w:val="009E7C25"/>
    <w:rsid w:val="009F022F"/>
    <w:rsid w:val="009F041F"/>
    <w:rsid w:val="009F17F0"/>
    <w:rsid w:val="009F205C"/>
    <w:rsid w:val="009F21DA"/>
    <w:rsid w:val="009F3178"/>
    <w:rsid w:val="009F3386"/>
    <w:rsid w:val="009F359C"/>
    <w:rsid w:val="009F3E34"/>
    <w:rsid w:val="009F56D8"/>
    <w:rsid w:val="009F5B81"/>
    <w:rsid w:val="009F6996"/>
    <w:rsid w:val="009F720D"/>
    <w:rsid w:val="009F734F"/>
    <w:rsid w:val="009F7A9B"/>
    <w:rsid w:val="009F7C84"/>
    <w:rsid w:val="00A009DC"/>
    <w:rsid w:val="00A00E70"/>
    <w:rsid w:val="00A01F0E"/>
    <w:rsid w:val="00A02447"/>
    <w:rsid w:val="00A03DD4"/>
    <w:rsid w:val="00A048C4"/>
    <w:rsid w:val="00A04E01"/>
    <w:rsid w:val="00A06351"/>
    <w:rsid w:val="00A065E1"/>
    <w:rsid w:val="00A10AD4"/>
    <w:rsid w:val="00A111F1"/>
    <w:rsid w:val="00A11D22"/>
    <w:rsid w:val="00A13B94"/>
    <w:rsid w:val="00A13D0F"/>
    <w:rsid w:val="00A15441"/>
    <w:rsid w:val="00A156CE"/>
    <w:rsid w:val="00A157D8"/>
    <w:rsid w:val="00A15B84"/>
    <w:rsid w:val="00A20301"/>
    <w:rsid w:val="00A214B3"/>
    <w:rsid w:val="00A221D1"/>
    <w:rsid w:val="00A22854"/>
    <w:rsid w:val="00A246B6"/>
    <w:rsid w:val="00A25245"/>
    <w:rsid w:val="00A2613B"/>
    <w:rsid w:val="00A26305"/>
    <w:rsid w:val="00A277FF"/>
    <w:rsid w:val="00A27825"/>
    <w:rsid w:val="00A316BB"/>
    <w:rsid w:val="00A32503"/>
    <w:rsid w:val="00A33146"/>
    <w:rsid w:val="00A40FC7"/>
    <w:rsid w:val="00A427D0"/>
    <w:rsid w:val="00A44799"/>
    <w:rsid w:val="00A45801"/>
    <w:rsid w:val="00A45E8D"/>
    <w:rsid w:val="00A46101"/>
    <w:rsid w:val="00A46850"/>
    <w:rsid w:val="00A46DAF"/>
    <w:rsid w:val="00A47E70"/>
    <w:rsid w:val="00A502BA"/>
    <w:rsid w:val="00A504A0"/>
    <w:rsid w:val="00A53171"/>
    <w:rsid w:val="00A53384"/>
    <w:rsid w:val="00A5423C"/>
    <w:rsid w:val="00A56F49"/>
    <w:rsid w:val="00A57008"/>
    <w:rsid w:val="00A57891"/>
    <w:rsid w:val="00A61176"/>
    <w:rsid w:val="00A6150C"/>
    <w:rsid w:val="00A61F3D"/>
    <w:rsid w:val="00A620AD"/>
    <w:rsid w:val="00A631CA"/>
    <w:rsid w:val="00A64312"/>
    <w:rsid w:val="00A6458D"/>
    <w:rsid w:val="00A706EC"/>
    <w:rsid w:val="00A73923"/>
    <w:rsid w:val="00A75878"/>
    <w:rsid w:val="00A75F60"/>
    <w:rsid w:val="00A7671C"/>
    <w:rsid w:val="00A76979"/>
    <w:rsid w:val="00A778AD"/>
    <w:rsid w:val="00A77B6B"/>
    <w:rsid w:val="00A77BC8"/>
    <w:rsid w:val="00A821DC"/>
    <w:rsid w:val="00A8310B"/>
    <w:rsid w:val="00A83A6D"/>
    <w:rsid w:val="00A859F8"/>
    <w:rsid w:val="00A85E19"/>
    <w:rsid w:val="00A87A19"/>
    <w:rsid w:val="00A9026D"/>
    <w:rsid w:val="00A931DB"/>
    <w:rsid w:val="00A945A0"/>
    <w:rsid w:val="00A956CC"/>
    <w:rsid w:val="00A9672C"/>
    <w:rsid w:val="00A9681C"/>
    <w:rsid w:val="00A96F8A"/>
    <w:rsid w:val="00A97580"/>
    <w:rsid w:val="00AA113C"/>
    <w:rsid w:val="00AA206D"/>
    <w:rsid w:val="00AA20FF"/>
    <w:rsid w:val="00AA2AA6"/>
    <w:rsid w:val="00AA36B9"/>
    <w:rsid w:val="00AA45A1"/>
    <w:rsid w:val="00AB077E"/>
    <w:rsid w:val="00AB168E"/>
    <w:rsid w:val="00AB2DF9"/>
    <w:rsid w:val="00AB5250"/>
    <w:rsid w:val="00AB613E"/>
    <w:rsid w:val="00AB6535"/>
    <w:rsid w:val="00AB6640"/>
    <w:rsid w:val="00AB72FB"/>
    <w:rsid w:val="00AB781B"/>
    <w:rsid w:val="00AB7F9C"/>
    <w:rsid w:val="00AC0B90"/>
    <w:rsid w:val="00AC1165"/>
    <w:rsid w:val="00AC1B25"/>
    <w:rsid w:val="00AC1DE9"/>
    <w:rsid w:val="00AC34BF"/>
    <w:rsid w:val="00AC3697"/>
    <w:rsid w:val="00AC40B9"/>
    <w:rsid w:val="00AC54DA"/>
    <w:rsid w:val="00AC6D1A"/>
    <w:rsid w:val="00AD1CD8"/>
    <w:rsid w:val="00AD47BF"/>
    <w:rsid w:val="00AD4FB3"/>
    <w:rsid w:val="00AD5021"/>
    <w:rsid w:val="00AD5C44"/>
    <w:rsid w:val="00AD684C"/>
    <w:rsid w:val="00AE17F0"/>
    <w:rsid w:val="00AE3EC8"/>
    <w:rsid w:val="00AE4AAD"/>
    <w:rsid w:val="00AE4E24"/>
    <w:rsid w:val="00AE5F49"/>
    <w:rsid w:val="00AE6FD6"/>
    <w:rsid w:val="00AF1820"/>
    <w:rsid w:val="00AF2B87"/>
    <w:rsid w:val="00AF32D8"/>
    <w:rsid w:val="00AF5036"/>
    <w:rsid w:val="00AF5A3C"/>
    <w:rsid w:val="00AF675F"/>
    <w:rsid w:val="00AF7A92"/>
    <w:rsid w:val="00B004C2"/>
    <w:rsid w:val="00B00A5A"/>
    <w:rsid w:val="00B02CC5"/>
    <w:rsid w:val="00B0443F"/>
    <w:rsid w:val="00B04499"/>
    <w:rsid w:val="00B04DF4"/>
    <w:rsid w:val="00B06775"/>
    <w:rsid w:val="00B06BD8"/>
    <w:rsid w:val="00B0717A"/>
    <w:rsid w:val="00B07B95"/>
    <w:rsid w:val="00B106A2"/>
    <w:rsid w:val="00B1214C"/>
    <w:rsid w:val="00B12FCA"/>
    <w:rsid w:val="00B13020"/>
    <w:rsid w:val="00B13AFD"/>
    <w:rsid w:val="00B1492F"/>
    <w:rsid w:val="00B14A1E"/>
    <w:rsid w:val="00B15763"/>
    <w:rsid w:val="00B15C7A"/>
    <w:rsid w:val="00B1609E"/>
    <w:rsid w:val="00B17674"/>
    <w:rsid w:val="00B17BB4"/>
    <w:rsid w:val="00B20A76"/>
    <w:rsid w:val="00B21ABD"/>
    <w:rsid w:val="00B2332F"/>
    <w:rsid w:val="00B24C75"/>
    <w:rsid w:val="00B24ED7"/>
    <w:rsid w:val="00B2528B"/>
    <w:rsid w:val="00B25665"/>
    <w:rsid w:val="00B25894"/>
    <w:rsid w:val="00B258BB"/>
    <w:rsid w:val="00B30269"/>
    <w:rsid w:val="00B30BF8"/>
    <w:rsid w:val="00B33140"/>
    <w:rsid w:val="00B33C3F"/>
    <w:rsid w:val="00B34965"/>
    <w:rsid w:val="00B41717"/>
    <w:rsid w:val="00B424D5"/>
    <w:rsid w:val="00B43F35"/>
    <w:rsid w:val="00B44157"/>
    <w:rsid w:val="00B46E5E"/>
    <w:rsid w:val="00B47DFD"/>
    <w:rsid w:val="00B50D0C"/>
    <w:rsid w:val="00B510C9"/>
    <w:rsid w:val="00B52257"/>
    <w:rsid w:val="00B52EE9"/>
    <w:rsid w:val="00B53A70"/>
    <w:rsid w:val="00B5653F"/>
    <w:rsid w:val="00B568DE"/>
    <w:rsid w:val="00B5758D"/>
    <w:rsid w:val="00B57823"/>
    <w:rsid w:val="00B57A8A"/>
    <w:rsid w:val="00B57E28"/>
    <w:rsid w:val="00B604CB"/>
    <w:rsid w:val="00B60655"/>
    <w:rsid w:val="00B60F72"/>
    <w:rsid w:val="00B62FA9"/>
    <w:rsid w:val="00B63828"/>
    <w:rsid w:val="00B64D98"/>
    <w:rsid w:val="00B66E98"/>
    <w:rsid w:val="00B67B97"/>
    <w:rsid w:val="00B70642"/>
    <w:rsid w:val="00B70C3F"/>
    <w:rsid w:val="00B719B2"/>
    <w:rsid w:val="00B7402A"/>
    <w:rsid w:val="00B759F1"/>
    <w:rsid w:val="00B75CD7"/>
    <w:rsid w:val="00B77986"/>
    <w:rsid w:val="00B77D18"/>
    <w:rsid w:val="00B805AC"/>
    <w:rsid w:val="00B80E66"/>
    <w:rsid w:val="00B817EC"/>
    <w:rsid w:val="00B81B02"/>
    <w:rsid w:val="00B81F66"/>
    <w:rsid w:val="00B836E3"/>
    <w:rsid w:val="00B8417A"/>
    <w:rsid w:val="00B84BB8"/>
    <w:rsid w:val="00B84D87"/>
    <w:rsid w:val="00B919A2"/>
    <w:rsid w:val="00B91BBF"/>
    <w:rsid w:val="00B9242D"/>
    <w:rsid w:val="00B93DCA"/>
    <w:rsid w:val="00B93EB1"/>
    <w:rsid w:val="00B949D1"/>
    <w:rsid w:val="00B95BC8"/>
    <w:rsid w:val="00B968C8"/>
    <w:rsid w:val="00B96EAE"/>
    <w:rsid w:val="00BA3588"/>
    <w:rsid w:val="00BA3E1E"/>
    <w:rsid w:val="00BA3EC5"/>
    <w:rsid w:val="00BA4594"/>
    <w:rsid w:val="00BA4E41"/>
    <w:rsid w:val="00BA5EA8"/>
    <w:rsid w:val="00BA60C0"/>
    <w:rsid w:val="00BA65F6"/>
    <w:rsid w:val="00BA6B16"/>
    <w:rsid w:val="00BA71E1"/>
    <w:rsid w:val="00BA76B0"/>
    <w:rsid w:val="00BB1422"/>
    <w:rsid w:val="00BB1494"/>
    <w:rsid w:val="00BB29F8"/>
    <w:rsid w:val="00BB3F5B"/>
    <w:rsid w:val="00BB5ADF"/>
    <w:rsid w:val="00BB5DFC"/>
    <w:rsid w:val="00BB6555"/>
    <w:rsid w:val="00BC0129"/>
    <w:rsid w:val="00BC06A5"/>
    <w:rsid w:val="00BC0BAD"/>
    <w:rsid w:val="00BC1D1B"/>
    <w:rsid w:val="00BC36E1"/>
    <w:rsid w:val="00BC4203"/>
    <w:rsid w:val="00BC591C"/>
    <w:rsid w:val="00BC67DE"/>
    <w:rsid w:val="00BD02A1"/>
    <w:rsid w:val="00BD279D"/>
    <w:rsid w:val="00BD2EEF"/>
    <w:rsid w:val="00BD4174"/>
    <w:rsid w:val="00BD4979"/>
    <w:rsid w:val="00BD4EA2"/>
    <w:rsid w:val="00BD53CB"/>
    <w:rsid w:val="00BD6BB8"/>
    <w:rsid w:val="00BD7F3D"/>
    <w:rsid w:val="00BE4249"/>
    <w:rsid w:val="00BE42B9"/>
    <w:rsid w:val="00BF008C"/>
    <w:rsid w:val="00BF1723"/>
    <w:rsid w:val="00BF1D72"/>
    <w:rsid w:val="00BF30EA"/>
    <w:rsid w:val="00BF36DE"/>
    <w:rsid w:val="00BF4981"/>
    <w:rsid w:val="00BF5287"/>
    <w:rsid w:val="00BF54B1"/>
    <w:rsid w:val="00BF5B5D"/>
    <w:rsid w:val="00BF5C2C"/>
    <w:rsid w:val="00BF70D0"/>
    <w:rsid w:val="00BF7106"/>
    <w:rsid w:val="00C026F5"/>
    <w:rsid w:val="00C02E12"/>
    <w:rsid w:val="00C07352"/>
    <w:rsid w:val="00C10566"/>
    <w:rsid w:val="00C13049"/>
    <w:rsid w:val="00C1360D"/>
    <w:rsid w:val="00C144A3"/>
    <w:rsid w:val="00C14AA9"/>
    <w:rsid w:val="00C15799"/>
    <w:rsid w:val="00C15A2E"/>
    <w:rsid w:val="00C15F3F"/>
    <w:rsid w:val="00C15F6E"/>
    <w:rsid w:val="00C1620C"/>
    <w:rsid w:val="00C165ED"/>
    <w:rsid w:val="00C165FD"/>
    <w:rsid w:val="00C17A0A"/>
    <w:rsid w:val="00C20C56"/>
    <w:rsid w:val="00C25F46"/>
    <w:rsid w:val="00C2757D"/>
    <w:rsid w:val="00C30FA5"/>
    <w:rsid w:val="00C32262"/>
    <w:rsid w:val="00C32B08"/>
    <w:rsid w:val="00C34E4E"/>
    <w:rsid w:val="00C36F8D"/>
    <w:rsid w:val="00C40F3C"/>
    <w:rsid w:val="00C41181"/>
    <w:rsid w:val="00C416A1"/>
    <w:rsid w:val="00C43829"/>
    <w:rsid w:val="00C440E6"/>
    <w:rsid w:val="00C45FD2"/>
    <w:rsid w:val="00C46EB1"/>
    <w:rsid w:val="00C46F31"/>
    <w:rsid w:val="00C47331"/>
    <w:rsid w:val="00C475A3"/>
    <w:rsid w:val="00C50062"/>
    <w:rsid w:val="00C50F90"/>
    <w:rsid w:val="00C5128C"/>
    <w:rsid w:val="00C52128"/>
    <w:rsid w:val="00C52642"/>
    <w:rsid w:val="00C53788"/>
    <w:rsid w:val="00C61F6B"/>
    <w:rsid w:val="00C624DE"/>
    <w:rsid w:val="00C627A7"/>
    <w:rsid w:val="00C630BE"/>
    <w:rsid w:val="00C63AC1"/>
    <w:rsid w:val="00C63B40"/>
    <w:rsid w:val="00C64429"/>
    <w:rsid w:val="00C66D42"/>
    <w:rsid w:val="00C70A39"/>
    <w:rsid w:val="00C71D60"/>
    <w:rsid w:val="00C725F6"/>
    <w:rsid w:val="00C7316B"/>
    <w:rsid w:val="00C76DA0"/>
    <w:rsid w:val="00C80AE8"/>
    <w:rsid w:val="00C8156A"/>
    <w:rsid w:val="00C824A5"/>
    <w:rsid w:val="00C8313B"/>
    <w:rsid w:val="00C8588E"/>
    <w:rsid w:val="00C85EE0"/>
    <w:rsid w:val="00C871F2"/>
    <w:rsid w:val="00C90DB1"/>
    <w:rsid w:val="00C929BF"/>
    <w:rsid w:val="00C95162"/>
    <w:rsid w:val="00C95985"/>
    <w:rsid w:val="00C97377"/>
    <w:rsid w:val="00CA0E89"/>
    <w:rsid w:val="00CA311A"/>
    <w:rsid w:val="00CA320C"/>
    <w:rsid w:val="00CA3E3C"/>
    <w:rsid w:val="00CA4194"/>
    <w:rsid w:val="00CA6B6D"/>
    <w:rsid w:val="00CA6F3E"/>
    <w:rsid w:val="00CA72A3"/>
    <w:rsid w:val="00CA7369"/>
    <w:rsid w:val="00CA7A68"/>
    <w:rsid w:val="00CB1105"/>
    <w:rsid w:val="00CB3EC9"/>
    <w:rsid w:val="00CB52EE"/>
    <w:rsid w:val="00CB59B2"/>
    <w:rsid w:val="00CB607D"/>
    <w:rsid w:val="00CB717D"/>
    <w:rsid w:val="00CB7392"/>
    <w:rsid w:val="00CB741D"/>
    <w:rsid w:val="00CC0651"/>
    <w:rsid w:val="00CC0EBF"/>
    <w:rsid w:val="00CC1424"/>
    <w:rsid w:val="00CC230A"/>
    <w:rsid w:val="00CC31CC"/>
    <w:rsid w:val="00CC3340"/>
    <w:rsid w:val="00CC3A57"/>
    <w:rsid w:val="00CC49F7"/>
    <w:rsid w:val="00CC5026"/>
    <w:rsid w:val="00CC5467"/>
    <w:rsid w:val="00CC5833"/>
    <w:rsid w:val="00CC5A2A"/>
    <w:rsid w:val="00CC5A8C"/>
    <w:rsid w:val="00CC5D42"/>
    <w:rsid w:val="00CC7F2E"/>
    <w:rsid w:val="00CD03A9"/>
    <w:rsid w:val="00CD12D5"/>
    <w:rsid w:val="00CD134A"/>
    <w:rsid w:val="00CD1693"/>
    <w:rsid w:val="00CD19C4"/>
    <w:rsid w:val="00CD2370"/>
    <w:rsid w:val="00CD28CE"/>
    <w:rsid w:val="00CD3227"/>
    <w:rsid w:val="00CD38F7"/>
    <w:rsid w:val="00CD6B7A"/>
    <w:rsid w:val="00CE08C2"/>
    <w:rsid w:val="00CE207C"/>
    <w:rsid w:val="00CE44BE"/>
    <w:rsid w:val="00CE44F0"/>
    <w:rsid w:val="00CE4AAB"/>
    <w:rsid w:val="00CF052B"/>
    <w:rsid w:val="00CF3A4B"/>
    <w:rsid w:val="00CF4A4B"/>
    <w:rsid w:val="00CF4B55"/>
    <w:rsid w:val="00CF5257"/>
    <w:rsid w:val="00CF5897"/>
    <w:rsid w:val="00CF64C0"/>
    <w:rsid w:val="00CF655B"/>
    <w:rsid w:val="00CF69FC"/>
    <w:rsid w:val="00CF749E"/>
    <w:rsid w:val="00CF7700"/>
    <w:rsid w:val="00CF7F41"/>
    <w:rsid w:val="00D0121A"/>
    <w:rsid w:val="00D01E64"/>
    <w:rsid w:val="00D0373F"/>
    <w:rsid w:val="00D03F9A"/>
    <w:rsid w:val="00D0479B"/>
    <w:rsid w:val="00D04909"/>
    <w:rsid w:val="00D0543E"/>
    <w:rsid w:val="00D0624D"/>
    <w:rsid w:val="00D07EB0"/>
    <w:rsid w:val="00D1052E"/>
    <w:rsid w:val="00D142EA"/>
    <w:rsid w:val="00D14E48"/>
    <w:rsid w:val="00D15A90"/>
    <w:rsid w:val="00D2028C"/>
    <w:rsid w:val="00D21102"/>
    <w:rsid w:val="00D21959"/>
    <w:rsid w:val="00D2195A"/>
    <w:rsid w:val="00D21FFC"/>
    <w:rsid w:val="00D22041"/>
    <w:rsid w:val="00D252F1"/>
    <w:rsid w:val="00D26A4F"/>
    <w:rsid w:val="00D271C2"/>
    <w:rsid w:val="00D2792A"/>
    <w:rsid w:val="00D27A1C"/>
    <w:rsid w:val="00D30FCE"/>
    <w:rsid w:val="00D31E60"/>
    <w:rsid w:val="00D32B00"/>
    <w:rsid w:val="00D32B3E"/>
    <w:rsid w:val="00D3309F"/>
    <w:rsid w:val="00D33335"/>
    <w:rsid w:val="00D3372B"/>
    <w:rsid w:val="00D341F0"/>
    <w:rsid w:val="00D35A6B"/>
    <w:rsid w:val="00D35D74"/>
    <w:rsid w:val="00D406A9"/>
    <w:rsid w:val="00D40A1C"/>
    <w:rsid w:val="00D41A1B"/>
    <w:rsid w:val="00D44983"/>
    <w:rsid w:val="00D53878"/>
    <w:rsid w:val="00D546A4"/>
    <w:rsid w:val="00D60BAB"/>
    <w:rsid w:val="00D60C43"/>
    <w:rsid w:val="00D61194"/>
    <w:rsid w:val="00D6139C"/>
    <w:rsid w:val="00D61928"/>
    <w:rsid w:val="00D62FFD"/>
    <w:rsid w:val="00D632DF"/>
    <w:rsid w:val="00D637B4"/>
    <w:rsid w:val="00D640A1"/>
    <w:rsid w:val="00D64815"/>
    <w:rsid w:val="00D6575A"/>
    <w:rsid w:val="00D6628D"/>
    <w:rsid w:val="00D67963"/>
    <w:rsid w:val="00D7024A"/>
    <w:rsid w:val="00D704F8"/>
    <w:rsid w:val="00D7080A"/>
    <w:rsid w:val="00D712BE"/>
    <w:rsid w:val="00D71397"/>
    <w:rsid w:val="00D717D6"/>
    <w:rsid w:val="00D7338D"/>
    <w:rsid w:val="00D73562"/>
    <w:rsid w:val="00D75B67"/>
    <w:rsid w:val="00D7680C"/>
    <w:rsid w:val="00D808AA"/>
    <w:rsid w:val="00D81802"/>
    <w:rsid w:val="00D8215F"/>
    <w:rsid w:val="00D83583"/>
    <w:rsid w:val="00D83CCB"/>
    <w:rsid w:val="00D854FB"/>
    <w:rsid w:val="00D85551"/>
    <w:rsid w:val="00D85EDE"/>
    <w:rsid w:val="00D866A8"/>
    <w:rsid w:val="00D86902"/>
    <w:rsid w:val="00D87147"/>
    <w:rsid w:val="00D90CE4"/>
    <w:rsid w:val="00D93D64"/>
    <w:rsid w:val="00D9585C"/>
    <w:rsid w:val="00D96E61"/>
    <w:rsid w:val="00DA0148"/>
    <w:rsid w:val="00DA0161"/>
    <w:rsid w:val="00DA0685"/>
    <w:rsid w:val="00DA276D"/>
    <w:rsid w:val="00DA36B2"/>
    <w:rsid w:val="00DA3B79"/>
    <w:rsid w:val="00DA3E7A"/>
    <w:rsid w:val="00DA5441"/>
    <w:rsid w:val="00DA564F"/>
    <w:rsid w:val="00DA57D7"/>
    <w:rsid w:val="00DA673A"/>
    <w:rsid w:val="00DA6F4E"/>
    <w:rsid w:val="00DB0B97"/>
    <w:rsid w:val="00DB12CE"/>
    <w:rsid w:val="00DB1971"/>
    <w:rsid w:val="00DB46CC"/>
    <w:rsid w:val="00DB56BD"/>
    <w:rsid w:val="00DB68DE"/>
    <w:rsid w:val="00DC0783"/>
    <w:rsid w:val="00DC5103"/>
    <w:rsid w:val="00DC5C3B"/>
    <w:rsid w:val="00DC690D"/>
    <w:rsid w:val="00DD05B9"/>
    <w:rsid w:val="00DD13BD"/>
    <w:rsid w:val="00DD4AB0"/>
    <w:rsid w:val="00DD4E23"/>
    <w:rsid w:val="00DD5CF5"/>
    <w:rsid w:val="00DD7082"/>
    <w:rsid w:val="00DE09C6"/>
    <w:rsid w:val="00DE0DE2"/>
    <w:rsid w:val="00DE34CF"/>
    <w:rsid w:val="00DE3845"/>
    <w:rsid w:val="00DE63DE"/>
    <w:rsid w:val="00DE6EE0"/>
    <w:rsid w:val="00DF0514"/>
    <w:rsid w:val="00DF0706"/>
    <w:rsid w:val="00DF11A3"/>
    <w:rsid w:val="00DF3FB3"/>
    <w:rsid w:val="00DF43FB"/>
    <w:rsid w:val="00DF4BE9"/>
    <w:rsid w:val="00DF5262"/>
    <w:rsid w:val="00DF5CBF"/>
    <w:rsid w:val="00DF7624"/>
    <w:rsid w:val="00E00067"/>
    <w:rsid w:val="00E0112C"/>
    <w:rsid w:val="00E01F52"/>
    <w:rsid w:val="00E042F3"/>
    <w:rsid w:val="00E045C7"/>
    <w:rsid w:val="00E04A05"/>
    <w:rsid w:val="00E04B6F"/>
    <w:rsid w:val="00E0596A"/>
    <w:rsid w:val="00E06DF3"/>
    <w:rsid w:val="00E107F3"/>
    <w:rsid w:val="00E10C2D"/>
    <w:rsid w:val="00E10C45"/>
    <w:rsid w:val="00E11F64"/>
    <w:rsid w:val="00E1411F"/>
    <w:rsid w:val="00E143B7"/>
    <w:rsid w:val="00E1515C"/>
    <w:rsid w:val="00E20E3F"/>
    <w:rsid w:val="00E22401"/>
    <w:rsid w:val="00E22E39"/>
    <w:rsid w:val="00E2499E"/>
    <w:rsid w:val="00E259B3"/>
    <w:rsid w:val="00E25E9E"/>
    <w:rsid w:val="00E26709"/>
    <w:rsid w:val="00E26FF2"/>
    <w:rsid w:val="00E27312"/>
    <w:rsid w:val="00E277D7"/>
    <w:rsid w:val="00E27DB9"/>
    <w:rsid w:val="00E300E5"/>
    <w:rsid w:val="00E301C4"/>
    <w:rsid w:val="00E32657"/>
    <w:rsid w:val="00E34517"/>
    <w:rsid w:val="00E350DB"/>
    <w:rsid w:val="00E36A82"/>
    <w:rsid w:val="00E40E0D"/>
    <w:rsid w:val="00E4348D"/>
    <w:rsid w:val="00E43578"/>
    <w:rsid w:val="00E43D6F"/>
    <w:rsid w:val="00E43DA2"/>
    <w:rsid w:val="00E4499E"/>
    <w:rsid w:val="00E44D05"/>
    <w:rsid w:val="00E46C44"/>
    <w:rsid w:val="00E47A9C"/>
    <w:rsid w:val="00E50028"/>
    <w:rsid w:val="00E5082C"/>
    <w:rsid w:val="00E50A65"/>
    <w:rsid w:val="00E521FE"/>
    <w:rsid w:val="00E522D0"/>
    <w:rsid w:val="00E53A02"/>
    <w:rsid w:val="00E56056"/>
    <w:rsid w:val="00E56C03"/>
    <w:rsid w:val="00E56DE9"/>
    <w:rsid w:val="00E5783F"/>
    <w:rsid w:val="00E60838"/>
    <w:rsid w:val="00E619C5"/>
    <w:rsid w:val="00E627F4"/>
    <w:rsid w:val="00E62B10"/>
    <w:rsid w:val="00E62DB0"/>
    <w:rsid w:val="00E6361C"/>
    <w:rsid w:val="00E664EE"/>
    <w:rsid w:val="00E666CE"/>
    <w:rsid w:val="00E718BD"/>
    <w:rsid w:val="00E72AFB"/>
    <w:rsid w:val="00E75587"/>
    <w:rsid w:val="00E75EFF"/>
    <w:rsid w:val="00E76120"/>
    <w:rsid w:val="00E82C6C"/>
    <w:rsid w:val="00E83B01"/>
    <w:rsid w:val="00E83CF7"/>
    <w:rsid w:val="00E8409B"/>
    <w:rsid w:val="00E845B3"/>
    <w:rsid w:val="00E86999"/>
    <w:rsid w:val="00E87E92"/>
    <w:rsid w:val="00E922E6"/>
    <w:rsid w:val="00E94E8D"/>
    <w:rsid w:val="00E95561"/>
    <w:rsid w:val="00EA0D62"/>
    <w:rsid w:val="00EA1035"/>
    <w:rsid w:val="00EA1A78"/>
    <w:rsid w:val="00EA2FB3"/>
    <w:rsid w:val="00EA3A1A"/>
    <w:rsid w:val="00EA3D4F"/>
    <w:rsid w:val="00EA42A3"/>
    <w:rsid w:val="00EA4AD7"/>
    <w:rsid w:val="00EA5CDC"/>
    <w:rsid w:val="00EA5FF2"/>
    <w:rsid w:val="00EA6DE2"/>
    <w:rsid w:val="00EB011D"/>
    <w:rsid w:val="00EB132B"/>
    <w:rsid w:val="00EB462B"/>
    <w:rsid w:val="00EB5B19"/>
    <w:rsid w:val="00EB71B8"/>
    <w:rsid w:val="00EC024B"/>
    <w:rsid w:val="00EC0962"/>
    <w:rsid w:val="00EC1048"/>
    <w:rsid w:val="00EC13D2"/>
    <w:rsid w:val="00EC14E7"/>
    <w:rsid w:val="00EC1744"/>
    <w:rsid w:val="00EC17B8"/>
    <w:rsid w:val="00EC1B6D"/>
    <w:rsid w:val="00EC1C1A"/>
    <w:rsid w:val="00EC2E1F"/>
    <w:rsid w:val="00EC5B07"/>
    <w:rsid w:val="00EC5C88"/>
    <w:rsid w:val="00EC6903"/>
    <w:rsid w:val="00EC69E3"/>
    <w:rsid w:val="00EC6B63"/>
    <w:rsid w:val="00ED0582"/>
    <w:rsid w:val="00ED1EF6"/>
    <w:rsid w:val="00ED21A3"/>
    <w:rsid w:val="00ED2A1D"/>
    <w:rsid w:val="00ED3979"/>
    <w:rsid w:val="00ED3C43"/>
    <w:rsid w:val="00ED4DB5"/>
    <w:rsid w:val="00ED537A"/>
    <w:rsid w:val="00ED6330"/>
    <w:rsid w:val="00ED6CC3"/>
    <w:rsid w:val="00EE1D3A"/>
    <w:rsid w:val="00EE256D"/>
    <w:rsid w:val="00EE31E0"/>
    <w:rsid w:val="00EE3C69"/>
    <w:rsid w:val="00EE3EB6"/>
    <w:rsid w:val="00EE3EF0"/>
    <w:rsid w:val="00EE42F8"/>
    <w:rsid w:val="00EE4FCB"/>
    <w:rsid w:val="00EE5737"/>
    <w:rsid w:val="00EE68F7"/>
    <w:rsid w:val="00EE7D7C"/>
    <w:rsid w:val="00EF094D"/>
    <w:rsid w:val="00EF2581"/>
    <w:rsid w:val="00EF30C7"/>
    <w:rsid w:val="00EF6A4D"/>
    <w:rsid w:val="00EF6BED"/>
    <w:rsid w:val="00F003DB"/>
    <w:rsid w:val="00F0188B"/>
    <w:rsid w:val="00F01938"/>
    <w:rsid w:val="00F02EA7"/>
    <w:rsid w:val="00F03F5E"/>
    <w:rsid w:val="00F04742"/>
    <w:rsid w:val="00F062CC"/>
    <w:rsid w:val="00F06FFC"/>
    <w:rsid w:val="00F118AD"/>
    <w:rsid w:val="00F1547E"/>
    <w:rsid w:val="00F15E54"/>
    <w:rsid w:val="00F16688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19B5"/>
    <w:rsid w:val="00F321EA"/>
    <w:rsid w:val="00F32F58"/>
    <w:rsid w:val="00F34308"/>
    <w:rsid w:val="00F3484A"/>
    <w:rsid w:val="00F352F4"/>
    <w:rsid w:val="00F36E12"/>
    <w:rsid w:val="00F37C50"/>
    <w:rsid w:val="00F37F18"/>
    <w:rsid w:val="00F40249"/>
    <w:rsid w:val="00F402EE"/>
    <w:rsid w:val="00F40982"/>
    <w:rsid w:val="00F40B67"/>
    <w:rsid w:val="00F41537"/>
    <w:rsid w:val="00F44AD8"/>
    <w:rsid w:val="00F46A04"/>
    <w:rsid w:val="00F50233"/>
    <w:rsid w:val="00F50CAE"/>
    <w:rsid w:val="00F50F53"/>
    <w:rsid w:val="00F51928"/>
    <w:rsid w:val="00F52CB1"/>
    <w:rsid w:val="00F54244"/>
    <w:rsid w:val="00F54B38"/>
    <w:rsid w:val="00F5620B"/>
    <w:rsid w:val="00F570BC"/>
    <w:rsid w:val="00F6201B"/>
    <w:rsid w:val="00F641F2"/>
    <w:rsid w:val="00F64C7B"/>
    <w:rsid w:val="00F65E80"/>
    <w:rsid w:val="00F65F28"/>
    <w:rsid w:val="00F66DB1"/>
    <w:rsid w:val="00F72042"/>
    <w:rsid w:val="00F73157"/>
    <w:rsid w:val="00F74AD6"/>
    <w:rsid w:val="00F74D16"/>
    <w:rsid w:val="00F76E33"/>
    <w:rsid w:val="00F804F8"/>
    <w:rsid w:val="00F80C05"/>
    <w:rsid w:val="00F81661"/>
    <w:rsid w:val="00F8452D"/>
    <w:rsid w:val="00F84A8C"/>
    <w:rsid w:val="00F84B11"/>
    <w:rsid w:val="00F8620B"/>
    <w:rsid w:val="00F87270"/>
    <w:rsid w:val="00F8742D"/>
    <w:rsid w:val="00F87764"/>
    <w:rsid w:val="00F90102"/>
    <w:rsid w:val="00F90797"/>
    <w:rsid w:val="00F90999"/>
    <w:rsid w:val="00F92620"/>
    <w:rsid w:val="00F942DE"/>
    <w:rsid w:val="00F948DE"/>
    <w:rsid w:val="00F94F6A"/>
    <w:rsid w:val="00F951D2"/>
    <w:rsid w:val="00F9596C"/>
    <w:rsid w:val="00F97EB5"/>
    <w:rsid w:val="00FA019D"/>
    <w:rsid w:val="00FA35AA"/>
    <w:rsid w:val="00FA4DC4"/>
    <w:rsid w:val="00FA62A5"/>
    <w:rsid w:val="00FA7F07"/>
    <w:rsid w:val="00FB1BAA"/>
    <w:rsid w:val="00FB2A79"/>
    <w:rsid w:val="00FB4476"/>
    <w:rsid w:val="00FB61D7"/>
    <w:rsid w:val="00FB6386"/>
    <w:rsid w:val="00FB6950"/>
    <w:rsid w:val="00FB6E8D"/>
    <w:rsid w:val="00FC24A9"/>
    <w:rsid w:val="00FC3716"/>
    <w:rsid w:val="00FC6F20"/>
    <w:rsid w:val="00FC7F20"/>
    <w:rsid w:val="00FD1DAB"/>
    <w:rsid w:val="00FD2EA3"/>
    <w:rsid w:val="00FD4235"/>
    <w:rsid w:val="00FD4C13"/>
    <w:rsid w:val="00FD4FD1"/>
    <w:rsid w:val="00FD67F3"/>
    <w:rsid w:val="00FE03CD"/>
    <w:rsid w:val="00FE29D1"/>
    <w:rsid w:val="00FE65A3"/>
    <w:rsid w:val="00FE725E"/>
    <w:rsid w:val="00FE7A2F"/>
    <w:rsid w:val="00FE7B7F"/>
    <w:rsid w:val="00FF04C9"/>
    <w:rsid w:val="00FF27A3"/>
    <w:rsid w:val="00FF4CE2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2852D1"/>
  <w15:chartTrackingRefBased/>
  <w15:docId w15:val="{7E037124-928B-4CF1-B8E3-0BDB0F2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Cod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pPr>
      <w:ind w:left="1701" w:hanging="1701"/>
    </w:pPr>
  </w:style>
  <w:style w:type="paragraph" w:styleId="TOC4">
    <w:name w:val="toc 4"/>
    <w:basedOn w:val="TOC3"/>
    <w:uiPriority w:val="39"/>
    <w:pPr>
      <w:ind w:left="1418" w:hanging="1418"/>
    </w:pPr>
  </w:style>
  <w:style w:type="paragraph" w:styleId="TOC3">
    <w:name w:val="toc 3"/>
    <w:basedOn w:val="TOC2"/>
    <w:uiPriority w:val="39"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pPr>
      <w:ind w:left="284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paragraph" w:styleId="CommentText">
    <w:name w:val="annotation text"/>
    <w:basedOn w:val="Normal"/>
    <w:link w:val="CommentTextChar"/>
    <w:qFormat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06FF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06FF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06FFC"/>
    <w:rPr>
      <w:rFonts w:ascii="Arial" w:hAnsi="Arial"/>
      <w:b/>
      <w:sz w:val="18"/>
      <w:lang w:val="en-GB" w:eastAsia="en-US"/>
    </w:rPr>
  </w:style>
  <w:style w:type="paragraph" w:customStyle="1" w:styleId="a">
    <w:name w:val="表格文本"/>
    <w:basedOn w:val="Normal"/>
    <w:autoRedefine/>
    <w:rsid w:val="00A945A0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EXChar">
    <w:name w:val="EX Char"/>
    <w:rsid w:val="00A945A0"/>
    <w:rPr>
      <w:rFonts w:eastAsia="Times New Roman"/>
      <w:lang w:eastAsia="en-US"/>
    </w:rPr>
  </w:style>
  <w:style w:type="character" w:customStyle="1" w:styleId="TFChar">
    <w:name w:val="TF Char"/>
    <w:link w:val="TF"/>
    <w:rsid w:val="0052123C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6B07F1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C026F5"/>
    <w:rPr>
      <w:rFonts w:eastAsia="Times New Roman"/>
    </w:rPr>
  </w:style>
  <w:style w:type="paragraph" w:customStyle="1" w:styleId="Guidance">
    <w:name w:val="Guidance"/>
    <w:basedOn w:val="Normal"/>
    <w:rsid w:val="00C026F5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C026F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C026F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C026F5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C026F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C026F5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C026F5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C026F5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C026F5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C026F5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C026F5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026F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C026F5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C026F5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C026F5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locked/>
    <w:rsid w:val="00C026F5"/>
    <w:rPr>
      <w:lang w:eastAsia="en-US"/>
    </w:rPr>
  </w:style>
  <w:style w:type="character" w:customStyle="1" w:styleId="PLChar">
    <w:name w:val="PL Char"/>
    <w:link w:val="PL"/>
    <w:qFormat/>
    <w:rsid w:val="00C026F5"/>
    <w:rPr>
      <w:rFonts w:ascii="Courier New" w:hAnsi="Courier New"/>
      <w:noProof/>
      <w:sz w:val="16"/>
      <w:lang w:val="en-GB" w:eastAsia="en-US"/>
    </w:rPr>
  </w:style>
  <w:style w:type="character" w:customStyle="1" w:styleId="EditorsNoteChar">
    <w:name w:val="Editor's Note Char"/>
    <w:link w:val="EditorsNote"/>
    <w:rsid w:val="00C026F5"/>
    <w:rPr>
      <w:rFonts w:ascii="Times New Roman" w:hAnsi="Times New Roman"/>
      <w:color w:val="FF0000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C026F5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C026F5"/>
  </w:style>
  <w:style w:type="paragraph" w:styleId="ListParagraph">
    <w:name w:val="List Paragraph"/>
    <w:basedOn w:val="Normal"/>
    <w:uiPriority w:val="34"/>
    <w:qFormat/>
    <w:rsid w:val="00C026F5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CommentTextChar">
    <w:name w:val="Comment Text Char"/>
    <w:link w:val="CommentText"/>
    <w:qFormat/>
    <w:rsid w:val="00C026F5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C026F5"/>
  </w:style>
  <w:style w:type="character" w:customStyle="1" w:styleId="spellingerror">
    <w:name w:val="spellingerror"/>
    <w:rsid w:val="00C026F5"/>
  </w:style>
  <w:style w:type="character" w:customStyle="1" w:styleId="eop">
    <w:name w:val="eop"/>
    <w:rsid w:val="00C026F5"/>
  </w:style>
  <w:style w:type="paragraph" w:customStyle="1" w:styleId="paragraph">
    <w:name w:val="paragraph"/>
    <w:basedOn w:val="Normal"/>
    <w:rsid w:val="00C026F5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026F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026F5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C026F5"/>
    <w:rPr>
      <w:rFonts w:ascii="Times New Roman" w:hAnsi="Times New Roman"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C026F5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026F5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2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26F5"/>
    <w:rPr>
      <w:rFonts w:ascii="Courier New" w:eastAsia="Times New Roman" w:hAnsi="Courier New" w:cs="Courier New"/>
    </w:rPr>
  </w:style>
  <w:style w:type="paragraph" w:customStyle="1" w:styleId="FL">
    <w:name w:val="FL"/>
    <w:basedOn w:val="Normal"/>
    <w:rsid w:val="00C026F5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C026F5"/>
    <w:pPr>
      <w:numPr>
        <w:numId w:val="36"/>
      </w:numPr>
      <w:tabs>
        <w:tab w:val="clear" w:pos="737"/>
      </w:tabs>
      <w:overflowPunct w:val="0"/>
      <w:autoSpaceDE w:val="0"/>
      <w:autoSpaceDN w:val="0"/>
      <w:adjustRightInd w:val="0"/>
      <w:ind w:left="953" w:hanging="36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026F5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026F5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eastAsia="en-US"/>
    </w:rPr>
  </w:style>
  <w:style w:type="character" w:customStyle="1" w:styleId="DocumentMapChar">
    <w:name w:val="Document Map Char"/>
    <w:link w:val="DocumentMap"/>
    <w:rsid w:val="00C026F5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C026F5"/>
    <w:pPr>
      <w:widowControl w:val="0"/>
      <w:spacing w:after="0"/>
      <w:jc w:val="both"/>
    </w:pPr>
    <w:rPr>
      <w:rFonts w:ascii="SimSun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026F5"/>
    <w:rPr>
      <w:rFonts w:ascii="SimSun" w:hAnsi="Courier New" w:cs="Courier New"/>
      <w:kern w:val="2"/>
      <w:sz w:val="21"/>
      <w:szCs w:val="21"/>
    </w:rPr>
  </w:style>
  <w:style w:type="paragraph" w:styleId="BodyTextFirstIndent">
    <w:name w:val="Body Text First Indent"/>
    <w:basedOn w:val="Normal"/>
    <w:link w:val="BodyTextFirstIndentChar"/>
    <w:rsid w:val="00C026F5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C026F5"/>
    <w:rPr>
      <w:rFonts w:ascii="Arial" w:hAnsi="Arial"/>
      <w:sz w:val="21"/>
      <w:szCs w:val="21"/>
      <w:lang w:val="en-GB" w:eastAsia="en-US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026F5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C026F5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C026F5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026F5"/>
  </w:style>
  <w:style w:type="character" w:customStyle="1" w:styleId="line">
    <w:name w:val="line"/>
    <w:rsid w:val="00C026F5"/>
  </w:style>
  <w:style w:type="character" w:customStyle="1" w:styleId="B2Char">
    <w:name w:val="B2 Char"/>
    <w:link w:val="B2"/>
    <w:qFormat/>
    <w:rsid w:val="004141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B8A9-3A5F-49B6-9CB9-47ED6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1685</TotalTime>
  <Pages>7</Pages>
  <Words>1931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13811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Chou, Joey-123</cp:lastModifiedBy>
  <cp:revision>86</cp:revision>
  <dcterms:created xsi:type="dcterms:W3CDTF">2020-09-23T16:14:00Z</dcterms:created>
  <dcterms:modified xsi:type="dcterms:W3CDTF">2021-02-04T18:49:00Z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53601dfd-9572-4ba6-a454-a64e77a399ee</vt:lpwstr>
  </property>
  <property fmtid="{D5CDD505-2E9C-101B-9397-08002B2CF9AE}" pid="4" name="CTP_TimeStamp">
    <vt:lpwstr>2020-09-04 16:31:42Z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