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714" w14:textId="47062815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DB0003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F215D7">
        <w:rPr>
          <w:b/>
          <w:i/>
          <w:noProof/>
          <w:sz w:val="28"/>
        </w:rPr>
        <w:t>11</w:t>
      </w:r>
      <w:r w:rsidR="0010502F">
        <w:rPr>
          <w:b/>
          <w:i/>
          <w:noProof/>
          <w:sz w:val="28"/>
        </w:rPr>
        <w:t>461</w:t>
      </w:r>
    </w:p>
    <w:p w14:paraId="6E4C7F62" w14:textId="1BEDD3EB" w:rsidR="0010401F" w:rsidRDefault="00DB0003" w:rsidP="00C1745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 xml:space="preserve">e-meeting </w:t>
      </w:r>
      <w:r w:rsidRPr="00DB0003">
        <w:rPr>
          <w:b/>
          <w:noProof/>
          <w:sz w:val="24"/>
        </w:rPr>
        <w:t>25 January – 3 February 2021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7BFB9A2" w14:textId="44FAFB9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66B2">
        <w:rPr>
          <w:rFonts w:ascii="Arial" w:hAnsi="Arial"/>
          <w:b/>
          <w:lang w:val="en-US"/>
        </w:rPr>
        <w:t xml:space="preserve">SA5 </w:t>
      </w:r>
      <w:r w:rsidR="00DB0003">
        <w:rPr>
          <w:rFonts w:ascii="Arial" w:hAnsi="Arial"/>
          <w:b/>
          <w:lang w:val="en-US"/>
        </w:rPr>
        <w:t xml:space="preserve">vice </w:t>
      </w:r>
      <w:r w:rsidR="001466B2">
        <w:rPr>
          <w:rFonts w:ascii="Arial" w:hAnsi="Arial"/>
          <w:b/>
          <w:lang w:val="en-US"/>
        </w:rPr>
        <w:t>chair</w:t>
      </w:r>
      <w:r w:rsidR="00DB0003">
        <w:rPr>
          <w:rFonts w:ascii="Arial" w:hAnsi="Arial"/>
          <w:b/>
          <w:lang w:val="en-US"/>
        </w:rPr>
        <w:t xml:space="preserve"> (Huawei)</w:t>
      </w:r>
    </w:p>
    <w:p w14:paraId="61412609" w14:textId="01FB276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4483">
        <w:rPr>
          <w:rFonts w:ascii="Arial" w:hAnsi="Arial" w:cs="Arial"/>
          <w:b/>
        </w:rPr>
        <w:t xml:space="preserve">List of </w:t>
      </w:r>
      <w:r w:rsidR="00533A07">
        <w:rPr>
          <w:rFonts w:ascii="Arial" w:hAnsi="Arial" w:cs="Arial"/>
          <w:b/>
        </w:rPr>
        <w:t>Approved</w:t>
      </w:r>
      <w:r w:rsidR="00DB0003">
        <w:rPr>
          <w:rFonts w:ascii="Arial" w:hAnsi="Arial" w:cs="Arial"/>
          <w:b/>
        </w:rPr>
        <w:t xml:space="preserve"> </w:t>
      </w:r>
      <w:proofErr w:type="spellStart"/>
      <w:r w:rsidR="001466B2" w:rsidRPr="001466B2">
        <w:rPr>
          <w:rFonts w:ascii="Arial" w:hAnsi="Arial" w:cs="Arial"/>
          <w:b/>
        </w:rPr>
        <w:t>DraftCR</w:t>
      </w:r>
      <w:proofErr w:type="spellEnd"/>
      <w:r w:rsidR="001466B2" w:rsidRPr="001466B2">
        <w:rPr>
          <w:rFonts w:ascii="Arial" w:hAnsi="Arial" w:cs="Arial"/>
          <w:b/>
        </w:rPr>
        <w:t xml:space="preserve"> </w:t>
      </w:r>
    </w:p>
    <w:p w14:paraId="1B5D0B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Information</w:t>
      </w:r>
    </w:p>
    <w:p w14:paraId="5B846F6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466B2">
        <w:rPr>
          <w:rFonts w:ascii="Arial" w:hAnsi="Arial"/>
          <w:b/>
        </w:rPr>
        <w:t>6.1</w:t>
      </w:r>
    </w:p>
    <w:p w14:paraId="02B1EF1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F2E6C84" w14:textId="13687DC8" w:rsidR="00C022E3" w:rsidRPr="001466B2" w:rsidRDefault="0014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22"/>
          <w:szCs w:val="22"/>
        </w:rPr>
      </w:pPr>
      <w:r w:rsidRPr="001466B2">
        <w:rPr>
          <w:b/>
          <w:i/>
          <w:sz w:val="22"/>
          <w:szCs w:val="22"/>
        </w:rPr>
        <w:t xml:space="preserve">This is a list of </w:t>
      </w:r>
      <w:r w:rsidR="00DB0003">
        <w:rPr>
          <w:b/>
          <w:i/>
          <w:sz w:val="22"/>
          <w:szCs w:val="22"/>
        </w:rPr>
        <w:t>latest</w:t>
      </w:r>
      <w:r w:rsidRPr="001466B2">
        <w:rPr>
          <w:b/>
          <w:i/>
          <w:sz w:val="22"/>
          <w:szCs w:val="22"/>
        </w:rPr>
        <w:t xml:space="preserve"> OAM </w:t>
      </w:r>
      <w:proofErr w:type="spellStart"/>
      <w:r w:rsidRPr="001466B2">
        <w:rPr>
          <w:b/>
          <w:i/>
          <w:sz w:val="22"/>
          <w:szCs w:val="22"/>
        </w:rPr>
        <w:t>DraftCRs</w:t>
      </w:r>
      <w:proofErr w:type="spellEnd"/>
      <w:r w:rsidRPr="001466B2">
        <w:rPr>
          <w:b/>
          <w:i/>
          <w:sz w:val="22"/>
          <w:szCs w:val="22"/>
        </w:rPr>
        <w:t xml:space="preserve"> </w:t>
      </w:r>
      <w:r w:rsidR="00DB0003">
        <w:rPr>
          <w:b/>
          <w:i/>
          <w:sz w:val="22"/>
          <w:szCs w:val="22"/>
        </w:rPr>
        <w:t>as baseline for further update</w:t>
      </w:r>
    </w:p>
    <w:p w14:paraId="33060D60" w14:textId="1E1D77DD" w:rsidR="00EC4483" w:rsidRDefault="00362FCF" w:rsidP="001466B2">
      <w:pPr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R</w:t>
      </w:r>
      <w:r>
        <w:rPr>
          <w:b/>
          <w:bCs/>
          <w:sz w:val="24"/>
          <w:lang w:eastAsia="zh-CN"/>
        </w:rPr>
        <w:t xml:space="preserve">eference </w:t>
      </w:r>
      <w:proofErr w:type="spellStart"/>
      <w:r>
        <w:rPr>
          <w:b/>
          <w:bCs/>
          <w:sz w:val="24"/>
          <w:lang w:eastAsia="zh-CN"/>
        </w:rPr>
        <w:t>tdoc</w:t>
      </w:r>
      <w:proofErr w:type="spellEnd"/>
      <w:r>
        <w:rPr>
          <w:b/>
          <w:bCs/>
          <w:sz w:val="24"/>
          <w:lang w:eastAsia="zh-CN"/>
        </w:rPr>
        <w:t xml:space="preserve">: </w:t>
      </w:r>
    </w:p>
    <w:p w14:paraId="6B8C1167" w14:textId="2D47C572" w:rsidR="00362FCF" w:rsidRDefault="00362FCF" w:rsidP="00362FCF">
      <w:pPr>
        <w:numPr>
          <w:ilvl w:val="0"/>
          <w:numId w:val="20"/>
        </w:numPr>
        <w:rPr>
          <w:b/>
          <w:bCs/>
          <w:sz w:val="24"/>
          <w:lang w:eastAsia="zh-CN"/>
        </w:rPr>
      </w:pPr>
      <w:r w:rsidRPr="00362FCF">
        <w:rPr>
          <w:b/>
          <w:bCs/>
          <w:sz w:val="24"/>
          <w:lang w:eastAsia="zh-CN"/>
        </w:rPr>
        <w:t>S5‑205323 List o</w:t>
      </w:r>
      <w:r>
        <w:rPr>
          <w:b/>
          <w:bCs/>
          <w:sz w:val="24"/>
          <w:lang w:eastAsia="zh-CN"/>
        </w:rPr>
        <w:t xml:space="preserve">f </w:t>
      </w:r>
      <w:proofErr w:type="spellStart"/>
      <w:r>
        <w:rPr>
          <w:b/>
          <w:bCs/>
          <w:sz w:val="24"/>
          <w:lang w:eastAsia="zh-CN"/>
        </w:rPr>
        <w:t>draftCRs</w:t>
      </w:r>
      <w:proofErr w:type="spellEnd"/>
    </w:p>
    <w:p w14:paraId="7DA5B794" w14:textId="379CBE06" w:rsidR="00362FCF" w:rsidRDefault="00362FCF" w:rsidP="00362FCF">
      <w:pPr>
        <w:numPr>
          <w:ilvl w:val="0"/>
          <w:numId w:val="20"/>
        </w:numPr>
        <w:rPr>
          <w:b/>
          <w:bCs/>
          <w:sz w:val="24"/>
          <w:lang w:eastAsia="zh-CN"/>
        </w:rPr>
      </w:pPr>
      <w:r w:rsidRPr="00362FCF">
        <w:rPr>
          <w:b/>
          <w:bCs/>
          <w:sz w:val="24"/>
          <w:lang w:eastAsia="zh-CN"/>
        </w:rPr>
        <w:t>S5-206007 OAM Chair notes and conclusions</w:t>
      </w:r>
    </w:p>
    <w:p w14:paraId="084698F3" w14:textId="749BE6B0" w:rsidR="00E47616" w:rsidRDefault="00E47616" w:rsidP="00E47616">
      <w:pPr>
        <w:numPr>
          <w:ilvl w:val="0"/>
          <w:numId w:val="20"/>
        </w:numPr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S5-211089 </w:t>
      </w:r>
      <w:r w:rsidRPr="00E47616">
        <w:rPr>
          <w:b/>
          <w:bCs/>
          <w:sz w:val="24"/>
          <w:lang w:eastAsia="zh-CN"/>
        </w:rPr>
        <w:t xml:space="preserve">List of Approved </w:t>
      </w:r>
      <w:proofErr w:type="spellStart"/>
      <w:r w:rsidRPr="00E47616">
        <w:rPr>
          <w:b/>
          <w:bCs/>
          <w:sz w:val="24"/>
          <w:lang w:eastAsia="zh-CN"/>
        </w:rPr>
        <w:t>DraftCR</w:t>
      </w:r>
      <w:proofErr w:type="spellEnd"/>
    </w:p>
    <w:p w14:paraId="62923798" w14:textId="77777777" w:rsidR="00362FCF" w:rsidRDefault="00362FCF" w:rsidP="00362FCF">
      <w:pPr>
        <w:rPr>
          <w:b/>
          <w:bCs/>
          <w:sz w:val="24"/>
          <w:lang w:eastAsia="zh-CN"/>
        </w:rPr>
      </w:pPr>
    </w:p>
    <w:p w14:paraId="0A3BEB61" w14:textId="1467021E" w:rsidR="001466B2" w:rsidRPr="001466B2" w:rsidRDefault="00DE3CF9" w:rsidP="001466B2">
      <w:pPr>
        <w:rPr>
          <w:b/>
          <w:bCs/>
          <w:sz w:val="24"/>
        </w:rPr>
      </w:pPr>
      <w:r>
        <w:rPr>
          <w:b/>
          <w:bCs/>
          <w:sz w:val="24"/>
        </w:rPr>
        <w:t xml:space="preserve">List of </w:t>
      </w:r>
      <w:r w:rsidR="00DB0003">
        <w:rPr>
          <w:b/>
          <w:bCs/>
          <w:sz w:val="24"/>
        </w:rPr>
        <w:t>approved</w:t>
      </w:r>
      <w:r>
        <w:rPr>
          <w:b/>
          <w:bCs/>
          <w:sz w:val="24"/>
        </w:rPr>
        <w:t xml:space="preserve"> </w:t>
      </w:r>
      <w:proofErr w:type="spellStart"/>
      <w:r w:rsidRPr="000237E8">
        <w:rPr>
          <w:b/>
          <w:bCs/>
          <w:sz w:val="24"/>
        </w:rPr>
        <w:t>DraftCRs</w:t>
      </w:r>
      <w:proofErr w:type="spellEnd"/>
      <w:r w:rsidR="007F1072">
        <w:rPr>
          <w:b/>
          <w:bCs/>
          <w:sz w:val="24"/>
        </w:rPr>
        <w:t xml:space="preserve"> to be used as baseline</w:t>
      </w:r>
      <w:r w:rsidR="00DB0003">
        <w:rPr>
          <w:b/>
          <w:bCs/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344"/>
        <w:gridCol w:w="1050"/>
        <w:gridCol w:w="1247"/>
        <w:gridCol w:w="1336"/>
        <w:gridCol w:w="3081"/>
      </w:tblGrid>
      <w:tr w:rsidR="00363A60" w:rsidRPr="0066131F" w14:paraId="65BB9707" w14:textId="63169D34" w:rsidTr="0010502F">
        <w:tc>
          <w:tcPr>
            <w:tcW w:w="1831" w:type="dxa"/>
          </w:tcPr>
          <w:p w14:paraId="3401C432" w14:textId="77777777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344" w:type="dxa"/>
          </w:tcPr>
          <w:p w14:paraId="62E8A502" w14:textId="3B0CB207" w:rsidR="00363A60" w:rsidRPr="00EC4483" w:rsidRDefault="00FB5AF9" w:rsidP="00DB000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DraftCR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363A60" w:rsidRPr="00EC4483">
              <w:rPr>
                <w:b/>
                <w:lang w:val="en-US"/>
              </w:rPr>
              <w:t>Tdoc</w:t>
            </w:r>
            <w:proofErr w:type="spellEnd"/>
            <w:r w:rsidR="00363A60" w:rsidRPr="00EC4483">
              <w:rPr>
                <w:b/>
                <w:lang w:val="en-US"/>
              </w:rPr>
              <w:t>#</w:t>
            </w:r>
          </w:p>
        </w:tc>
        <w:tc>
          <w:tcPr>
            <w:tcW w:w="1050" w:type="dxa"/>
          </w:tcPr>
          <w:p w14:paraId="42D0712E" w14:textId="1980476D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47" w:type="dxa"/>
          </w:tcPr>
          <w:p w14:paraId="5192C255" w14:textId="77777777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336" w:type="dxa"/>
          </w:tcPr>
          <w:p w14:paraId="063621CE" w14:textId="135657A6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Included “</w:t>
            </w:r>
            <w:r>
              <w:rPr>
                <w:b/>
                <w:lang w:val="en-US"/>
              </w:rPr>
              <w:t xml:space="preserve">input to </w:t>
            </w:r>
            <w:proofErr w:type="spellStart"/>
            <w:r>
              <w:rPr>
                <w:b/>
                <w:lang w:val="en-US"/>
              </w:rPr>
              <w:t>draftCR</w:t>
            </w:r>
            <w:proofErr w:type="spellEnd"/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3081" w:type="dxa"/>
          </w:tcPr>
          <w:p w14:paraId="2240B879" w14:textId="754A5790" w:rsidR="00363A60" w:rsidRPr="00EC4483" w:rsidRDefault="00363A60" w:rsidP="00DB00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363A60" w14:paraId="3EDB320C" w14:textId="25205FCC" w:rsidTr="0010502F">
        <w:tc>
          <w:tcPr>
            <w:tcW w:w="1831" w:type="dxa"/>
          </w:tcPr>
          <w:p w14:paraId="0D71CD0D" w14:textId="4231EC10" w:rsidR="00363A60" w:rsidRPr="00EC4483" w:rsidRDefault="00363A60" w:rsidP="0074780B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EMA5SLA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>TS 28.540</w:t>
            </w:r>
          </w:p>
        </w:tc>
        <w:tc>
          <w:tcPr>
            <w:tcW w:w="1344" w:type="dxa"/>
            <w:vAlign w:val="bottom"/>
          </w:tcPr>
          <w:p w14:paraId="0222FFFF" w14:textId="77777777" w:rsidR="00601B1C" w:rsidRDefault="00363A60" w:rsidP="00DB0003">
            <w:pPr>
              <w:rPr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S5-205277</w:t>
            </w:r>
            <w:r w:rsidR="00601B1C">
              <w:rPr>
                <w:b/>
                <w:bCs/>
                <w:color w:val="000000"/>
              </w:rPr>
              <w:t xml:space="preserve"> </w:t>
            </w:r>
          </w:p>
          <w:p w14:paraId="6AB9C84F" w14:textId="13C3919C" w:rsidR="00363A60" w:rsidRPr="00DB0003" w:rsidRDefault="00601B1C" w:rsidP="00DB0003">
            <w:pPr>
              <w:rPr>
                <w:lang w:val="sv-SE"/>
              </w:rPr>
            </w:pPr>
            <w:r>
              <w:rPr>
                <w:b/>
                <w:bCs/>
                <w:color w:val="000000"/>
              </w:rPr>
              <w:t>-&gt; S5-211356</w:t>
            </w:r>
          </w:p>
        </w:tc>
        <w:tc>
          <w:tcPr>
            <w:tcW w:w="1050" w:type="dxa"/>
          </w:tcPr>
          <w:p w14:paraId="61D42604" w14:textId="77F094AD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China Mobile</w:t>
            </w:r>
          </w:p>
        </w:tc>
        <w:tc>
          <w:tcPr>
            <w:tcW w:w="1247" w:type="dxa"/>
          </w:tcPr>
          <w:p w14:paraId="22C34D6F" w14:textId="3DB2F201" w:rsidR="00363A60" w:rsidRPr="00EC4483" w:rsidRDefault="00DA720F" w:rsidP="00DB0003">
            <w:pPr>
              <w:rPr>
                <w:lang w:val="sv-SE"/>
              </w:rPr>
            </w:pPr>
            <w:r>
              <w:rPr>
                <w:lang w:val="sv-SE"/>
              </w:rPr>
              <w:t>Xiaowen Sun</w:t>
            </w:r>
          </w:p>
        </w:tc>
        <w:tc>
          <w:tcPr>
            <w:tcW w:w="1336" w:type="dxa"/>
          </w:tcPr>
          <w:p w14:paraId="397E56F8" w14:textId="03967892" w:rsidR="00363A60" w:rsidRPr="00B536ED" w:rsidRDefault="00363A60" w:rsidP="00DA720F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5320 </w:t>
            </w:r>
          </w:p>
        </w:tc>
        <w:tc>
          <w:tcPr>
            <w:tcW w:w="3081" w:type="dxa"/>
          </w:tcPr>
          <w:p w14:paraId="051934D2" w14:textId="3E9C39DA" w:rsidR="00363A60" w:rsidRPr="004D0AF4" w:rsidRDefault="00601B1C" w:rsidP="00601B1C">
            <w:pPr>
              <w:rPr>
                <w:b/>
                <w:bCs/>
                <w:color w:val="000000"/>
                <w:highlight w:val="green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Updated to latest </w:t>
            </w:r>
            <w:proofErr w:type="spellStart"/>
            <w:r>
              <w:rPr>
                <w:b/>
                <w:bCs/>
                <w:color w:val="000000"/>
                <w:lang w:eastAsia="zh-CN"/>
              </w:rPr>
              <w:t>draftCR</w:t>
            </w:r>
            <w:proofErr w:type="spellEnd"/>
            <w:r>
              <w:rPr>
                <w:b/>
                <w:bCs/>
                <w:color w:val="000000"/>
                <w:lang w:eastAsia="zh-CN"/>
              </w:rPr>
              <w:t xml:space="preserve"> </w:t>
            </w:r>
            <w:r w:rsidRPr="006D7A16">
              <w:rPr>
                <w:b/>
                <w:bCs/>
                <w:color w:val="000000"/>
                <w:lang w:eastAsia="en-GB"/>
              </w:rPr>
              <w:t>S5-211</w:t>
            </w:r>
            <w:r>
              <w:rPr>
                <w:b/>
                <w:bCs/>
                <w:color w:val="000000"/>
                <w:lang w:eastAsia="en-GB"/>
              </w:rPr>
              <w:t>356</w:t>
            </w:r>
            <w:r w:rsidR="00055BE3">
              <w:rPr>
                <w:b/>
                <w:bCs/>
                <w:color w:val="000000"/>
                <w:lang w:eastAsia="en-GB"/>
              </w:rPr>
              <w:t xml:space="preserve"> (updated for latest TS baseline)</w:t>
            </w:r>
            <w:r>
              <w:rPr>
                <w:b/>
                <w:bCs/>
                <w:color w:val="000000"/>
                <w:lang w:eastAsia="en-GB"/>
              </w:rPr>
              <w:t>.</w:t>
            </w:r>
          </w:p>
        </w:tc>
      </w:tr>
      <w:tr w:rsidR="00363A60" w14:paraId="476AFAAF" w14:textId="53C9729C" w:rsidTr="0010502F">
        <w:tc>
          <w:tcPr>
            <w:tcW w:w="1831" w:type="dxa"/>
          </w:tcPr>
          <w:p w14:paraId="2CC2D25C" w14:textId="2940BEBC" w:rsidR="00363A60" w:rsidRPr="00EC4483" w:rsidRDefault="00363A60" w:rsidP="0074780B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EMA5SLA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>TS 28.541</w:t>
            </w:r>
          </w:p>
        </w:tc>
        <w:tc>
          <w:tcPr>
            <w:tcW w:w="1344" w:type="dxa"/>
            <w:vAlign w:val="bottom"/>
          </w:tcPr>
          <w:p w14:paraId="1ADF50A6" w14:textId="77777777" w:rsidR="00601B1C" w:rsidRDefault="00363A60" w:rsidP="00DB0003">
            <w:pPr>
              <w:rPr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S5-205278</w:t>
            </w:r>
          </w:p>
          <w:p w14:paraId="4AF02A19" w14:textId="34F1AB58" w:rsidR="00363A60" w:rsidRPr="00DB0003" w:rsidRDefault="00601B1C" w:rsidP="00DB0003">
            <w:pPr>
              <w:rPr>
                <w:lang w:val="sv-SE"/>
              </w:rPr>
            </w:pPr>
            <w:r>
              <w:rPr>
                <w:b/>
                <w:bCs/>
                <w:color w:val="000000"/>
              </w:rPr>
              <w:t>-&gt; S5-211357</w:t>
            </w:r>
          </w:p>
        </w:tc>
        <w:tc>
          <w:tcPr>
            <w:tcW w:w="1050" w:type="dxa"/>
          </w:tcPr>
          <w:p w14:paraId="490CD176" w14:textId="76189F91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China Mobile</w:t>
            </w:r>
          </w:p>
        </w:tc>
        <w:tc>
          <w:tcPr>
            <w:tcW w:w="1247" w:type="dxa"/>
          </w:tcPr>
          <w:p w14:paraId="0BCC84FF" w14:textId="5146A76D" w:rsidR="00363A60" w:rsidRPr="00EC4483" w:rsidRDefault="00DA720F" w:rsidP="00DB0003">
            <w:pPr>
              <w:rPr>
                <w:lang w:val="sv-SE"/>
              </w:rPr>
            </w:pPr>
            <w:r>
              <w:rPr>
                <w:lang w:val="sv-SE"/>
              </w:rPr>
              <w:t>Xiaowen Sun</w:t>
            </w:r>
          </w:p>
        </w:tc>
        <w:tc>
          <w:tcPr>
            <w:tcW w:w="1336" w:type="dxa"/>
          </w:tcPr>
          <w:p w14:paraId="0A0EF0DB" w14:textId="77777777" w:rsidR="00363A60" w:rsidRDefault="00363A60" w:rsidP="00DB0003">
            <w:pPr>
              <w:rPr>
                <w:b/>
                <w:bCs/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>5295, 5292, 5283, 5293, 5294</w:t>
            </w:r>
          </w:p>
          <w:p w14:paraId="7233B55E" w14:textId="575540EB" w:rsidR="00286E22" w:rsidRDefault="00286E22" w:rsidP="0052632C">
            <w:pPr>
              <w:rPr>
                <w:b/>
                <w:bCs/>
                <w:color w:val="000000"/>
                <w:lang w:eastAsia="en-GB"/>
              </w:rPr>
            </w:pPr>
            <w:r w:rsidRPr="00800F0E">
              <w:rPr>
                <w:b/>
                <w:bCs/>
                <w:color w:val="000000"/>
                <w:lang w:eastAsia="en-GB"/>
              </w:rPr>
              <w:t>S5-211159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, </w:t>
            </w:r>
            <w:r w:rsidRPr="00800F0E">
              <w:rPr>
                <w:b/>
                <w:bCs/>
                <w:color w:val="000000"/>
                <w:lang w:eastAsia="en-GB"/>
              </w:rPr>
              <w:t>S5-211245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, </w:t>
            </w:r>
            <w:r w:rsidRPr="00800F0E">
              <w:rPr>
                <w:b/>
                <w:bCs/>
                <w:color w:val="000000"/>
                <w:lang w:eastAsia="en-GB"/>
              </w:rPr>
              <w:t>S5-211249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, </w:t>
            </w:r>
            <w:r w:rsidR="002B6632" w:rsidRPr="00800F0E">
              <w:rPr>
                <w:b/>
                <w:bCs/>
                <w:color w:val="000000"/>
                <w:lang w:eastAsia="en-GB"/>
              </w:rPr>
              <w:t>S5-211359</w:t>
            </w:r>
          </w:p>
          <w:p w14:paraId="4016D80B" w14:textId="12639E48" w:rsidR="00DA720F" w:rsidRPr="00B536ED" w:rsidRDefault="00DA720F" w:rsidP="00DA720F">
            <w:pPr>
              <w:rPr>
                <w:b/>
                <w:bCs/>
                <w:lang w:val="sv-SE"/>
              </w:rPr>
            </w:pPr>
          </w:p>
        </w:tc>
        <w:tc>
          <w:tcPr>
            <w:tcW w:w="3081" w:type="dxa"/>
          </w:tcPr>
          <w:p w14:paraId="761EE6FF" w14:textId="4E83331D" w:rsidR="00363A60" w:rsidRPr="004D0AF4" w:rsidRDefault="00601B1C" w:rsidP="00601B1C">
            <w:pPr>
              <w:rPr>
                <w:b/>
                <w:bCs/>
                <w:color w:val="000000"/>
                <w:highlight w:val="cyan"/>
                <w:lang w:eastAsia="en-GB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Updated to latest </w:t>
            </w:r>
            <w:proofErr w:type="spellStart"/>
            <w:r>
              <w:rPr>
                <w:b/>
                <w:bCs/>
                <w:color w:val="000000"/>
                <w:lang w:eastAsia="zh-CN"/>
              </w:rPr>
              <w:t>draftCR</w:t>
            </w:r>
            <w:proofErr w:type="spellEnd"/>
            <w:r>
              <w:rPr>
                <w:b/>
                <w:bCs/>
                <w:color w:val="000000"/>
                <w:lang w:eastAsia="zh-CN"/>
              </w:rPr>
              <w:t xml:space="preserve"> </w:t>
            </w:r>
            <w:r w:rsidRPr="006D7A16">
              <w:rPr>
                <w:b/>
                <w:bCs/>
                <w:color w:val="000000"/>
                <w:lang w:eastAsia="en-GB"/>
              </w:rPr>
              <w:t>S5-211</w:t>
            </w:r>
            <w:r>
              <w:rPr>
                <w:b/>
                <w:bCs/>
                <w:color w:val="000000"/>
                <w:lang w:eastAsia="en-GB"/>
              </w:rPr>
              <w:t>357</w:t>
            </w:r>
            <w:r w:rsidR="00055BE3">
              <w:rPr>
                <w:b/>
                <w:bCs/>
                <w:color w:val="000000"/>
                <w:lang w:eastAsia="en-GB"/>
              </w:rPr>
              <w:t xml:space="preserve">: 1357rev1 updated for latest TS baseline, continue with SA5#135e email approval in rev2(d2) to include all approved “input to </w:t>
            </w:r>
            <w:proofErr w:type="spellStart"/>
            <w:r w:rsidR="00055BE3">
              <w:rPr>
                <w:b/>
                <w:bCs/>
                <w:color w:val="000000"/>
                <w:lang w:eastAsia="en-GB"/>
              </w:rPr>
              <w:t>DraftCR</w:t>
            </w:r>
            <w:proofErr w:type="spellEnd"/>
            <w:r w:rsidR="00055BE3">
              <w:rPr>
                <w:b/>
                <w:bCs/>
                <w:color w:val="000000"/>
                <w:lang w:eastAsia="en-GB"/>
              </w:rPr>
              <w:t xml:space="preserve">” </w:t>
            </w:r>
          </w:p>
        </w:tc>
      </w:tr>
      <w:tr w:rsidR="00363A60" w:rsidRPr="00C92D86" w14:paraId="14260E69" w14:textId="6C3F18F6" w:rsidTr="0010502F">
        <w:tc>
          <w:tcPr>
            <w:tcW w:w="1831" w:type="dxa"/>
          </w:tcPr>
          <w:p w14:paraId="17992A90" w14:textId="37E8669B" w:rsidR="00363A60" w:rsidRPr="00EC4483" w:rsidRDefault="00363A60" w:rsidP="00253B7D">
            <w:proofErr w:type="spellStart"/>
            <w:r w:rsidRPr="00EC4483">
              <w:rPr>
                <w:b/>
                <w:bCs/>
              </w:rPr>
              <w:t>DraftCR</w:t>
            </w:r>
            <w:proofErr w:type="spellEnd"/>
            <w:r w:rsidRPr="00EC4483">
              <w:rPr>
                <w:b/>
                <w:bCs/>
              </w:rPr>
              <w:t xml:space="preserve"> for </w:t>
            </w:r>
            <w:r w:rsidRPr="00EC4483">
              <w:t xml:space="preserve"> </w:t>
            </w:r>
            <w:r w:rsidRPr="00EC4483">
              <w:rPr>
                <w:b/>
                <w:bCs/>
              </w:rPr>
              <w:t>e_5GMDT</w:t>
            </w:r>
            <w:r w:rsidRPr="00EC4483">
              <w:t xml:space="preserve"> - </w:t>
            </w:r>
            <w:r w:rsidRPr="00DB0003">
              <w:rPr>
                <w:highlight w:val="green"/>
              </w:rPr>
              <w:t>TS 32.441</w:t>
            </w:r>
          </w:p>
        </w:tc>
        <w:tc>
          <w:tcPr>
            <w:tcW w:w="1344" w:type="dxa"/>
            <w:vAlign w:val="bottom"/>
          </w:tcPr>
          <w:p w14:paraId="600FFBC9" w14:textId="7F843C1C" w:rsidR="00363A60" w:rsidRPr="00DB0003" w:rsidRDefault="00363A60" w:rsidP="00DB0003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</w:rPr>
              <w:t>S5-205279</w:t>
            </w:r>
          </w:p>
        </w:tc>
        <w:tc>
          <w:tcPr>
            <w:tcW w:w="1050" w:type="dxa"/>
          </w:tcPr>
          <w:p w14:paraId="6A02964D" w14:textId="22CA38F9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004CE676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Zhulia Ayani</w:t>
            </w:r>
          </w:p>
        </w:tc>
        <w:tc>
          <w:tcPr>
            <w:tcW w:w="1336" w:type="dxa"/>
          </w:tcPr>
          <w:p w14:paraId="2131F238" w14:textId="12BBE788" w:rsidR="00363A60" w:rsidRPr="00B536ED" w:rsidRDefault="00363A60" w:rsidP="00FB5AF9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5302 </w:t>
            </w:r>
          </w:p>
        </w:tc>
        <w:tc>
          <w:tcPr>
            <w:tcW w:w="3081" w:type="dxa"/>
          </w:tcPr>
          <w:p w14:paraId="41714BC8" w14:textId="2774FC5A" w:rsidR="00363A60" w:rsidRPr="0010502F" w:rsidRDefault="00BD7CA6" w:rsidP="00DB0003">
            <w:pPr>
              <w:rPr>
                <w:b/>
                <w:bCs/>
                <w:color w:val="000000"/>
                <w:lang w:eastAsia="en-GB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 xml:space="preserve">Confirmed no </w:t>
            </w:r>
            <w:r w:rsidR="00373E0A" w:rsidRPr="0010502F">
              <w:rPr>
                <w:b/>
                <w:bCs/>
                <w:color w:val="000000"/>
                <w:lang w:eastAsia="zh-CN"/>
              </w:rPr>
              <w:t xml:space="preserve">need to </w:t>
            </w:r>
            <w:r w:rsidRPr="0010502F">
              <w:rPr>
                <w:b/>
                <w:bCs/>
                <w:color w:val="000000"/>
                <w:lang w:eastAsia="zh-CN"/>
              </w:rPr>
              <w:t>update.</w:t>
            </w:r>
          </w:p>
        </w:tc>
      </w:tr>
      <w:tr w:rsidR="00363A60" w:rsidRPr="00C92D86" w14:paraId="26CF25D5" w14:textId="637C70AD" w:rsidTr="0010502F">
        <w:tc>
          <w:tcPr>
            <w:tcW w:w="1831" w:type="dxa"/>
          </w:tcPr>
          <w:p w14:paraId="087C747D" w14:textId="4E01DE30" w:rsidR="00363A60" w:rsidRPr="00EC4483" w:rsidRDefault="00363A60" w:rsidP="00253B7D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eQoE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 xml:space="preserve">TS </w:t>
            </w:r>
            <w:r w:rsidRPr="00DB0003">
              <w:rPr>
                <w:highlight w:val="green"/>
                <w:lang w:val="sv-SE"/>
              </w:rPr>
              <w:fldChar w:fldCharType="begin"/>
            </w:r>
            <w:r w:rsidRPr="00DB0003">
              <w:rPr>
                <w:highlight w:val="green"/>
                <w:lang w:val="sv-SE"/>
              </w:rPr>
              <w:instrText xml:space="preserve"> DOCPROPERTY  Spec#  \* MERGEFORMAT </w:instrText>
            </w:r>
            <w:r w:rsidRPr="00DB0003">
              <w:rPr>
                <w:highlight w:val="green"/>
                <w:lang w:val="sv-SE"/>
              </w:rPr>
              <w:fldChar w:fldCharType="separate"/>
            </w:r>
            <w:r w:rsidRPr="00DB0003">
              <w:rPr>
                <w:highlight w:val="green"/>
                <w:lang w:val="sv-SE"/>
              </w:rPr>
              <w:t>28.</w:t>
            </w:r>
            <w:r w:rsidRPr="00DB0003">
              <w:rPr>
                <w:highlight w:val="green"/>
                <w:lang w:val="sv-SE"/>
              </w:rPr>
              <w:fldChar w:fldCharType="end"/>
            </w:r>
            <w:r w:rsidRPr="00DB0003">
              <w:rPr>
                <w:highlight w:val="green"/>
                <w:lang w:val="sv-SE"/>
              </w:rPr>
              <w:t>404</w:t>
            </w:r>
          </w:p>
        </w:tc>
        <w:tc>
          <w:tcPr>
            <w:tcW w:w="1344" w:type="dxa"/>
            <w:vAlign w:val="bottom"/>
          </w:tcPr>
          <w:p w14:paraId="5DAAB896" w14:textId="0F03026C" w:rsidR="00363A60" w:rsidRPr="00DB0003" w:rsidRDefault="00363A60" w:rsidP="00DB0003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</w:rPr>
              <w:t>S5-205281</w:t>
            </w:r>
          </w:p>
        </w:tc>
        <w:tc>
          <w:tcPr>
            <w:tcW w:w="1050" w:type="dxa"/>
          </w:tcPr>
          <w:p w14:paraId="298D828E" w14:textId="4E64408E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4D63C55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Robert Petersen</w:t>
            </w:r>
          </w:p>
        </w:tc>
        <w:tc>
          <w:tcPr>
            <w:tcW w:w="1336" w:type="dxa"/>
          </w:tcPr>
          <w:p w14:paraId="19D54BF1" w14:textId="4DAE08CC" w:rsidR="00363A60" w:rsidRPr="00B536ED" w:rsidRDefault="00363A60" w:rsidP="00FB5AF9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5305 </w:t>
            </w:r>
          </w:p>
        </w:tc>
        <w:tc>
          <w:tcPr>
            <w:tcW w:w="3081" w:type="dxa"/>
          </w:tcPr>
          <w:p w14:paraId="1CA35E5F" w14:textId="38D28484" w:rsidR="00363A60" w:rsidRPr="0010502F" w:rsidRDefault="00373E0A" w:rsidP="00DB0003">
            <w:pPr>
              <w:rPr>
                <w:b/>
                <w:bCs/>
                <w:color w:val="000000"/>
                <w:lang w:eastAsia="en-GB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>Confirmed no need to update.</w:t>
            </w:r>
          </w:p>
        </w:tc>
      </w:tr>
      <w:tr w:rsidR="00363A60" w:rsidRPr="00C92D86" w14:paraId="6430379A" w14:textId="48E7A2DD" w:rsidTr="0010502F">
        <w:tc>
          <w:tcPr>
            <w:tcW w:w="1831" w:type="dxa"/>
          </w:tcPr>
          <w:p w14:paraId="26422EBE" w14:textId="7F329424" w:rsidR="00363A60" w:rsidRPr="00EC4483" w:rsidRDefault="00363A60" w:rsidP="00253B7D">
            <w:proofErr w:type="spellStart"/>
            <w:r w:rsidRPr="00EC4483">
              <w:rPr>
                <w:b/>
                <w:bCs/>
              </w:rPr>
              <w:t>DraftCR</w:t>
            </w:r>
            <w:proofErr w:type="spellEnd"/>
            <w:r w:rsidRPr="00EC4483">
              <w:rPr>
                <w:b/>
                <w:bCs/>
              </w:rPr>
              <w:t xml:space="preserve"> for ePM_KPI_5G</w:t>
            </w:r>
            <w:r w:rsidRPr="00EC4483">
              <w:t xml:space="preserve"> - </w:t>
            </w:r>
            <w:r w:rsidRPr="00DB0003">
              <w:rPr>
                <w:highlight w:val="green"/>
              </w:rPr>
              <w:t>TS 28.552</w:t>
            </w:r>
          </w:p>
        </w:tc>
        <w:tc>
          <w:tcPr>
            <w:tcW w:w="1344" w:type="dxa"/>
            <w:vAlign w:val="bottom"/>
          </w:tcPr>
          <w:p w14:paraId="75EE281B" w14:textId="77777777" w:rsidR="0082053E" w:rsidRDefault="00363A60" w:rsidP="00DB0003">
            <w:pPr>
              <w:rPr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S5-205282</w:t>
            </w:r>
          </w:p>
          <w:p w14:paraId="131E40FC" w14:textId="3BD985DC" w:rsidR="00363A60" w:rsidRPr="00DB0003" w:rsidRDefault="0082053E" w:rsidP="00DB0003">
            <w:pPr>
              <w:rPr>
                <w:lang w:val="sv-SE"/>
              </w:rPr>
            </w:pPr>
            <w:r>
              <w:rPr>
                <w:b/>
                <w:bCs/>
                <w:color w:val="000000"/>
              </w:rPr>
              <w:t>-&gt;</w:t>
            </w:r>
            <w:r w:rsidRPr="0082053E">
              <w:rPr>
                <w:b/>
                <w:bCs/>
                <w:color w:val="000000"/>
              </w:rPr>
              <w:t>S5-211355</w:t>
            </w:r>
          </w:p>
        </w:tc>
        <w:tc>
          <w:tcPr>
            <w:tcW w:w="1050" w:type="dxa"/>
          </w:tcPr>
          <w:p w14:paraId="540805CA" w14:textId="56E3C9D4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Intel</w:t>
            </w:r>
          </w:p>
        </w:tc>
        <w:tc>
          <w:tcPr>
            <w:tcW w:w="1247" w:type="dxa"/>
          </w:tcPr>
          <w:p w14:paraId="52D2FD42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Yizhi Yao</w:t>
            </w:r>
          </w:p>
        </w:tc>
        <w:tc>
          <w:tcPr>
            <w:tcW w:w="1336" w:type="dxa"/>
          </w:tcPr>
          <w:p w14:paraId="752153C2" w14:textId="7CA854F4" w:rsidR="00363A60" w:rsidRDefault="00363A60" w:rsidP="00DB0003">
            <w:pPr>
              <w:rPr>
                <w:b/>
                <w:bCs/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>5310, 5311, 5306, 5307, 5308</w:t>
            </w:r>
            <w:r w:rsidR="00800F0E">
              <w:rPr>
                <w:b/>
                <w:bCs/>
                <w:color w:val="000000"/>
                <w:lang w:eastAsia="en-GB"/>
              </w:rPr>
              <w:t>,</w:t>
            </w:r>
          </w:p>
          <w:p w14:paraId="034AB5E1" w14:textId="04ADE0D2" w:rsidR="00286E22" w:rsidRPr="00B536ED" w:rsidRDefault="00310CFB" w:rsidP="00DB0003">
            <w:pPr>
              <w:rPr>
                <w:b/>
                <w:bCs/>
                <w:lang w:val="sv-SE"/>
              </w:rPr>
            </w:pPr>
            <w:hyperlink r:id="rId7" w:history="1">
              <w:r w:rsidR="00286E22" w:rsidRPr="00800F0E">
                <w:rPr>
                  <w:b/>
                  <w:bCs/>
                  <w:color w:val="000000"/>
                  <w:lang w:eastAsia="en-GB"/>
                </w:rPr>
                <w:t>S5-211102</w:t>
              </w:r>
            </w:hyperlink>
            <w:r w:rsidR="00286E22" w:rsidRPr="00800F0E">
              <w:rPr>
                <w:b/>
                <w:bCs/>
                <w:color w:val="000000"/>
                <w:lang w:eastAsia="en-GB"/>
              </w:rPr>
              <w:t xml:space="preserve">, </w:t>
            </w:r>
            <w:hyperlink r:id="rId8" w:history="1">
              <w:r w:rsidR="00286E22" w:rsidRPr="00800F0E">
                <w:rPr>
                  <w:b/>
                  <w:bCs/>
                  <w:color w:val="000000"/>
                  <w:lang w:eastAsia="en-GB"/>
                </w:rPr>
                <w:t>S5-211103</w:t>
              </w:r>
            </w:hyperlink>
            <w:r w:rsidR="00286E22" w:rsidRPr="00800F0E">
              <w:rPr>
                <w:b/>
                <w:bCs/>
                <w:color w:val="000000"/>
                <w:lang w:eastAsia="en-GB"/>
              </w:rPr>
              <w:t>, S5-211104</w:t>
            </w:r>
          </w:p>
        </w:tc>
        <w:tc>
          <w:tcPr>
            <w:tcW w:w="3081" w:type="dxa"/>
          </w:tcPr>
          <w:p w14:paraId="2936A2E1" w14:textId="08F2DC1C" w:rsidR="00E10695" w:rsidRDefault="006D7A16">
            <w:pPr>
              <w:rPr>
                <w:b/>
                <w:bCs/>
                <w:color w:val="000000"/>
                <w:lang w:eastAsia="zh-CN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>Confirmed no update</w:t>
            </w:r>
            <w:r w:rsidR="003F5CC5" w:rsidRPr="0010502F">
              <w:rPr>
                <w:b/>
                <w:bCs/>
                <w:color w:val="000000"/>
                <w:lang w:eastAsia="zh-CN"/>
              </w:rPr>
              <w:t xml:space="preserve"> on the content, the baseline version needs to be updated</w:t>
            </w:r>
            <w:r w:rsidR="00E10695">
              <w:rPr>
                <w:b/>
                <w:bCs/>
                <w:color w:val="000000"/>
                <w:lang w:eastAsia="zh-CN"/>
              </w:rPr>
              <w:t xml:space="preserve"> on the cover page – done in d1</w:t>
            </w:r>
            <w:r w:rsidRPr="0010502F">
              <w:rPr>
                <w:b/>
                <w:bCs/>
                <w:color w:val="000000"/>
                <w:lang w:eastAsia="zh-CN"/>
              </w:rPr>
              <w:t>.</w:t>
            </w:r>
            <w:r w:rsidR="00E10695">
              <w:rPr>
                <w:b/>
                <w:bCs/>
                <w:color w:val="000000"/>
                <w:lang w:eastAsia="zh-CN"/>
              </w:rPr>
              <w:t xml:space="preserve">  C</w:t>
            </w:r>
            <w:r w:rsidR="00E10695">
              <w:rPr>
                <w:b/>
                <w:bCs/>
                <w:color w:val="000000"/>
                <w:lang w:eastAsia="en-GB"/>
              </w:rPr>
              <w:t xml:space="preserve">ontinue with SA5#135e email approval in d2 to include all approved “input to </w:t>
            </w:r>
            <w:proofErr w:type="spellStart"/>
            <w:r w:rsidR="00E10695">
              <w:rPr>
                <w:b/>
                <w:bCs/>
                <w:color w:val="000000"/>
                <w:lang w:eastAsia="en-GB"/>
              </w:rPr>
              <w:t>DraftCR</w:t>
            </w:r>
            <w:proofErr w:type="spellEnd"/>
            <w:r w:rsidR="00E10695">
              <w:rPr>
                <w:b/>
                <w:bCs/>
                <w:color w:val="000000"/>
                <w:lang w:eastAsia="en-GB"/>
              </w:rPr>
              <w:t>”</w:t>
            </w:r>
            <w:r w:rsidR="00E10695">
              <w:rPr>
                <w:b/>
                <w:bCs/>
                <w:color w:val="000000"/>
                <w:lang w:eastAsia="zh-CN"/>
              </w:rPr>
              <w:t>.</w:t>
            </w:r>
          </w:p>
          <w:p w14:paraId="4FA49E93" w14:textId="3F29994B" w:rsidR="0082053E" w:rsidRPr="0010502F" w:rsidRDefault="0082053E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63A60" w:rsidRPr="00C92D86" w14:paraId="7AF196A2" w14:textId="77777777" w:rsidTr="0010502F">
        <w:tc>
          <w:tcPr>
            <w:tcW w:w="1831" w:type="dxa"/>
          </w:tcPr>
          <w:p w14:paraId="32ED0D82" w14:textId="67F2C44F" w:rsidR="00363A60" w:rsidRDefault="00363A60" w:rsidP="00363A60">
            <w:pPr>
              <w:rPr>
                <w:rFonts w:ascii="Calibri" w:hAnsi="Calibri" w:cs="Calibri"/>
              </w:rPr>
            </w:pPr>
            <w:proofErr w:type="spellStart"/>
            <w:r w:rsidRPr="00363A60">
              <w:rPr>
                <w:b/>
                <w:bCs/>
              </w:rPr>
              <w:t>DraftCR</w:t>
            </w:r>
            <w:proofErr w:type="spellEnd"/>
            <w:r w:rsidRPr="00363A60">
              <w:rPr>
                <w:b/>
                <w:bCs/>
              </w:rPr>
              <w:t xml:space="preserve"> for  </w:t>
            </w:r>
            <w:proofErr w:type="spellStart"/>
            <w:r w:rsidRPr="00363A60">
              <w:rPr>
                <w:b/>
                <w:bCs/>
              </w:rPr>
              <w:t>eCOSLA</w:t>
            </w:r>
            <w:proofErr w:type="spellEnd"/>
            <w:r w:rsidRPr="00363A60">
              <w:rPr>
                <w:b/>
                <w:bCs/>
              </w:rPr>
              <w:t xml:space="preserve"> </w:t>
            </w:r>
            <w:r w:rsidRPr="007C4A13">
              <w:rPr>
                <w:rFonts w:ascii="Calibri" w:hAnsi="Calibri" w:cs="Calibri"/>
              </w:rPr>
              <w:t xml:space="preserve">- </w:t>
            </w:r>
            <w:r w:rsidRPr="00363A60">
              <w:rPr>
                <w:highlight w:val="green"/>
              </w:rPr>
              <w:t>TS 28.535</w:t>
            </w:r>
          </w:p>
          <w:p w14:paraId="2A0F4C87" w14:textId="6946D563" w:rsidR="00363A60" w:rsidRPr="00EC4483" w:rsidRDefault="00363A60" w:rsidP="00363A60">
            <w:pPr>
              <w:rPr>
                <w:b/>
                <w:bCs/>
              </w:rPr>
            </w:pPr>
          </w:p>
        </w:tc>
        <w:tc>
          <w:tcPr>
            <w:tcW w:w="1344" w:type="dxa"/>
            <w:vAlign w:val="bottom"/>
          </w:tcPr>
          <w:p w14:paraId="1BD589EB" w14:textId="77777777" w:rsidR="0082053E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S5-206345</w:t>
            </w:r>
          </w:p>
          <w:p w14:paraId="27F7B23C" w14:textId="3CB8F705" w:rsidR="00363A60" w:rsidRPr="00DB0003" w:rsidRDefault="0082053E" w:rsidP="00363A6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-&gt;</w:t>
            </w:r>
            <w:r w:rsidRPr="0082053E">
              <w:rPr>
                <w:b/>
                <w:bCs/>
                <w:color w:val="000000"/>
                <w:lang w:eastAsia="en-GB"/>
              </w:rPr>
              <w:t>S5-211358</w:t>
            </w:r>
          </w:p>
        </w:tc>
        <w:tc>
          <w:tcPr>
            <w:tcW w:w="1050" w:type="dxa"/>
          </w:tcPr>
          <w:p w14:paraId="3876BA5A" w14:textId="04C08F43" w:rsidR="00363A60" w:rsidRPr="00EC4483" w:rsidRDefault="00363A60" w:rsidP="00363A60">
            <w:pPr>
              <w:rPr>
                <w:lang w:val="sv-SE"/>
              </w:rPr>
            </w:pPr>
            <w:r w:rsidRPr="0086200C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DD7E3AA" w14:textId="6A44BD2D" w:rsidR="00363A60" w:rsidRPr="00720434" w:rsidRDefault="00363A60" w:rsidP="00363A60">
            <w:pPr>
              <w:rPr>
                <w:lang w:val="sv-SE"/>
              </w:rPr>
            </w:pPr>
            <w:r w:rsidRPr="00720434">
              <w:rPr>
                <w:lang w:val="sv-SE"/>
              </w:rPr>
              <w:t>Jan Groenendijk</w:t>
            </w:r>
          </w:p>
        </w:tc>
        <w:tc>
          <w:tcPr>
            <w:tcW w:w="1336" w:type="dxa"/>
          </w:tcPr>
          <w:p w14:paraId="109EEDEF" w14:textId="28FBDCCF" w:rsidR="00363A60" w:rsidRPr="00FB5AF9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FB5AF9">
              <w:rPr>
                <w:b/>
                <w:bCs/>
                <w:color w:val="000000"/>
                <w:lang w:eastAsia="en-GB"/>
              </w:rPr>
              <w:t>6326</w:t>
            </w:r>
            <w:r w:rsidR="00FB5AF9" w:rsidRPr="00FB5AF9">
              <w:rPr>
                <w:b/>
                <w:bCs/>
                <w:color w:val="000000"/>
                <w:lang w:eastAsia="en-GB"/>
              </w:rPr>
              <w:t>,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FB5AF9">
              <w:rPr>
                <w:b/>
                <w:bCs/>
                <w:color w:val="000000"/>
                <w:lang w:eastAsia="en-GB"/>
              </w:rPr>
              <w:t xml:space="preserve">6366 </w:t>
            </w:r>
          </w:p>
          <w:p w14:paraId="1E45C9DA" w14:textId="28946363" w:rsidR="00363A60" w:rsidRPr="00B536ED" w:rsidRDefault="00363A60" w:rsidP="00363A60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81" w:type="dxa"/>
          </w:tcPr>
          <w:p w14:paraId="765D628B" w14:textId="7BB48219" w:rsidR="00363A60" w:rsidRPr="0010502F" w:rsidRDefault="003F5CC5">
            <w:pPr>
              <w:rPr>
                <w:b/>
                <w:bCs/>
                <w:color w:val="000000"/>
                <w:lang w:eastAsia="en-GB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>Confirmed no update on the content, the baseline version needs to be updated.</w:t>
            </w:r>
            <w:r w:rsidR="00FB5AF9">
              <w:rPr>
                <w:b/>
                <w:bCs/>
                <w:color w:val="000000"/>
                <w:lang w:eastAsia="zh-CN"/>
              </w:rPr>
              <w:t xml:space="preserve"> Updated to latest </w:t>
            </w:r>
            <w:proofErr w:type="spellStart"/>
            <w:r w:rsidR="00FB5AF9">
              <w:rPr>
                <w:b/>
                <w:bCs/>
                <w:color w:val="000000"/>
                <w:lang w:eastAsia="zh-CN"/>
              </w:rPr>
              <w:t>draftCR</w:t>
            </w:r>
            <w:proofErr w:type="spellEnd"/>
            <w:r w:rsidR="00FB5AF9">
              <w:rPr>
                <w:b/>
                <w:bCs/>
                <w:color w:val="000000"/>
                <w:lang w:eastAsia="zh-CN"/>
              </w:rPr>
              <w:t xml:space="preserve"> </w:t>
            </w:r>
            <w:r w:rsidR="00FB5AF9" w:rsidRPr="0082053E">
              <w:rPr>
                <w:b/>
                <w:bCs/>
                <w:color w:val="000000"/>
                <w:lang w:eastAsia="en-GB"/>
              </w:rPr>
              <w:t>S5-211358</w:t>
            </w:r>
            <w:r w:rsidR="00FB5AF9">
              <w:rPr>
                <w:b/>
                <w:bCs/>
                <w:color w:val="000000"/>
                <w:lang w:eastAsia="en-GB"/>
              </w:rPr>
              <w:t>.</w:t>
            </w:r>
          </w:p>
        </w:tc>
      </w:tr>
      <w:tr w:rsidR="00363A60" w:rsidRPr="00C92D86" w14:paraId="529F5798" w14:textId="77777777" w:rsidTr="0010502F">
        <w:tc>
          <w:tcPr>
            <w:tcW w:w="1831" w:type="dxa"/>
          </w:tcPr>
          <w:p w14:paraId="3707DD8A" w14:textId="2BD5818B" w:rsidR="00363A60" w:rsidRPr="00EC4483" w:rsidRDefault="00363A60" w:rsidP="00253B7D">
            <w:pPr>
              <w:rPr>
                <w:b/>
                <w:bCs/>
              </w:rPr>
            </w:pPr>
            <w:proofErr w:type="spellStart"/>
            <w:r w:rsidRPr="00363A60">
              <w:rPr>
                <w:b/>
                <w:bCs/>
              </w:rPr>
              <w:lastRenderedPageBreak/>
              <w:t>DraftCR</w:t>
            </w:r>
            <w:proofErr w:type="spellEnd"/>
            <w:r w:rsidRPr="00363A60">
              <w:rPr>
                <w:b/>
                <w:bCs/>
              </w:rPr>
              <w:t xml:space="preserve"> for 5GDMS  - </w:t>
            </w:r>
            <w:r w:rsidRPr="00800F0E">
              <w:rPr>
                <w:bCs/>
                <w:highlight w:val="green"/>
              </w:rPr>
              <w:t>TS 28.533</w:t>
            </w:r>
          </w:p>
        </w:tc>
        <w:tc>
          <w:tcPr>
            <w:tcW w:w="1344" w:type="dxa"/>
            <w:vAlign w:val="bottom"/>
          </w:tcPr>
          <w:p w14:paraId="68E69986" w14:textId="77777777" w:rsidR="006D7A16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S5-206348</w:t>
            </w:r>
          </w:p>
          <w:p w14:paraId="43CABEB0" w14:textId="719C9CD7" w:rsidR="00363A60" w:rsidRPr="00DB0003" w:rsidRDefault="006D7A16" w:rsidP="00363A6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-&gt;</w:t>
            </w:r>
            <w:r>
              <w:t xml:space="preserve"> </w:t>
            </w:r>
            <w:r w:rsidRPr="006D7A16">
              <w:rPr>
                <w:b/>
                <w:bCs/>
                <w:color w:val="000000"/>
                <w:lang w:eastAsia="en-GB"/>
              </w:rPr>
              <w:t>S5-211069</w:t>
            </w:r>
          </w:p>
        </w:tc>
        <w:tc>
          <w:tcPr>
            <w:tcW w:w="1050" w:type="dxa"/>
          </w:tcPr>
          <w:p w14:paraId="7804880E" w14:textId="728F1F2E" w:rsidR="00363A60" w:rsidRPr="00EC4483" w:rsidRDefault="00363A60" w:rsidP="00363A60">
            <w:pPr>
              <w:rPr>
                <w:lang w:val="sv-SE"/>
              </w:rPr>
            </w:pPr>
            <w:r w:rsidRPr="0086200C">
              <w:rPr>
                <w:lang w:val="sv-SE"/>
              </w:rPr>
              <w:t>Huawei</w:t>
            </w:r>
          </w:p>
        </w:tc>
        <w:tc>
          <w:tcPr>
            <w:tcW w:w="1247" w:type="dxa"/>
          </w:tcPr>
          <w:p w14:paraId="60E466FD" w14:textId="77AC2750" w:rsidR="00363A60" w:rsidRPr="00720434" w:rsidRDefault="00363A60" w:rsidP="00363A60">
            <w:pPr>
              <w:rPr>
                <w:lang w:val="sv-SE"/>
              </w:rPr>
            </w:pPr>
            <w:r w:rsidRPr="00720434">
              <w:rPr>
                <w:lang w:val="sv-SE"/>
              </w:rPr>
              <w:t>Brendan</w:t>
            </w:r>
          </w:p>
        </w:tc>
        <w:tc>
          <w:tcPr>
            <w:tcW w:w="1336" w:type="dxa"/>
          </w:tcPr>
          <w:p w14:paraId="354FD2F3" w14:textId="60C7F7B2" w:rsidR="00363A60" w:rsidRPr="00B536ED" w:rsidRDefault="00363A60" w:rsidP="00FB5AF9">
            <w:pPr>
              <w:rPr>
                <w:b/>
                <w:bCs/>
                <w:color w:val="000000"/>
                <w:lang w:eastAsia="en-GB"/>
              </w:rPr>
            </w:pPr>
            <w:r w:rsidRPr="00FB5AF9">
              <w:rPr>
                <w:b/>
                <w:bCs/>
                <w:color w:val="000000"/>
                <w:lang w:eastAsia="en-GB"/>
              </w:rPr>
              <w:t xml:space="preserve">6374 </w:t>
            </w:r>
          </w:p>
        </w:tc>
        <w:tc>
          <w:tcPr>
            <w:tcW w:w="3081" w:type="dxa"/>
          </w:tcPr>
          <w:p w14:paraId="525C825A" w14:textId="34C4D187" w:rsidR="00363A60" w:rsidRPr="005F696B" w:rsidRDefault="007F0AB3">
            <w:pPr>
              <w:rPr>
                <w:b/>
                <w:bCs/>
                <w:color w:val="000000"/>
                <w:highlight w:val="yellow"/>
                <w:lang w:eastAsia="zh-CN"/>
              </w:rPr>
            </w:pPr>
            <w:proofErr w:type="spellStart"/>
            <w:r w:rsidRPr="00513A68">
              <w:rPr>
                <w:b/>
                <w:bCs/>
                <w:color w:val="000000"/>
                <w:lang w:eastAsia="zh-CN"/>
              </w:rPr>
              <w:t>D</w:t>
            </w:r>
            <w:r w:rsidR="002A1E0D" w:rsidRPr="00513A68">
              <w:rPr>
                <w:b/>
                <w:bCs/>
                <w:color w:val="000000"/>
                <w:lang w:eastAsia="zh-CN"/>
              </w:rPr>
              <w:t>raftCR</w:t>
            </w:r>
            <w:proofErr w:type="spellEnd"/>
            <w:r w:rsidR="002A1E0D" w:rsidRPr="00513A68">
              <w:rPr>
                <w:b/>
                <w:bCs/>
                <w:color w:val="000000"/>
                <w:lang w:eastAsia="zh-CN"/>
              </w:rPr>
              <w:t xml:space="preserve"> </w:t>
            </w:r>
            <w:r w:rsidR="00C22619" w:rsidRPr="00513A68">
              <w:rPr>
                <w:b/>
                <w:bCs/>
                <w:color w:val="000000"/>
                <w:lang w:eastAsia="zh-CN"/>
              </w:rPr>
              <w:t xml:space="preserve">needs to </w:t>
            </w:r>
            <w:r w:rsidR="005F696B" w:rsidRPr="00513A68">
              <w:rPr>
                <w:b/>
                <w:bCs/>
                <w:color w:val="000000"/>
                <w:lang w:eastAsia="zh-CN"/>
              </w:rPr>
              <w:t xml:space="preserve">make synchronization update </w:t>
            </w:r>
            <w:r w:rsidR="002A1E0D" w:rsidRPr="00513A68">
              <w:rPr>
                <w:b/>
                <w:bCs/>
                <w:color w:val="000000"/>
                <w:lang w:eastAsia="zh-CN"/>
              </w:rPr>
              <w:t xml:space="preserve">with latest TS 28.533. </w:t>
            </w:r>
            <w:r w:rsidR="00373E0A">
              <w:rPr>
                <w:b/>
                <w:bCs/>
                <w:color w:val="000000"/>
                <w:lang w:eastAsia="zh-CN"/>
              </w:rPr>
              <w:t>Updated to l</w:t>
            </w:r>
            <w:r w:rsidR="006D7A16">
              <w:rPr>
                <w:b/>
                <w:bCs/>
                <w:color w:val="000000"/>
                <w:lang w:eastAsia="zh-CN"/>
              </w:rPr>
              <w:t xml:space="preserve">atest </w:t>
            </w:r>
            <w:proofErr w:type="spellStart"/>
            <w:r w:rsidR="006D7A16">
              <w:rPr>
                <w:b/>
                <w:bCs/>
                <w:color w:val="000000"/>
                <w:lang w:eastAsia="zh-CN"/>
              </w:rPr>
              <w:t>draftCR</w:t>
            </w:r>
            <w:proofErr w:type="spellEnd"/>
            <w:r w:rsidR="006D7A16">
              <w:rPr>
                <w:b/>
                <w:bCs/>
                <w:color w:val="000000"/>
                <w:lang w:eastAsia="zh-CN"/>
              </w:rPr>
              <w:t xml:space="preserve"> </w:t>
            </w:r>
            <w:r w:rsidR="006D7A16" w:rsidRPr="006D7A16">
              <w:rPr>
                <w:b/>
                <w:bCs/>
                <w:color w:val="000000"/>
                <w:lang w:eastAsia="en-GB"/>
              </w:rPr>
              <w:t>S5-211069</w:t>
            </w:r>
            <w:r w:rsidR="006D7A16">
              <w:rPr>
                <w:b/>
                <w:bCs/>
                <w:color w:val="000000"/>
                <w:lang w:eastAsia="en-GB"/>
              </w:rPr>
              <w:t>.</w:t>
            </w:r>
          </w:p>
        </w:tc>
      </w:tr>
      <w:tr w:rsidR="00F92CC6" w:rsidRPr="00C92D86" w14:paraId="17D6DD35" w14:textId="77777777" w:rsidTr="0082053E">
        <w:tc>
          <w:tcPr>
            <w:tcW w:w="1831" w:type="dxa"/>
          </w:tcPr>
          <w:p w14:paraId="18268345" w14:textId="4D241461" w:rsidR="00F92CC6" w:rsidRPr="00363A60" w:rsidRDefault="00F92CC6" w:rsidP="00253B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DraftCR</w:t>
            </w:r>
            <w:proofErr w:type="spellEnd"/>
            <w:r>
              <w:rPr>
                <w:b/>
                <w:bCs/>
              </w:rPr>
              <w:t xml:space="preserve"> for </w:t>
            </w:r>
            <w:r w:rsidRPr="00F92CC6">
              <w:rPr>
                <w:b/>
                <w:bCs/>
              </w:rPr>
              <w:t>eSON_5G</w:t>
            </w:r>
            <w:r>
              <w:rPr>
                <w:b/>
                <w:bCs/>
              </w:rPr>
              <w:t xml:space="preserve"> – </w:t>
            </w:r>
            <w:r w:rsidRPr="00800F0E">
              <w:rPr>
                <w:bCs/>
                <w:highlight w:val="green"/>
              </w:rPr>
              <w:t>TS 28.313</w:t>
            </w:r>
          </w:p>
        </w:tc>
        <w:tc>
          <w:tcPr>
            <w:tcW w:w="1344" w:type="dxa"/>
            <w:vAlign w:val="bottom"/>
          </w:tcPr>
          <w:p w14:paraId="18869AF4" w14:textId="102C9C2F" w:rsidR="00F92CC6" w:rsidRPr="002A1E0D" w:rsidRDefault="008D7F88" w:rsidP="00363A60">
            <w:pPr>
              <w:rPr>
                <w:b/>
                <w:bCs/>
                <w:color w:val="000000"/>
                <w:lang w:eastAsia="en-GB"/>
              </w:rPr>
            </w:pPr>
            <w:ins w:id="0" w:author="0205" w:date="2021-02-05T22:48:00Z">
              <w:r w:rsidRPr="008D7F88">
                <w:rPr>
                  <w:b/>
                  <w:bCs/>
                  <w:color w:val="000000"/>
                  <w:lang w:eastAsia="en-GB"/>
                </w:rPr>
                <w:t>S5-211487</w:t>
              </w:r>
            </w:ins>
            <w:del w:id="1" w:author="0205" w:date="2021-02-05T22:48:00Z">
              <w:r w:rsidR="00FB5AF9" w:rsidDel="008D7F88">
                <w:rPr>
                  <w:b/>
                  <w:bCs/>
                  <w:color w:val="000000"/>
                  <w:lang w:eastAsia="en-GB"/>
                </w:rPr>
                <w:delText>new</w:delText>
              </w:r>
            </w:del>
            <w:bookmarkStart w:id="2" w:name="_GoBack"/>
            <w:bookmarkEnd w:id="2"/>
          </w:p>
        </w:tc>
        <w:tc>
          <w:tcPr>
            <w:tcW w:w="1050" w:type="dxa"/>
          </w:tcPr>
          <w:p w14:paraId="7EF3458C" w14:textId="28ACC911" w:rsidR="00F92CC6" w:rsidRPr="0086200C" w:rsidRDefault="00F92CC6" w:rsidP="00363A60">
            <w:pPr>
              <w:rPr>
                <w:lang w:val="sv-SE"/>
              </w:rPr>
            </w:pPr>
            <w:r>
              <w:rPr>
                <w:lang w:val="sv-SE"/>
              </w:rPr>
              <w:t>Intel</w:t>
            </w:r>
          </w:p>
        </w:tc>
        <w:tc>
          <w:tcPr>
            <w:tcW w:w="1247" w:type="dxa"/>
          </w:tcPr>
          <w:p w14:paraId="55C013EE" w14:textId="0F18D3DC" w:rsidR="00F92CC6" w:rsidRPr="00720434" w:rsidRDefault="00F92CC6" w:rsidP="00363A60">
            <w:pPr>
              <w:rPr>
                <w:lang w:val="sv-SE"/>
              </w:rPr>
            </w:pPr>
            <w:r>
              <w:rPr>
                <w:lang w:val="sv-SE"/>
              </w:rPr>
              <w:t>Joey</w:t>
            </w:r>
          </w:p>
        </w:tc>
        <w:tc>
          <w:tcPr>
            <w:tcW w:w="1336" w:type="dxa"/>
          </w:tcPr>
          <w:p w14:paraId="44C965E8" w14:textId="635CA9CF" w:rsidR="00F92CC6" w:rsidRPr="00FB5AF9" w:rsidRDefault="00F92CC6" w:rsidP="00FB5AF9">
            <w:pPr>
              <w:rPr>
                <w:b/>
                <w:bCs/>
                <w:color w:val="000000"/>
                <w:lang w:eastAsia="en-GB"/>
              </w:rPr>
            </w:pPr>
            <w:r w:rsidRPr="00FB5AF9">
              <w:rPr>
                <w:b/>
                <w:bCs/>
                <w:color w:val="000000"/>
                <w:lang w:eastAsia="en-GB"/>
              </w:rPr>
              <w:t>1</w:t>
            </w:r>
            <w:r w:rsidR="00FB5AF9" w:rsidRPr="00FB5AF9">
              <w:rPr>
                <w:b/>
                <w:bCs/>
                <w:color w:val="000000"/>
                <w:lang w:eastAsia="en-GB"/>
              </w:rPr>
              <w:t>431</w:t>
            </w:r>
          </w:p>
        </w:tc>
        <w:tc>
          <w:tcPr>
            <w:tcW w:w="3081" w:type="dxa"/>
          </w:tcPr>
          <w:p w14:paraId="7D5743F4" w14:textId="77777777" w:rsidR="00F92CC6" w:rsidRPr="00513A68" w:rsidRDefault="00F92CC6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9C0F25" w:rsidRPr="00C92D86" w14:paraId="048BEF7A" w14:textId="77777777" w:rsidTr="0082053E">
        <w:trPr>
          <w:ins w:id="3" w:author="0205" w:date="2021-02-05T16:15:00Z"/>
        </w:trPr>
        <w:tc>
          <w:tcPr>
            <w:tcW w:w="1831" w:type="dxa"/>
          </w:tcPr>
          <w:p w14:paraId="0E8E6D99" w14:textId="44F2E6C4" w:rsidR="009C0F25" w:rsidRDefault="009C0F25" w:rsidP="009C0F25">
            <w:pPr>
              <w:rPr>
                <w:ins w:id="4" w:author="0205" w:date="2021-02-05T16:15:00Z"/>
                <w:b/>
                <w:bCs/>
              </w:rPr>
            </w:pPr>
            <w:proofErr w:type="spellStart"/>
            <w:ins w:id="5" w:author="0205" w:date="2021-02-05T16:16:00Z">
              <w:r w:rsidRPr="009C0F25">
                <w:rPr>
                  <w:b/>
                  <w:bCs/>
                </w:rPr>
                <w:t>DraftCR</w:t>
              </w:r>
              <w:proofErr w:type="spellEnd"/>
              <w:r w:rsidRPr="009C0F25">
                <w:rPr>
                  <w:b/>
                  <w:bCs/>
                </w:rPr>
                <w:t xml:space="preserve"> for </w:t>
              </w:r>
              <w:proofErr w:type="spellStart"/>
              <w:r w:rsidRPr="009C0F25">
                <w:rPr>
                  <w:b/>
                  <w:bCs/>
                </w:rPr>
                <w:t>eQoE</w:t>
              </w:r>
              <w:proofErr w:type="spellEnd"/>
              <w:r w:rsidRPr="009C0F25">
                <w:rPr>
                  <w:b/>
                  <w:bCs/>
                </w:rPr>
                <w:t xml:space="preserve"> - TS 28.405</w:t>
              </w:r>
            </w:ins>
          </w:p>
        </w:tc>
        <w:tc>
          <w:tcPr>
            <w:tcW w:w="1344" w:type="dxa"/>
            <w:vAlign w:val="bottom"/>
          </w:tcPr>
          <w:p w14:paraId="090F4D9E" w14:textId="377F8582" w:rsidR="009C0F25" w:rsidRDefault="008D7F88" w:rsidP="009C0F25">
            <w:pPr>
              <w:rPr>
                <w:ins w:id="6" w:author="0205" w:date="2021-02-05T16:15:00Z"/>
                <w:b/>
                <w:bCs/>
                <w:color w:val="000000"/>
                <w:lang w:eastAsia="en-GB"/>
              </w:rPr>
            </w:pPr>
            <w:ins w:id="7" w:author="0205" w:date="2021-02-05T22:46:00Z">
              <w:r w:rsidRPr="008D7F88">
                <w:rPr>
                  <w:b/>
                  <w:bCs/>
                  <w:color w:val="000000"/>
                  <w:lang w:eastAsia="en-GB"/>
                </w:rPr>
                <w:t>S5-211510</w:t>
              </w:r>
            </w:ins>
          </w:p>
        </w:tc>
        <w:tc>
          <w:tcPr>
            <w:tcW w:w="1050" w:type="dxa"/>
          </w:tcPr>
          <w:p w14:paraId="2B21615E" w14:textId="363B92D7" w:rsidR="009C0F25" w:rsidRDefault="009C0F25" w:rsidP="009C0F25">
            <w:pPr>
              <w:rPr>
                <w:ins w:id="8" w:author="0205" w:date="2021-02-05T16:15:00Z"/>
                <w:lang w:val="sv-SE"/>
              </w:rPr>
            </w:pPr>
            <w:ins w:id="9" w:author="0205" w:date="2021-02-05T16:16:00Z">
              <w:r w:rsidRPr="00792F1C">
                <w:rPr>
                  <w:sz w:val="16"/>
                  <w:szCs w:val="16"/>
                </w:rPr>
                <w:t>Ericsson LM</w:t>
              </w:r>
            </w:ins>
          </w:p>
        </w:tc>
        <w:tc>
          <w:tcPr>
            <w:tcW w:w="1247" w:type="dxa"/>
          </w:tcPr>
          <w:p w14:paraId="3AA12B1D" w14:textId="267D2337" w:rsidR="009C0F25" w:rsidRDefault="009C0F25" w:rsidP="009C0F25">
            <w:pPr>
              <w:rPr>
                <w:ins w:id="10" w:author="0205" w:date="2021-02-05T16:15:00Z"/>
                <w:lang w:val="sv-SE"/>
              </w:rPr>
            </w:pPr>
            <w:ins w:id="11" w:author="0205" w:date="2021-02-05T16:16:00Z">
              <w:r>
                <w:rPr>
                  <w:sz w:val="16"/>
                  <w:szCs w:val="16"/>
                </w:rPr>
                <w:t>Robert Petersen</w:t>
              </w:r>
            </w:ins>
          </w:p>
        </w:tc>
        <w:tc>
          <w:tcPr>
            <w:tcW w:w="1336" w:type="dxa"/>
          </w:tcPr>
          <w:p w14:paraId="53FFDAD0" w14:textId="66566D8C" w:rsidR="009C0F25" w:rsidRPr="00FB5AF9" w:rsidRDefault="009C0F25" w:rsidP="009C0F25">
            <w:pPr>
              <w:rPr>
                <w:ins w:id="12" w:author="0205" w:date="2021-02-05T16:15:00Z"/>
                <w:b/>
                <w:bCs/>
                <w:color w:val="000000"/>
                <w:lang w:eastAsia="en-GB"/>
              </w:rPr>
            </w:pPr>
            <w:ins w:id="13" w:author="0205" w:date="2021-02-05T16:16:00Z">
              <w:r>
                <w:rPr>
                  <w:sz w:val="16"/>
                  <w:szCs w:val="16"/>
                </w:rPr>
                <w:t>1232</w:t>
              </w:r>
            </w:ins>
          </w:p>
        </w:tc>
        <w:tc>
          <w:tcPr>
            <w:tcW w:w="3081" w:type="dxa"/>
          </w:tcPr>
          <w:p w14:paraId="197A5141" w14:textId="77777777" w:rsidR="009C0F25" w:rsidRPr="00513A68" w:rsidRDefault="009C0F25" w:rsidP="009C0F25">
            <w:pPr>
              <w:rPr>
                <w:ins w:id="14" w:author="0205" w:date="2021-02-05T16:15:00Z"/>
                <w:b/>
                <w:bCs/>
                <w:color w:val="000000"/>
                <w:lang w:eastAsia="zh-CN"/>
              </w:rPr>
            </w:pPr>
          </w:p>
        </w:tc>
      </w:tr>
    </w:tbl>
    <w:p w14:paraId="356D3BED" w14:textId="77777777" w:rsidR="001466B2" w:rsidRDefault="001466B2" w:rsidP="001466B2"/>
    <w:p w14:paraId="1FADD474" w14:textId="6126B443" w:rsidR="007F1072" w:rsidRPr="00513A68" w:rsidRDefault="007F1072" w:rsidP="001466B2">
      <w:pPr>
        <w:rPr>
          <w:b/>
          <w:bCs/>
          <w:sz w:val="24"/>
        </w:rPr>
      </w:pPr>
      <w:r w:rsidRPr="00513A68">
        <w:rPr>
          <w:b/>
          <w:bCs/>
          <w:sz w:val="24"/>
        </w:rPr>
        <w:t xml:space="preserve">The following </w:t>
      </w:r>
      <w:proofErr w:type="spellStart"/>
      <w:r w:rsidRPr="00513A68">
        <w:rPr>
          <w:b/>
          <w:bCs/>
          <w:sz w:val="24"/>
        </w:rPr>
        <w:t>draftCR</w:t>
      </w:r>
      <w:r w:rsidR="00F44083">
        <w:rPr>
          <w:b/>
          <w:bCs/>
          <w:sz w:val="24"/>
        </w:rPr>
        <w:t>s</w:t>
      </w:r>
      <w:proofErr w:type="spellEnd"/>
      <w:r w:rsidRPr="00513A68">
        <w:rPr>
          <w:b/>
          <w:bCs/>
          <w:sz w:val="24"/>
        </w:rPr>
        <w:t xml:space="preserve"> have been </w:t>
      </w:r>
      <w:r w:rsidR="00C3155B">
        <w:rPr>
          <w:b/>
          <w:bCs/>
          <w:sz w:val="24"/>
        </w:rPr>
        <w:t>converted to CRs</w:t>
      </w:r>
      <w:r w:rsidRPr="00513A68">
        <w:rPr>
          <w:b/>
          <w:bCs/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77"/>
        <w:gridCol w:w="1217"/>
        <w:gridCol w:w="1247"/>
        <w:gridCol w:w="1336"/>
        <w:gridCol w:w="3081"/>
      </w:tblGrid>
      <w:tr w:rsidR="00F06BCA" w:rsidRPr="004D0AF4" w14:paraId="1AA2BCAD" w14:textId="77777777" w:rsidTr="00513A68">
        <w:tc>
          <w:tcPr>
            <w:tcW w:w="1831" w:type="dxa"/>
          </w:tcPr>
          <w:p w14:paraId="48307D42" w14:textId="36810A59" w:rsidR="00F06BCA" w:rsidRPr="00EC4483" w:rsidRDefault="00F06BCA" w:rsidP="00F06BCA">
            <w:pPr>
              <w:rPr>
                <w:b/>
                <w:bCs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177" w:type="dxa"/>
          </w:tcPr>
          <w:p w14:paraId="07423B5A" w14:textId="0F76D5B2" w:rsidR="00F06BCA" w:rsidRPr="00DB0003" w:rsidRDefault="00F06BCA" w:rsidP="00F06BCA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EC4483">
              <w:rPr>
                <w:b/>
                <w:lang w:val="en-US"/>
              </w:rPr>
              <w:t>Tdoc</w:t>
            </w:r>
            <w:proofErr w:type="spellEnd"/>
            <w:r w:rsidRPr="00EC4483">
              <w:rPr>
                <w:b/>
                <w:lang w:val="en-US"/>
              </w:rPr>
              <w:t>#</w:t>
            </w:r>
          </w:p>
        </w:tc>
        <w:tc>
          <w:tcPr>
            <w:tcW w:w="1217" w:type="dxa"/>
          </w:tcPr>
          <w:p w14:paraId="12EB8E2A" w14:textId="5CF0CD94" w:rsidR="00F06BCA" w:rsidRPr="00EC4483" w:rsidRDefault="00F06BCA" w:rsidP="00F06BCA">
            <w:pPr>
              <w:rPr>
                <w:lang w:val="sv-SE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47" w:type="dxa"/>
          </w:tcPr>
          <w:p w14:paraId="71B9AA03" w14:textId="1D0B7E49" w:rsidR="00F06BCA" w:rsidRPr="00EC4483" w:rsidRDefault="00F06BCA" w:rsidP="00F06BCA"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336" w:type="dxa"/>
          </w:tcPr>
          <w:p w14:paraId="7ABC1D3D" w14:textId="5CF86FFD" w:rsidR="00F06BCA" w:rsidRPr="00B536ED" w:rsidRDefault="00F06BCA" w:rsidP="00F06BCA">
            <w:pPr>
              <w:rPr>
                <w:b/>
                <w:bCs/>
                <w:color w:val="000000"/>
                <w:lang w:eastAsia="en-GB"/>
              </w:rPr>
            </w:pPr>
            <w:r w:rsidRPr="00EC4483">
              <w:rPr>
                <w:b/>
                <w:lang w:val="en-US"/>
              </w:rPr>
              <w:t>Included “</w:t>
            </w:r>
            <w:r>
              <w:rPr>
                <w:b/>
                <w:lang w:val="en-US"/>
              </w:rPr>
              <w:t xml:space="preserve">input to </w:t>
            </w:r>
            <w:proofErr w:type="spellStart"/>
            <w:r>
              <w:rPr>
                <w:b/>
                <w:lang w:val="en-US"/>
              </w:rPr>
              <w:t>draftCR</w:t>
            </w:r>
            <w:proofErr w:type="spellEnd"/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3081" w:type="dxa"/>
          </w:tcPr>
          <w:p w14:paraId="1DBA9995" w14:textId="41ED22F6" w:rsidR="00F06BCA" w:rsidRDefault="00F06BCA" w:rsidP="00F06BCA">
            <w:pPr>
              <w:rPr>
                <w:b/>
                <w:bCs/>
                <w:color w:val="000000"/>
                <w:highlight w:val="yellow"/>
                <w:lang w:eastAsia="zh-CN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7F1072" w:rsidRPr="004D0AF4" w14:paraId="2E819E47" w14:textId="77777777" w:rsidTr="00807FEC">
        <w:tc>
          <w:tcPr>
            <w:tcW w:w="1831" w:type="dxa"/>
          </w:tcPr>
          <w:p w14:paraId="4F8340A2" w14:textId="3BB0C5F7" w:rsidR="007F1072" w:rsidRPr="00EC4483" w:rsidRDefault="007F1072" w:rsidP="002D0E1D">
            <w:pPr>
              <w:rPr>
                <w:b/>
                <w:bCs/>
              </w:rPr>
            </w:pPr>
            <w:proofErr w:type="spellStart"/>
            <w:r w:rsidRPr="00EC4483">
              <w:rPr>
                <w:b/>
                <w:bCs/>
              </w:rPr>
              <w:t>DraftCR</w:t>
            </w:r>
            <w:proofErr w:type="spellEnd"/>
            <w:r w:rsidRPr="00EC4483">
              <w:rPr>
                <w:b/>
                <w:bCs/>
              </w:rPr>
              <w:t xml:space="preserve">  single CR</w:t>
            </w:r>
            <w:r>
              <w:rPr>
                <w:b/>
                <w:bCs/>
              </w:rPr>
              <w:t xml:space="preserve"> </w:t>
            </w:r>
            <w:r w:rsidRPr="002A1E0D">
              <w:rPr>
                <w:b/>
                <w:bCs/>
                <w:highlight w:val="green"/>
              </w:rPr>
              <w:t>TS28.536</w:t>
            </w:r>
            <w:r w:rsidRPr="00EC4483">
              <w:rPr>
                <w:b/>
                <w:bCs/>
              </w:rPr>
              <w:t xml:space="preserve">: </w:t>
            </w:r>
            <w:r w:rsidRPr="00EC4483">
              <w:rPr>
                <w:lang w:val="en-US" w:eastAsia="zh-CN"/>
              </w:rPr>
              <w:t>Implement Assurance Closed Loop model changes (approved in SA5#133e)</w:t>
            </w:r>
          </w:p>
        </w:tc>
        <w:tc>
          <w:tcPr>
            <w:tcW w:w="1177" w:type="dxa"/>
            <w:vAlign w:val="bottom"/>
          </w:tcPr>
          <w:p w14:paraId="79535B4B" w14:textId="77777777" w:rsidR="007F1072" w:rsidRPr="00DB0003" w:rsidRDefault="007F1072" w:rsidP="00807FEC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  <w:lang w:eastAsia="en-GB"/>
              </w:rPr>
              <w:t>S5-205398</w:t>
            </w:r>
          </w:p>
        </w:tc>
        <w:tc>
          <w:tcPr>
            <w:tcW w:w="1217" w:type="dxa"/>
          </w:tcPr>
          <w:p w14:paraId="0DE2414A" w14:textId="77777777" w:rsidR="007F1072" w:rsidRPr="00EC4483" w:rsidRDefault="007F1072" w:rsidP="00807FEC"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BEF5CDF" w14:textId="77777777" w:rsidR="007F1072" w:rsidRPr="00EC4483" w:rsidRDefault="007F1072" w:rsidP="00807FEC">
            <w:r w:rsidRPr="00EC4483">
              <w:t>Jan Groenendijk</w:t>
            </w:r>
          </w:p>
        </w:tc>
        <w:tc>
          <w:tcPr>
            <w:tcW w:w="1336" w:type="dxa"/>
          </w:tcPr>
          <w:p w14:paraId="68CA9832" w14:textId="77777777" w:rsidR="007F1072" w:rsidRDefault="007F1072" w:rsidP="00807FEC">
            <w:pPr>
              <w:rPr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S5-205398 - </w:t>
            </w:r>
            <w:r w:rsidRPr="00B536ED">
              <w:rPr>
                <w:color w:val="000000"/>
                <w:lang w:eastAsia="en-GB"/>
              </w:rPr>
              <w:t xml:space="preserve">only one input so this is directly approved as a </w:t>
            </w:r>
            <w:proofErr w:type="spellStart"/>
            <w:r w:rsidRPr="00B536ED">
              <w:rPr>
                <w:color w:val="000000"/>
                <w:lang w:eastAsia="en-GB"/>
              </w:rPr>
              <w:t>DraftCR</w:t>
            </w:r>
            <w:proofErr w:type="spellEnd"/>
          </w:p>
          <w:p w14:paraId="3F3DB76A" w14:textId="77777777" w:rsidR="007F1072" w:rsidRPr="00B536ED" w:rsidRDefault="007F1072" w:rsidP="00807FEC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81" w:type="dxa"/>
          </w:tcPr>
          <w:p w14:paraId="3DB24403" w14:textId="77777777" w:rsidR="007F1072" w:rsidRPr="00513A68" w:rsidRDefault="007F1072" w:rsidP="00807FEC">
            <w:pPr>
              <w:rPr>
                <w:b/>
                <w:bCs/>
                <w:color w:val="000000"/>
                <w:lang w:eastAsia="zh-CN"/>
              </w:rPr>
            </w:pPr>
          </w:p>
          <w:p w14:paraId="7AE7ED25" w14:textId="2E742288" w:rsidR="007F1072" w:rsidRPr="00513A68" w:rsidRDefault="00F06BCA" w:rsidP="00A54E73">
            <w:pPr>
              <w:rPr>
                <w:b/>
                <w:bCs/>
                <w:color w:val="000000"/>
                <w:lang w:eastAsia="en-GB"/>
              </w:rPr>
            </w:pPr>
            <w:r w:rsidRPr="00513A68">
              <w:rPr>
                <w:b/>
                <w:color w:val="000000"/>
                <w:lang w:eastAsia="zh-CN"/>
              </w:rPr>
              <w:t>U</w:t>
            </w:r>
            <w:r w:rsidR="007F1072" w:rsidRPr="00513A68">
              <w:rPr>
                <w:b/>
                <w:color w:val="000000"/>
                <w:lang w:eastAsia="zh-CN"/>
              </w:rPr>
              <w:t xml:space="preserve">pdated in S5-206333 and the content has been </w:t>
            </w:r>
            <w:r w:rsidR="00A54E73">
              <w:rPr>
                <w:b/>
                <w:color w:val="000000"/>
                <w:lang w:eastAsia="zh-CN"/>
              </w:rPr>
              <w:t>included</w:t>
            </w:r>
            <w:r w:rsidR="007F1072" w:rsidRPr="00513A68">
              <w:rPr>
                <w:b/>
                <w:color w:val="000000"/>
                <w:lang w:eastAsia="zh-CN"/>
              </w:rPr>
              <w:t xml:space="preserve"> in CR S5-206334</w:t>
            </w:r>
          </w:p>
        </w:tc>
      </w:tr>
      <w:tr w:rsidR="007F1072" w14:paraId="0A6B01D9" w14:textId="77777777" w:rsidTr="007F107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0C0" w14:textId="07A75DB7" w:rsidR="007F1072" w:rsidRPr="002A1E0D" w:rsidRDefault="007F1072" w:rsidP="00807FEC">
            <w:pPr>
              <w:rPr>
                <w:b/>
                <w:bCs/>
              </w:rPr>
            </w:pPr>
            <w:proofErr w:type="spellStart"/>
            <w:r w:rsidRPr="002A1E0D">
              <w:rPr>
                <w:b/>
                <w:bCs/>
              </w:rPr>
              <w:t>DraftCR</w:t>
            </w:r>
            <w:proofErr w:type="spellEnd"/>
            <w:r w:rsidRPr="002A1E0D">
              <w:rPr>
                <w:b/>
                <w:bCs/>
              </w:rPr>
              <w:t xml:space="preserve"> for </w:t>
            </w:r>
            <w:r w:rsidRPr="007F1072">
              <w:rPr>
                <w:b/>
                <w:bCs/>
              </w:rPr>
              <w:t>TS 28.536</w:t>
            </w:r>
          </w:p>
          <w:p w14:paraId="1D37D159" w14:textId="77777777" w:rsidR="007F1072" w:rsidRPr="00EC4483" w:rsidRDefault="007F1072" w:rsidP="00807FEC">
            <w:pPr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16E2" w14:textId="77777777" w:rsidR="007F1072" w:rsidRPr="00DB0003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D84" w14:textId="77777777" w:rsidR="007F1072" w:rsidRPr="00EC4483" w:rsidRDefault="007F1072" w:rsidP="00807FEC">
            <w:pPr>
              <w:rPr>
                <w:lang w:val="sv-SE"/>
              </w:rPr>
            </w:pPr>
            <w:r w:rsidRPr="0086200C">
              <w:rPr>
                <w:lang w:val="sv-SE"/>
              </w:rPr>
              <w:t>Ericsson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19C" w14:textId="77777777" w:rsidR="007F1072" w:rsidRPr="007F1072" w:rsidRDefault="007F1072" w:rsidP="00807FEC">
            <w:r w:rsidRPr="007F1072">
              <w:t>Jan Groenendijk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0A" w14:textId="77777777" w:rsidR="007F1072" w:rsidRPr="007F1072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 xml:space="preserve">6333 (email approval), </w:t>
            </w:r>
          </w:p>
          <w:p w14:paraId="72B6B494" w14:textId="77777777" w:rsidR="007F1072" w:rsidRPr="007F1072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 xml:space="preserve">6053 (not pursued), </w:t>
            </w:r>
          </w:p>
          <w:p w14:paraId="663A7B30" w14:textId="77777777" w:rsidR="007F1072" w:rsidRPr="00B536ED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>6324 (agreed)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027" w14:textId="77777777" w:rsidR="007F1072" w:rsidRPr="00513A68" w:rsidRDefault="007F1072" w:rsidP="00807FEC">
            <w:pPr>
              <w:rPr>
                <w:b/>
                <w:bCs/>
                <w:color w:val="000000"/>
                <w:lang w:eastAsia="zh-CN"/>
              </w:rPr>
            </w:pPr>
          </w:p>
          <w:p w14:paraId="240261B4" w14:textId="31DA09C3" w:rsidR="007F1072" w:rsidRPr="00513A68" w:rsidRDefault="007F1072" w:rsidP="00A54E73">
            <w:pPr>
              <w:rPr>
                <w:b/>
                <w:bCs/>
                <w:color w:val="000000"/>
                <w:lang w:eastAsia="zh-CN"/>
              </w:rPr>
            </w:pPr>
            <w:r w:rsidRPr="00513A68">
              <w:rPr>
                <w:b/>
                <w:bCs/>
                <w:color w:val="000000"/>
                <w:lang w:eastAsia="zh-CN"/>
              </w:rPr>
              <w:t xml:space="preserve">Content has been </w:t>
            </w:r>
            <w:r w:rsidR="00A54E73">
              <w:rPr>
                <w:b/>
                <w:bCs/>
                <w:color w:val="000000"/>
                <w:lang w:eastAsia="zh-CN"/>
              </w:rPr>
              <w:t>included</w:t>
            </w:r>
            <w:r w:rsidRPr="00513A68">
              <w:rPr>
                <w:b/>
                <w:bCs/>
                <w:color w:val="000000"/>
                <w:lang w:eastAsia="zh-CN"/>
              </w:rPr>
              <w:t xml:space="preserve"> in CR S5-206334</w:t>
            </w:r>
          </w:p>
        </w:tc>
      </w:tr>
    </w:tbl>
    <w:p w14:paraId="3C88F0EB" w14:textId="77777777" w:rsidR="007F1072" w:rsidRPr="007F1072" w:rsidRDefault="007F1072" w:rsidP="001466B2"/>
    <w:sectPr w:rsidR="007F1072" w:rsidRPr="007F1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B182" w14:textId="77777777" w:rsidR="00310CFB" w:rsidRDefault="00310CFB">
      <w:r>
        <w:separator/>
      </w:r>
    </w:p>
  </w:endnote>
  <w:endnote w:type="continuationSeparator" w:id="0">
    <w:p w14:paraId="3E7AFA95" w14:textId="77777777" w:rsidR="00310CFB" w:rsidRDefault="0031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03DB" w14:textId="77777777" w:rsidR="00310CFB" w:rsidRDefault="00310CFB">
      <w:r>
        <w:separator/>
      </w:r>
    </w:p>
  </w:footnote>
  <w:footnote w:type="continuationSeparator" w:id="0">
    <w:p w14:paraId="6A529F60" w14:textId="77777777" w:rsidR="00310CFB" w:rsidRDefault="0031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223ED3"/>
    <w:multiLevelType w:val="hybridMultilevel"/>
    <w:tmpl w:val="CB6A26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205">
    <w15:presenceInfo w15:providerId="None" w15:userId="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545B8"/>
    <w:rsid w:val="00055BE3"/>
    <w:rsid w:val="00074722"/>
    <w:rsid w:val="000819D8"/>
    <w:rsid w:val="000934A6"/>
    <w:rsid w:val="000A2C6C"/>
    <w:rsid w:val="000A4660"/>
    <w:rsid w:val="000B2FBA"/>
    <w:rsid w:val="000D1B5B"/>
    <w:rsid w:val="000E4AA4"/>
    <w:rsid w:val="0010401F"/>
    <w:rsid w:val="0010502F"/>
    <w:rsid w:val="001466B2"/>
    <w:rsid w:val="00173FA3"/>
    <w:rsid w:val="00184B6F"/>
    <w:rsid w:val="001861E5"/>
    <w:rsid w:val="001A2BA4"/>
    <w:rsid w:val="001B1652"/>
    <w:rsid w:val="001C3EC8"/>
    <w:rsid w:val="001D2BD4"/>
    <w:rsid w:val="001D6911"/>
    <w:rsid w:val="00201947"/>
    <w:rsid w:val="0020395B"/>
    <w:rsid w:val="002062C0"/>
    <w:rsid w:val="00213191"/>
    <w:rsid w:val="00215130"/>
    <w:rsid w:val="00230002"/>
    <w:rsid w:val="00231AA9"/>
    <w:rsid w:val="00244C9A"/>
    <w:rsid w:val="00253B7D"/>
    <w:rsid w:val="00286E22"/>
    <w:rsid w:val="002A1857"/>
    <w:rsid w:val="002A1E0D"/>
    <w:rsid w:val="002B1D57"/>
    <w:rsid w:val="002B6632"/>
    <w:rsid w:val="002C654C"/>
    <w:rsid w:val="002D0E1D"/>
    <w:rsid w:val="002E6E3D"/>
    <w:rsid w:val="0030628A"/>
    <w:rsid w:val="00310CFB"/>
    <w:rsid w:val="00324A97"/>
    <w:rsid w:val="00350210"/>
    <w:rsid w:val="0035122B"/>
    <w:rsid w:val="00353451"/>
    <w:rsid w:val="00362FCF"/>
    <w:rsid w:val="00363A60"/>
    <w:rsid w:val="00371032"/>
    <w:rsid w:val="00371B44"/>
    <w:rsid w:val="00372DF1"/>
    <w:rsid w:val="00373E0A"/>
    <w:rsid w:val="0039589D"/>
    <w:rsid w:val="003C122B"/>
    <w:rsid w:val="003C5A97"/>
    <w:rsid w:val="003F52B2"/>
    <w:rsid w:val="003F5CC5"/>
    <w:rsid w:val="00405246"/>
    <w:rsid w:val="00405EA5"/>
    <w:rsid w:val="00407A43"/>
    <w:rsid w:val="004105C9"/>
    <w:rsid w:val="004112FA"/>
    <w:rsid w:val="004222AC"/>
    <w:rsid w:val="00440414"/>
    <w:rsid w:val="0044471E"/>
    <w:rsid w:val="00450557"/>
    <w:rsid w:val="0045777E"/>
    <w:rsid w:val="004C31D2"/>
    <w:rsid w:val="004C3BE7"/>
    <w:rsid w:val="004D0AF4"/>
    <w:rsid w:val="004D55C2"/>
    <w:rsid w:val="005047E3"/>
    <w:rsid w:val="00513A68"/>
    <w:rsid w:val="00521131"/>
    <w:rsid w:val="0052632C"/>
    <w:rsid w:val="00533A07"/>
    <w:rsid w:val="005410F6"/>
    <w:rsid w:val="005729C4"/>
    <w:rsid w:val="0058064D"/>
    <w:rsid w:val="0059227B"/>
    <w:rsid w:val="005B0966"/>
    <w:rsid w:val="005B795D"/>
    <w:rsid w:val="005D638F"/>
    <w:rsid w:val="005E1BF0"/>
    <w:rsid w:val="005E75E6"/>
    <w:rsid w:val="005F696B"/>
    <w:rsid w:val="00601B1C"/>
    <w:rsid w:val="00613820"/>
    <w:rsid w:val="00617398"/>
    <w:rsid w:val="00652248"/>
    <w:rsid w:val="00657B80"/>
    <w:rsid w:val="00675B3C"/>
    <w:rsid w:val="006C6619"/>
    <w:rsid w:val="006D340A"/>
    <w:rsid w:val="006D7A16"/>
    <w:rsid w:val="006E5383"/>
    <w:rsid w:val="006E5E5A"/>
    <w:rsid w:val="00720434"/>
    <w:rsid w:val="00737531"/>
    <w:rsid w:val="0074780B"/>
    <w:rsid w:val="00760BB0"/>
    <w:rsid w:val="0076157A"/>
    <w:rsid w:val="007B6D3F"/>
    <w:rsid w:val="007C0A2D"/>
    <w:rsid w:val="007C27B0"/>
    <w:rsid w:val="007F0AB3"/>
    <w:rsid w:val="007F1072"/>
    <w:rsid w:val="007F300B"/>
    <w:rsid w:val="00800F0E"/>
    <w:rsid w:val="008014C3"/>
    <w:rsid w:val="0082053E"/>
    <w:rsid w:val="0086200C"/>
    <w:rsid w:val="00876B9A"/>
    <w:rsid w:val="008B0248"/>
    <w:rsid w:val="008C681A"/>
    <w:rsid w:val="008D7F88"/>
    <w:rsid w:val="008F5F33"/>
    <w:rsid w:val="00926ABD"/>
    <w:rsid w:val="00947F4E"/>
    <w:rsid w:val="00966D47"/>
    <w:rsid w:val="00997A5F"/>
    <w:rsid w:val="009A03F1"/>
    <w:rsid w:val="009C0DED"/>
    <w:rsid w:val="009C0F25"/>
    <w:rsid w:val="00A24087"/>
    <w:rsid w:val="00A37D7F"/>
    <w:rsid w:val="00A54A48"/>
    <w:rsid w:val="00A54E73"/>
    <w:rsid w:val="00A61664"/>
    <w:rsid w:val="00A82643"/>
    <w:rsid w:val="00A84A94"/>
    <w:rsid w:val="00AB0DA9"/>
    <w:rsid w:val="00AD1DAA"/>
    <w:rsid w:val="00AE4F45"/>
    <w:rsid w:val="00AF1E23"/>
    <w:rsid w:val="00B01AFF"/>
    <w:rsid w:val="00B041EE"/>
    <w:rsid w:val="00B05CC7"/>
    <w:rsid w:val="00B27E39"/>
    <w:rsid w:val="00B350D8"/>
    <w:rsid w:val="00B43FD6"/>
    <w:rsid w:val="00B536ED"/>
    <w:rsid w:val="00B879F0"/>
    <w:rsid w:val="00BB2B21"/>
    <w:rsid w:val="00BC4237"/>
    <w:rsid w:val="00BD7B9A"/>
    <w:rsid w:val="00BD7CA6"/>
    <w:rsid w:val="00C022E3"/>
    <w:rsid w:val="00C10E21"/>
    <w:rsid w:val="00C14D09"/>
    <w:rsid w:val="00C17453"/>
    <w:rsid w:val="00C22619"/>
    <w:rsid w:val="00C3155B"/>
    <w:rsid w:val="00C43143"/>
    <w:rsid w:val="00C44E1D"/>
    <w:rsid w:val="00C4712D"/>
    <w:rsid w:val="00C50A53"/>
    <w:rsid w:val="00C94F55"/>
    <w:rsid w:val="00CA0867"/>
    <w:rsid w:val="00CA7D62"/>
    <w:rsid w:val="00CB07A8"/>
    <w:rsid w:val="00D437FF"/>
    <w:rsid w:val="00D5130C"/>
    <w:rsid w:val="00D62265"/>
    <w:rsid w:val="00D8512E"/>
    <w:rsid w:val="00DA1E58"/>
    <w:rsid w:val="00DA720F"/>
    <w:rsid w:val="00DB0003"/>
    <w:rsid w:val="00DD6058"/>
    <w:rsid w:val="00DE181B"/>
    <w:rsid w:val="00DE3CF9"/>
    <w:rsid w:val="00DE4EF2"/>
    <w:rsid w:val="00DF2C0E"/>
    <w:rsid w:val="00E06FFB"/>
    <w:rsid w:val="00E10695"/>
    <w:rsid w:val="00E30155"/>
    <w:rsid w:val="00E47616"/>
    <w:rsid w:val="00E91FE1"/>
    <w:rsid w:val="00EB2EEB"/>
    <w:rsid w:val="00EC4483"/>
    <w:rsid w:val="00ED4954"/>
    <w:rsid w:val="00EE0943"/>
    <w:rsid w:val="00EE33A2"/>
    <w:rsid w:val="00F06BCA"/>
    <w:rsid w:val="00F215D7"/>
    <w:rsid w:val="00F44083"/>
    <w:rsid w:val="00F67A1C"/>
    <w:rsid w:val="00F82C5B"/>
    <w:rsid w:val="00F92CC6"/>
    <w:rsid w:val="00FA2400"/>
    <w:rsid w:val="00FA5AD8"/>
    <w:rsid w:val="00FB5AF9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CACA"/>
  <w15:chartTrackingRefBased/>
  <w15:docId w15:val="{8684B470-81E1-4531-BA81-7955B9C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5_TM/TSGS5_135e/Docs/S5-211103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5_TM/TSGS5_135e/Docs/S5-21110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2870</CharactersWithSpaces>
  <SharedDoc>false</SharedDoc>
  <HLinks>
    <vt:vector size="6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https://www.3gpp.org/ftp/TSG_SA/WG5_TM/TSGS5_133e/Docs/S5-205244.zip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0205</cp:lastModifiedBy>
  <cp:revision>7</cp:revision>
  <cp:lastPrinted>1899-12-31T23:00:00Z</cp:lastPrinted>
  <dcterms:created xsi:type="dcterms:W3CDTF">2021-02-04T01:42:00Z</dcterms:created>
  <dcterms:modified xsi:type="dcterms:W3CDTF">2021-02-05T14:48:00Z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(3)AYFc750hvqJPrLBRpGkvCijrKblj/UGYsF9upaa5Ojbmlekb24Q42x/41B54fIgNZuh77dkn
qeZ26sl/8lR40+N3Dbies5MaONh/7OS4YzYeoVfxdS9DfR0LinOS31DEMOJAxMk2WWtvdyip
5JadP15s3ZvhEEF2+6E5QIZdWWWNb+o/jmwWtjFyB7sxvWoXFeaHgkA6Ta/0w7wMrV3hmk7i
ytDIS+e++mf4LUYghZ</vt:lpwstr>
  </property>
  <property fmtid="{D5CDD505-2E9C-101B-9397-08002B2CF9AE}" pid="4" name="_2015_ms_pID_7253431">
    <vt:lpwstr>n80couvyVZykD57c6Av8Lm4JjIz9ctn+AtrvSDVAHOM/3xH4Z29SE6
FCALOvc3AnNc6kx9jh+l3RNVZsFw8qA5v9D9fddbaQG0OnMYusrYohe9Mb+r25lT6f2kbkvg
4JWYWgq5R/YLlmcFyg0iXu7M9+C0KFl5XmTQCqPHrNyH9Adf+LmQgDRLbO7HQsxOOQXsuD4R
Ntnt1J60btAWXNzwDKANO6qJhHo/rmUAMUZQ</vt:lpwstr>
  </property>
  <property fmtid="{D5CDD505-2E9C-101B-9397-08002B2CF9AE}" pid="5" name="_2015_ms_pID_7253432">
    <vt:lpwstr>SA==</vt:lpwstr>
  </property>
</Properties>
</file>