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D82B" w14:textId="5CBB7994" w:rsidR="00C66D86" w:rsidRDefault="00C66D86" w:rsidP="00C66D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D756B">
        <w:fldChar w:fldCharType="begin"/>
      </w:r>
      <w:r w:rsidR="004D756B">
        <w:instrText xml:space="preserve"> DOCPROPERTY  TSG/WGRef  \* MERGEFORMAT </w:instrText>
      </w:r>
      <w:r w:rsidR="004D756B">
        <w:fldChar w:fldCharType="separate"/>
      </w:r>
      <w:r>
        <w:rPr>
          <w:b/>
          <w:noProof/>
          <w:sz w:val="24"/>
        </w:rPr>
        <w:t>SA5</w:t>
      </w:r>
      <w:r w:rsidR="004D756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4D756B">
        <w:fldChar w:fldCharType="begin"/>
      </w:r>
      <w:r w:rsidR="004D756B">
        <w:instrText xml:space="preserve"> DOCPROPERTY  MtgSeq  \* MERGEFORMAT </w:instrText>
      </w:r>
      <w:r w:rsidR="004D756B">
        <w:fldChar w:fldCharType="separate"/>
      </w:r>
      <w:r w:rsidRPr="00EB09B7">
        <w:rPr>
          <w:b/>
          <w:noProof/>
          <w:sz w:val="24"/>
        </w:rPr>
        <w:t>135</w:t>
      </w:r>
      <w:r w:rsidR="004D756B">
        <w:rPr>
          <w:b/>
          <w:noProof/>
          <w:sz w:val="24"/>
        </w:rPr>
        <w:fldChar w:fldCharType="end"/>
      </w:r>
      <w:r w:rsidR="004D756B">
        <w:fldChar w:fldCharType="begin"/>
      </w:r>
      <w:r w:rsidR="004D756B">
        <w:instrText xml:space="preserve"> DOCPROPERTY  MtgTitle  \* MERGEFORMAT </w:instrText>
      </w:r>
      <w:r w:rsidR="004D756B">
        <w:fldChar w:fldCharType="separate"/>
      </w:r>
      <w:r>
        <w:rPr>
          <w:b/>
          <w:noProof/>
          <w:sz w:val="24"/>
        </w:rPr>
        <w:t>-e</w:t>
      </w:r>
      <w:r w:rsidR="004D756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4D756B">
        <w:fldChar w:fldCharType="begin"/>
      </w:r>
      <w:r w:rsidR="004D756B">
        <w:instrText xml:space="preserve"> DOCPROPERTY  Tdoc#  \* MERGEFORMAT </w:instrText>
      </w:r>
      <w:r w:rsidR="004D756B">
        <w:fldChar w:fldCharType="separate"/>
      </w:r>
      <w:r w:rsidRPr="00E13F3D">
        <w:rPr>
          <w:b/>
          <w:i/>
          <w:noProof/>
          <w:sz w:val="28"/>
        </w:rPr>
        <w:t>S5-211</w:t>
      </w:r>
      <w:r w:rsidR="0092455E">
        <w:rPr>
          <w:b/>
          <w:i/>
          <w:noProof/>
          <w:sz w:val="28"/>
        </w:rPr>
        <w:t>362</w:t>
      </w:r>
      <w:r w:rsidR="004D756B">
        <w:rPr>
          <w:b/>
          <w:i/>
          <w:noProof/>
          <w:sz w:val="28"/>
        </w:rPr>
        <w:fldChar w:fldCharType="end"/>
      </w:r>
      <w:r w:rsidR="0092455E">
        <w:rPr>
          <w:b/>
          <w:i/>
          <w:noProof/>
          <w:sz w:val="28"/>
        </w:rPr>
        <w:t>d1</w:t>
      </w:r>
    </w:p>
    <w:p w14:paraId="5C81ED58" w14:textId="77777777" w:rsidR="00C66D86" w:rsidRDefault="004D756B" w:rsidP="00C66D86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66D86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C66D86">
        <w:rPr>
          <w:b/>
          <w:noProof/>
          <w:sz w:val="24"/>
        </w:rPr>
        <w:t xml:space="preserve">, </w:t>
      </w:r>
      <w:r w:rsidR="00C66D86">
        <w:fldChar w:fldCharType="begin"/>
      </w:r>
      <w:r w:rsidR="00C66D86">
        <w:instrText xml:space="preserve"> DOCPROPERTY  Country  \* MERGEFORMAT </w:instrText>
      </w:r>
      <w:r w:rsidR="00C66D86">
        <w:fldChar w:fldCharType="end"/>
      </w:r>
      <w:r w:rsidR="00C66D86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C66D86" w:rsidRPr="00BA51D9">
        <w:rPr>
          <w:b/>
          <w:noProof/>
          <w:sz w:val="24"/>
        </w:rPr>
        <w:t>25th Jan 2021</w:t>
      </w:r>
      <w:r>
        <w:rPr>
          <w:b/>
          <w:noProof/>
          <w:sz w:val="24"/>
        </w:rPr>
        <w:fldChar w:fldCharType="end"/>
      </w:r>
      <w:r w:rsidR="00C66D86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66D86" w:rsidRPr="00BA51D9">
        <w:rPr>
          <w:b/>
          <w:noProof/>
          <w:sz w:val="24"/>
        </w:rPr>
        <w:t>3rd Feb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6D86" w14:paraId="33D61B25" w14:textId="77777777" w:rsidTr="0039114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B2F64" w14:textId="77777777" w:rsidR="00C66D86" w:rsidRDefault="00C66D86" w:rsidP="0039114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C66D86" w14:paraId="157E0374" w14:textId="77777777" w:rsidTr="003911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DC322F" w14:textId="77777777" w:rsidR="00C66D86" w:rsidRDefault="00C66D86" w:rsidP="0039114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6D86" w14:paraId="1151BB55" w14:textId="77777777" w:rsidTr="003911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572C78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27BAFD8E" w14:textId="77777777" w:rsidTr="0039114D">
        <w:tc>
          <w:tcPr>
            <w:tcW w:w="142" w:type="dxa"/>
            <w:tcBorders>
              <w:left w:val="single" w:sz="4" w:space="0" w:color="auto"/>
            </w:tcBorders>
          </w:tcPr>
          <w:p w14:paraId="078C6727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05DEA48" w14:textId="77777777" w:rsidR="00C66D86" w:rsidRPr="00410371" w:rsidRDefault="004D756B" w:rsidP="0039114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66D86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F19EF4" w14:textId="77777777" w:rsidR="00C66D86" w:rsidRDefault="00C66D86" w:rsidP="0039114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96BC577" w14:textId="77777777" w:rsidR="00C66D86" w:rsidRPr="00410371" w:rsidRDefault="004D756B" w:rsidP="0039114D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66D86" w:rsidRPr="00410371">
              <w:rPr>
                <w:b/>
                <w:noProof/>
                <w:sz w:val="28"/>
              </w:rPr>
              <w:t>0429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683435F" w14:textId="77777777" w:rsidR="00C66D86" w:rsidRDefault="00C66D86" w:rsidP="0039114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4BC3E85" w14:textId="2C682A33" w:rsidR="00C66D86" w:rsidRPr="00410371" w:rsidRDefault="0092455E" w:rsidP="0039114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92455E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4B75833" w14:textId="77777777" w:rsidR="00C66D86" w:rsidRDefault="00C66D86" w:rsidP="0039114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8BF54E1" w14:textId="77777777" w:rsidR="00C66D86" w:rsidRPr="00410371" w:rsidRDefault="004D756B" w:rsidP="003911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66D86" w:rsidRPr="00410371">
              <w:rPr>
                <w:b/>
                <w:noProof/>
                <w:sz w:val="28"/>
              </w:rPr>
              <w:t>16.7.0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27DFA1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</w:p>
        </w:tc>
      </w:tr>
      <w:tr w:rsidR="00C66D86" w14:paraId="052BB581" w14:textId="77777777" w:rsidTr="003911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9DF0CD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</w:p>
        </w:tc>
      </w:tr>
      <w:tr w:rsidR="00C66D86" w14:paraId="144C7263" w14:textId="77777777" w:rsidTr="0039114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8DEBED9" w14:textId="77777777" w:rsidR="00C66D86" w:rsidRPr="00F25D98" w:rsidRDefault="00C66D86" w:rsidP="0039114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6D86" w14:paraId="78D205A6" w14:textId="77777777" w:rsidTr="0039114D">
        <w:tc>
          <w:tcPr>
            <w:tcW w:w="9641" w:type="dxa"/>
            <w:gridSpan w:val="9"/>
          </w:tcPr>
          <w:p w14:paraId="53CCF4A3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C2FBBD9" w14:textId="77777777" w:rsidR="00C66D86" w:rsidRDefault="00C66D86" w:rsidP="00C66D8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6D86" w14:paraId="18DC42EB" w14:textId="77777777" w:rsidTr="0039114D">
        <w:tc>
          <w:tcPr>
            <w:tcW w:w="2835" w:type="dxa"/>
          </w:tcPr>
          <w:p w14:paraId="3E464820" w14:textId="77777777" w:rsidR="00C66D86" w:rsidRDefault="00C66D86" w:rsidP="0039114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949DABA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58E904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EFF0F5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FBAAD1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4D62A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628D29E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724BB35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2EC8DB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4FFDE2D" w14:textId="77777777" w:rsidR="00C66D86" w:rsidRDefault="00C66D86" w:rsidP="00C66D8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6D86" w14:paraId="231F9FFC" w14:textId="77777777" w:rsidTr="0039114D">
        <w:tc>
          <w:tcPr>
            <w:tcW w:w="9640" w:type="dxa"/>
            <w:gridSpan w:val="11"/>
          </w:tcPr>
          <w:p w14:paraId="76FB5603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7342EB39" w14:textId="77777777" w:rsidTr="0039114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F4959CC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069305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Rel-16 CR 28.541 Correction of </w:t>
            </w:r>
            <w:proofErr w:type="spellStart"/>
            <w:r>
              <w:t>ServiceProfile</w:t>
            </w:r>
            <w:proofErr w:type="spellEnd"/>
            <w:r>
              <w:t xml:space="preserve"> attributes</w:t>
            </w:r>
            <w:r>
              <w:fldChar w:fldCharType="end"/>
            </w:r>
          </w:p>
        </w:tc>
      </w:tr>
      <w:tr w:rsidR="00C66D86" w14:paraId="2A35E4E4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6946E3B0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99CC0C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13FFEC7B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709AD452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ED0314A" w14:textId="77777777" w:rsidR="00C66D86" w:rsidRDefault="004D756B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66D86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</w:p>
        </w:tc>
      </w:tr>
      <w:tr w:rsidR="00C66D86" w14:paraId="0A2960A2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5C1FE341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5E13C6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C66D86" w14:paraId="320A82AD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706CE830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D146244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2424A3F4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5843F49F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0C666E" w14:textId="6D57776A" w:rsidR="00C66D86" w:rsidRDefault="0092455E" w:rsidP="0039114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70C26EA9" w14:textId="77777777" w:rsidR="00C66D86" w:rsidRDefault="00C66D86" w:rsidP="0039114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1C4E64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F83C0D" w14:textId="1C54F13C" w:rsidR="00C66D86" w:rsidRDefault="004D756B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66D86">
              <w:rPr>
                <w:noProof/>
              </w:rPr>
              <w:t>2021-0</w:t>
            </w:r>
            <w:r w:rsidR="0092455E">
              <w:rPr>
                <w:noProof/>
              </w:rPr>
              <w:t>2</w:t>
            </w:r>
            <w:r w:rsidR="00C66D86">
              <w:rPr>
                <w:noProof/>
              </w:rPr>
              <w:t>-</w:t>
            </w:r>
            <w:r w:rsidR="0092455E">
              <w:rPr>
                <w:noProof/>
              </w:rPr>
              <w:t>01</w:t>
            </w:r>
            <w:r>
              <w:rPr>
                <w:noProof/>
              </w:rPr>
              <w:fldChar w:fldCharType="end"/>
            </w:r>
          </w:p>
        </w:tc>
      </w:tr>
      <w:tr w:rsidR="00C66D86" w14:paraId="067D05CA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2CB28A54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8718551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614553C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16AC5A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1DEAC18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75F2E0E3" w14:textId="77777777" w:rsidTr="0039114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553CD9C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038820" w14:textId="77777777" w:rsidR="00C66D86" w:rsidRDefault="004D756B" w:rsidP="0039114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66D86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18A2524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BFB71C" w14:textId="77777777" w:rsidR="00C66D86" w:rsidRDefault="00C66D86" w:rsidP="0039114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E08FA1" w14:textId="77777777" w:rsidR="00C66D86" w:rsidRDefault="004D756B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66D86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C66D86" w14:paraId="280EA563" w14:textId="77777777" w:rsidTr="0039114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1AA56A9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ECB3DF9" w14:textId="77777777" w:rsidR="00C66D86" w:rsidRDefault="00C66D86" w:rsidP="0039114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6157C95" w14:textId="77777777" w:rsidR="00C66D86" w:rsidRDefault="00C66D86" w:rsidP="0039114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594091" w14:textId="77777777" w:rsidR="00C66D86" w:rsidRPr="007C2097" w:rsidRDefault="00C66D86" w:rsidP="0039114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C66D86" w14:paraId="72C972A3" w14:textId="77777777" w:rsidTr="0039114D">
        <w:tc>
          <w:tcPr>
            <w:tcW w:w="1843" w:type="dxa"/>
          </w:tcPr>
          <w:p w14:paraId="54EB8EF8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BD8AF49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2E3E542E" w14:textId="77777777" w:rsidTr="003911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3FBF71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A01F00" w14:textId="77777777" w:rsidR="00C66D86" w:rsidRDefault="00C66D86" w:rsidP="0039114D">
            <w:pPr>
              <w:pStyle w:val="CRCoverPage"/>
              <w:spacing w:after="0"/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ServiceProfile</w:t>
            </w:r>
            <w:proofErr w:type="spellEnd"/>
            <w:r>
              <w:rPr>
                <w:rFonts w:cs="Arial"/>
                <w:iCs/>
              </w:rPr>
              <w:t xml:space="preserve"> attributes are faulty and needs corrections:</w:t>
            </w:r>
          </w:p>
          <w:p w14:paraId="3ED231BF" w14:textId="77777777" w:rsidR="00C66D86" w:rsidRPr="002B4D94" w:rsidRDefault="00C66D86" w:rsidP="00C66D86">
            <w:pPr>
              <w:pStyle w:val="CRCoverPage"/>
              <w:numPr>
                <w:ilvl w:val="0"/>
                <w:numId w:val="46"/>
              </w:numPr>
              <w:spacing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When </w:t>
            </w:r>
            <w:proofErr w:type="spellStart"/>
            <w:r>
              <w:rPr>
                <w:rFonts w:cs="Arial"/>
                <w:iCs/>
              </w:rPr>
              <w:t>ServiceProfile</w:t>
            </w:r>
            <w:proofErr w:type="spellEnd"/>
            <w:r>
              <w:rPr>
                <w:rFonts w:cs="Arial"/>
                <w:iCs/>
              </w:rPr>
              <w:t xml:space="preserve"> do not cover resource aspects, existing </w:t>
            </w:r>
            <w:proofErr w:type="spellStart"/>
            <w:r w:rsidRPr="00867CEE">
              <w:rPr>
                <w:rFonts w:ascii="Courier New" w:hAnsi="Courier New" w:cs="Courier New"/>
                <w:iCs/>
              </w:rPr>
              <w:t>resourceSharingLevel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 xml:space="preserve">attribute needs to be redefined/removed. </w:t>
            </w:r>
          </w:p>
          <w:p w14:paraId="20CB31B3" w14:textId="77777777" w:rsidR="00C66D86" w:rsidRPr="00D55E9E" w:rsidRDefault="00C66D86" w:rsidP="00C66D86">
            <w:pPr>
              <w:pStyle w:val="CRCoverPage"/>
              <w:numPr>
                <w:ilvl w:val="0"/>
                <w:numId w:val="46"/>
              </w:numPr>
              <w:spacing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For a network slice, that is defined in an PLMN, there is a need to know the relation between </w:t>
            </w:r>
            <w:proofErr w:type="spellStart"/>
            <w:r>
              <w:rPr>
                <w:rFonts w:cs="Arial"/>
                <w:iCs/>
              </w:rPr>
              <w:t>PLMNId</w:t>
            </w:r>
            <w:proofErr w:type="spellEnd"/>
            <w:r>
              <w:rPr>
                <w:rFonts w:cs="Arial"/>
                <w:iCs/>
              </w:rPr>
              <w:t xml:space="preserve"> and S-NSSAI. I</w:t>
            </w:r>
            <w:r w:rsidRPr="002D0604">
              <w:t xml:space="preserve">n </w:t>
            </w:r>
            <w:r>
              <w:t>NR</w:t>
            </w:r>
            <w:r w:rsidRPr="002D0604">
              <w:t xml:space="preserve"> NRM</w:t>
            </w:r>
            <w:r>
              <w:t>, t</w:t>
            </w:r>
            <w:r w:rsidRPr="00A005FC">
              <w:t>he</w:t>
            </w:r>
            <w:r w:rsidRPr="002D0604">
              <w:t xml:space="preserve"> </w:t>
            </w:r>
            <w:proofErr w:type="spellStart"/>
            <w:r w:rsidRPr="002B4D94">
              <w:rPr>
                <w:rFonts w:ascii="Courier New" w:hAnsi="Courier New" w:cs="Courier New"/>
              </w:rPr>
              <w:t>PLMNInfo</w:t>
            </w:r>
            <w:r>
              <w:rPr>
                <w:rFonts w:ascii="Courier New" w:hAnsi="Courier New" w:cs="Courier New"/>
              </w:rPr>
              <w:t>List</w:t>
            </w:r>
            <w:proofErr w:type="spellEnd"/>
            <w:r w:rsidRPr="002B4D94">
              <w:rPr>
                <w:iCs/>
              </w:rPr>
              <w:t xml:space="preserve"> cover this relation</w:t>
            </w:r>
            <w:r>
              <w:rPr>
                <w:iCs/>
              </w:rPr>
              <w:t xml:space="preserve"> today</w:t>
            </w:r>
            <w:r w:rsidRPr="002B4D94">
              <w:rPr>
                <w:iCs/>
              </w:rPr>
              <w:t>.</w:t>
            </w:r>
          </w:p>
        </w:tc>
      </w:tr>
      <w:tr w:rsidR="00C66D86" w14:paraId="6BA376F1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302C5F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23132C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408289B6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16F455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A85998" w14:textId="77777777" w:rsidR="00C66D86" w:rsidRDefault="00C66D86" w:rsidP="0039114D">
            <w:pPr>
              <w:pStyle w:val="CRCoverPage"/>
              <w:spacing w:after="0"/>
              <w:ind w:left="10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cs="Arial"/>
                <w:iCs/>
              </w:rPr>
              <w:t xml:space="preserve">The existing </w:t>
            </w:r>
            <w:proofErr w:type="spellStart"/>
            <w:r w:rsidRPr="00867CEE">
              <w:rPr>
                <w:rFonts w:ascii="Courier New" w:hAnsi="Courier New" w:cs="Courier New"/>
                <w:iCs/>
              </w:rPr>
              <w:t>resourceSharingLevel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>attribute has been renamed to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96387A">
              <w:rPr>
                <w:rFonts w:ascii="Courier New" w:hAnsi="Courier New" w:cs="Courier New"/>
                <w:szCs w:val="18"/>
                <w:lang w:eastAsia="zh-CN"/>
              </w:rPr>
              <w:t>networkSlice</w:t>
            </w:r>
            <w:r w:rsidRPr="00A14818">
              <w:rPr>
                <w:rFonts w:ascii="Courier New" w:hAnsi="Courier New" w:cs="Courier New"/>
                <w:szCs w:val="18"/>
                <w:lang w:eastAsia="zh-CN"/>
              </w:rPr>
              <w:t>SharingIndicator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 </w:t>
            </w:r>
            <w:r w:rsidRPr="002B4D94">
              <w:rPr>
                <w:iCs/>
              </w:rPr>
              <w:t xml:space="preserve">in the </w:t>
            </w:r>
            <w:proofErr w:type="spellStart"/>
            <w:r w:rsidRPr="002B4D94">
              <w:rPr>
                <w:iCs/>
              </w:rPr>
              <w:t>ServiceProfile</w:t>
            </w:r>
            <w:proofErr w:type="spellEnd"/>
            <w:r w:rsidRPr="002B4D94">
              <w:rPr>
                <w:iCs/>
              </w:rPr>
              <w:t xml:space="preserve">, </w:t>
            </w:r>
            <w:r w:rsidRPr="00F5643A">
              <w:rPr>
                <w:iCs/>
              </w:rPr>
              <w:t xml:space="preserve">to indicate if the service defined in </w:t>
            </w:r>
            <w:r>
              <w:rPr>
                <w:iCs/>
              </w:rPr>
              <w:t>the</w:t>
            </w:r>
            <w:r w:rsidRPr="00F5643A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ServiceProfile</w:t>
            </w:r>
            <w:proofErr w:type="spellEnd"/>
            <w:r w:rsidRPr="00F5643A">
              <w:rPr>
                <w:iCs/>
              </w:rPr>
              <w:t xml:space="preserve"> can be shared</w:t>
            </w:r>
            <w:r>
              <w:rPr>
                <w:iCs/>
              </w:rPr>
              <w:t xml:space="preserve"> or not</w:t>
            </w:r>
            <w:r w:rsidRPr="00F5643A">
              <w:rPr>
                <w:iCs/>
              </w:rPr>
              <w:t>.</w:t>
            </w:r>
          </w:p>
          <w:p w14:paraId="5581C14F" w14:textId="77777777" w:rsidR="00C66D86" w:rsidRDefault="00C66D86" w:rsidP="0039114D">
            <w:pPr>
              <w:pStyle w:val="CRCoverPage"/>
              <w:spacing w:after="0"/>
              <w:ind w:left="100"/>
              <w:rPr>
                <w:rFonts w:cs="Arial"/>
                <w:iCs/>
              </w:rPr>
            </w:pPr>
          </w:p>
          <w:p w14:paraId="6DE1CA2A" w14:textId="77777777" w:rsidR="00C66D86" w:rsidRDefault="00C66D86" w:rsidP="0039114D">
            <w:pPr>
              <w:pStyle w:val="CRCoverPage"/>
              <w:spacing w:after="0"/>
              <w:ind w:left="100"/>
              <w:rPr>
                <w:iCs/>
              </w:rPr>
            </w:pPr>
            <w:r>
              <w:rPr>
                <w:iCs/>
              </w:rPr>
              <w:t xml:space="preserve">The existing </w:t>
            </w:r>
            <w:proofErr w:type="spellStart"/>
            <w:r w:rsidRPr="002B4D94">
              <w:rPr>
                <w:rFonts w:ascii="Courier New" w:hAnsi="Courier New" w:cs="Courier New"/>
              </w:rPr>
              <w:t>PLMNI</w:t>
            </w:r>
            <w:r>
              <w:rPr>
                <w:rFonts w:ascii="Courier New" w:hAnsi="Courier New" w:cs="Courier New"/>
              </w:rPr>
              <w:t>dList</w:t>
            </w:r>
            <w:proofErr w:type="spellEnd"/>
            <w:r>
              <w:rPr>
                <w:iCs/>
              </w:rPr>
              <w:t xml:space="preserve"> and </w:t>
            </w:r>
            <w:proofErr w:type="spellStart"/>
            <w:r>
              <w:rPr>
                <w:rFonts w:ascii="Courier New" w:hAnsi="Courier New" w:cs="Courier New"/>
              </w:rPr>
              <w:t>sNSSAIList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2F2C34">
              <w:rPr>
                <w:iCs/>
              </w:rPr>
              <w:t>attributes</w:t>
            </w:r>
            <w:r>
              <w:rPr>
                <w:iCs/>
              </w:rPr>
              <w:t xml:space="preserve"> in </w:t>
            </w:r>
            <w:proofErr w:type="spellStart"/>
            <w:r>
              <w:rPr>
                <w:iCs/>
              </w:rPr>
              <w:t>ServiceProfile</w:t>
            </w:r>
            <w:proofErr w:type="spellEnd"/>
            <w:r>
              <w:rPr>
                <w:iCs/>
              </w:rPr>
              <w:t xml:space="preserve"> as well as in </w:t>
            </w:r>
            <w:proofErr w:type="spellStart"/>
            <w:r>
              <w:rPr>
                <w:iCs/>
              </w:rPr>
              <w:t>SliceProfile</w:t>
            </w:r>
            <w:proofErr w:type="spellEnd"/>
            <w:r w:rsidRPr="002F2C34">
              <w:rPr>
                <w:iCs/>
              </w:rPr>
              <w:t>, ha</w:t>
            </w:r>
            <w:r>
              <w:rPr>
                <w:iCs/>
              </w:rPr>
              <w:t>ve been removed and</w:t>
            </w:r>
            <w:r w:rsidRPr="002F2C34">
              <w:rPr>
                <w:iCs/>
              </w:rPr>
              <w:t xml:space="preserve"> replaced with the </w:t>
            </w:r>
            <w:proofErr w:type="spellStart"/>
            <w:r w:rsidRPr="002B4D94">
              <w:rPr>
                <w:rFonts w:ascii="Courier New" w:hAnsi="Courier New" w:cs="Courier New"/>
              </w:rPr>
              <w:t>PLMNInfo</w:t>
            </w:r>
            <w:r>
              <w:rPr>
                <w:rFonts w:ascii="Courier New" w:hAnsi="Courier New" w:cs="Courier New"/>
              </w:rPr>
              <w:t>List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iCs/>
              </w:rPr>
              <w:t>attribute,</w:t>
            </w:r>
            <w:r w:rsidRPr="00816B3F">
              <w:rPr>
                <w:iCs/>
              </w:rPr>
              <w:t xml:space="preserve"> t</w:t>
            </w:r>
            <w:r>
              <w:rPr>
                <w:iCs/>
              </w:rPr>
              <w:t>hat</w:t>
            </w:r>
            <w:r w:rsidRPr="00816B3F">
              <w:rPr>
                <w:iCs/>
              </w:rPr>
              <w:t xml:space="preserve"> hold</w:t>
            </w:r>
            <w:r>
              <w:rPr>
                <w:iCs/>
              </w:rPr>
              <w:t>s</w:t>
            </w:r>
            <w:r w:rsidRPr="00816B3F">
              <w:rPr>
                <w:iCs/>
              </w:rPr>
              <w:t xml:space="preserve"> the</w:t>
            </w:r>
            <w:r>
              <w:rPr>
                <w:iCs/>
              </w:rPr>
              <w:t xml:space="preserve"> </w:t>
            </w:r>
            <w:proofErr w:type="spellStart"/>
            <w:r w:rsidRPr="00816B3F">
              <w:rPr>
                <w:iCs/>
              </w:rPr>
              <w:t>PLMNId</w:t>
            </w:r>
            <w:proofErr w:type="spellEnd"/>
            <w:r w:rsidRPr="00816B3F">
              <w:rPr>
                <w:iCs/>
              </w:rPr>
              <w:t xml:space="preserve"> and S-NSSAI</w:t>
            </w:r>
            <w:r>
              <w:rPr>
                <w:iCs/>
              </w:rPr>
              <w:t xml:space="preserve"> relation</w:t>
            </w:r>
            <w:r w:rsidRPr="00816B3F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  <w:p w14:paraId="0A15AA18" w14:textId="77777777" w:rsidR="00C66D86" w:rsidRDefault="00C66D86" w:rsidP="0039114D">
            <w:pPr>
              <w:pStyle w:val="CRCoverPage"/>
              <w:spacing w:after="0"/>
              <w:ind w:left="100"/>
              <w:rPr>
                <w:iCs/>
              </w:rPr>
            </w:pPr>
          </w:p>
          <w:p w14:paraId="7C2AFF81" w14:textId="77777777" w:rsidR="00C66D86" w:rsidRDefault="00C66D86" w:rsidP="0039114D">
            <w:pPr>
              <w:pStyle w:val="CRCoverPage"/>
              <w:spacing w:after="0"/>
              <w:ind w:left="100"/>
              <w:rPr>
                <w:rFonts w:cs="Arial"/>
                <w:iCs/>
              </w:rPr>
            </w:pPr>
            <w:r>
              <w:rPr>
                <w:iCs/>
              </w:rPr>
              <w:t>Stage3 updated in J.4.3 (slice NRM) accordingly</w:t>
            </w:r>
          </w:p>
          <w:p w14:paraId="1898FF30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66D86" w14:paraId="5FEE381C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E9EA93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D8F2FA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28D0C202" w14:textId="77777777" w:rsidTr="0039114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EB7B76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EC5048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ServiceProfile attributes will be faulty, and could lead to incorrect network slice implementation.</w:t>
            </w:r>
          </w:p>
        </w:tc>
      </w:tr>
      <w:tr w:rsidR="00C66D86" w14:paraId="4358616E" w14:textId="77777777" w:rsidTr="0039114D">
        <w:tc>
          <w:tcPr>
            <w:tcW w:w="2694" w:type="dxa"/>
            <w:gridSpan w:val="2"/>
          </w:tcPr>
          <w:p w14:paraId="6BAF9746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4B3C62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717C4F3F" w14:textId="77777777" w:rsidTr="003911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E8D08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953E1A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6.3.3.2, 6.3.4.2, 6.4.1, J.4.3</w:t>
            </w:r>
          </w:p>
        </w:tc>
      </w:tr>
      <w:tr w:rsidR="00C66D86" w14:paraId="618F28DD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F921FE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99DBBA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6D59D35C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F8C43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4C858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96C849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F8E7D27" w14:textId="77777777" w:rsidR="00C66D86" w:rsidRDefault="00C66D86" w:rsidP="003911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863F279" w14:textId="77777777" w:rsidR="00C66D86" w:rsidRDefault="00C66D86" w:rsidP="003911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6D86" w14:paraId="115BA18F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E7499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9BD4F2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4506B5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31F0978" w14:textId="77777777" w:rsidR="00C66D86" w:rsidRDefault="00C66D86" w:rsidP="003911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BB37E2" w14:textId="77777777" w:rsidR="00C66D86" w:rsidRDefault="00C66D86" w:rsidP="003911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6D86" w14:paraId="04499446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1B73B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EF0276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E5345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E0D45ED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404FFD" w14:textId="77777777" w:rsidR="00C66D86" w:rsidRDefault="00C66D86" w:rsidP="003911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6D86" w14:paraId="3304190E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CA028C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0626B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C6722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DED490A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17CC44" w14:textId="77777777" w:rsidR="00C66D86" w:rsidRDefault="00C66D86" w:rsidP="003911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6D86" w14:paraId="0A472FD2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420B72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BDFAB0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</w:p>
        </w:tc>
      </w:tr>
      <w:tr w:rsidR="00C66D86" w14:paraId="462BA004" w14:textId="77777777" w:rsidTr="0039114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0244C2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14AC88" w14:textId="78025E53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Updates are based on Endorsed S5-206329 contribution. </w:t>
            </w:r>
            <w:r w:rsidRPr="00CF29B9">
              <w:t>https://forge.3gpp.org/rep/sa5/MnS/commits/S5_20xxyy_stage3_(</w:t>
            </w:r>
            <w:r w:rsidR="00561D1F">
              <w:t xml:space="preserve">link </w:t>
            </w:r>
            <w:r w:rsidRPr="00CF29B9">
              <w:t>to</w:t>
            </w:r>
            <w:r>
              <w:t xml:space="preserve"> be added)</w:t>
            </w:r>
          </w:p>
        </w:tc>
      </w:tr>
      <w:tr w:rsidR="00C66D86" w:rsidRPr="008863B9" w14:paraId="5AB4E8F9" w14:textId="77777777" w:rsidTr="0039114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6A5A7" w14:textId="77777777" w:rsidR="00C66D86" w:rsidRPr="008863B9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2DB63C" w14:textId="77777777" w:rsidR="00C66D86" w:rsidRPr="008863B9" w:rsidRDefault="00C66D86" w:rsidP="0039114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66D86" w14:paraId="67956D84" w14:textId="77777777" w:rsidTr="003911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A75BE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3D955" w14:textId="48FC8E82" w:rsidR="00C66D86" w:rsidRDefault="0092455E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S5-211091</w:t>
            </w:r>
          </w:p>
        </w:tc>
      </w:tr>
    </w:tbl>
    <w:p w14:paraId="6A974069" w14:textId="77777777" w:rsidR="00C66D86" w:rsidRDefault="00C66D86" w:rsidP="00C66D86">
      <w:pPr>
        <w:pStyle w:val="CRCoverPage"/>
        <w:spacing w:after="0"/>
        <w:rPr>
          <w:noProof/>
          <w:sz w:val="8"/>
          <w:szCs w:val="8"/>
        </w:rPr>
      </w:pPr>
    </w:p>
    <w:p w14:paraId="0F7C8812" w14:textId="377CC986" w:rsidR="00DE0275" w:rsidRDefault="00DE0275" w:rsidP="000D7D3E">
      <w:pPr>
        <w:rPr>
          <w:noProof/>
        </w:rPr>
      </w:pPr>
    </w:p>
    <w:p w14:paraId="11670FD6" w14:textId="77777777" w:rsidR="00DE0275" w:rsidRDefault="00DE0275" w:rsidP="00DE0275">
      <w:pPr>
        <w:pStyle w:val="Heading2"/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DE0275" w14:paraId="1063B038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736F2" w14:textId="77777777" w:rsidR="00DE0275" w:rsidRDefault="00DE0275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First change</w:t>
            </w:r>
          </w:p>
        </w:tc>
      </w:tr>
    </w:tbl>
    <w:p w14:paraId="5B6C00B3" w14:textId="77777777" w:rsidR="00DE0275" w:rsidRPr="001C74F1" w:rsidRDefault="00DE0275" w:rsidP="00DE0275"/>
    <w:p w14:paraId="5A489EF3" w14:textId="77777777" w:rsidR="00CE33D7" w:rsidRPr="002B15AA" w:rsidRDefault="00CE33D7" w:rsidP="00CE33D7">
      <w:pPr>
        <w:pStyle w:val="Heading3"/>
        <w:rPr>
          <w:lang w:eastAsia="zh-CN"/>
        </w:rPr>
      </w:pPr>
      <w:bookmarkStart w:id="1" w:name="_Toc19888548"/>
      <w:bookmarkStart w:id="2" w:name="_Toc27405466"/>
      <w:bookmarkStart w:id="3" w:name="_Toc35878656"/>
      <w:bookmarkStart w:id="4" w:name="_Toc36220472"/>
      <w:bookmarkStart w:id="5" w:name="_Toc36474570"/>
      <w:bookmarkStart w:id="6" w:name="_Toc36542842"/>
      <w:bookmarkStart w:id="7" w:name="_Toc36543663"/>
      <w:bookmarkStart w:id="8" w:name="_Toc36567901"/>
      <w:bookmarkStart w:id="9" w:name="_Toc44341633"/>
      <w:bookmarkStart w:id="10" w:name="_Toc51676011"/>
      <w:bookmarkStart w:id="11" w:name="_Toc55895460"/>
      <w:bookmarkStart w:id="12" w:name="_Toc58940546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ServiceProfile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F06BD1D" w14:textId="77777777" w:rsidR="00CE33D7" w:rsidRPr="002B15AA" w:rsidRDefault="00CE33D7" w:rsidP="00CE33D7">
      <w:pPr>
        <w:pStyle w:val="Heading4"/>
      </w:pPr>
      <w:bookmarkStart w:id="13" w:name="_Toc19888549"/>
      <w:bookmarkStart w:id="14" w:name="_Toc27405467"/>
      <w:bookmarkStart w:id="15" w:name="_Toc35878657"/>
      <w:bookmarkStart w:id="16" w:name="_Toc36220473"/>
      <w:bookmarkStart w:id="17" w:name="_Toc36474571"/>
      <w:bookmarkStart w:id="18" w:name="_Toc36542843"/>
      <w:bookmarkStart w:id="19" w:name="_Toc36543664"/>
      <w:bookmarkStart w:id="20" w:name="_Toc36567902"/>
      <w:bookmarkStart w:id="21" w:name="_Toc44341634"/>
      <w:bookmarkStart w:id="22" w:name="_Toc51676012"/>
      <w:bookmarkStart w:id="23" w:name="_Toc55895461"/>
      <w:bookmarkStart w:id="24" w:name="_Toc58940547"/>
      <w:r w:rsidRPr="002B15AA">
        <w:t>6.3.3.1</w:t>
      </w:r>
      <w:r w:rsidRPr="002B15AA">
        <w:tab/>
        <w:t>Definition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091C1D3" w14:textId="77777777" w:rsidR="00CE33D7" w:rsidRPr="002B15AA" w:rsidRDefault="00CE33D7" w:rsidP="00CE33D7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 xml:space="preserve">should be supported by the </w:t>
      </w:r>
      <w:r>
        <w:t xml:space="preserve"> </w:t>
      </w:r>
      <w:proofErr w:type="spellStart"/>
      <w:r w:rsidRPr="00E7178A">
        <w:t>NetworkSlice</w:t>
      </w:r>
      <w:proofErr w:type="spellEnd"/>
      <w:r>
        <w:t xml:space="preserve"> </w:t>
      </w:r>
      <w:r w:rsidRPr="002B15AA">
        <w:t>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>. A</w:t>
      </w:r>
      <w:r>
        <w:t>n NSP</w:t>
      </w:r>
      <w:r w:rsidRPr="007D2B6C">
        <w:t xml:space="preserve"> may add additional requirements not directly derived from SLA’s, associated to the </w:t>
      </w:r>
      <w:r>
        <w:t>NSP</w:t>
      </w:r>
      <w:r w:rsidRPr="007D2B6C">
        <w:t xml:space="preserve">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62C58FA5" w14:textId="77777777" w:rsidR="00CE33D7" w:rsidRPr="002B15AA" w:rsidRDefault="00CE33D7" w:rsidP="00CE33D7">
      <w:pPr>
        <w:pStyle w:val="Heading4"/>
      </w:pPr>
      <w:bookmarkStart w:id="25" w:name="_Toc19888550"/>
      <w:bookmarkStart w:id="26" w:name="_Toc27405468"/>
      <w:bookmarkStart w:id="27" w:name="_Toc35878658"/>
      <w:bookmarkStart w:id="28" w:name="_Toc36220474"/>
      <w:bookmarkStart w:id="29" w:name="_Toc36474572"/>
      <w:bookmarkStart w:id="30" w:name="_Toc36542844"/>
      <w:bookmarkStart w:id="31" w:name="_Toc36543665"/>
      <w:bookmarkStart w:id="32" w:name="_Toc36567903"/>
      <w:bookmarkStart w:id="33" w:name="_Toc44341635"/>
      <w:bookmarkStart w:id="34" w:name="_Toc51676013"/>
      <w:bookmarkStart w:id="35" w:name="_Toc55895462"/>
      <w:bookmarkStart w:id="36" w:name="_Toc58940548"/>
      <w:r w:rsidRPr="002B15AA"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901"/>
        <w:gridCol w:w="1107"/>
        <w:gridCol w:w="1023"/>
        <w:gridCol w:w="1060"/>
        <w:gridCol w:w="1173"/>
      </w:tblGrid>
      <w:tr w:rsidR="00B55EE5" w:rsidRPr="002B15AA" w14:paraId="7B80A2D0" w14:textId="77777777" w:rsidTr="005D26F7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14:paraId="50249E88" w14:textId="77777777" w:rsidR="00CE33D7" w:rsidRPr="002B15AA" w:rsidRDefault="00CE33D7" w:rsidP="005D26F7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14:paraId="27E2AF55" w14:textId="77777777" w:rsidR="00CE33D7" w:rsidRPr="002B15AA" w:rsidRDefault="00CE33D7" w:rsidP="005D26F7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3E6D273F" w14:textId="77777777" w:rsidR="00CE33D7" w:rsidRPr="002B15AA" w:rsidRDefault="00CE33D7" w:rsidP="005D26F7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65" w:type="dxa"/>
            <w:shd w:val="pct10" w:color="auto" w:fill="FFFFFF"/>
            <w:vAlign w:val="center"/>
          </w:tcPr>
          <w:p w14:paraId="7C876DC8" w14:textId="77777777" w:rsidR="00CE33D7" w:rsidRPr="002B15AA" w:rsidRDefault="00CE33D7" w:rsidP="005D26F7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535" w:type="dxa"/>
            <w:shd w:val="pct10" w:color="auto" w:fill="FFFFFF"/>
            <w:vAlign w:val="center"/>
          </w:tcPr>
          <w:p w14:paraId="728B7FF3" w14:textId="77777777" w:rsidR="00CE33D7" w:rsidRPr="002B15AA" w:rsidRDefault="00CE33D7" w:rsidP="005D26F7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50" w:type="dxa"/>
            <w:shd w:val="pct10" w:color="auto" w:fill="FFFFFF"/>
            <w:vAlign w:val="center"/>
          </w:tcPr>
          <w:p w14:paraId="6CB87580" w14:textId="77777777" w:rsidR="00CE33D7" w:rsidRPr="002B15AA" w:rsidRDefault="00CE33D7" w:rsidP="005D26F7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B55EE5" w:rsidRPr="002B15AA" w14:paraId="34A9F776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10F2F462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80" w:type="dxa"/>
          </w:tcPr>
          <w:p w14:paraId="53961FF4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4154B100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9173346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14:paraId="3A17024F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14:paraId="1FC07089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CF4050B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77872C7A" w14:textId="2428160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7" w:author="Ericsson6" w:date="2021-01-08T09:41:00Z">
              <w:r w:rsidRPr="002B15AA" w:rsidDel="00B55EE5">
                <w:rPr>
                  <w:rFonts w:ascii="Courier New" w:hAnsi="Courier New" w:cs="Courier New"/>
                  <w:szCs w:val="18"/>
                  <w:lang w:eastAsia="zh-CN"/>
                </w:rPr>
                <w:delText>sNSSAIList</w:delText>
              </w:r>
            </w:del>
          </w:p>
        </w:tc>
        <w:tc>
          <w:tcPr>
            <w:tcW w:w="1080" w:type="dxa"/>
          </w:tcPr>
          <w:p w14:paraId="17C23085" w14:textId="5EF2D025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</w:rPr>
            </w:pPr>
            <w:del w:id="38" w:author="Ericsson6" w:date="2021-01-08T09:41:00Z">
              <w:r w:rsidRPr="002B15AA" w:rsidDel="00B55EE5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1265" w:type="dxa"/>
          </w:tcPr>
          <w:p w14:paraId="0FCC1CE3" w14:textId="44B7EC58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9" w:author="Ericsson6" w:date="2021-01-08T09:41:00Z">
              <w:r w:rsidRPr="002B15AA" w:rsidDel="00B55EE5">
                <w:rPr>
                  <w:rFonts w:cs="Arial"/>
                </w:rPr>
                <w:delText>T</w:delText>
              </w:r>
            </w:del>
          </w:p>
        </w:tc>
        <w:tc>
          <w:tcPr>
            <w:tcW w:w="1265" w:type="dxa"/>
          </w:tcPr>
          <w:p w14:paraId="247CD748" w14:textId="138A8909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0" w:author="Ericsson6" w:date="2021-01-08T09:41:00Z">
              <w:r w:rsidRPr="002B15AA" w:rsidDel="00B55EE5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535" w:type="dxa"/>
          </w:tcPr>
          <w:p w14:paraId="645B9C14" w14:textId="699BA80A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1" w:author="Ericsson6" w:date="2021-01-08T09:41:00Z">
              <w:r w:rsidRPr="002B15AA" w:rsidDel="00B55EE5">
                <w:rPr>
                  <w:rFonts w:cs="Arial"/>
                </w:rPr>
                <w:delText>F</w:delText>
              </w:r>
            </w:del>
          </w:p>
        </w:tc>
        <w:tc>
          <w:tcPr>
            <w:tcW w:w="1750" w:type="dxa"/>
          </w:tcPr>
          <w:p w14:paraId="297F8A93" w14:textId="7388FE96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</w:rPr>
            </w:pPr>
            <w:del w:id="42" w:author="Ericsson6" w:date="2021-01-08T09:41:00Z">
              <w:r w:rsidRPr="002B15AA" w:rsidDel="00B55EE5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B55EE5" w:rsidRPr="002B15AA" w14:paraId="0BB3338A" w14:textId="77777777" w:rsidTr="005D26F7">
        <w:trPr>
          <w:cantSplit/>
          <w:trHeight w:val="224"/>
          <w:jc w:val="center"/>
        </w:trPr>
        <w:tc>
          <w:tcPr>
            <w:tcW w:w="2960" w:type="dxa"/>
          </w:tcPr>
          <w:p w14:paraId="58723017" w14:textId="3712C800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</w:t>
            </w:r>
            <w:ins w:id="43" w:author="Ericsson6" w:date="2021-01-08T09:39:00Z">
              <w:r w:rsidR="00B55EE5">
                <w:rPr>
                  <w:rFonts w:ascii="Courier New" w:hAnsi="Courier New" w:cs="Courier New"/>
                  <w:szCs w:val="18"/>
                  <w:lang w:eastAsia="zh-CN"/>
                </w:rPr>
                <w:t>nfo</w:t>
              </w:r>
            </w:ins>
            <w:del w:id="44" w:author="Ericsson6" w:date="2021-01-08T09:39:00Z">
              <w:r w:rsidRPr="002B15AA" w:rsidDel="00B55EE5">
                <w:rPr>
                  <w:rFonts w:ascii="Courier New" w:hAnsi="Courier New" w:cs="Courier New"/>
                  <w:szCs w:val="18"/>
                  <w:lang w:eastAsia="zh-CN"/>
                </w:rPr>
                <w:delText>d</w:delText>
              </w:r>
            </w:del>
            <w:r w:rsidRPr="002B15AA"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1080" w:type="dxa"/>
          </w:tcPr>
          <w:p w14:paraId="2FABCBEE" w14:textId="2B218BE9" w:rsidR="00CE33D7" w:rsidRPr="002B15AA" w:rsidRDefault="00231292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ins w:id="45" w:author="Ericsson7" w:date="2021-02-01T17:1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del w:id="46" w:author="Ericsson7" w:date="2021-02-01T17:19:00Z">
              <w:r w:rsidR="00CE33D7" w:rsidRPr="002B15AA" w:rsidDel="00231292">
                <w:rPr>
                  <w:rFonts w:cs="Arial"/>
                  <w:szCs w:val="18"/>
                  <w:lang w:eastAsia="zh-CN"/>
                </w:rPr>
                <w:delText>M</w:delText>
              </w:r>
            </w:del>
          </w:p>
        </w:tc>
        <w:tc>
          <w:tcPr>
            <w:tcW w:w="1265" w:type="dxa"/>
          </w:tcPr>
          <w:p w14:paraId="6CBB40AD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6AD172B" w14:textId="668F886E" w:rsidR="00CE33D7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ins w:id="47" w:author="Ericsson6" w:date="2021-01-08T09:40:00Z">
              <w:r>
                <w:rPr>
                  <w:rFonts w:cs="Arial"/>
                  <w:szCs w:val="18"/>
                  <w:lang w:eastAsia="zh-CN"/>
                </w:rPr>
                <w:t>F</w:t>
              </w:r>
            </w:ins>
            <w:del w:id="48" w:author="Ericsson6" w:date="2021-01-08T09:39:00Z">
              <w:r w:rsidR="00CE33D7" w:rsidRPr="002B15AA" w:rsidDel="00B55EE5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535" w:type="dxa"/>
          </w:tcPr>
          <w:p w14:paraId="195EC33C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63749CE0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5D5D8A6C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74CCF9C4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80" w:type="dxa"/>
          </w:tcPr>
          <w:p w14:paraId="7696BCBA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0FD31466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2FC24507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4ADEEB51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64F67118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0F59B724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68942FDE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80" w:type="dxa"/>
          </w:tcPr>
          <w:p w14:paraId="17FD414D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69BEDECB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5A75F7F2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7AB5F5D2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31A4839C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4D52CCA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7FD38DC8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80" w:type="dxa"/>
          </w:tcPr>
          <w:p w14:paraId="71F32A37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18A763DD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8AECDB4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151669FB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17EC71C4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8E9AE38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140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55B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D7B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753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DB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B44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BF9B99B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78C" w14:textId="69F0F9C4" w:rsidR="00CE33D7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49" w:author="Ericsson6" w:date="2021-01-08T09:36:00Z">
              <w:r>
                <w:rPr>
                  <w:rFonts w:ascii="Courier New" w:hAnsi="Courier New" w:cs="Courier New"/>
                  <w:szCs w:val="18"/>
                  <w:lang w:eastAsia="zh-CN"/>
                </w:rPr>
                <w:t>networkSlice</w:t>
              </w:r>
            </w:ins>
            <w:del w:id="50" w:author="Ericsson6" w:date="2021-01-08T09:36:00Z">
              <w:r w:rsidR="00CE33D7" w:rsidRPr="002B15AA" w:rsidDel="00B55EE5">
                <w:rPr>
                  <w:rFonts w:ascii="Courier New" w:hAnsi="Courier New" w:cs="Courier New"/>
                  <w:szCs w:val="18"/>
                  <w:lang w:eastAsia="zh-CN"/>
                </w:rPr>
                <w:delText>resource</w:delText>
              </w:r>
            </w:del>
            <w:r w:rsidR="00CE33D7" w:rsidRPr="002B15AA">
              <w:rPr>
                <w:rFonts w:ascii="Courier New" w:hAnsi="Courier New" w:cs="Courier New"/>
                <w:szCs w:val="18"/>
                <w:lang w:eastAsia="zh-CN"/>
              </w:rPr>
              <w:t>Sharing</w:t>
            </w:r>
            <w:ins w:id="51" w:author="Ericsson6" w:date="2021-01-08T09:37:00Z">
              <w:r>
                <w:rPr>
                  <w:rFonts w:ascii="Courier New" w:hAnsi="Courier New" w:cs="Courier New"/>
                  <w:szCs w:val="18"/>
                  <w:lang w:eastAsia="zh-CN"/>
                </w:rPr>
                <w:t>Indicator</w:t>
              </w:r>
            </w:ins>
            <w:proofErr w:type="spellEnd"/>
            <w:del w:id="52" w:author="Ericsson6" w:date="2021-01-08T09:37:00Z">
              <w:r w:rsidR="00CE33D7" w:rsidRPr="002B15AA" w:rsidDel="00B55EE5">
                <w:rPr>
                  <w:rFonts w:ascii="Courier New" w:hAnsi="Courier New" w:cs="Courier New"/>
                  <w:szCs w:val="18"/>
                  <w:lang w:eastAsia="zh-CN"/>
                </w:rPr>
                <w:delText>Level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3B4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52B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839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83C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46F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2A327E7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3DC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ED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F43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6D0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94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53A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488B921B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DD8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B16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8F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129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9F0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012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1A6C7FF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17B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632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62F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A1A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932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D29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05709FB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421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E71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7B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7B2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BB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92B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7FE6A51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01D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FA3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7A8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0E6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B5E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763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4D3D3739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EF6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EAC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50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DB3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E4D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4462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4A35643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475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2AB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5FB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B6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14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559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22F8A76A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6CA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40A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99D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7AD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82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7CF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502203D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40AF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5BC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72B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FB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2F6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2AC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49BEA800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963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418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A3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A2F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6E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1C5C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00F6E746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2C8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0C5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5A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40B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70E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4DB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E171492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75F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12B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2CD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245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4D8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9A7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3D92058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B20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EA8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950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A70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59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EE8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0E731B25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D14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915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2AC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B9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A7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65D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9E3CB3C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992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98C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FBBB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D6E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D27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2FD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3838540E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924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CF1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4D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6DD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AE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BF3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27649F42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190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169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26D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306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7BB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6DF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78262FA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13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14A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02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6F6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55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820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2C1581C5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93C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24E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3F5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BA2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039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14B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0202CE5" w14:textId="77777777" w:rsidR="00CE33D7" w:rsidRDefault="00CE33D7" w:rsidP="00CE33D7">
      <w:bookmarkStart w:id="53" w:name="_Toc19888551"/>
      <w:bookmarkStart w:id="54" w:name="_Toc27405469"/>
      <w:bookmarkStart w:id="55" w:name="_Toc35878659"/>
      <w:bookmarkStart w:id="56" w:name="_Toc36220475"/>
      <w:bookmarkStart w:id="57" w:name="_Toc36474573"/>
      <w:bookmarkStart w:id="58" w:name="_Toc36542845"/>
      <w:bookmarkStart w:id="59" w:name="_Toc36543666"/>
      <w:bookmarkStart w:id="60" w:name="_Toc36567904"/>
      <w:bookmarkStart w:id="61" w:name="_Toc44341636"/>
    </w:p>
    <w:p w14:paraId="7D672E38" w14:textId="77777777" w:rsidR="00CE33D7" w:rsidRDefault="00CE33D7" w:rsidP="00CE33D7">
      <w:pPr>
        <w:pStyle w:val="NO"/>
      </w:pPr>
      <w:r>
        <w:t>NOTE:</w:t>
      </w:r>
      <w:r>
        <w:tab/>
        <w:t xml:space="preserve">The attributes in </w:t>
      </w:r>
      <w:proofErr w:type="spellStart"/>
      <w:r>
        <w:t>ServiceProfile</w:t>
      </w:r>
      <w:proofErr w:type="spellEnd"/>
      <w:r>
        <w:t xml:space="preserve"> represent mapped requirements from an NSC (e.g. an enterprise) to an NSP </w:t>
      </w:r>
    </w:p>
    <w:p w14:paraId="7A652329" w14:textId="77777777" w:rsidR="00CE33D7" w:rsidRPr="002B15AA" w:rsidRDefault="00CE33D7" w:rsidP="00CE33D7">
      <w:pPr>
        <w:pStyle w:val="Heading4"/>
      </w:pPr>
      <w:bookmarkStart w:id="62" w:name="_Toc51676014"/>
      <w:bookmarkStart w:id="63" w:name="_Toc55895463"/>
      <w:bookmarkStart w:id="64" w:name="_Toc58940549"/>
      <w:r w:rsidRPr="002B15AA">
        <w:t>6.3.3.3</w:t>
      </w:r>
      <w:r w:rsidRPr="002B15AA">
        <w:tab/>
        <w:t>Attribute constraints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502CFD0" w14:textId="77777777" w:rsidR="00CE33D7" w:rsidRPr="002B15AA" w:rsidRDefault="00CE33D7" w:rsidP="00CE33D7">
      <w:r w:rsidRPr="002B15AA">
        <w:t>None.</w:t>
      </w:r>
    </w:p>
    <w:p w14:paraId="27EB120A" w14:textId="77777777" w:rsidR="00CE33D7" w:rsidRPr="002B15AA" w:rsidRDefault="00CE33D7" w:rsidP="00CE33D7">
      <w:pPr>
        <w:pStyle w:val="Heading4"/>
      </w:pPr>
      <w:bookmarkStart w:id="65" w:name="_Toc19888552"/>
      <w:bookmarkStart w:id="66" w:name="_Toc27405470"/>
      <w:bookmarkStart w:id="67" w:name="_Toc35878660"/>
      <w:bookmarkStart w:id="68" w:name="_Toc36220476"/>
      <w:bookmarkStart w:id="69" w:name="_Toc36474574"/>
      <w:bookmarkStart w:id="70" w:name="_Toc36542846"/>
      <w:bookmarkStart w:id="71" w:name="_Toc36543667"/>
      <w:bookmarkStart w:id="72" w:name="_Toc36567905"/>
      <w:bookmarkStart w:id="73" w:name="_Toc44341637"/>
      <w:bookmarkStart w:id="74" w:name="_Toc51676015"/>
      <w:bookmarkStart w:id="75" w:name="_Toc55895464"/>
      <w:bookmarkStart w:id="76" w:name="_Toc58940550"/>
      <w:r w:rsidRPr="002B15AA">
        <w:rPr>
          <w:lang w:eastAsia="zh-CN"/>
        </w:rPr>
        <w:lastRenderedPageBreak/>
        <w:t>6.3.3.</w:t>
      </w:r>
      <w:r w:rsidRPr="002B15AA">
        <w:t>4</w:t>
      </w:r>
      <w:r w:rsidRPr="002B15AA">
        <w:tab/>
        <w:t>Notifications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001FDB4F" w14:textId="77777777" w:rsidR="00CE33D7" w:rsidRPr="002B15AA" w:rsidRDefault="00CE33D7" w:rsidP="00CE33D7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4BDFE3" w14:textId="2D6DD026" w:rsidR="00DE0275" w:rsidRDefault="00DE0275" w:rsidP="000D7D3E">
      <w:pPr>
        <w:rPr>
          <w:noProof/>
        </w:rPr>
      </w:pPr>
    </w:p>
    <w:p w14:paraId="5109989F" w14:textId="77777777" w:rsidR="00DE0275" w:rsidRPr="00343FC5" w:rsidRDefault="00DE0275" w:rsidP="00DE0275">
      <w:pPr>
        <w:jc w:val="both"/>
        <w:rPr>
          <w:noProof/>
          <w:lang w:eastAsia="zh-CN"/>
        </w:rPr>
      </w:pPr>
    </w:p>
    <w:p w14:paraId="6D78EAB9" w14:textId="77777777" w:rsidR="00DE0275" w:rsidRDefault="00DE0275" w:rsidP="00DE0275">
      <w:pPr>
        <w:jc w:val="both"/>
        <w:rPr>
          <w:noProof/>
          <w:lang w:eastAsia="zh-CN"/>
        </w:rPr>
      </w:pPr>
      <w:bookmarkStart w:id="77" w:name="_Toc19715568"/>
      <w:bookmarkStart w:id="78" w:name="_Toc51326766"/>
      <w:bookmarkStart w:id="79" w:name="_Toc51326883"/>
      <w:bookmarkStart w:id="80" w:name="_Toc58419733"/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DE0275" w14:paraId="5306DD34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1BB2F" w14:textId="77777777" w:rsidR="00DE0275" w:rsidRDefault="00DE0275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3EDC0D16" w14:textId="77777777" w:rsidR="00B55EE5" w:rsidRPr="002B15AA" w:rsidRDefault="00B55EE5" w:rsidP="00B55EE5">
      <w:pPr>
        <w:pStyle w:val="Heading3"/>
        <w:rPr>
          <w:lang w:eastAsia="zh-CN"/>
        </w:rPr>
      </w:pPr>
      <w:bookmarkStart w:id="81" w:name="_Toc19888553"/>
      <w:bookmarkStart w:id="82" w:name="_Toc27405471"/>
      <w:bookmarkStart w:id="83" w:name="_Toc35878661"/>
      <w:bookmarkStart w:id="84" w:name="_Toc36220477"/>
      <w:bookmarkStart w:id="85" w:name="_Toc36474575"/>
      <w:bookmarkStart w:id="86" w:name="_Toc36542847"/>
      <w:bookmarkStart w:id="87" w:name="_Toc36543668"/>
      <w:bookmarkStart w:id="88" w:name="_Toc36567906"/>
      <w:bookmarkStart w:id="89" w:name="_Toc44341638"/>
      <w:bookmarkStart w:id="90" w:name="_Toc51676016"/>
      <w:bookmarkStart w:id="91" w:name="_Toc55895465"/>
      <w:bookmarkStart w:id="92" w:name="_Toc58940551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SliceProfile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1AEEC8E1" w14:textId="77777777" w:rsidR="00B55EE5" w:rsidRPr="002B15AA" w:rsidRDefault="00B55EE5" w:rsidP="00B55EE5">
      <w:pPr>
        <w:pStyle w:val="Heading4"/>
        <w:rPr>
          <w:lang w:eastAsia="zh-CN"/>
        </w:rPr>
      </w:pPr>
      <w:bookmarkStart w:id="93" w:name="_Toc19888554"/>
      <w:bookmarkStart w:id="94" w:name="_Toc27405472"/>
      <w:bookmarkStart w:id="95" w:name="_Toc35878662"/>
      <w:bookmarkStart w:id="96" w:name="_Toc36220478"/>
      <w:bookmarkStart w:id="97" w:name="_Toc36474576"/>
      <w:bookmarkStart w:id="98" w:name="_Toc36542848"/>
      <w:bookmarkStart w:id="99" w:name="_Toc36543669"/>
      <w:bookmarkStart w:id="100" w:name="_Toc36567907"/>
      <w:bookmarkStart w:id="101" w:name="_Toc44341639"/>
      <w:bookmarkStart w:id="102" w:name="_Toc51676017"/>
      <w:bookmarkStart w:id="103" w:name="_Toc55895466"/>
      <w:bookmarkStart w:id="104" w:name="_Toc58940552"/>
      <w:r w:rsidRPr="002B15AA">
        <w:t>6.3.4.1</w:t>
      </w:r>
      <w:r w:rsidRPr="002B15AA">
        <w:tab/>
        <w:t>Definition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559D28F1" w14:textId="77777777" w:rsidR="00B55EE5" w:rsidRPr="002B15AA" w:rsidRDefault="00B55EE5" w:rsidP="00B55EE5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</w:t>
      </w:r>
      <w:proofErr w:type="spellStart"/>
      <w:r>
        <w:t>NetworkSliceSubnet</w:t>
      </w:r>
      <w:proofErr w:type="spellEnd"/>
      <w:r w:rsidRPr="002B15AA">
        <w:t xml:space="preserve"> instance in </w:t>
      </w:r>
      <w:r>
        <w:t xml:space="preserve">a </w:t>
      </w:r>
      <w:r w:rsidRPr="002B15AA">
        <w:t>5G network.</w:t>
      </w:r>
    </w:p>
    <w:p w14:paraId="09389127" w14:textId="77777777" w:rsidR="00B55EE5" w:rsidRPr="002B15AA" w:rsidRDefault="00B55EE5" w:rsidP="00B55EE5">
      <w:pPr>
        <w:pStyle w:val="Heading4"/>
      </w:pPr>
      <w:bookmarkStart w:id="105" w:name="_Toc19888555"/>
      <w:bookmarkStart w:id="106" w:name="_Toc27405473"/>
      <w:bookmarkStart w:id="107" w:name="_Toc35878663"/>
      <w:bookmarkStart w:id="108" w:name="_Toc36220479"/>
      <w:bookmarkStart w:id="109" w:name="_Toc36474577"/>
      <w:bookmarkStart w:id="110" w:name="_Toc36542849"/>
      <w:bookmarkStart w:id="111" w:name="_Toc36543670"/>
      <w:bookmarkStart w:id="112" w:name="_Toc36567908"/>
      <w:bookmarkStart w:id="113" w:name="_Toc44341640"/>
      <w:bookmarkStart w:id="114" w:name="_Toc51676018"/>
      <w:bookmarkStart w:id="115" w:name="_Toc55895467"/>
      <w:bookmarkStart w:id="116" w:name="_Toc58940553"/>
      <w:r w:rsidRPr="002B15AA">
        <w:t>6.3.4.2</w:t>
      </w:r>
      <w:r w:rsidRPr="002B15AA">
        <w:tab/>
        <w:t>Attributes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B55EE5" w:rsidRPr="002B15AA" w14:paraId="3E659363" w14:textId="77777777" w:rsidTr="005D26F7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14:paraId="5A253259" w14:textId="77777777" w:rsidR="00B55EE5" w:rsidRPr="002B15AA" w:rsidRDefault="00B55EE5" w:rsidP="005D26F7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14:paraId="60096E7A" w14:textId="77777777" w:rsidR="00B55EE5" w:rsidRPr="002B15AA" w:rsidRDefault="00B55EE5" w:rsidP="005D26F7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64E0189B" w14:textId="77777777" w:rsidR="00B55EE5" w:rsidRPr="002B15AA" w:rsidRDefault="00B55EE5" w:rsidP="005D26F7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65" w:type="dxa"/>
            <w:shd w:val="pct10" w:color="auto" w:fill="FFFFFF"/>
            <w:vAlign w:val="center"/>
          </w:tcPr>
          <w:p w14:paraId="041CEDCB" w14:textId="77777777" w:rsidR="00B55EE5" w:rsidRPr="002B15AA" w:rsidRDefault="00B55EE5" w:rsidP="005D26F7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535" w:type="dxa"/>
            <w:shd w:val="pct10" w:color="auto" w:fill="FFFFFF"/>
            <w:vAlign w:val="center"/>
          </w:tcPr>
          <w:p w14:paraId="64DB4568" w14:textId="77777777" w:rsidR="00B55EE5" w:rsidRPr="002B15AA" w:rsidRDefault="00B55EE5" w:rsidP="005D26F7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50" w:type="dxa"/>
            <w:shd w:val="pct10" w:color="auto" w:fill="FFFFFF"/>
            <w:vAlign w:val="center"/>
          </w:tcPr>
          <w:p w14:paraId="4B029D9E" w14:textId="77777777" w:rsidR="00B55EE5" w:rsidRPr="002B15AA" w:rsidRDefault="00B55EE5" w:rsidP="005D26F7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B55EE5" w:rsidRPr="002B15AA" w14:paraId="03DA342F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59D40066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1080" w:type="dxa"/>
          </w:tcPr>
          <w:p w14:paraId="3520352D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14:paraId="2FA4DD4F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2CAF0FF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14:paraId="1E8C438D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14:paraId="060834B2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7D3FFBC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6510A64B" w14:textId="794773B3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117" w:author="Ericsson6" w:date="2021-01-08T09:44:00Z">
              <w:r w:rsidRPr="002B15AA" w:rsidDel="00184DE9">
                <w:rPr>
                  <w:rFonts w:ascii="Courier New" w:hAnsi="Courier New" w:cs="Courier New"/>
                  <w:szCs w:val="18"/>
                  <w:lang w:eastAsia="zh-CN"/>
                </w:rPr>
                <w:delText>sNSSAIList</w:delText>
              </w:r>
            </w:del>
          </w:p>
        </w:tc>
        <w:tc>
          <w:tcPr>
            <w:tcW w:w="1080" w:type="dxa"/>
          </w:tcPr>
          <w:p w14:paraId="4AC8866E" w14:textId="6EA634E0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</w:rPr>
            </w:pPr>
            <w:del w:id="118" w:author="Ericsson6" w:date="2021-01-08T09:44:00Z">
              <w:r w:rsidRPr="002B15AA" w:rsidDel="00184DE9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1265" w:type="dxa"/>
          </w:tcPr>
          <w:p w14:paraId="09D9F51E" w14:textId="30E8D0FD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19" w:author="Ericsson6" w:date="2021-01-08T09:44:00Z">
              <w:r w:rsidRPr="002B15AA" w:rsidDel="00184DE9">
                <w:rPr>
                  <w:rFonts w:cs="Arial"/>
                </w:rPr>
                <w:delText>T</w:delText>
              </w:r>
            </w:del>
          </w:p>
        </w:tc>
        <w:tc>
          <w:tcPr>
            <w:tcW w:w="1265" w:type="dxa"/>
          </w:tcPr>
          <w:p w14:paraId="099D3A7F" w14:textId="3BA12A84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20" w:author="Ericsson6" w:date="2021-01-08T09:44:00Z">
              <w:r w:rsidRPr="002B15AA" w:rsidDel="00184DE9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535" w:type="dxa"/>
          </w:tcPr>
          <w:p w14:paraId="6FD9CF42" w14:textId="355FEA02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21" w:author="Ericsson6" w:date="2021-01-08T09:44:00Z">
              <w:r w:rsidRPr="002B15AA" w:rsidDel="00184DE9">
                <w:rPr>
                  <w:rFonts w:cs="Arial"/>
                </w:rPr>
                <w:delText>F</w:delText>
              </w:r>
            </w:del>
          </w:p>
        </w:tc>
        <w:tc>
          <w:tcPr>
            <w:tcW w:w="1750" w:type="dxa"/>
          </w:tcPr>
          <w:p w14:paraId="11F10EDD" w14:textId="185CA62E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</w:rPr>
            </w:pPr>
            <w:del w:id="122" w:author="Ericsson6" w:date="2021-01-08T09:44:00Z">
              <w:r w:rsidRPr="002B15AA" w:rsidDel="00184DE9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B55EE5" w:rsidRPr="002B15AA" w14:paraId="32EF84CC" w14:textId="77777777" w:rsidTr="005D26F7">
        <w:trPr>
          <w:cantSplit/>
          <w:trHeight w:val="224"/>
          <w:jc w:val="center"/>
        </w:trPr>
        <w:tc>
          <w:tcPr>
            <w:tcW w:w="2960" w:type="dxa"/>
          </w:tcPr>
          <w:p w14:paraId="4B06CC21" w14:textId="4B48D7F3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</w:t>
            </w:r>
            <w:ins w:id="123" w:author="Ericsson6" w:date="2021-01-08T09:43:00Z">
              <w:r w:rsidR="00184DE9">
                <w:rPr>
                  <w:rFonts w:ascii="Courier New" w:hAnsi="Courier New" w:cs="Courier New"/>
                  <w:szCs w:val="18"/>
                  <w:lang w:eastAsia="zh-CN"/>
                </w:rPr>
                <w:t>nfo</w:t>
              </w:r>
            </w:ins>
            <w:del w:id="124" w:author="Ericsson6" w:date="2021-01-08T09:43:00Z">
              <w:r w:rsidRPr="002B15AA" w:rsidDel="00184DE9">
                <w:rPr>
                  <w:rFonts w:ascii="Courier New" w:hAnsi="Courier New" w:cs="Courier New"/>
                  <w:szCs w:val="18"/>
                  <w:lang w:eastAsia="zh-CN"/>
                </w:rPr>
                <w:delText>d</w:delText>
              </w:r>
            </w:del>
            <w:r w:rsidRPr="002B15AA"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1080" w:type="dxa"/>
          </w:tcPr>
          <w:p w14:paraId="5ED1D8FD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337E5B4C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11812FFB" w14:textId="7F677E32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</w:tcPr>
          <w:p w14:paraId="241A5A98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22124BB8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2F4CB0AC" w14:textId="77777777" w:rsidTr="005D26F7">
        <w:trPr>
          <w:cantSplit/>
          <w:trHeight w:val="224"/>
          <w:jc w:val="center"/>
        </w:trPr>
        <w:tc>
          <w:tcPr>
            <w:tcW w:w="2960" w:type="dxa"/>
          </w:tcPr>
          <w:p w14:paraId="29C64D5E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1080" w:type="dxa"/>
          </w:tcPr>
          <w:p w14:paraId="3792DF06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1882B4C9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95E410F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5FF2C592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7F926C2B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38C70F07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2C22847C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80" w:type="dxa"/>
          </w:tcPr>
          <w:p w14:paraId="43416642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3EFCCA51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02EA6530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75389B28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17A53AA2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B466D9B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47983F88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80" w:type="dxa"/>
          </w:tcPr>
          <w:p w14:paraId="36CA22E4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03A9608B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13E97490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7E297766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17D68203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37D80C12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77E795D8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80" w:type="dxa"/>
          </w:tcPr>
          <w:p w14:paraId="0A6C64B3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7B5FE9C9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2998BE28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63C3BB01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66E9F139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67F280A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BBF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D18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30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67D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262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5CC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35DC82F6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4D0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67B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25B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8B2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41F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2D5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798DB53" w14:textId="77777777" w:rsidR="00B55EE5" w:rsidRPr="002B15AA" w:rsidRDefault="00B55EE5" w:rsidP="00B55EE5">
      <w:pPr>
        <w:pStyle w:val="Heading4"/>
      </w:pPr>
      <w:bookmarkStart w:id="125" w:name="_Toc19888556"/>
      <w:bookmarkStart w:id="126" w:name="_Toc27405474"/>
      <w:bookmarkStart w:id="127" w:name="_Toc35878664"/>
      <w:bookmarkStart w:id="128" w:name="_Toc36220480"/>
      <w:bookmarkStart w:id="129" w:name="_Toc36474578"/>
      <w:bookmarkStart w:id="130" w:name="_Toc36542850"/>
      <w:bookmarkStart w:id="131" w:name="_Toc36543671"/>
      <w:bookmarkStart w:id="132" w:name="_Toc36567909"/>
      <w:bookmarkStart w:id="133" w:name="_Toc44341641"/>
      <w:bookmarkStart w:id="134" w:name="_Toc51676019"/>
      <w:bookmarkStart w:id="135" w:name="_Toc55895468"/>
      <w:bookmarkStart w:id="136" w:name="_Toc58940554"/>
      <w:r w:rsidRPr="002B15AA">
        <w:t>6.3.4.3</w:t>
      </w:r>
      <w:r w:rsidRPr="002B15AA">
        <w:tab/>
        <w:t>Attribute constraints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6E22F5B0" w14:textId="77777777" w:rsidR="00B55EE5" w:rsidRPr="002B15AA" w:rsidRDefault="00B55EE5" w:rsidP="00B55EE5">
      <w:r w:rsidRPr="002B15AA">
        <w:t>None.</w:t>
      </w:r>
    </w:p>
    <w:p w14:paraId="4E38486A" w14:textId="77777777" w:rsidR="00B55EE5" w:rsidRPr="002B15AA" w:rsidRDefault="00B55EE5" w:rsidP="00B55EE5">
      <w:pPr>
        <w:pStyle w:val="Heading4"/>
      </w:pPr>
      <w:bookmarkStart w:id="137" w:name="_Toc19888557"/>
      <w:bookmarkStart w:id="138" w:name="_Toc27405475"/>
      <w:bookmarkStart w:id="139" w:name="_Toc35878665"/>
      <w:bookmarkStart w:id="140" w:name="_Toc36220481"/>
      <w:bookmarkStart w:id="141" w:name="_Toc36474579"/>
      <w:bookmarkStart w:id="142" w:name="_Toc36542851"/>
      <w:bookmarkStart w:id="143" w:name="_Toc36543672"/>
      <w:bookmarkStart w:id="144" w:name="_Toc36567910"/>
      <w:bookmarkStart w:id="145" w:name="_Toc44341642"/>
      <w:bookmarkStart w:id="146" w:name="_Toc51676020"/>
      <w:bookmarkStart w:id="147" w:name="_Toc55895469"/>
      <w:bookmarkStart w:id="148" w:name="_Toc58940555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603EDE80" w14:textId="77777777" w:rsidR="00B55EE5" w:rsidRPr="002B15AA" w:rsidRDefault="00B55EE5" w:rsidP="00B55EE5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bookmarkEnd w:id="77"/>
    <w:bookmarkEnd w:id="78"/>
    <w:bookmarkEnd w:id="79"/>
    <w:bookmarkEnd w:id="80"/>
    <w:p w14:paraId="221E8659" w14:textId="77777777" w:rsidR="005D26F7" w:rsidRPr="00343FC5" w:rsidRDefault="005D26F7" w:rsidP="005D26F7">
      <w:pPr>
        <w:jc w:val="both"/>
        <w:rPr>
          <w:noProof/>
          <w:lang w:eastAsia="zh-CN"/>
        </w:rPr>
      </w:pPr>
    </w:p>
    <w:p w14:paraId="0814C73F" w14:textId="77777777" w:rsidR="005D26F7" w:rsidRDefault="005D26F7" w:rsidP="005D26F7">
      <w:pPr>
        <w:jc w:val="both"/>
        <w:rPr>
          <w:noProof/>
          <w:lang w:eastAsia="zh-CN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5D26F7" w14:paraId="64E6E6E0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C773B" w14:textId="77777777" w:rsidR="005D26F7" w:rsidRDefault="005D26F7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16B3742A" w14:textId="0934146B" w:rsidR="005D26F7" w:rsidRDefault="005D26F7" w:rsidP="00075B62"/>
    <w:p w14:paraId="2DFFF5B5" w14:textId="4F81FA5E" w:rsidR="005D26F7" w:rsidRDefault="005D26F7" w:rsidP="00075B62"/>
    <w:p w14:paraId="2B4061FA" w14:textId="77777777" w:rsidR="005D26F7" w:rsidRPr="002B15AA" w:rsidRDefault="005D26F7" w:rsidP="005D26F7">
      <w:pPr>
        <w:pStyle w:val="Heading2"/>
      </w:pPr>
      <w:bookmarkStart w:id="149" w:name="_Toc19888563"/>
      <w:bookmarkStart w:id="150" w:name="_Toc27405541"/>
      <w:bookmarkStart w:id="151" w:name="_Toc35878731"/>
      <w:bookmarkStart w:id="152" w:name="_Toc36220547"/>
      <w:bookmarkStart w:id="153" w:name="_Toc36474645"/>
      <w:bookmarkStart w:id="154" w:name="_Toc36542917"/>
      <w:bookmarkStart w:id="155" w:name="_Toc36543738"/>
      <w:bookmarkStart w:id="156" w:name="_Toc36567976"/>
      <w:bookmarkStart w:id="157" w:name="_Toc44341713"/>
      <w:bookmarkStart w:id="158" w:name="_Toc51676092"/>
      <w:bookmarkStart w:id="159" w:name="_Toc55895541"/>
      <w:bookmarkStart w:id="160" w:name="_Toc58940627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5FFB7A7A" w14:textId="77777777" w:rsidR="005D26F7" w:rsidRPr="002B15AA" w:rsidRDefault="005D26F7" w:rsidP="005D26F7">
      <w:pPr>
        <w:pStyle w:val="Heading3"/>
      </w:pPr>
      <w:bookmarkStart w:id="161" w:name="_Toc19888564"/>
      <w:bookmarkStart w:id="162" w:name="_Toc27405542"/>
      <w:bookmarkStart w:id="163" w:name="_Toc35878732"/>
      <w:bookmarkStart w:id="164" w:name="_Toc36220548"/>
      <w:bookmarkStart w:id="165" w:name="_Toc36474646"/>
      <w:bookmarkStart w:id="166" w:name="_Toc36542918"/>
      <w:bookmarkStart w:id="167" w:name="_Toc36543739"/>
      <w:bookmarkStart w:id="168" w:name="_Toc36567977"/>
      <w:bookmarkStart w:id="169" w:name="_Toc44341714"/>
      <w:bookmarkStart w:id="170" w:name="_Toc51676093"/>
      <w:bookmarkStart w:id="171" w:name="_Toc55895542"/>
      <w:bookmarkStart w:id="172" w:name="_Toc58940628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5D26F7" w:rsidRPr="002B15AA" w14:paraId="737A9634" w14:textId="77777777" w:rsidTr="005D26F7">
        <w:trPr>
          <w:cantSplit/>
          <w:tblHeader/>
        </w:trPr>
        <w:tc>
          <w:tcPr>
            <w:tcW w:w="960" w:type="pct"/>
            <w:shd w:val="clear" w:color="auto" w:fill="E0E0E0"/>
          </w:tcPr>
          <w:p w14:paraId="4D967F2C" w14:textId="77777777" w:rsidR="005D26F7" w:rsidRPr="002B15AA" w:rsidRDefault="005D26F7" w:rsidP="005D26F7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2199A78F" w14:textId="77777777" w:rsidR="005D26F7" w:rsidRPr="002B15AA" w:rsidRDefault="005D26F7" w:rsidP="005D26F7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EBDD3FF" w14:textId="77777777" w:rsidR="005D26F7" w:rsidRPr="002B15AA" w:rsidRDefault="005D26F7" w:rsidP="005D26F7">
            <w:pPr>
              <w:pStyle w:val="TAH"/>
            </w:pPr>
            <w:r w:rsidRPr="002B15AA">
              <w:t>Properties</w:t>
            </w:r>
          </w:p>
        </w:tc>
      </w:tr>
      <w:tr w:rsidR="005D26F7" w:rsidRPr="002B15AA" w14:paraId="103CC6BF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E6A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65C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6B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12D7B3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DDFEE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887D5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3C7C5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D7C0A3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A1120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5D26F7" w:rsidRPr="002B15AA" w14:paraId="477938E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625" w14:textId="77777777" w:rsidR="005D26F7" w:rsidRPr="002B15AA" w:rsidDel="00914EA0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B3A" w14:textId="77777777" w:rsidR="005D26F7" w:rsidRPr="002B15AA" w:rsidRDefault="005D26F7" w:rsidP="005D26F7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C5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CD0219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7A4FACB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F35F0EC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36869E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7B3601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5D26F7" w:rsidRPr="002B15AA" w14:paraId="4439606A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FC3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725" w14:textId="77777777" w:rsidR="005D26F7" w:rsidRPr="002B15AA" w:rsidRDefault="005D26F7" w:rsidP="005D26F7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63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00EDA7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4DFD9F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AB92D8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D13426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6E6EDB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5D26F7" w:rsidRPr="002B15AA" w14:paraId="0496FBC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66D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E38" w14:textId="77777777" w:rsidR="005D26F7" w:rsidRPr="002B15AA" w:rsidRDefault="005D26F7" w:rsidP="005D26F7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or the network slice subnet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5A3D5664" w14:textId="77777777" w:rsidR="005D26F7" w:rsidRPr="002B15AA" w:rsidRDefault="005D26F7" w:rsidP="005D26F7">
            <w:pPr>
              <w:pStyle w:val="TAL"/>
              <w:rPr>
                <w:rFonts w:cs="Arial"/>
                <w:szCs w:val="18"/>
              </w:rPr>
            </w:pPr>
          </w:p>
          <w:p w14:paraId="7E28115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622D4C3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7ED169C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0BC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662A1AE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58061B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EF3E5B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380F5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DB12DC2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51354B4F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5D26F7" w:rsidRPr="002B15AA" w14:paraId="691D5B5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DBA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E6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or the network slice subnet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managed object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5898CA5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78978594" w14:textId="77777777" w:rsidR="005D26F7" w:rsidRPr="002B15AA" w:rsidRDefault="005D26F7" w:rsidP="005D26F7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7EC8962" w14:textId="77777777" w:rsidR="005D26F7" w:rsidRPr="002B15AA" w:rsidRDefault="005D26F7" w:rsidP="005D26F7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FF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B8A942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E61D69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A710FAD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E7356FC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9DCD40A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7BF834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6F7" w:rsidRPr="002B15AA" w14:paraId="54B4DCC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8AA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D5C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6D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352255C7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41871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E74D8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4994F56D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298384D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5D26F7" w:rsidRPr="002B15AA" w14:paraId="6823094F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368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2F2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564FA9C5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930CE25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AA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F79505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0B0C1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EDABD7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8A28D0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5F089AA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5D26F7" w:rsidRPr="002B15AA" w14:paraId="52505E2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E75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169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54F57137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7051F6C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74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3EDB7A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AA751B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5B499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022722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48235A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5D26F7" w:rsidRPr="002B15AA" w14:paraId="53DEE3C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896F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427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28C11DB0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39CA389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3E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C7CE9B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1EDCE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0E934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0356F4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3CF9BD4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5D26F7" w:rsidRPr="002B15AA" w14:paraId="1BCCE7B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9E2" w14:textId="77777777" w:rsidR="005D26F7" w:rsidRPr="00E1528D" w:rsidRDefault="005D26F7" w:rsidP="005D26F7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599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15617E6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DF99D0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07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9DDE44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08BCF4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E9C23B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71341E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8D32E20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89D763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6F7" w:rsidRPr="002B15AA" w14:paraId="2A4782B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347" w14:textId="77777777" w:rsidR="005D26F7" w:rsidRPr="00E1528D" w:rsidRDefault="005D26F7" w:rsidP="005D26F7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551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category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09453296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EB253C6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98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727C8D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6C50365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C42ADA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0DDE0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00B8904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594031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6F7" w:rsidRPr="002B15AA" w14:paraId="6E8C6178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E08" w14:textId="77777777" w:rsidR="005D26F7" w:rsidRPr="00E1528D" w:rsidRDefault="005D26F7" w:rsidP="005D26F7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A591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BD6690A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B889BC5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71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031EA2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5EFBB3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8EF2FC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08177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0782E75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D9B014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6F7" w:rsidRPr="002B15AA" w14:paraId="40BDA57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BCC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6AE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2B15AA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to be re-used.</w:t>
            </w:r>
          </w:p>
          <w:p w14:paraId="5CCB2C8B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7978A995" w14:textId="77777777" w:rsidR="005D26F7" w:rsidRPr="002B15AA" w:rsidRDefault="005D26F7" w:rsidP="005D26F7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836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5D26F7" w:rsidRPr="002B15AA" w14:paraId="12761A7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D41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F39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79E318F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AE00919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0FC9EF3C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eastAsia="SimSun" w:cs="Arial"/>
                <w:snapToGrid w:val="0"/>
                <w:szCs w:val="18"/>
              </w:rPr>
              <w:t>perfReq</w:t>
            </w:r>
            <w:proofErr w:type="spellEnd"/>
          </w:p>
          <w:p w14:paraId="50EB7A88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</w:p>
          <w:p w14:paraId="74C893E9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14:paraId="4DDF500C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14:paraId="0B0EC6B0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50E8F7BF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14:paraId="147541DE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716C8F34" w14:textId="77777777" w:rsidR="005D26F7" w:rsidRPr="00BF10F4" w:rsidRDefault="005D26F7" w:rsidP="005D26F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6CBEA883" w14:textId="77777777" w:rsidR="005D26F7" w:rsidRDefault="005D26F7" w:rsidP="005D26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95395B6" w14:textId="77777777" w:rsidR="005D26F7" w:rsidRPr="00BF10F4" w:rsidRDefault="005D26F7" w:rsidP="005D26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46A34527" w14:textId="77777777" w:rsidR="005D26F7" w:rsidRPr="00BF10F4" w:rsidRDefault="005D26F7" w:rsidP="005D26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0A0C170" w14:textId="77777777" w:rsidR="005D26F7" w:rsidRPr="00BF10F4" w:rsidRDefault="005D26F7" w:rsidP="005D26F7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3229981E" w14:textId="77777777" w:rsidR="005D26F7" w:rsidRPr="002B15AA" w:rsidRDefault="005D26F7" w:rsidP="005D26F7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0BD73BF" w14:textId="77777777" w:rsidR="005D26F7" w:rsidRPr="002B15AA" w:rsidRDefault="005D26F7" w:rsidP="005D26F7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7F0E11E1" w14:textId="77777777" w:rsidR="005D26F7" w:rsidRPr="002B15AA" w:rsidRDefault="005D26F7" w:rsidP="005D26F7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9D0E2BB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D97029D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54C2357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66F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28A1C465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14:paraId="60F828E3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14:paraId="2B457045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14:paraId="21F0DECF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None</w:t>
            </w:r>
          </w:p>
          <w:p w14:paraId="30A07993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14:paraId="1764D618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eastAsia="SimSun"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eastAsia="SimSun" w:cs="Arial"/>
                <w:snapToGrid w:val="0"/>
                <w:szCs w:val="18"/>
              </w:rPr>
              <w:t>: False</w:t>
            </w:r>
          </w:p>
        </w:tc>
      </w:tr>
      <w:tr w:rsidR="005D26F7" w:rsidRPr="002B15AA" w14:paraId="00F161A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5C5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A6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A9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E634E97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CAD3F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3388A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0E05D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30227F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C55241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5D26F7" w:rsidRPr="002B15AA" w14:paraId="14A3233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06D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F2A1" w14:textId="77777777" w:rsidR="005D26F7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3B87BEF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4DCB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F6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DB1FC0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101FB63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9E7C5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14714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D4A13D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E927A8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5D26F7" w:rsidRPr="002B15AA" w14:paraId="3E014719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308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56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537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2DBDA6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57AAC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3FF8C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636B0C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B28594C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F6896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5D26F7" w:rsidRPr="002B15AA" w14:paraId="61366F36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365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75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416857F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025DC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12D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7A9AD94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8FB43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01A06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72B9D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A50A967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7F99A7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5D26F7" w:rsidRPr="002B15AA" w14:paraId="1F94885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8C4" w14:textId="5B593D3D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ins w:id="173" w:author="Ericsson6" w:date="2021-01-08T10:06:00Z">
              <w:r>
                <w:rPr>
                  <w:rFonts w:ascii="Courier New" w:hAnsi="Courier New" w:cs="Courier New"/>
                  <w:szCs w:val="18"/>
                  <w:lang w:eastAsia="zh-CN"/>
                </w:rPr>
                <w:t>networkSlice</w:t>
              </w:r>
            </w:ins>
            <w:del w:id="174" w:author="Ericsson6" w:date="2021-01-08T10:06:00Z">
              <w:r w:rsidRPr="002B15AA" w:rsidDel="005D26F7">
                <w:rPr>
                  <w:rFonts w:ascii="Courier New" w:hAnsi="Courier New" w:cs="Courier New"/>
                  <w:szCs w:val="18"/>
                  <w:lang w:eastAsia="zh-CN"/>
                </w:rPr>
                <w:delText>resource</w:delText>
              </w:r>
            </w:del>
            <w:r w:rsidRPr="002B15AA">
              <w:rPr>
                <w:rFonts w:ascii="Courier New" w:hAnsi="Courier New" w:cs="Courier New"/>
                <w:szCs w:val="18"/>
                <w:lang w:eastAsia="zh-CN"/>
              </w:rPr>
              <w:t>Sharing</w:t>
            </w:r>
            <w:del w:id="175" w:author="Ericsson6" w:date="2021-01-08T10:06:00Z">
              <w:r w:rsidRPr="002B15AA" w:rsidDel="005D26F7">
                <w:rPr>
                  <w:rFonts w:ascii="Courier New" w:hAnsi="Courier New" w:cs="Courier New"/>
                  <w:szCs w:val="18"/>
                  <w:lang w:eastAsia="zh-CN"/>
                </w:rPr>
                <w:delText>Level</w:delText>
              </w:r>
            </w:del>
            <w:ins w:id="176" w:author="Ericsson6" w:date="2021-01-08T10:06:00Z">
              <w:r>
                <w:rPr>
                  <w:rFonts w:ascii="Courier New" w:hAnsi="Courier New" w:cs="Courier New"/>
                  <w:szCs w:val="18"/>
                  <w:lang w:eastAsia="zh-CN"/>
                </w:rPr>
                <w:t>Indicator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B20" w14:textId="0D46C7A7" w:rsidR="005D26F7" w:rsidRPr="005D26F7" w:rsidDel="005D26F7" w:rsidRDefault="005D26F7" w:rsidP="005D26F7">
            <w:pPr>
              <w:pStyle w:val="NormalWeb"/>
              <w:rPr>
                <w:del w:id="177" w:author="Ericsson6" w:date="2021-01-08T10:08:00Z"/>
                <w:rFonts w:ascii="Arial" w:eastAsia="Times New Roman" w:hAnsi="Arial" w:cs="Arial"/>
                <w:color w:val="000000"/>
                <w:sz w:val="18"/>
                <w:szCs w:val="18"/>
                <w:lang w:val="en-GB" w:eastAsia="zh-CN"/>
              </w:rPr>
            </w:pPr>
            <w:ins w:id="178" w:author="Ericsson6" w:date="2021-01-08T10:08:00Z"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The attribute specifies whether a service, defined by the </w:t>
              </w:r>
            </w:ins>
            <w:proofErr w:type="spellStart"/>
            <w:ins w:id="179" w:author="Ericsson6" w:date="2021-01-08T10:19:00Z">
              <w:r w:rsidR="0075277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>S</w:t>
              </w:r>
            </w:ins>
            <w:ins w:id="180" w:author="Ericsson6" w:date="2021-01-08T10:08:00Z"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>erviceProfile</w:t>
              </w:r>
              <w:proofErr w:type="spellEnd"/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, can share a </w:t>
              </w:r>
            </w:ins>
            <w:proofErr w:type="spellStart"/>
            <w:ins w:id="181" w:author="Ericsson6" w:date="2021-01-08T10:19:00Z">
              <w:r w:rsidR="00752770"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>N</w:t>
              </w:r>
            </w:ins>
            <w:ins w:id="182" w:author="Ericsson6" w:date="2021-01-08T10:08:00Z">
              <w:r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>etworkSlice</w:t>
              </w:r>
              <w:proofErr w:type="spellEnd"/>
              <w:r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 xml:space="preserve"> </w:t>
              </w:r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instance with other services or not. If “non-shared” the service needs a dedicated </w:t>
              </w:r>
            </w:ins>
            <w:proofErr w:type="spellStart"/>
            <w:ins w:id="183" w:author="Ericsson6" w:date="2021-01-08T10:20:00Z">
              <w:r w:rsidR="00752770"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>NetworkSlice</w:t>
              </w:r>
            </w:ins>
            <w:proofErr w:type="spellEnd"/>
            <w:ins w:id="184" w:author="Ericsson6" w:date="2021-01-08T10:08:00Z"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 instance. If “shared” the service may share a </w:t>
              </w:r>
            </w:ins>
            <w:proofErr w:type="spellStart"/>
            <w:ins w:id="185" w:author="Ericsson6" w:date="2021-01-08T10:20:00Z">
              <w:r w:rsidR="00752770"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>NetworkSlice</w:t>
              </w:r>
            </w:ins>
            <w:proofErr w:type="spellEnd"/>
            <w:ins w:id="186" w:author="Ericsson6" w:date="2021-01-08T10:08:00Z"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 instance with other service(s).</w:t>
              </w:r>
            </w:ins>
            <w:del w:id="187" w:author="Ericsson6" w:date="2021-01-08T10:08:00Z">
              <w:r w:rsidRPr="00752770" w:rsidDel="005D26F7">
                <w:rPr>
                  <w:rFonts w:ascii="Arial" w:hAnsi="Arial" w:cs="Arial"/>
                  <w:color w:val="000000"/>
                  <w:sz w:val="18"/>
                  <w:szCs w:val="18"/>
                  <w:lang w:val="en-US" w:eastAsia="zh-CN"/>
                </w:rPr>
                <w:delText>An attribute specifies whether the resources to be allocated to the network slice may be shared with another network slice(s).</w:delText>
              </w:r>
            </w:del>
          </w:p>
          <w:p w14:paraId="2526C61C" w14:textId="77777777" w:rsidR="005D26F7" w:rsidRPr="00752770" w:rsidRDefault="005D26F7" w:rsidP="005D26F7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  <w:p w14:paraId="5B8AEF3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96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0287FF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CC2588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6CB5AE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6A652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6B71C81" w14:textId="57D2B0C0" w:rsidR="005D26F7" w:rsidRPr="002B15AA" w:rsidDel="00A02ABA" w:rsidRDefault="005D26F7" w:rsidP="005D26F7">
            <w:pPr>
              <w:spacing w:after="0"/>
              <w:rPr>
                <w:del w:id="188" w:author="Ericsson6" w:date="2021-01-15T16:47:00Z"/>
                <w:rFonts w:ascii="Arial" w:hAnsi="Arial" w:cs="Arial"/>
                <w:snapToGrid w:val="0"/>
                <w:sz w:val="18"/>
                <w:szCs w:val="18"/>
              </w:rPr>
            </w:pPr>
            <w:del w:id="189" w:author="Ericsson6" w:date="2021-01-15T16:47:00Z">
              <w:r w:rsidRPr="002B15AA" w:rsidDel="00A02ABA">
                <w:rPr>
                  <w:rFonts w:ascii="Arial" w:hAnsi="Arial" w:cs="Arial"/>
                  <w:snapToGrid w:val="0"/>
                  <w:sz w:val="18"/>
                  <w:szCs w:val="18"/>
                </w:rPr>
                <w:delText>allowedValues: Yes</w:delText>
              </w:r>
            </w:del>
          </w:p>
          <w:p w14:paraId="09CD2F19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DE1F5B" w:rsidRPr="002B15AA" w14:paraId="55873620" w14:textId="77777777" w:rsidTr="005D26F7">
        <w:trPr>
          <w:cantSplit/>
          <w:tblHeader/>
          <w:ins w:id="190" w:author="Ericsson6" w:date="2021-01-08T10:3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C0B" w14:textId="14E186A3" w:rsidR="00DE1F5B" w:rsidRDefault="00DE1F5B" w:rsidP="00DE1F5B">
            <w:pPr>
              <w:pStyle w:val="TAL"/>
              <w:rPr>
                <w:ins w:id="191" w:author="Ericsson6" w:date="2021-01-08T10:35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92" w:author="Ericsson6" w:date="2021-01-08T10:36:00Z">
              <w:r>
                <w:rPr>
                  <w:rFonts w:ascii="Courier New" w:hAnsi="Courier New" w:cs="Courier New"/>
                  <w:color w:val="000000"/>
                  <w:szCs w:val="18"/>
                </w:rPr>
                <w:t>serviceProfile</w:t>
              </w:r>
            </w:ins>
            <w:ins w:id="193" w:author="Ericsson6" w:date="2021-01-08T10:35:00Z">
              <w:r w:rsidRPr="00162FF3">
                <w:rPr>
                  <w:rFonts w:ascii="Courier New" w:hAnsi="Courier New" w:cs="Courier New"/>
                  <w:color w:val="000000"/>
                  <w:szCs w:val="18"/>
                </w:rPr>
                <w:t>.p</w:t>
              </w:r>
              <w:r>
                <w:rPr>
                  <w:rFonts w:ascii="Courier New" w:hAnsi="Courier New" w:cs="Courier New"/>
                  <w:color w:val="000000"/>
                  <w:szCs w:val="18"/>
                </w:rPr>
                <w:t>LMNInfo</w:t>
              </w:r>
              <w:r w:rsidRPr="00162FF3">
                <w:rPr>
                  <w:rFonts w:ascii="Courier New" w:hAnsi="Courier New" w:cs="Courier New"/>
                  <w:color w:val="000000"/>
                  <w:szCs w:val="18"/>
                </w:rPr>
                <w:t>List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79C" w14:textId="0B36C469" w:rsidR="00D63EEB" w:rsidRDefault="00D63EEB" w:rsidP="00D63EEB">
            <w:pPr>
              <w:pStyle w:val="TAL"/>
              <w:rPr>
                <w:ins w:id="194" w:author="Ericsson6" w:date="2021-01-08T10:39:00Z"/>
                <w:rFonts w:cs="Arial"/>
                <w:iCs/>
                <w:szCs w:val="18"/>
                <w:highlight w:val="yellow"/>
                <w:lang w:eastAsia="en-GB"/>
              </w:rPr>
            </w:pPr>
            <w:ins w:id="195" w:author="Ericsson6" w:date="2021-01-08T10:39:00Z">
              <w:r>
                <w:rPr>
                  <w:rFonts w:cs="Arial"/>
                  <w:iCs/>
                  <w:szCs w:val="18"/>
                  <w:lang w:eastAsia="en-GB"/>
                </w:rPr>
                <w:t xml:space="preserve">It defines which PLMN and S-NSSAI combinations that </w:t>
              </w:r>
            </w:ins>
            <w:ins w:id="196" w:author="Ericsson7" w:date="2021-02-01T17:11:00Z">
              <w:r w:rsidR="009F2869">
                <w:rPr>
                  <w:rFonts w:cs="Arial"/>
                  <w:iCs/>
                  <w:szCs w:val="18"/>
                  <w:lang w:eastAsia="en-GB"/>
                </w:rPr>
                <w:t xml:space="preserve">are </w:t>
              </w:r>
              <w:r w:rsidR="009F2869">
                <w:rPr>
                  <w:color w:val="000000"/>
                  <w:lang w:eastAsia="en-GB"/>
                </w:rPr>
                <w:t>assigned for the service to satisfy service requirements represented</w:t>
              </w:r>
              <w:r w:rsidR="009F2869" w:rsidDel="009F2869">
                <w:rPr>
                  <w:rFonts w:cs="Arial"/>
                  <w:iCs/>
                  <w:szCs w:val="18"/>
                  <w:lang w:eastAsia="en-GB"/>
                </w:rPr>
                <w:t xml:space="preserve"> </w:t>
              </w:r>
            </w:ins>
            <w:ins w:id="197" w:author="Ericsson6" w:date="2021-01-08T10:39:00Z">
              <w:del w:id="198" w:author="Ericsson7" w:date="2021-02-01T17:11:00Z">
                <w:r w:rsidDel="009F2869">
                  <w:rPr>
                    <w:rFonts w:cs="Arial"/>
                    <w:iCs/>
                    <w:szCs w:val="18"/>
                    <w:lang w:eastAsia="en-GB"/>
                  </w:rPr>
                  <w:delText xml:space="preserve">are served </w:delText>
                </w:r>
              </w:del>
              <w:r>
                <w:rPr>
                  <w:rFonts w:cs="Arial"/>
                  <w:iCs/>
                  <w:szCs w:val="18"/>
                  <w:lang w:eastAsia="en-GB"/>
                </w:rPr>
                <w:t xml:space="preserve">by the </w:t>
              </w:r>
              <w:proofErr w:type="spellStart"/>
              <w:r w:rsidRPr="007C481C">
                <w:rPr>
                  <w:rFonts w:cs="Arial"/>
                  <w:iCs/>
                  <w:szCs w:val="18"/>
                  <w:lang w:eastAsia="en-GB"/>
                </w:rPr>
                <w:t>ServiceProfile</w:t>
              </w:r>
              <w:proofErr w:type="spellEnd"/>
              <w:r>
                <w:rPr>
                  <w:rFonts w:cs="Arial"/>
                  <w:iCs/>
                  <w:szCs w:val="18"/>
                  <w:lang w:eastAsia="en-GB"/>
                </w:rPr>
                <w:t xml:space="preserve"> in case of network slicing feature is supported.</w:t>
              </w:r>
            </w:ins>
          </w:p>
          <w:p w14:paraId="6FF19CFF" w14:textId="77777777" w:rsidR="00DE1F5B" w:rsidRDefault="00DE1F5B" w:rsidP="00DE1F5B">
            <w:pPr>
              <w:pStyle w:val="TAL"/>
              <w:rPr>
                <w:ins w:id="199" w:author="Ericsson6" w:date="2021-01-08T10:35:00Z"/>
                <w:rFonts w:cs="Arial"/>
                <w:szCs w:val="18"/>
              </w:rPr>
            </w:pPr>
          </w:p>
          <w:p w14:paraId="6FA2EEDD" w14:textId="440FC327" w:rsidR="00DE1F5B" w:rsidRPr="009F616C" w:rsidRDefault="00DE1F5B" w:rsidP="009F616C">
            <w:pPr>
              <w:pStyle w:val="TAL"/>
              <w:rPr>
                <w:ins w:id="200" w:author="Ericsson6" w:date="2021-01-08T10:35:00Z"/>
                <w:szCs w:val="18"/>
                <w:lang w:eastAsia="zh-CN"/>
              </w:rPr>
            </w:pPr>
            <w:proofErr w:type="spellStart"/>
            <w:ins w:id="201" w:author="Ericsson6" w:date="2021-01-08T10:35:00Z">
              <w:r w:rsidRPr="00A107D2">
                <w:rPr>
                  <w:szCs w:val="18"/>
                  <w:lang w:eastAsia="zh-CN"/>
                </w:rPr>
                <w:t>allowedValues</w:t>
              </w:r>
              <w:proofErr w:type="spellEnd"/>
              <w:r w:rsidRPr="00A107D2">
                <w:rPr>
                  <w:szCs w:val="18"/>
                  <w:lang w:eastAsia="zh-CN"/>
                </w:rPr>
                <w:t>: Not applicable</w:t>
              </w:r>
              <w:r>
                <w:rPr>
                  <w:szCs w:val="18"/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3C2" w14:textId="77777777" w:rsidR="00DE1F5B" w:rsidRPr="0063693E" w:rsidRDefault="00DE1F5B" w:rsidP="00DE1F5B">
            <w:pPr>
              <w:keepNext/>
              <w:keepLines/>
              <w:spacing w:after="0"/>
              <w:rPr>
                <w:ins w:id="202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  <w:ins w:id="203" w:author="Ericsson6" w:date="2021-01-08T10:35:00Z">
              <w:r w:rsidRPr="0063693E">
                <w:rPr>
                  <w:rFonts w:ascii="Arial" w:hAnsi="Arial"/>
                  <w:sz w:val="18"/>
                  <w:szCs w:val="18"/>
                  <w:lang w:val="en-US"/>
                </w:rPr>
                <w:t>type: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18"/>
                  <w:szCs w:val="18"/>
                  <w:lang w:val="en-US"/>
                </w:rPr>
                <w:t>PLMNInfo</w:t>
              </w:r>
              <w:proofErr w:type="spellEnd"/>
            </w:ins>
          </w:p>
          <w:p w14:paraId="537CED3F" w14:textId="77777777" w:rsidR="00DE1F5B" w:rsidRPr="003A33B7" w:rsidRDefault="00DE1F5B" w:rsidP="00DE1F5B">
            <w:pPr>
              <w:keepNext/>
              <w:keepLines/>
              <w:spacing w:after="0"/>
              <w:rPr>
                <w:ins w:id="204" w:author="Ericsson6" w:date="2021-01-08T10:35:00Z"/>
                <w:rFonts w:ascii="Arial" w:hAnsi="Arial"/>
                <w:sz w:val="18"/>
                <w:szCs w:val="18"/>
                <w:lang w:val="en-US" w:eastAsia="zh-CN"/>
              </w:rPr>
            </w:pPr>
            <w:ins w:id="205" w:author="Ericsson6" w:date="2021-01-08T10:35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multiplicity: 1..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>*</w:t>
              </w:r>
            </w:ins>
          </w:p>
          <w:p w14:paraId="7AA66692" w14:textId="5291D680" w:rsidR="00DE1F5B" w:rsidRPr="000C5AEF" w:rsidRDefault="00DE1F5B" w:rsidP="00DE1F5B">
            <w:pPr>
              <w:keepNext/>
              <w:keepLines/>
              <w:spacing w:after="0"/>
              <w:rPr>
                <w:ins w:id="206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07" w:author="Ericsson6" w:date="2021-01-08T10:35:00Z">
              <w:r w:rsidRPr="001834F1">
                <w:rPr>
                  <w:rFonts w:ascii="Arial" w:hAnsi="Arial"/>
                  <w:sz w:val="18"/>
                  <w:szCs w:val="18"/>
                  <w:lang w:val="en-US"/>
                </w:rPr>
                <w:t>isOrdered</w:t>
              </w:r>
              <w:proofErr w:type="spellEnd"/>
              <w:r w:rsidRPr="001834F1">
                <w:rPr>
                  <w:rFonts w:ascii="Arial" w:hAnsi="Arial"/>
                  <w:sz w:val="18"/>
                  <w:szCs w:val="18"/>
                  <w:lang w:val="en-US"/>
                </w:rPr>
                <w:t xml:space="preserve">: </w:t>
              </w:r>
            </w:ins>
            <w:ins w:id="208" w:author="Ericsson6" w:date="2021-01-11T20:04:00Z">
              <w:r w:rsidR="009F318B">
                <w:rPr>
                  <w:rFonts w:ascii="Arial" w:hAnsi="Arial"/>
                  <w:sz w:val="18"/>
                  <w:szCs w:val="18"/>
                  <w:lang w:val="en-US"/>
                </w:rPr>
                <w:t>N/A</w:t>
              </w:r>
            </w:ins>
          </w:p>
          <w:p w14:paraId="5CB9E354" w14:textId="77777777" w:rsidR="00DE1F5B" w:rsidRPr="00A17B5C" w:rsidRDefault="00DE1F5B" w:rsidP="00DE1F5B">
            <w:pPr>
              <w:keepNext/>
              <w:keepLines/>
              <w:spacing w:after="0"/>
              <w:rPr>
                <w:ins w:id="209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10" w:author="Ericsson6" w:date="2021-01-08T10:35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isUnique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 xml:space="preserve">: 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>True</w:t>
              </w:r>
            </w:ins>
          </w:p>
          <w:p w14:paraId="6252E3C2" w14:textId="77777777" w:rsidR="00DE1F5B" w:rsidRPr="00A17B5C" w:rsidRDefault="00DE1F5B" w:rsidP="00DE1F5B">
            <w:pPr>
              <w:keepNext/>
              <w:keepLines/>
              <w:spacing w:after="0"/>
              <w:rPr>
                <w:ins w:id="211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12" w:author="Ericsson6" w:date="2021-01-08T10:35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defaultValue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: None</w:t>
              </w:r>
            </w:ins>
          </w:p>
          <w:p w14:paraId="20F865F1" w14:textId="77777777" w:rsidR="00DE1F5B" w:rsidRPr="00CB1285" w:rsidRDefault="00DE1F5B" w:rsidP="00DE1F5B">
            <w:pPr>
              <w:pStyle w:val="TAL"/>
              <w:rPr>
                <w:ins w:id="213" w:author="Ericsson6" w:date="2021-01-08T10:35:00Z"/>
                <w:szCs w:val="18"/>
                <w:lang w:val="en-US"/>
              </w:rPr>
            </w:pPr>
            <w:proofErr w:type="spellStart"/>
            <w:ins w:id="214" w:author="Ericsson6" w:date="2021-01-08T10:35:00Z">
              <w:r w:rsidRPr="00CB1285">
                <w:rPr>
                  <w:szCs w:val="18"/>
                  <w:lang w:val="en-US"/>
                </w:rPr>
                <w:t>isNullable</w:t>
              </w:r>
              <w:proofErr w:type="spellEnd"/>
              <w:r w:rsidRPr="00CB1285">
                <w:rPr>
                  <w:szCs w:val="18"/>
                  <w:lang w:val="en-US"/>
                </w:rPr>
                <w:t>: False</w:t>
              </w:r>
            </w:ins>
          </w:p>
          <w:p w14:paraId="58B29190" w14:textId="77777777" w:rsidR="00DE1F5B" w:rsidRPr="002B15AA" w:rsidRDefault="00DE1F5B" w:rsidP="00DE1F5B">
            <w:pPr>
              <w:spacing w:after="0"/>
              <w:rPr>
                <w:ins w:id="215" w:author="Ericsson6" w:date="2021-01-08T10:35:00Z"/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199AF65D" w14:textId="77777777" w:rsidTr="005D26F7">
        <w:trPr>
          <w:cantSplit/>
          <w:tblHeader/>
          <w:ins w:id="216" w:author="Ericsson6" w:date="2021-01-08T10:3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CBF" w14:textId="73B2B26A" w:rsidR="00DE1F5B" w:rsidRPr="00162FF3" w:rsidRDefault="00DE1F5B" w:rsidP="00DE1F5B">
            <w:pPr>
              <w:pStyle w:val="TAL"/>
              <w:rPr>
                <w:ins w:id="217" w:author="Ericsson6" w:date="2021-01-08T10:35:00Z"/>
                <w:rFonts w:ascii="Courier New" w:hAnsi="Courier New" w:cs="Courier New"/>
                <w:color w:val="000000"/>
                <w:szCs w:val="18"/>
              </w:rPr>
            </w:pPr>
            <w:proofErr w:type="spellStart"/>
            <w:ins w:id="218" w:author="Ericsson6" w:date="2021-01-08T10:37:00Z">
              <w:r>
                <w:rPr>
                  <w:rFonts w:ascii="Courier New" w:hAnsi="Courier New" w:cs="Courier New"/>
                  <w:color w:val="000000"/>
                  <w:szCs w:val="18"/>
                </w:rPr>
                <w:t>sliceProfile</w:t>
              </w:r>
            </w:ins>
            <w:ins w:id="219" w:author="Ericsson6" w:date="2021-01-08T10:36:00Z">
              <w:r w:rsidRPr="00162FF3">
                <w:rPr>
                  <w:rFonts w:ascii="Courier New" w:hAnsi="Courier New" w:cs="Courier New"/>
                  <w:color w:val="000000"/>
                  <w:szCs w:val="18"/>
                </w:rPr>
                <w:t>.p</w:t>
              </w:r>
              <w:r>
                <w:rPr>
                  <w:rFonts w:ascii="Courier New" w:hAnsi="Courier New" w:cs="Courier New"/>
                  <w:color w:val="000000"/>
                  <w:szCs w:val="18"/>
                </w:rPr>
                <w:t>LMNInfo</w:t>
              </w:r>
              <w:r w:rsidRPr="00162FF3">
                <w:rPr>
                  <w:rFonts w:ascii="Courier New" w:hAnsi="Courier New" w:cs="Courier New"/>
                  <w:color w:val="000000"/>
                  <w:szCs w:val="18"/>
                </w:rPr>
                <w:t>List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6E0" w14:textId="3EC5DB33" w:rsidR="00D63EEB" w:rsidRDefault="00D63EEB" w:rsidP="00D63EEB">
            <w:pPr>
              <w:pStyle w:val="TAL"/>
              <w:rPr>
                <w:ins w:id="220" w:author="Ericsson6" w:date="2021-01-08T10:39:00Z"/>
                <w:rFonts w:cs="Arial"/>
                <w:iCs/>
                <w:szCs w:val="18"/>
                <w:highlight w:val="yellow"/>
                <w:lang w:eastAsia="en-GB"/>
              </w:rPr>
            </w:pPr>
            <w:ins w:id="221" w:author="Ericsson6" w:date="2021-01-08T10:39:00Z">
              <w:r>
                <w:rPr>
                  <w:rFonts w:cs="Arial"/>
                  <w:iCs/>
                  <w:szCs w:val="18"/>
                  <w:lang w:eastAsia="en-GB"/>
                </w:rPr>
                <w:t xml:space="preserve">It defines which PLMN and S-NSSAI combinations that are served by the </w:t>
              </w:r>
              <w:proofErr w:type="spellStart"/>
              <w:r w:rsidRPr="007C481C">
                <w:rPr>
                  <w:rFonts w:cs="Arial"/>
                  <w:iCs/>
                  <w:szCs w:val="18"/>
                  <w:lang w:eastAsia="en-GB"/>
                </w:rPr>
                <w:t>SliceProfile</w:t>
              </w:r>
              <w:proofErr w:type="spellEnd"/>
              <w:r>
                <w:rPr>
                  <w:rFonts w:cs="Arial"/>
                  <w:iCs/>
                  <w:szCs w:val="18"/>
                  <w:lang w:eastAsia="en-GB"/>
                </w:rPr>
                <w:t xml:space="preserve"> in case of network slicing feature is supported.</w:t>
              </w:r>
            </w:ins>
          </w:p>
          <w:p w14:paraId="1C36CF9B" w14:textId="77777777" w:rsidR="00DE1F5B" w:rsidRDefault="00DE1F5B" w:rsidP="00DE1F5B">
            <w:pPr>
              <w:pStyle w:val="TAL"/>
              <w:rPr>
                <w:ins w:id="222" w:author="Ericsson6" w:date="2021-01-08T10:36:00Z"/>
                <w:rFonts w:cs="Arial"/>
                <w:szCs w:val="18"/>
              </w:rPr>
            </w:pPr>
          </w:p>
          <w:p w14:paraId="444888B8" w14:textId="2BBE8317" w:rsidR="00DE1F5B" w:rsidRPr="009F616C" w:rsidRDefault="00DE1F5B" w:rsidP="00DE1F5B">
            <w:pPr>
              <w:pStyle w:val="TAL"/>
              <w:rPr>
                <w:ins w:id="223" w:author="Ericsson6" w:date="2021-01-08T10:35:00Z"/>
                <w:szCs w:val="18"/>
                <w:lang w:eastAsia="zh-CN"/>
              </w:rPr>
            </w:pPr>
            <w:proofErr w:type="spellStart"/>
            <w:ins w:id="224" w:author="Ericsson6" w:date="2021-01-08T10:36:00Z">
              <w:r w:rsidRPr="00A107D2">
                <w:rPr>
                  <w:szCs w:val="18"/>
                  <w:lang w:eastAsia="zh-CN"/>
                </w:rPr>
                <w:t>allowedValues</w:t>
              </w:r>
              <w:proofErr w:type="spellEnd"/>
              <w:r w:rsidRPr="00A107D2">
                <w:rPr>
                  <w:szCs w:val="18"/>
                  <w:lang w:eastAsia="zh-CN"/>
                </w:rPr>
                <w:t>: Not applicable</w:t>
              </w:r>
              <w:r>
                <w:rPr>
                  <w:szCs w:val="18"/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446" w14:textId="77777777" w:rsidR="00DE1F5B" w:rsidRPr="0063693E" w:rsidRDefault="00DE1F5B" w:rsidP="00DE1F5B">
            <w:pPr>
              <w:keepNext/>
              <w:keepLines/>
              <w:spacing w:after="0"/>
              <w:rPr>
                <w:ins w:id="225" w:author="Ericsson6" w:date="2021-01-08T10:36:00Z"/>
                <w:rFonts w:ascii="Arial" w:hAnsi="Arial"/>
                <w:sz w:val="18"/>
                <w:szCs w:val="18"/>
                <w:lang w:val="en-US"/>
              </w:rPr>
            </w:pPr>
            <w:ins w:id="226" w:author="Ericsson6" w:date="2021-01-08T10:36:00Z">
              <w:r w:rsidRPr="0063693E">
                <w:rPr>
                  <w:rFonts w:ascii="Arial" w:hAnsi="Arial"/>
                  <w:sz w:val="18"/>
                  <w:szCs w:val="18"/>
                  <w:lang w:val="en-US"/>
                </w:rPr>
                <w:t>type: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18"/>
                  <w:szCs w:val="18"/>
                  <w:lang w:val="en-US"/>
                </w:rPr>
                <w:t>PLMNInfo</w:t>
              </w:r>
              <w:proofErr w:type="spellEnd"/>
            </w:ins>
          </w:p>
          <w:p w14:paraId="57C06558" w14:textId="77777777" w:rsidR="00DE1F5B" w:rsidRPr="003A33B7" w:rsidRDefault="00DE1F5B" w:rsidP="00DE1F5B">
            <w:pPr>
              <w:keepNext/>
              <w:keepLines/>
              <w:spacing w:after="0"/>
              <w:rPr>
                <w:ins w:id="227" w:author="Ericsson6" w:date="2021-01-08T10:36:00Z"/>
                <w:rFonts w:ascii="Arial" w:hAnsi="Arial"/>
                <w:sz w:val="18"/>
                <w:szCs w:val="18"/>
                <w:lang w:val="en-US" w:eastAsia="zh-CN"/>
              </w:rPr>
            </w:pPr>
            <w:ins w:id="228" w:author="Ericsson6" w:date="2021-01-08T10:36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multiplicity: 1..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>*</w:t>
              </w:r>
            </w:ins>
          </w:p>
          <w:p w14:paraId="0AFCBABD" w14:textId="7A1E9532" w:rsidR="00DE1F5B" w:rsidRPr="000C5AEF" w:rsidRDefault="00DE1F5B" w:rsidP="00DE1F5B">
            <w:pPr>
              <w:keepNext/>
              <w:keepLines/>
              <w:spacing w:after="0"/>
              <w:rPr>
                <w:ins w:id="229" w:author="Ericsson6" w:date="2021-01-08T10:36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30" w:author="Ericsson6" w:date="2021-01-08T10:36:00Z">
              <w:r w:rsidRPr="001834F1">
                <w:rPr>
                  <w:rFonts w:ascii="Arial" w:hAnsi="Arial"/>
                  <w:sz w:val="18"/>
                  <w:szCs w:val="18"/>
                  <w:lang w:val="en-US"/>
                </w:rPr>
                <w:t>isOrdered</w:t>
              </w:r>
              <w:proofErr w:type="spellEnd"/>
              <w:r w:rsidRPr="001834F1">
                <w:rPr>
                  <w:rFonts w:ascii="Arial" w:hAnsi="Arial"/>
                  <w:sz w:val="18"/>
                  <w:szCs w:val="18"/>
                  <w:lang w:val="en-US"/>
                </w:rPr>
                <w:t xml:space="preserve">: </w:t>
              </w:r>
            </w:ins>
            <w:ins w:id="231" w:author="Ericsson6" w:date="2021-01-11T20:04:00Z">
              <w:r w:rsidR="009F318B">
                <w:rPr>
                  <w:rFonts w:ascii="Arial" w:hAnsi="Arial"/>
                  <w:sz w:val="18"/>
                  <w:szCs w:val="18"/>
                  <w:lang w:val="en-US"/>
                </w:rPr>
                <w:t>N/A</w:t>
              </w:r>
            </w:ins>
          </w:p>
          <w:p w14:paraId="1C948901" w14:textId="77777777" w:rsidR="00DE1F5B" w:rsidRPr="00A17B5C" w:rsidRDefault="00DE1F5B" w:rsidP="00DE1F5B">
            <w:pPr>
              <w:keepNext/>
              <w:keepLines/>
              <w:spacing w:after="0"/>
              <w:rPr>
                <w:ins w:id="232" w:author="Ericsson6" w:date="2021-01-08T10:36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33" w:author="Ericsson6" w:date="2021-01-08T10:36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isUnique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 xml:space="preserve">: 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>True</w:t>
              </w:r>
            </w:ins>
          </w:p>
          <w:p w14:paraId="0958A284" w14:textId="77777777" w:rsidR="00DE1F5B" w:rsidRPr="00A17B5C" w:rsidRDefault="00DE1F5B" w:rsidP="00DE1F5B">
            <w:pPr>
              <w:keepNext/>
              <w:keepLines/>
              <w:spacing w:after="0"/>
              <w:rPr>
                <w:ins w:id="234" w:author="Ericsson6" w:date="2021-01-08T10:36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35" w:author="Ericsson6" w:date="2021-01-08T10:36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defaultValue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: None</w:t>
              </w:r>
            </w:ins>
          </w:p>
          <w:p w14:paraId="285F4971" w14:textId="77777777" w:rsidR="00DE1F5B" w:rsidRPr="00CB1285" w:rsidRDefault="00DE1F5B" w:rsidP="00DE1F5B">
            <w:pPr>
              <w:pStyle w:val="TAL"/>
              <w:rPr>
                <w:ins w:id="236" w:author="Ericsson6" w:date="2021-01-08T10:36:00Z"/>
                <w:szCs w:val="18"/>
                <w:lang w:val="en-US"/>
              </w:rPr>
            </w:pPr>
            <w:proofErr w:type="spellStart"/>
            <w:ins w:id="237" w:author="Ericsson6" w:date="2021-01-08T10:36:00Z">
              <w:r w:rsidRPr="00CB1285">
                <w:rPr>
                  <w:szCs w:val="18"/>
                  <w:lang w:val="en-US"/>
                </w:rPr>
                <w:t>isNullable</w:t>
              </w:r>
              <w:proofErr w:type="spellEnd"/>
              <w:r w:rsidRPr="00CB1285">
                <w:rPr>
                  <w:szCs w:val="18"/>
                  <w:lang w:val="en-US"/>
                </w:rPr>
                <w:t>: False</w:t>
              </w:r>
            </w:ins>
          </w:p>
          <w:p w14:paraId="2DB1D090" w14:textId="77777777" w:rsidR="00DE1F5B" w:rsidRPr="0063693E" w:rsidRDefault="00DE1F5B" w:rsidP="00DE1F5B">
            <w:pPr>
              <w:keepNext/>
              <w:keepLines/>
              <w:spacing w:after="0"/>
              <w:rPr>
                <w:ins w:id="238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DE1F5B" w:rsidRPr="002B15AA" w14:paraId="2C84BCD4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BD7" w14:textId="77777777" w:rsidR="00DE1F5B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B1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subnet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(s).</w:t>
            </w:r>
          </w:p>
          <w:p w14:paraId="3F5026E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F1021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9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0F2308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1A4CC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FF6E1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2F4A5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4449BB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0717863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DE1F5B" w:rsidRPr="002B15AA" w14:paraId="248CB828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A7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5E0" w14:textId="77777777" w:rsidR="00DE1F5B" w:rsidRPr="002B15AA" w:rsidRDefault="00DE1F5B" w:rsidP="00DE1F5B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07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1C2F38B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5AA05D8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31376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27FE3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550E8A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FA835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DE1F5B" w:rsidRPr="002B15AA" w14:paraId="517C47F2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86E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BE5" w14:textId="77777777" w:rsidR="00DE1F5B" w:rsidRPr="002B15AA" w:rsidRDefault="00DE1F5B" w:rsidP="00DE1F5B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20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7833AFF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1F2584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320CA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1D94E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E5469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D1FA4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DE1F5B" w:rsidRPr="002B15AA" w14:paraId="29CDFD1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EF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6B9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>
              <w:rPr>
                <w:snapToGrid w:val="0"/>
              </w:rPr>
              <w:t>.</w:t>
            </w:r>
          </w:p>
          <w:p w14:paraId="303899BC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  <w:p w14:paraId="066E84F6" w14:textId="77777777" w:rsidR="00DE1F5B" w:rsidRPr="002B15AA" w:rsidRDefault="00DE1F5B" w:rsidP="00DE1F5B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5A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7E7C2B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25DF4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F3060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3BEC1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7DD711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4882C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DE1F5B" w:rsidRPr="002B15AA" w14:paraId="43FC4CC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073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A1C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85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0A864D5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D52F3D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61D0D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953EA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191DDF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28F68AD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8A9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F5A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1F044F03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0357EC3A" w14:textId="77777777" w:rsidR="00DE1F5B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0E212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C1A6B7F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5E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8A7BFF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7BEFF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B0FDD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07F72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A1744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353FEA1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CD7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04E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62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22F6B1C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0F1C6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C2421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6F152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8B18B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43F0253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46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6C6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network slice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5A36AC87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7E85A7F5" w14:textId="77777777" w:rsidR="00DE1F5B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8957F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7FF8ECA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E3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BFA76C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ABED9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C5806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DC007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0B3B5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2E4E9759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7F32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9C6C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D6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5C7A38C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E08EF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D8A84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BCF89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298E32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674B020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ED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DFE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E7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4451220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79251C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595D0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53701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A0047A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C9799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23B157A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4C3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E18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2CA5615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4B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186F60F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3E6E82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65CC0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5125E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C27BDF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AFD5F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791649B4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3C2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320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38E80CF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B6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E551EF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91CDB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8C984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2B9BBC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A6468D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3BD7EB39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3B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62B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18132AA8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C4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7BA6561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4164B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C2329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F1B06A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ADBC31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185E779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771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CCE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76CF41D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7E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59E4072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F464C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C9E8F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FA8BE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3D58CF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8D78C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1CA38ED4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F14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C0F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17AD6C9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6F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3073EBC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297A2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440E95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45668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67B4FC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AFDC4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7F87303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379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53C" w14:textId="77777777" w:rsidR="00DE1F5B" w:rsidRDefault="00DE1F5B" w:rsidP="00DE1F5B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9DBC530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CD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367B64E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A157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775FDC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96623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842891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90DD5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677EBA9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67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05A" w14:textId="77777777" w:rsidR="00DE1F5B" w:rsidRDefault="00DE1F5B" w:rsidP="00DE1F5B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167E914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A3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20E2A3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75FCC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6E7F9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21608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281F0D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0240D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64813ED4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DEC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722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D919097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9D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2C05864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FD8A6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B3F3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A1A8D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1D6D62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E1BF9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426B445D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5D3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E54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862BB6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51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22CACD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6EFE69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6DD59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A7FE8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3DCB13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86CCC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4594CBB6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B9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84B" w14:textId="77777777" w:rsidR="00DE1F5B" w:rsidRDefault="00DE1F5B" w:rsidP="00DE1F5B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6E32473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A4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549992F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A83F9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9D3CC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A30A65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769EC2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22C9A08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C84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744" w14:textId="77777777" w:rsidR="00DE1F5B" w:rsidRDefault="00DE1F5B" w:rsidP="00DE1F5B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C015A86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2F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9E4976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190E82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27715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735026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7A93E5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76734C1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D08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705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78D9FDD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AF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765863C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F8A5E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017C3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080A8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8892C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1787EA5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F05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C5B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07F3EB39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3393AD38" w14:textId="77777777" w:rsidR="00DE1F5B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690A1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FB42E61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0E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FE9940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E0EB7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B732E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2820C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E7F5FB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04AFD82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5D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935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0AF7CEA2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5FBED14D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68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0EB3836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7C4FFE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991F1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49E88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A6B628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3AADE52A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EA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FD0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604FA985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6B273000" w14:textId="77777777" w:rsidR="00DE1F5B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69644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B394120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51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35B3C6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28117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33770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69E4D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87CE6C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21A7FB88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4EAE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B8F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85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ABB6E0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785EA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D4064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001DB4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46654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6C1AF77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6B9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AA4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A7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7227CD4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BFBDAC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054CB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5D513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01760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36EF2F7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35F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BB3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A3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8EB60F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F2E9E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03E90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10A96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13EF2A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191EB26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A7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729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>
              <w:rPr>
                <w:rFonts w:hint="eastAsia"/>
                <w:snapToGrid w:val="0"/>
              </w:rPr>
              <w:t xml:space="preserve">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8C9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23E6526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F329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9C6F5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869562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1B948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1929234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057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8EA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4A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B1F8D6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806BA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ADD6B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112A1B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D2B9A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3A60E26D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62D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5B2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65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AAD47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4AD448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2A214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94B191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10DD2E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23F3457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8D7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065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6A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DC2A92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E0982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3B1A7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47232F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195C3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2D210CAD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CA3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198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FE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FFCC85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9E9BA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C54A3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5BD6BA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ED71A8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118CD2A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0B4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AA5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34E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87C3873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08E67B3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2D024A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BD9691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B460FAB" w14:textId="77777777" w:rsidR="00DE1F5B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9D3E88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36DE773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079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072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AC3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E359144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4812C328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D5AD20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5F6511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8B4F8BF" w14:textId="77777777" w:rsidR="00DE1F5B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41B77A5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41E01B5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CC4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3E5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D81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08A493D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42867E0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25D77D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C8AB75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0666133" w14:textId="77777777" w:rsidR="00DE1F5B" w:rsidRPr="00C318E3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12ABB620" w14:textId="77777777" w:rsidR="00DE1F5B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0769FD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1E4BB79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63E" w14:textId="77777777" w:rsidR="00DE1F5B" w:rsidRPr="00FE323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349D" w14:textId="77777777" w:rsidR="00DE1F5B" w:rsidRDefault="00DE1F5B" w:rsidP="00DE1F5B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2FDF2794" w14:textId="77777777" w:rsidR="00DE1F5B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EFE299E" w14:textId="77777777" w:rsidR="00DE1F5B" w:rsidRPr="002B15AA" w:rsidRDefault="00DE1F5B" w:rsidP="00DE1F5B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78F4581" w14:textId="77777777" w:rsidR="00DE1F5B" w:rsidRPr="002B15AA" w:rsidRDefault="00DE1F5B" w:rsidP="00DE1F5B">
            <w:pPr>
              <w:pStyle w:val="TAL"/>
              <w:rPr>
                <w:color w:val="000000"/>
              </w:rPr>
            </w:pPr>
          </w:p>
          <w:p w14:paraId="6E6A14B1" w14:textId="77777777" w:rsidR="00DE1F5B" w:rsidRPr="00FE323A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84B" w14:textId="77777777" w:rsidR="00DE1F5B" w:rsidRPr="002B15AA" w:rsidRDefault="00DE1F5B" w:rsidP="00DE1F5B">
            <w:pPr>
              <w:pStyle w:val="TAL"/>
            </w:pPr>
            <w:r w:rsidRPr="002B15AA">
              <w:t>type: String</w:t>
            </w:r>
          </w:p>
          <w:p w14:paraId="41B307F6" w14:textId="77777777" w:rsidR="00DE1F5B" w:rsidRPr="002B15AA" w:rsidRDefault="00DE1F5B" w:rsidP="00DE1F5B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C4545CE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5893B6B8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35D5843D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5B3EF85E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14:paraId="19CB10AF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697FDD1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6D6" w14:textId="77777777" w:rsidR="00DE1F5B" w:rsidRPr="00FE323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30F" w14:textId="77777777" w:rsidR="00DE1F5B" w:rsidRDefault="00DE1F5B" w:rsidP="00DE1F5B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 (</w:t>
            </w:r>
            <w:r w:rsidRPr="00303177">
              <w:rPr>
                <w:rFonts w:eastAsia="DengXian" w:cs="Arial"/>
                <w:color w:val="000000"/>
              </w:rPr>
              <w:t>See IEEE 802.1Q [39]</w:t>
            </w:r>
            <w:r>
              <w:rPr>
                <w:lang w:eastAsia="de-DE"/>
              </w:rPr>
              <w:t>), MPLS Tag or Segment ID</w:t>
            </w:r>
            <w:r>
              <w:rPr>
                <w:color w:val="000000"/>
              </w:rPr>
              <w:t>.</w:t>
            </w:r>
          </w:p>
          <w:p w14:paraId="164E360E" w14:textId="77777777" w:rsidR="00DE1F5B" w:rsidRDefault="00DE1F5B" w:rsidP="00DE1F5B">
            <w:pPr>
              <w:pStyle w:val="TAL"/>
              <w:rPr>
                <w:snapToGrid w:val="0"/>
              </w:rPr>
            </w:pPr>
          </w:p>
          <w:p w14:paraId="517C7760" w14:textId="77777777" w:rsidR="00DE1F5B" w:rsidRPr="00FE323A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1D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5A9433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985631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D371A5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FB0D5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B3ACAB9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DE1F5B" w:rsidRPr="002B15AA" w14:paraId="54407C4D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86A" w14:textId="77777777" w:rsidR="00DE1F5B" w:rsidRPr="00FE323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248" w14:textId="77777777" w:rsidR="00DE1F5B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 xml:space="preserve">This parameter is used to identify ingress transport node. </w:t>
            </w:r>
            <w:r>
              <w:rPr>
                <w:rFonts w:cs="Arial"/>
                <w:snapToGrid w:val="0"/>
                <w:szCs w:val="18"/>
              </w:rPr>
              <w:t>Each node</w:t>
            </w:r>
            <w:r w:rsidRPr="000E02AD">
              <w:rPr>
                <w:rFonts w:cs="Arial"/>
                <w:snapToGrid w:val="0"/>
                <w:szCs w:val="18"/>
              </w:rPr>
              <w:t xml:space="preserve"> can be</w:t>
            </w:r>
            <w:r>
              <w:rPr>
                <w:rFonts w:cs="Arial"/>
                <w:snapToGrid w:val="0"/>
                <w:szCs w:val="18"/>
              </w:rPr>
              <w:t xml:space="preserve"> identified by</w:t>
            </w:r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14:paraId="469E23F3" w14:textId="77777777" w:rsidR="00DE1F5B" w:rsidRPr="00FE323A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B6B" w14:textId="77777777" w:rsidR="00DE1F5B" w:rsidRPr="002B15AA" w:rsidRDefault="00DE1F5B" w:rsidP="00DE1F5B">
            <w:pPr>
              <w:pStyle w:val="TAL"/>
            </w:pPr>
            <w:r w:rsidRPr="002B15AA">
              <w:t>type: String</w:t>
            </w:r>
          </w:p>
          <w:p w14:paraId="1B1AFF0E" w14:textId="77777777" w:rsidR="00DE1F5B" w:rsidRPr="002B15AA" w:rsidRDefault="00DE1F5B" w:rsidP="00DE1F5B">
            <w:pPr>
              <w:pStyle w:val="TAL"/>
            </w:pPr>
            <w:r w:rsidRPr="002B15AA">
              <w:t xml:space="preserve">multiplicity: </w:t>
            </w:r>
            <w:r>
              <w:t>*</w:t>
            </w:r>
          </w:p>
          <w:p w14:paraId="75B784FD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1C75D400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6F52C1AA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54DC8367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14:paraId="2AA9EEF2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74B1F0FA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D44" w14:textId="77777777" w:rsidR="00DE1F5B" w:rsidRPr="00FE323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qosProfileRefList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4A1" w14:textId="77777777" w:rsidR="00DE1F5B" w:rsidRPr="00FE323A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6E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A7843C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t>*</w:t>
            </w:r>
          </w:p>
          <w:p w14:paraId="32CCACF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11455B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342A6E4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AD69228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DE1F5B" w:rsidRPr="002B15AA" w14:paraId="42B38DD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EF6" w14:textId="77777777" w:rsidR="00DE1F5B" w:rsidRDefault="00DE1F5B" w:rsidP="00DE1F5B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epApplicationRef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39" w14:textId="77777777" w:rsidR="00DE1F5B" w:rsidRDefault="00DE1F5B" w:rsidP="00DE1F5B">
            <w:pPr>
              <w:pStyle w:val="TAL"/>
            </w:pPr>
            <w:r>
              <w:t>This parameter specifies a list of application level EPs associated with the logical transport interface.</w:t>
            </w:r>
          </w:p>
          <w:p w14:paraId="21F1D6DE" w14:textId="77777777" w:rsidR="00DE1F5B" w:rsidRDefault="00DE1F5B" w:rsidP="00DE1F5B">
            <w:pPr>
              <w:pStyle w:val="TAL"/>
            </w:pPr>
          </w:p>
          <w:p w14:paraId="55CCCE1A" w14:textId="77777777" w:rsidR="00DE1F5B" w:rsidRDefault="00DE1F5B" w:rsidP="00DE1F5B">
            <w:pPr>
              <w:pStyle w:val="TAL"/>
            </w:pPr>
            <w:r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1EA" w14:textId="77777777" w:rsidR="00DE1F5B" w:rsidRDefault="00DE1F5B" w:rsidP="00DE1F5B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2FE98903" w14:textId="77777777" w:rsidR="00DE1F5B" w:rsidRDefault="00DE1F5B" w:rsidP="00DE1F5B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1..*</w:t>
            </w:r>
          </w:p>
          <w:p w14:paraId="2D3A0B1D" w14:textId="77777777" w:rsidR="00DE1F5B" w:rsidRDefault="00DE1F5B" w:rsidP="00DE1F5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26C914E7" w14:textId="77777777" w:rsidR="00DE1F5B" w:rsidRDefault="00DE1F5B" w:rsidP="00DE1F5B">
            <w:pPr>
              <w:pStyle w:val="TAL"/>
              <w:rPr>
                <w:rFonts w:cs="Arial"/>
                <w:lang w:val="fr-FR" w:eastAsia="zh-CN"/>
              </w:rPr>
            </w:pPr>
            <w:proofErr w:type="spellStart"/>
            <w:r>
              <w:rPr>
                <w:rFonts w:cs="Arial"/>
                <w:lang w:val="fr-FR"/>
              </w:rPr>
              <w:t>isUnique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proofErr w:type="spellStart"/>
            <w:r>
              <w:rPr>
                <w:rFonts w:cs="Arial"/>
                <w:lang w:val="fr-FR"/>
              </w:rPr>
              <w:t>T</w:t>
            </w:r>
            <w:r>
              <w:rPr>
                <w:rFonts w:cs="Arial" w:hint="eastAsia"/>
                <w:lang w:val="fr-FR" w:eastAsia="zh-CN"/>
              </w:rPr>
              <w:t>rue</w:t>
            </w:r>
            <w:proofErr w:type="spellEnd"/>
          </w:p>
          <w:p w14:paraId="0B33B2B2" w14:textId="77777777" w:rsidR="00DE1F5B" w:rsidRDefault="00DE1F5B" w:rsidP="00DE1F5B">
            <w:pPr>
              <w:pStyle w:val="TAL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defaultValue</w:t>
            </w:r>
            <w:proofErr w:type="spellEnd"/>
            <w:r>
              <w:rPr>
                <w:rFonts w:cs="Arial"/>
                <w:lang w:val="fr-FR"/>
              </w:rPr>
              <w:t>: None</w:t>
            </w:r>
          </w:p>
          <w:p w14:paraId="595B02CC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lang w:val="fr-FR"/>
              </w:rPr>
              <w:t>isNullable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szCs w:val="18"/>
              </w:rPr>
              <w:t>False</w:t>
            </w:r>
          </w:p>
          <w:p w14:paraId="1387256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DE1F5B" w:rsidRPr="002B15AA" w14:paraId="60DE549F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A6E" w14:textId="77777777" w:rsidR="00DE1F5B" w:rsidRDefault="00DE1F5B" w:rsidP="00DE1F5B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epTransportRef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FED" w14:textId="77777777" w:rsidR="00DE1F5B" w:rsidRDefault="00DE1F5B" w:rsidP="00DE1F5B">
            <w:pPr>
              <w:pStyle w:val="TAL"/>
            </w:pPr>
            <w:r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B94" w14:textId="77777777" w:rsidR="00DE1F5B" w:rsidRDefault="00DE1F5B" w:rsidP="00DE1F5B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34B9967F" w14:textId="77777777" w:rsidR="00DE1F5B" w:rsidRDefault="00DE1F5B" w:rsidP="00DE1F5B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*</w:t>
            </w:r>
          </w:p>
          <w:p w14:paraId="4ECF55C9" w14:textId="77777777" w:rsidR="00DE1F5B" w:rsidRDefault="00DE1F5B" w:rsidP="00DE1F5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031ADD16" w14:textId="77777777" w:rsidR="00DE1F5B" w:rsidRDefault="00DE1F5B" w:rsidP="00DE1F5B">
            <w:pPr>
              <w:pStyle w:val="TAL"/>
              <w:rPr>
                <w:rFonts w:cs="Arial"/>
                <w:lang w:val="fr-FR" w:eastAsia="zh-CN"/>
              </w:rPr>
            </w:pPr>
            <w:proofErr w:type="spellStart"/>
            <w:r>
              <w:rPr>
                <w:rFonts w:cs="Arial"/>
                <w:lang w:val="fr-FR"/>
              </w:rPr>
              <w:t>isUnique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proofErr w:type="spellStart"/>
            <w:r>
              <w:rPr>
                <w:rFonts w:cs="Arial"/>
                <w:lang w:val="fr-FR"/>
              </w:rPr>
              <w:t>T</w:t>
            </w:r>
            <w:r>
              <w:rPr>
                <w:rFonts w:cs="Arial" w:hint="eastAsia"/>
                <w:lang w:val="fr-FR" w:eastAsia="zh-CN"/>
              </w:rPr>
              <w:t>rue</w:t>
            </w:r>
            <w:proofErr w:type="spellEnd"/>
          </w:p>
          <w:p w14:paraId="38A03909" w14:textId="77777777" w:rsidR="00DE1F5B" w:rsidRDefault="00DE1F5B" w:rsidP="00DE1F5B">
            <w:pPr>
              <w:pStyle w:val="TAL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defaultValue</w:t>
            </w:r>
            <w:proofErr w:type="spellEnd"/>
            <w:r>
              <w:rPr>
                <w:rFonts w:cs="Arial"/>
                <w:lang w:val="fr-FR"/>
              </w:rPr>
              <w:t>: None</w:t>
            </w:r>
          </w:p>
          <w:p w14:paraId="75B8CFE8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lang w:val="fr-FR"/>
              </w:rPr>
              <w:t>isNullable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szCs w:val="18"/>
              </w:rPr>
              <w:t>True</w:t>
            </w:r>
          </w:p>
          <w:p w14:paraId="4E0CEC9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DE1F5B" w:rsidRPr="002B15AA" w14:paraId="237BE2D6" w14:textId="77777777" w:rsidTr="005D26F7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ED4" w14:textId="77777777" w:rsidR="00DE1F5B" w:rsidRDefault="00DE1F5B" w:rsidP="00DE1F5B">
            <w:pPr>
              <w:pStyle w:val="NO"/>
            </w:pPr>
            <w:r>
              <w:t>NOTE 1: T</w:t>
            </w:r>
            <w:r w:rsidRPr="00B33507">
              <w:t>here</w:t>
            </w:r>
            <w:r>
              <w:t xml:space="preserve"> is</w:t>
            </w:r>
            <w:r w:rsidRPr="00B33507">
              <w:t xml:space="preserve"> no</w:t>
            </w:r>
            <w:r>
              <w:t xml:space="preserve"> direct relationship</w:t>
            </w:r>
            <w:r w:rsidRPr="00B33507">
              <w:t xml:space="preserve"> between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 xml:space="preserve">and </w:t>
            </w:r>
            <w:proofErr w:type="spellStart"/>
            <w:r>
              <w:t>ipAddress</w:t>
            </w:r>
            <w:proofErr w:type="spellEnd"/>
            <w:r>
              <w:t xml:space="preserve"> in </w:t>
            </w:r>
            <w:proofErr w:type="spellStart"/>
            <w:r>
              <w:t>EP_transport</w:t>
            </w:r>
            <w:proofErr w:type="spellEnd"/>
            <w:r>
              <w:t>. While t</w:t>
            </w:r>
            <w:r w:rsidRPr="00B33507">
              <w:t xml:space="preserve">he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>could be</w:t>
            </w:r>
            <w:r w:rsidRPr="00B33507">
              <w:t xml:space="preserve"> exchanged as part of signalling</w:t>
            </w:r>
            <w:r>
              <w:t xml:space="preserve"> between </w:t>
            </w:r>
            <w:r w:rsidRPr="00B33507">
              <w:t>GTP-u tunnel end point</w:t>
            </w:r>
            <w:r>
              <w:t>s,</w:t>
            </w:r>
            <w:r w:rsidRPr="00B33507">
              <w:t xml:space="preserve"> </w:t>
            </w:r>
            <w:proofErr w:type="spellStart"/>
            <w:r w:rsidRPr="00B33507">
              <w:t>ipAddress</w:t>
            </w:r>
            <w:proofErr w:type="spellEnd"/>
            <w:r w:rsidRPr="00B33507">
              <w:t xml:space="preserve"> in </w:t>
            </w:r>
            <w:proofErr w:type="spellStart"/>
            <w:r>
              <w:t>EP_t</w:t>
            </w:r>
            <w:r w:rsidRPr="00B33507">
              <w:t>ransport</w:t>
            </w:r>
            <w:proofErr w:type="spellEnd"/>
            <w:r w:rsidRPr="00B33507">
              <w:t xml:space="preserve"> is used for transport routing. </w:t>
            </w:r>
          </w:p>
          <w:p w14:paraId="474E5767" w14:textId="77777777" w:rsidR="00DE1F5B" w:rsidRPr="002B15AA" w:rsidRDefault="00DE1F5B" w:rsidP="00DE1F5B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t>NOTE 2: A</w:t>
            </w:r>
            <w:r w:rsidRPr="00B33507">
              <w:t>pplication level EP represents EP_RP defined in TS 28.622 (see [30]). e.g</w:t>
            </w:r>
            <w:r>
              <w:t>. including</w:t>
            </w:r>
            <w:r w:rsidRPr="00B33507">
              <w:t xml:space="preserve"> </w:t>
            </w:r>
            <w:proofErr w:type="spellStart"/>
            <w:r w:rsidRPr="00B33507">
              <w:t>EP_NgC</w:t>
            </w:r>
            <w:proofErr w:type="spellEnd"/>
            <w:r w:rsidRPr="00B33507">
              <w:t>, EP_N3, etc</w:t>
            </w:r>
            <w:r>
              <w:t>...</w:t>
            </w:r>
          </w:p>
        </w:tc>
      </w:tr>
    </w:tbl>
    <w:p w14:paraId="5D79488B" w14:textId="77777777" w:rsidR="005D26F7" w:rsidRPr="00343FC5" w:rsidRDefault="005D26F7" w:rsidP="005D26F7">
      <w:pPr>
        <w:jc w:val="both"/>
        <w:rPr>
          <w:noProof/>
          <w:lang w:eastAsia="zh-CN"/>
        </w:rPr>
      </w:pPr>
    </w:p>
    <w:p w14:paraId="10E0EFF7" w14:textId="7204EED4" w:rsidR="005D26F7" w:rsidRDefault="005D26F7" w:rsidP="005D26F7">
      <w:pPr>
        <w:jc w:val="both"/>
        <w:rPr>
          <w:noProof/>
          <w:lang w:eastAsia="zh-CN"/>
        </w:rPr>
      </w:pPr>
    </w:p>
    <w:p w14:paraId="424B3FCA" w14:textId="5BDAFD20" w:rsidR="000C0CA3" w:rsidRDefault="000C0CA3" w:rsidP="005D26F7">
      <w:pPr>
        <w:jc w:val="both"/>
        <w:rPr>
          <w:noProof/>
          <w:lang w:eastAsia="zh-CN"/>
        </w:rPr>
      </w:pPr>
    </w:p>
    <w:p w14:paraId="7B2D9F2B" w14:textId="20404011" w:rsidR="000C0CA3" w:rsidRDefault="000C0CA3" w:rsidP="005D26F7">
      <w:pPr>
        <w:jc w:val="both"/>
        <w:rPr>
          <w:noProof/>
          <w:lang w:eastAsia="zh-CN"/>
        </w:rPr>
      </w:pPr>
    </w:p>
    <w:p w14:paraId="5BE68100" w14:textId="34EFB903" w:rsidR="000C0CA3" w:rsidRDefault="000C0CA3" w:rsidP="005D26F7">
      <w:pPr>
        <w:jc w:val="both"/>
        <w:rPr>
          <w:noProof/>
          <w:lang w:eastAsia="zh-CN"/>
        </w:rPr>
      </w:pPr>
    </w:p>
    <w:p w14:paraId="6B998406" w14:textId="7B6AD582" w:rsidR="000C0CA3" w:rsidRDefault="000C0CA3" w:rsidP="005D26F7">
      <w:pPr>
        <w:jc w:val="both"/>
        <w:rPr>
          <w:noProof/>
          <w:lang w:eastAsia="zh-CN"/>
        </w:rPr>
      </w:pPr>
    </w:p>
    <w:p w14:paraId="4C8DDBD4" w14:textId="79373ABD" w:rsidR="000C0CA3" w:rsidRDefault="000C0CA3" w:rsidP="005D26F7">
      <w:pPr>
        <w:jc w:val="both"/>
        <w:rPr>
          <w:noProof/>
          <w:lang w:eastAsia="zh-CN"/>
        </w:rPr>
      </w:pPr>
    </w:p>
    <w:p w14:paraId="56D565FC" w14:textId="77777777" w:rsidR="000C0CA3" w:rsidRDefault="000C0CA3" w:rsidP="005D26F7">
      <w:pPr>
        <w:jc w:val="both"/>
        <w:rPr>
          <w:noProof/>
          <w:lang w:eastAsia="zh-CN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5D26F7" w14:paraId="7ED5CB00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6286B0" w14:textId="77777777" w:rsidR="005D26F7" w:rsidRDefault="005D26F7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486ECB47" w14:textId="6AD9C0A0" w:rsidR="005D26F7" w:rsidRDefault="005D26F7" w:rsidP="00075B62"/>
    <w:p w14:paraId="471F324D" w14:textId="77777777" w:rsidR="006753AD" w:rsidRPr="002B15AA" w:rsidRDefault="006753AD" w:rsidP="006753AD">
      <w:pPr>
        <w:pStyle w:val="Heading2"/>
        <w:rPr>
          <w:lang w:eastAsia="zh-CN"/>
        </w:rPr>
      </w:pPr>
      <w:bookmarkStart w:id="239" w:name="_Toc19888642"/>
      <w:bookmarkStart w:id="240" w:name="_Toc27405670"/>
      <w:bookmarkStart w:id="241" w:name="_Toc35878868"/>
      <w:bookmarkStart w:id="242" w:name="_Toc36220684"/>
      <w:bookmarkStart w:id="243" w:name="_Toc36474782"/>
      <w:bookmarkStart w:id="244" w:name="_Toc36543054"/>
      <w:bookmarkStart w:id="245" w:name="_Toc36543875"/>
      <w:bookmarkStart w:id="246" w:name="_Toc36568113"/>
      <w:bookmarkStart w:id="247" w:name="_Toc44341863"/>
      <w:bookmarkStart w:id="248" w:name="_Toc51676244"/>
      <w:bookmarkStart w:id="249" w:name="_Toc55895693"/>
      <w:bookmarkStart w:id="250" w:name="_Toc58940780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12D980A1" w14:textId="77777777" w:rsidR="006753AD" w:rsidRDefault="006753AD" w:rsidP="006753AD">
      <w:pPr>
        <w:pStyle w:val="PL"/>
      </w:pPr>
      <w:r>
        <w:t>openapi: 3.0.1</w:t>
      </w:r>
    </w:p>
    <w:p w14:paraId="3D284CFF" w14:textId="77777777" w:rsidR="006753AD" w:rsidRDefault="006753AD" w:rsidP="006753AD">
      <w:pPr>
        <w:pStyle w:val="PL"/>
      </w:pPr>
      <w:r>
        <w:t>info:</w:t>
      </w:r>
    </w:p>
    <w:p w14:paraId="4E1EA86E" w14:textId="77777777" w:rsidR="006753AD" w:rsidRDefault="006753AD" w:rsidP="006753AD">
      <w:pPr>
        <w:pStyle w:val="PL"/>
      </w:pPr>
      <w:r>
        <w:t xml:space="preserve">  title: Slice NRM</w:t>
      </w:r>
    </w:p>
    <w:p w14:paraId="09305CFB" w14:textId="77777777" w:rsidR="006753AD" w:rsidRDefault="006753AD" w:rsidP="006753AD">
      <w:pPr>
        <w:pStyle w:val="PL"/>
      </w:pPr>
      <w:r>
        <w:t xml:space="preserve">  version: 16.5.0</w:t>
      </w:r>
    </w:p>
    <w:p w14:paraId="1F6BB492" w14:textId="77777777" w:rsidR="006753AD" w:rsidRDefault="006753AD" w:rsidP="006753AD">
      <w:pPr>
        <w:pStyle w:val="PL"/>
      </w:pPr>
      <w:r>
        <w:t xml:space="preserve">  description: &gt;-</w:t>
      </w:r>
    </w:p>
    <w:p w14:paraId="01FAFF0A" w14:textId="77777777" w:rsidR="006753AD" w:rsidRDefault="006753AD" w:rsidP="006753AD">
      <w:pPr>
        <w:pStyle w:val="PL"/>
      </w:pPr>
      <w:r>
        <w:t xml:space="preserve">    OAS 3.0.1 specification of the Slice NRM</w:t>
      </w:r>
    </w:p>
    <w:p w14:paraId="1516C660" w14:textId="77777777" w:rsidR="006753AD" w:rsidRDefault="006753AD" w:rsidP="006753AD">
      <w:pPr>
        <w:pStyle w:val="PL"/>
      </w:pPr>
      <w:r>
        <w:t xml:space="preserve">    @ 2020, 3GPP Organizational Partners (ARIB, ATIS, CCSA, ETSI, TSDSI, TTA, TTC).</w:t>
      </w:r>
    </w:p>
    <w:p w14:paraId="25C51D02" w14:textId="77777777" w:rsidR="006753AD" w:rsidRDefault="006753AD" w:rsidP="006753AD">
      <w:pPr>
        <w:pStyle w:val="PL"/>
      </w:pPr>
      <w:r>
        <w:t xml:space="preserve">    All rights reserved.</w:t>
      </w:r>
    </w:p>
    <w:p w14:paraId="15F68ED3" w14:textId="77777777" w:rsidR="006753AD" w:rsidRDefault="006753AD" w:rsidP="006753AD">
      <w:pPr>
        <w:pStyle w:val="PL"/>
      </w:pPr>
      <w:r>
        <w:t>externalDocs:</w:t>
      </w:r>
    </w:p>
    <w:p w14:paraId="2ED1F7DD" w14:textId="77777777" w:rsidR="006753AD" w:rsidRDefault="006753AD" w:rsidP="006753AD">
      <w:pPr>
        <w:pStyle w:val="PL"/>
      </w:pPr>
      <w:r>
        <w:t xml:space="preserve">  description: 3GPP TS 28.541 V16.4.0; 5G NRM, Slice NRM</w:t>
      </w:r>
    </w:p>
    <w:p w14:paraId="481EB080" w14:textId="77777777" w:rsidR="006753AD" w:rsidRPr="00DF03B3" w:rsidRDefault="006753AD" w:rsidP="006753AD">
      <w:pPr>
        <w:pStyle w:val="PL"/>
        <w:rPr>
          <w:lang w:val="sv-SE"/>
        </w:rPr>
      </w:pPr>
      <w:r>
        <w:t xml:space="preserve">  </w:t>
      </w:r>
      <w:r w:rsidRPr="00DF03B3">
        <w:rPr>
          <w:lang w:val="sv-SE"/>
        </w:rPr>
        <w:t>url: http://www.3gpp.org/ftp/Specs/archive/28_series/28.541/</w:t>
      </w:r>
    </w:p>
    <w:p w14:paraId="5C6608D2" w14:textId="77777777" w:rsidR="006753AD" w:rsidRDefault="006753AD" w:rsidP="006753AD">
      <w:pPr>
        <w:pStyle w:val="PL"/>
      </w:pPr>
      <w:r>
        <w:t>paths: {}</w:t>
      </w:r>
    </w:p>
    <w:p w14:paraId="516D56D3" w14:textId="77777777" w:rsidR="006753AD" w:rsidRDefault="006753AD" w:rsidP="006753AD">
      <w:pPr>
        <w:pStyle w:val="PL"/>
      </w:pPr>
      <w:r>
        <w:t>components:</w:t>
      </w:r>
    </w:p>
    <w:p w14:paraId="6AA8C420" w14:textId="77777777" w:rsidR="006753AD" w:rsidRDefault="006753AD" w:rsidP="006753AD">
      <w:pPr>
        <w:pStyle w:val="PL"/>
      </w:pPr>
      <w:r>
        <w:t xml:space="preserve">  schemas:</w:t>
      </w:r>
    </w:p>
    <w:p w14:paraId="6778F9E8" w14:textId="77777777" w:rsidR="006753AD" w:rsidRDefault="006753AD" w:rsidP="006753AD">
      <w:pPr>
        <w:pStyle w:val="PL"/>
      </w:pPr>
    </w:p>
    <w:p w14:paraId="271823E8" w14:textId="77777777" w:rsidR="006753AD" w:rsidRDefault="006753AD" w:rsidP="006753AD">
      <w:pPr>
        <w:pStyle w:val="PL"/>
      </w:pPr>
      <w:r>
        <w:t>#------------ Type definitions ---------------------------------------------------</w:t>
      </w:r>
    </w:p>
    <w:p w14:paraId="642640F6" w14:textId="77777777" w:rsidR="006753AD" w:rsidRDefault="006753AD" w:rsidP="006753AD">
      <w:pPr>
        <w:pStyle w:val="PL"/>
      </w:pPr>
    </w:p>
    <w:p w14:paraId="2A971AB9" w14:textId="77777777" w:rsidR="006753AD" w:rsidRDefault="006753AD" w:rsidP="006753AD">
      <w:pPr>
        <w:pStyle w:val="PL"/>
      </w:pPr>
      <w:r>
        <w:t xml:space="preserve">    Float:</w:t>
      </w:r>
    </w:p>
    <w:p w14:paraId="01E900A1" w14:textId="77777777" w:rsidR="006753AD" w:rsidRDefault="006753AD" w:rsidP="006753AD">
      <w:pPr>
        <w:pStyle w:val="PL"/>
      </w:pPr>
      <w:r>
        <w:t xml:space="preserve">      type: number</w:t>
      </w:r>
    </w:p>
    <w:p w14:paraId="62C9D6A9" w14:textId="77777777" w:rsidR="006753AD" w:rsidRDefault="006753AD" w:rsidP="006753AD">
      <w:pPr>
        <w:pStyle w:val="PL"/>
      </w:pPr>
      <w:r>
        <w:t xml:space="preserve">      format: float</w:t>
      </w:r>
    </w:p>
    <w:p w14:paraId="743CF7BF" w14:textId="77777777" w:rsidR="006753AD" w:rsidRDefault="006753AD" w:rsidP="006753AD">
      <w:pPr>
        <w:pStyle w:val="PL"/>
      </w:pPr>
      <w:r>
        <w:t xml:space="preserve">    MobilityLevel:</w:t>
      </w:r>
    </w:p>
    <w:p w14:paraId="61F94FDF" w14:textId="77777777" w:rsidR="006753AD" w:rsidRDefault="006753AD" w:rsidP="006753AD">
      <w:pPr>
        <w:pStyle w:val="PL"/>
      </w:pPr>
      <w:r>
        <w:t xml:space="preserve">      type: string</w:t>
      </w:r>
    </w:p>
    <w:p w14:paraId="347A1706" w14:textId="77777777" w:rsidR="006753AD" w:rsidRDefault="006753AD" w:rsidP="006753AD">
      <w:pPr>
        <w:pStyle w:val="PL"/>
      </w:pPr>
      <w:r>
        <w:t xml:space="preserve">      enum:</w:t>
      </w:r>
    </w:p>
    <w:p w14:paraId="4AD20211" w14:textId="77777777" w:rsidR="006753AD" w:rsidRDefault="006753AD" w:rsidP="006753AD">
      <w:pPr>
        <w:pStyle w:val="PL"/>
      </w:pPr>
      <w:r>
        <w:t xml:space="preserve">        - STATIONARY</w:t>
      </w:r>
    </w:p>
    <w:p w14:paraId="75A62B8D" w14:textId="77777777" w:rsidR="006753AD" w:rsidRDefault="006753AD" w:rsidP="006753AD">
      <w:pPr>
        <w:pStyle w:val="PL"/>
      </w:pPr>
      <w:r>
        <w:t xml:space="preserve">        - NOMADIC</w:t>
      </w:r>
    </w:p>
    <w:p w14:paraId="02E1B736" w14:textId="77777777" w:rsidR="006753AD" w:rsidRDefault="006753AD" w:rsidP="006753AD">
      <w:pPr>
        <w:pStyle w:val="PL"/>
      </w:pPr>
      <w:r>
        <w:t xml:space="preserve">        - RESTRICTED MOBILITY</w:t>
      </w:r>
    </w:p>
    <w:p w14:paraId="283E572E" w14:textId="77777777" w:rsidR="006753AD" w:rsidRDefault="006753AD" w:rsidP="006753AD">
      <w:pPr>
        <w:pStyle w:val="PL"/>
      </w:pPr>
      <w:r>
        <w:t xml:space="preserve">        - FULLY MOBILITY</w:t>
      </w:r>
    </w:p>
    <w:p w14:paraId="7AA33AE7" w14:textId="77777777" w:rsidR="006753AD" w:rsidRDefault="006753AD" w:rsidP="006753AD">
      <w:pPr>
        <w:pStyle w:val="PL"/>
      </w:pPr>
      <w:r>
        <w:t xml:space="preserve">    SharingLevel:</w:t>
      </w:r>
    </w:p>
    <w:p w14:paraId="6317B3CA" w14:textId="77777777" w:rsidR="006753AD" w:rsidRDefault="006753AD" w:rsidP="006753AD">
      <w:pPr>
        <w:pStyle w:val="PL"/>
      </w:pPr>
      <w:r>
        <w:t xml:space="preserve">      type: string</w:t>
      </w:r>
    </w:p>
    <w:p w14:paraId="1F594099" w14:textId="77777777" w:rsidR="006753AD" w:rsidRDefault="006753AD" w:rsidP="006753AD">
      <w:pPr>
        <w:pStyle w:val="PL"/>
      </w:pPr>
      <w:r>
        <w:t xml:space="preserve">      enum:</w:t>
      </w:r>
    </w:p>
    <w:p w14:paraId="3E0FFCDB" w14:textId="77777777" w:rsidR="006753AD" w:rsidRDefault="006753AD" w:rsidP="006753AD">
      <w:pPr>
        <w:pStyle w:val="PL"/>
      </w:pPr>
      <w:r>
        <w:t xml:space="preserve">        - SHARED</w:t>
      </w:r>
    </w:p>
    <w:p w14:paraId="06643E25" w14:textId="1EB01772" w:rsidR="006753AD" w:rsidRDefault="006753AD" w:rsidP="006753AD">
      <w:pPr>
        <w:pStyle w:val="PL"/>
        <w:rPr>
          <w:ins w:id="251" w:author="Ericsson6" w:date="2021-01-08T11:23:00Z"/>
        </w:rPr>
      </w:pPr>
      <w:r>
        <w:t xml:space="preserve">        - NON-SHARED</w:t>
      </w:r>
    </w:p>
    <w:p w14:paraId="22E7F3C3" w14:textId="03CE215E" w:rsidR="000C0CA3" w:rsidRDefault="000C0CA3" w:rsidP="000C0CA3">
      <w:pPr>
        <w:pStyle w:val="PL"/>
        <w:rPr>
          <w:ins w:id="252" w:author="Ericsson6" w:date="2021-01-08T11:23:00Z"/>
        </w:rPr>
      </w:pPr>
      <w:ins w:id="253" w:author="Ericsson6" w:date="2021-01-08T11:23:00Z">
        <w:r>
          <w:t xml:space="preserve">    </w:t>
        </w:r>
      </w:ins>
      <w:ins w:id="254" w:author="Ericsson6" w:date="2021-01-08T11:25:00Z">
        <w:r>
          <w:t>NetworkSliceSharingIndicator</w:t>
        </w:r>
      </w:ins>
      <w:ins w:id="255" w:author="Ericsson6" w:date="2021-01-08T11:23:00Z">
        <w:r>
          <w:t>:</w:t>
        </w:r>
      </w:ins>
    </w:p>
    <w:p w14:paraId="377F3B1C" w14:textId="77777777" w:rsidR="000C0CA3" w:rsidRDefault="000C0CA3" w:rsidP="000C0CA3">
      <w:pPr>
        <w:pStyle w:val="PL"/>
        <w:rPr>
          <w:ins w:id="256" w:author="Ericsson6" w:date="2021-01-08T11:23:00Z"/>
        </w:rPr>
      </w:pPr>
      <w:ins w:id="257" w:author="Ericsson6" w:date="2021-01-08T11:23:00Z">
        <w:r>
          <w:t xml:space="preserve">      type: string</w:t>
        </w:r>
      </w:ins>
    </w:p>
    <w:p w14:paraId="270B6EA6" w14:textId="77777777" w:rsidR="000C0CA3" w:rsidRDefault="000C0CA3" w:rsidP="000C0CA3">
      <w:pPr>
        <w:pStyle w:val="PL"/>
        <w:rPr>
          <w:ins w:id="258" w:author="Ericsson6" w:date="2021-01-08T11:23:00Z"/>
        </w:rPr>
      </w:pPr>
      <w:ins w:id="259" w:author="Ericsson6" w:date="2021-01-08T11:23:00Z">
        <w:r>
          <w:t xml:space="preserve">      enum:</w:t>
        </w:r>
      </w:ins>
    </w:p>
    <w:p w14:paraId="7CA0A919" w14:textId="77777777" w:rsidR="000C0CA3" w:rsidRDefault="000C0CA3" w:rsidP="000C0CA3">
      <w:pPr>
        <w:pStyle w:val="PL"/>
        <w:rPr>
          <w:ins w:id="260" w:author="Ericsson6" w:date="2021-01-08T11:23:00Z"/>
        </w:rPr>
      </w:pPr>
      <w:ins w:id="261" w:author="Ericsson6" w:date="2021-01-08T11:23:00Z">
        <w:r>
          <w:t xml:space="preserve">        - SHARED</w:t>
        </w:r>
      </w:ins>
    </w:p>
    <w:p w14:paraId="648023BD" w14:textId="164B2915" w:rsidR="000C0CA3" w:rsidRDefault="000C0CA3" w:rsidP="006753AD">
      <w:pPr>
        <w:pStyle w:val="PL"/>
      </w:pPr>
      <w:ins w:id="262" w:author="Ericsson6" w:date="2021-01-08T11:23:00Z">
        <w:r>
          <w:t xml:space="preserve">        - NON-SHARED</w:t>
        </w:r>
      </w:ins>
    </w:p>
    <w:p w14:paraId="4EB0CA16" w14:textId="77777777" w:rsidR="006753AD" w:rsidRDefault="006753AD" w:rsidP="006753AD">
      <w:pPr>
        <w:pStyle w:val="PL"/>
      </w:pPr>
      <w:r>
        <w:t xml:space="preserve">    PerfReqEmbb:</w:t>
      </w:r>
    </w:p>
    <w:p w14:paraId="6F45941E" w14:textId="77777777" w:rsidR="006753AD" w:rsidRDefault="006753AD" w:rsidP="006753AD">
      <w:pPr>
        <w:pStyle w:val="PL"/>
      </w:pPr>
      <w:r>
        <w:t xml:space="preserve">      type: object</w:t>
      </w:r>
    </w:p>
    <w:p w14:paraId="5B5032D7" w14:textId="77777777" w:rsidR="006753AD" w:rsidRDefault="006753AD" w:rsidP="006753AD">
      <w:pPr>
        <w:pStyle w:val="PL"/>
      </w:pPr>
      <w:r>
        <w:t xml:space="preserve">      properties:</w:t>
      </w:r>
    </w:p>
    <w:p w14:paraId="2EBB4A55" w14:textId="77777777" w:rsidR="006753AD" w:rsidRDefault="006753AD" w:rsidP="006753AD">
      <w:pPr>
        <w:pStyle w:val="PL"/>
      </w:pPr>
      <w:r>
        <w:t xml:space="preserve">        expDataRateDL:</w:t>
      </w:r>
    </w:p>
    <w:p w14:paraId="621F6BC1" w14:textId="77777777" w:rsidR="006753AD" w:rsidRDefault="006753AD" w:rsidP="006753AD">
      <w:pPr>
        <w:pStyle w:val="PL"/>
      </w:pPr>
      <w:r>
        <w:t xml:space="preserve">          type: number</w:t>
      </w:r>
    </w:p>
    <w:p w14:paraId="6A75B2E3" w14:textId="77777777" w:rsidR="006753AD" w:rsidRDefault="006753AD" w:rsidP="006753AD">
      <w:pPr>
        <w:pStyle w:val="PL"/>
      </w:pPr>
      <w:r>
        <w:t xml:space="preserve">        expDataRateUL:</w:t>
      </w:r>
    </w:p>
    <w:p w14:paraId="405C9E42" w14:textId="77777777" w:rsidR="006753AD" w:rsidRDefault="006753AD" w:rsidP="006753AD">
      <w:pPr>
        <w:pStyle w:val="PL"/>
      </w:pPr>
      <w:r>
        <w:t xml:space="preserve">          type: number</w:t>
      </w:r>
    </w:p>
    <w:p w14:paraId="3C30241E" w14:textId="77777777" w:rsidR="006753AD" w:rsidRDefault="006753AD" w:rsidP="006753AD">
      <w:pPr>
        <w:pStyle w:val="PL"/>
      </w:pPr>
      <w:r>
        <w:t xml:space="preserve">        areaTrafficCapDL:</w:t>
      </w:r>
    </w:p>
    <w:p w14:paraId="1DE65A15" w14:textId="77777777" w:rsidR="006753AD" w:rsidRDefault="006753AD" w:rsidP="006753AD">
      <w:pPr>
        <w:pStyle w:val="PL"/>
      </w:pPr>
      <w:r>
        <w:t xml:space="preserve">          type: number</w:t>
      </w:r>
    </w:p>
    <w:p w14:paraId="291AA089" w14:textId="77777777" w:rsidR="006753AD" w:rsidRDefault="006753AD" w:rsidP="006753AD">
      <w:pPr>
        <w:pStyle w:val="PL"/>
      </w:pPr>
      <w:r>
        <w:t xml:space="preserve">        areaTrafficCapUL:</w:t>
      </w:r>
    </w:p>
    <w:p w14:paraId="7D8D777D" w14:textId="77777777" w:rsidR="006753AD" w:rsidRDefault="006753AD" w:rsidP="006753AD">
      <w:pPr>
        <w:pStyle w:val="PL"/>
      </w:pPr>
      <w:r>
        <w:t xml:space="preserve">          type: number</w:t>
      </w:r>
    </w:p>
    <w:p w14:paraId="372E00CE" w14:textId="77777777" w:rsidR="006753AD" w:rsidRDefault="006753AD" w:rsidP="006753AD">
      <w:pPr>
        <w:pStyle w:val="PL"/>
      </w:pPr>
      <w:r>
        <w:t xml:space="preserve">        userDensity:</w:t>
      </w:r>
    </w:p>
    <w:p w14:paraId="7AE1A531" w14:textId="77777777" w:rsidR="006753AD" w:rsidRDefault="006753AD" w:rsidP="006753AD">
      <w:pPr>
        <w:pStyle w:val="PL"/>
      </w:pPr>
      <w:r>
        <w:t xml:space="preserve">          type: number</w:t>
      </w:r>
    </w:p>
    <w:p w14:paraId="3D8B3825" w14:textId="77777777" w:rsidR="006753AD" w:rsidRDefault="006753AD" w:rsidP="006753AD">
      <w:pPr>
        <w:pStyle w:val="PL"/>
      </w:pPr>
      <w:r>
        <w:t xml:space="preserve">        activityFactor:</w:t>
      </w:r>
    </w:p>
    <w:p w14:paraId="20F5BA49" w14:textId="77777777" w:rsidR="006753AD" w:rsidRDefault="006753AD" w:rsidP="006753AD">
      <w:pPr>
        <w:pStyle w:val="PL"/>
      </w:pPr>
      <w:r>
        <w:t xml:space="preserve">          type: number</w:t>
      </w:r>
    </w:p>
    <w:p w14:paraId="0DF84A01" w14:textId="77777777" w:rsidR="006753AD" w:rsidRDefault="006753AD" w:rsidP="006753AD">
      <w:pPr>
        <w:pStyle w:val="PL"/>
      </w:pPr>
      <w:r>
        <w:t xml:space="preserve">    PerfReqEmbbList:</w:t>
      </w:r>
    </w:p>
    <w:p w14:paraId="093BC6C8" w14:textId="77777777" w:rsidR="006753AD" w:rsidRDefault="006753AD" w:rsidP="006753AD">
      <w:pPr>
        <w:pStyle w:val="PL"/>
      </w:pPr>
      <w:r>
        <w:t xml:space="preserve">      type: array</w:t>
      </w:r>
    </w:p>
    <w:p w14:paraId="5545A5E5" w14:textId="77777777" w:rsidR="006753AD" w:rsidRDefault="006753AD" w:rsidP="006753AD">
      <w:pPr>
        <w:pStyle w:val="PL"/>
      </w:pPr>
      <w:r>
        <w:t xml:space="preserve">      items:</w:t>
      </w:r>
    </w:p>
    <w:p w14:paraId="6BFA27B8" w14:textId="77777777" w:rsidR="006753AD" w:rsidRDefault="006753AD" w:rsidP="006753AD">
      <w:pPr>
        <w:pStyle w:val="PL"/>
      </w:pPr>
      <w:r>
        <w:t xml:space="preserve">        $ref: '#/components/schemas/PerfReqEmbb'</w:t>
      </w:r>
    </w:p>
    <w:p w14:paraId="76D29C66" w14:textId="77777777" w:rsidR="006753AD" w:rsidRDefault="006753AD" w:rsidP="006753AD">
      <w:pPr>
        <w:pStyle w:val="PL"/>
      </w:pPr>
      <w:r>
        <w:t xml:space="preserve">    PerfReqUrllc:</w:t>
      </w:r>
    </w:p>
    <w:p w14:paraId="08C6FE41" w14:textId="77777777" w:rsidR="006753AD" w:rsidRDefault="006753AD" w:rsidP="006753AD">
      <w:pPr>
        <w:pStyle w:val="PL"/>
      </w:pPr>
      <w:r>
        <w:t xml:space="preserve">      type: object</w:t>
      </w:r>
    </w:p>
    <w:p w14:paraId="5514A734" w14:textId="77777777" w:rsidR="006753AD" w:rsidRDefault="006753AD" w:rsidP="006753AD">
      <w:pPr>
        <w:pStyle w:val="PL"/>
      </w:pPr>
      <w:r>
        <w:t xml:space="preserve">      properties:</w:t>
      </w:r>
    </w:p>
    <w:p w14:paraId="145F5A73" w14:textId="77777777" w:rsidR="006753AD" w:rsidRDefault="006753AD" w:rsidP="006753AD">
      <w:pPr>
        <w:pStyle w:val="PL"/>
      </w:pPr>
      <w:r>
        <w:t xml:space="preserve">        cSAvailabilityTarget:</w:t>
      </w:r>
    </w:p>
    <w:p w14:paraId="291D981D" w14:textId="77777777" w:rsidR="006753AD" w:rsidRDefault="006753AD" w:rsidP="006753AD">
      <w:pPr>
        <w:pStyle w:val="PL"/>
      </w:pPr>
      <w:r>
        <w:t xml:space="preserve">          type: number</w:t>
      </w:r>
    </w:p>
    <w:p w14:paraId="6F615C0F" w14:textId="77777777" w:rsidR="006753AD" w:rsidRDefault="006753AD" w:rsidP="006753AD">
      <w:pPr>
        <w:pStyle w:val="PL"/>
      </w:pPr>
      <w:r>
        <w:t xml:space="preserve">        cSReliabilityMeanTime:</w:t>
      </w:r>
    </w:p>
    <w:p w14:paraId="0515AF41" w14:textId="77777777" w:rsidR="006753AD" w:rsidRDefault="006753AD" w:rsidP="006753AD">
      <w:pPr>
        <w:pStyle w:val="PL"/>
      </w:pPr>
      <w:r>
        <w:t xml:space="preserve">          type: string</w:t>
      </w:r>
    </w:p>
    <w:p w14:paraId="2BF0F135" w14:textId="77777777" w:rsidR="006753AD" w:rsidRDefault="006753AD" w:rsidP="006753AD">
      <w:pPr>
        <w:pStyle w:val="PL"/>
      </w:pPr>
      <w:r>
        <w:t xml:space="preserve">        expDataRate:</w:t>
      </w:r>
    </w:p>
    <w:p w14:paraId="5562589E" w14:textId="77777777" w:rsidR="006753AD" w:rsidRDefault="006753AD" w:rsidP="006753AD">
      <w:pPr>
        <w:pStyle w:val="PL"/>
      </w:pPr>
      <w:r>
        <w:t xml:space="preserve">          type: number</w:t>
      </w:r>
    </w:p>
    <w:p w14:paraId="38EE817C" w14:textId="77777777" w:rsidR="006753AD" w:rsidRDefault="006753AD" w:rsidP="006753AD">
      <w:pPr>
        <w:pStyle w:val="PL"/>
      </w:pPr>
      <w:r>
        <w:t xml:space="preserve">        msgSizeByte:</w:t>
      </w:r>
    </w:p>
    <w:p w14:paraId="30EA54F4" w14:textId="77777777" w:rsidR="006753AD" w:rsidRDefault="006753AD" w:rsidP="006753AD">
      <w:pPr>
        <w:pStyle w:val="PL"/>
      </w:pPr>
      <w:r>
        <w:t xml:space="preserve">          type: string</w:t>
      </w:r>
    </w:p>
    <w:p w14:paraId="28C9E57D" w14:textId="77777777" w:rsidR="006753AD" w:rsidRDefault="006753AD" w:rsidP="006753AD">
      <w:pPr>
        <w:pStyle w:val="PL"/>
      </w:pPr>
      <w:r>
        <w:t xml:space="preserve">        transferIntervalTarget:</w:t>
      </w:r>
    </w:p>
    <w:p w14:paraId="6475C5DF" w14:textId="77777777" w:rsidR="006753AD" w:rsidRDefault="006753AD" w:rsidP="006753AD">
      <w:pPr>
        <w:pStyle w:val="PL"/>
      </w:pPr>
      <w:r>
        <w:t xml:space="preserve">          type: string</w:t>
      </w:r>
    </w:p>
    <w:p w14:paraId="1534F792" w14:textId="77777777" w:rsidR="006753AD" w:rsidRDefault="006753AD" w:rsidP="006753AD">
      <w:pPr>
        <w:pStyle w:val="PL"/>
      </w:pPr>
      <w:r>
        <w:lastRenderedPageBreak/>
        <w:t xml:space="preserve">        s      type: array</w:t>
      </w:r>
    </w:p>
    <w:p w14:paraId="2C0A63AC" w14:textId="77777777" w:rsidR="006753AD" w:rsidRDefault="006753AD" w:rsidP="006753AD">
      <w:pPr>
        <w:pStyle w:val="PL"/>
      </w:pPr>
      <w:r>
        <w:t xml:space="preserve">      items:</w:t>
      </w:r>
    </w:p>
    <w:p w14:paraId="259E89D7" w14:textId="77777777" w:rsidR="006753AD" w:rsidRDefault="006753AD" w:rsidP="006753AD">
      <w:pPr>
        <w:pStyle w:val="PL"/>
      </w:pPr>
      <w:r>
        <w:t xml:space="preserve">        type: string</w:t>
      </w:r>
    </w:p>
    <w:p w14:paraId="4E1AB41A" w14:textId="77777777" w:rsidR="006753AD" w:rsidRDefault="006753AD" w:rsidP="006753AD">
      <w:pPr>
        <w:pStyle w:val="PL"/>
      </w:pPr>
      <w:r>
        <w:t xml:space="preserve">        enum:</w:t>
      </w:r>
    </w:p>
    <w:p w14:paraId="717C2FB8" w14:textId="77777777" w:rsidR="006753AD" w:rsidRDefault="006753AD" w:rsidP="006753AD">
      <w:pPr>
        <w:pStyle w:val="PL"/>
      </w:pPr>
      <w:r>
        <w:t xml:space="preserve">          - PERFORMANCE</w:t>
      </w:r>
    </w:p>
    <w:p w14:paraId="443FA3B9" w14:textId="77777777" w:rsidR="006753AD" w:rsidRDefault="006753AD" w:rsidP="006753AD">
      <w:pPr>
        <w:pStyle w:val="PL"/>
      </w:pPr>
      <w:r>
        <w:t xml:space="preserve">          - FUNCTION</w:t>
      </w:r>
    </w:p>
    <w:p w14:paraId="5878D00A" w14:textId="77777777" w:rsidR="006753AD" w:rsidRDefault="006753AD" w:rsidP="006753AD">
      <w:pPr>
        <w:pStyle w:val="PL"/>
      </w:pPr>
      <w:r>
        <w:t xml:space="preserve">          - OPERATION</w:t>
      </w:r>
    </w:p>
    <w:p w14:paraId="2DD1F5B0" w14:textId="77777777" w:rsidR="006753AD" w:rsidRDefault="006753AD" w:rsidP="006753AD">
      <w:pPr>
        <w:pStyle w:val="PL"/>
      </w:pPr>
      <w:r>
        <w:t>urvivalTime:</w:t>
      </w:r>
    </w:p>
    <w:p w14:paraId="6ACB238C" w14:textId="77777777" w:rsidR="006753AD" w:rsidRDefault="006753AD" w:rsidP="006753AD">
      <w:pPr>
        <w:pStyle w:val="PL"/>
      </w:pPr>
      <w:r>
        <w:t xml:space="preserve">          type: string</w:t>
      </w:r>
    </w:p>
    <w:p w14:paraId="0E1F9E0F" w14:textId="77777777" w:rsidR="006753AD" w:rsidRDefault="006753AD" w:rsidP="006753AD">
      <w:pPr>
        <w:pStyle w:val="PL"/>
      </w:pPr>
      <w:r>
        <w:t xml:space="preserve">    PerfReqUrllcList:</w:t>
      </w:r>
    </w:p>
    <w:p w14:paraId="6DFF6403" w14:textId="77777777" w:rsidR="006753AD" w:rsidRDefault="006753AD" w:rsidP="006753AD">
      <w:pPr>
        <w:pStyle w:val="PL"/>
      </w:pPr>
      <w:r>
        <w:t xml:space="preserve">      type: array</w:t>
      </w:r>
    </w:p>
    <w:p w14:paraId="79ACBAA0" w14:textId="77777777" w:rsidR="006753AD" w:rsidRDefault="006753AD" w:rsidP="006753AD">
      <w:pPr>
        <w:pStyle w:val="PL"/>
      </w:pPr>
      <w:r>
        <w:t xml:space="preserve">      items:</w:t>
      </w:r>
    </w:p>
    <w:p w14:paraId="72808FEC" w14:textId="77777777" w:rsidR="006753AD" w:rsidRDefault="006753AD" w:rsidP="006753AD">
      <w:pPr>
        <w:pStyle w:val="PL"/>
      </w:pPr>
      <w:r>
        <w:t xml:space="preserve">        $ref: '#/components/schemas/PerfReqUrllc'</w:t>
      </w:r>
    </w:p>
    <w:p w14:paraId="491E3E0E" w14:textId="77777777" w:rsidR="006753AD" w:rsidRDefault="006753AD" w:rsidP="006753AD">
      <w:pPr>
        <w:pStyle w:val="PL"/>
      </w:pPr>
      <w:r>
        <w:t xml:space="preserve">    PerfReq:</w:t>
      </w:r>
    </w:p>
    <w:p w14:paraId="283F7987" w14:textId="77777777" w:rsidR="006753AD" w:rsidRDefault="006753AD" w:rsidP="006753AD">
      <w:pPr>
        <w:pStyle w:val="PL"/>
      </w:pPr>
      <w:r>
        <w:t xml:space="preserve">      oneOf:</w:t>
      </w:r>
    </w:p>
    <w:p w14:paraId="2625ECBD" w14:textId="77777777" w:rsidR="006753AD" w:rsidRDefault="006753AD" w:rsidP="006753AD">
      <w:pPr>
        <w:pStyle w:val="PL"/>
      </w:pPr>
      <w:r>
        <w:t xml:space="preserve">        - $ref: '#/components/schemas/PerfReqEmbbList'</w:t>
      </w:r>
    </w:p>
    <w:p w14:paraId="17F7C715" w14:textId="77777777" w:rsidR="006753AD" w:rsidRDefault="006753AD" w:rsidP="006753AD">
      <w:pPr>
        <w:pStyle w:val="PL"/>
      </w:pPr>
      <w:r>
        <w:t xml:space="preserve">        - $ref: '#/components/schemas/PerfReqUrllcList'</w:t>
      </w:r>
    </w:p>
    <w:p w14:paraId="179D41DB" w14:textId="77777777" w:rsidR="006753AD" w:rsidRDefault="006753AD" w:rsidP="006753AD">
      <w:pPr>
        <w:pStyle w:val="PL"/>
      </w:pPr>
      <w:r>
        <w:t xml:space="preserve">    Category:</w:t>
      </w:r>
    </w:p>
    <w:p w14:paraId="06F41E24" w14:textId="77777777" w:rsidR="006753AD" w:rsidRDefault="006753AD" w:rsidP="006753AD">
      <w:pPr>
        <w:pStyle w:val="PL"/>
      </w:pPr>
      <w:r>
        <w:t xml:space="preserve">      type: string</w:t>
      </w:r>
    </w:p>
    <w:p w14:paraId="5E350BAA" w14:textId="77777777" w:rsidR="006753AD" w:rsidRDefault="006753AD" w:rsidP="006753AD">
      <w:pPr>
        <w:pStyle w:val="PL"/>
      </w:pPr>
      <w:r>
        <w:t xml:space="preserve">      enum:</w:t>
      </w:r>
    </w:p>
    <w:p w14:paraId="340D68A0" w14:textId="77777777" w:rsidR="006753AD" w:rsidRDefault="006753AD" w:rsidP="006753AD">
      <w:pPr>
        <w:pStyle w:val="PL"/>
      </w:pPr>
      <w:r>
        <w:t xml:space="preserve">        - CHARACTER</w:t>
      </w:r>
    </w:p>
    <w:p w14:paraId="0173A33C" w14:textId="77777777" w:rsidR="006753AD" w:rsidRDefault="006753AD" w:rsidP="006753AD">
      <w:pPr>
        <w:pStyle w:val="PL"/>
      </w:pPr>
      <w:r>
        <w:t xml:space="preserve">        - SCALABILITY</w:t>
      </w:r>
    </w:p>
    <w:p w14:paraId="4C49F7DB" w14:textId="77777777" w:rsidR="006753AD" w:rsidRDefault="006753AD" w:rsidP="006753AD">
      <w:pPr>
        <w:pStyle w:val="PL"/>
      </w:pPr>
      <w:r>
        <w:t xml:space="preserve">    Tagging:</w:t>
      </w:r>
    </w:p>
    <w:p w14:paraId="4CB67C34" w14:textId="77777777" w:rsidR="006753AD" w:rsidRDefault="006753AD" w:rsidP="006753AD">
      <w:pPr>
        <w:pStyle w:val="PL"/>
      </w:pPr>
    </w:p>
    <w:p w14:paraId="0FC7AE8F" w14:textId="77777777" w:rsidR="006753AD" w:rsidRDefault="006753AD" w:rsidP="006753AD">
      <w:pPr>
        <w:pStyle w:val="PL"/>
      </w:pPr>
      <w:r>
        <w:t xml:space="preserve">    Exposure:</w:t>
      </w:r>
    </w:p>
    <w:p w14:paraId="7A806B5A" w14:textId="77777777" w:rsidR="006753AD" w:rsidRDefault="006753AD" w:rsidP="006753AD">
      <w:pPr>
        <w:pStyle w:val="PL"/>
      </w:pPr>
      <w:r>
        <w:t xml:space="preserve">      type: string</w:t>
      </w:r>
    </w:p>
    <w:p w14:paraId="2BA35FDF" w14:textId="77777777" w:rsidR="006753AD" w:rsidRDefault="006753AD" w:rsidP="006753AD">
      <w:pPr>
        <w:pStyle w:val="PL"/>
      </w:pPr>
      <w:r>
        <w:t xml:space="preserve">      enum:</w:t>
      </w:r>
    </w:p>
    <w:p w14:paraId="35A1B160" w14:textId="77777777" w:rsidR="006753AD" w:rsidRDefault="006753AD" w:rsidP="006753AD">
      <w:pPr>
        <w:pStyle w:val="PL"/>
      </w:pPr>
      <w:r>
        <w:t xml:space="preserve">        - API</w:t>
      </w:r>
    </w:p>
    <w:p w14:paraId="171E6EAB" w14:textId="77777777" w:rsidR="006753AD" w:rsidRDefault="006753AD" w:rsidP="006753AD">
      <w:pPr>
        <w:pStyle w:val="PL"/>
      </w:pPr>
      <w:r>
        <w:t xml:space="preserve">        - KPI</w:t>
      </w:r>
    </w:p>
    <w:p w14:paraId="058851D8" w14:textId="77777777" w:rsidR="006753AD" w:rsidRDefault="006753AD" w:rsidP="006753AD">
      <w:pPr>
        <w:pStyle w:val="PL"/>
      </w:pPr>
      <w:r>
        <w:t xml:space="preserve">    ServAttrCom:</w:t>
      </w:r>
    </w:p>
    <w:p w14:paraId="59B87607" w14:textId="77777777" w:rsidR="006753AD" w:rsidRDefault="006753AD" w:rsidP="006753AD">
      <w:pPr>
        <w:pStyle w:val="PL"/>
      </w:pPr>
      <w:r>
        <w:t xml:space="preserve">      type: object</w:t>
      </w:r>
    </w:p>
    <w:p w14:paraId="1494CAFB" w14:textId="77777777" w:rsidR="006753AD" w:rsidRDefault="006753AD" w:rsidP="006753AD">
      <w:pPr>
        <w:pStyle w:val="PL"/>
      </w:pPr>
      <w:r>
        <w:t xml:space="preserve">      properties:</w:t>
      </w:r>
    </w:p>
    <w:p w14:paraId="2B3BA9E5" w14:textId="77777777" w:rsidR="006753AD" w:rsidRDefault="006753AD" w:rsidP="006753AD">
      <w:pPr>
        <w:pStyle w:val="PL"/>
      </w:pPr>
      <w:r>
        <w:t xml:space="preserve">        category:</w:t>
      </w:r>
    </w:p>
    <w:p w14:paraId="2AF17E33" w14:textId="77777777" w:rsidR="006753AD" w:rsidRDefault="006753AD" w:rsidP="006753AD">
      <w:pPr>
        <w:pStyle w:val="PL"/>
      </w:pPr>
      <w:r>
        <w:t xml:space="preserve">          $ref: '#/components/schemas/Category'</w:t>
      </w:r>
    </w:p>
    <w:p w14:paraId="0D83335C" w14:textId="77777777" w:rsidR="006753AD" w:rsidRDefault="006753AD" w:rsidP="006753AD">
      <w:pPr>
        <w:pStyle w:val="PL"/>
      </w:pPr>
      <w:r>
        <w:t xml:space="preserve">        tagging:</w:t>
      </w:r>
    </w:p>
    <w:p w14:paraId="7D56192D" w14:textId="77777777" w:rsidR="006753AD" w:rsidRDefault="006753AD" w:rsidP="006753AD">
      <w:pPr>
        <w:pStyle w:val="PL"/>
      </w:pPr>
      <w:r>
        <w:t xml:space="preserve">          $ref: '#/components/schemas/Tagging'</w:t>
      </w:r>
    </w:p>
    <w:p w14:paraId="6B10BB7F" w14:textId="77777777" w:rsidR="006753AD" w:rsidRDefault="006753AD" w:rsidP="006753AD">
      <w:pPr>
        <w:pStyle w:val="PL"/>
      </w:pPr>
      <w:r>
        <w:t xml:space="preserve">        exposure:</w:t>
      </w:r>
    </w:p>
    <w:p w14:paraId="7BF5E38E" w14:textId="77777777" w:rsidR="006753AD" w:rsidRDefault="006753AD" w:rsidP="006753AD">
      <w:pPr>
        <w:pStyle w:val="PL"/>
      </w:pPr>
      <w:r>
        <w:t xml:space="preserve">          $ref: '#/components/schemas/Exposure'</w:t>
      </w:r>
    </w:p>
    <w:p w14:paraId="2327B87F" w14:textId="77777777" w:rsidR="006753AD" w:rsidRDefault="006753AD" w:rsidP="006753AD">
      <w:pPr>
        <w:pStyle w:val="PL"/>
      </w:pPr>
      <w:r>
        <w:t xml:space="preserve">    Support:</w:t>
      </w:r>
    </w:p>
    <w:p w14:paraId="45DDA7FE" w14:textId="77777777" w:rsidR="006753AD" w:rsidRDefault="006753AD" w:rsidP="006753AD">
      <w:pPr>
        <w:pStyle w:val="PL"/>
      </w:pPr>
      <w:r>
        <w:t xml:space="preserve">      type: string</w:t>
      </w:r>
    </w:p>
    <w:p w14:paraId="63829C87" w14:textId="77777777" w:rsidR="006753AD" w:rsidRDefault="006753AD" w:rsidP="006753AD">
      <w:pPr>
        <w:pStyle w:val="PL"/>
      </w:pPr>
      <w:r>
        <w:t xml:space="preserve">      enum:</w:t>
      </w:r>
    </w:p>
    <w:p w14:paraId="24BBDE68" w14:textId="77777777" w:rsidR="006753AD" w:rsidRDefault="006753AD" w:rsidP="006753AD">
      <w:pPr>
        <w:pStyle w:val="PL"/>
      </w:pPr>
      <w:r>
        <w:t xml:space="preserve">        - NOT SUPPORTED</w:t>
      </w:r>
    </w:p>
    <w:p w14:paraId="564FFCD1" w14:textId="77777777" w:rsidR="006753AD" w:rsidRDefault="006753AD" w:rsidP="006753AD">
      <w:pPr>
        <w:pStyle w:val="PL"/>
      </w:pPr>
      <w:r>
        <w:t xml:space="preserve">        - SUPPORTED</w:t>
      </w:r>
    </w:p>
    <w:p w14:paraId="55A2D13D" w14:textId="77777777" w:rsidR="006753AD" w:rsidRDefault="006753AD" w:rsidP="006753AD">
      <w:pPr>
        <w:pStyle w:val="PL"/>
      </w:pPr>
      <w:r>
        <w:t xml:space="preserve">    DelayTolerance:</w:t>
      </w:r>
    </w:p>
    <w:p w14:paraId="6241FFE7" w14:textId="77777777" w:rsidR="006753AD" w:rsidRDefault="006753AD" w:rsidP="006753AD">
      <w:pPr>
        <w:pStyle w:val="PL"/>
      </w:pPr>
      <w:r>
        <w:t xml:space="preserve">      type: object</w:t>
      </w:r>
    </w:p>
    <w:p w14:paraId="19032C98" w14:textId="77777777" w:rsidR="006753AD" w:rsidRDefault="006753AD" w:rsidP="006753AD">
      <w:pPr>
        <w:pStyle w:val="PL"/>
      </w:pPr>
      <w:r>
        <w:t xml:space="preserve">      properties:</w:t>
      </w:r>
    </w:p>
    <w:p w14:paraId="29D2775F" w14:textId="77777777" w:rsidR="006753AD" w:rsidRDefault="006753AD" w:rsidP="006753AD">
      <w:pPr>
        <w:pStyle w:val="PL"/>
      </w:pPr>
      <w:r>
        <w:t xml:space="preserve">        servAttrCom:</w:t>
      </w:r>
    </w:p>
    <w:p w14:paraId="0A3A3B2D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76FCE1A5" w14:textId="77777777" w:rsidR="006753AD" w:rsidRDefault="006753AD" w:rsidP="006753AD">
      <w:pPr>
        <w:pStyle w:val="PL"/>
      </w:pPr>
      <w:r>
        <w:t xml:space="preserve">        support:</w:t>
      </w:r>
    </w:p>
    <w:p w14:paraId="5E696EE6" w14:textId="77777777" w:rsidR="006753AD" w:rsidRDefault="006753AD" w:rsidP="006753AD">
      <w:pPr>
        <w:pStyle w:val="PL"/>
      </w:pPr>
      <w:r>
        <w:t xml:space="preserve">          $ref: '#/components/schemas/Support'</w:t>
      </w:r>
    </w:p>
    <w:p w14:paraId="0DD0666B" w14:textId="77777777" w:rsidR="006753AD" w:rsidRDefault="006753AD" w:rsidP="006753AD">
      <w:pPr>
        <w:pStyle w:val="PL"/>
      </w:pPr>
      <w:r>
        <w:t xml:space="preserve">    DeterministicComm:</w:t>
      </w:r>
    </w:p>
    <w:p w14:paraId="0EF5C9D3" w14:textId="77777777" w:rsidR="006753AD" w:rsidRDefault="006753AD" w:rsidP="006753AD">
      <w:pPr>
        <w:pStyle w:val="PL"/>
      </w:pPr>
      <w:r>
        <w:t xml:space="preserve">      type: object</w:t>
      </w:r>
    </w:p>
    <w:p w14:paraId="064C6AEA" w14:textId="77777777" w:rsidR="006753AD" w:rsidRDefault="006753AD" w:rsidP="006753AD">
      <w:pPr>
        <w:pStyle w:val="PL"/>
      </w:pPr>
      <w:r>
        <w:t xml:space="preserve">      properties:</w:t>
      </w:r>
    </w:p>
    <w:p w14:paraId="3CAE3C85" w14:textId="77777777" w:rsidR="006753AD" w:rsidRDefault="006753AD" w:rsidP="006753AD">
      <w:pPr>
        <w:pStyle w:val="PL"/>
      </w:pPr>
      <w:r>
        <w:t xml:space="preserve">        servAttrCom:</w:t>
      </w:r>
    </w:p>
    <w:p w14:paraId="035485EC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5CA26CC6" w14:textId="77777777" w:rsidR="006753AD" w:rsidRDefault="006753AD" w:rsidP="006753AD">
      <w:pPr>
        <w:pStyle w:val="PL"/>
      </w:pPr>
      <w:r>
        <w:t xml:space="preserve">        availability:</w:t>
      </w:r>
    </w:p>
    <w:p w14:paraId="5E33D10E" w14:textId="77777777" w:rsidR="006753AD" w:rsidRDefault="006753AD" w:rsidP="006753AD">
      <w:pPr>
        <w:pStyle w:val="PL"/>
      </w:pPr>
      <w:r>
        <w:t xml:space="preserve">          $ref: '#/components/schemas/Support'</w:t>
      </w:r>
    </w:p>
    <w:p w14:paraId="04E7F0DD" w14:textId="77777777" w:rsidR="006753AD" w:rsidRDefault="006753AD" w:rsidP="006753AD">
      <w:pPr>
        <w:pStyle w:val="PL"/>
      </w:pPr>
      <w:r>
        <w:t xml:space="preserve">        periodicityList:</w:t>
      </w:r>
    </w:p>
    <w:p w14:paraId="510FFB8B" w14:textId="77777777" w:rsidR="006753AD" w:rsidRDefault="006753AD" w:rsidP="006753AD">
      <w:pPr>
        <w:pStyle w:val="PL"/>
      </w:pPr>
      <w:r>
        <w:t xml:space="preserve">          type: string</w:t>
      </w:r>
    </w:p>
    <w:p w14:paraId="6D31D23E" w14:textId="77777777" w:rsidR="006753AD" w:rsidRDefault="006753AD" w:rsidP="006753AD">
      <w:pPr>
        <w:pStyle w:val="PL"/>
      </w:pPr>
      <w:r>
        <w:t xml:space="preserve">    DLThptPerSlice:</w:t>
      </w:r>
    </w:p>
    <w:p w14:paraId="2B5B910E" w14:textId="77777777" w:rsidR="006753AD" w:rsidRDefault="006753AD" w:rsidP="006753AD">
      <w:pPr>
        <w:pStyle w:val="PL"/>
      </w:pPr>
      <w:r>
        <w:t xml:space="preserve">      type: object</w:t>
      </w:r>
    </w:p>
    <w:p w14:paraId="72D89BBA" w14:textId="77777777" w:rsidR="006753AD" w:rsidRDefault="006753AD" w:rsidP="006753AD">
      <w:pPr>
        <w:pStyle w:val="PL"/>
      </w:pPr>
      <w:r>
        <w:t xml:space="preserve">      properties:</w:t>
      </w:r>
    </w:p>
    <w:p w14:paraId="7ADB2002" w14:textId="77777777" w:rsidR="006753AD" w:rsidRDefault="006753AD" w:rsidP="006753AD">
      <w:pPr>
        <w:pStyle w:val="PL"/>
      </w:pPr>
      <w:r>
        <w:t xml:space="preserve">        servAttrCom:</w:t>
      </w:r>
    </w:p>
    <w:p w14:paraId="4367ED3B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0504B7B2" w14:textId="77777777" w:rsidR="006753AD" w:rsidRDefault="006753AD" w:rsidP="006753AD">
      <w:pPr>
        <w:pStyle w:val="PL"/>
      </w:pPr>
      <w:r>
        <w:t xml:space="preserve">        guaThpt:</w:t>
      </w:r>
    </w:p>
    <w:p w14:paraId="2107D12D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43F076F3" w14:textId="77777777" w:rsidR="006753AD" w:rsidRDefault="006753AD" w:rsidP="006753AD">
      <w:pPr>
        <w:pStyle w:val="PL"/>
      </w:pPr>
      <w:r>
        <w:t xml:space="preserve">        maxThpt:</w:t>
      </w:r>
    </w:p>
    <w:p w14:paraId="7B102CAE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368EF856" w14:textId="77777777" w:rsidR="006753AD" w:rsidRDefault="006753AD" w:rsidP="006753AD">
      <w:pPr>
        <w:pStyle w:val="PL"/>
      </w:pPr>
      <w:r>
        <w:t xml:space="preserve">    DLThptPerUE:</w:t>
      </w:r>
    </w:p>
    <w:p w14:paraId="25D9CF17" w14:textId="77777777" w:rsidR="006753AD" w:rsidRDefault="006753AD" w:rsidP="006753AD">
      <w:pPr>
        <w:pStyle w:val="PL"/>
      </w:pPr>
      <w:r>
        <w:t xml:space="preserve">      type: object</w:t>
      </w:r>
    </w:p>
    <w:p w14:paraId="2FEA62A6" w14:textId="77777777" w:rsidR="006753AD" w:rsidRDefault="006753AD" w:rsidP="006753AD">
      <w:pPr>
        <w:pStyle w:val="PL"/>
      </w:pPr>
      <w:r>
        <w:t xml:space="preserve">      properties:</w:t>
      </w:r>
    </w:p>
    <w:p w14:paraId="4DD7441C" w14:textId="77777777" w:rsidR="006753AD" w:rsidRDefault="006753AD" w:rsidP="006753AD">
      <w:pPr>
        <w:pStyle w:val="PL"/>
      </w:pPr>
      <w:r>
        <w:t xml:space="preserve">        servAttrCom:</w:t>
      </w:r>
    </w:p>
    <w:p w14:paraId="565CBCCA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3EC36A53" w14:textId="77777777" w:rsidR="006753AD" w:rsidRDefault="006753AD" w:rsidP="006753AD">
      <w:pPr>
        <w:pStyle w:val="PL"/>
      </w:pPr>
      <w:r>
        <w:t xml:space="preserve">        guaThpt:</w:t>
      </w:r>
    </w:p>
    <w:p w14:paraId="69D2BCEE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54A6DAF0" w14:textId="77777777" w:rsidR="006753AD" w:rsidRDefault="006753AD" w:rsidP="006753AD">
      <w:pPr>
        <w:pStyle w:val="PL"/>
      </w:pPr>
      <w:r>
        <w:t xml:space="preserve">        maxThpt:</w:t>
      </w:r>
    </w:p>
    <w:p w14:paraId="202A1948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0A18AECF" w14:textId="77777777" w:rsidR="006753AD" w:rsidRDefault="006753AD" w:rsidP="006753AD">
      <w:pPr>
        <w:pStyle w:val="PL"/>
      </w:pPr>
      <w:r>
        <w:t xml:space="preserve">    ULThptPerSlice:</w:t>
      </w:r>
    </w:p>
    <w:p w14:paraId="6FF6F1E5" w14:textId="77777777" w:rsidR="006753AD" w:rsidRDefault="006753AD" w:rsidP="006753AD">
      <w:pPr>
        <w:pStyle w:val="PL"/>
      </w:pPr>
      <w:r>
        <w:lastRenderedPageBreak/>
        <w:t xml:space="preserve">      type: object</w:t>
      </w:r>
    </w:p>
    <w:p w14:paraId="6FAACEF5" w14:textId="77777777" w:rsidR="006753AD" w:rsidRDefault="006753AD" w:rsidP="006753AD">
      <w:pPr>
        <w:pStyle w:val="PL"/>
      </w:pPr>
      <w:r>
        <w:t xml:space="preserve">      properties:</w:t>
      </w:r>
    </w:p>
    <w:p w14:paraId="06D27515" w14:textId="77777777" w:rsidR="006753AD" w:rsidRDefault="006753AD" w:rsidP="006753AD">
      <w:pPr>
        <w:pStyle w:val="PL"/>
      </w:pPr>
      <w:r>
        <w:t xml:space="preserve">        servAttrCom:</w:t>
      </w:r>
    </w:p>
    <w:p w14:paraId="52E265A5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52623B90" w14:textId="77777777" w:rsidR="006753AD" w:rsidRDefault="006753AD" w:rsidP="006753AD">
      <w:pPr>
        <w:pStyle w:val="PL"/>
      </w:pPr>
      <w:r>
        <w:t xml:space="preserve">        guaThpt:</w:t>
      </w:r>
    </w:p>
    <w:p w14:paraId="1D93EE3D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4F27555A" w14:textId="77777777" w:rsidR="006753AD" w:rsidRDefault="006753AD" w:rsidP="006753AD">
      <w:pPr>
        <w:pStyle w:val="PL"/>
      </w:pPr>
      <w:r>
        <w:t xml:space="preserve">        maxThpt:</w:t>
      </w:r>
    </w:p>
    <w:p w14:paraId="33024A91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79F37397" w14:textId="77777777" w:rsidR="006753AD" w:rsidRDefault="006753AD" w:rsidP="006753AD">
      <w:pPr>
        <w:pStyle w:val="PL"/>
      </w:pPr>
      <w:r>
        <w:t xml:space="preserve">    ULThptPerUE:</w:t>
      </w:r>
    </w:p>
    <w:p w14:paraId="0BA65CAC" w14:textId="77777777" w:rsidR="006753AD" w:rsidRDefault="006753AD" w:rsidP="006753AD">
      <w:pPr>
        <w:pStyle w:val="PL"/>
      </w:pPr>
      <w:r>
        <w:t xml:space="preserve">      type: object</w:t>
      </w:r>
    </w:p>
    <w:p w14:paraId="083DECDB" w14:textId="77777777" w:rsidR="006753AD" w:rsidRDefault="006753AD" w:rsidP="006753AD">
      <w:pPr>
        <w:pStyle w:val="PL"/>
      </w:pPr>
      <w:r>
        <w:t xml:space="preserve">      properties:</w:t>
      </w:r>
    </w:p>
    <w:p w14:paraId="4AB45424" w14:textId="77777777" w:rsidR="006753AD" w:rsidRDefault="006753AD" w:rsidP="006753AD">
      <w:pPr>
        <w:pStyle w:val="PL"/>
      </w:pPr>
      <w:r>
        <w:t xml:space="preserve">        servAttrCom:</w:t>
      </w:r>
    </w:p>
    <w:p w14:paraId="030CC6F8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1C39BC10" w14:textId="77777777" w:rsidR="006753AD" w:rsidRDefault="006753AD" w:rsidP="006753AD">
      <w:pPr>
        <w:pStyle w:val="PL"/>
      </w:pPr>
      <w:r>
        <w:t xml:space="preserve">        guaThpt:</w:t>
      </w:r>
    </w:p>
    <w:p w14:paraId="6DF06C7B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3B7EA425" w14:textId="77777777" w:rsidR="006753AD" w:rsidRDefault="006753AD" w:rsidP="006753AD">
      <w:pPr>
        <w:pStyle w:val="PL"/>
      </w:pPr>
      <w:r>
        <w:t xml:space="preserve">        maxThpt:</w:t>
      </w:r>
    </w:p>
    <w:p w14:paraId="046BE3DB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3A10F5D1" w14:textId="77777777" w:rsidR="006753AD" w:rsidRDefault="006753AD" w:rsidP="006753AD">
      <w:pPr>
        <w:pStyle w:val="PL"/>
      </w:pPr>
      <w:r>
        <w:t xml:space="preserve">    MaxPktSize:</w:t>
      </w:r>
    </w:p>
    <w:p w14:paraId="37B321AD" w14:textId="77777777" w:rsidR="006753AD" w:rsidRDefault="006753AD" w:rsidP="006753AD">
      <w:pPr>
        <w:pStyle w:val="PL"/>
      </w:pPr>
      <w:r>
        <w:t xml:space="preserve">      type: object</w:t>
      </w:r>
    </w:p>
    <w:p w14:paraId="6E1FC003" w14:textId="77777777" w:rsidR="006753AD" w:rsidRDefault="006753AD" w:rsidP="006753AD">
      <w:pPr>
        <w:pStyle w:val="PL"/>
      </w:pPr>
      <w:r>
        <w:t xml:space="preserve">      properties:</w:t>
      </w:r>
    </w:p>
    <w:p w14:paraId="53162EF2" w14:textId="77777777" w:rsidR="006753AD" w:rsidRDefault="006753AD" w:rsidP="006753AD">
      <w:pPr>
        <w:pStyle w:val="PL"/>
      </w:pPr>
      <w:r>
        <w:t xml:space="preserve">        servAttrCom:</w:t>
      </w:r>
    </w:p>
    <w:p w14:paraId="1513DD7F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362513F9" w14:textId="77777777" w:rsidR="006753AD" w:rsidRDefault="006753AD" w:rsidP="006753AD">
      <w:pPr>
        <w:pStyle w:val="PL"/>
      </w:pPr>
      <w:r>
        <w:t xml:space="preserve">        maxsize:</w:t>
      </w:r>
    </w:p>
    <w:p w14:paraId="477C1232" w14:textId="77777777" w:rsidR="006753AD" w:rsidRDefault="006753AD" w:rsidP="006753AD">
      <w:pPr>
        <w:pStyle w:val="PL"/>
      </w:pPr>
      <w:r>
        <w:t xml:space="preserve">          type: integer</w:t>
      </w:r>
    </w:p>
    <w:p w14:paraId="7DD2E0BA" w14:textId="77777777" w:rsidR="006753AD" w:rsidRDefault="006753AD" w:rsidP="006753AD">
      <w:pPr>
        <w:pStyle w:val="PL"/>
      </w:pPr>
      <w:r>
        <w:t xml:space="preserve">    MaxNumberofConns:</w:t>
      </w:r>
    </w:p>
    <w:p w14:paraId="1E04343C" w14:textId="77777777" w:rsidR="006753AD" w:rsidRDefault="006753AD" w:rsidP="006753AD">
      <w:pPr>
        <w:pStyle w:val="PL"/>
      </w:pPr>
      <w:r>
        <w:t xml:space="preserve">      type: object</w:t>
      </w:r>
    </w:p>
    <w:p w14:paraId="2254B498" w14:textId="77777777" w:rsidR="006753AD" w:rsidRDefault="006753AD" w:rsidP="006753AD">
      <w:pPr>
        <w:pStyle w:val="PL"/>
      </w:pPr>
      <w:r>
        <w:t xml:space="preserve">      properties:</w:t>
      </w:r>
    </w:p>
    <w:p w14:paraId="26A0FA0C" w14:textId="77777777" w:rsidR="006753AD" w:rsidRDefault="006753AD" w:rsidP="006753AD">
      <w:pPr>
        <w:pStyle w:val="PL"/>
      </w:pPr>
      <w:r>
        <w:t xml:space="preserve">        servAttrCom:</w:t>
      </w:r>
    </w:p>
    <w:p w14:paraId="08A55523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49BFCAB9" w14:textId="77777777" w:rsidR="006753AD" w:rsidRDefault="006753AD" w:rsidP="006753AD">
      <w:pPr>
        <w:pStyle w:val="PL"/>
      </w:pPr>
      <w:r>
        <w:t xml:space="preserve">        nOofConn:</w:t>
      </w:r>
    </w:p>
    <w:p w14:paraId="5DD0FF16" w14:textId="77777777" w:rsidR="006753AD" w:rsidRDefault="006753AD" w:rsidP="006753AD">
      <w:pPr>
        <w:pStyle w:val="PL"/>
      </w:pPr>
      <w:r>
        <w:t xml:space="preserve">          type: integer</w:t>
      </w:r>
    </w:p>
    <w:p w14:paraId="35D6CDB4" w14:textId="77777777" w:rsidR="006753AD" w:rsidRDefault="006753AD" w:rsidP="006753AD">
      <w:pPr>
        <w:pStyle w:val="PL"/>
      </w:pPr>
      <w:r>
        <w:t xml:space="preserve">    KPIMonitoring:</w:t>
      </w:r>
    </w:p>
    <w:p w14:paraId="0C9E3CA6" w14:textId="77777777" w:rsidR="006753AD" w:rsidRDefault="006753AD" w:rsidP="006753AD">
      <w:pPr>
        <w:pStyle w:val="PL"/>
      </w:pPr>
      <w:r>
        <w:t xml:space="preserve">      type: object</w:t>
      </w:r>
    </w:p>
    <w:p w14:paraId="2D896002" w14:textId="77777777" w:rsidR="006753AD" w:rsidRDefault="006753AD" w:rsidP="006753AD">
      <w:pPr>
        <w:pStyle w:val="PL"/>
      </w:pPr>
      <w:r>
        <w:t xml:space="preserve">      properties:</w:t>
      </w:r>
    </w:p>
    <w:p w14:paraId="0A34ECF2" w14:textId="77777777" w:rsidR="006753AD" w:rsidRDefault="006753AD" w:rsidP="006753AD">
      <w:pPr>
        <w:pStyle w:val="PL"/>
      </w:pPr>
      <w:r>
        <w:t xml:space="preserve">        servAttrCom:</w:t>
      </w:r>
    </w:p>
    <w:p w14:paraId="2B72A694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686D4B1D" w14:textId="77777777" w:rsidR="006753AD" w:rsidRDefault="006753AD" w:rsidP="006753AD">
      <w:pPr>
        <w:pStyle w:val="PL"/>
      </w:pPr>
      <w:r>
        <w:t xml:space="preserve">        kPIList:</w:t>
      </w:r>
    </w:p>
    <w:p w14:paraId="43E77F16" w14:textId="77777777" w:rsidR="006753AD" w:rsidRDefault="006753AD" w:rsidP="006753AD">
      <w:pPr>
        <w:pStyle w:val="PL"/>
      </w:pPr>
      <w:r>
        <w:t xml:space="preserve">          type: string</w:t>
      </w:r>
    </w:p>
    <w:p w14:paraId="230349E2" w14:textId="77777777" w:rsidR="006753AD" w:rsidRDefault="006753AD" w:rsidP="006753AD">
      <w:pPr>
        <w:pStyle w:val="PL"/>
      </w:pPr>
      <w:r>
        <w:t xml:space="preserve">    UserMgmtOpen:</w:t>
      </w:r>
    </w:p>
    <w:p w14:paraId="5036233D" w14:textId="77777777" w:rsidR="006753AD" w:rsidRDefault="006753AD" w:rsidP="006753AD">
      <w:pPr>
        <w:pStyle w:val="PL"/>
      </w:pPr>
      <w:r>
        <w:t xml:space="preserve">      type: object</w:t>
      </w:r>
    </w:p>
    <w:p w14:paraId="47F2C795" w14:textId="77777777" w:rsidR="006753AD" w:rsidRDefault="006753AD" w:rsidP="006753AD">
      <w:pPr>
        <w:pStyle w:val="PL"/>
      </w:pPr>
      <w:r>
        <w:t xml:space="preserve">      properties:</w:t>
      </w:r>
    </w:p>
    <w:p w14:paraId="47DF7299" w14:textId="77777777" w:rsidR="006753AD" w:rsidRDefault="006753AD" w:rsidP="006753AD">
      <w:pPr>
        <w:pStyle w:val="PL"/>
      </w:pPr>
      <w:r>
        <w:t xml:space="preserve">        servAttrCom:</w:t>
      </w:r>
    </w:p>
    <w:p w14:paraId="623C3EC2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3C4076E3" w14:textId="77777777" w:rsidR="006753AD" w:rsidRDefault="006753AD" w:rsidP="006753AD">
      <w:pPr>
        <w:pStyle w:val="PL"/>
      </w:pPr>
      <w:r>
        <w:t xml:space="preserve">        support:</w:t>
      </w:r>
    </w:p>
    <w:p w14:paraId="101DB736" w14:textId="77777777" w:rsidR="006753AD" w:rsidRDefault="006753AD" w:rsidP="006753AD">
      <w:pPr>
        <w:pStyle w:val="PL"/>
      </w:pPr>
      <w:r>
        <w:t xml:space="preserve">          $ref: '#/components/schemas/Support'</w:t>
      </w:r>
    </w:p>
    <w:p w14:paraId="5F0A56CD" w14:textId="77777777" w:rsidR="006753AD" w:rsidRDefault="006753AD" w:rsidP="006753AD">
      <w:pPr>
        <w:pStyle w:val="PL"/>
      </w:pPr>
      <w:r>
        <w:t xml:space="preserve">    V2XCommModels:</w:t>
      </w:r>
    </w:p>
    <w:p w14:paraId="2AB0DB8D" w14:textId="77777777" w:rsidR="006753AD" w:rsidRDefault="006753AD" w:rsidP="006753AD">
      <w:pPr>
        <w:pStyle w:val="PL"/>
      </w:pPr>
      <w:r>
        <w:t xml:space="preserve">      type: object</w:t>
      </w:r>
    </w:p>
    <w:p w14:paraId="5DE38B55" w14:textId="77777777" w:rsidR="006753AD" w:rsidRDefault="006753AD" w:rsidP="006753AD">
      <w:pPr>
        <w:pStyle w:val="PL"/>
      </w:pPr>
      <w:r>
        <w:t xml:space="preserve">      properties:</w:t>
      </w:r>
    </w:p>
    <w:p w14:paraId="7D653748" w14:textId="77777777" w:rsidR="006753AD" w:rsidRDefault="006753AD" w:rsidP="006753AD">
      <w:pPr>
        <w:pStyle w:val="PL"/>
      </w:pPr>
      <w:r>
        <w:t xml:space="preserve">        servAttrCom:</w:t>
      </w:r>
    </w:p>
    <w:p w14:paraId="2F06CB94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32BCC183" w14:textId="77777777" w:rsidR="006753AD" w:rsidRDefault="006753AD" w:rsidP="006753AD">
      <w:pPr>
        <w:pStyle w:val="PL"/>
      </w:pPr>
      <w:r>
        <w:t xml:space="preserve">        v2XMode:</w:t>
      </w:r>
    </w:p>
    <w:p w14:paraId="0E5882C7" w14:textId="77777777" w:rsidR="006753AD" w:rsidRDefault="006753AD" w:rsidP="006753AD">
      <w:pPr>
        <w:pStyle w:val="PL"/>
      </w:pPr>
      <w:r>
        <w:t xml:space="preserve">          $ref: '#/components/schemas/Support'</w:t>
      </w:r>
    </w:p>
    <w:p w14:paraId="749DCB01" w14:textId="77777777" w:rsidR="006753AD" w:rsidRDefault="006753AD" w:rsidP="006753AD">
      <w:pPr>
        <w:pStyle w:val="PL"/>
      </w:pPr>
      <w:r>
        <w:t xml:space="preserve">    TermDensity:</w:t>
      </w:r>
    </w:p>
    <w:p w14:paraId="6481E6D6" w14:textId="77777777" w:rsidR="006753AD" w:rsidRDefault="006753AD" w:rsidP="006753AD">
      <w:pPr>
        <w:pStyle w:val="PL"/>
      </w:pPr>
      <w:r>
        <w:t xml:space="preserve">      type: object</w:t>
      </w:r>
    </w:p>
    <w:p w14:paraId="66819B26" w14:textId="77777777" w:rsidR="006753AD" w:rsidRDefault="006753AD" w:rsidP="006753AD">
      <w:pPr>
        <w:pStyle w:val="PL"/>
      </w:pPr>
      <w:r>
        <w:t xml:space="preserve">      properties:</w:t>
      </w:r>
    </w:p>
    <w:p w14:paraId="1529E0DE" w14:textId="77777777" w:rsidR="006753AD" w:rsidRDefault="006753AD" w:rsidP="006753AD">
      <w:pPr>
        <w:pStyle w:val="PL"/>
      </w:pPr>
      <w:r>
        <w:t xml:space="preserve">        servAttrCom:</w:t>
      </w:r>
    </w:p>
    <w:p w14:paraId="02A452E2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750C5E59" w14:textId="77777777" w:rsidR="006753AD" w:rsidRDefault="006753AD" w:rsidP="006753AD">
      <w:pPr>
        <w:pStyle w:val="PL"/>
      </w:pPr>
      <w:r>
        <w:t xml:space="preserve">        density:</w:t>
      </w:r>
    </w:p>
    <w:p w14:paraId="768C69A7" w14:textId="77777777" w:rsidR="006753AD" w:rsidRDefault="006753AD" w:rsidP="006753AD">
      <w:pPr>
        <w:pStyle w:val="PL"/>
      </w:pPr>
      <w:r>
        <w:t xml:space="preserve">          type: integer</w:t>
      </w:r>
    </w:p>
    <w:p w14:paraId="03BE1D0A" w14:textId="77777777" w:rsidR="006753AD" w:rsidRDefault="006753AD" w:rsidP="006753AD">
      <w:pPr>
        <w:pStyle w:val="PL"/>
      </w:pPr>
      <w:r>
        <w:t xml:space="preserve">    NsInfo:</w:t>
      </w:r>
    </w:p>
    <w:p w14:paraId="2F6CB55E" w14:textId="77777777" w:rsidR="006753AD" w:rsidRDefault="006753AD" w:rsidP="006753AD">
      <w:pPr>
        <w:pStyle w:val="PL"/>
      </w:pPr>
      <w:r>
        <w:t xml:space="preserve">      type: object</w:t>
      </w:r>
    </w:p>
    <w:p w14:paraId="78769B7B" w14:textId="77777777" w:rsidR="006753AD" w:rsidRDefault="006753AD" w:rsidP="006753AD">
      <w:pPr>
        <w:pStyle w:val="PL"/>
      </w:pPr>
      <w:r>
        <w:t xml:space="preserve">      properties:</w:t>
      </w:r>
    </w:p>
    <w:p w14:paraId="7937B0B2" w14:textId="77777777" w:rsidR="006753AD" w:rsidRDefault="006753AD" w:rsidP="006753AD">
      <w:pPr>
        <w:pStyle w:val="PL"/>
      </w:pPr>
      <w:r>
        <w:t xml:space="preserve">        nsInstanceId:</w:t>
      </w:r>
    </w:p>
    <w:p w14:paraId="688295F9" w14:textId="77777777" w:rsidR="006753AD" w:rsidRDefault="006753AD" w:rsidP="006753AD">
      <w:pPr>
        <w:pStyle w:val="PL"/>
      </w:pPr>
      <w:r>
        <w:t xml:space="preserve">          type: string</w:t>
      </w:r>
    </w:p>
    <w:p w14:paraId="74C04E4A" w14:textId="77777777" w:rsidR="006753AD" w:rsidRDefault="006753AD" w:rsidP="006753AD">
      <w:pPr>
        <w:pStyle w:val="PL"/>
      </w:pPr>
      <w:r>
        <w:t xml:space="preserve">        nsName:</w:t>
      </w:r>
    </w:p>
    <w:p w14:paraId="10886F1D" w14:textId="77777777" w:rsidR="006753AD" w:rsidRDefault="006753AD" w:rsidP="006753AD">
      <w:pPr>
        <w:pStyle w:val="PL"/>
      </w:pPr>
      <w:r>
        <w:t xml:space="preserve">          type: string</w:t>
      </w:r>
    </w:p>
    <w:p w14:paraId="5D1B5352" w14:textId="77777777" w:rsidR="006753AD" w:rsidRDefault="006753AD" w:rsidP="006753AD">
      <w:pPr>
        <w:pStyle w:val="PL"/>
      </w:pPr>
      <w:r>
        <w:t xml:space="preserve">    ServiceProfile:</w:t>
      </w:r>
    </w:p>
    <w:p w14:paraId="7C585BEF" w14:textId="77777777" w:rsidR="006753AD" w:rsidRDefault="006753AD" w:rsidP="006753AD">
      <w:pPr>
        <w:pStyle w:val="PL"/>
      </w:pPr>
      <w:r>
        <w:t xml:space="preserve">      type: object</w:t>
      </w:r>
    </w:p>
    <w:p w14:paraId="64CBD649" w14:textId="77777777" w:rsidR="006753AD" w:rsidRDefault="006753AD" w:rsidP="006753AD">
      <w:pPr>
        <w:pStyle w:val="PL"/>
      </w:pPr>
      <w:r>
        <w:t xml:space="preserve">      properties:</w:t>
      </w:r>
    </w:p>
    <w:p w14:paraId="7AE88F19" w14:textId="77777777" w:rsidR="006753AD" w:rsidRDefault="006753AD" w:rsidP="006753AD">
      <w:pPr>
        <w:pStyle w:val="PL"/>
      </w:pPr>
      <w:r>
        <w:t xml:space="preserve">          serviceProfileId: </w:t>
      </w:r>
    </w:p>
    <w:p w14:paraId="46C6B774" w14:textId="77777777" w:rsidR="006753AD" w:rsidRDefault="006753AD" w:rsidP="006753AD">
      <w:pPr>
        <w:pStyle w:val="PL"/>
      </w:pPr>
      <w:r>
        <w:t xml:space="preserve">            type: string</w:t>
      </w:r>
    </w:p>
    <w:p w14:paraId="5078C344" w14:textId="6636CC9D" w:rsidR="006753AD" w:rsidDel="00394F03" w:rsidRDefault="006753AD" w:rsidP="006753AD">
      <w:pPr>
        <w:pStyle w:val="PL"/>
        <w:rPr>
          <w:del w:id="263" w:author="Ericsson6" w:date="2021-01-08T12:58:00Z"/>
        </w:rPr>
      </w:pPr>
      <w:del w:id="264" w:author="Ericsson6" w:date="2021-01-08T12:58:00Z">
        <w:r w:rsidDel="00394F03">
          <w:delText xml:space="preserve">          snssaiList:</w:delText>
        </w:r>
      </w:del>
    </w:p>
    <w:p w14:paraId="43E7F7A5" w14:textId="74C49125" w:rsidR="006753AD" w:rsidDel="00394F03" w:rsidRDefault="006753AD" w:rsidP="006753AD">
      <w:pPr>
        <w:pStyle w:val="PL"/>
        <w:rPr>
          <w:del w:id="265" w:author="Ericsson6" w:date="2021-01-08T12:58:00Z"/>
        </w:rPr>
      </w:pPr>
      <w:del w:id="266" w:author="Ericsson6" w:date="2021-01-08T12:58:00Z">
        <w:r w:rsidDel="00394F03">
          <w:delText xml:space="preserve">            $ref: 'nrNrm.yaml#/components/schemas/SnssaiList'</w:delText>
        </w:r>
      </w:del>
    </w:p>
    <w:p w14:paraId="35145D05" w14:textId="6C1B852A" w:rsidR="006753AD" w:rsidRDefault="006753AD" w:rsidP="006753AD">
      <w:pPr>
        <w:pStyle w:val="PL"/>
      </w:pPr>
      <w:r>
        <w:t xml:space="preserve">          plmnI</w:t>
      </w:r>
      <w:ins w:id="267" w:author="Ericsson6" w:date="2021-01-08T13:28:00Z">
        <w:r w:rsidR="00F36CE6">
          <w:t>nfo</w:t>
        </w:r>
      </w:ins>
      <w:del w:id="268" w:author="Ericsson6" w:date="2021-01-08T13:28:00Z">
        <w:r w:rsidDel="00F36CE6">
          <w:delText>d</w:delText>
        </w:r>
      </w:del>
      <w:r>
        <w:t>List:</w:t>
      </w:r>
    </w:p>
    <w:p w14:paraId="694147C1" w14:textId="27D52EBA" w:rsidR="006753AD" w:rsidRDefault="006753AD" w:rsidP="006753AD">
      <w:pPr>
        <w:pStyle w:val="PL"/>
      </w:pPr>
      <w:r>
        <w:t xml:space="preserve">            $ref: 'nrNrm.yaml#/components/schemas/PlmnI</w:t>
      </w:r>
      <w:ins w:id="269" w:author="Ericsson6" w:date="2021-01-08T13:29:00Z">
        <w:r w:rsidR="00F36CE6">
          <w:t>nfo</w:t>
        </w:r>
      </w:ins>
      <w:del w:id="270" w:author="Ericsson6" w:date="2021-01-08T13:29:00Z">
        <w:r w:rsidDel="00F36CE6">
          <w:delText>d</w:delText>
        </w:r>
      </w:del>
      <w:r>
        <w:t>List'</w:t>
      </w:r>
    </w:p>
    <w:p w14:paraId="086AA723" w14:textId="77777777" w:rsidR="006753AD" w:rsidRDefault="006753AD" w:rsidP="006753AD">
      <w:pPr>
        <w:pStyle w:val="PL"/>
      </w:pPr>
      <w:r>
        <w:t xml:space="preserve">          maxNumberofUEs:</w:t>
      </w:r>
    </w:p>
    <w:p w14:paraId="7E9A8C07" w14:textId="77777777" w:rsidR="006753AD" w:rsidRDefault="006753AD" w:rsidP="006753AD">
      <w:pPr>
        <w:pStyle w:val="PL"/>
      </w:pPr>
      <w:r>
        <w:t xml:space="preserve">            type: number</w:t>
      </w:r>
    </w:p>
    <w:p w14:paraId="09FAF018" w14:textId="77777777" w:rsidR="006753AD" w:rsidRDefault="006753AD" w:rsidP="006753AD">
      <w:pPr>
        <w:pStyle w:val="PL"/>
      </w:pPr>
      <w:r>
        <w:t xml:space="preserve">          latency:</w:t>
      </w:r>
    </w:p>
    <w:p w14:paraId="7AD96C75" w14:textId="77777777" w:rsidR="006753AD" w:rsidRDefault="006753AD" w:rsidP="006753AD">
      <w:pPr>
        <w:pStyle w:val="PL"/>
      </w:pPr>
      <w:r>
        <w:lastRenderedPageBreak/>
        <w:t xml:space="preserve">            type: number</w:t>
      </w:r>
    </w:p>
    <w:p w14:paraId="0222B700" w14:textId="77777777" w:rsidR="006753AD" w:rsidRDefault="006753AD" w:rsidP="006753AD">
      <w:pPr>
        <w:pStyle w:val="PL"/>
      </w:pPr>
      <w:r>
        <w:t xml:space="preserve">          uEMobilityLevel:</w:t>
      </w:r>
    </w:p>
    <w:p w14:paraId="08D31D19" w14:textId="77777777" w:rsidR="006753AD" w:rsidRDefault="006753AD" w:rsidP="006753AD">
      <w:pPr>
        <w:pStyle w:val="PL"/>
      </w:pPr>
      <w:r>
        <w:t xml:space="preserve">            $ref: '#/components/schemas/MobilityLevel'</w:t>
      </w:r>
    </w:p>
    <w:p w14:paraId="260FEE00" w14:textId="77777777" w:rsidR="006753AD" w:rsidRDefault="006753AD" w:rsidP="006753AD">
      <w:pPr>
        <w:pStyle w:val="PL"/>
      </w:pPr>
      <w:r>
        <w:t xml:space="preserve">          sst:</w:t>
      </w:r>
    </w:p>
    <w:p w14:paraId="4C2A3D06" w14:textId="77777777" w:rsidR="006753AD" w:rsidRDefault="006753AD" w:rsidP="006753AD">
      <w:pPr>
        <w:pStyle w:val="PL"/>
      </w:pPr>
      <w:r>
        <w:t xml:space="preserve">            $ref: 'nrNrm.yaml#/components/schemas/Sst'</w:t>
      </w:r>
    </w:p>
    <w:p w14:paraId="0B73E144" w14:textId="53886AA4" w:rsidR="006753AD" w:rsidRDefault="006753AD" w:rsidP="006753AD">
      <w:pPr>
        <w:pStyle w:val="PL"/>
      </w:pPr>
      <w:r>
        <w:t xml:space="preserve">          </w:t>
      </w:r>
      <w:ins w:id="271" w:author="Ericsson6" w:date="2021-01-08T11:28:00Z">
        <w:r w:rsidR="009634B5">
          <w:t>networkSlice</w:t>
        </w:r>
      </w:ins>
      <w:del w:id="272" w:author="Ericsson6" w:date="2021-01-08T11:28:00Z">
        <w:r w:rsidDel="009634B5">
          <w:delText>resource</w:delText>
        </w:r>
      </w:del>
      <w:r>
        <w:t>Sharing</w:t>
      </w:r>
      <w:ins w:id="273" w:author="Ericsson6" w:date="2021-01-08T11:29:00Z">
        <w:r w:rsidR="009634B5">
          <w:t>Indicator</w:t>
        </w:r>
      </w:ins>
      <w:del w:id="274" w:author="Ericsson6" w:date="2021-01-08T11:28:00Z">
        <w:r w:rsidDel="009634B5">
          <w:delText>Level</w:delText>
        </w:r>
      </w:del>
      <w:r>
        <w:t>:</w:t>
      </w:r>
    </w:p>
    <w:p w14:paraId="7795B3D5" w14:textId="7ECE6819" w:rsidR="006753AD" w:rsidRDefault="006753AD" w:rsidP="006753AD">
      <w:pPr>
        <w:pStyle w:val="PL"/>
      </w:pPr>
      <w:r>
        <w:t xml:space="preserve">            $ref: '#/components/schemas/</w:t>
      </w:r>
      <w:ins w:id="275" w:author="Ericsson6" w:date="2021-01-08T11:29:00Z">
        <w:r w:rsidR="009634B5">
          <w:t>NetworkSlice</w:t>
        </w:r>
      </w:ins>
      <w:r>
        <w:t>Sharing</w:t>
      </w:r>
      <w:ins w:id="276" w:author="Ericsson6" w:date="2021-01-08T11:29:00Z">
        <w:r w:rsidR="009634B5">
          <w:t>Indicator</w:t>
        </w:r>
      </w:ins>
      <w:del w:id="277" w:author="Ericsson6" w:date="2021-01-08T11:29:00Z">
        <w:r w:rsidDel="009634B5">
          <w:delText>Level</w:delText>
        </w:r>
      </w:del>
      <w:r>
        <w:t>'</w:t>
      </w:r>
    </w:p>
    <w:p w14:paraId="4520F32E" w14:textId="77777777" w:rsidR="006753AD" w:rsidRDefault="006753AD" w:rsidP="006753AD">
      <w:pPr>
        <w:pStyle w:val="PL"/>
      </w:pPr>
      <w:r>
        <w:t xml:space="preserve">          availability:</w:t>
      </w:r>
    </w:p>
    <w:p w14:paraId="1C1E0ED8" w14:textId="77777777" w:rsidR="006753AD" w:rsidRDefault="006753AD" w:rsidP="006753AD">
      <w:pPr>
        <w:pStyle w:val="PL"/>
      </w:pPr>
      <w:r>
        <w:t xml:space="preserve">            type: number</w:t>
      </w:r>
    </w:p>
    <w:p w14:paraId="482C33DC" w14:textId="77777777" w:rsidR="006753AD" w:rsidRDefault="006753AD" w:rsidP="006753AD">
      <w:pPr>
        <w:pStyle w:val="PL"/>
      </w:pPr>
      <w:r>
        <w:t xml:space="preserve">          delayTolerance:</w:t>
      </w:r>
    </w:p>
    <w:p w14:paraId="62CE4C05" w14:textId="77777777" w:rsidR="006753AD" w:rsidRDefault="006753AD" w:rsidP="006753AD">
      <w:pPr>
        <w:pStyle w:val="PL"/>
      </w:pPr>
      <w:r>
        <w:t xml:space="preserve">            $ref: '#/components/schemas/DelayTolerance'</w:t>
      </w:r>
    </w:p>
    <w:p w14:paraId="1F475880" w14:textId="77777777" w:rsidR="006753AD" w:rsidRDefault="006753AD" w:rsidP="006753AD">
      <w:pPr>
        <w:pStyle w:val="PL"/>
      </w:pPr>
      <w:r>
        <w:t xml:space="preserve">          deterministicComm:</w:t>
      </w:r>
    </w:p>
    <w:p w14:paraId="0F1AE392" w14:textId="77777777" w:rsidR="006753AD" w:rsidRDefault="006753AD" w:rsidP="006753AD">
      <w:pPr>
        <w:pStyle w:val="PL"/>
      </w:pPr>
      <w:r>
        <w:t xml:space="preserve">            $ref: '#/components/schemas/DeterministicComm'</w:t>
      </w:r>
    </w:p>
    <w:p w14:paraId="15990CF1" w14:textId="77777777" w:rsidR="006753AD" w:rsidRDefault="006753AD" w:rsidP="006753AD">
      <w:pPr>
        <w:pStyle w:val="PL"/>
      </w:pPr>
      <w:r>
        <w:t xml:space="preserve">          dLThptPerSlice:</w:t>
      </w:r>
    </w:p>
    <w:p w14:paraId="2B92362B" w14:textId="77777777" w:rsidR="006753AD" w:rsidRDefault="006753AD" w:rsidP="006753AD">
      <w:pPr>
        <w:pStyle w:val="PL"/>
      </w:pPr>
      <w:r>
        <w:t xml:space="preserve">            $ref: '#/components/schemas/DLThptPerSlice'</w:t>
      </w:r>
    </w:p>
    <w:p w14:paraId="2334E770" w14:textId="77777777" w:rsidR="006753AD" w:rsidRDefault="006753AD" w:rsidP="006753AD">
      <w:pPr>
        <w:pStyle w:val="PL"/>
      </w:pPr>
      <w:r>
        <w:t xml:space="preserve">          dLThptPerUE:</w:t>
      </w:r>
    </w:p>
    <w:p w14:paraId="3F9F8908" w14:textId="77777777" w:rsidR="006753AD" w:rsidRDefault="006753AD" w:rsidP="006753AD">
      <w:pPr>
        <w:pStyle w:val="PL"/>
      </w:pPr>
      <w:r>
        <w:t xml:space="preserve">            $ref: '#/components/schemas/DLThptPerUE'</w:t>
      </w:r>
    </w:p>
    <w:p w14:paraId="6658CD79" w14:textId="77777777" w:rsidR="006753AD" w:rsidRDefault="006753AD" w:rsidP="006753AD">
      <w:pPr>
        <w:pStyle w:val="PL"/>
      </w:pPr>
      <w:r>
        <w:t xml:space="preserve">          uLThptPerSlice:</w:t>
      </w:r>
    </w:p>
    <w:p w14:paraId="77CF856D" w14:textId="77777777" w:rsidR="006753AD" w:rsidRDefault="006753AD" w:rsidP="006753AD">
      <w:pPr>
        <w:pStyle w:val="PL"/>
      </w:pPr>
      <w:r>
        <w:t xml:space="preserve">            $ref: '#/components/schemas/ULThptPerSlice'</w:t>
      </w:r>
    </w:p>
    <w:p w14:paraId="6F3EAB11" w14:textId="77777777" w:rsidR="006753AD" w:rsidRDefault="006753AD" w:rsidP="006753AD">
      <w:pPr>
        <w:pStyle w:val="PL"/>
      </w:pPr>
      <w:r>
        <w:t xml:space="preserve">          uLThptPerUE:</w:t>
      </w:r>
    </w:p>
    <w:p w14:paraId="5235B0C6" w14:textId="77777777" w:rsidR="006753AD" w:rsidRDefault="006753AD" w:rsidP="006753AD">
      <w:pPr>
        <w:pStyle w:val="PL"/>
      </w:pPr>
      <w:r>
        <w:t xml:space="preserve">            $ref: '#/components/schemas/ULThptPerUE'</w:t>
      </w:r>
    </w:p>
    <w:p w14:paraId="70CB70AC" w14:textId="77777777" w:rsidR="006753AD" w:rsidRDefault="006753AD" w:rsidP="006753AD">
      <w:pPr>
        <w:pStyle w:val="PL"/>
      </w:pPr>
      <w:r>
        <w:t xml:space="preserve">          maxPktSize:</w:t>
      </w:r>
    </w:p>
    <w:p w14:paraId="47AE6108" w14:textId="77777777" w:rsidR="006753AD" w:rsidRDefault="006753AD" w:rsidP="006753AD">
      <w:pPr>
        <w:pStyle w:val="PL"/>
      </w:pPr>
      <w:r>
        <w:t xml:space="preserve">            $ref: '#/components/schemas/MaxPktSize'</w:t>
      </w:r>
    </w:p>
    <w:p w14:paraId="07CD5523" w14:textId="77777777" w:rsidR="006753AD" w:rsidRDefault="006753AD" w:rsidP="006753AD">
      <w:pPr>
        <w:pStyle w:val="PL"/>
      </w:pPr>
      <w:r>
        <w:t xml:space="preserve">          maxNumberofConns:</w:t>
      </w:r>
    </w:p>
    <w:p w14:paraId="6B47E266" w14:textId="77777777" w:rsidR="006753AD" w:rsidRDefault="006753AD" w:rsidP="006753AD">
      <w:pPr>
        <w:pStyle w:val="PL"/>
      </w:pPr>
      <w:r>
        <w:t xml:space="preserve">            $ref: '#/components/schemas/MaxNumberofConns'</w:t>
      </w:r>
    </w:p>
    <w:p w14:paraId="3FC55638" w14:textId="77777777" w:rsidR="006753AD" w:rsidRDefault="006753AD" w:rsidP="006753AD">
      <w:pPr>
        <w:pStyle w:val="PL"/>
      </w:pPr>
      <w:r>
        <w:t xml:space="preserve">          kPIMonitoring:</w:t>
      </w:r>
    </w:p>
    <w:p w14:paraId="1089833B" w14:textId="77777777" w:rsidR="006753AD" w:rsidRDefault="006753AD" w:rsidP="006753AD">
      <w:pPr>
        <w:pStyle w:val="PL"/>
      </w:pPr>
      <w:r>
        <w:t xml:space="preserve">            $ref: '#/components/schemas/KPIMonitoring'</w:t>
      </w:r>
    </w:p>
    <w:p w14:paraId="067C1C98" w14:textId="77777777" w:rsidR="006753AD" w:rsidRDefault="006753AD" w:rsidP="006753AD">
      <w:pPr>
        <w:pStyle w:val="PL"/>
      </w:pPr>
      <w:r>
        <w:t xml:space="preserve">          userMgmtOpen:</w:t>
      </w:r>
    </w:p>
    <w:p w14:paraId="6261A27F" w14:textId="77777777" w:rsidR="006753AD" w:rsidRDefault="006753AD" w:rsidP="006753AD">
      <w:pPr>
        <w:pStyle w:val="PL"/>
      </w:pPr>
      <w:r>
        <w:t xml:space="preserve">            $ref: '#/components/schemas/UserMgmtOpen'</w:t>
      </w:r>
    </w:p>
    <w:p w14:paraId="56A3D394" w14:textId="77777777" w:rsidR="006753AD" w:rsidRDefault="006753AD" w:rsidP="006753AD">
      <w:pPr>
        <w:pStyle w:val="PL"/>
      </w:pPr>
      <w:r>
        <w:t xml:space="preserve">          v2XModels:</w:t>
      </w:r>
    </w:p>
    <w:p w14:paraId="65F8AEC1" w14:textId="77777777" w:rsidR="006753AD" w:rsidRDefault="006753AD" w:rsidP="006753AD">
      <w:pPr>
        <w:pStyle w:val="PL"/>
      </w:pPr>
      <w:r>
        <w:t xml:space="preserve">            $ref: '#/components/schemas/V2XCommModels'</w:t>
      </w:r>
    </w:p>
    <w:p w14:paraId="105501BA" w14:textId="77777777" w:rsidR="006753AD" w:rsidRDefault="006753AD" w:rsidP="006753AD">
      <w:pPr>
        <w:pStyle w:val="PL"/>
      </w:pPr>
      <w:r>
        <w:t xml:space="preserve">          coverageArea:</w:t>
      </w:r>
    </w:p>
    <w:p w14:paraId="282FE75B" w14:textId="77777777" w:rsidR="006753AD" w:rsidRDefault="006753AD" w:rsidP="006753AD">
      <w:pPr>
        <w:pStyle w:val="PL"/>
      </w:pPr>
      <w:r>
        <w:t xml:space="preserve">            type: string</w:t>
      </w:r>
    </w:p>
    <w:p w14:paraId="50CB5D08" w14:textId="77777777" w:rsidR="006753AD" w:rsidRDefault="006753AD" w:rsidP="006753AD">
      <w:pPr>
        <w:pStyle w:val="PL"/>
      </w:pPr>
      <w:r>
        <w:t xml:space="preserve">          termDensity:</w:t>
      </w:r>
    </w:p>
    <w:p w14:paraId="24BCE6FB" w14:textId="77777777" w:rsidR="006753AD" w:rsidRDefault="006753AD" w:rsidP="006753AD">
      <w:pPr>
        <w:pStyle w:val="PL"/>
      </w:pPr>
      <w:r>
        <w:t xml:space="preserve">            $ref: '#/components/schemas/TermDensity'</w:t>
      </w:r>
    </w:p>
    <w:p w14:paraId="7DF5F44F" w14:textId="77777777" w:rsidR="006753AD" w:rsidRDefault="006753AD" w:rsidP="006753AD">
      <w:pPr>
        <w:pStyle w:val="PL"/>
      </w:pPr>
      <w:r>
        <w:t xml:space="preserve">          activityFactor:</w:t>
      </w:r>
    </w:p>
    <w:p w14:paraId="5FAA85B1" w14:textId="77777777" w:rsidR="006753AD" w:rsidRDefault="006753AD" w:rsidP="006753AD">
      <w:pPr>
        <w:pStyle w:val="PL"/>
      </w:pPr>
      <w:r>
        <w:t xml:space="preserve">            $ref: '#/components/schemas/Float'</w:t>
      </w:r>
    </w:p>
    <w:p w14:paraId="2BD7AF0B" w14:textId="77777777" w:rsidR="006753AD" w:rsidRPr="00DF03B3" w:rsidRDefault="006753AD" w:rsidP="006753AD">
      <w:pPr>
        <w:pStyle w:val="PL"/>
        <w:rPr>
          <w:lang w:val="sv-SE"/>
        </w:rPr>
      </w:pPr>
      <w:r>
        <w:t xml:space="preserve">          </w:t>
      </w:r>
      <w:r w:rsidRPr="00DF03B3">
        <w:rPr>
          <w:lang w:val="sv-SE"/>
        </w:rPr>
        <w:t>uESpeed:</w:t>
      </w:r>
    </w:p>
    <w:p w14:paraId="0C630760" w14:textId="77777777" w:rsidR="006753AD" w:rsidRPr="00DF03B3" w:rsidRDefault="006753AD" w:rsidP="006753AD">
      <w:pPr>
        <w:pStyle w:val="PL"/>
        <w:rPr>
          <w:lang w:val="sv-SE"/>
        </w:rPr>
      </w:pPr>
      <w:r w:rsidRPr="00DF03B3">
        <w:rPr>
          <w:lang w:val="sv-SE"/>
        </w:rPr>
        <w:t xml:space="preserve">            type: integer</w:t>
      </w:r>
    </w:p>
    <w:p w14:paraId="4E1EA133" w14:textId="77777777" w:rsidR="006753AD" w:rsidRPr="00DF03B3" w:rsidRDefault="006753AD" w:rsidP="006753AD">
      <w:pPr>
        <w:pStyle w:val="PL"/>
        <w:rPr>
          <w:lang w:val="sv-SE"/>
        </w:rPr>
      </w:pPr>
      <w:r w:rsidRPr="00DF03B3">
        <w:rPr>
          <w:lang w:val="sv-SE"/>
        </w:rPr>
        <w:t xml:space="preserve">          jitter:</w:t>
      </w:r>
    </w:p>
    <w:p w14:paraId="081B0BA1" w14:textId="77777777" w:rsidR="006753AD" w:rsidRPr="00DF03B3" w:rsidRDefault="006753AD" w:rsidP="006753AD">
      <w:pPr>
        <w:pStyle w:val="PL"/>
        <w:rPr>
          <w:lang w:val="sv-SE"/>
        </w:rPr>
      </w:pPr>
      <w:r w:rsidRPr="00DF03B3">
        <w:rPr>
          <w:lang w:val="sv-SE"/>
        </w:rPr>
        <w:t xml:space="preserve">            type: integer</w:t>
      </w:r>
    </w:p>
    <w:p w14:paraId="1099DAC3" w14:textId="77777777" w:rsidR="006753AD" w:rsidRDefault="006753AD" w:rsidP="006753AD">
      <w:pPr>
        <w:pStyle w:val="PL"/>
      </w:pPr>
      <w:r w:rsidRPr="00DF03B3">
        <w:rPr>
          <w:lang w:val="sv-SE"/>
        </w:rPr>
        <w:t xml:space="preserve">          </w:t>
      </w:r>
      <w:r>
        <w:t>survivalTime:</w:t>
      </w:r>
    </w:p>
    <w:p w14:paraId="796A11F3" w14:textId="77777777" w:rsidR="006753AD" w:rsidRDefault="006753AD" w:rsidP="006753AD">
      <w:pPr>
        <w:pStyle w:val="PL"/>
      </w:pPr>
      <w:r>
        <w:t xml:space="preserve">            type: string</w:t>
      </w:r>
    </w:p>
    <w:p w14:paraId="753F906F" w14:textId="77777777" w:rsidR="006753AD" w:rsidRDefault="006753AD" w:rsidP="006753AD">
      <w:pPr>
        <w:pStyle w:val="PL"/>
      </w:pPr>
      <w:r>
        <w:t xml:space="preserve">          reliability:</w:t>
      </w:r>
    </w:p>
    <w:p w14:paraId="2294E797" w14:textId="77777777" w:rsidR="006753AD" w:rsidRDefault="006753AD" w:rsidP="006753AD">
      <w:pPr>
        <w:pStyle w:val="PL"/>
      </w:pPr>
      <w:r>
        <w:t xml:space="preserve">            type: string</w:t>
      </w:r>
    </w:p>
    <w:p w14:paraId="458549AC" w14:textId="77777777" w:rsidR="006753AD" w:rsidRDefault="006753AD" w:rsidP="006753AD">
      <w:pPr>
        <w:pStyle w:val="PL"/>
      </w:pPr>
      <w:r>
        <w:t xml:space="preserve">    SliceProfile:</w:t>
      </w:r>
    </w:p>
    <w:p w14:paraId="25681FB5" w14:textId="77777777" w:rsidR="006753AD" w:rsidRDefault="006753AD" w:rsidP="006753AD">
      <w:pPr>
        <w:pStyle w:val="PL"/>
      </w:pPr>
      <w:r>
        <w:t xml:space="preserve">      type: object</w:t>
      </w:r>
    </w:p>
    <w:p w14:paraId="26951C87" w14:textId="77777777" w:rsidR="006753AD" w:rsidRDefault="006753AD" w:rsidP="006753AD">
      <w:pPr>
        <w:pStyle w:val="PL"/>
      </w:pPr>
      <w:r>
        <w:t xml:space="preserve">      properties:</w:t>
      </w:r>
    </w:p>
    <w:p w14:paraId="41741C3E" w14:textId="77777777" w:rsidR="006753AD" w:rsidRDefault="006753AD" w:rsidP="006753AD">
      <w:pPr>
        <w:pStyle w:val="PL"/>
      </w:pPr>
      <w:r>
        <w:t xml:space="preserve">          sliceProfileId:</w:t>
      </w:r>
    </w:p>
    <w:p w14:paraId="1E6C4F04" w14:textId="77777777" w:rsidR="006753AD" w:rsidRDefault="006753AD" w:rsidP="006753AD">
      <w:pPr>
        <w:pStyle w:val="PL"/>
      </w:pPr>
      <w:r>
        <w:t xml:space="preserve">            type: string</w:t>
      </w:r>
    </w:p>
    <w:p w14:paraId="3C2013C9" w14:textId="77777777" w:rsidR="006753AD" w:rsidRDefault="006753AD" w:rsidP="006753AD">
      <w:pPr>
        <w:pStyle w:val="PL"/>
      </w:pPr>
    </w:p>
    <w:p w14:paraId="35A3DCDD" w14:textId="139E61A9" w:rsidR="006753AD" w:rsidDel="00394F03" w:rsidRDefault="006753AD" w:rsidP="006753AD">
      <w:pPr>
        <w:pStyle w:val="PL"/>
        <w:rPr>
          <w:del w:id="278" w:author="Ericsson6" w:date="2021-01-08T12:57:00Z"/>
        </w:rPr>
      </w:pPr>
      <w:del w:id="279" w:author="Ericsson6" w:date="2021-01-08T12:57:00Z">
        <w:r w:rsidDel="00394F03">
          <w:delText xml:space="preserve">          snssaiList:</w:delText>
        </w:r>
      </w:del>
    </w:p>
    <w:p w14:paraId="6A5CD1C4" w14:textId="5046FA47" w:rsidR="006753AD" w:rsidDel="00394F03" w:rsidRDefault="006753AD" w:rsidP="006753AD">
      <w:pPr>
        <w:pStyle w:val="PL"/>
        <w:rPr>
          <w:del w:id="280" w:author="Ericsson6" w:date="2021-01-08T12:57:00Z"/>
        </w:rPr>
      </w:pPr>
      <w:del w:id="281" w:author="Ericsson6" w:date="2021-01-08T12:57:00Z">
        <w:r w:rsidDel="00394F03">
          <w:delText xml:space="preserve">            $ref: 'nrNrm.yaml#/components/schemas/SnssaiList'</w:delText>
        </w:r>
      </w:del>
    </w:p>
    <w:p w14:paraId="05E830FC" w14:textId="0684353A" w:rsidR="006753AD" w:rsidRDefault="006753AD" w:rsidP="006753AD">
      <w:pPr>
        <w:pStyle w:val="PL"/>
      </w:pPr>
      <w:r>
        <w:t xml:space="preserve">          plmnI</w:t>
      </w:r>
      <w:ins w:id="282" w:author="Ericsson6" w:date="2021-01-08T13:16:00Z">
        <w:r w:rsidR="002228E2">
          <w:t>nfo</w:t>
        </w:r>
      </w:ins>
      <w:del w:id="283" w:author="Ericsson6" w:date="2021-01-08T13:16:00Z">
        <w:r w:rsidDel="002228E2">
          <w:delText>d</w:delText>
        </w:r>
      </w:del>
      <w:r>
        <w:t>List:</w:t>
      </w:r>
    </w:p>
    <w:p w14:paraId="37ABF2CA" w14:textId="1DEE7C95" w:rsidR="006753AD" w:rsidRDefault="006753AD" w:rsidP="006753AD">
      <w:pPr>
        <w:pStyle w:val="PL"/>
      </w:pPr>
      <w:r>
        <w:t xml:space="preserve">            $ref: 'nrNrm.yaml#/components/schemas/PlmnI</w:t>
      </w:r>
      <w:ins w:id="284" w:author="Ericsson6" w:date="2021-01-08T13:16:00Z">
        <w:r w:rsidR="002228E2">
          <w:t>nfo</w:t>
        </w:r>
      </w:ins>
      <w:del w:id="285" w:author="Ericsson6" w:date="2021-01-08T13:16:00Z">
        <w:r w:rsidDel="002228E2">
          <w:delText>d</w:delText>
        </w:r>
      </w:del>
      <w:r>
        <w:t>List'</w:t>
      </w:r>
    </w:p>
    <w:p w14:paraId="5A8DEE8C" w14:textId="77777777" w:rsidR="006753AD" w:rsidRDefault="006753AD" w:rsidP="006753AD">
      <w:pPr>
        <w:pStyle w:val="PL"/>
      </w:pPr>
      <w:r>
        <w:t xml:space="preserve">          perfReq:</w:t>
      </w:r>
    </w:p>
    <w:p w14:paraId="12054F6C" w14:textId="77777777" w:rsidR="006753AD" w:rsidRDefault="006753AD" w:rsidP="006753AD">
      <w:pPr>
        <w:pStyle w:val="PL"/>
      </w:pPr>
      <w:r>
        <w:t xml:space="preserve">            $ref: '#/components/schemas/PerfReq'</w:t>
      </w:r>
    </w:p>
    <w:p w14:paraId="70C49E8D" w14:textId="77777777" w:rsidR="006753AD" w:rsidRDefault="006753AD" w:rsidP="006753AD">
      <w:pPr>
        <w:pStyle w:val="PL"/>
      </w:pPr>
      <w:r>
        <w:t xml:space="preserve">          maxNumberofUEs:</w:t>
      </w:r>
    </w:p>
    <w:p w14:paraId="42036987" w14:textId="77777777" w:rsidR="006753AD" w:rsidRDefault="006753AD" w:rsidP="006753AD">
      <w:pPr>
        <w:pStyle w:val="PL"/>
      </w:pPr>
      <w:r>
        <w:t xml:space="preserve">            type: number</w:t>
      </w:r>
    </w:p>
    <w:p w14:paraId="17F445E0" w14:textId="77777777" w:rsidR="006753AD" w:rsidRDefault="006753AD" w:rsidP="006753AD">
      <w:pPr>
        <w:pStyle w:val="PL"/>
      </w:pPr>
      <w:r>
        <w:t xml:space="preserve">          coverageAreaTAList:</w:t>
      </w:r>
    </w:p>
    <w:p w14:paraId="11295016" w14:textId="77777777" w:rsidR="006753AD" w:rsidRDefault="006753AD" w:rsidP="006753AD">
      <w:pPr>
        <w:pStyle w:val="PL"/>
      </w:pPr>
      <w:r>
        <w:t xml:space="preserve">            $ref: '5gcNrm.yaml#/components/schemas/TACList'</w:t>
      </w:r>
    </w:p>
    <w:p w14:paraId="78F207D2" w14:textId="77777777" w:rsidR="006753AD" w:rsidRDefault="006753AD" w:rsidP="006753AD">
      <w:pPr>
        <w:pStyle w:val="PL"/>
      </w:pPr>
      <w:r>
        <w:t xml:space="preserve">          latency:</w:t>
      </w:r>
    </w:p>
    <w:p w14:paraId="78230D74" w14:textId="77777777" w:rsidR="006753AD" w:rsidRDefault="006753AD" w:rsidP="006753AD">
      <w:pPr>
        <w:pStyle w:val="PL"/>
      </w:pPr>
      <w:r>
        <w:t xml:space="preserve">            type: number</w:t>
      </w:r>
    </w:p>
    <w:p w14:paraId="73C8193E" w14:textId="77777777" w:rsidR="006753AD" w:rsidRDefault="006753AD" w:rsidP="006753AD">
      <w:pPr>
        <w:pStyle w:val="PL"/>
      </w:pPr>
      <w:r>
        <w:t xml:space="preserve">          uEMobilityLevel:</w:t>
      </w:r>
    </w:p>
    <w:p w14:paraId="5E7D5456" w14:textId="77777777" w:rsidR="006753AD" w:rsidRDefault="006753AD" w:rsidP="006753AD">
      <w:pPr>
        <w:pStyle w:val="PL"/>
      </w:pPr>
      <w:r>
        <w:t xml:space="preserve">            $ref: '#/components/schemas/MobilityLevel'</w:t>
      </w:r>
    </w:p>
    <w:p w14:paraId="091947FA" w14:textId="77777777" w:rsidR="006753AD" w:rsidRDefault="006753AD" w:rsidP="006753AD">
      <w:pPr>
        <w:pStyle w:val="PL"/>
      </w:pPr>
      <w:r>
        <w:t xml:space="preserve">          resourceSharingLevel:</w:t>
      </w:r>
    </w:p>
    <w:p w14:paraId="29EB0868" w14:textId="77777777" w:rsidR="006753AD" w:rsidRDefault="006753AD" w:rsidP="006753AD">
      <w:pPr>
        <w:pStyle w:val="PL"/>
      </w:pPr>
      <w:r>
        <w:t xml:space="preserve">            $ref: '#/components/schemas/SharingLevel'</w:t>
      </w:r>
    </w:p>
    <w:p w14:paraId="38AE354E" w14:textId="77777777" w:rsidR="006753AD" w:rsidRDefault="006753AD" w:rsidP="006753AD">
      <w:pPr>
        <w:pStyle w:val="PL"/>
      </w:pPr>
    </w:p>
    <w:p w14:paraId="0E3FBBAB" w14:textId="77777777" w:rsidR="006753AD" w:rsidRDefault="006753AD" w:rsidP="006753AD">
      <w:pPr>
        <w:pStyle w:val="PL"/>
      </w:pPr>
      <w:r>
        <w:t xml:space="preserve">    IpAddress:</w:t>
      </w:r>
    </w:p>
    <w:p w14:paraId="3E0F49CA" w14:textId="77777777" w:rsidR="006753AD" w:rsidRDefault="006753AD" w:rsidP="006753AD">
      <w:pPr>
        <w:pStyle w:val="PL"/>
      </w:pPr>
      <w:r>
        <w:t xml:space="preserve">      oneOf:</w:t>
      </w:r>
    </w:p>
    <w:p w14:paraId="6B8EACD6" w14:textId="77777777" w:rsidR="006753AD" w:rsidRDefault="006753AD" w:rsidP="006753AD">
      <w:pPr>
        <w:pStyle w:val="PL"/>
      </w:pPr>
      <w:r>
        <w:t xml:space="preserve">        - $ref: 'genericNrm.yaml#/components/schemas/Ipv4Addr'</w:t>
      </w:r>
    </w:p>
    <w:p w14:paraId="5B898181" w14:textId="77777777" w:rsidR="006753AD" w:rsidRDefault="006753AD" w:rsidP="006753AD">
      <w:pPr>
        <w:pStyle w:val="PL"/>
      </w:pPr>
      <w:r>
        <w:t xml:space="preserve">        - $ref: 'genericNrm.yaml#/components/schemas/Ipv6Addr'</w:t>
      </w:r>
    </w:p>
    <w:p w14:paraId="453A2421" w14:textId="77777777" w:rsidR="006753AD" w:rsidRDefault="006753AD" w:rsidP="006753AD">
      <w:pPr>
        <w:pStyle w:val="PL"/>
      </w:pPr>
      <w:r>
        <w:t xml:space="preserve">    ServiceProfileList:</w:t>
      </w:r>
    </w:p>
    <w:p w14:paraId="6288DFE7" w14:textId="77777777" w:rsidR="006753AD" w:rsidRDefault="006753AD" w:rsidP="006753AD">
      <w:pPr>
        <w:pStyle w:val="PL"/>
      </w:pPr>
      <w:r>
        <w:t xml:space="preserve">       type: array</w:t>
      </w:r>
    </w:p>
    <w:p w14:paraId="3802798F" w14:textId="77777777" w:rsidR="006753AD" w:rsidRDefault="006753AD" w:rsidP="006753AD">
      <w:pPr>
        <w:pStyle w:val="PL"/>
      </w:pPr>
      <w:r>
        <w:t xml:space="preserve">       items:</w:t>
      </w:r>
    </w:p>
    <w:p w14:paraId="51FE3838" w14:textId="77777777" w:rsidR="006753AD" w:rsidRDefault="006753AD" w:rsidP="006753AD">
      <w:pPr>
        <w:pStyle w:val="PL"/>
      </w:pPr>
      <w:r>
        <w:t xml:space="preserve">        $ref: '#/components/schemas/ServiceProfile'</w:t>
      </w:r>
    </w:p>
    <w:p w14:paraId="20BF8AF2" w14:textId="77777777" w:rsidR="006753AD" w:rsidRDefault="006753AD" w:rsidP="006753AD">
      <w:pPr>
        <w:pStyle w:val="PL"/>
      </w:pPr>
      <w:r>
        <w:t xml:space="preserve">            </w:t>
      </w:r>
    </w:p>
    <w:p w14:paraId="6F422E24" w14:textId="77777777" w:rsidR="006753AD" w:rsidRDefault="006753AD" w:rsidP="006753AD">
      <w:pPr>
        <w:pStyle w:val="PL"/>
      </w:pPr>
      <w:r>
        <w:t xml:space="preserve">    SliceProfileList:</w:t>
      </w:r>
    </w:p>
    <w:p w14:paraId="58F11F2D" w14:textId="77777777" w:rsidR="006753AD" w:rsidRDefault="006753AD" w:rsidP="006753AD">
      <w:pPr>
        <w:pStyle w:val="PL"/>
      </w:pPr>
      <w:r>
        <w:lastRenderedPageBreak/>
        <w:t xml:space="preserve">      type: array</w:t>
      </w:r>
    </w:p>
    <w:p w14:paraId="3545E42E" w14:textId="77777777" w:rsidR="006753AD" w:rsidRDefault="006753AD" w:rsidP="006753AD">
      <w:pPr>
        <w:pStyle w:val="PL"/>
      </w:pPr>
      <w:r>
        <w:t xml:space="preserve">      items:</w:t>
      </w:r>
    </w:p>
    <w:p w14:paraId="554F8297" w14:textId="77777777" w:rsidR="006753AD" w:rsidRDefault="006753AD" w:rsidP="006753AD">
      <w:pPr>
        <w:pStyle w:val="PL"/>
      </w:pPr>
      <w:r>
        <w:t xml:space="preserve">        $ref: '#/components/schemas/SliceProfile'</w:t>
      </w:r>
    </w:p>
    <w:p w14:paraId="6651B870" w14:textId="77777777" w:rsidR="006753AD" w:rsidRDefault="006753AD" w:rsidP="006753AD">
      <w:pPr>
        <w:pStyle w:val="PL"/>
      </w:pPr>
    </w:p>
    <w:p w14:paraId="681D9BDE" w14:textId="77777777" w:rsidR="006753AD" w:rsidRDefault="006753AD" w:rsidP="006753AD">
      <w:pPr>
        <w:pStyle w:val="PL"/>
      </w:pPr>
      <w:r>
        <w:t>#------------ Definition of concrete IOCs ----------------------------------------</w:t>
      </w:r>
    </w:p>
    <w:p w14:paraId="52F1852A" w14:textId="77777777" w:rsidR="006753AD" w:rsidRDefault="006753AD" w:rsidP="006753AD">
      <w:pPr>
        <w:pStyle w:val="PL"/>
      </w:pPr>
    </w:p>
    <w:p w14:paraId="168E7D38" w14:textId="77777777" w:rsidR="006753AD" w:rsidRPr="009229DF" w:rsidRDefault="006753AD" w:rsidP="006753AD">
      <w:pPr>
        <w:pStyle w:val="PL"/>
      </w:pPr>
      <w:r w:rsidRPr="009229DF">
        <w:t xml:space="preserve">    SubNetwork-Single:</w:t>
      </w:r>
    </w:p>
    <w:p w14:paraId="73668277" w14:textId="77777777" w:rsidR="006753AD" w:rsidRPr="009229DF" w:rsidRDefault="006753AD" w:rsidP="006753AD">
      <w:pPr>
        <w:pStyle w:val="PL"/>
      </w:pPr>
      <w:r w:rsidRPr="009229DF">
        <w:t xml:space="preserve">      allOf:</w:t>
      </w:r>
    </w:p>
    <w:p w14:paraId="3EA8071E" w14:textId="77777777" w:rsidR="006753AD" w:rsidRPr="009229DF" w:rsidRDefault="006753AD" w:rsidP="006753AD">
      <w:pPr>
        <w:pStyle w:val="PL"/>
      </w:pPr>
      <w:r w:rsidRPr="009229DF">
        <w:t xml:space="preserve">        - $ref: 'genericNrm.yaml#/components/schemas/Top-Attr'</w:t>
      </w:r>
    </w:p>
    <w:p w14:paraId="4F25D55A" w14:textId="77777777" w:rsidR="006753AD" w:rsidRPr="009229DF" w:rsidRDefault="006753AD" w:rsidP="006753AD">
      <w:pPr>
        <w:pStyle w:val="PL"/>
      </w:pPr>
      <w:r w:rsidRPr="009229DF">
        <w:t xml:space="preserve">        - type: object</w:t>
      </w:r>
    </w:p>
    <w:p w14:paraId="7976B429" w14:textId="77777777" w:rsidR="006753AD" w:rsidRPr="009229DF" w:rsidRDefault="006753AD" w:rsidP="006753AD">
      <w:pPr>
        <w:pStyle w:val="PL"/>
      </w:pPr>
      <w:r w:rsidRPr="009229DF">
        <w:t xml:space="preserve">          properties:</w:t>
      </w:r>
    </w:p>
    <w:p w14:paraId="59EA7A43" w14:textId="77777777" w:rsidR="006753AD" w:rsidRPr="009229DF" w:rsidRDefault="006753AD" w:rsidP="006753AD">
      <w:pPr>
        <w:pStyle w:val="PL"/>
      </w:pPr>
      <w:r w:rsidRPr="009229DF">
        <w:t xml:space="preserve">            attributes:</w:t>
      </w:r>
    </w:p>
    <w:p w14:paraId="13612F70" w14:textId="77777777" w:rsidR="006753AD" w:rsidRPr="009229DF" w:rsidRDefault="006753AD" w:rsidP="006753AD">
      <w:pPr>
        <w:pStyle w:val="PL"/>
      </w:pPr>
      <w:r w:rsidRPr="009229DF">
        <w:t xml:space="preserve">              allOf:</w:t>
      </w:r>
    </w:p>
    <w:p w14:paraId="1265A006" w14:textId="77777777" w:rsidR="006753AD" w:rsidRPr="009229DF" w:rsidRDefault="006753AD" w:rsidP="006753AD">
      <w:pPr>
        <w:pStyle w:val="PL"/>
      </w:pPr>
      <w:r w:rsidRPr="009229DF">
        <w:t xml:space="preserve">                - $ref: 'genericNrm.yaml#/components/schemas/SubNetwork-Attr'</w:t>
      </w:r>
    </w:p>
    <w:p w14:paraId="5FB8D2D4" w14:textId="77777777" w:rsidR="006753AD" w:rsidRPr="009229DF" w:rsidRDefault="006753AD" w:rsidP="006753AD">
      <w:pPr>
        <w:pStyle w:val="PL"/>
      </w:pPr>
      <w:r w:rsidRPr="009229DF">
        <w:t xml:space="preserve">        - $ref: 'genericNrm.yaml#/components/schemas/SubNetwork-ncO'</w:t>
      </w:r>
    </w:p>
    <w:p w14:paraId="507D0840" w14:textId="77777777" w:rsidR="006753AD" w:rsidRPr="009229DF" w:rsidRDefault="006753AD" w:rsidP="006753AD">
      <w:pPr>
        <w:pStyle w:val="PL"/>
      </w:pPr>
      <w:r w:rsidRPr="009229DF">
        <w:t xml:space="preserve">        - type: object</w:t>
      </w:r>
    </w:p>
    <w:p w14:paraId="67B2550A" w14:textId="77777777" w:rsidR="006753AD" w:rsidRPr="009229DF" w:rsidRDefault="006753AD" w:rsidP="006753AD">
      <w:pPr>
        <w:pStyle w:val="PL"/>
      </w:pPr>
      <w:r w:rsidRPr="009229DF">
        <w:t xml:space="preserve">          properties:</w:t>
      </w:r>
    </w:p>
    <w:p w14:paraId="3F756003" w14:textId="77777777" w:rsidR="006753AD" w:rsidRPr="009229DF" w:rsidRDefault="006753AD" w:rsidP="006753AD">
      <w:pPr>
        <w:pStyle w:val="PL"/>
      </w:pPr>
      <w:r w:rsidRPr="009229DF">
        <w:t xml:space="preserve">            SubNetwork:</w:t>
      </w:r>
    </w:p>
    <w:p w14:paraId="14F124D7" w14:textId="77777777" w:rsidR="006753AD" w:rsidRPr="009229DF" w:rsidRDefault="006753AD" w:rsidP="006753AD">
      <w:pPr>
        <w:pStyle w:val="PL"/>
      </w:pPr>
      <w:r w:rsidRPr="009229DF">
        <w:t xml:space="preserve">              $ref: '#/components/schemas/SubNetwork-Multiple'</w:t>
      </w:r>
    </w:p>
    <w:p w14:paraId="021F061B" w14:textId="77777777" w:rsidR="006753AD" w:rsidRPr="009229DF" w:rsidRDefault="006753AD" w:rsidP="006753AD">
      <w:pPr>
        <w:pStyle w:val="PL"/>
      </w:pPr>
      <w:r w:rsidRPr="009229DF">
        <w:t xml:space="preserve">            NetworkSlice:</w:t>
      </w:r>
    </w:p>
    <w:p w14:paraId="7B39DD8C" w14:textId="77777777" w:rsidR="006753AD" w:rsidRPr="009229DF" w:rsidRDefault="006753AD" w:rsidP="006753AD">
      <w:pPr>
        <w:pStyle w:val="PL"/>
      </w:pPr>
      <w:r w:rsidRPr="009229DF">
        <w:t xml:space="preserve">              $ref: '#/components/schemas/NetworkSlice-Multiple'</w:t>
      </w:r>
    </w:p>
    <w:p w14:paraId="75F53659" w14:textId="77777777" w:rsidR="006753AD" w:rsidRPr="009229DF" w:rsidRDefault="006753AD" w:rsidP="006753AD">
      <w:pPr>
        <w:pStyle w:val="PL"/>
      </w:pPr>
      <w:r w:rsidRPr="009229DF">
        <w:t xml:space="preserve">            NetworkSliceSubnet:</w:t>
      </w:r>
    </w:p>
    <w:p w14:paraId="5B32FA3A" w14:textId="77777777" w:rsidR="006753AD" w:rsidRDefault="006753AD" w:rsidP="006753AD">
      <w:pPr>
        <w:pStyle w:val="PL"/>
      </w:pPr>
      <w:r w:rsidRPr="009229DF">
        <w:t xml:space="preserve">              $ref: '#/components/schemas/NetworkSliceSubnet-Multiple'</w:t>
      </w:r>
    </w:p>
    <w:p w14:paraId="4DB673B0" w14:textId="77777777" w:rsidR="006753AD" w:rsidRDefault="006753AD" w:rsidP="006753AD">
      <w:pPr>
        <w:pStyle w:val="PL"/>
      </w:pPr>
    </w:p>
    <w:p w14:paraId="6B810100" w14:textId="77777777" w:rsidR="006753AD" w:rsidRDefault="006753AD" w:rsidP="006753AD">
      <w:pPr>
        <w:pStyle w:val="PL"/>
      </w:pPr>
      <w:r>
        <w:t xml:space="preserve">    NetworkSlice-Single:</w:t>
      </w:r>
    </w:p>
    <w:p w14:paraId="4F104394" w14:textId="77777777" w:rsidR="006753AD" w:rsidRDefault="006753AD" w:rsidP="006753AD">
      <w:pPr>
        <w:pStyle w:val="PL"/>
      </w:pPr>
      <w:r>
        <w:t xml:space="preserve">      allOf:</w:t>
      </w:r>
    </w:p>
    <w:p w14:paraId="3DFD51DE" w14:textId="77777777" w:rsidR="006753AD" w:rsidRDefault="006753AD" w:rsidP="006753AD">
      <w:pPr>
        <w:pStyle w:val="PL"/>
      </w:pPr>
      <w:r>
        <w:t xml:space="preserve">        - $ref: 'genericNrm.yaml#/components/schemas/Top-Attr'</w:t>
      </w:r>
    </w:p>
    <w:p w14:paraId="3A3A87F7" w14:textId="77777777" w:rsidR="006753AD" w:rsidRDefault="006753AD" w:rsidP="006753AD">
      <w:pPr>
        <w:pStyle w:val="PL"/>
      </w:pPr>
      <w:r>
        <w:t xml:space="preserve">        - type: object</w:t>
      </w:r>
    </w:p>
    <w:p w14:paraId="727EF228" w14:textId="77777777" w:rsidR="006753AD" w:rsidRDefault="006753AD" w:rsidP="006753AD">
      <w:pPr>
        <w:pStyle w:val="PL"/>
      </w:pPr>
      <w:r>
        <w:t xml:space="preserve">          properties:</w:t>
      </w:r>
    </w:p>
    <w:p w14:paraId="0B1CEA29" w14:textId="77777777" w:rsidR="006753AD" w:rsidRDefault="006753AD" w:rsidP="006753AD">
      <w:pPr>
        <w:pStyle w:val="PL"/>
      </w:pPr>
      <w:r>
        <w:t xml:space="preserve">            attributes:</w:t>
      </w:r>
    </w:p>
    <w:p w14:paraId="6F4FE3A9" w14:textId="77777777" w:rsidR="006753AD" w:rsidRDefault="006753AD" w:rsidP="006753AD">
      <w:pPr>
        <w:pStyle w:val="PL"/>
      </w:pPr>
      <w:r>
        <w:t xml:space="preserve">              allOf:</w:t>
      </w:r>
    </w:p>
    <w:p w14:paraId="66DDB025" w14:textId="77777777" w:rsidR="006753AD" w:rsidRDefault="006753AD" w:rsidP="006753AD">
      <w:pPr>
        <w:pStyle w:val="PL"/>
      </w:pPr>
      <w:r>
        <w:t xml:space="preserve">                - $ref: 'genericNrm.yaml#/components/schemas/SubNetwork-Attr'</w:t>
      </w:r>
    </w:p>
    <w:p w14:paraId="61BB6F0E" w14:textId="77777777" w:rsidR="006753AD" w:rsidRDefault="006753AD" w:rsidP="006753AD">
      <w:pPr>
        <w:pStyle w:val="PL"/>
      </w:pPr>
      <w:r>
        <w:t xml:space="preserve">                - type: object</w:t>
      </w:r>
    </w:p>
    <w:p w14:paraId="6EA05056" w14:textId="77777777" w:rsidR="006753AD" w:rsidRDefault="006753AD" w:rsidP="006753AD">
      <w:pPr>
        <w:pStyle w:val="PL"/>
      </w:pPr>
      <w:r>
        <w:t xml:space="preserve">                  properties:</w:t>
      </w:r>
    </w:p>
    <w:p w14:paraId="1736F4CC" w14:textId="77777777" w:rsidR="006753AD" w:rsidRDefault="006753AD" w:rsidP="006753AD">
      <w:pPr>
        <w:pStyle w:val="PL"/>
      </w:pPr>
      <w:r>
        <w:t xml:space="preserve">                    networkSliceSubnetRef:</w:t>
      </w:r>
    </w:p>
    <w:p w14:paraId="3259EBD6" w14:textId="77777777" w:rsidR="006753AD" w:rsidRDefault="006753AD" w:rsidP="006753AD">
      <w:pPr>
        <w:pStyle w:val="PL"/>
      </w:pPr>
      <w:r>
        <w:t xml:space="preserve">                      $ref: 'genericNrm.yaml#/components/schemas/Dn'</w:t>
      </w:r>
    </w:p>
    <w:p w14:paraId="3EB92D49" w14:textId="77777777" w:rsidR="006753AD" w:rsidRDefault="006753AD" w:rsidP="006753AD">
      <w:pPr>
        <w:pStyle w:val="PL"/>
      </w:pPr>
      <w:r>
        <w:t xml:space="preserve">                    operationalState:</w:t>
      </w:r>
    </w:p>
    <w:p w14:paraId="610B1A5E" w14:textId="77777777" w:rsidR="006753AD" w:rsidRDefault="006753AD" w:rsidP="006753AD">
      <w:pPr>
        <w:pStyle w:val="PL"/>
      </w:pPr>
      <w:r>
        <w:t xml:space="preserve">                      $ref: 'genericNrm.yaml#/components/schemas/OperationalState'</w:t>
      </w:r>
    </w:p>
    <w:p w14:paraId="01FF619E" w14:textId="77777777" w:rsidR="006753AD" w:rsidRDefault="006753AD" w:rsidP="006753AD">
      <w:pPr>
        <w:pStyle w:val="PL"/>
      </w:pPr>
      <w:r>
        <w:t xml:space="preserve">                    administrativeState:</w:t>
      </w:r>
    </w:p>
    <w:p w14:paraId="3D50993B" w14:textId="77777777" w:rsidR="006753AD" w:rsidRDefault="006753AD" w:rsidP="006753AD">
      <w:pPr>
        <w:pStyle w:val="PL"/>
      </w:pPr>
      <w:r>
        <w:t xml:space="preserve">                      $ref: 'genericNrm.yaml#/components/schemas/AdministrativeState'</w:t>
      </w:r>
    </w:p>
    <w:p w14:paraId="58133411" w14:textId="77777777" w:rsidR="006753AD" w:rsidRDefault="006753AD" w:rsidP="006753AD">
      <w:pPr>
        <w:pStyle w:val="PL"/>
      </w:pPr>
      <w:r>
        <w:t xml:space="preserve">                    serviceProfileList:</w:t>
      </w:r>
    </w:p>
    <w:p w14:paraId="73C15387" w14:textId="77777777" w:rsidR="006753AD" w:rsidRDefault="006753AD" w:rsidP="006753AD">
      <w:pPr>
        <w:pStyle w:val="PL"/>
      </w:pPr>
      <w:r>
        <w:t xml:space="preserve">                      $ref: '#/components/schemas/ServiceProfileList'</w:t>
      </w:r>
    </w:p>
    <w:p w14:paraId="5AAE5CB3" w14:textId="77777777" w:rsidR="006753AD" w:rsidRDefault="006753AD" w:rsidP="006753AD">
      <w:pPr>
        <w:pStyle w:val="PL"/>
      </w:pPr>
    </w:p>
    <w:p w14:paraId="6E272633" w14:textId="77777777" w:rsidR="006753AD" w:rsidRDefault="006753AD" w:rsidP="006753AD">
      <w:pPr>
        <w:pStyle w:val="PL"/>
      </w:pPr>
      <w:r>
        <w:t xml:space="preserve">    NetworkSliceSubnet-Single:</w:t>
      </w:r>
    </w:p>
    <w:p w14:paraId="6EF1774C" w14:textId="77777777" w:rsidR="006753AD" w:rsidRDefault="006753AD" w:rsidP="006753AD">
      <w:pPr>
        <w:pStyle w:val="PL"/>
      </w:pPr>
      <w:r>
        <w:t xml:space="preserve">      allOf:</w:t>
      </w:r>
    </w:p>
    <w:p w14:paraId="407A99B8" w14:textId="77777777" w:rsidR="006753AD" w:rsidRDefault="006753AD" w:rsidP="006753AD">
      <w:pPr>
        <w:pStyle w:val="PL"/>
      </w:pPr>
      <w:r>
        <w:t xml:space="preserve">        - $ref: 'genericNrm.yaml#/components/schemas/Top-Attr'</w:t>
      </w:r>
    </w:p>
    <w:p w14:paraId="3A67EC1B" w14:textId="77777777" w:rsidR="006753AD" w:rsidRDefault="006753AD" w:rsidP="006753AD">
      <w:pPr>
        <w:pStyle w:val="PL"/>
      </w:pPr>
      <w:r>
        <w:t xml:space="preserve">        - type: object</w:t>
      </w:r>
    </w:p>
    <w:p w14:paraId="3FD98D7E" w14:textId="77777777" w:rsidR="006753AD" w:rsidRDefault="006753AD" w:rsidP="006753AD">
      <w:pPr>
        <w:pStyle w:val="PL"/>
      </w:pPr>
      <w:r>
        <w:t xml:space="preserve">          properties:</w:t>
      </w:r>
    </w:p>
    <w:p w14:paraId="1815F1C5" w14:textId="77777777" w:rsidR="006753AD" w:rsidRDefault="006753AD" w:rsidP="006753AD">
      <w:pPr>
        <w:pStyle w:val="PL"/>
      </w:pPr>
      <w:r>
        <w:t xml:space="preserve">            attributes:</w:t>
      </w:r>
    </w:p>
    <w:p w14:paraId="1CE8C1A0" w14:textId="77777777" w:rsidR="006753AD" w:rsidRDefault="006753AD" w:rsidP="006753AD">
      <w:pPr>
        <w:pStyle w:val="PL"/>
      </w:pPr>
      <w:r>
        <w:t xml:space="preserve">              allOf:</w:t>
      </w:r>
    </w:p>
    <w:p w14:paraId="2858CD4D" w14:textId="77777777" w:rsidR="006753AD" w:rsidRDefault="006753AD" w:rsidP="006753AD">
      <w:pPr>
        <w:pStyle w:val="PL"/>
      </w:pPr>
      <w:r>
        <w:t xml:space="preserve">                - $ref: 'genericNrm.yaml#/components/schemas/SubNetwork-Attr'</w:t>
      </w:r>
    </w:p>
    <w:p w14:paraId="71C8C2F5" w14:textId="77777777" w:rsidR="006753AD" w:rsidRDefault="006753AD" w:rsidP="006753AD">
      <w:pPr>
        <w:pStyle w:val="PL"/>
      </w:pPr>
      <w:r>
        <w:t xml:space="preserve">                - type: object</w:t>
      </w:r>
    </w:p>
    <w:p w14:paraId="3DEC35DA" w14:textId="77777777" w:rsidR="006753AD" w:rsidRDefault="006753AD" w:rsidP="006753AD">
      <w:pPr>
        <w:pStyle w:val="PL"/>
      </w:pPr>
      <w:r>
        <w:t xml:space="preserve">                  properties:</w:t>
      </w:r>
    </w:p>
    <w:p w14:paraId="29DAC7FC" w14:textId="77777777" w:rsidR="006753AD" w:rsidRDefault="006753AD" w:rsidP="006753AD">
      <w:pPr>
        <w:pStyle w:val="PL"/>
      </w:pPr>
      <w:r>
        <w:t xml:space="preserve">                    managedFunctionRefList:</w:t>
      </w:r>
    </w:p>
    <w:p w14:paraId="4936D594" w14:textId="77777777" w:rsidR="006753AD" w:rsidRDefault="006753AD" w:rsidP="006753AD">
      <w:pPr>
        <w:pStyle w:val="PL"/>
      </w:pPr>
      <w:r>
        <w:t xml:space="preserve">                      $ref: 'genericNrm.yaml#/components/schemas/DnList'</w:t>
      </w:r>
    </w:p>
    <w:p w14:paraId="57AC7019" w14:textId="77777777" w:rsidR="006753AD" w:rsidRDefault="006753AD" w:rsidP="006753AD">
      <w:pPr>
        <w:pStyle w:val="PL"/>
      </w:pPr>
      <w:r>
        <w:t xml:space="preserve">                    networkSliceSubnetRefList:</w:t>
      </w:r>
    </w:p>
    <w:p w14:paraId="0D55470D" w14:textId="77777777" w:rsidR="006753AD" w:rsidRDefault="006753AD" w:rsidP="006753AD">
      <w:pPr>
        <w:pStyle w:val="PL"/>
      </w:pPr>
      <w:r>
        <w:t xml:space="preserve">                      $ref: 'genericNrm.yaml#/components/schemas/DnList'</w:t>
      </w:r>
    </w:p>
    <w:p w14:paraId="1B937AA4" w14:textId="77777777" w:rsidR="006753AD" w:rsidRDefault="006753AD" w:rsidP="006753AD">
      <w:pPr>
        <w:pStyle w:val="PL"/>
      </w:pPr>
      <w:r>
        <w:t xml:space="preserve">                    operationalState:</w:t>
      </w:r>
    </w:p>
    <w:p w14:paraId="03D4B2E8" w14:textId="77777777" w:rsidR="006753AD" w:rsidRDefault="006753AD" w:rsidP="006753AD">
      <w:pPr>
        <w:pStyle w:val="PL"/>
      </w:pPr>
      <w:r>
        <w:t xml:space="preserve">                      $ref: 'genericNrm.yaml#/components/schemas/OperationalState'</w:t>
      </w:r>
    </w:p>
    <w:p w14:paraId="11E03325" w14:textId="77777777" w:rsidR="006753AD" w:rsidRDefault="006753AD" w:rsidP="006753AD">
      <w:pPr>
        <w:pStyle w:val="PL"/>
      </w:pPr>
      <w:r>
        <w:t xml:space="preserve">                    administrativeState:</w:t>
      </w:r>
    </w:p>
    <w:p w14:paraId="6116C325" w14:textId="77777777" w:rsidR="006753AD" w:rsidRDefault="006753AD" w:rsidP="006753AD">
      <w:pPr>
        <w:pStyle w:val="PL"/>
      </w:pPr>
      <w:r>
        <w:t xml:space="preserve">                      $ref: 'genericNrm.yaml#/components/schemas/AdministrativeState'</w:t>
      </w:r>
    </w:p>
    <w:p w14:paraId="41493ED4" w14:textId="77777777" w:rsidR="006753AD" w:rsidRDefault="006753AD" w:rsidP="006753AD">
      <w:pPr>
        <w:pStyle w:val="PL"/>
      </w:pPr>
      <w:r>
        <w:t xml:space="preserve">                    nsInfo:</w:t>
      </w:r>
    </w:p>
    <w:p w14:paraId="31FC236F" w14:textId="77777777" w:rsidR="006753AD" w:rsidRDefault="006753AD" w:rsidP="006753AD">
      <w:pPr>
        <w:pStyle w:val="PL"/>
      </w:pPr>
      <w:r>
        <w:t xml:space="preserve">                      $ref: '#/components/schemas/NsInfo'</w:t>
      </w:r>
    </w:p>
    <w:p w14:paraId="30E819B0" w14:textId="77777777" w:rsidR="006753AD" w:rsidRDefault="006753AD" w:rsidP="006753AD">
      <w:pPr>
        <w:pStyle w:val="PL"/>
      </w:pPr>
      <w:r>
        <w:t xml:space="preserve">                    sliceProfileList:</w:t>
      </w:r>
    </w:p>
    <w:p w14:paraId="532E4FE6" w14:textId="77777777" w:rsidR="006753AD" w:rsidRDefault="006753AD" w:rsidP="006753AD">
      <w:pPr>
        <w:pStyle w:val="PL"/>
      </w:pPr>
      <w:r>
        <w:t xml:space="preserve">                      $ref: '#/components/schemas/SliceProfileList'</w:t>
      </w:r>
    </w:p>
    <w:p w14:paraId="32BC1807" w14:textId="77777777" w:rsidR="006753AD" w:rsidRDefault="006753AD" w:rsidP="006753AD">
      <w:pPr>
        <w:pStyle w:val="PL"/>
      </w:pPr>
      <w:r>
        <w:t xml:space="preserve">            EPTransport:</w:t>
      </w:r>
    </w:p>
    <w:p w14:paraId="74F2867A" w14:textId="77777777" w:rsidR="006753AD" w:rsidRDefault="006753AD" w:rsidP="006753AD">
      <w:pPr>
        <w:pStyle w:val="PL"/>
      </w:pPr>
      <w:r>
        <w:t xml:space="preserve">             $ref: '#/components/schemas/EP_Transport-Multiple'</w:t>
      </w:r>
    </w:p>
    <w:p w14:paraId="171DF088" w14:textId="77777777" w:rsidR="006753AD" w:rsidRDefault="006753AD" w:rsidP="006753AD">
      <w:pPr>
        <w:pStyle w:val="PL"/>
      </w:pPr>
      <w:r>
        <w:t xml:space="preserve">                      </w:t>
      </w:r>
    </w:p>
    <w:p w14:paraId="72A14EC5" w14:textId="77777777" w:rsidR="006753AD" w:rsidRDefault="006753AD" w:rsidP="006753AD">
      <w:pPr>
        <w:pStyle w:val="PL"/>
      </w:pPr>
      <w:r>
        <w:t xml:space="preserve">    EP_Transport-Single:</w:t>
      </w:r>
    </w:p>
    <w:p w14:paraId="3157D2B4" w14:textId="77777777" w:rsidR="006753AD" w:rsidRDefault="006753AD" w:rsidP="006753AD">
      <w:pPr>
        <w:pStyle w:val="PL"/>
      </w:pPr>
      <w:r>
        <w:t xml:space="preserve">      allOf:</w:t>
      </w:r>
    </w:p>
    <w:p w14:paraId="113B160A" w14:textId="77777777" w:rsidR="006753AD" w:rsidRDefault="006753AD" w:rsidP="006753AD">
      <w:pPr>
        <w:pStyle w:val="PL"/>
      </w:pPr>
      <w:r>
        <w:t xml:space="preserve">        - $ref: 'genericNrm.yaml#/components/schemas/Top-Attr'</w:t>
      </w:r>
    </w:p>
    <w:p w14:paraId="22C93E86" w14:textId="77777777" w:rsidR="006753AD" w:rsidRDefault="006753AD" w:rsidP="006753AD">
      <w:pPr>
        <w:pStyle w:val="PL"/>
      </w:pPr>
      <w:r>
        <w:t xml:space="preserve">        - type: object</w:t>
      </w:r>
    </w:p>
    <w:p w14:paraId="1D7059B2" w14:textId="77777777" w:rsidR="006753AD" w:rsidRDefault="006753AD" w:rsidP="006753AD">
      <w:pPr>
        <w:pStyle w:val="PL"/>
      </w:pPr>
      <w:r>
        <w:t xml:space="preserve">          properties:</w:t>
      </w:r>
    </w:p>
    <w:p w14:paraId="7A2DD249" w14:textId="77777777" w:rsidR="006753AD" w:rsidRDefault="006753AD" w:rsidP="006753AD">
      <w:pPr>
        <w:pStyle w:val="PL"/>
      </w:pPr>
      <w:r>
        <w:t xml:space="preserve">            attributes:</w:t>
      </w:r>
    </w:p>
    <w:p w14:paraId="4AE92571" w14:textId="77777777" w:rsidR="006753AD" w:rsidRDefault="006753AD" w:rsidP="006753AD">
      <w:pPr>
        <w:pStyle w:val="PL"/>
      </w:pPr>
      <w:r>
        <w:t xml:space="preserve">              type: object</w:t>
      </w:r>
    </w:p>
    <w:p w14:paraId="6D4E41AE" w14:textId="77777777" w:rsidR="006753AD" w:rsidRDefault="006753AD" w:rsidP="006753AD">
      <w:pPr>
        <w:pStyle w:val="PL"/>
      </w:pPr>
      <w:r>
        <w:t xml:space="preserve">              properties:</w:t>
      </w:r>
    </w:p>
    <w:p w14:paraId="6E3AA40C" w14:textId="77777777" w:rsidR="006753AD" w:rsidRDefault="006753AD" w:rsidP="006753AD">
      <w:pPr>
        <w:pStyle w:val="PL"/>
      </w:pPr>
      <w:r>
        <w:t xml:space="preserve">                ipAddress:</w:t>
      </w:r>
    </w:p>
    <w:p w14:paraId="5AB459AB" w14:textId="77777777" w:rsidR="006753AD" w:rsidRDefault="006753AD" w:rsidP="006753AD">
      <w:pPr>
        <w:pStyle w:val="PL"/>
      </w:pPr>
      <w:r>
        <w:t xml:space="preserve">                  $ref: '#/components/schemas/IpAddress'</w:t>
      </w:r>
    </w:p>
    <w:p w14:paraId="53E0D1F5" w14:textId="77777777" w:rsidR="006753AD" w:rsidRDefault="006753AD" w:rsidP="006753AD">
      <w:pPr>
        <w:pStyle w:val="PL"/>
      </w:pPr>
      <w:r>
        <w:lastRenderedPageBreak/>
        <w:t xml:space="preserve">                logicInterfaceId:</w:t>
      </w:r>
    </w:p>
    <w:p w14:paraId="72E37FDD" w14:textId="77777777" w:rsidR="006753AD" w:rsidRDefault="006753AD" w:rsidP="006753AD">
      <w:pPr>
        <w:pStyle w:val="PL"/>
      </w:pPr>
      <w:r>
        <w:t xml:space="preserve">                  type: string </w:t>
      </w:r>
    </w:p>
    <w:p w14:paraId="1CAD35A7" w14:textId="77777777" w:rsidR="006753AD" w:rsidRDefault="006753AD" w:rsidP="006753AD">
      <w:pPr>
        <w:pStyle w:val="PL"/>
      </w:pPr>
      <w:r>
        <w:t xml:space="preserve">                nextHopInfo:</w:t>
      </w:r>
    </w:p>
    <w:p w14:paraId="3BEFFE97" w14:textId="77777777" w:rsidR="006753AD" w:rsidRDefault="006753AD" w:rsidP="006753AD">
      <w:pPr>
        <w:pStyle w:val="PL"/>
      </w:pPr>
      <w:r>
        <w:t xml:space="preserve">                  type: string </w:t>
      </w:r>
    </w:p>
    <w:p w14:paraId="0106C62B" w14:textId="77777777" w:rsidR="006753AD" w:rsidRDefault="006753AD" w:rsidP="006753AD">
      <w:pPr>
        <w:pStyle w:val="PL"/>
      </w:pPr>
      <w:r>
        <w:t xml:space="preserve">                qosProfile:</w:t>
      </w:r>
    </w:p>
    <w:p w14:paraId="7BED14E4" w14:textId="77777777" w:rsidR="006753AD" w:rsidRDefault="006753AD" w:rsidP="006753AD">
      <w:pPr>
        <w:pStyle w:val="PL"/>
      </w:pPr>
      <w:r>
        <w:t xml:space="preserve">                  type: string </w:t>
      </w:r>
    </w:p>
    <w:p w14:paraId="514774A7" w14:textId="77777777" w:rsidR="006753AD" w:rsidRDefault="006753AD" w:rsidP="006753AD">
      <w:pPr>
        <w:pStyle w:val="PL"/>
      </w:pPr>
      <w:r>
        <w:t xml:space="preserve">                epApplicationRefs:</w:t>
      </w:r>
    </w:p>
    <w:p w14:paraId="3D52F96B" w14:textId="77777777" w:rsidR="006753AD" w:rsidRDefault="006753AD" w:rsidP="006753AD">
      <w:pPr>
        <w:pStyle w:val="PL"/>
      </w:pPr>
      <w:r>
        <w:t xml:space="preserve">                  $ref: 'genericNrm.yaml#/components/schemas/DnList'</w:t>
      </w:r>
    </w:p>
    <w:p w14:paraId="3337540A" w14:textId="77777777" w:rsidR="006753AD" w:rsidRDefault="006753AD" w:rsidP="006753AD">
      <w:pPr>
        <w:pStyle w:val="PL"/>
      </w:pPr>
      <w:r>
        <w:t xml:space="preserve">                      </w:t>
      </w:r>
    </w:p>
    <w:p w14:paraId="6C9FD920" w14:textId="77777777" w:rsidR="006753AD" w:rsidRPr="009229DF" w:rsidRDefault="006753AD" w:rsidP="006753AD">
      <w:pPr>
        <w:pStyle w:val="PL"/>
      </w:pPr>
      <w:r w:rsidRPr="009229DF">
        <w:t>#-------- Definition of JSON arrays for name-contained IOCs ----------------------</w:t>
      </w:r>
    </w:p>
    <w:p w14:paraId="4B598421" w14:textId="77777777" w:rsidR="006753AD" w:rsidRPr="009229DF" w:rsidRDefault="006753AD" w:rsidP="006753AD">
      <w:pPr>
        <w:pStyle w:val="PL"/>
      </w:pPr>
      <w:r w:rsidRPr="009229DF">
        <w:t xml:space="preserve">    SubNetwork-Multiple:</w:t>
      </w:r>
    </w:p>
    <w:p w14:paraId="442EC838" w14:textId="77777777" w:rsidR="006753AD" w:rsidRPr="009229DF" w:rsidRDefault="006753AD" w:rsidP="006753AD">
      <w:pPr>
        <w:pStyle w:val="PL"/>
      </w:pPr>
      <w:r w:rsidRPr="009229DF">
        <w:t xml:space="preserve">      type: array</w:t>
      </w:r>
    </w:p>
    <w:p w14:paraId="51C3EB34" w14:textId="77777777" w:rsidR="006753AD" w:rsidRPr="009229DF" w:rsidRDefault="006753AD" w:rsidP="006753AD">
      <w:pPr>
        <w:pStyle w:val="PL"/>
      </w:pPr>
      <w:r w:rsidRPr="009229DF">
        <w:t xml:space="preserve">      items:</w:t>
      </w:r>
    </w:p>
    <w:p w14:paraId="64230214" w14:textId="77777777" w:rsidR="006753AD" w:rsidRPr="009229DF" w:rsidRDefault="006753AD" w:rsidP="006753AD">
      <w:pPr>
        <w:pStyle w:val="PL"/>
      </w:pPr>
      <w:r w:rsidRPr="009229DF">
        <w:t xml:space="preserve">        $ref: '#/components/schemas/SubNetwork-Single'</w:t>
      </w:r>
    </w:p>
    <w:p w14:paraId="2E13B174" w14:textId="77777777" w:rsidR="006753AD" w:rsidRPr="009229DF" w:rsidRDefault="006753AD" w:rsidP="006753AD">
      <w:pPr>
        <w:pStyle w:val="PL"/>
      </w:pPr>
    </w:p>
    <w:p w14:paraId="448B701A" w14:textId="77777777" w:rsidR="006753AD" w:rsidRPr="009229DF" w:rsidRDefault="006753AD" w:rsidP="006753AD">
      <w:pPr>
        <w:pStyle w:val="PL"/>
      </w:pPr>
      <w:r w:rsidRPr="009229DF">
        <w:t xml:space="preserve">    NetworkSlice-Multiple:</w:t>
      </w:r>
    </w:p>
    <w:p w14:paraId="345881CB" w14:textId="77777777" w:rsidR="006753AD" w:rsidRPr="009229DF" w:rsidRDefault="006753AD" w:rsidP="006753AD">
      <w:pPr>
        <w:pStyle w:val="PL"/>
      </w:pPr>
      <w:r w:rsidRPr="009229DF">
        <w:t xml:space="preserve">      type: array</w:t>
      </w:r>
    </w:p>
    <w:p w14:paraId="42781540" w14:textId="77777777" w:rsidR="006753AD" w:rsidRPr="009229DF" w:rsidRDefault="006753AD" w:rsidP="006753AD">
      <w:pPr>
        <w:pStyle w:val="PL"/>
      </w:pPr>
      <w:r w:rsidRPr="009229DF">
        <w:t xml:space="preserve">      items:</w:t>
      </w:r>
    </w:p>
    <w:p w14:paraId="13D3FD30" w14:textId="77777777" w:rsidR="006753AD" w:rsidRPr="009229DF" w:rsidRDefault="006753AD" w:rsidP="006753AD">
      <w:pPr>
        <w:pStyle w:val="PL"/>
      </w:pPr>
      <w:r w:rsidRPr="009229DF">
        <w:t xml:space="preserve">        $ref: '#/components/schemas/NetworkSlice-Single'</w:t>
      </w:r>
    </w:p>
    <w:p w14:paraId="46A4D21C" w14:textId="77777777" w:rsidR="006753AD" w:rsidRPr="009229DF" w:rsidRDefault="006753AD" w:rsidP="006753AD">
      <w:pPr>
        <w:pStyle w:val="PL"/>
      </w:pPr>
    </w:p>
    <w:p w14:paraId="3C1D5470" w14:textId="77777777" w:rsidR="006753AD" w:rsidRPr="009229DF" w:rsidRDefault="006753AD" w:rsidP="006753AD">
      <w:pPr>
        <w:pStyle w:val="PL"/>
      </w:pPr>
      <w:r w:rsidRPr="009229DF">
        <w:t xml:space="preserve">    NetworkSliceSubnet-Multiple:</w:t>
      </w:r>
    </w:p>
    <w:p w14:paraId="4C3D257A" w14:textId="77777777" w:rsidR="006753AD" w:rsidRPr="009229DF" w:rsidRDefault="006753AD" w:rsidP="006753AD">
      <w:pPr>
        <w:pStyle w:val="PL"/>
      </w:pPr>
      <w:r w:rsidRPr="009229DF">
        <w:t xml:space="preserve">      type: array</w:t>
      </w:r>
    </w:p>
    <w:p w14:paraId="60D39C86" w14:textId="77777777" w:rsidR="006753AD" w:rsidRPr="009229DF" w:rsidRDefault="006753AD" w:rsidP="006753AD">
      <w:pPr>
        <w:pStyle w:val="PL"/>
      </w:pPr>
      <w:r w:rsidRPr="009229DF">
        <w:t xml:space="preserve">      items:</w:t>
      </w:r>
    </w:p>
    <w:p w14:paraId="3128AD67" w14:textId="77777777" w:rsidR="006753AD" w:rsidRDefault="006753AD" w:rsidP="006753AD">
      <w:pPr>
        <w:pStyle w:val="PL"/>
      </w:pPr>
      <w:r w:rsidRPr="009229DF">
        <w:t xml:space="preserve">        $ref: '#/components/schemas/NetworkSliceSubnet-Single'</w:t>
      </w:r>
    </w:p>
    <w:p w14:paraId="00911167" w14:textId="77777777" w:rsidR="006753AD" w:rsidRDefault="006753AD" w:rsidP="006753A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554CBF" w14:textId="77777777" w:rsidR="006753AD" w:rsidRDefault="006753AD" w:rsidP="006753AD">
      <w:pPr>
        <w:pStyle w:val="PL"/>
      </w:pPr>
      <w:r>
        <w:t xml:space="preserve">    EP_Transport-Multiple:</w:t>
      </w:r>
    </w:p>
    <w:p w14:paraId="5B6E1B4B" w14:textId="77777777" w:rsidR="006753AD" w:rsidRDefault="006753AD" w:rsidP="006753AD">
      <w:pPr>
        <w:pStyle w:val="PL"/>
      </w:pPr>
      <w:r>
        <w:t xml:space="preserve">      type: array</w:t>
      </w:r>
    </w:p>
    <w:p w14:paraId="2A1A04BC" w14:textId="77777777" w:rsidR="006753AD" w:rsidRDefault="006753AD" w:rsidP="006753AD">
      <w:pPr>
        <w:pStyle w:val="PL"/>
      </w:pPr>
      <w:r>
        <w:t xml:space="preserve">      items:</w:t>
      </w:r>
    </w:p>
    <w:p w14:paraId="433456C5" w14:textId="77777777" w:rsidR="006753AD" w:rsidRDefault="006753AD" w:rsidP="006753AD">
      <w:pPr>
        <w:pStyle w:val="PL"/>
      </w:pPr>
      <w:r>
        <w:t xml:space="preserve">        $ref: '#/components/schemas/EP_Transport-Single'</w:t>
      </w:r>
    </w:p>
    <w:p w14:paraId="49F19F6E" w14:textId="77777777" w:rsidR="006753AD" w:rsidRDefault="006753AD" w:rsidP="006753AD">
      <w:pPr>
        <w:pStyle w:val="PL"/>
      </w:pPr>
    </w:p>
    <w:p w14:paraId="557E0CF6" w14:textId="77777777" w:rsidR="006753AD" w:rsidRDefault="006753AD" w:rsidP="006753AD">
      <w:pPr>
        <w:pStyle w:val="PL"/>
      </w:pPr>
      <w:r>
        <w:t>#------------ Definitions in TS 28.541 for TS 28.532 -----------------------------</w:t>
      </w:r>
    </w:p>
    <w:p w14:paraId="5FC41694" w14:textId="77777777" w:rsidR="006753AD" w:rsidRDefault="006753AD" w:rsidP="006753AD">
      <w:pPr>
        <w:pStyle w:val="PL"/>
      </w:pPr>
    </w:p>
    <w:p w14:paraId="00A3041C" w14:textId="77777777" w:rsidR="006753AD" w:rsidRDefault="006753AD" w:rsidP="006753AD">
      <w:pPr>
        <w:pStyle w:val="PL"/>
      </w:pPr>
      <w:r>
        <w:t xml:space="preserve">    resources-sliceNrm:</w:t>
      </w:r>
    </w:p>
    <w:p w14:paraId="08E15F92" w14:textId="77777777" w:rsidR="006753AD" w:rsidRDefault="006753AD" w:rsidP="006753AD">
      <w:pPr>
        <w:pStyle w:val="PL"/>
      </w:pPr>
      <w:r>
        <w:t xml:space="preserve">      oneOf:</w:t>
      </w:r>
    </w:p>
    <w:p w14:paraId="491C1CC3" w14:textId="77777777" w:rsidR="006753AD" w:rsidRDefault="006753AD" w:rsidP="006753AD">
      <w:pPr>
        <w:pStyle w:val="PL"/>
      </w:pPr>
      <w:r w:rsidRPr="009229DF">
        <w:t xml:space="preserve">       - $ref: '#/components/schemas/SubNetwork-Single'</w:t>
      </w:r>
    </w:p>
    <w:p w14:paraId="56883713" w14:textId="77777777" w:rsidR="006753AD" w:rsidRDefault="006753AD" w:rsidP="006753AD">
      <w:pPr>
        <w:pStyle w:val="PL"/>
      </w:pPr>
      <w:r>
        <w:t xml:space="preserve">       - $ref: '#/components/schemas/NetworkSlice-Single'</w:t>
      </w:r>
    </w:p>
    <w:p w14:paraId="42B5A7F9" w14:textId="77777777" w:rsidR="006753AD" w:rsidRDefault="006753AD" w:rsidP="006753AD">
      <w:pPr>
        <w:pStyle w:val="PL"/>
      </w:pPr>
      <w:r>
        <w:t xml:space="preserve">       - $ref: '#/components/schemas/NetworkSliceSubnet-Single'</w:t>
      </w:r>
    </w:p>
    <w:p w14:paraId="4DF9CDA7" w14:textId="77777777" w:rsidR="006753AD" w:rsidRDefault="006753AD" w:rsidP="006753AD">
      <w:pPr>
        <w:pStyle w:val="PL"/>
      </w:pPr>
      <w:r w:rsidRPr="002D4992">
        <w:rPr>
          <w:lang w:val="en-US"/>
        </w:rPr>
        <w:t xml:space="preserve">       - $ref: '#/components/schemas/EP_Transport-Single'</w:t>
      </w:r>
    </w:p>
    <w:p w14:paraId="3EBF9D41" w14:textId="5800AC71" w:rsidR="005D26F7" w:rsidRDefault="005D26F7" w:rsidP="00075B62"/>
    <w:p w14:paraId="2CE43F1F" w14:textId="4B565A75" w:rsidR="005D26F7" w:rsidRDefault="005D26F7" w:rsidP="00075B62"/>
    <w:p w14:paraId="7ADC9CEB" w14:textId="7C7CCED1" w:rsidR="005D26F7" w:rsidRDefault="005D26F7" w:rsidP="00075B62"/>
    <w:p w14:paraId="5B17140C" w14:textId="77777777" w:rsidR="005D26F7" w:rsidRDefault="005D26F7" w:rsidP="00075B62"/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075B62" w14:paraId="50564087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5F7F4" w14:textId="77777777" w:rsidR="00075B62" w:rsidRDefault="00075B62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End of change</w:t>
            </w:r>
          </w:p>
        </w:tc>
      </w:tr>
    </w:tbl>
    <w:p w14:paraId="24D32EC6" w14:textId="042C83B6" w:rsidR="00075B62" w:rsidRDefault="00075B62" w:rsidP="000D7D3E">
      <w:pPr>
        <w:rPr>
          <w:noProof/>
        </w:rPr>
      </w:pPr>
    </w:p>
    <w:p w14:paraId="3AC59577" w14:textId="77777777" w:rsidR="00963ECB" w:rsidRDefault="00963ECB" w:rsidP="000D7D3E">
      <w:pPr>
        <w:rPr>
          <w:noProof/>
        </w:rPr>
      </w:pPr>
    </w:p>
    <w:sectPr w:rsidR="00963EC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D9108" w14:textId="77777777" w:rsidR="004D756B" w:rsidRDefault="004D756B">
      <w:r>
        <w:separator/>
      </w:r>
    </w:p>
  </w:endnote>
  <w:endnote w:type="continuationSeparator" w:id="0">
    <w:p w14:paraId="35C529E3" w14:textId="77777777" w:rsidR="004D756B" w:rsidRDefault="004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4466" w14:textId="77777777" w:rsidR="004D756B" w:rsidRDefault="004D756B">
      <w:r>
        <w:separator/>
      </w:r>
    </w:p>
  </w:footnote>
  <w:footnote w:type="continuationSeparator" w:id="0">
    <w:p w14:paraId="45D881A4" w14:textId="77777777" w:rsidR="004D756B" w:rsidRDefault="004D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F98A" w14:textId="77777777" w:rsidR="001834F1" w:rsidRDefault="00183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754D" w14:textId="77777777" w:rsidR="001834F1" w:rsidRDefault="001834F1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F792" w14:textId="77777777" w:rsidR="001834F1" w:rsidRDefault="00183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64B2CB2"/>
    <w:multiLevelType w:val="hybridMultilevel"/>
    <w:tmpl w:val="4DCAA8C2"/>
    <w:lvl w:ilvl="0" w:tplc="A7EA701C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44E725A"/>
    <w:multiLevelType w:val="hybridMultilevel"/>
    <w:tmpl w:val="8F8C8A7A"/>
    <w:lvl w:ilvl="0" w:tplc="280E03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ACD646B"/>
    <w:multiLevelType w:val="hybridMultilevel"/>
    <w:tmpl w:val="DCDED71E"/>
    <w:lvl w:ilvl="0" w:tplc="8D0C87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62F52FCD"/>
    <w:multiLevelType w:val="hybridMultilevel"/>
    <w:tmpl w:val="A3B03342"/>
    <w:lvl w:ilvl="0" w:tplc="DDAA537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2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8"/>
  </w:num>
  <w:num w:numId="7">
    <w:abstractNumId w:val="44"/>
  </w:num>
  <w:num w:numId="8">
    <w:abstractNumId w:val="16"/>
  </w:num>
  <w:num w:numId="9">
    <w:abstractNumId w:val="27"/>
  </w:num>
  <w:num w:numId="10">
    <w:abstractNumId w:val="25"/>
  </w:num>
  <w:num w:numId="11">
    <w:abstractNumId w:val="9"/>
  </w:num>
  <w:num w:numId="12">
    <w:abstractNumId w:val="13"/>
  </w:num>
  <w:num w:numId="13">
    <w:abstractNumId w:val="43"/>
  </w:num>
  <w:num w:numId="14">
    <w:abstractNumId w:val="33"/>
  </w:num>
  <w:num w:numId="15">
    <w:abstractNumId w:val="40"/>
  </w:num>
  <w:num w:numId="16">
    <w:abstractNumId w:val="19"/>
  </w:num>
  <w:num w:numId="17">
    <w:abstractNumId w:val="32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26"/>
  </w:num>
  <w:num w:numId="26">
    <w:abstractNumId w:val="41"/>
  </w:num>
  <w:num w:numId="27">
    <w:abstractNumId w:val="14"/>
  </w:num>
  <w:num w:numId="28">
    <w:abstractNumId w:val="18"/>
  </w:num>
  <w:num w:numId="29">
    <w:abstractNumId w:val="29"/>
  </w:num>
  <w:num w:numId="30">
    <w:abstractNumId w:val="42"/>
  </w:num>
  <w:num w:numId="31">
    <w:abstractNumId w:val="17"/>
  </w:num>
  <w:num w:numId="32">
    <w:abstractNumId w:val="21"/>
  </w:num>
  <w:num w:numId="33">
    <w:abstractNumId w:val="23"/>
  </w:num>
  <w:num w:numId="34">
    <w:abstractNumId w:val="11"/>
  </w:num>
  <w:num w:numId="35">
    <w:abstractNumId w:val="31"/>
  </w:num>
  <w:num w:numId="36">
    <w:abstractNumId w:val="36"/>
  </w:num>
  <w:num w:numId="37">
    <w:abstractNumId w:val="10"/>
  </w:num>
  <w:num w:numId="38">
    <w:abstractNumId w:val="24"/>
  </w:num>
  <w:num w:numId="39">
    <w:abstractNumId w:val="39"/>
  </w:num>
  <w:num w:numId="40">
    <w:abstractNumId w:val="34"/>
  </w:num>
  <w:num w:numId="41">
    <w:abstractNumId w:val="37"/>
  </w:num>
  <w:num w:numId="42">
    <w:abstractNumId w:val="15"/>
  </w:num>
  <w:num w:numId="43">
    <w:abstractNumId w:val="28"/>
  </w:num>
  <w:num w:numId="44">
    <w:abstractNumId w:val="22"/>
  </w:num>
  <w:num w:numId="45">
    <w:abstractNumId w:val="30"/>
  </w:num>
  <w:num w:numId="4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6">
    <w15:presenceInfo w15:providerId="None" w15:userId="Ericsson6"/>
  </w15:person>
  <w15:person w15:author="Ericsson7">
    <w15:presenceInfo w15:providerId="None" w15:userId="Ericsson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DAB"/>
    <w:rsid w:val="00003FEB"/>
    <w:rsid w:val="0000605D"/>
    <w:rsid w:val="0000634B"/>
    <w:rsid w:val="000105B8"/>
    <w:rsid w:val="00022E4A"/>
    <w:rsid w:val="000279DB"/>
    <w:rsid w:val="00037AAD"/>
    <w:rsid w:val="00040247"/>
    <w:rsid w:val="00047DEB"/>
    <w:rsid w:val="00052BA2"/>
    <w:rsid w:val="00063BD5"/>
    <w:rsid w:val="000677FC"/>
    <w:rsid w:val="00075B62"/>
    <w:rsid w:val="00076175"/>
    <w:rsid w:val="000772FE"/>
    <w:rsid w:val="000A6394"/>
    <w:rsid w:val="000B32F4"/>
    <w:rsid w:val="000B7FED"/>
    <w:rsid w:val="000C038A"/>
    <w:rsid w:val="000C0CA3"/>
    <w:rsid w:val="000C6598"/>
    <w:rsid w:val="000D1F6B"/>
    <w:rsid w:val="000D4E4E"/>
    <w:rsid w:val="000D7B9E"/>
    <w:rsid w:val="000D7D3E"/>
    <w:rsid w:val="000E1CDE"/>
    <w:rsid w:val="000E2945"/>
    <w:rsid w:val="000F64A0"/>
    <w:rsid w:val="001009E8"/>
    <w:rsid w:val="00122022"/>
    <w:rsid w:val="00143BEA"/>
    <w:rsid w:val="00145D43"/>
    <w:rsid w:val="00155C2E"/>
    <w:rsid w:val="00156928"/>
    <w:rsid w:val="00160395"/>
    <w:rsid w:val="001628E3"/>
    <w:rsid w:val="00163490"/>
    <w:rsid w:val="00171CD2"/>
    <w:rsid w:val="00173887"/>
    <w:rsid w:val="001834F1"/>
    <w:rsid w:val="00184165"/>
    <w:rsid w:val="00184B11"/>
    <w:rsid w:val="00184DE9"/>
    <w:rsid w:val="00192C46"/>
    <w:rsid w:val="00194301"/>
    <w:rsid w:val="001A08B3"/>
    <w:rsid w:val="001A633B"/>
    <w:rsid w:val="001A7B60"/>
    <w:rsid w:val="001A7E11"/>
    <w:rsid w:val="001B52F0"/>
    <w:rsid w:val="001B7A65"/>
    <w:rsid w:val="001C432D"/>
    <w:rsid w:val="001C6CAC"/>
    <w:rsid w:val="001C74F1"/>
    <w:rsid w:val="001C7558"/>
    <w:rsid w:val="001D16CF"/>
    <w:rsid w:val="001D274D"/>
    <w:rsid w:val="001E41F3"/>
    <w:rsid w:val="001E58C2"/>
    <w:rsid w:val="001F1079"/>
    <w:rsid w:val="00217875"/>
    <w:rsid w:val="002228E2"/>
    <w:rsid w:val="00226580"/>
    <w:rsid w:val="00231292"/>
    <w:rsid w:val="0024040E"/>
    <w:rsid w:val="00247936"/>
    <w:rsid w:val="00256F83"/>
    <w:rsid w:val="0026004D"/>
    <w:rsid w:val="002640DD"/>
    <w:rsid w:val="00264289"/>
    <w:rsid w:val="00275D12"/>
    <w:rsid w:val="0027733F"/>
    <w:rsid w:val="00284FEB"/>
    <w:rsid w:val="002860C4"/>
    <w:rsid w:val="002A2D57"/>
    <w:rsid w:val="002B4D94"/>
    <w:rsid w:val="002B5741"/>
    <w:rsid w:val="002C1259"/>
    <w:rsid w:val="002D5A79"/>
    <w:rsid w:val="002E7FBA"/>
    <w:rsid w:val="002F2C34"/>
    <w:rsid w:val="002F6A1B"/>
    <w:rsid w:val="00305409"/>
    <w:rsid w:val="003064B0"/>
    <w:rsid w:val="00327079"/>
    <w:rsid w:val="00352015"/>
    <w:rsid w:val="00356BD0"/>
    <w:rsid w:val="003609EF"/>
    <w:rsid w:val="0036231A"/>
    <w:rsid w:val="00371525"/>
    <w:rsid w:val="0037321D"/>
    <w:rsid w:val="00374DD4"/>
    <w:rsid w:val="003779AC"/>
    <w:rsid w:val="00383FA4"/>
    <w:rsid w:val="00386D69"/>
    <w:rsid w:val="00394F03"/>
    <w:rsid w:val="003C0E77"/>
    <w:rsid w:val="003D65F5"/>
    <w:rsid w:val="003D786C"/>
    <w:rsid w:val="003E197E"/>
    <w:rsid w:val="003E1A36"/>
    <w:rsid w:val="003E6889"/>
    <w:rsid w:val="003F7E85"/>
    <w:rsid w:val="00401BDB"/>
    <w:rsid w:val="00405FD1"/>
    <w:rsid w:val="00410371"/>
    <w:rsid w:val="00416BD9"/>
    <w:rsid w:val="004242F1"/>
    <w:rsid w:val="00451D32"/>
    <w:rsid w:val="00490CC6"/>
    <w:rsid w:val="0049189B"/>
    <w:rsid w:val="004A15F8"/>
    <w:rsid w:val="004B7266"/>
    <w:rsid w:val="004B75B7"/>
    <w:rsid w:val="004D756B"/>
    <w:rsid w:val="004F0D52"/>
    <w:rsid w:val="0051580D"/>
    <w:rsid w:val="00526B39"/>
    <w:rsid w:val="00534EF8"/>
    <w:rsid w:val="00536B5F"/>
    <w:rsid w:val="005445C5"/>
    <w:rsid w:val="00544F0A"/>
    <w:rsid w:val="00547111"/>
    <w:rsid w:val="00561D1F"/>
    <w:rsid w:val="0056211D"/>
    <w:rsid w:val="00572BF1"/>
    <w:rsid w:val="00592309"/>
    <w:rsid w:val="00592A78"/>
    <w:rsid w:val="00592D74"/>
    <w:rsid w:val="005C142E"/>
    <w:rsid w:val="005C6605"/>
    <w:rsid w:val="005D26F7"/>
    <w:rsid w:val="005E2C44"/>
    <w:rsid w:val="005F2FC3"/>
    <w:rsid w:val="00620C0B"/>
    <w:rsid w:val="00621188"/>
    <w:rsid w:val="006257ED"/>
    <w:rsid w:val="00627E42"/>
    <w:rsid w:val="00637634"/>
    <w:rsid w:val="00650A9A"/>
    <w:rsid w:val="00652F12"/>
    <w:rsid w:val="0066792B"/>
    <w:rsid w:val="00671827"/>
    <w:rsid w:val="00672D04"/>
    <w:rsid w:val="00673818"/>
    <w:rsid w:val="00674A98"/>
    <w:rsid w:val="006753AD"/>
    <w:rsid w:val="00676AAC"/>
    <w:rsid w:val="00687653"/>
    <w:rsid w:val="00695808"/>
    <w:rsid w:val="0069697A"/>
    <w:rsid w:val="00697BB0"/>
    <w:rsid w:val="006A05D2"/>
    <w:rsid w:val="006B1F25"/>
    <w:rsid w:val="006B46FB"/>
    <w:rsid w:val="006B5B10"/>
    <w:rsid w:val="006E18BB"/>
    <w:rsid w:val="006E21FB"/>
    <w:rsid w:val="006E2CC9"/>
    <w:rsid w:val="006F16EB"/>
    <w:rsid w:val="006F23B9"/>
    <w:rsid w:val="006F7984"/>
    <w:rsid w:val="00707D40"/>
    <w:rsid w:val="0071531B"/>
    <w:rsid w:val="00722950"/>
    <w:rsid w:val="00733E3B"/>
    <w:rsid w:val="007453C3"/>
    <w:rsid w:val="00752770"/>
    <w:rsid w:val="007560CF"/>
    <w:rsid w:val="00790ED9"/>
    <w:rsid w:val="00791BD1"/>
    <w:rsid w:val="00792342"/>
    <w:rsid w:val="00794A5B"/>
    <w:rsid w:val="007974EE"/>
    <w:rsid w:val="007977A8"/>
    <w:rsid w:val="007B4F6D"/>
    <w:rsid w:val="007B512A"/>
    <w:rsid w:val="007C0E13"/>
    <w:rsid w:val="007C2097"/>
    <w:rsid w:val="007C481C"/>
    <w:rsid w:val="007D1434"/>
    <w:rsid w:val="007D6A07"/>
    <w:rsid w:val="007F0C5B"/>
    <w:rsid w:val="007F2A58"/>
    <w:rsid w:val="007F5A4E"/>
    <w:rsid w:val="007F643B"/>
    <w:rsid w:val="007F7259"/>
    <w:rsid w:val="0080367D"/>
    <w:rsid w:val="008040A8"/>
    <w:rsid w:val="00812C7B"/>
    <w:rsid w:val="00816B3F"/>
    <w:rsid w:val="00825F92"/>
    <w:rsid w:val="008279FA"/>
    <w:rsid w:val="00850111"/>
    <w:rsid w:val="008626E7"/>
    <w:rsid w:val="00870EE7"/>
    <w:rsid w:val="0087603F"/>
    <w:rsid w:val="008826F2"/>
    <w:rsid w:val="008863B9"/>
    <w:rsid w:val="00886B2E"/>
    <w:rsid w:val="00887691"/>
    <w:rsid w:val="00891EBB"/>
    <w:rsid w:val="0089733C"/>
    <w:rsid w:val="008A1DC9"/>
    <w:rsid w:val="008A3224"/>
    <w:rsid w:val="008A4370"/>
    <w:rsid w:val="008A45A6"/>
    <w:rsid w:val="008A704A"/>
    <w:rsid w:val="008C5C21"/>
    <w:rsid w:val="008C69F1"/>
    <w:rsid w:val="008D6A3F"/>
    <w:rsid w:val="008D74B1"/>
    <w:rsid w:val="008F0CF7"/>
    <w:rsid w:val="008F686C"/>
    <w:rsid w:val="00912680"/>
    <w:rsid w:val="009148DE"/>
    <w:rsid w:val="0092455E"/>
    <w:rsid w:val="00936297"/>
    <w:rsid w:val="00941E30"/>
    <w:rsid w:val="00946267"/>
    <w:rsid w:val="009522C5"/>
    <w:rsid w:val="009559CB"/>
    <w:rsid w:val="00956530"/>
    <w:rsid w:val="009621DE"/>
    <w:rsid w:val="009634B5"/>
    <w:rsid w:val="00963ECB"/>
    <w:rsid w:val="00972147"/>
    <w:rsid w:val="009777D9"/>
    <w:rsid w:val="00991B88"/>
    <w:rsid w:val="0099663F"/>
    <w:rsid w:val="009A2DB8"/>
    <w:rsid w:val="009A5753"/>
    <w:rsid w:val="009A579D"/>
    <w:rsid w:val="009E3297"/>
    <w:rsid w:val="009F2869"/>
    <w:rsid w:val="009F2E8C"/>
    <w:rsid w:val="009F318B"/>
    <w:rsid w:val="009F616C"/>
    <w:rsid w:val="009F734F"/>
    <w:rsid w:val="009F7DDA"/>
    <w:rsid w:val="00A02ABA"/>
    <w:rsid w:val="00A205B9"/>
    <w:rsid w:val="00A246B6"/>
    <w:rsid w:val="00A33118"/>
    <w:rsid w:val="00A377F8"/>
    <w:rsid w:val="00A37EB8"/>
    <w:rsid w:val="00A47E70"/>
    <w:rsid w:val="00A50CF0"/>
    <w:rsid w:val="00A74D1F"/>
    <w:rsid w:val="00A7671C"/>
    <w:rsid w:val="00A8008A"/>
    <w:rsid w:val="00AA2CBC"/>
    <w:rsid w:val="00AB14D6"/>
    <w:rsid w:val="00AB189F"/>
    <w:rsid w:val="00AB32B9"/>
    <w:rsid w:val="00AC5820"/>
    <w:rsid w:val="00AC609B"/>
    <w:rsid w:val="00AD1CD8"/>
    <w:rsid w:val="00AD535E"/>
    <w:rsid w:val="00AE0403"/>
    <w:rsid w:val="00AE1497"/>
    <w:rsid w:val="00AF0E8E"/>
    <w:rsid w:val="00AF5CEE"/>
    <w:rsid w:val="00AF7D00"/>
    <w:rsid w:val="00AF7FC1"/>
    <w:rsid w:val="00B016D4"/>
    <w:rsid w:val="00B258BB"/>
    <w:rsid w:val="00B55EE5"/>
    <w:rsid w:val="00B62AC8"/>
    <w:rsid w:val="00B67B97"/>
    <w:rsid w:val="00B72440"/>
    <w:rsid w:val="00B83A57"/>
    <w:rsid w:val="00B85585"/>
    <w:rsid w:val="00B86B63"/>
    <w:rsid w:val="00B87413"/>
    <w:rsid w:val="00B968C8"/>
    <w:rsid w:val="00BA3EC5"/>
    <w:rsid w:val="00BA51D9"/>
    <w:rsid w:val="00BB5DFC"/>
    <w:rsid w:val="00BD279D"/>
    <w:rsid w:val="00BD4EAB"/>
    <w:rsid w:val="00BD6BB8"/>
    <w:rsid w:val="00C00B27"/>
    <w:rsid w:val="00C1130D"/>
    <w:rsid w:val="00C22D66"/>
    <w:rsid w:val="00C27A85"/>
    <w:rsid w:val="00C341F0"/>
    <w:rsid w:val="00C45BCC"/>
    <w:rsid w:val="00C46932"/>
    <w:rsid w:val="00C47EA3"/>
    <w:rsid w:val="00C563B3"/>
    <w:rsid w:val="00C578CD"/>
    <w:rsid w:val="00C64E78"/>
    <w:rsid w:val="00C65975"/>
    <w:rsid w:val="00C66BA2"/>
    <w:rsid w:val="00C66D86"/>
    <w:rsid w:val="00C923D4"/>
    <w:rsid w:val="00C95985"/>
    <w:rsid w:val="00CB3770"/>
    <w:rsid w:val="00CC5026"/>
    <w:rsid w:val="00CC68D0"/>
    <w:rsid w:val="00CD46A2"/>
    <w:rsid w:val="00CE33D7"/>
    <w:rsid w:val="00CF29B9"/>
    <w:rsid w:val="00CF2F47"/>
    <w:rsid w:val="00D03F9A"/>
    <w:rsid w:val="00D06D51"/>
    <w:rsid w:val="00D133ED"/>
    <w:rsid w:val="00D218B6"/>
    <w:rsid w:val="00D24991"/>
    <w:rsid w:val="00D25703"/>
    <w:rsid w:val="00D311A7"/>
    <w:rsid w:val="00D50255"/>
    <w:rsid w:val="00D6109C"/>
    <w:rsid w:val="00D63EEB"/>
    <w:rsid w:val="00D644A5"/>
    <w:rsid w:val="00D66520"/>
    <w:rsid w:val="00D72CF8"/>
    <w:rsid w:val="00D76A93"/>
    <w:rsid w:val="00D979E1"/>
    <w:rsid w:val="00DA389C"/>
    <w:rsid w:val="00DB1367"/>
    <w:rsid w:val="00DB46F6"/>
    <w:rsid w:val="00DC4B00"/>
    <w:rsid w:val="00DD1FF4"/>
    <w:rsid w:val="00DE0275"/>
    <w:rsid w:val="00DE1F5B"/>
    <w:rsid w:val="00DE34CF"/>
    <w:rsid w:val="00DE6328"/>
    <w:rsid w:val="00DE75A1"/>
    <w:rsid w:val="00DE7E70"/>
    <w:rsid w:val="00E017A9"/>
    <w:rsid w:val="00E13F3D"/>
    <w:rsid w:val="00E13FAC"/>
    <w:rsid w:val="00E14C14"/>
    <w:rsid w:val="00E22574"/>
    <w:rsid w:val="00E34898"/>
    <w:rsid w:val="00E46AB2"/>
    <w:rsid w:val="00E54E2F"/>
    <w:rsid w:val="00E675B2"/>
    <w:rsid w:val="00E7178A"/>
    <w:rsid w:val="00E834A5"/>
    <w:rsid w:val="00E87975"/>
    <w:rsid w:val="00E9530A"/>
    <w:rsid w:val="00E97740"/>
    <w:rsid w:val="00EB09B7"/>
    <w:rsid w:val="00EC0061"/>
    <w:rsid w:val="00EC7E2D"/>
    <w:rsid w:val="00EE7D7C"/>
    <w:rsid w:val="00EF0403"/>
    <w:rsid w:val="00EF1EE5"/>
    <w:rsid w:val="00EF5FC4"/>
    <w:rsid w:val="00F003E2"/>
    <w:rsid w:val="00F02BF5"/>
    <w:rsid w:val="00F04E5E"/>
    <w:rsid w:val="00F0527D"/>
    <w:rsid w:val="00F1226D"/>
    <w:rsid w:val="00F168F9"/>
    <w:rsid w:val="00F2408A"/>
    <w:rsid w:val="00F25D98"/>
    <w:rsid w:val="00F300FB"/>
    <w:rsid w:val="00F36CE6"/>
    <w:rsid w:val="00F5087D"/>
    <w:rsid w:val="00F5643A"/>
    <w:rsid w:val="00F62AB8"/>
    <w:rsid w:val="00F67E2B"/>
    <w:rsid w:val="00F72F09"/>
    <w:rsid w:val="00F92F62"/>
    <w:rsid w:val="00FA5F0E"/>
    <w:rsid w:val="00FA6CB5"/>
    <w:rsid w:val="00FB6386"/>
    <w:rsid w:val="00FE552D"/>
    <w:rsid w:val="00FF4D18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qFormat/>
    <w:rsid w:val="00EF0403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F04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F0403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EF0403"/>
    <w:rPr>
      <w:rFonts w:ascii="Arial" w:eastAsia="Times New Roman" w:hAnsi="Arial"/>
      <w:b/>
      <w:sz w:val="18"/>
      <w:lang w:eastAsia="en-US"/>
    </w:rPr>
  </w:style>
  <w:style w:type="character" w:customStyle="1" w:styleId="THChar">
    <w:name w:val="TH Char"/>
    <w:link w:val="TH"/>
    <w:rsid w:val="00620C0B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2F6A1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F2408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F2408A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B86B63"/>
    <w:rPr>
      <w:rFonts w:ascii="Arial" w:hAnsi="Arial"/>
      <w:b/>
      <w:noProof/>
      <w:sz w:val="18"/>
      <w:lang w:val="en-GB" w:eastAsia="en-US"/>
    </w:rPr>
  </w:style>
  <w:style w:type="character" w:customStyle="1" w:styleId="Heading3Char">
    <w:name w:val="Heading 3 Char"/>
    <w:aliases w:val="h3 Char"/>
    <w:link w:val="Heading3"/>
    <w:rsid w:val="00CE33D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E33D7"/>
    <w:rPr>
      <w:rFonts w:ascii="Arial" w:hAnsi="Arial"/>
      <w:sz w:val="24"/>
      <w:lang w:val="en-GB" w:eastAsia="en-US"/>
    </w:rPr>
  </w:style>
  <w:style w:type="character" w:customStyle="1" w:styleId="TACChar">
    <w:name w:val="TAC Char"/>
    <w:link w:val="TAC"/>
    <w:locked/>
    <w:rsid w:val="00CE33D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5D26F7"/>
  </w:style>
  <w:style w:type="paragraph" w:customStyle="1" w:styleId="Guidance">
    <w:name w:val="Guidance"/>
    <w:basedOn w:val="Normal"/>
    <w:rsid w:val="005D26F7"/>
    <w:rPr>
      <w:i/>
      <w:color w:val="0000FF"/>
    </w:rPr>
  </w:style>
  <w:style w:type="character" w:customStyle="1" w:styleId="BalloonTextChar">
    <w:name w:val="Balloon Text Char"/>
    <w:link w:val="BalloonText"/>
    <w:rsid w:val="005D26F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5D26F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D26F7"/>
    <w:rPr>
      <w:color w:val="605E5C"/>
      <w:shd w:val="clear" w:color="auto" w:fill="E1DFDD"/>
    </w:rPr>
  </w:style>
  <w:style w:type="character" w:customStyle="1" w:styleId="EXChar">
    <w:name w:val="EX Char"/>
    <w:link w:val="EX"/>
    <w:rsid w:val="005D26F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5D26F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D26F7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5D26F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5D26F7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5D26F7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5D26F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5D26F7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5D26F7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5D26F7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5D26F7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5D26F7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5D26F7"/>
  </w:style>
  <w:style w:type="character" w:customStyle="1" w:styleId="msoins0">
    <w:name w:val="msoins"/>
    <w:rsid w:val="005D26F7"/>
  </w:style>
  <w:style w:type="paragraph" w:customStyle="1" w:styleId="a">
    <w:name w:val="表格文本"/>
    <w:basedOn w:val="Normal"/>
    <w:autoRedefine/>
    <w:rsid w:val="005D26F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D26F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D26F7"/>
    <w:rPr>
      <w:rFonts w:ascii="Times New Roman" w:hAnsi="Times New Roman"/>
      <w:lang w:val="en-GB"/>
    </w:rPr>
  </w:style>
  <w:style w:type="character" w:customStyle="1" w:styleId="normaltextrun1">
    <w:name w:val="normaltextrun1"/>
    <w:rsid w:val="005D26F7"/>
  </w:style>
  <w:style w:type="character" w:customStyle="1" w:styleId="spellingerror">
    <w:name w:val="spellingerror"/>
    <w:rsid w:val="005D26F7"/>
  </w:style>
  <w:style w:type="character" w:customStyle="1" w:styleId="eop">
    <w:name w:val="eop"/>
    <w:rsid w:val="005D26F7"/>
  </w:style>
  <w:style w:type="paragraph" w:customStyle="1" w:styleId="paragraph">
    <w:name w:val="paragraph"/>
    <w:basedOn w:val="Normal"/>
    <w:rsid w:val="005D26F7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D26F7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D26F7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5D26F7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5D26F7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5D26F7"/>
    <w:rPr>
      <w:lang w:val="en-GB" w:eastAsia="en-US"/>
    </w:rPr>
  </w:style>
  <w:style w:type="character" w:customStyle="1" w:styleId="CommentSubjectChar">
    <w:name w:val="Comment Subject Char"/>
    <w:link w:val="CommentSubject"/>
    <w:rsid w:val="005D26F7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6F7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D26F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D26F7"/>
    <w:pPr>
      <w:numPr>
        <w:numId w:val="33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D26F7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5D26F7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5D26F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D26F7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D26F7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D26F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5D26F7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D26F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D26F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D26F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D26F7"/>
  </w:style>
  <w:style w:type="character" w:customStyle="1" w:styleId="line">
    <w:name w:val="line"/>
    <w:rsid w:val="005D26F7"/>
  </w:style>
  <w:style w:type="character" w:customStyle="1" w:styleId="B2Char">
    <w:name w:val="B2 Char"/>
    <w:link w:val="B2"/>
    <w:qFormat/>
    <w:rsid w:val="005D26F7"/>
    <w:rPr>
      <w:rFonts w:ascii="Times New Roman" w:hAnsi="Times New Roman"/>
      <w:lang w:val="en-GB" w:eastAsia="en-US"/>
    </w:rPr>
  </w:style>
  <w:style w:type="character" w:styleId="Strong">
    <w:name w:val="Strong"/>
    <w:basedOn w:val="DefaultParagraphFont"/>
    <w:uiPriority w:val="22"/>
    <w:qFormat/>
    <w:rsid w:val="005D26F7"/>
    <w:rPr>
      <w:b/>
      <w:bCs/>
    </w:rPr>
  </w:style>
  <w:style w:type="paragraph" w:styleId="NormalWeb">
    <w:name w:val="Normal (Web)"/>
    <w:basedOn w:val="Normal"/>
    <w:uiPriority w:val="99"/>
    <w:unhideWhenUsed/>
    <w:rsid w:val="005D26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08beec21b02f34b1de21b01a935e7376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9ec39837e7e4589982d0d94d271b0eaa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BF26B-CFC0-45DF-A9FD-93930D4D1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CB7DD-0EF2-4339-A93E-91447272E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5B1CD-FB83-41C9-9224-17E5D93CF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83C4D-F3CD-421C-BB23-9F70B5605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18</Pages>
  <Words>6076</Words>
  <Characters>32206</Characters>
  <Application>Microsoft Office Word</Application>
  <DocSecurity>0</DocSecurity>
  <Lines>268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38206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Ericsson7</cp:lastModifiedBy>
  <cp:revision>3</cp:revision>
  <cp:lastPrinted>1899-12-31T23:00:00Z</cp:lastPrinted>
  <dcterms:created xsi:type="dcterms:W3CDTF">2021-02-01T16:28:00Z</dcterms:created>
  <dcterms:modified xsi:type="dcterms:W3CDTF">2021-02-01T16:30:00Z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