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FD25DCA"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135</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S5-21135</w:t>
        </w:r>
      </w:fldSimple>
      <w:r w:rsidR="000F4148">
        <w:rPr>
          <w:b/>
          <w:i/>
          <w:noProof/>
          <w:sz w:val="28"/>
        </w:rPr>
        <w:t>8</w:t>
      </w:r>
    </w:p>
    <w:p w14:paraId="7CB45193" w14:textId="77777777" w:rsidR="001E41F3" w:rsidRDefault="009D6CD5"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fldSimple w:instr=" DOCPROPERTY  StartDate  \* MERGEFORMAT ">
        <w:r w:rsidR="003609EF" w:rsidRPr="00BA51D9">
          <w:rPr>
            <w:b/>
            <w:noProof/>
            <w:sz w:val="24"/>
          </w:rPr>
          <w:t>25th Jan 2021</w:t>
        </w:r>
      </w:fldSimple>
      <w:r w:rsidR="00547111">
        <w:rPr>
          <w:b/>
          <w:noProof/>
          <w:sz w:val="24"/>
        </w:rPr>
        <w:t xml:space="preserve"> - </w:t>
      </w:r>
      <w:fldSimple w:instr=" DOCPROPERTY  EndDate  \* MERGEFORMAT ">
        <w:r w:rsidR="003609EF" w:rsidRPr="00BA51D9">
          <w:rPr>
            <w:b/>
            <w:noProof/>
            <w:sz w:val="24"/>
          </w:rPr>
          <w:t>3rd Feb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D6CD5" w:rsidP="00E13F3D">
            <w:pPr>
              <w:pStyle w:val="CRCoverPage"/>
              <w:spacing w:after="0"/>
              <w:jc w:val="right"/>
              <w:rPr>
                <w:b/>
                <w:noProof/>
                <w:sz w:val="28"/>
              </w:rPr>
            </w:pPr>
            <w:fldSimple w:instr=" DOCPROPERTY  Spec#  \* MERGEFORMAT ">
              <w:r w:rsidR="00E13F3D" w:rsidRPr="00410371">
                <w:rPr>
                  <w:b/>
                  <w:noProof/>
                  <w:sz w:val="28"/>
                </w:rPr>
                <w:t>28.535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495EA2"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464E72D"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D6CD5">
            <w:pPr>
              <w:pStyle w:val="CRCoverPage"/>
              <w:spacing w:after="0"/>
              <w:jc w:val="center"/>
              <w:rPr>
                <w:noProof/>
                <w:sz w:val="28"/>
              </w:rPr>
            </w:pPr>
            <w:fldSimple w:instr=" DOCPROPERTY  Version  \* MERGEFORMAT ">
              <w:r w:rsidR="00E13F3D" w:rsidRPr="00410371">
                <w:rPr>
                  <w:b/>
                  <w:noProof/>
                  <w:sz w:val="28"/>
                </w:rPr>
                <w:t>17.0.0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C5BBF0" w:rsidR="001E41F3" w:rsidRDefault="000F4148">
            <w:pPr>
              <w:pStyle w:val="CRCoverPage"/>
              <w:spacing w:after="0"/>
              <w:ind w:left="100"/>
              <w:rPr>
                <w:noProof/>
              </w:rPr>
            </w:pPr>
            <w:proofErr w:type="spellStart"/>
            <w:r>
              <w:rPr>
                <w:rFonts w:cs="Arial"/>
                <w:color w:val="312E25"/>
                <w:sz w:val="18"/>
                <w:szCs w:val="18"/>
                <w:shd w:val="clear" w:color="auto" w:fill="CEF5CB"/>
              </w:rPr>
              <w:t>eCOSLA</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D6CD5">
            <w:pPr>
              <w:pStyle w:val="CRCoverPage"/>
              <w:spacing w:after="0"/>
              <w:ind w:left="100"/>
              <w:rPr>
                <w:noProof/>
              </w:rPr>
            </w:pPr>
            <w:fldSimple w:instr=" DOCPROPERTY  SourceIfWg  \* MERGEFORMAT ">
              <w:r w:rsidR="00E13F3D">
                <w:rPr>
                  <w:noProof/>
                </w:rPr>
                <w:t>Ericsson LM</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9D6CD5"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D6CD5">
            <w:pPr>
              <w:pStyle w:val="CRCoverPage"/>
              <w:spacing w:after="0"/>
              <w:ind w:left="100"/>
              <w:rPr>
                <w:noProof/>
              </w:rPr>
            </w:pPr>
            <w:fldSimple w:instr=" DOCPROPERTY  RelatedWis  \* MERGEFORMAT ">
              <w:r w:rsidR="00E13F3D">
                <w:rPr>
                  <w:noProof/>
                </w:rPr>
                <w:t>eCOSLA</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D6CD5">
            <w:pPr>
              <w:pStyle w:val="CRCoverPage"/>
              <w:spacing w:after="0"/>
              <w:ind w:left="100"/>
              <w:rPr>
                <w:noProof/>
              </w:rPr>
            </w:pPr>
            <w:fldSimple w:instr=" DOCPROPERTY  ResDate  \* MERGEFORMAT ">
              <w:r w:rsidR="00D24991">
                <w:rPr>
                  <w:noProof/>
                </w:rPr>
                <w:t>2021-01-29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D6CD5"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D6CD5">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B25A1C" w:rsidR="001E41F3" w:rsidRDefault="0029311D">
            <w:pPr>
              <w:pStyle w:val="CRCoverPage"/>
              <w:spacing w:after="0"/>
              <w:ind w:left="100"/>
              <w:rPr>
                <w:noProof/>
              </w:rPr>
            </w:pPr>
            <w:r>
              <w:rPr>
                <w:noProof/>
              </w:rPr>
              <w:t xml:space="preserve">Some use cases and requirements </w:t>
            </w:r>
            <w:r w:rsidR="00CD0E20">
              <w:rPr>
                <w:noProof/>
              </w:rPr>
              <w:t xml:space="preserve">where not addressed in Rel-16 and </w:t>
            </w:r>
            <w:r w:rsidR="000A4E19">
              <w:rPr>
                <w:noProof/>
              </w:rPr>
              <w:t xml:space="preserve">to be re-introduced in Rel-17. </w:t>
            </w:r>
            <w:r w:rsidR="006762FD">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C7079C" w14:textId="28C9D5F9" w:rsidR="001E41F3" w:rsidRDefault="000A4E19">
            <w:pPr>
              <w:pStyle w:val="CRCoverPage"/>
              <w:spacing w:after="0"/>
              <w:ind w:left="100"/>
            </w:pPr>
            <w:r w:rsidRPr="002B7C71">
              <w:t>Use case for obtaining resource requirements for a communication service</w:t>
            </w:r>
            <w:r>
              <w:t xml:space="preserve"> has been added</w:t>
            </w:r>
          </w:p>
          <w:p w14:paraId="31C656EC" w14:textId="470560D8" w:rsidR="000A4E19" w:rsidRDefault="000A4E19">
            <w:pPr>
              <w:pStyle w:val="CRCoverPage"/>
              <w:spacing w:after="0"/>
              <w:ind w:left="100"/>
              <w:rPr>
                <w:noProof/>
              </w:rPr>
            </w:pPr>
            <w:r w:rsidRPr="002B7C71">
              <w:t>Use case for interaction with core network for service assurance</w:t>
            </w:r>
            <w:r>
              <w:t xml:space="preserve"> has been added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8CF591" w:rsidR="001E41F3" w:rsidRDefault="005C2D69">
            <w:pPr>
              <w:pStyle w:val="CRCoverPage"/>
              <w:spacing w:after="0"/>
              <w:ind w:left="100"/>
              <w:rPr>
                <w:noProof/>
              </w:rPr>
            </w:pPr>
            <w:r>
              <w:rPr>
                <w:noProof/>
              </w:rPr>
              <w:t>Previo</w:t>
            </w:r>
            <w:r w:rsidR="00993878">
              <w:rPr>
                <w:noProof/>
              </w:rPr>
              <w:t>u</w:t>
            </w:r>
            <w:r>
              <w:rPr>
                <w:noProof/>
              </w:rPr>
              <w:t>sly agreed us cases will be lost and not addressed in solution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92832A" w:rsidR="001E41F3" w:rsidRDefault="00603250">
            <w:pPr>
              <w:pStyle w:val="CRCoverPage"/>
              <w:spacing w:after="0"/>
              <w:ind w:left="100"/>
              <w:rPr>
                <w:noProof/>
              </w:rPr>
            </w:pPr>
            <w:r>
              <w:rPr>
                <w:noProof/>
              </w:rPr>
              <w:t>5.1.X (new)</w:t>
            </w:r>
            <w:r w:rsidR="008D3859">
              <w:rPr>
                <w:noProof/>
              </w:rPr>
              <w:t>, 5.1.Y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B56B42" w:rsidR="001E41F3" w:rsidRDefault="0099387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E08390" w:rsidR="001E41F3" w:rsidRDefault="0099387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241B2D" w:rsidR="001E41F3" w:rsidRDefault="0099387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87C6B46" w:rsidR="001E41F3" w:rsidRDefault="008D3859">
            <w:pPr>
              <w:pStyle w:val="CRCoverPage"/>
              <w:spacing w:after="0"/>
              <w:ind w:left="100"/>
              <w:rPr>
                <w:noProof/>
              </w:rPr>
            </w:pPr>
            <w:r>
              <w:rPr>
                <w:noProof/>
              </w:rPr>
              <w:t xml:space="preserve">This CR </w:t>
            </w:r>
            <w:r w:rsidR="00F41166">
              <w:rPr>
                <w:noProof/>
              </w:rPr>
              <w:t>builds on CR S5-211329</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5F096E" w:rsidRPr="006745F2" w14:paraId="28897DF5" w14:textId="77777777" w:rsidTr="006262CC">
        <w:tc>
          <w:tcPr>
            <w:tcW w:w="9668" w:type="dxa"/>
            <w:tcBorders>
              <w:top w:val="single" w:sz="4" w:space="0" w:color="auto"/>
              <w:left w:val="single" w:sz="4" w:space="0" w:color="auto"/>
              <w:bottom w:val="single" w:sz="4" w:space="0" w:color="auto"/>
              <w:right w:val="single" w:sz="4" w:space="0" w:color="auto"/>
            </w:tcBorders>
            <w:shd w:val="clear" w:color="auto" w:fill="FFFF00"/>
          </w:tcPr>
          <w:p w14:paraId="3CC68FDA" w14:textId="77777777" w:rsidR="005F096E" w:rsidRPr="00636F72" w:rsidRDefault="005F096E" w:rsidP="006262CC">
            <w:pPr>
              <w:pStyle w:val="CRCoverPage"/>
              <w:spacing w:before="120"/>
              <w:ind w:left="101"/>
              <w:jc w:val="center"/>
              <w:rPr>
                <w:b/>
                <w:bCs/>
                <w:noProof/>
                <w:color w:val="FF0000"/>
              </w:rPr>
            </w:pPr>
            <w:r w:rsidRPr="00636F72">
              <w:rPr>
                <w:b/>
                <w:bCs/>
                <w:noProof/>
              </w:rPr>
              <w:t>First change</w:t>
            </w:r>
          </w:p>
        </w:tc>
      </w:tr>
    </w:tbl>
    <w:p w14:paraId="3DB1D8BA" w14:textId="77777777" w:rsidR="005F096E" w:rsidRDefault="005F096E" w:rsidP="005F096E">
      <w:pPr>
        <w:rPr>
          <w:noProof/>
        </w:rPr>
      </w:pPr>
    </w:p>
    <w:p w14:paraId="4198C67F" w14:textId="6381CBAE" w:rsidR="00AA215B" w:rsidRPr="002B7C71" w:rsidRDefault="00AA215B" w:rsidP="00AA215B">
      <w:pPr>
        <w:pStyle w:val="Heading3"/>
        <w:rPr>
          <w:ins w:id="1" w:author="ericsson user 1" w:date="2021-01-29T11:46:00Z"/>
        </w:rPr>
      </w:pPr>
      <w:bookmarkStart w:id="2" w:name="_Toc43122844"/>
      <w:bookmarkStart w:id="3" w:name="_Toc43294595"/>
      <w:bookmarkStart w:id="4" w:name="_Toc58507985"/>
      <w:bookmarkStart w:id="5" w:name="_Toc58508595"/>
      <w:ins w:id="6" w:author="ericsson user 1" w:date="2021-01-29T11:46:00Z">
        <w:r w:rsidRPr="002B7C71">
          <w:lastRenderedPageBreak/>
          <w:t>5.1.</w:t>
        </w:r>
      </w:ins>
      <w:ins w:id="7" w:author="ericsson user 1" w:date="2021-01-29T11:47:00Z">
        <w:r w:rsidR="00EC2066">
          <w:t>X</w:t>
        </w:r>
      </w:ins>
      <w:ins w:id="8" w:author="ericsson user 1" w:date="2021-01-29T11:46:00Z">
        <w:r w:rsidRPr="002B7C71">
          <w:tab/>
          <w:t>Use case for obtaining resource requirements for a communication service</w:t>
        </w:r>
        <w:bookmarkEnd w:id="2"/>
        <w:bookmarkEnd w:id="3"/>
        <w:bookmarkEnd w:id="4"/>
        <w:bookmarkEnd w:id="5"/>
      </w:ins>
    </w:p>
    <w:p w14:paraId="1D03D0CD" w14:textId="77777777" w:rsidR="00AA215B" w:rsidRPr="002B7C71" w:rsidRDefault="00AA215B" w:rsidP="00AA215B">
      <w:pPr>
        <w:keepNext/>
        <w:keepLines/>
        <w:rPr>
          <w:ins w:id="9" w:author="ericsson user 1" w:date="2021-01-29T11:46:00Z"/>
        </w:rPr>
      </w:pPr>
      <w:ins w:id="10" w:author="ericsson user 1" w:date="2021-01-29T11:46:00Z">
        <w:r w:rsidRPr="002B7C71">
          <w:t xml:space="preserve">Once a request for a communication service is received, in the communication service provisioning phase, the 3GPP management system needs to identify the resources required for this service </w:t>
        </w:r>
        <w:proofErr w:type="gramStart"/>
        <w:r w:rsidRPr="002B7C71">
          <w:t>in order to</w:t>
        </w:r>
        <w:proofErr w:type="gramEnd"/>
        <w:r w:rsidRPr="002B7C71">
          <w:t xml:space="preserve"> do service assurance. For example, during the feasibility study, </w:t>
        </w:r>
        <w:proofErr w:type="gramStart"/>
        <w:r w:rsidRPr="002B7C71">
          <w:t>in order to</w:t>
        </w:r>
        <w:proofErr w:type="gramEnd"/>
        <w:r w:rsidRPr="002B7C71">
          <w:t xml:space="preserve"> assure the performance, the 3GPP management system should be able to determine the resource availability for that service. This could be done by requesting the MDAS provider about the resource requirements and checking the available resources.</w:t>
        </w:r>
      </w:ins>
    </w:p>
    <w:p w14:paraId="366E1A12" w14:textId="77777777" w:rsidR="00AA215B" w:rsidRPr="002B7C71" w:rsidRDefault="00AA215B" w:rsidP="00AA215B">
      <w:pPr>
        <w:rPr>
          <w:ins w:id="11" w:author="ericsson user 1" w:date="2021-01-29T11:46:00Z"/>
        </w:rPr>
      </w:pPr>
      <w:ins w:id="12" w:author="ericsson user 1" w:date="2021-01-29T11:46:00Z">
        <w:r w:rsidRPr="002B7C71">
          <w: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t>
        </w:r>
      </w:ins>
    </w:p>
    <w:p w14:paraId="38EAF6F6" w14:textId="77777777" w:rsidR="00AA215B" w:rsidRPr="002B7C71" w:rsidRDefault="00AA215B" w:rsidP="00AA215B">
      <w:pPr>
        <w:rPr>
          <w:ins w:id="13" w:author="ericsson user 1" w:date="2021-01-29T11:46:00Z"/>
        </w:rPr>
      </w:pPr>
      <w:ins w:id="14" w:author="ericsson user 1" w:date="2021-01-29T11:46:00Z">
        <w:r w:rsidRPr="002B7C71">
          <w:t xml:space="preserve">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w:t>
        </w:r>
        <w:proofErr w:type="gramStart"/>
        <w:r w:rsidRPr="002B7C71">
          <w:t>in a given</w:t>
        </w:r>
        <w:proofErr w:type="gramEnd"/>
        <w:r w:rsidRPr="002B7C71">
          <w:t xml:space="preserve">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t>
        </w:r>
        <w:r>
          <w:t xml:space="preserve"> </w:t>
        </w:r>
      </w:ins>
    </w:p>
    <w:p w14:paraId="29110DB7" w14:textId="77777777" w:rsidR="00AA215B" w:rsidRPr="002B7C71" w:rsidRDefault="00AA215B" w:rsidP="00AA215B">
      <w:pPr>
        <w:rPr>
          <w:ins w:id="15" w:author="ericsson user 1" w:date="2021-01-29T11:46:00Z"/>
        </w:rPr>
      </w:pPr>
      <w:ins w:id="16" w:author="ericsson user 1" w:date="2021-01-29T11:46:00Z">
        <w:r w:rsidRPr="002B7C71">
          <w:t xml:space="preserve">It may be a continuous learning process in the run-time </w:t>
        </w:r>
        <w:proofErr w:type="gramStart"/>
        <w:r w:rsidRPr="002B7C71">
          <w:t>phase, since</w:t>
        </w:r>
        <w:proofErr w:type="gramEnd"/>
        <w:r w:rsidRPr="002B7C71">
          <w:t xml:space="preserve"> service degradation could happen due to various reasons and resources may need to be adjusted to address such situations. </w:t>
        </w:r>
      </w:ins>
    </w:p>
    <w:p w14:paraId="0E47F0DD" w14:textId="77777777" w:rsidR="00AA215B" w:rsidRPr="002B7C71" w:rsidRDefault="00AA215B" w:rsidP="00AA215B">
      <w:pPr>
        <w:rPr>
          <w:ins w:id="17" w:author="ericsson user 1" w:date="2021-01-29T11:46:00Z"/>
        </w:rPr>
      </w:pPr>
      <w:ins w:id="18"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t>The 3GPP management system shall be able to determine the resource requirement for a given communication service requirement.</w:t>
        </w:r>
      </w:ins>
    </w:p>
    <w:p w14:paraId="78EFF76B" w14:textId="77777777" w:rsidR="00AA215B" w:rsidRPr="002B7C71" w:rsidRDefault="00AA215B" w:rsidP="00AA215B">
      <w:pPr>
        <w:rPr>
          <w:ins w:id="19" w:author="ericsson user 1" w:date="2021-01-29T11:46:00Z"/>
        </w:rPr>
      </w:pPr>
      <w:ins w:id="20" w:author="ericsson user 1" w:date="2021-01-29T11:46:00Z">
        <w:r w:rsidRPr="002B7C71">
          <w:rPr>
            <w:b/>
          </w:rPr>
          <w:t>REQ-CSA_RR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t>The 3GPP management system shall be able to allocate certain amount of resources for a communication service and configure the 5GC functions to limit the number of users of a given communication service.</w:t>
        </w:r>
      </w:ins>
    </w:p>
    <w:p w14:paraId="28F3B95C" w14:textId="2D1347C0" w:rsidR="00AA215B" w:rsidRPr="002B7C71" w:rsidRDefault="00AA215B" w:rsidP="00AA215B">
      <w:pPr>
        <w:pStyle w:val="Heading3"/>
        <w:rPr>
          <w:ins w:id="21" w:author="ericsson user 1" w:date="2021-01-29T11:46:00Z"/>
        </w:rPr>
      </w:pPr>
      <w:bookmarkStart w:id="22" w:name="_Toc43122845"/>
      <w:bookmarkStart w:id="23" w:name="_Toc43294596"/>
      <w:bookmarkStart w:id="24" w:name="_Toc58507986"/>
      <w:bookmarkStart w:id="25" w:name="_Toc58508596"/>
      <w:ins w:id="26" w:author="ericsson user 1" w:date="2021-01-29T11:46:00Z">
        <w:r w:rsidRPr="002B7C71">
          <w:t>5.</w:t>
        </w:r>
        <w:proofErr w:type="gramStart"/>
        <w:r w:rsidRPr="002B7C71">
          <w:t>1.</w:t>
        </w:r>
      </w:ins>
      <w:ins w:id="27" w:author="ericsson user 1" w:date="2021-01-29T11:47:00Z">
        <w:r w:rsidR="00EC2066">
          <w:t>Y</w:t>
        </w:r>
      </w:ins>
      <w:proofErr w:type="gramEnd"/>
      <w:ins w:id="28" w:author="ericsson user 1" w:date="2021-01-29T11:46:00Z">
        <w:r w:rsidRPr="002B7C71">
          <w:tab/>
          <w:t>Use case for interaction with core network for service assurance</w:t>
        </w:r>
        <w:bookmarkEnd w:id="22"/>
        <w:bookmarkEnd w:id="23"/>
        <w:bookmarkEnd w:id="24"/>
        <w:bookmarkEnd w:id="25"/>
      </w:ins>
    </w:p>
    <w:p w14:paraId="291AD112" w14:textId="77777777" w:rsidR="00AA215B" w:rsidRPr="002B7C71" w:rsidRDefault="00AA215B" w:rsidP="00AA215B">
      <w:pPr>
        <w:rPr>
          <w:ins w:id="29" w:author="ericsson user 1" w:date="2021-01-29T11:46:00Z"/>
          <w:iCs/>
        </w:rPr>
      </w:pPr>
      <w:ins w:id="30" w:author="ericsson user 1" w:date="2021-01-29T11:46:00Z">
        <w:r w:rsidRPr="002B7C71">
          <w:rPr>
            <w:iCs/>
          </w:rPr>
          <w:t xml:space="preserve">The goal is to </w:t>
        </w:r>
        <w:r w:rsidRPr="002B7C71">
          <w:rPr>
            <w:lang w:eastAsia="zh-CN"/>
          </w:rPr>
          <w:t>enable the 3GPP management system to take early action to prevent service degradation.</w:t>
        </w:r>
      </w:ins>
    </w:p>
    <w:p w14:paraId="04D3606E" w14:textId="77777777" w:rsidR="00AA215B" w:rsidRPr="002B7C71" w:rsidRDefault="00AA215B" w:rsidP="00AA215B">
      <w:pPr>
        <w:rPr>
          <w:ins w:id="31" w:author="ericsson user 1" w:date="2021-01-29T11:46:00Z"/>
          <w:lang w:bidi="ar-KW"/>
        </w:rPr>
      </w:pPr>
      <w:ins w:id="32" w:author="ericsson user 1" w:date="2021-01-29T11:46:00Z">
        <w:r w:rsidRPr="002B7C71">
          <w:rPr>
            <w:lang w:bidi="ar-KW"/>
          </w:rPr>
          <w:t xml:space="preserve">The 3GPP management system configures the control plane functions (e.g. NWDAF) </w:t>
        </w:r>
        <w:proofErr w:type="gramStart"/>
        <w:r w:rsidRPr="002B7C71">
          <w:rPr>
            <w:lang w:bidi="ar-KW"/>
          </w:rPr>
          <w:t>so as to</w:t>
        </w:r>
        <w:proofErr w:type="gramEnd"/>
        <w:r w:rsidRPr="002B7C71">
          <w:rPr>
            <w:lang w:bidi="ar-KW"/>
          </w:rPr>
          <w:t xml:space="preserve"> report potential service degradation according to the SLS.</w:t>
        </w:r>
        <w:r>
          <w:rPr>
            <w:lang w:bidi="ar-KW"/>
          </w:rPr>
          <w:t xml:space="preserve"> </w:t>
        </w:r>
        <w:r w:rsidRPr="002B7C71">
          <w:rPr>
            <w:lang w:eastAsia="zh-CN" w:bidi="ar-KW"/>
          </w:rPr>
          <w:t>Service load can be determined by considering both NF(s) load in 5GC and resource utilization</w:t>
        </w:r>
        <w:r w:rsidRPr="002B7C71" w:rsidDel="006650EA">
          <w:rPr>
            <w:lang w:eastAsia="zh-CN" w:bidi="ar-KW"/>
          </w:rPr>
          <w:t xml:space="preserve"> </w:t>
        </w:r>
        <w:r w:rsidRPr="002B7C71">
          <w:rPr>
            <w:lang w:eastAsia="zh-CN" w:bidi="ar-KW"/>
          </w:rPr>
          <w:t>in access network.</w:t>
        </w:r>
        <w:r w:rsidRPr="002B7C71">
          <w:rPr>
            <w:lang w:bidi="ar-KW"/>
          </w:rPr>
          <w:t xml:space="preserve"> If the service degradation occurs or predicted when the resources are scaled down, resources could be scaled up to solve the issue.</w:t>
        </w:r>
        <w:r w:rsidRPr="002B7C71">
          <w:rPr>
            <w:rFonts w:ascii="Calibri" w:hAnsi="Calibri"/>
            <w:color w:val="000000"/>
          </w:rPr>
          <w:t xml:space="preserve"> </w:t>
        </w:r>
        <w:r w:rsidRPr="002B7C71">
          <w:rPr>
            <w:lang w:bidi="ar-KW"/>
          </w:rPr>
          <w:t xml:space="preserve">Therefore, it is necessary for the 3GPP management system to configure the 5GC functions such that </w:t>
        </w:r>
        <w:proofErr w:type="gramStart"/>
        <w:r w:rsidRPr="002B7C71">
          <w:rPr>
            <w:lang w:bidi="ar-KW"/>
          </w:rPr>
          <w:t>in the event that</w:t>
        </w:r>
        <w:proofErr w:type="gramEnd"/>
        <w:r w:rsidRPr="002B7C71">
          <w:rPr>
            <w:lang w:bidi="ar-KW"/>
          </w:rPr>
          <w:t xml:space="preserve"> a potential service degradation or overloading is predicted, that is sent to the 3GPP management system. This can be done by properly configuring the overloading conditions (e.g. triggering parameters) in the 5GC functions of a selected service. The 3GPP management system could configure the 5GC functions to trigger when the service load is increased or predicted to be increased beyond a certain threshold level. The 3GPP management system could then do resource scaling or use MDAS to find a proper solution. </w:t>
        </w:r>
      </w:ins>
    </w:p>
    <w:p w14:paraId="3C271AFA" w14:textId="77777777" w:rsidR="00AA215B" w:rsidRPr="002B7C71" w:rsidRDefault="00AA215B" w:rsidP="00AA215B">
      <w:pPr>
        <w:rPr>
          <w:ins w:id="33" w:author="ericsson user 1" w:date="2021-01-29T11:46:00Z"/>
          <w:lang w:bidi="ar-KW"/>
        </w:rPr>
      </w:pPr>
      <w:ins w:id="34" w:author="ericsson user 1" w:date="2021-01-29T11:46:00Z">
        <w:r w:rsidRPr="002B7C71">
          <w:rPr>
            <w:lang w:bidi="ar-KW"/>
          </w:rPr>
          <w:t>Similarly, when the resources are underutilized the 3GPP management system could do scaling down or deactivation of resources.</w:t>
        </w:r>
      </w:ins>
    </w:p>
    <w:p w14:paraId="4342B971" w14:textId="77777777" w:rsidR="00AA215B" w:rsidRPr="002B7C71" w:rsidRDefault="00AA215B" w:rsidP="00AA215B">
      <w:pPr>
        <w:adjustRightInd w:val="0"/>
        <w:rPr>
          <w:ins w:id="35" w:author="ericsson user 1" w:date="2021-01-29T11:46:00Z"/>
          <w:lang w:bidi="ar-KW"/>
        </w:rPr>
      </w:pPr>
      <w:ins w:id="36"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rPr>
            <w:lang w:bidi="ar-KW"/>
          </w:rPr>
          <w:t>The 3GPP management system shall be able to configure the 5GC functions to make them report of a potential service load increase beyond a certain threshold so that the 3GPP management system can do scaling up of resources in time without impacting the SLA.</w:t>
        </w:r>
      </w:ins>
    </w:p>
    <w:p w14:paraId="71D10EF9" w14:textId="77777777" w:rsidR="00AA215B" w:rsidRPr="002B7C71" w:rsidRDefault="00AA215B" w:rsidP="00AA215B">
      <w:pPr>
        <w:adjustRightInd w:val="0"/>
        <w:rPr>
          <w:ins w:id="37" w:author="ericsson user 1" w:date="2021-01-29T11:46:00Z"/>
          <w:lang w:bidi="ar-KW"/>
        </w:rPr>
      </w:pPr>
      <w:ins w:id="38"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rPr>
            <w:lang w:bidi="ar-KW"/>
          </w:rPr>
          <w:t>The 3GPP management system shall be able to determine the service load thresholds that need to be used by the 5GC functions to report, so that a potential resource overprovisioning situation can be ascertained.</w:t>
        </w:r>
      </w:ins>
    </w:p>
    <w:p w14:paraId="0DF65D0D" w14:textId="053A8D76" w:rsidR="005F096E" w:rsidRDefault="00AA215B" w:rsidP="000452C8">
      <w:pPr>
        <w:adjustRightInd w:val="0"/>
        <w:rPr>
          <w:noProof/>
        </w:rPr>
      </w:pPr>
      <w:ins w:id="39"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03</w:t>
        </w:r>
        <w:r w:rsidRPr="002B7C71">
          <w:rPr>
            <w:kern w:val="2"/>
            <w:szCs w:val="18"/>
            <w:lang w:eastAsia="zh-CN" w:bidi="ar-KW"/>
          </w:rPr>
          <w:t xml:space="preserve"> </w:t>
        </w:r>
        <w:r w:rsidRPr="002B7C71">
          <w:rPr>
            <w:lang w:bidi="ar-KW"/>
          </w:rPr>
          <w:t xml:space="preserve">The 3GPP management system shall be able to perform scaling down of resources when a resource overprovisioning is detected, </w:t>
        </w:r>
        <w:r w:rsidRPr="002B7C71">
          <w:t>and the overprovisioning is not needed</w:t>
        </w:r>
        <w:r w:rsidRPr="002B7C71">
          <w:rPr>
            <w:lang w:bidi="ar-KW"/>
          </w:rPr>
          <w:t xml:space="preserve">. </w:t>
        </w:r>
      </w:ins>
    </w:p>
    <w:p w14:paraId="5AD4B5A9" w14:textId="77777777" w:rsidR="005F096E" w:rsidRDefault="005F096E">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5F096E" w:rsidRPr="006745F2" w14:paraId="0D516714" w14:textId="77777777" w:rsidTr="006262CC">
        <w:tc>
          <w:tcPr>
            <w:tcW w:w="9668" w:type="dxa"/>
            <w:tcBorders>
              <w:top w:val="single" w:sz="4" w:space="0" w:color="auto"/>
              <w:left w:val="single" w:sz="4" w:space="0" w:color="auto"/>
              <w:bottom w:val="single" w:sz="4" w:space="0" w:color="auto"/>
              <w:right w:val="single" w:sz="4" w:space="0" w:color="auto"/>
            </w:tcBorders>
            <w:shd w:val="clear" w:color="auto" w:fill="FFFF00"/>
          </w:tcPr>
          <w:p w14:paraId="0BA67E8C" w14:textId="42B3DAC7" w:rsidR="005F096E" w:rsidRPr="00636F72" w:rsidRDefault="005F096E" w:rsidP="006262CC">
            <w:pPr>
              <w:pStyle w:val="CRCoverPage"/>
              <w:spacing w:before="120"/>
              <w:ind w:left="101"/>
              <w:jc w:val="center"/>
              <w:rPr>
                <w:b/>
                <w:bCs/>
                <w:noProof/>
                <w:color w:val="FF0000"/>
              </w:rPr>
            </w:pPr>
            <w:r>
              <w:rPr>
                <w:b/>
                <w:bCs/>
                <w:noProof/>
              </w:rPr>
              <w:t>End of change</w:t>
            </w:r>
          </w:p>
        </w:tc>
      </w:tr>
    </w:tbl>
    <w:p w14:paraId="06EC0FCF" w14:textId="77777777" w:rsidR="005F096E" w:rsidRDefault="005F096E" w:rsidP="005F096E">
      <w:pPr>
        <w:rPr>
          <w:noProof/>
        </w:rPr>
      </w:pPr>
    </w:p>
    <w:p w14:paraId="1557EA72" w14:textId="3F5C812F" w:rsidR="005F096E" w:rsidRDefault="005F096E">
      <w:pPr>
        <w:rPr>
          <w:noProof/>
        </w:rPr>
        <w:sectPr w:rsidR="005F096E">
          <w:headerReference w:type="even" r:id="rId11"/>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FED6A" w14:textId="77777777" w:rsidR="00A40095" w:rsidRDefault="00A40095">
      <w:r>
        <w:separator/>
      </w:r>
    </w:p>
  </w:endnote>
  <w:endnote w:type="continuationSeparator" w:id="0">
    <w:p w14:paraId="66A2E014" w14:textId="77777777" w:rsidR="00A40095" w:rsidRDefault="00A4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0B530" w14:textId="77777777" w:rsidR="00A40095" w:rsidRDefault="00A40095">
      <w:r>
        <w:separator/>
      </w:r>
    </w:p>
  </w:footnote>
  <w:footnote w:type="continuationSeparator" w:id="0">
    <w:p w14:paraId="0AEDD9F5" w14:textId="77777777" w:rsidR="00A40095" w:rsidRDefault="00A4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2C8"/>
    <w:rsid w:val="000A4E19"/>
    <w:rsid w:val="000A6394"/>
    <w:rsid w:val="000B7FED"/>
    <w:rsid w:val="000C038A"/>
    <w:rsid w:val="000C6598"/>
    <w:rsid w:val="000D44B3"/>
    <w:rsid w:val="000F4148"/>
    <w:rsid w:val="00145D43"/>
    <w:rsid w:val="00192C46"/>
    <w:rsid w:val="001A08B3"/>
    <w:rsid w:val="001A7B60"/>
    <w:rsid w:val="001B52F0"/>
    <w:rsid w:val="001B7A65"/>
    <w:rsid w:val="001E41F3"/>
    <w:rsid w:val="0026004D"/>
    <w:rsid w:val="002640DD"/>
    <w:rsid w:val="00275D12"/>
    <w:rsid w:val="00284FEB"/>
    <w:rsid w:val="002860C4"/>
    <w:rsid w:val="0029311D"/>
    <w:rsid w:val="002B5741"/>
    <w:rsid w:val="002E472E"/>
    <w:rsid w:val="00305409"/>
    <w:rsid w:val="003609EF"/>
    <w:rsid w:val="0036231A"/>
    <w:rsid w:val="00374DD4"/>
    <w:rsid w:val="003E1A36"/>
    <w:rsid w:val="00410371"/>
    <w:rsid w:val="004242F1"/>
    <w:rsid w:val="004B75B7"/>
    <w:rsid w:val="0051580D"/>
    <w:rsid w:val="00547111"/>
    <w:rsid w:val="00592D74"/>
    <w:rsid w:val="005C2D69"/>
    <w:rsid w:val="005E2C44"/>
    <w:rsid w:val="005F096E"/>
    <w:rsid w:val="00603250"/>
    <w:rsid w:val="00621188"/>
    <w:rsid w:val="006257ED"/>
    <w:rsid w:val="00665C47"/>
    <w:rsid w:val="006762FD"/>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D3859"/>
    <w:rsid w:val="008F3789"/>
    <w:rsid w:val="008F686C"/>
    <w:rsid w:val="009148DE"/>
    <w:rsid w:val="00941E30"/>
    <w:rsid w:val="009777D9"/>
    <w:rsid w:val="00991B88"/>
    <w:rsid w:val="00993878"/>
    <w:rsid w:val="009A5753"/>
    <w:rsid w:val="009A579D"/>
    <w:rsid w:val="009D6CD5"/>
    <w:rsid w:val="009E3297"/>
    <w:rsid w:val="009F734F"/>
    <w:rsid w:val="00A246B6"/>
    <w:rsid w:val="00A40095"/>
    <w:rsid w:val="00A47E70"/>
    <w:rsid w:val="00A50CF0"/>
    <w:rsid w:val="00A7671C"/>
    <w:rsid w:val="00AA215B"/>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CD0E20"/>
    <w:rsid w:val="00D03F9A"/>
    <w:rsid w:val="00D06D51"/>
    <w:rsid w:val="00D24991"/>
    <w:rsid w:val="00D50255"/>
    <w:rsid w:val="00D66520"/>
    <w:rsid w:val="00DE34CF"/>
    <w:rsid w:val="00E13F3D"/>
    <w:rsid w:val="00E34898"/>
    <w:rsid w:val="00EB09B7"/>
    <w:rsid w:val="00EC2066"/>
    <w:rsid w:val="00EE7D7C"/>
    <w:rsid w:val="00F25D98"/>
    <w:rsid w:val="00F300FB"/>
    <w:rsid w:val="00F4116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3</Pages>
  <Words>1027</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19</cp:revision>
  <cp:lastPrinted>1900-01-01T00:00:00Z</cp:lastPrinted>
  <dcterms:created xsi:type="dcterms:W3CDTF">2020-02-03T08:32:00Z</dcterms:created>
  <dcterms:modified xsi:type="dcterms:W3CDTF">2021-02-01T10:10:00Z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Jan 2021</vt:lpwstr>
  </property>
  <property fmtid="{D5CDD505-2E9C-101B-9397-08002B2CF9AE}" pid="8" name="EndDate">
    <vt:lpwstr>3rd Feb 2021</vt:lpwstr>
  </property>
  <property fmtid="{D5CDD505-2E9C-101B-9397-08002B2CF9AE}" pid="9" name="Tdoc#">
    <vt:lpwstr>S5-211354</vt:lpwstr>
  </property>
  <property fmtid="{D5CDD505-2E9C-101B-9397-08002B2CF9AE}" pid="10" name="Spec#">
    <vt:lpwstr>28.535</vt:lpwstr>
  </property>
  <property fmtid="{D5CDD505-2E9C-101B-9397-08002B2CF9AE}" pid="11" name="Cr#">
    <vt:lpwstr>0030</vt:lpwstr>
  </property>
  <property fmtid="{D5CDD505-2E9C-101B-9397-08002B2CF9AE}" pid="12" name="Revision">
    <vt:lpwstr>-</vt:lpwstr>
  </property>
  <property fmtid="{D5CDD505-2E9C-101B-9397-08002B2CF9AE}" pid="13" name="Version">
    <vt:lpwstr>17.0.0</vt:lpwstr>
  </property>
  <property fmtid="{D5CDD505-2E9C-101B-9397-08002B2CF9AE}" pid="14" name="CrTitle">
    <vt:lpwstr>Rel 17 CR TS 28.535 Add use cases left from rel-16</vt:lpwstr>
  </property>
  <property fmtid="{D5CDD505-2E9C-101B-9397-08002B2CF9AE}" pid="15" name="SourceIfWg">
    <vt:lpwstr>Ericsson LM</vt:lpwstr>
  </property>
  <property fmtid="{D5CDD505-2E9C-101B-9397-08002B2CF9AE}" pid="16" name="SourceIfTsg">
    <vt:lpwstr/>
  </property>
  <property fmtid="{D5CDD505-2E9C-101B-9397-08002B2CF9AE}" pid="17" name="RelatedWis">
    <vt:lpwstr>eCOSLA</vt:lpwstr>
  </property>
  <property fmtid="{D5CDD505-2E9C-101B-9397-08002B2CF9AE}" pid="18" name="Cat">
    <vt:lpwstr>B</vt:lpwstr>
  </property>
  <property fmtid="{D5CDD505-2E9C-101B-9397-08002B2CF9AE}" pid="19" name="ResDate">
    <vt:lpwstr>2021-01-29</vt:lpwstr>
  </property>
  <property fmtid="{D5CDD505-2E9C-101B-9397-08002B2CF9AE}" pid="20" name="Release">
    <vt:lpwstr>Rel-17</vt:lpwstr>
  </property>
</Properties>
</file>