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36264" w14:textId="5E967319" w:rsidR="006C3E4C" w:rsidRDefault="006C3E4C" w:rsidP="00395B1D">
      <w:pPr>
        <w:pStyle w:val="a5"/>
        <w:tabs>
          <w:tab w:val="right" w:pos="7088"/>
          <w:tab w:val="right" w:pos="9781"/>
        </w:tabs>
        <w:rPr>
          <w:rFonts w:cs="Arial"/>
          <w:b w:val="0"/>
          <w:bCs/>
          <w:sz w:val="22"/>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Pr="009C5AA0">
        <w:rPr>
          <w:rFonts w:cs="Arial"/>
          <w:noProof w:val="0"/>
          <w:sz w:val="22"/>
          <w:szCs w:val="22"/>
        </w:rPr>
        <w:t>S5-21</w:t>
      </w:r>
      <w:r w:rsidR="00B9484E">
        <w:rPr>
          <w:rFonts w:cs="Arial"/>
          <w:noProof w:val="0"/>
          <w:sz w:val="22"/>
          <w:szCs w:val="22"/>
        </w:rPr>
        <w:t>1357</w:t>
      </w:r>
    </w:p>
    <w:p w14:paraId="5D52799B" w14:textId="77777777" w:rsidR="006C3E4C" w:rsidRDefault="006C3E4C" w:rsidP="006C3E4C">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5012B73F" w:rsidR="001A3D23" w:rsidRPr="00410371" w:rsidRDefault="00EF528F" w:rsidP="008E5426">
            <w:pPr>
              <w:pStyle w:val="CRCoverPage"/>
              <w:spacing w:after="0"/>
              <w:jc w:val="right"/>
              <w:rPr>
                <w:b/>
                <w:noProof/>
                <w:sz w:val="28"/>
              </w:rPr>
            </w:pPr>
            <w:fldSimple w:instr=" DOCPROPERTY  Spec#  \* MERGEFORMAT ">
              <w:r w:rsidR="001A3D23" w:rsidRPr="00410371">
                <w:rPr>
                  <w:b/>
                  <w:noProof/>
                  <w:sz w:val="28"/>
                </w:rPr>
                <w:t>28.5</w:t>
              </w:r>
              <w:r w:rsidR="008E5426">
                <w:rPr>
                  <w:b/>
                  <w:noProof/>
                  <w:sz w:val="28"/>
                </w:rPr>
                <w:t>41</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2F3FE9D4" w:rsidR="001A3D23" w:rsidRPr="00410371" w:rsidRDefault="00C92F56" w:rsidP="007E44C6">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E24B996" w:rsidR="001A3D23" w:rsidRPr="00410371" w:rsidRDefault="003F52F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5502A0FA" w:rsidR="001A3D23" w:rsidRPr="00410371" w:rsidRDefault="00EF528F"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BA51F0">
                <w:rPr>
                  <w:b/>
                  <w:noProof/>
                  <w:sz w:val="28"/>
                </w:rPr>
                <w:t>1</w:t>
              </w:r>
              <w:r w:rsidR="001A3D23" w:rsidRPr="00410371">
                <w:rPr>
                  <w:b/>
                  <w:noProof/>
                  <w:sz w:val="28"/>
                </w:rPr>
                <w:t>.0</w:t>
              </w:r>
            </w:fldSimple>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16A0FD3F" w:rsidR="001A3D23" w:rsidRDefault="00A01D86" w:rsidP="00EB21CA">
            <w:pPr>
              <w:pStyle w:val="CRCoverPage"/>
              <w:spacing w:after="0"/>
              <w:ind w:left="100"/>
              <w:rPr>
                <w:noProof/>
              </w:rPr>
            </w:pPr>
            <w:r>
              <w:t xml:space="preserve">DraftCR for WI </w:t>
            </w:r>
            <w:r w:rsidR="00967220">
              <w:t>eMA5SLA</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204DCFF5" w:rsidR="001A3D23" w:rsidRDefault="00967220" w:rsidP="00EB21CA">
            <w:pPr>
              <w:pStyle w:val="CRCoverPage"/>
              <w:spacing w:after="0"/>
              <w:ind w:left="100"/>
              <w:rPr>
                <w:noProof/>
              </w:rPr>
            </w:pPr>
            <w:r>
              <w:rPr>
                <w:noProof/>
              </w:rPr>
              <w:t>China Mobile</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4E33F782" w:rsidR="001A3D23" w:rsidRDefault="00967220" w:rsidP="00EB21CA">
            <w:pPr>
              <w:pStyle w:val="CRCoverPage"/>
              <w:spacing w:after="0"/>
              <w:ind w:left="100"/>
              <w:rPr>
                <w:noProof/>
              </w:rPr>
            </w:pPr>
            <w:r>
              <w:t>eMA5SLA</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5171AF39" w:rsidR="001A3D23" w:rsidRDefault="00EF528F" w:rsidP="00E26030">
            <w:pPr>
              <w:pStyle w:val="CRCoverPage"/>
              <w:spacing w:after="0"/>
              <w:ind w:left="100"/>
              <w:rPr>
                <w:noProof/>
              </w:rPr>
            </w:pPr>
            <w:fldSimple w:instr=" DOCPROPERTY  ResDate  \* MERGEFORMAT ">
              <w:r w:rsidR="00AD19E8">
                <w:rPr>
                  <w:noProof/>
                </w:rPr>
                <w:t>2021</w:t>
              </w:r>
              <w:r w:rsidR="001A3D23">
                <w:rPr>
                  <w:noProof/>
                </w:rPr>
                <w:t>-</w:t>
              </w:r>
              <w:r w:rsidR="00AD19E8">
                <w:rPr>
                  <w:noProof/>
                </w:rPr>
                <w:t>1</w:t>
              </w:r>
              <w:r w:rsidR="001A3D23">
                <w:rPr>
                  <w:noProof/>
                </w:rPr>
                <w:t>-</w:t>
              </w:r>
            </w:fldSimple>
            <w:r w:rsidR="00AD19E8">
              <w:rPr>
                <w:noProof/>
              </w:rPr>
              <w:t>30</w:t>
            </w:r>
            <w:bookmarkStart w:id="4" w:name="_GoBack"/>
            <w:bookmarkEnd w:id="4"/>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0F6E7662" w:rsidR="001A3D23" w:rsidRDefault="00EF528F" w:rsidP="00D153BD">
            <w:pPr>
              <w:pStyle w:val="CRCoverPage"/>
              <w:spacing w:after="0"/>
              <w:ind w:left="100" w:right="-609"/>
              <w:rPr>
                <w:b/>
                <w:noProof/>
                <w:lang w:eastAsia="zh-CN"/>
              </w:rPr>
            </w:pPr>
            <w:fldSimple w:instr=" DOCPROPERTY  Cat  \* MERGEFORMAT ">
              <w:r w:rsidR="001A3D23">
                <w:rPr>
                  <w:b/>
                  <w:noProof/>
                </w:rPr>
                <w:t>B</w:t>
              </w:r>
            </w:fldSimple>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06FF5BE3" w:rsidR="001A3D23" w:rsidRDefault="003B788F" w:rsidP="00EB21CA">
            <w:pPr>
              <w:pStyle w:val="CRCoverPage"/>
              <w:spacing w:after="0"/>
              <w:ind w:left="100"/>
              <w:rPr>
                <w:noProof/>
              </w:rPr>
            </w:pPr>
            <w:r w:rsidRPr="003B788F">
              <w:t>Rel-17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0412E2" w14:textId="725899AE" w:rsidR="001A3D23" w:rsidRDefault="00E143DA" w:rsidP="00ED14B5">
            <w:pPr>
              <w:pStyle w:val="CRCoverPage"/>
              <w:spacing w:after="0"/>
            </w:pPr>
            <w:r>
              <w:rPr>
                <w:rFonts w:cs="Arial"/>
              </w:rPr>
              <w:t xml:space="preserve">This draftCR incorporates the following agreed contributions under WI </w:t>
            </w:r>
            <w:r>
              <w:t>e</w:t>
            </w:r>
            <w:r w:rsidR="00967220">
              <w:t>MA5SLA</w:t>
            </w:r>
            <w:r>
              <w:t>:</w:t>
            </w:r>
          </w:p>
          <w:p w14:paraId="2A155406" w14:textId="4D56F58D" w:rsidR="00041E49" w:rsidRDefault="00041E49" w:rsidP="00ED14B5">
            <w:pPr>
              <w:pStyle w:val="CRCoverPage"/>
              <w:spacing w:after="0"/>
            </w:pPr>
          </w:p>
          <w:p w14:paraId="6FC61F86" w14:textId="35822290" w:rsidR="00041E49" w:rsidRDefault="00041E49" w:rsidP="00ED14B5">
            <w:pPr>
              <w:pStyle w:val="CRCoverPage"/>
              <w:spacing w:after="0"/>
            </w:pPr>
            <w:r>
              <w:t xml:space="preserve">- </w:t>
            </w:r>
            <w:r w:rsidRPr="00041E49">
              <w:t>S5-20</w:t>
            </w:r>
            <w:r w:rsidR="00967220" w:rsidRPr="00967220">
              <w:t>5292,</w:t>
            </w:r>
          </w:p>
          <w:p w14:paraId="132D78DC" w14:textId="7A31A2E6" w:rsidR="00F73ED4" w:rsidRDefault="00F73ED4" w:rsidP="00ED14B5">
            <w:pPr>
              <w:pStyle w:val="CRCoverPage"/>
              <w:spacing w:after="0"/>
            </w:pPr>
            <w:r>
              <w:t>-</w:t>
            </w:r>
            <w:r w:rsidRPr="00F73ED4">
              <w:t xml:space="preserve"> S5-20</w:t>
            </w:r>
            <w:r w:rsidR="00967220" w:rsidRPr="00967220">
              <w:t>5283,</w:t>
            </w:r>
          </w:p>
          <w:p w14:paraId="1641C340" w14:textId="151913E0" w:rsidR="00041E49" w:rsidRDefault="00041E49" w:rsidP="00ED14B5">
            <w:pPr>
              <w:pStyle w:val="CRCoverPage"/>
              <w:spacing w:after="0"/>
            </w:pPr>
            <w:r>
              <w:t xml:space="preserve">- </w:t>
            </w:r>
            <w:r w:rsidRPr="00041E49">
              <w:t>S5-20</w:t>
            </w:r>
            <w:r w:rsidR="00967220" w:rsidRPr="00967220">
              <w:t>5293,</w:t>
            </w:r>
          </w:p>
          <w:p w14:paraId="0F07D741" w14:textId="68639205" w:rsidR="00DD1BD9" w:rsidRDefault="00041E49" w:rsidP="00F73ED4">
            <w:pPr>
              <w:pStyle w:val="CRCoverPage"/>
              <w:spacing w:after="0"/>
            </w:pPr>
            <w:r>
              <w:t xml:space="preserve">- </w:t>
            </w:r>
            <w:r w:rsidRPr="00041E49">
              <w:t>S5-20</w:t>
            </w:r>
            <w:r w:rsidR="00967220" w:rsidRPr="00967220">
              <w:t>5294</w:t>
            </w:r>
            <w:r w:rsidR="00967220">
              <w:t>;</w:t>
            </w:r>
          </w:p>
          <w:p w14:paraId="4EE5BA0F" w14:textId="4AB73A6D" w:rsidR="00B46EE6" w:rsidRDefault="00B46EE6" w:rsidP="00F73ED4">
            <w:pPr>
              <w:pStyle w:val="CRCoverPage"/>
              <w:spacing w:after="0"/>
            </w:pPr>
            <w:r>
              <w:t xml:space="preserve">- </w:t>
            </w:r>
            <w:r w:rsidRPr="00041E49">
              <w:t>S5-20</w:t>
            </w:r>
            <w:r w:rsidRPr="00967220">
              <w:t>5295,</w:t>
            </w:r>
          </w:p>
          <w:p w14:paraId="53A065D8" w14:textId="77777777" w:rsidR="00224BF0" w:rsidRDefault="00224BF0" w:rsidP="00F73ED4">
            <w:pPr>
              <w:pStyle w:val="CRCoverPage"/>
              <w:spacing w:after="0"/>
            </w:pPr>
          </w:p>
          <w:p w14:paraId="1F05D0FF" w14:textId="77777777" w:rsidR="00DD1BD9" w:rsidRDefault="00506B9E" w:rsidP="00F73ED4">
            <w:pPr>
              <w:pStyle w:val="CRCoverPage"/>
              <w:spacing w:after="0"/>
            </w:pPr>
            <w:r>
              <w:t>The</w:t>
            </w:r>
            <w:r w:rsidR="00DD1BD9">
              <w:t xml:space="preserve"> detailed reason</w:t>
            </w:r>
            <w:r>
              <w:t>s</w:t>
            </w:r>
            <w:r w:rsidR="00DD1BD9">
              <w:t xml:space="preserve"> for change</w:t>
            </w:r>
            <w:r>
              <w:t xml:space="preserve"> can be found in</w:t>
            </w:r>
            <w:r w:rsidR="00DD1BD9">
              <w:t xml:space="preserve"> these contributions.</w:t>
            </w:r>
          </w:p>
          <w:p w14:paraId="1496BC62" w14:textId="4B6FE736" w:rsidR="00224BF0" w:rsidRPr="00DD1BD9" w:rsidRDefault="00224BF0" w:rsidP="00F73ED4">
            <w:pPr>
              <w:pStyle w:val="CRCoverPage"/>
              <w:spacing w:after="0"/>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074490" w14:textId="77777777" w:rsidR="00C1455A" w:rsidRPr="00D453E2" w:rsidRDefault="00C1455A" w:rsidP="00C1455A">
            <w:pPr>
              <w:pStyle w:val="CRCoverPage"/>
              <w:numPr>
                <w:ilvl w:val="0"/>
                <w:numId w:val="42"/>
              </w:numPr>
              <w:spacing w:after="0" w:line="252" w:lineRule="auto"/>
              <w:rPr>
                <w:noProof/>
              </w:rPr>
            </w:pPr>
            <w:r>
              <w:rPr>
                <w:noProof/>
              </w:rPr>
              <w:t xml:space="preserve">Two new &lt;&lt;dataType&gt;&gt; are introduced as </w:t>
            </w:r>
            <w:r>
              <w:rPr>
                <w:rFonts w:ascii="Courier New" w:hAnsi="Courier New" w:cs="Courier New"/>
                <w:lang w:eastAsia="zh-CN"/>
              </w:rPr>
              <w:t xml:space="preserve">CNSliceSubnetProfile&lt;&lt;dataType&gt;&gt; </w:t>
            </w:r>
            <w:r w:rsidRPr="00D453E2">
              <w:rPr>
                <w:noProof/>
              </w:rPr>
              <w:t>and</w:t>
            </w:r>
            <w:r>
              <w:rPr>
                <w:rFonts w:ascii="Courier New" w:hAnsi="Courier New" w:cs="Courier New"/>
                <w:lang w:eastAsia="zh-CN"/>
              </w:rPr>
              <w:t xml:space="preserve"> RANSliceSubnetProfile &lt;&lt;datatype&gt;&gt; </w:t>
            </w:r>
            <w:r w:rsidRPr="002E74A0">
              <w:rPr>
                <w:noProof/>
              </w:rPr>
              <w:t>under SliceProfile</w:t>
            </w:r>
          </w:p>
          <w:p w14:paraId="17DE1711" w14:textId="77777777" w:rsidR="00C1455A" w:rsidRDefault="00C1455A" w:rsidP="00C1455A">
            <w:pPr>
              <w:pStyle w:val="CRCoverPage"/>
              <w:numPr>
                <w:ilvl w:val="0"/>
                <w:numId w:val="42"/>
              </w:numPr>
              <w:spacing w:after="0" w:line="252" w:lineRule="auto"/>
              <w:rPr>
                <w:noProof/>
              </w:rPr>
            </w:pPr>
            <w:r>
              <w:rPr>
                <w:rFonts w:ascii="Courier New" w:hAnsi="Courier New" w:cs="Courier New"/>
                <w:lang w:eastAsia="zh-CN"/>
              </w:rPr>
              <w:t xml:space="preserve">CNSliceSubnetProfile&lt;&lt;dataType&gt;&gt; </w:t>
            </w:r>
            <w:r w:rsidRPr="00D453E2">
              <w:rPr>
                <w:noProof/>
              </w:rPr>
              <w:t>contain</w:t>
            </w:r>
            <w:r>
              <w:rPr>
                <w:noProof/>
              </w:rPr>
              <w:t>s attributes related to CN, translated from corresponding attributes in ServiceProfile</w:t>
            </w:r>
          </w:p>
          <w:p w14:paraId="3E2796FB" w14:textId="77777777" w:rsidR="00C1455A" w:rsidRDefault="00C1455A" w:rsidP="00C1455A">
            <w:pPr>
              <w:pStyle w:val="CRCoverPage"/>
              <w:numPr>
                <w:ilvl w:val="0"/>
                <w:numId w:val="42"/>
              </w:numPr>
              <w:spacing w:after="0" w:line="252" w:lineRule="auto"/>
              <w:rPr>
                <w:noProof/>
              </w:rPr>
            </w:pPr>
            <w:r>
              <w:rPr>
                <w:rFonts w:ascii="Courier New" w:hAnsi="Courier New" w:cs="Courier New"/>
                <w:lang w:eastAsia="zh-CN"/>
              </w:rPr>
              <w:t xml:space="preserve">RANSliceSubnetProfile &lt;&lt;datatype&gt;&gt; </w:t>
            </w:r>
            <w:r w:rsidRPr="00D453E2">
              <w:rPr>
                <w:noProof/>
              </w:rPr>
              <w:t>contain</w:t>
            </w:r>
            <w:r>
              <w:rPr>
                <w:noProof/>
              </w:rPr>
              <w:t>s attributes related to RAN, translated from corresponding attributes in ServiceProfile.</w:t>
            </w:r>
          </w:p>
          <w:p w14:paraId="7A47EA1C" w14:textId="0FD7F0AE" w:rsidR="002E42A1" w:rsidRDefault="00C1455A" w:rsidP="00C1455A">
            <w:pPr>
              <w:pStyle w:val="CRCoverPage"/>
              <w:spacing w:after="0"/>
              <w:rPr>
                <w:rFonts w:cs="Arial"/>
              </w:rPr>
            </w:pPr>
            <w:r>
              <w:rPr>
                <w:noProof/>
              </w:rPr>
              <w:t xml:space="preserve">Attrbutes for </w:t>
            </w:r>
            <w:r>
              <w:rPr>
                <w:rFonts w:ascii="Courier New" w:hAnsi="Courier New" w:cs="Courier New"/>
                <w:lang w:eastAsia="zh-CN"/>
              </w:rPr>
              <w:t xml:space="preserve">CNSliceSubnetProfile </w:t>
            </w:r>
            <w:r w:rsidRPr="004B765C">
              <w:rPr>
                <w:noProof/>
              </w:rPr>
              <w:t>and</w:t>
            </w:r>
            <w:r>
              <w:rPr>
                <w:rFonts w:ascii="Courier New" w:hAnsi="Courier New" w:cs="Courier New"/>
                <w:lang w:eastAsia="zh-CN"/>
              </w:rPr>
              <w:t xml:space="preserve"> RANSliceSubnetProfile </w:t>
            </w:r>
            <w:r>
              <w:rPr>
                <w:noProof/>
              </w:rPr>
              <w:t>are defi</w:t>
            </w:r>
            <w:r w:rsidRPr="004B765C">
              <w:rPr>
                <w:noProof/>
              </w:rPr>
              <w:t>n</w:t>
            </w:r>
            <w:r>
              <w:rPr>
                <w:noProof/>
              </w:rPr>
              <w:t>e</w:t>
            </w:r>
            <w:r w:rsidRPr="004B765C">
              <w:rPr>
                <w:noProof/>
              </w:rPr>
              <w:t>d in Attr</w:t>
            </w:r>
            <w:r>
              <w:rPr>
                <w:noProof/>
              </w:rPr>
              <w:t>i</w:t>
            </w:r>
            <w:r w:rsidRPr="004B765C">
              <w:rPr>
                <w:noProof/>
              </w:rPr>
              <w:t>butes definition</w:t>
            </w:r>
            <w:r>
              <w:rPr>
                <w:noProof/>
              </w:rPr>
              <w:t>.</w:t>
            </w:r>
          </w:p>
          <w:p w14:paraId="3AB3CFA5" w14:textId="27C5DD40" w:rsidR="002E42A1" w:rsidRDefault="00B46EE6" w:rsidP="002E42A1">
            <w:pPr>
              <w:pStyle w:val="CRCoverPage"/>
              <w:spacing w:after="0"/>
              <w:rPr>
                <w:rFonts w:cs="Arial"/>
              </w:rPr>
            </w:pPr>
            <w:r>
              <w:rPr>
                <w:noProof/>
              </w:rPr>
              <w:t>YAML definition for 2050</w:t>
            </w:r>
            <w:r w:rsidR="00E42B40">
              <w:rPr>
                <w:noProof/>
              </w:rPr>
              <w:t>83</w:t>
            </w:r>
          </w:p>
          <w:p w14:paraId="6CA0C0A8" w14:textId="18322423" w:rsidR="00DB7774" w:rsidRPr="005872A6" w:rsidRDefault="00C1455A" w:rsidP="00DB7774">
            <w:pPr>
              <w:pStyle w:val="CRCoverPage"/>
              <w:spacing w:after="0"/>
              <w:rPr>
                <w:lang w:eastAsia="zh-CN"/>
              </w:rPr>
            </w:pPr>
            <w:r>
              <w:rPr>
                <w:noProof/>
              </w:rPr>
              <w:t xml:space="preserve">Add an attribute </w:t>
            </w:r>
            <w:r w:rsidRPr="00004CCF">
              <w:rPr>
                <w:noProof/>
              </w:rPr>
              <w:t>positioning</w:t>
            </w:r>
            <w:r w:rsidRPr="00004CCF">
              <w:rPr>
                <w:b/>
                <w:noProof/>
              </w:rPr>
              <w:t xml:space="preserve"> </w:t>
            </w:r>
            <w:r>
              <w:rPr>
                <w:noProof/>
              </w:rPr>
              <w:t>in ServiceProfile.</w:t>
            </w:r>
          </w:p>
          <w:p w14:paraId="59DFD3CF" w14:textId="77777777" w:rsidR="001A3D23" w:rsidRDefault="00C1455A" w:rsidP="0076047D">
            <w:pPr>
              <w:pStyle w:val="CRCoverPage"/>
              <w:spacing w:after="0"/>
              <w:rPr>
                <w:noProof/>
              </w:rPr>
            </w:pPr>
            <w:r>
              <w:rPr>
                <w:noProof/>
              </w:rPr>
              <w:t xml:space="preserve">Add an attribute </w:t>
            </w:r>
            <w:r w:rsidRPr="00983989">
              <w:rPr>
                <w:noProof/>
              </w:rPr>
              <w:t>s</w:t>
            </w:r>
            <w:r w:rsidRPr="00983989">
              <w:rPr>
                <w:rFonts w:hint="eastAsia"/>
                <w:noProof/>
              </w:rPr>
              <w:t>ynchronicity</w:t>
            </w:r>
            <w:r w:rsidRPr="00983989">
              <w:rPr>
                <w:noProof/>
              </w:rPr>
              <w:t xml:space="preserve"> </w:t>
            </w:r>
            <w:r>
              <w:rPr>
                <w:noProof/>
              </w:rPr>
              <w:t>in ServiceProfile.</w:t>
            </w:r>
          </w:p>
          <w:p w14:paraId="1FACA877" w14:textId="3836FEAD" w:rsidR="00B46EE6" w:rsidRPr="00B46EE6" w:rsidRDefault="00B46EE6" w:rsidP="0076047D">
            <w:pPr>
              <w:pStyle w:val="CRCoverPage"/>
              <w:spacing w:after="0"/>
              <w:rPr>
                <w:noProof/>
              </w:rPr>
            </w:pPr>
            <w:r>
              <w:rPr>
                <w:noProof/>
              </w:rPr>
              <w:t>Existing ANNEX is extended to include crucial aspect of GST management.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00DFFF" w14:textId="76672041" w:rsidR="002E42A1" w:rsidRDefault="00C1455A" w:rsidP="00EB21CA">
            <w:pPr>
              <w:pStyle w:val="CRCoverPage"/>
              <w:spacing w:after="0"/>
              <w:rPr>
                <w:noProof/>
              </w:rPr>
            </w:pPr>
            <w:r>
              <w:rPr>
                <w:noProof/>
              </w:rPr>
              <w:t>Incomplete GST solution.</w:t>
            </w:r>
          </w:p>
          <w:p w14:paraId="457A7A1F" w14:textId="53147036" w:rsidR="002E42A1" w:rsidRDefault="00B46EE6" w:rsidP="00EB21CA">
            <w:pPr>
              <w:pStyle w:val="CRCoverPage"/>
              <w:spacing w:after="0"/>
              <w:rPr>
                <w:noProof/>
              </w:rPr>
            </w:pPr>
            <w:r>
              <w:rPr>
                <w:noProof/>
              </w:rPr>
              <w:t>Missing Stage 3.</w:t>
            </w:r>
          </w:p>
          <w:p w14:paraId="1EBF35F6" w14:textId="5BE1D3A0" w:rsidR="00DB7774" w:rsidRDefault="00C1455A" w:rsidP="00EB21CA">
            <w:pPr>
              <w:pStyle w:val="CRCoverPage"/>
              <w:spacing w:after="0"/>
              <w:rPr>
                <w:noProof/>
              </w:rPr>
            </w:pPr>
            <w:r>
              <w:rPr>
                <w:noProof/>
                <w:lang w:eastAsia="zh-CN"/>
              </w:rPr>
              <w:t>T</w:t>
            </w:r>
            <w:r>
              <w:rPr>
                <w:rFonts w:hint="eastAsia"/>
                <w:noProof/>
                <w:lang w:eastAsia="zh-CN"/>
              </w:rPr>
              <w:t xml:space="preserve">he </w:t>
            </w:r>
            <w:r>
              <w:rPr>
                <w:noProof/>
              </w:rPr>
              <w:t xml:space="preserve">attribute </w:t>
            </w:r>
            <w:r w:rsidRPr="00004CCF">
              <w:rPr>
                <w:noProof/>
              </w:rPr>
              <w:t>positioning</w:t>
            </w:r>
            <w:r w:rsidRPr="00983989">
              <w:rPr>
                <w:noProof/>
              </w:rPr>
              <w:t xml:space="preserve"> </w:t>
            </w:r>
            <w:r>
              <w:rPr>
                <w:noProof/>
              </w:rPr>
              <w:t>will be missing in ServiceProfile.</w:t>
            </w:r>
          </w:p>
          <w:p w14:paraId="06A4FAD7" w14:textId="77777777" w:rsidR="001A3D23" w:rsidRDefault="00C1455A" w:rsidP="00EB21CA">
            <w:pPr>
              <w:pStyle w:val="CRCoverPage"/>
              <w:spacing w:after="0"/>
              <w:rPr>
                <w:noProof/>
              </w:rPr>
            </w:pPr>
            <w:r>
              <w:rPr>
                <w:noProof/>
                <w:lang w:eastAsia="zh-CN"/>
              </w:rPr>
              <w:t>T</w:t>
            </w:r>
            <w:r>
              <w:rPr>
                <w:rFonts w:hint="eastAsia"/>
                <w:noProof/>
                <w:lang w:eastAsia="zh-CN"/>
              </w:rPr>
              <w:t xml:space="preserve">he </w:t>
            </w:r>
            <w:r>
              <w:rPr>
                <w:noProof/>
              </w:rPr>
              <w:t xml:space="preserve">attribute </w:t>
            </w:r>
            <w:r w:rsidRPr="00983989">
              <w:rPr>
                <w:noProof/>
              </w:rPr>
              <w:t>s</w:t>
            </w:r>
            <w:r w:rsidRPr="00983989">
              <w:rPr>
                <w:rFonts w:hint="eastAsia"/>
                <w:noProof/>
              </w:rPr>
              <w:t>ynchronicity</w:t>
            </w:r>
            <w:r w:rsidRPr="00983989">
              <w:rPr>
                <w:noProof/>
              </w:rPr>
              <w:t xml:space="preserve"> </w:t>
            </w:r>
            <w:r>
              <w:rPr>
                <w:noProof/>
              </w:rPr>
              <w:t>will be missing in ServiceProfile.</w:t>
            </w:r>
          </w:p>
          <w:p w14:paraId="41F5FA48" w14:textId="21537607" w:rsidR="00B46EE6" w:rsidRPr="00B46EE6" w:rsidRDefault="00B46EE6" w:rsidP="00EB21CA">
            <w:pPr>
              <w:pStyle w:val="CRCoverPage"/>
              <w:spacing w:after="0"/>
              <w:rPr>
                <w:noProof/>
              </w:rPr>
            </w:pPr>
            <w:r>
              <w:rPr>
                <w:noProof/>
              </w:rPr>
              <w:t>In-complete GST management solution.</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7DFF5BC" w14:textId="10B81DB6" w:rsidR="001A3D23" w:rsidRDefault="008D52F5" w:rsidP="008D52F5">
            <w:pPr>
              <w:pStyle w:val="CRCoverPage"/>
              <w:spacing w:after="0"/>
              <w:ind w:left="100"/>
              <w:rPr>
                <w:noProof/>
              </w:rPr>
            </w:pPr>
            <w:r>
              <w:rPr>
                <w:noProof/>
              </w:rPr>
              <w:t xml:space="preserve">6.3.3.2, </w:t>
            </w:r>
            <w:r w:rsidR="00E26030" w:rsidRPr="00D36104">
              <w:rPr>
                <w:noProof/>
              </w:rPr>
              <w:t xml:space="preserve">6.3.4.2, </w:t>
            </w:r>
            <w:r w:rsidRPr="00D36104">
              <w:rPr>
                <w:noProof/>
              </w:rPr>
              <w:t>6.3.</w:t>
            </w:r>
            <w:r>
              <w:rPr>
                <w:noProof/>
              </w:rPr>
              <w:t>a</w:t>
            </w:r>
            <w:r w:rsidRPr="00D36104">
              <w:rPr>
                <w:noProof/>
              </w:rPr>
              <w:t>(new), 6.3.</w:t>
            </w:r>
            <w:r>
              <w:rPr>
                <w:noProof/>
              </w:rPr>
              <w:t>b</w:t>
            </w:r>
            <w:r w:rsidRPr="00D36104">
              <w:rPr>
                <w:noProof/>
              </w:rPr>
              <w:t>(new), 6.3.</w:t>
            </w:r>
            <w:r>
              <w:rPr>
                <w:noProof/>
              </w:rPr>
              <w:t>c</w:t>
            </w:r>
            <w:r w:rsidRPr="00D36104">
              <w:rPr>
                <w:noProof/>
              </w:rPr>
              <w:t>(new), 6.3.</w:t>
            </w:r>
            <w:r>
              <w:rPr>
                <w:noProof/>
              </w:rPr>
              <w:t>d</w:t>
            </w:r>
            <w:r w:rsidRPr="00D36104">
              <w:rPr>
                <w:noProof/>
              </w:rPr>
              <w:t>(new), 6.3.</w:t>
            </w:r>
            <w:r>
              <w:rPr>
                <w:noProof/>
              </w:rPr>
              <w:t>e</w:t>
            </w:r>
            <w:r w:rsidRPr="00D36104">
              <w:rPr>
                <w:noProof/>
              </w:rPr>
              <w:t>(new), 6.3.</w:t>
            </w:r>
            <w:r>
              <w:rPr>
                <w:noProof/>
              </w:rPr>
              <w:t>f</w:t>
            </w:r>
            <w:r w:rsidRPr="00D36104">
              <w:rPr>
                <w:noProof/>
              </w:rPr>
              <w:t>(new), 6.3.</w:t>
            </w:r>
            <w:r>
              <w:rPr>
                <w:noProof/>
              </w:rPr>
              <w:t>g</w:t>
            </w:r>
            <w:r w:rsidRPr="00D36104">
              <w:rPr>
                <w:noProof/>
              </w:rPr>
              <w:t>(new),</w:t>
            </w:r>
            <w:r w:rsidR="00E26030" w:rsidRPr="00D36104">
              <w:rPr>
                <w:noProof/>
              </w:rPr>
              <w:t xml:space="preserve"> 6.4.1</w:t>
            </w:r>
            <w:r w:rsidR="00E26030">
              <w:rPr>
                <w:noProof/>
              </w:rPr>
              <w:t>, J.4.3</w:t>
            </w:r>
            <w:r>
              <w:rPr>
                <w:noProof/>
              </w:rPr>
              <w:t>, L</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319EB454" w14:textId="5A7328BC" w:rsidR="00FD5745" w:rsidRDefault="000924BA" w:rsidP="00FD5745">
      <w:pPr>
        <w:pStyle w:val="1"/>
      </w:pPr>
      <w:bookmarkStart w:id="6" w:name="_Toc19888532"/>
      <w:bookmarkStart w:id="7" w:name="_Toc27405450"/>
      <w:bookmarkStart w:id="8" w:name="_Toc35878640"/>
      <w:bookmarkStart w:id="9" w:name="_Toc36220456"/>
      <w:bookmarkStart w:id="10" w:name="_Toc36474554"/>
      <w:bookmarkStart w:id="11" w:name="_Toc36542826"/>
      <w:bookmarkStart w:id="12" w:name="_Toc36543647"/>
      <w:bookmarkStart w:id="13" w:name="_Toc36567885"/>
      <w:bookmarkStart w:id="14" w:name="_Toc44341617"/>
      <w:bookmarkStart w:id="15" w:name="_Toc19888553"/>
      <w:bookmarkStart w:id="16" w:name="_Toc27405471"/>
      <w:bookmarkStart w:id="17" w:name="_Toc35878661"/>
      <w:bookmarkStart w:id="18" w:name="_Toc36220477"/>
      <w:bookmarkStart w:id="19" w:name="_Toc36474575"/>
      <w:bookmarkStart w:id="20" w:name="_Toc36542847"/>
      <w:bookmarkStart w:id="21" w:name="_Toc36543668"/>
      <w:bookmarkStart w:id="22" w:name="_Toc36567906"/>
      <w:bookmarkStart w:id="23" w:name="_Toc44341638"/>
      <w:bookmarkStart w:id="24" w:name="_Toc20132203"/>
      <w:bookmarkStart w:id="25" w:name="_Toc27473238"/>
      <w:bookmarkStart w:id="26" w:name="_Toc35955891"/>
      <w:bookmarkStart w:id="27" w:name="_Toc44491855"/>
      <w:bookmarkStart w:id="28" w:name="_Toc27473632"/>
      <w:bookmarkStart w:id="29" w:name="_Toc35956310"/>
      <w:bookmarkStart w:id="30" w:name="_Toc44492320"/>
      <w:r w:rsidRPr="002B15AA">
        <w:t>6</w:t>
      </w:r>
      <w:r w:rsidRPr="002B15AA">
        <w:tab/>
        <w:t xml:space="preserve">Information </w:t>
      </w:r>
      <w:r>
        <w:t>m</w:t>
      </w:r>
      <w:r w:rsidRPr="002B15AA">
        <w:t>odel definitions for network slice NRM</w:t>
      </w:r>
      <w:bookmarkEnd w:id="6"/>
      <w:bookmarkEnd w:id="7"/>
      <w:bookmarkEnd w:id="8"/>
      <w:bookmarkEnd w:id="9"/>
      <w:bookmarkEnd w:id="10"/>
      <w:bookmarkEnd w:id="11"/>
      <w:bookmarkEnd w:id="12"/>
      <w:bookmarkEnd w:id="13"/>
      <w:bookmarkEnd w:id="14"/>
    </w:p>
    <w:p w14:paraId="3078B82F" w14:textId="77777777" w:rsidR="00FD5745" w:rsidRPr="002B15AA" w:rsidRDefault="00FD5745" w:rsidP="00FD5745">
      <w:pPr>
        <w:pStyle w:val="4"/>
      </w:pPr>
      <w:bookmarkStart w:id="31" w:name="_Toc51676013"/>
      <w:bookmarkStart w:id="32" w:name="_Toc51684257"/>
      <w:r w:rsidRPr="002B15AA">
        <w:t>6</w:t>
      </w:r>
      <w:r w:rsidRPr="002B15AA">
        <w:rPr>
          <w:lang w:eastAsia="zh-CN"/>
        </w:rPr>
        <w:t>.</w:t>
      </w:r>
      <w:r w:rsidRPr="002B15AA">
        <w:t>3.3.2</w:t>
      </w:r>
      <w:r w:rsidRPr="002B15AA">
        <w:tab/>
        <w:t>Attributes</w:t>
      </w:r>
      <w:bookmarkEnd w:id="31"/>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FD5745" w:rsidRPr="002B15AA" w14:paraId="1EDBB2C9" w14:textId="77777777" w:rsidTr="00073523">
        <w:trPr>
          <w:cantSplit/>
          <w:trHeight w:val="461"/>
          <w:jc w:val="center"/>
        </w:trPr>
        <w:tc>
          <w:tcPr>
            <w:tcW w:w="3060" w:type="dxa"/>
            <w:shd w:val="pct10" w:color="auto" w:fill="FFFFFF"/>
            <w:vAlign w:val="center"/>
          </w:tcPr>
          <w:p w14:paraId="223EA95C" w14:textId="77777777" w:rsidR="00FD5745" w:rsidRPr="002B15AA" w:rsidRDefault="00FD5745" w:rsidP="00073523">
            <w:pPr>
              <w:pStyle w:val="TAH"/>
              <w:rPr>
                <w:rFonts w:cs="Arial"/>
                <w:szCs w:val="18"/>
              </w:rPr>
            </w:pPr>
            <w:r w:rsidRPr="002B15AA">
              <w:rPr>
                <w:rFonts w:cs="Arial"/>
                <w:szCs w:val="18"/>
              </w:rPr>
              <w:t>Attribute name</w:t>
            </w:r>
          </w:p>
        </w:tc>
        <w:tc>
          <w:tcPr>
            <w:tcW w:w="1048" w:type="dxa"/>
            <w:shd w:val="pct10" w:color="auto" w:fill="FFFFFF"/>
            <w:vAlign w:val="center"/>
          </w:tcPr>
          <w:p w14:paraId="58F3F06F" w14:textId="77777777" w:rsidR="00FD5745" w:rsidRPr="002B15AA" w:rsidRDefault="00FD5745" w:rsidP="00073523">
            <w:pPr>
              <w:pStyle w:val="TAH"/>
              <w:rPr>
                <w:rFonts w:cs="Arial"/>
                <w:szCs w:val="18"/>
              </w:rPr>
            </w:pPr>
            <w:r w:rsidRPr="002B15AA">
              <w:rPr>
                <w:rFonts w:cs="Arial"/>
                <w:szCs w:val="18"/>
              </w:rPr>
              <w:t>Support Qualifier</w:t>
            </w:r>
          </w:p>
        </w:tc>
        <w:tc>
          <w:tcPr>
            <w:tcW w:w="1242" w:type="dxa"/>
            <w:shd w:val="pct10" w:color="auto" w:fill="FFFFFF"/>
            <w:vAlign w:val="center"/>
          </w:tcPr>
          <w:p w14:paraId="215BAD24" w14:textId="77777777" w:rsidR="00FD5745" w:rsidRPr="002B15AA" w:rsidRDefault="00FD5745" w:rsidP="00073523">
            <w:pPr>
              <w:pStyle w:val="TAH"/>
              <w:rPr>
                <w:rFonts w:cs="Arial"/>
                <w:bCs/>
                <w:szCs w:val="18"/>
              </w:rPr>
            </w:pPr>
            <w:r w:rsidRPr="002B15AA">
              <w:rPr>
                <w:rFonts w:cs="Arial"/>
                <w:szCs w:val="18"/>
              </w:rPr>
              <w:t>isReadable</w:t>
            </w:r>
          </w:p>
        </w:tc>
        <w:tc>
          <w:tcPr>
            <w:tcW w:w="1219" w:type="dxa"/>
            <w:shd w:val="pct10" w:color="auto" w:fill="FFFFFF"/>
            <w:vAlign w:val="center"/>
          </w:tcPr>
          <w:p w14:paraId="550DF73F" w14:textId="77777777" w:rsidR="00FD5745" w:rsidRPr="002B15AA" w:rsidRDefault="00FD5745" w:rsidP="00073523">
            <w:pPr>
              <w:pStyle w:val="TAH"/>
              <w:rPr>
                <w:rFonts w:cs="Arial"/>
                <w:bCs/>
                <w:szCs w:val="18"/>
              </w:rPr>
            </w:pPr>
            <w:r w:rsidRPr="002B15AA">
              <w:rPr>
                <w:rFonts w:cs="Arial"/>
                <w:szCs w:val="18"/>
              </w:rPr>
              <w:t>isWritable</w:t>
            </w:r>
          </w:p>
        </w:tc>
        <w:tc>
          <w:tcPr>
            <w:tcW w:w="1434" w:type="dxa"/>
            <w:shd w:val="pct10" w:color="auto" w:fill="FFFFFF"/>
            <w:vAlign w:val="center"/>
          </w:tcPr>
          <w:p w14:paraId="13D31C6F" w14:textId="77777777" w:rsidR="00FD5745" w:rsidRPr="002B15AA" w:rsidRDefault="00FD5745" w:rsidP="00073523">
            <w:pPr>
              <w:pStyle w:val="TAH"/>
              <w:rPr>
                <w:rFonts w:cs="Arial"/>
                <w:szCs w:val="18"/>
              </w:rPr>
            </w:pPr>
            <w:r w:rsidRPr="002B15AA">
              <w:rPr>
                <w:rFonts w:cs="Arial"/>
                <w:bCs/>
                <w:szCs w:val="18"/>
              </w:rPr>
              <w:t>isInvariant</w:t>
            </w:r>
          </w:p>
        </w:tc>
        <w:tc>
          <w:tcPr>
            <w:tcW w:w="1626" w:type="dxa"/>
            <w:shd w:val="pct10" w:color="auto" w:fill="FFFFFF"/>
            <w:vAlign w:val="center"/>
          </w:tcPr>
          <w:p w14:paraId="24F67B0F" w14:textId="77777777" w:rsidR="00FD5745" w:rsidRPr="002B15AA" w:rsidRDefault="00FD5745" w:rsidP="00073523">
            <w:pPr>
              <w:pStyle w:val="TAH"/>
              <w:rPr>
                <w:rFonts w:cs="Arial"/>
                <w:szCs w:val="18"/>
              </w:rPr>
            </w:pPr>
            <w:r w:rsidRPr="002B15AA">
              <w:rPr>
                <w:rFonts w:cs="Arial"/>
                <w:szCs w:val="18"/>
              </w:rPr>
              <w:t>isNotifyable</w:t>
            </w:r>
          </w:p>
        </w:tc>
      </w:tr>
      <w:tr w:rsidR="00FD5745" w:rsidRPr="002B15AA" w14:paraId="7704F702" w14:textId="77777777" w:rsidTr="00073523">
        <w:trPr>
          <w:cantSplit/>
          <w:trHeight w:val="236"/>
          <w:jc w:val="center"/>
        </w:trPr>
        <w:tc>
          <w:tcPr>
            <w:tcW w:w="3060" w:type="dxa"/>
          </w:tcPr>
          <w:p w14:paraId="6D6695AB"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serviceProfileId</w:t>
            </w:r>
          </w:p>
        </w:tc>
        <w:tc>
          <w:tcPr>
            <w:tcW w:w="1048" w:type="dxa"/>
          </w:tcPr>
          <w:p w14:paraId="1388BA5C"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7F620AFF"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6F4CE5F3" w14:textId="77777777" w:rsidR="00FD5745" w:rsidRPr="002B15AA" w:rsidRDefault="00FD5745" w:rsidP="00073523">
            <w:pPr>
              <w:pStyle w:val="TAL"/>
              <w:jc w:val="center"/>
              <w:rPr>
                <w:rFonts w:cs="Arial"/>
                <w:szCs w:val="18"/>
                <w:lang w:eastAsia="zh-CN"/>
              </w:rPr>
            </w:pPr>
            <w:r w:rsidRPr="002B15AA">
              <w:rPr>
                <w:rFonts w:cs="Arial"/>
                <w:lang w:eastAsia="zh-CN"/>
              </w:rPr>
              <w:t>F</w:t>
            </w:r>
          </w:p>
        </w:tc>
        <w:tc>
          <w:tcPr>
            <w:tcW w:w="1434" w:type="dxa"/>
          </w:tcPr>
          <w:p w14:paraId="741E8B4B" w14:textId="77777777" w:rsidR="00FD5745" w:rsidRPr="002B15AA" w:rsidRDefault="00FD5745" w:rsidP="00073523">
            <w:pPr>
              <w:pStyle w:val="TAL"/>
              <w:jc w:val="center"/>
              <w:rPr>
                <w:rFonts w:cs="Arial"/>
                <w:szCs w:val="18"/>
                <w:lang w:eastAsia="zh-CN"/>
              </w:rPr>
            </w:pPr>
            <w:r w:rsidRPr="002B15AA">
              <w:rPr>
                <w:rFonts w:cs="Arial"/>
              </w:rPr>
              <w:t>T</w:t>
            </w:r>
          </w:p>
        </w:tc>
        <w:tc>
          <w:tcPr>
            <w:tcW w:w="1626" w:type="dxa"/>
          </w:tcPr>
          <w:p w14:paraId="52D2AB5D"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6DAED994" w14:textId="77777777" w:rsidTr="00073523">
        <w:trPr>
          <w:cantSplit/>
          <w:trHeight w:val="236"/>
          <w:jc w:val="center"/>
        </w:trPr>
        <w:tc>
          <w:tcPr>
            <w:tcW w:w="3060" w:type="dxa"/>
          </w:tcPr>
          <w:p w14:paraId="1484FAF8"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1048" w:type="dxa"/>
          </w:tcPr>
          <w:p w14:paraId="4C9CBDA8" w14:textId="77777777" w:rsidR="00FD5745" w:rsidRPr="002B15AA" w:rsidRDefault="00FD5745" w:rsidP="00073523">
            <w:pPr>
              <w:pStyle w:val="TAL"/>
              <w:jc w:val="center"/>
              <w:rPr>
                <w:rFonts w:cs="Arial"/>
                <w:szCs w:val="18"/>
              </w:rPr>
            </w:pPr>
            <w:r w:rsidRPr="002B15AA">
              <w:rPr>
                <w:rFonts w:cs="Arial"/>
                <w:szCs w:val="18"/>
              </w:rPr>
              <w:t>M</w:t>
            </w:r>
          </w:p>
        </w:tc>
        <w:tc>
          <w:tcPr>
            <w:tcW w:w="1242" w:type="dxa"/>
          </w:tcPr>
          <w:p w14:paraId="3424AD6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7E1CF3F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7C79F93"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00418C45" w14:textId="77777777" w:rsidR="00FD5745" w:rsidRPr="002B15AA" w:rsidRDefault="00FD5745" w:rsidP="00073523">
            <w:pPr>
              <w:pStyle w:val="TAL"/>
              <w:jc w:val="center"/>
              <w:rPr>
                <w:rFonts w:cs="Arial"/>
                <w:szCs w:val="18"/>
              </w:rPr>
            </w:pPr>
            <w:r w:rsidRPr="002B15AA">
              <w:rPr>
                <w:rFonts w:cs="Arial"/>
                <w:lang w:eastAsia="zh-CN"/>
              </w:rPr>
              <w:t>T</w:t>
            </w:r>
          </w:p>
        </w:tc>
      </w:tr>
      <w:tr w:rsidR="00FD5745" w:rsidRPr="002B15AA" w14:paraId="24B4FAF2" w14:textId="77777777" w:rsidTr="00073523">
        <w:trPr>
          <w:cantSplit/>
          <w:trHeight w:val="224"/>
          <w:jc w:val="center"/>
        </w:trPr>
        <w:tc>
          <w:tcPr>
            <w:tcW w:w="3060" w:type="dxa"/>
          </w:tcPr>
          <w:p w14:paraId="67DDEA8A"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pLMNIdList</w:t>
            </w:r>
          </w:p>
        </w:tc>
        <w:tc>
          <w:tcPr>
            <w:tcW w:w="1048" w:type="dxa"/>
          </w:tcPr>
          <w:p w14:paraId="477BAE63"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6EDDE84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224BD3D"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667CB815"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9AEDF2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18E5FC12" w14:textId="77777777" w:rsidTr="00073523">
        <w:trPr>
          <w:cantSplit/>
          <w:trHeight w:val="236"/>
          <w:jc w:val="center"/>
        </w:trPr>
        <w:tc>
          <w:tcPr>
            <w:tcW w:w="3060" w:type="dxa"/>
          </w:tcPr>
          <w:p w14:paraId="4E0BECD5"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1048" w:type="dxa"/>
          </w:tcPr>
          <w:p w14:paraId="3A8975D4"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67A26AC"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72A7A76"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13A8E2E0"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1147554"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0A42E2FD" w14:textId="77777777" w:rsidTr="00073523">
        <w:trPr>
          <w:cantSplit/>
          <w:trHeight w:val="236"/>
          <w:jc w:val="center"/>
        </w:trPr>
        <w:tc>
          <w:tcPr>
            <w:tcW w:w="3060" w:type="dxa"/>
          </w:tcPr>
          <w:p w14:paraId="4A040F3D"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coverageArea</w:t>
            </w:r>
          </w:p>
        </w:tc>
        <w:tc>
          <w:tcPr>
            <w:tcW w:w="1048" w:type="dxa"/>
          </w:tcPr>
          <w:p w14:paraId="18C962B1"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00DBD761"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0CE244C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5F7499DF"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173FEBB9"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5CD0F6D8" w14:textId="77777777" w:rsidTr="00073523">
        <w:trPr>
          <w:cantSplit/>
          <w:trHeight w:val="236"/>
          <w:jc w:val="center"/>
        </w:trPr>
        <w:tc>
          <w:tcPr>
            <w:tcW w:w="3060" w:type="dxa"/>
          </w:tcPr>
          <w:p w14:paraId="430AC207"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0EC25047"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F8E5D14"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2395A554"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EF451EB"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3DF78C5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20901BE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9AB09B"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tcPr>
          <w:p w14:paraId="647618FA"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1A91387"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5EDA5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7EA18B6"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C2DC7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3E7A9A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38BCED3"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resourceSharingLevel</w:t>
            </w:r>
          </w:p>
        </w:tc>
        <w:tc>
          <w:tcPr>
            <w:tcW w:w="1048" w:type="dxa"/>
            <w:tcBorders>
              <w:top w:val="single" w:sz="4" w:space="0" w:color="auto"/>
              <w:left w:val="single" w:sz="4" w:space="0" w:color="auto"/>
              <w:bottom w:val="single" w:sz="4" w:space="0" w:color="auto"/>
              <w:right w:val="single" w:sz="4" w:space="0" w:color="auto"/>
            </w:tcBorders>
          </w:tcPr>
          <w:p w14:paraId="358A674B"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A97EA4"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6C1D9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CB8E72D"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C898CB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C77C8F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96585C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tcPr>
          <w:p w14:paraId="66C8F53C" w14:textId="77777777" w:rsidR="00FD5745" w:rsidRPr="002B15AA" w:rsidRDefault="00FD5745" w:rsidP="00073523">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4674DA82"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BEF93A8"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1005320"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81A3DB" w14:textId="77777777" w:rsidR="00FD5745" w:rsidRPr="002B15AA" w:rsidRDefault="00FD5745" w:rsidP="00073523">
            <w:pPr>
              <w:pStyle w:val="TAC"/>
              <w:rPr>
                <w:rFonts w:cs="Arial"/>
                <w:lang w:eastAsia="zh-CN"/>
              </w:rPr>
            </w:pPr>
            <w:r>
              <w:rPr>
                <w:rFonts w:cs="Arial"/>
                <w:lang w:eastAsia="zh-CN"/>
              </w:rPr>
              <w:t>T</w:t>
            </w:r>
          </w:p>
        </w:tc>
      </w:tr>
      <w:tr w:rsidR="00FD5745" w:rsidRPr="002B15AA" w14:paraId="4627605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66CC1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74AF7247" w14:textId="77777777" w:rsidR="00FD5745" w:rsidRPr="002B15AA"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9C0004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5D7B8FA"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E01B1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37C647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89683C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A85A33" w14:textId="77777777" w:rsidR="00FD5745" w:rsidRDefault="00FD5745" w:rsidP="00073523">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tcPr>
          <w:p w14:paraId="289939E2"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4E678C"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E73488"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3D73AF9"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FE15C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2B577A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14964BF" w14:textId="77777777" w:rsidR="00FD5745" w:rsidRDefault="00FD5745" w:rsidP="00073523">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1048" w:type="dxa"/>
            <w:tcBorders>
              <w:top w:val="single" w:sz="4" w:space="0" w:color="auto"/>
              <w:left w:val="single" w:sz="4" w:space="0" w:color="auto"/>
              <w:bottom w:val="single" w:sz="4" w:space="0" w:color="auto"/>
              <w:right w:val="single" w:sz="4" w:space="0" w:color="auto"/>
            </w:tcBorders>
          </w:tcPr>
          <w:p w14:paraId="67AAC0DC"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CB5B11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1574175"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76DC4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9ED612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33C040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6BB959D"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
        </w:tc>
        <w:tc>
          <w:tcPr>
            <w:tcW w:w="1048" w:type="dxa"/>
            <w:tcBorders>
              <w:top w:val="single" w:sz="4" w:space="0" w:color="auto"/>
              <w:left w:val="single" w:sz="4" w:space="0" w:color="auto"/>
              <w:bottom w:val="single" w:sz="4" w:space="0" w:color="auto"/>
              <w:right w:val="single" w:sz="4" w:space="0" w:color="auto"/>
            </w:tcBorders>
          </w:tcPr>
          <w:p w14:paraId="3567630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4DF55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C97ACB"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B78B16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03BDA8C" w14:textId="77777777" w:rsidR="00FD5745" w:rsidRPr="002B15AA" w:rsidRDefault="00FD5745" w:rsidP="00073523">
            <w:pPr>
              <w:pStyle w:val="TAC"/>
              <w:rPr>
                <w:rFonts w:cs="Arial"/>
                <w:lang w:eastAsia="zh-CN"/>
              </w:rPr>
            </w:pPr>
            <w:r>
              <w:rPr>
                <w:rFonts w:cs="Arial"/>
                <w:lang w:eastAsia="zh-CN"/>
              </w:rPr>
              <w:t>T</w:t>
            </w:r>
          </w:p>
        </w:tc>
      </w:tr>
      <w:tr w:rsidR="00FD5745" w:rsidRPr="002B15AA" w14:paraId="494C959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072575A"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1D8E128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E68AD89"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D656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9BAD491"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79A8C7" w14:textId="77777777" w:rsidR="00FD5745" w:rsidRPr="002B15AA" w:rsidRDefault="00FD5745" w:rsidP="00073523">
            <w:pPr>
              <w:pStyle w:val="TAC"/>
              <w:rPr>
                <w:rFonts w:cs="Arial"/>
                <w:lang w:eastAsia="zh-CN"/>
              </w:rPr>
            </w:pPr>
            <w:r>
              <w:rPr>
                <w:rFonts w:cs="Arial"/>
                <w:lang w:eastAsia="zh-CN"/>
              </w:rPr>
              <w:t>T</w:t>
            </w:r>
          </w:p>
        </w:tc>
      </w:tr>
      <w:tr w:rsidR="00FD5745" w:rsidRPr="002B15AA" w14:paraId="591C4375"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1282CA"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
        </w:tc>
        <w:tc>
          <w:tcPr>
            <w:tcW w:w="1048" w:type="dxa"/>
            <w:tcBorders>
              <w:top w:val="single" w:sz="4" w:space="0" w:color="auto"/>
              <w:left w:val="single" w:sz="4" w:space="0" w:color="auto"/>
              <w:bottom w:val="single" w:sz="4" w:space="0" w:color="auto"/>
              <w:right w:val="single" w:sz="4" w:space="0" w:color="auto"/>
            </w:tcBorders>
          </w:tcPr>
          <w:p w14:paraId="5330522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CD7D88"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955CDE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C90EBB"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B46E06B" w14:textId="77777777" w:rsidR="00FD5745" w:rsidRPr="002B15AA" w:rsidRDefault="00FD5745" w:rsidP="00073523">
            <w:pPr>
              <w:pStyle w:val="TAC"/>
              <w:rPr>
                <w:rFonts w:cs="Arial"/>
                <w:lang w:eastAsia="zh-CN"/>
              </w:rPr>
            </w:pPr>
            <w:r>
              <w:rPr>
                <w:rFonts w:cs="Arial"/>
                <w:lang w:eastAsia="zh-CN"/>
              </w:rPr>
              <w:t>T</w:t>
            </w:r>
          </w:p>
        </w:tc>
      </w:tr>
      <w:tr w:rsidR="00FD5745" w:rsidRPr="002B15AA" w14:paraId="517491A4"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C54D07F"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4CCF6EAE"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CD5DB2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4668F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35FC8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26ED90" w14:textId="77777777" w:rsidR="00FD5745" w:rsidRPr="002B15AA" w:rsidRDefault="00FD5745" w:rsidP="00073523">
            <w:pPr>
              <w:pStyle w:val="TAC"/>
              <w:rPr>
                <w:rFonts w:cs="Arial"/>
                <w:lang w:eastAsia="zh-CN"/>
              </w:rPr>
            </w:pPr>
            <w:r>
              <w:rPr>
                <w:rFonts w:cs="Arial"/>
                <w:lang w:eastAsia="zh-CN"/>
              </w:rPr>
              <w:t>T</w:t>
            </w:r>
          </w:p>
        </w:tc>
      </w:tr>
      <w:tr w:rsidR="00FD5745" w:rsidRPr="002B15AA" w14:paraId="3F6CD35A"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0422BD"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maxPktS</w:t>
            </w:r>
            <w:r w:rsidRPr="00385E51">
              <w:rPr>
                <w:rFonts w:ascii="Courier New" w:hAnsi="Courier New" w:cs="Courier New"/>
                <w:szCs w:val="18"/>
                <w:lang w:eastAsia="zh-CN"/>
              </w:rPr>
              <w:t>ize</w:t>
            </w:r>
          </w:p>
        </w:tc>
        <w:tc>
          <w:tcPr>
            <w:tcW w:w="1048" w:type="dxa"/>
            <w:tcBorders>
              <w:top w:val="single" w:sz="4" w:space="0" w:color="auto"/>
              <w:left w:val="single" w:sz="4" w:space="0" w:color="auto"/>
              <w:bottom w:val="single" w:sz="4" w:space="0" w:color="auto"/>
              <w:right w:val="single" w:sz="4" w:space="0" w:color="auto"/>
            </w:tcBorders>
          </w:tcPr>
          <w:p w14:paraId="39B55E30"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B33B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2D2C0F"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00171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828674" w14:textId="77777777" w:rsidR="00FD5745" w:rsidRPr="002B15AA" w:rsidRDefault="00FD5745" w:rsidP="00073523">
            <w:pPr>
              <w:pStyle w:val="TAC"/>
              <w:rPr>
                <w:rFonts w:cs="Arial"/>
                <w:lang w:eastAsia="zh-CN"/>
              </w:rPr>
            </w:pPr>
            <w:r>
              <w:rPr>
                <w:rFonts w:cs="Arial"/>
                <w:lang w:eastAsia="zh-CN"/>
              </w:rPr>
              <w:t>T</w:t>
            </w:r>
          </w:p>
        </w:tc>
      </w:tr>
      <w:tr w:rsidR="00FD5745" w:rsidRPr="002B15AA" w14:paraId="54AE75B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CF4FAE9"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tcPr>
          <w:p w14:paraId="6D4AA6F7"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F4484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D8540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01B85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0AF6E5" w14:textId="77777777" w:rsidR="00FD5745" w:rsidRPr="002B15AA" w:rsidRDefault="00FD5745" w:rsidP="00073523">
            <w:pPr>
              <w:pStyle w:val="TAC"/>
              <w:rPr>
                <w:rFonts w:cs="Arial"/>
                <w:lang w:eastAsia="zh-CN"/>
              </w:rPr>
            </w:pPr>
            <w:r>
              <w:rPr>
                <w:rFonts w:cs="Arial"/>
                <w:lang w:eastAsia="zh-CN"/>
              </w:rPr>
              <w:t>T</w:t>
            </w:r>
          </w:p>
        </w:tc>
      </w:tr>
      <w:tr w:rsidR="00FD5745" w:rsidRPr="002B15AA" w14:paraId="55573D4E"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3E62AF2"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kPI</w:t>
            </w:r>
            <w:r w:rsidRPr="00AC200D">
              <w:rPr>
                <w:rFonts w:ascii="Courier New" w:hAnsi="Courier New" w:cs="Courier New"/>
                <w:szCs w:val="18"/>
                <w:lang w:eastAsia="zh-CN"/>
              </w:rPr>
              <w:t>Monitoring</w:t>
            </w:r>
          </w:p>
        </w:tc>
        <w:tc>
          <w:tcPr>
            <w:tcW w:w="1048" w:type="dxa"/>
            <w:tcBorders>
              <w:top w:val="single" w:sz="4" w:space="0" w:color="auto"/>
              <w:left w:val="single" w:sz="4" w:space="0" w:color="auto"/>
              <w:bottom w:val="single" w:sz="4" w:space="0" w:color="auto"/>
              <w:right w:val="single" w:sz="4" w:space="0" w:color="auto"/>
            </w:tcBorders>
          </w:tcPr>
          <w:p w14:paraId="700A545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535471"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DB592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3F9034B"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30015F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2D7455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ED7C95B" w14:textId="77777777" w:rsidR="00FD5745" w:rsidRDefault="00FD5745" w:rsidP="00073523">
            <w:pPr>
              <w:pStyle w:val="TAL"/>
              <w:rPr>
                <w:rFonts w:ascii="Courier New" w:hAnsi="Courier New" w:cs="Courier New"/>
                <w:szCs w:val="18"/>
                <w:lang w:eastAsia="zh-CN"/>
              </w:rPr>
            </w:pPr>
            <w:r w:rsidRPr="00B40C7E">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tcPr>
          <w:p w14:paraId="075470BE" w14:textId="77777777" w:rsidR="00FD5745" w:rsidRDefault="00FD5745" w:rsidP="00073523">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4D75E3D7"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B29F8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59DB6A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E753DF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88C66E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78CB469" w14:textId="77777777" w:rsidR="00FD5745" w:rsidRDefault="00FD5745" w:rsidP="00073523">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2BF1FFC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D6042"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92B951"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DC1D4A"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5C509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FFF9AC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D539E27"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1048" w:type="dxa"/>
            <w:tcBorders>
              <w:top w:val="single" w:sz="4" w:space="0" w:color="auto"/>
              <w:left w:val="single" w:sz="4" w:space="0" w:color="auto"/>
              <w:bottom w:val="single" w:sz="4" w:space="0" w:color="auto"/>
              <w:right w:val="single" w:sz="4" w:space="0" w:color="auto"/>
            </w:tcBorders>
          </w:tcPr>
          <w:p w14:paraId="1BE724E6"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D7F402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5CD05A3"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5E2685"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7F869CD"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1B45F0C"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BE11B01" w14:textId="77777777" w:rsidR="00FD5745" w:rsidRDefault="00FD5745" w:rsidP="00073523">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tcPr>
          <w:p w14:paraId="35D5F2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EF2E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7799F6D"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FE5D6DD"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F70B3F4"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C32467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AF2D2C" w14:textId="77777777" w:rsidR="00FD5745" w:rsidRDefault="00FD5745" w:rsidP="00073523">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tcPr>
          <w:p w14:paraId="3E64B4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867791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E7C57"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150CE3"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59C674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9065A7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C6F862"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F33B2AD"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D5A600E"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23BE52"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949235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DD6205"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A2FE88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3C982CA"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tcPr>
          <w:p w14:paraId="34AB4704"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29D030C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ED2C33"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FC56071"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211A691"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84B5F7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AF7A947"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0A25F1C5" w14:textId="77777777" w:rsidR="00FD5745" w:rsidRDefault="00FD5745" w:rsidP="00073523">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6CB8D87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5585DB"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FCEB9E"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AE7C3B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311381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9AC2D"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tcPr>
          <w:p w14:paraId="586EF551"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3C5FC6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706B9C"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DD0CFF"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487DDB"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4DC9B5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A0A13E"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tcPr>
          <w:p w14:paraId="4B56A2C9"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5AFDC00"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97C3D1"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73FFE46"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D0A72A3"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E8CF93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3F9D42"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6980F292" w14:textId="77777777" w:rsidR="00FD5745" w:rsidRDefault="00FD5745" w:rsidP="00073523">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12E6C626" w14:textId="77777777" w:rsidR="00FD5745" w:rsidRPr="002B15AA" w:rsidRDefault="00FD5745" w:rsidP="00073523">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3A4C63FD" w14:textId="77777777" w:rsidR="00FD5745" w:rsidRDefault="00FD5745" w:rsidP="00073523">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1FA4C5FE" w14:textId="77777777" w:rsidR="00FD5745" w:rsidRDefault="00FD5745" w:rsidP="00073523">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F4C5607" w14:textId="77777777" w:rsidR="00FD5745" w:rsidRPr="002B15AA" w:rsidRDefault="00FD5745" w:rsidP="00073523">
            <w:pPr>
              <w:pStyle w:val="TAC"/>
              <w:rPr>
                <w:rFonts w:cs="Arial"/>
                <w:lang w:eastAsia="zh-CN"/>
              </w:rPr>
            </w:pPr>
            <w:r>
              <w:rPr>
                <w:rFonts w:cs="Arial"/>
                <w:lang w:val="fr-FR" w:eastAsia="zh-CN"/>
              </w:rPr>
              <w:t>T</w:t>
            </w:r>
          </w:p>
        </w:tc>
      </w:tr>
      <w:tr w:rsidR="00073523" w:rsidRPr="002B15AA" w14:paraId="13056083" w14:textId="77777777" w:rsidTr="00073523">
        <w:trPr>
          <w:cantSplit/>
          <w:trHeight w:val="236"/>
          <w:jc w:val="center"/>
          <w:ins w:id="33"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7B7D5895" w14:textId="77777777" w:rsidR="00073523" w:rsidRDefault="00073523" w:rsidP="00073523">
            <w:pPr>
              <w:pStyle w:val="TAL"/>
              <w:rPr>
                <w:ins w:id="34" w:author="Huawei" w:date="2020-09-27T15:34:00Z"/>
                <w:rFonts w:ascii="Courier New" w:hAnsi="Courier New" w:cs="Courier New"/>
                <w:szCs w:val="18"/>
                <w:lang w:val="fr-FR" w:eastAsia="zh-CN"/>
              </w:rPr>
            </w:pPr>
            <w:ins w:id="35" w:author="Huawei" w:date="2020-09-27T15:34:00Z">
              <w:r>
                <w:rPr>
                  <w:rFonts w:ascii="Courier New" w:hAnsi="Courier New" w:cs="Courier New"/>
                  <w:szCs w:val="18"/>
                  <w:lang w:eastAsia="zh-CN"/>
                </w:rPr>
                <w:t>s</w:t>
              </w:r>
            </w:ins>
            <w:ins w:id="36"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12BC4511" w14:textId="77777777" w:rsidR="00073523" w:rsidRDefault="00073523" w:rsidP="00073523">
            <w:pPr>
              <w:pStyle w:val="TAC"/>
              <w:rPr>
                <w:ins w:id="37" w:author="Huawei" w:date="2020-09-27T15:34:00Z"/>
                <w:rFonts w:cs="Arial"/>
                <w:szCs w:val="18"/>
                <w:lang w:val="fr-FR"/>
              </w:rPr>
            </w:pPr>
            <w:ins w:id="38"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BB2573E" w14:textId="77777777" w:rsidR="00073523" w:rsidRDefault="00073523" w:rsidP="00073523">
            <w:pPr>
              <w:pStyle w:val="TAC"/>
              <w:rPr>
                <w:ins w:id="39" w:author="Huawei" w:date="2020-09-27T15:34:00Z"/>
                <w:rFonts w:cs="Arial"/>
                <w:lang w:val="fr-FR"/>
              </w:rPr>
            </w:pPr>
            <w:ins w:id="40"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9DCF5" w14:textId="77777777" w:rsidR="00073523" w:rsidRDefault="00073523" w:rsidP="00073523">
            <w:pPr>
              <w:pStyle w:val="TAC"/>
              <w:rPr>
                <w:ins w:id="41" w:author="Huawei" w:date="2020-09-27T15:34:00Z"/>
                <w:rFonts w:cs="Arial"/>
                <w:lang w:val="fr-FR" w:eastAsia="zh-CN"/>
              </w:rPr>
            </w:pPr>
            <w:ins w:id="42"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22E915F" w14:textId="77777777" w:rsidR="00073523" w:rsidRDefault="00073523" w:rsidP="00073523">
            <w:pPr>
              <w:pStyle w:val="TAC"/>
              <w:rPr>
                <w:ins w:id="43" w:author="Huawei" w:date="2020-09-27T15:34:00Z"/>
                <w:rFonts w:cs="Arial"/>
                <w:lang w:val="fr-FR"/>
              </w:rPr>
            </w:pPr>
            <w:ins w:id="44"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F8BD8B4" w14:textId="77777777" w:rsidR="00073523" w:rsidRDefault="00073523" w:rsidP="00073523">
            <w:pPr>
              <w:pStyle w:val="TAC"/>
              <w:rPr>
                <w:ins w:id="45" w:author="Huawei" w:date="2020-09-27T15:34:00Z"/>
                <w:rFonts w:cs="Arial"/>
                <w:lang w:val="fr-FR" w:eastAsia="zh-CN"/>
              </w:rPr>
            </w:pPr>
            <w:ins w:id="46" w:author="Huawei" w:date="2020-09-27T15:34:00Z">
              <w:r w:rsidRPr="002B15AA">
                <w:rPr>
                  <w:rFonts w:cs="Arial"/>
                  <w:lang w:eastAsia="zh-CN"/>
                </w:rPr>
                <w:t>T</w:t>
              </w:r>
            </w:ins>
          </w:p>
        </w:tc>
      </w:tr>
      <w:tr w:rsidR="00FD5745" w:rsidRPr="002B15AA" w14:paraId="52E1C893" w14:textId="77777777" w:rsidTr="00073523">
        <w:trPr>
          <w:cantSplit/>
          <w:trHeight w:val="236"/>
          <w:jc w:val="center"/>
          <w:ins w:id="47"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0141DFC5" w14:textId="77777777" w:rsidR="00FD5745" w:rsidRDefault="00FD5745" w:rsidP="00073523">
            <w:pPr>
              <w:pStyle w:val="TAL"/>
              <w:rPr>
                <w:ins w:id="48" w:author="Huawei" w:date="2020-09-27T15:34:00Z"/>
                <w:rFonts w:ascii="Courier New" w:hAnsi="Courier New" w:cs="Courier New"/>
                <w:szCs w:val="18"/>
                <w:lang w:val="fr-FR" w:eastAsia="zh-CN"/>
              </w:rPr>
            </w:pPr>
            <w:ins w:id="49"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573236F2" w14:textId="77777777" w:rsidR="00FD5745" w:rsidRDefault="00FD5745" w:rsidP="00073523">
            <w:pPr>
              <w:pStyle w:val="TAC"/>
              <w:rPr>
                <w:ins w:id="50" w:author="Huawei" w:date="2020-09-27T15:34:00Z"/>
                <w:rFonts w:cs="Arial"/>
                <w:szCs w:val="18"/>
                <w:lang w:val="fr-FR"/>
              </w:rPr>
            </w:pPr>
            <w:ins w:id="51"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C72CC77" w14:textId="77777777" w:rsidR="00FD5745" w:rsidRDefault="00FD5745" w:rsidP="00073523">
            <w:pPr>
              <w:pStyle w:val="TAC"/>
              <w:rPr>
                <w:ins w:id="52" w:author="Huawei" w:date="2020-09-27T15:34:00Z"/>
                <w:rFonts w:cs="Arial"/>
                <w:lang w:val="fr-FR"/>
              </w:rPr>
            </w:pPr>
            <w:ins w:id="53"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1B1ABB69" w14:textId="77777777" w:rsidR="00FD5745" w:rsidRDefault="00FD5745" w:rsidP="00073523">
            <w:pPr>
              <w:pStyle w:val="TAC"/>
              <w:rPr>
                <w:ins w:id="54" w:author="Huawei" w:date="2020-09-27T15:34:00Z"/>
                <w:rFonts w:cs="Arial"/>
                <w:lang w:val="fr-FR" w:eastAsia="zh-CN"/>
              </w:rPr>
            </w:pPr>
            <w:ins w:id="55"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6B947E3D" w14:textId="77777777" w:rsidR="00FD5745" w:rsidRDefault="00FD5745" w:rsidP="00073523">
            <w:pPr>
              <w:pStyle w:val="TAC"/>
              <w:rPr>
                <w:ins w:id="56" w:author="Huawei" w:date="2020-09-27T15:34:00Z"/>
                <w:rFonts w:cs="Arial"/>
                <w:lang w:val="fr-FR"/>
              </w:rPr>
            </w:pPr>
            <w:ins w:id="57"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3ABBD4DC" w14:textId="77777777" w:rsidR="00FD5745" w:rsidRDefault="00FD5745" w:rsidP="00073523">
            <w:pPr>
              <w:pStyle w:val="TAC"/>
              <w:rPr>
                <w:ins w:id="58" w:author="Huawei" w:date="2020-09-27T15:34:00Z"/>
                <w:rFonts w:cs="Arial"/>
                <w:lang w:val="fr-FR" w:eastAsia="zh-CN"/>
              </w:rPr>
            </w:pPr>
            <w:ins w:id="59" w:author="Huawei" w:date="2020-09-27T15:34:00Z">
              <w:r w:rsidRPr="002B15AA">
                <w:rPr>
                  <w:rFonts w:cs="Arial"/>
                  <w:lang w:eastAsia="zh-CN"/>
                </w:rPr>
                <w:t>T</w:t>
              </w:r>
            </w:ins>
          </w:p>
        </w:tc>
      </w:tr>
    </w:tbl>
    <w:p w14:paraId="3AD88246" w14:textId="77777777" w:rsidR="00FD5745" w:rsidRDefault="00FD5745" w:rsidP="00FD5745"/>
    <w:p w14:paraId="7B0136F3" w14:textId="5EFB8773" w:rsidR="00FD5745" w:rsidRPr="00270818" w:rsidRDefault="00FD5745" w:rsidP="00FD5745">
      <w:pPr>
        <w:pStyle w:val="NO"/>
      </w:pPr>
      <w:r>
        <w:t>NOTE:</w:t>
      </w:r>
      <w:r>
        <w:tab/>
        <w:t xml:space="preserve">The attributes in ServiceProfile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5745" w:rsidRPr="007D21AA" w14:paraId="159D1D0D" w14:textId="77777777" w:rsidTr="00073523">
        <w:tc>
          <w:tcPr>
            <w:tcW w:w="9521" w:type="dxa"/>
            <w:shd w:val="clear" w:color="auto" w:fill="FFFFCC"/>
            <w:vAlign w:val="center"/>
          </w:tcPr>
          <w:p w14:paraId="78A60F12" w14:textId="77777777" w:rsidR="00FD5745" w:rsidRPr="007D21AA" w:rsidRDefault="00FD5745" w:rsidP="00073523">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80744ED" w14:textId="74114A9E" w:rsidR="00FD5745" w:rsidRPr="00FD5745" w:rsidRDefault="00FD5745" w:rsidP="00FD5745"/>
    <w:p w14:paraId="638E8B4B" w14:textId="7A90CB60" w:rsidR="00F14B0F" w:rsidRPr="002B15AA" w:rsidRDefault="00F14B0F" w:rsidP="00F14B0F">
      <w:pPr>
        <w:pStyle w:val="3"/>
        <w:rPr>
          <w:lang w:eastAsia="zh-CN"/>
        </w:rPr>
      </w:pPr>
      <w:r w:rsidRPr="002B15AA">
        <w:rPr>
          <w:lang w:eastAsia="zh-CN"/>
        </w:rPr>
        <w:t>6.3.4</w:t>
      </w:r>
      <w:r w:rsidRPr="002B15AA">
        <w:rPr>
          <w:lang w:eastAsia="zh-CN"/>
        </w:rPr>
        <w:tab/>
      </w:r>
      <w:r w:rsidRPr="002B15AA">
        <w:rPr>
          <w:rFonts w:ascii="Courier New" w:hAnsi="Courier New" w:cs="Courier New"/>
          <w:lang w:eastAsia="zh-CN"/>
        </w:rPr>
        <w:t>SliceProfile</w:t>
      </w:r>
      <w:r>
        <w:rPr>
          <w:rFonts w:ascii="Courier New" w:hAnsi="Courier New" w:cs="Courier New"/>
          <w:lang w:eastAsia="zh-CN"/>
        </w:rPr>
        <w:t xml:space="preserve"> &lt;&lt;dataType&gt;&gt;</w:t>
      </w:r>
      <w:bookmarkEnd w:id="15"/>
      <w:bookmarkEnd w:id="16"/>
      <w:bookmarkEnd w:id="17"/>
      <w:bookmarkEnd w:id="18"/>
      <w:bookmarkEnd w:id="19"/>
      <w:bookmarkEnd w:id="20"/>
      <w:bookmarkEnd w:id="21"/>
      <w:bookmarkEnd w:id="22"/>
      <w:bookmarkEnd w:id="23"/>
    </w:p>
    <w:p w14:paraId="6E82B8ED" w14:textId="77777777" w:rsidR="00F14B0F" w:rsidRPr="002B15AA" w:rsidRDefault="00F14B0F" w:rsidP="00F14B0F">
      <w:pPr>
        <w:pStyle w:val="4"/>
        <w:rPr>
          <w:lang w:eastAsia="zh-CN"/>
        </w:rPr>
      </w:pPr>
      <w:bookmarkStart w:id="60" w:name="_Toc19888554"/>
      <w:bookmarkStart w:id="61" w:name="_Toc27405472"/>
      <w:bookmarkStart w:id="62" w:name="_Toc35878662"/>
      <w:bookmarkStart w:id="63" w:name="_Toc36220478"/>
      <w:bookmarkStart w:id="64" w:name="_Toc36474576"/>
      <w:bookmarkStart w:id="65" w:name="_Toc36542848"/>
      <w:bookmarkStart w:id="66" w:name="_Toc36543669"/>
      <w:bookmarkStart w:id="67" w:name="_Toc36567907"/>
      <w:bookmarkStart w:id="68" w:name="_Toc44341639"/>
      <w:r w:rsidRPr="002B15AA">
        <w:t>6.3.4.1</w:t>
      </w:r>
      <w:r w:rsidRPr="002B15AA">
        <w:tab/>
        <w:t>Definition</w:t>
      </w:r>
      <w:bookmarkEnd w:id="60"/>
      <w:bookmarkEnd w:id="61"/>
      <w:bookmarkEnd w:id="62"/>
      <w:bookmarkEnd w:id="63"/>
      <w:bookmarkEnd w:id="64"/>
      <w:bookmarkEnd w:id="65"/>
      <w:bookmarkEnd w:id="66"/>
      <w:bookmarkEnd w:id="67"/>
      <w:bookmarkEnd w:id="68"/>
    </w:p>
    <w:p w14:paraId="27FD3F88" w14:textId="77777777" w:rsidR="00F14B0F" w:rsidRPr="002B15AA" w:rsidRDefault="00F14B0F" w:rsidP="00F14B0F">
      <w:r w:rsidRPr="002B15AA">
        <w:t xml:space="preserve">This </w:t>
      </w:r>
      <w:r>
        <w:t>data type</w:t>
      </w:r>
      <w:r w:rsidRPr="002B15AA">
        <w:t xml:space="preserve"> represents the properties of network slice subnet related requirement </w:t>
      </w:r>
      <w:r>
        <w:t xml:space="preserve">that </w:t>
      </w:r>
      <w:r w:rsidRPr="002B15AA">
        <w:t xml:space="preserve">should be supported by the network slice subnet instance in </w:t>
      </w:r>
      <w:r>
        <w:t xml:space="preserve">a </w:t>
      </w:r>
      <w:r w:rsidRPr="002B15AA">
        <w:t>5G network.</w:t>
      </w:r>
    </w:p>
    <w:p w14:paraId="397AF962" w14:textId="77777777" w:rsidR="00F14B0F" w:rsidRPr="002B15AA" w:rsidRDefault="00F14B0F" w:rsidP="00F14B0F">
      <w:pPr>
        <w:pStyle w:val="4"/>
      </w:pPr>
      <w:bookmarkStart w:id="69" w:name="_Toc19888555"/>
      <w:bookmarkStart w:id="70" w:name="_Toc27405473"/>
      <w:bookmarkStart w:id="71" w:name="_Toc35878663"/>
      <w:bookmarkStart w:id="72" w:name="_Toc36220479"/>
      <w:bookmarkStart w:id="73" w:name="_Toc36474577"/>
      <w:bookmarkStart w:id="74" w:name="_Toc36542849"/>
      <w:bookmarkStart w:id="75" w:name="_Toc36543670"/>
      <w:bookmarkStart w:id="76" w:name="_Toc36567908"/>
      <w:bookmarkStart w:id="77" w:name="_Toc44341640"/>
      <w:r w:rsidRPr="002B15AA">
        <w:lastRenderedPageBreak/>
        <w:t>6.3.4.2</w:t>
      </w:r>
      <w:r w:rsidRPr="002B15AA">
        <w:tab/>
        <w:t>Attributes</w:t>
      </w:r>
      <w:bookmarkEnd w:id="69"/>
      <w:bookmarkEnd w:id="70"/>
      <w:bookmarkEnd w:id="71"/>
      <w:bookmarkEnd w:id="72"/>
      <w:bookmarkEnd w:id="73"/>
      <w:bookmarkEnd w:id="74"/>
      <w:bookmarkEnd w:id="75"/>
      <w:bookmarkEnd w:id="76"/>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8">
          <w:tblGrid>
            <w:gridCol w:w="4086"/>
            <w:gridCol w:w="10"/>
            <w:gridCol w:w="937"/>
            <w:gridCol w:w="8"/>
            <w:gridCol w:w="1159"/>
            <w:gridCol w:w="6"/>
            <w:gridCol w:w="1071"/>
            <w:gridCol w:w="4"/>
            <w:gridCol w:w="1113"/>
            <w:gridCol w:w="2"/>
            <w:gridCol w:w="1235"/>
          </w:tblGrid>
        </w:tblGridChange>
      </w:tblGrid>
      <w:tr w:rsidR="00F14B0F" w:rsidRPr="002B15AA" w14:paraId="03BEC369" w14:textId="77777777" w:rsidTr="000924BA">
        <w:trPr>
          <w:cantSplit/>
          <w:trHeight w:val="461"/>
          <w:jc w:val="center"/>
        </w:trPr>
        <w:tc>
          <w:tcPr>
            <w:tcW w:w="4096" w:type="dxa"/>
            <w:shd w:val="pct10" w:color="auto" w:fill="FFFFFF"/>
            <w:vAlign w:val="center"/>
          </w:tcPr>
          <w:p w14:paraId="3DBDE830" w14:textId="77777777" w:rsidR="00F14B0F" w:rsidRPr="002B15AA" w:rsidRDefault="00F14B0F" w:rsidP="000924BA">
            <w:pPr>
              <w:pStyle w:val="TAH"/>
              <w:rPr>
                <w:rFonts w:cs="Arial"/>
                <w:szCs w:val="18"/>
              </w:rPr>
            </w:pPr>
            <w:r w:rsidRPr="002B15AA">
              <w:rPr>
                <w:rFonts w:cs="Arial"/>
                <w:szCs w:val="18"/>
              </w:rPr>
              <w:t>Attribute name</w:t>
            </w:r>
          </w:p>
        </w:tc>
        <w:tc>
          <w:tcPr>
            <w:tcW w:w="945" w:type="dxa"/>
            <w:shd w:val="pct10" w:color="auto" w:fill="FFFFFF"/>
            <w:vAlign w:val="center"/>
          </w:tcPr>
          <w:p w14:paraId="39814D22" w14:textId="77777777" w:rsidR="00F14B0F" w:rsidRPr="002B15AA" w:rsidRDefault="00F14B0F" w:rsidP="000924BA">
            <w:pPr>
              <w:pStyle w:val="TAH"/>
              <w:rPr>
                <w:rFonts w:cs="Arial"/>
                <w:szCs w:val="18"/>
              </w:rPr>
            </w:pPr>
            <w:r w:rsidRPr="002B15AA">
              <w:rPr>
                <w:rFonts w:cs="Arial"/>
                <w:szCs w:val="18"/>
              </w:rPr>
              <w:t>Support Qualifier</w:t>
            </w:r>
          </w:p>
        </w:tc>
        <w:tc>
          <w:tcPr>
            <w:tcW w:w="1165" w:type="dxa"/>
            <w:shd w:val="pct10" w:color="auto" w:fill="FFFFFF"/>
            <w:vAlign w:val="center"/>
          </w:tcPr>
          <w:p w14:paraId="3078E712" w14:textId="77777777" w:rsidR="00F14B0F" w:rsidRPr="002B15AA" w:rsidRDefault="00F14B0F" w:rsidP="000924BA">
            <w:pPr>
              <w:pStyle w:val="TAH"/>
              <w:rPr>
                <w:rFonts w:cs="Arial"/>
                <w:bCs/>
                <w:szCs w:val="18"/>
              </w:rPr>
            </w:pPr>
            <w:r w:rsidRPr="002B15AA">
              <w:rPr>
                <w:rFonts w:cs="Arial"/>
                <w:szCs w:val="18"/>
              </w:rPr>
              <w:t>isReadable</w:t>
            </w:r>
          </w:p>
        </w:tc>
        <w:tc>
          <w:tcPr>
            <w:tcW w:w="1075" w:type="dxa"/>
            <w:shd w:val="pct10" w:color="auto" w:fill="FFFFFF"/>
            <w:vAlign w:val="center"/>
          </w:tcPr>
          <w:p w14:paraId="29456F96" w14:textId="77777777" w:rsidR="00F14B0F" w:rsidRPr="002B15AA" w:rsidRDefault="00F14B0F" w:rsidP="000924BA">
            <w:pPr>
              <w:pStyle w:val="TAH"/>
              <w:rPr>
                <w:rFonts w:cs="Arial"/>
                <w:bCs/>
                <w:szCs w:val="18"/>
              </w:rPr>
            </w:pPr>
            <w:r w:rsidRPr="002B15AA">
              <w:rPr>
                <w:rFonts w:cs="Arial"/>
                <w:szCs w:val="18"/>
              </w:rPr>
              <w:t>isWritable</w:t>
            </w:r>
          </w:p>
        </w:tc>
        <w:tc>
          <w:tcPr>
            <w:tcW w:w="1115" w:type="dxa"/>
            <w:shd w:val="pct10" w:color="auto" w:fill="FFFFFF"/>
            <w:vAlign w:val="center"/>
          </w:tcPr>
          <w:p w14:paraId="67D6A35C" w14:textId="77777777" w:rsidR="00F14B0F" w:rsidRPr="002B15AA" w:rsidRDefault="00F14B0F" w:rsidP="000924BA">
            <w:pPr>
              <w:pStyle w:val="TAH"/>
              <w:rPr>
                <w:rFonts w:cs="Arial"/>
                <w:szCs w:val="18"/>
              </w:rPr>
            </w:pPr>
            <w:r w:rsidRPr="002B15AA">
              <w:rPr>
                <w:rFonts w:cs="Arial"/>
                <w:bCs/>
                <w:szCs w:val="18"/>
              </w:rPr>
              <w:t>isInvariant</w:t>
            </w:r>
          </w:p>
        </w:tc>
        <w:tc>
          <w:tcPr>
            <w:tcW w:w="1235" w:type="dxa"/>
            <w:shd w:val="pct10" w:color="auto" w:fill="FFFFFF"/>
            <w:vAlign w:val="center"/>
          </w:tcPr>
          <w:p w14:paraId="3045E068" w14:textId="77777777" w:rsidR="00F14B0F" w:rsidRPr="002B15AA" w:rsidRDefault="00F14B0F" w:rsidP="000924BA">
            <w:pPr>
              <w:pStyle w:val="TAH"/>
              <w:rPr>
                <w:rFonts w:cs="Arial"/>
                <w:szCs w:val="18"/>
              </w:rPr>
            </w:pPr>
            <w:r w:rsidRPr="002B15AA">
              <w:rPr>
                <w:rFonts w:cs="Arial"/>
                <w:szCs w:val="18"/>
              </w:rPr>
              <w:t>isNotifyable</w:t>
            </w:r>
          </w:p>
        </w:tc>
      </w:tr>
      <w:tr w:rsidR="00F14B0F" w:rsidRPr="002B15AA" w14:paraId="77C0E61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80" w:author="Huawei 1019" w:date="2020-10-19T16:41:00Z">
            <w:trPr>
              <w:cantSplit/>
              <w:trHeight w:val="236"/>
              <w:jc w:val="center"/>
            </w:trPr>
          </w:trPrChange>
        </w:trPr>
        <w:tc>
          <w:tcPr>
            <w:tcW w:w="4096" w:type="dxa"/>
            <w:tcPrChange w:id="81" w:author="Huawei 1019" w:date="2020-10-19T16:41:00Z">
              <w:tcPr>
                <w:tcW w:w="2891" w:type="dxa"/>
                <w:gridSpan w:val="2"/>
              </w:tcPr>
            </w:tcPrChange>
          </w:tcPr>
          <w:p w14:paraId="485B4D83"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sliceProfileId</w:t>
            </w:r>
          </w:p>
        </w:tc>
        <w:tc>
          <w:tcPr>
            <w:tcW w:w="945" w:type="dxa"/>
            <w:tcPrChange w:id="82" w:author="Huawei 1019" w:date="2020-10-19T16:41:00Z">
              <w:tcPr>
                <w:tcW w:w="1065" w:type="dxa"/>
                <w:gridSpan w:val="2"/>
              </w:tcPr>
            </w:tcPrChange>
          </w:tcPr>
          <w:p w14:paraId="71B98788"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3" w:author="Huawei 1019" w:date="2020-10-19T16:41:00Z">
              <w:tcPr>
                <w:tcW w:w="1254" w:type="dxa"/>
                <w:gridSpan w:val="2"/>
              </w:tcPr>
            </w:tcPrChange>
          </w:tcPr>
          <w:p w14:paraId="759170A7"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4" w:author="Huawei 1019" w:date="2020-10-19T16:41:00Z">
              <w:tcPr>
                <w:tcW w:w="1243" w:type="dxa"/>
                <w:gridSpan w:val="2"/>
              </w:tcPr>
            </w:tcPrChange>
          </w:tcPr>
          <w:p w14:paraId="679BA76F" w14:textId="77777777" w:rsidR="00F14B0F" w:rsidRPr="002B15AA" w:rsidRDefault="00F14B0F" w:rsidP="000924BA">
            <w:pPr>
              <w:pStyle w:val="TAL"/>
              <w:jc w:val="center"/>
              <w:rPr>
                <w:rFonts w:cs="Arial"/>
                <w:szCs w:val="18"/>
                <w:lang w:eastAsia="zh-CN"/>
              </w:rPr>
            </w:pPr>
            <w:r w:rsidRPr="002B15AA">
              <w:rPr>
                <w:rFonts w:cs="Arial"/>
                <w:lang w:eastAsia="zh-CN"/>
              </w:rPr>
              <w:t>F</w:t>
            </w:r>
          </w:p>
        </w:tc>
        <w:tc>
          <w:tcPr>
            <w:tcW w:w="1115" w:type="dxa"/>
            <w:tcPrChange w:id="85" w:author="Huawei 1019" w:date="2020-10-19T16:41:00Z">
              <w:tcPr>
                <w:tcW w:w="1487" w:type="dxa"/>
                <w:gridSpan w:val="2"/>
              </w:tcPr>
            </w:tcPrChange>
          </w:tcPr>
          <w:p w14:paraId="59733566" w14:textId="77777777" w:rsidR="00F14B0F" w:rsidRPr="002B15AA" w:rsidRDefault="00F14B0F" w:rsidP="000924BA">
            <w:pPr>
              <w:pStyle w:val="TAL"/>
              <w:jc w:val="center"/>
              <w:rPr>
                <w:rFonts w:cs="Arial"/>
                <w:szCs w:val="18"/>
                <w:lang w:eastAsia="zh-CN"/>
              </w:rPr>
            </w:pPr>
            <w:r w:rsidRPr="002B15AA">
              <w:rPr>
                <w:rFonts w:cs="Arial"/>
              </w:rPr>
              <w:t>T</w:t>
            </w:r>
          </w:p>
        </w:tc>
        <w:tc>
          <w:tcPr>
            <w:tcW w:w="1235" w:type="dxa"/>
            <w:tcPrChange w:id="86" w:author="Huawei 1019" w:date="2020-10-19T16:41:00Z">
              <w:tcPr>
                <w:tcW w:w="1691" w:type="dxa"/>
              </w:tcPr>
            </w:tcPrChange>
          </w:tcPr>
          <w:p w14:paraId="33D46F5C"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50D5AC5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88" w:author="Huawei 1019" w:date="2020-10-19T16:41:00Z">
            <w:trPr>
              <w:cantSplit/>
              <w:trHeight w:val="236"/>
              <w:jc w:val="center"/>
            </w:trPr>
          </w:trPrChange>
        </w:trPr>
        <w:tc>
          <w:tcPr>
            <w:tcW w:w="4096" w:type="dxa"/>
            <w:tcPrChange w:id="89" w:author="Huawei 1019" w:date="2020-10-19T16:41:00Z">
              <w:tcPr>
                <w:tcW w:w="2891" w:type="dxa"/>
                <w:gridSpan w:val="2"/>
              </w:tcPr>
            </w:tcPrChange>
          </w:tcPr>
          <w:p w14:paraId="3E4755F2"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945" w:type="dxa"/>
            <w:tcPrChange w:id="90" w:author="Huawei 1019" w:date="2020-10-19T16:41:00Z">
              <w:tcPr>
                <w:tcW w:w="1065" w:type="dxa"/>
                <w:gridSpan w:val="2"/>
              </w:tcPr>
            </w:tcPrChange>
          </w:tcPr>
          <w:p w14:paraId="51B9063F"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91" w:author="Huawei 1019" w:date="2020-10-19T16:41:00Z">
              <w:tcPr>
                <w:tcW w:w="1254" w:type="dxa"/>
                <w:gridSpan w:val="2"/>
              </w:tcPr>
            </w:tcPrChange>
          </w:tcPr>
          <w:p w14:paraId="423176DA"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2" w:author="Huawei 1019" w:date="2020-10-19T16:41:00Z">
              <w:tcPr>
                <w:tcW w:w="1243" w:type="dxa"/>
                <w:gridSpan w:val="2"/>
              </w:tcPr>
            </w:tcPrChange>
          </w:tcPr>
          <w:p w14:paraId="7EA96C79"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93" w:author="Huawei 1019" w:date="2020-10-19T16:41:00Z">
              <w:tcPr>
                <w:tcW w:w="1487" w:type="dxa"/>
                <w:gridSpan w:val="2"/>
              </w:tcPr>
            </w:tcPrChange>
          </w:tcPr>
          <w:p w14:paraId="44B351A5"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4" w:author="Huawei 1019" w:date="2020-10-19T16:41:00Z">
              <w:tcPr>
                <w:tcW w:w="1691" w:type="dxa"/>
              </w:tcPr>
            </w:tcPrChange>
          </w:tcPr>
          <w:p w14:paraId="2E50122A"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20BC43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96" w:author="Huawei 1019" w:date="2020-10-19T16:41:00Z">
            <w:trPr>
              <w:cantSplit/>
              <w:trHeight w:val="224"/>
              <w:jc w:val="center"/>
            </w:trPr>
          </w:trPrChange>
        </w:trPr>
        <w:tc>
          <w:tcPr>
            <w:tcW w:w="4096" w:type="dxa"/>
            <w:tcPrChange w:id="97" w:author="Huawei 1019" w:date="2020-10-19T16:41:00Z">
              <w:tcPr>
                <w:tcW w:w="2891" w:type="dxa"/>
                <w:gridSpan w:val="2"/>
              </w:tcPr>
            </w:tcPrChange>
          </w:tcPr>
          <w:p w14:paraId="3040C88A"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pLMNIdList</w:t>
            </w:r>
          </w:p>
        </w:tc>
        <w:tc>
          <w:tcPr>
            <w:tcW w:w="945" w:type="dxa"/>
            <w:tcPrChange w:id="98" w:author="Huawei 1019" w:date="2020-10-19T16:41:00Z">
              <w:tcPr>
                <w:tcW w:w="1065" w:type="dxa"/>
                <w:gridSpan w:val="2"/>
              </w:tcPr>
            </w:tcPrChange>
          </w:tcPr>
          <w:p w14:paraId="405A2E8C"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99" w:author="Huawei 1019" w:date="2020-10-19T16:41:00Z">
              <w:tcPr>
                <w:tcW w:w="1254" w:type="dxa"/>
                <w:gridSpan w:val="2"/>
              </w:tcPr>
            </w:tcPrChange>
          </w:tcPr>
          <w:p w14:paraId="5EB89796"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100" w:author="Huawei 1019" w:date="2020-10-19T16:41:00Z">
              <w:tcPr>
                <w:tcW w:w="1243" w:type="dxa"/>
                <w:gridSpan w:val="2"/>
              </w:tcPr>
            </w:tcPrChange>
          </w:tcPr>
          <w:p w14:paraId="6A9C3074" w14:textId="77777777" w:rsidR="00F14B0F" w:rsidRPr="002B15AA" w:rsidRDefault="00F14B0F" w:rsidP="000924BA">
            <w:pPr>
              <w:pStyle w:val="TAL"/>
              <w:jc w:val="center"/>
              <w:rPr>
                <w:rFonts w:cs="Arial"/>
                <w:szCs w:val="18"/>
                <w:lang w:eastAsia="zh-CN"/>
              </w:rPr>
            </w:pPr>
            <w:r w:rsidRPr="002B15AA">
              <w:rPr>
                <w:rFonts w:cs="Arial"/>
                <w:lang w:eastAsia="zh-CN"/>
              </w:rPr>
              <w:t>T</w:t>
            </w:r>
          </w:p>
        </w:tc>
        <w:tc>
          <w:tcPr>
            <w:tcW w:w="1115" w:type="dxa"/>
            <w:tcPrChange w:id="101" w:author="Huawei 1019" w:date="2020-10-19T16:41:00Z">
              <w:tcPr>
                <w:tcW w:w="1487" w:type="dxa"/>
                <w:gridSpan w:val="2"/>
              </w:tcPr>
            </w:tcPrChange>
          </w:tcPr>
          <w:p w14:paraId="04FBBF9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2" w:author="Huawei 1019" w:date="2020-10-19T16:41:00Z">
              <w:tcPr>
                <w:tcW w:w="1691" w:type="dxa"/>
              </w:tcPr>
            </w:tcPrChange>
          </w:tcPr>
          <w:p w14:paraId="48F2ABF9"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07BE520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104" w:author="Huawei 1019" w:date="2020-10-19T16:41:00Z">
            <w:trPr>
              <w:cantSplit/>
              <w:trHeight w:val="224"/>
              <w:jc w:val="center"/>
            </w:trPr>
          </w:trPrChange>
        </w:trPr>
        <w:tc>
          <w:tcPr>
            <w:tcW w:w="4096" w:type="dxa"/>
            <w:tcPrChange w:id="105" w:author="Huawei 1019" w:date="2020-10-19T16:41:00Z">
              <w:tcPr>
                <w:tcW w:w="2891" w:type="dxa"/>
                <w:gridSpan w:val="2"/>
              </w:tcPr>
            </w:tcPrChange>
          </w:tcPr>
          <w:p w14:paraId="716EC4A0"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perfReq</w:t>
            </w:r>
          </w:p>
        </w:tc>
        <w:tc>
          <w:tcPr>
            <w:tcW w:w="945" w:type="dxa"/>
            <w:tcPrChange w:id="106" w:author="Huawei 1019" w:date="2020-10-19T16:41:00Z">
              <w:tcPr>
                <w:tcW w:w="1065" w:type="dxa"/>
                <w:gridSpan w:val="2"/>
              </w:tcPr>
            </w:tcPrChange>
          </w:tcPr>
          <w:p w14:paraId="417A1E4B"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107" w:author="Huawei 1019" w:date="2020-10-19T16:41:00Z">
              <w:tcPr>
                <w:tcW w:w="1254" w:type="dxa"/>
                <w:gridSpan w:val="2"/>
              </w:tcPr>
            </w:tcPrChange>
          </w:tcPr>
          <w:p w14:paraId="04E8F9F1"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108" w:author="Huawei 1019" w:date="2020-10-19T16:41:00Z">
              <w:tcPr>
                <w:tcW w:w="1243" w:type="dxa"/>
                <w:gridSpan w:val="2"/>
              </w:tcPr>
            </w:tcPrChange>
          </w:tcPr>
          <w:p w14:paraId="78C94C18"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109" w:author="Huawei 1019" w:date="2020-10-19T16:41:00Z">
              <w:tcPr>
                <w:tcW w:w="1487" w:type="dxa"/>
                <w:gridSpan w:val="2"/>
              </w:tcPr>
            </w:tcPrChange>
          </w:tcPr>
          <w:p w14:paraId="5D7921B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10" w:author="Huawei 1019" w:date="2020-10-19T16:41:00Z">
              <w:tcPr>
                <w:tcW w:w="1691" w:type="dxa"/>
              </w:tcPr>
            </w:tcPrChange>
          </w:tcPr>
          <w:p w14:paraId="0B103498"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65FA8BC8"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1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12" w:author="Huawei 1019" w:date="2020-10-19T16:41:00Z">
            <w:trPr>
              <w:cantSplit/>
              <w:trHeight w:val="236"/>
              <w:jc w:val="center"/>
            </w:trPr>
          </w:trPrChange>
        </w:trPr>
        <w:tc>
          <w:tcPr>
            <w:tcW w:w="4096" w:type="dxa"/>
            <w:tcPrChange w:id="113" w:author="Huawei 1019" w:date="2020-10-19T16:41:00Z">
              <w:tcPr>
                <w:tcW w:w="2891" w:type="dxa"/>
                <w:gridSpan w:val="2"/>
              </w:tcPr>
            </w:tcPrChange>
          </w:tcPr>
          <w:p w14:paraId="2B5DDA32" w14:textId="77777777" w:rsidR="00F14B0F" w:rsidRPr="002B15AA" w:rsidRDefault="00F14B0F" w:rsidP="000924BA">
            <w:pPr>
              <w:pStyle w:val="TAL"/>
              <w:rPr>
                <w:rFonts w:ascii="Courier New" w:hAnsi="Courier New" w:cs="Courier New"/>
                <w:szCs w:val="18"/>
                <w:lang w:eastAsia="zh-CN"/>
              </w:rPr>
            </w:pPr>
            <w:del w:id="114" w:author="DG" w:date="2020-08-19T18:16:00Z">
              <w:r w:rsidRPr="002B15AA" w:rsidDel="005A2F8C">
                <w:rPr>
                  <w:rFonts w:ascii="Courier New" w:hAnsi="Courier New" w:cs="Courier New"/>
                  <w:szCs w:val="18"/>
                  <w:lang w:eastAsia="zh-CN"/>
                </w:rPr>
                <w:delText>maxNumberofUEs</w:delText>
              </w:r>
            </w:del>
          </w:p>
        </w:tc>
        <w:tc>
          <w:tcPr>
            <w:tcW w:w="945" w:type="dxa"/>
            <w:tcPrChange w:id="115" w:author="Huawei 1019" w:date="2020-10-19T16:41:00Z">
              <w:tcPr>
                <w:tcW w:w="1065" w:type="dxa"/>
                <w:gridSpan w:val="2"/>
              </w:tcPr>
            </w:tcPrChange>
          </w:tcPr>
          <w:p w14:paraId="4A88691C" w14:textId="77777777" w:rsidR="00F14B0F" w:rsidRPr="002B15AA" w:rsidRDefault="00F14B0F" w:rsidP="000924BA">
            <w:pPr>
              <w:pStyle w:val="TAL"/>
              <w:jc w:val="center"/>
              <w:rPr>
                <w:rFonts w:cs="Arial"/>
                <w:szCs w:val="18"/>
                <w:lang w:eastAsia="zh-CN"/>
              </w:rPr>
            </w:pPr>
            <w:del w:id="116" w:author="DG" w:date="2020-08-19T18:16:00Z">
              <w:r w:rsidRPr="002B15AA" w:rsidDel="005A2F8C">
                <w:rPr>
                  <w:rFonts w:cs="Arial"/>
                  <w:szCs w:val="18"/>
                  <w:lang w:eastAsia="zh-CN"/>
                </w:rPr>
                <w:delText>O</w:delText>
              </w:r>
            </w:del>
          </w:p>
        </w:tc>
        <w:tc>
          <w:tcPr>
            <w:tcW w:w="1165" w:type="dxa"/>
            <w:tcPrChange w:id="117" w:author="Huawei 1019" w:date="2020-10-19T16:41:00Z">
              <w:tcPr>
                <w:tcW w:w="1254" w:type="dxa"/>
                <w:gridSpan w:val="2"/>
              </w:tcPr>
            </w:tcPrChange>
          </w:tcPr>
          <w:p w14:paraId="6E3532CF" w14:textId="77777777" w:rsidR="00F14B0F" w:rsidRPr="002B15AA" w:rsidRDefault="00F14B0F" w:rsidP="000924BA">
            <w:pPr>
              <w:pStyle w:val="TAL"/>
              <w:jc w:val="center"/>
              <w:rPr>
                <w:rFonts w:cs="Arial"/>
                <w:szCs w:val="18"/>
                <w:lang w:eastAsia="zh-CN"/>
              </w:rPr>
            </w:pPr>
            <w:del w:id="118" w:author="DG" w:date="2020-08-19T18:16:00Z">
              <w:r w:rsidRPr="002B15AA" w:rsidDel="005A2F8C">
                <w:rPr>
                  <w:rFonts w:cs="Arial"/>
                </w:rPr>
                <w:delText>T</w:delText>
              </w:r>
            </w:del>
          </w:p>
        </w:tc>
        <w:tc>
          <w:tcPr>
            <w:tcW w:w="1075" w:type="dxa"/>
            <w:tcPrChange w:id="119" w:author="Huawei 1019" w:date="2020-10-19T16:41:00Z">
              <w:tcPr>
                <w:tcW w:w="1243" w:type="dxa"/>
                <w:gridSpan w:val="2"/>
              </w:tcPr>
            </w:tcPrChange>
          </w:tcPr>
          <w:p w14:paraId="09EB0EA9" w14:textId="77777777" w:rsidR="00F14B0F" w:rsidRPr="002B15AA" w:rsidRDefault="00F14B0F" w:rsidP="000924BA">
            <w:pPr>
              <w:pStyle w:val="TAL"/>
              <w:jc w:val="center"/>
              <w:rPr>
                <w:rFonts w:cs="Arial"/>
                <w:szCs w:val="18"/>
                <w:lang w:eastAsia="zh-CN"/>
              </w:rPr>
            </w:pPr>
            <w:del w:id="120" w:author="DG" w:date="2020-08-19T18:16:00Z">
              <w:r w:rsidRPr="002B15AA" w:rsidDel="005A2F8C">
                <w:rPr>
                  <w:rFonts w:cs="Arial"/>
                  <w:szCs w:val="18"/>
                  <w:lang w:eastAsia="zh-CN"/>
                </w:rPr>
                <w:delText>T</w:delText>
              </w:r>
            </w:del>
          </w:p>
        </w:tc>
        <w:tc>
          <w:tcPr>
            <w:tcW w:w="1115" w:type="dxa"/>
            <w:tcPrChange w:id="121" w:author="Huawei 1019" w:date="2020-10-19T16:41:00Z">
              <w:tcPr>
                <w:tcW w:w="1487" w:type="dxa"/>
                <w:gridSpan w:val="2"/>
              </w:tcPr>
            </w:tcPrChange>
          </w:tcPr>
          <w:p w14:paraId="199E2CC2" w14:textId="77777777" w:rsidR="00F14B0F" w:rsidRPr="002B15AA" w:rsidRDefault="00F14B0F" w:rsidP="000924BA">
            <w:pPr>
              <w:pStyle w:val="TAL"/>
              <w:jc w:val="center"/>
              <w:rPr>
                <w:rFonts w:cs="Arial"/>
                <w:szCs w:val="18"/>
                <w:lang w:eastAsia="zh-CN"/>
              </w:rPr>
            </w:pPr>
            <w:del w:id="122" w:author="DG" w:date="2020-08-19T18:16:00Z">
              <w:r w:rsidRPr="002B15AA" w:rsidDel="005A2F8C">
                <w:rPr>
                  <w:rFonts w:cs="Arial"/>
                </w:rPr>
                <w:delText>F</w:delText>
              </w:r>
            </w:del>
          </w:p>
        </w:tc>
        <w:tc>
          <w:tcPr>
            <w:tcW w:w="1235" w:type="dxa"/>
            <w:tcPrChange w:id="123" w:author="Huawei 1019" w:date="2020-10-19T16:41:00Z">
              <w:tcPr>
                <w:tcW w:w="1691" w:type="dxa"/>
              </w:tcPr>
            </w:tcPrChange>
          </w:tcPr>
          <w:p w14:paraId="6427CD44" w14:textId="77777777" w:rsidR="00F14B0F" w:rsidRPr="002B15AA" w:rsidRDefault="00F14B0F" w:rsidP="000924BA">
            <w:pPr>
              <w:pStyle w:val="TAL"/>
              <w:jc w:val="center"/>
              <w:rPr>
                <w:rFonts w:cs="Arial"/>
                <w:szCs w:val="18"/>
                <w:lang w:eastAsia="zh-CN"/>
              </w:rPr>
            </w:pPr>
            <w:del w:id="124" w:author="DG" w:date="2020-08-19T18:16:00Z">
              <w:r w:rsidRPr="002B15AA" w:rsidDel="005A2F8C">
                <w:rPr>
                  <w:rFonts w:cs="Arial"/>
                  <w:lang w:eastAsia="zh-CN"/>
                </w:rPr>
                <w:delText>T</w:delText>
              </w:r>
            </w:del>
          </w:p>
        </w:tc>
      </w:tr>
      <w:tr w:rsidR="00F14B0F" w:rsidRPr="002B15AA" w14:paraId="4F512A5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2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26" w:author="Huawei 1019" w:date="2020-10-19T16:41:00Z">
            <w:trPr>
              <w:cantSplit/>
              <w:trHeight w:val="236"/>
              <w:jc w:val="center"/>
            </w:trPr>
          </w:trPrChange>
        </w:trPr>
        <w:tc>
          <w:tcPr>
            <w:tcW w:w="4096" w:type="dxa"/>
            <w:tcPrChange w:id="127" w:author="Huawei 1019" w:date="2020-10-19T16:41:00Z">
              <w:tcPr>
                <w:tcW w:w="2891" w:type="dxa"/>
                <w:gridSpan w:val="2"/>
              </w:tcPr>
            </w:tcPrChange>
          </w:tcPr>
          <w:p w14:paraId="57D16EF1" w14:textId="77777777" w:rsidR="00F14B0F" w:rsidRPr="002B15AA" w:rsidRDefault="00F14B0F" w:rsidP="000924BA">
            <w:pPr>
              <w:pStyle w:val="TAL"/>
              <w:rPr>
                <w:rFonts w:ascii="Courier New" w:hAnsi="Courier New" w:cs="Courier New"/>
                <w:szCs w:val="18"/>
                <w:lang w:eastAsia="zh-CN"/>
              </w:rPr>
            </w:pPr>
            <w:del w:id="128" w:author="DG" w:date="2020-08-19T18:16:00Z">
              <w:r w:rsidRPr="002B15AA" w:rsidDel="005A2F8C">
                <w:rPr>
                  <w:rFonts w:ascii="Courier New" w:hAnsi="Courier New" w:cs="Courier New"/>
                  <w:szCs w:val="18"/>
                  <w:lang w:eastAsia="zh-CN"/>
                </w:rPr>
                <w:delText>coverageAreaTAList</w:delText>
              </w:r>
            </w:del>
          </w:p>
        </w:tc>
        <w:tc>
          <w:tcPr>
            <w:tcW w:w="945" w:type="dxa"/>
            <w:tcPrChange w:id="129" w:author="Huawei 1019" w:date="2020-10-19T16:41:00Z">
              <w:tcPr>
                <w:tcW w:w="1065" w:type="dxa"/>
                <w:gridSpan w:val="2"/>
              </w:tcPr>
            </w:tcPrChange>
          </w:tcPr>
          <w:p w14:paraId="1899F3FC" w14:textId="77777777" w:rsidR="00F14B0F" w:rsidRPr="002B15AA" w:rsidRDefault="00F14B0F" w:rsidP="000924BA">
            <w:pPr>
              <w:pStyle w:val="TAL"/>
              <w:jc w:val="center"/>
              <w:rPr>
                <w:rFonts w:cs="Arial"/>
                <w:szCs w:val="18"/>
                <w:lang w:eastAsia="zh-CN"/>
              </w:rPr>
            </w:pPr>
            <w:del w:id="130" w:author="DG" w:date="2020-08-19T18:16:00Z">
              <w:r w:rsidRPr="002B15AA" w:rsidDel="005A2F8C">
                <w:rPr>
                  <w:rFonts w:cs="Arial"/>
                  <w:szCs w:val="18"/>
                  <w:lang w:eastAsia="zh-CN"/>
                </w:rPr>
                <w:delText>O</w:delText>
              </w:r>
            </w:del>
          </w:p>
        </w:tc>
        <w:tc>
          <w:tcPr>
            <w:tcW w:w="1165" w:type="dxa"/>
            <w:tcPrChange w:id="131" w:author="Huawei 1019" w:date="2020-10-19T16:41:00Z">
              <w:tcPr>
                <w:tcW w:w="1254" w:type="dxa"/>
                <w:gridSpan w:val="2"/>
              </w:tcPr>
            </w:tcPrChange>
          </w:tcPr>
          <w:p w14:paraId="6531DB9E" w14:textId="77777777" w:rsidR="00F14B0F" w:rsidRPr="002B15AA" w:rsidRDefault="00F14B0F" w:rsidP="000924BA">
            <w:pPr>
              <w:pStyle w:val="TAL"/>
              <w:jc w:val="center"/>
              <w:rPr>
                <w:rFonts w:cs="Arial"/>
                <w:szCs w:val="18"/>
                <w:lang w:eastAsia="zh-CN"/>
              </w:rPr>
            </w:pPr>
            <w:del w:id="132" w:author="DG" w:date="2020-08-19T18:16:00Z">
              <w:r w:rsidRPr="002B15AA" w:rsidDel="005A2F8C">
                <w:rPr>
                  <w:rFonts w:cs="Arial"/>
                </w:rPr>
                <w:delText>T</w:delText>
              </w:r>
            </w:del>
          </w:p>
        </w:tc>
        <w:tc>
          <w:tcPr>
            <w:tcW w:w="1075" w:type="dxa"/>
            <w:tcPrChange w:id="133" w:author="Huawei 1019" w:date="2020-10-19T16:41:00Z">
              <w:tcPr>
                <w:tcW w:w="1243" w:type="dxa"/>
                <w:gridSpan w:val="2"/>
              </w:tcPr>
            </w:tcPrChange>
          </w:tcPr>
          <w:p w14:paraId="44C32AC5" w14:textId="77777777" w:rsidR="00F14B0F" w:rsidRPr="002B15AA" w:rsidRDefault="00F14B0F" w:rsidP="000924BA">
            <w:pPr>
              <w:pStyle w:val="TAL"/>
              <w:jc w:val="center"/>
              <w:rPr>
                <w:rFonts w:cs="Arial"/>
                <w:szCs w:val="18"/>
                <w:lang w:eastAsia="zh-CN"/>
              </w:rPr>
            </w:pPr>
            <w:del w:id="134" w:author="DG" w:date="2020-08-19T18:16:00Z">
              <w:r w:rsidRPr="002B15AA" w:rsidDel="005A2F8C">
                <w:rPr>
                  <w:rFonts w:cs="Arial"/>
                  <w:szCs w:val="18"/>
                  <w:lang w:eastAsia="zh-CN"/>
                </w:rPr>
                <w:delText>T</w:delText>
              </w:r>
            </w:del>
          </w:p>
        </w:tc>
        <w:tc>
          <w:tcPr>
            <w:tcW w:w="1115" w:type="dxa"/>
            <w:tcPrChange w:id="135" w:author="Huawei 1019" w:date="2020-10-19T16:41:00Z">
              <w:tcPr>
                <w:tcW w:w="1487" w:type="dxa"/>
                <w:gridSpan w:val="2"/>
              </w:tcPr>
            </w:tcPrChange>
          </w:tcPr>
          <w:p w14:paraId="0E4C9066" w14:textId="77777777" w:rsidR="00F14B0F" w:rsidRPr="002B15AA" w:rsidRDefault="00F14B0F" w:rsidP="000924BA">
            <w:pPr>
              <w:pStyle w:val="TAL"/>
              <w:jc w:val="center"/>
              <w:rPr>
                <w:rFonts w:cs="Arial"/>
                <w:szCs w:val="18"/>
                <w:lang w:eastAsia="zh-CN"/>
              </w:rPr>
            </w:pPr>
            <w:del w:id="136" w:author="DG" w:date="2020-08-19T18:16:00Z">
              <w:r w:rsidRPr="002B15AA" w:rsidDel="005A2F8C">
                <w:rPr>
                  <w:rFonts w:cs="Arial"/>
                </w:rPr>
                <w:delText>F</w:delText>
              </w:r>
            </w:del>
          </w:p>
        </w:tc>
        <w:tc>
          <w:tcPr>
            <w:tcW w:w="1235" w:type="dxa"/>
            <w:tcPrChange w:id="137" w:author="Huawei 1019" w:date="2020-10-19T16:41:00Z">
              <w:tcPr>
                <w:tcW w:w="1691" w:type="dxa"/>
              </w:tcPr>
            </w:tcPrChange>
          </w:tcPr>
          <w:p w14:paraId="2A4C61D0" w14:textId="77777777" w:rsidR="00F14B0F" w:rsidRPr="002B15AA" w:rsidRDefault="00F14B0F" w:rsidP="000924BA">
            <w:pPr>
              <w:pStyle w:val="TAL"/>
              <w:jc w:val="center"/>
              <w:rPr>
                <w:rFonts w:cs="Arial"/>
                <w:szCs w:val="18"/>
                <w:lang w:eastAsia="zh-CN"/>
              </w:rPr>
            </w:pPr>
            <w:del w:id="138" w:author="DG" w:date="2020-08-19T18:16:00Z">
              <w:r w:rsidRPr="002B15AA" w:rsidDel="005A2F8C">
                <w:rPr>
                  <w:rFonts w:cs="Arial"/>
                  <w:lang w:eastAsia="zh-CN"/>
                </w:rPr>
                <w:delText>T</w:delText>
              </w:r>
            </w:del>
          </w:p>
        </w:tc>
      </w:tr>
      <w:tr w:rsidR="00F14B0F" w:rsidRPr="002B15AA" w14:paraId="02F3747D"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3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40" w:author="Huawei 1019" w:date="2020-10-19T16:41:00Z">
            <w:trPr>
              <w:cantSplit/>
              <w:trHeight w:val="236"/>
              <w:jc w:val="center"/>
            </w:trPr>
          </w:trPrChange>
        </w:trPr>
        <w:tc>
          <w:tcPr>
            <w:tcW w:w="4096" w:type="dxa"/>
            <w:tcPrChange w:id="141" w:author="Huawei 1019" w:date="2020-10-19T16:41:00Z">
              <w:tcPr>
                <w:tcW w:w="2891" w:type="dxa"/>
                <w:gridSpan w:val="2"/>
              </w:tcPr>
            </w:tcPrChange>
          </w:tcPr>
          <w:p w14:paraId="77D2849A" w14:textId="77777777" w:rsidR="00F14B0F" w:rsidRPr="002B15AA" w:rsidRDefault="00F14B0F" w:rsidP="000924BA">
            <w:pPr>
              <w:pStyle w:val="TAL"/>
              <w:rPr>
                <w:rFonts w:ascii="Courier New" w:hAnsi="Courier New" w:cs="Courier New"/>
                <w:szCs w:val="18"/>
                <w:lang w:eastAsia="zh-CN"/>
              </w:rPr>
            </w:pPr>
            <w:del w:id="142" w:author="DG" w:date="2020-08-19T18:16:00Z">
              <w:r w:rsidRPr="002B15AA" w:rsidDel="005A2F8C">
                <w:rPr>
                  <w:rFonts w:ascii="Courier New" w:hAnsi="Courier New" w:cs="Courier New"/>
                  <w:szCs w:val="18"/>
                  <w:lang w:eastAsia="zh-CN"/>
                </w:rPr>
                <w:delText>latency</w:delText>
              </w:r>
            </w:del>
          </w:p>
        </w:tc>
        <w:tc>
          <w:tcPr>
            <w:tcW w:w="945" w:type="dxa"/>
            <w:tcPrChange w:id="143" w:author="Huawei 1019" w:date="2020-10-19T16:41:00Z">
              <w:tcPr>
                <w:tcW w:w="1065" w:type="dxa"/>
                <w:gridSpan w:val="2"/>
              </w:tcPr>
            </w:tcPrChange>
          </w:tcPr>
          <w:p w14:paraId="6235F3D7" w14:textId="77777777" w:rsidR="00F14B0F" w:rsidRPr="002B15AA" w:rsidRDefault="00F14B0F" w:rsidP="000924BA">
            <w:pPr>
              <w:pStyle w:val="TAL"/>
              <w:jc w:val="center"/>
              <w:rPr>
                <w:rFonts w:cs="Arial"/>
                <w:szCs w:val="18"/>
                <w:lang w:eastAsia="zh-CN"/>
              </w:rPr>
            </w:pPr>
            <w:del w:id="144" w:author="DG" w:date="2020-08-19T18:16:00Z">
              <w:r w:rsidRPr="002B15AA" w:rsidDel="005A2F8C">
                <w:rPr>
                  <w:rFonts w:cs="Arial"/>
                  <w:szCs w:val="18"/>
                  <w:lang w:eastAsia="zh-CN"/>
                </w:rPr>
                <w:delText>O</w:delText>
              </w:r>
            </w:del>
          </w:p>
        </w:tc>
        <w:tc>
          <w:tcPr>
            <w:tcW w:w="1165" w:type="dxa"/>
            <w:tcPrChange w:id="145" w:author="Huawei 1019" w:date="2020-10-19T16:41:00Z">
              <w:tcPr>
                <w:tcW w:w="1254" w:type="dxa"/>
                <w:gridSpan w:val="2"/>
              </w:tcPr>
            </w:tcPrChange>
          </w:tcPr>
          <w:p w14:paraId="4AD86E86" w14:textId="77777777" w:rsidR="00F14B0F" w:rsidRPr="002B15AA" w:rsidRDefault="00F14B0F" w:rsidP="000924BA">
            <w:pPr>
              <w:pStyle w:val="TAL"/>
              <w:jc w:val="center"/>
              <w:rPr>
                <w:rFonts w:cs="Arial"/>
                <w:szCs w:val="18"/>
                <w:lang w:eastAsia="zh-CN"/>
              </w:rPr>
            </w:pPr>
            <w:del w:id="146" w:author="DG" w:date="2020-08-19T18:16:00Z">
              <w:r w:rsidRPr="002B15AA" w:rsidDel="005A2F8C">
                <w:rPr>
                  <w:rFonts w:cs="Arial"/>
                </w:rPr>
                <w:delText>T</w:delText>
              </w:r>
            </w:del>
          </w:p>
        </w:tc>
        <w:tc>
          <w:tcPr>
            <w:tcW w:w="1075" w:type="dxa"/>
            <w:tcPrChange w:id="147" w:author="Huawei 1019" w:date="2020-10-19T16:41:00Z">
              <w:tcPr>
                <w:tcW w:w="1243" w:type="dxa"/>
                <w:gridSpan w:val="2"/>
              </w:tcPr>
            </w:tcPrChange>
          </w:tcPr>
          <w:p w14:paraId="6C14E856" w14:textId="77777777" w:rsidR="00F14B0F" w:rsidRPr="002B15AA" w:rsidRDefault="00F14B0F" w:rsidP="000924BA">
            <w:pPr>
              <w:pStyle w:val="TAL"/>
              <w:jc w:val="center"/>
              <w:rPr>
                <w:rFonts w:cs="Arial"/>
                <w:szCs w:val="18"/>
                <w:lang w:eastAsia="zh-CN"/>
              </w:rPr>
            </w:pPr>
            <w:del w:id="148" w:author="DG" w:date="2020-08-19T18:16:00Z">
              <w:r w:rsidRPr="002B15AA" w:rsidDel="005A2F8C">
                <w:rPr>
                  <w:rFonts w:cs="Arial"/>
                  <w:szCs w:val="18"/>
                  <w:lang w:eastAsia="zh-CN"/>
                </w:rPr>
                <w:delText>T</w:delText>
              </w:r>
            </w:del>
          </w:p>
        </w:tc>
        <w:tc>
          <w:tcPr>
            <w:tcW w:w="1115" w:type="dxa"/>
            <w:tcPrChange w:id="149" w:author="Huawei 1019" w:date="2020-10-19T16:41:00Z">
              <w:tcPr>
                <w:tcW w:w="1487" w:type="dxa"/>
                <w:gridSpan w:val="2"/>
              </w:tcPr>
            </w:tcPrChange>
          </w:tcPr>
          <w:p w14:paraId="79222D64" w14:textId="77777777" w:rsidR="00F14B0F" w:rsidRPr="002B15AA" w:rsidRDefault="00F14B0F" w:rsidP="000924BA">
            <w:pPr>
              <w:pStyle w:val="TAL"/>
              <w:jc w:val="center"/>
              <w:rPr>
                <w:rFonts w:cs="Arial"/>
                <w:szCs w:val="18"/>
                <w:lang w:eastAsia="zh-CN"/>
              </w:rPr>
            </w:pPr>
            <w:del w:id="150" w:author="DG" w:date="2020-08-19T18:16:00Z">
              <w:r w:rsidRPr="002B15AA" w:rsidDel="005A2F8C">
                <w:rPr>
                  <w:rFonts w:cs="Arial"/>
                </w:rPr>
                <w:delText>F</w:delText>
              </w:r>
            </w:del>
          </w:p>
        </w:tc>
        <w:tc>
          <w:tcPr>
            <w:tcW w:w="1235" w:type="dxa"/>
            <w:tcPrChange w:id="151" w:author="Huawei 1019" w:date="2020-10-19T16:41:00Z">
              <w:tcPr>
                <w:tcW w:w="1691" w:type="dxa"/>
              </w:tcPr>
            </w:tcPrChange>
          </w:tcPr>
          <w:p w14:paraId="2F3442CD" w14:textId="77777777" w:rsidR="00F14B0F" w:rsidRPr="002B15AA" w:rsidRDefault="00F14B0F" w:rsidP="000924BA">
            <w:pPr>
              <w:pStyle w:val="TAL"/>
              <w:jc w:val="center"/>
              <w:rPr>
                <w:rFonts w:cs="Arial"/>
                <w:szCs w:val="18"/>
                <w:lang w:eastAsia="zh-CN"/>
              </w:rPr>
            </w:pPr>
            <w:del w:id="152" w:author="DG" w:date="2020-08-19T18:16:00Z">
              <w:r w:rsidRPr="002B15AA" w:rsidDel="005A2F8C">
                <w:rPr>
                  <w:rFonts w:cs="Arial"/>
                  <w:lang w:eastAsia="zh-CN"/>
                </w:rPr>
                <w:delText>T</w:delText>
              </w:r>
            </w:del>
          </w:p>
        </w:tc>
      </w:tr>
      <w:tr w:rsidR="00F14B0F" w:rsidRPr="002B15AA" w14:paraId="6DA0E716"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5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54"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55"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893DC" w14:textId="77777777" w:rsidR="00F14B0F" w:rsidRPr="002B15AA" w:rsidRDefault="00F14B0F" w:rsidP="000924BA">
            <w:pPr>
              <w:pStyle w:val="TAL"/>
              <w:rPr>
                <w:rFonts w:ascii="Courier New" w:hAnsi="Courier New" w:cs="Courier New"/>
                <w:szCs w:val="18"/>
                <w:lang w:eastAsia="zh-CN"/>
              </w:rPr>
            </w:pPr>
            <w:del w:id="156" w:author="DG" w:date="2020-08-19T18:16:00Z">
              <w:r w:rsidRPr="002B15AA" w:rsidDel="005A2F8C">
                <w:rPr>
                  <w:rFonts w:ascii="Courier New" w:hAnsi="Courier New" w:cs="Courier New"/>
                  <w:szCs w:val="18"/>
                  <w:lang w:eastAsia="zh-CN"/>
                </w:rPr>
                <w:delText>uEMobilityLevel</w:delText>
              </w:r>
            </w:del>
          </w:p>
        </w:tc>
        <w:tc>
          <w:tcPr>
            <w:tcW w:w="945" w:type="dxa"/>
            <w:tcBorders>
              <w:top w:val="single" w:sz="4" w:space="0" w:color="auto"/>
              <w:left w:val="single" w:sz="4" w:space="0" w:color="auto"/>
              <w:bottom w:val="single" w:sz="4" w:space="0" w:color="auto"/>
              <w:right w:val="single" w:sz="4" w:space="0" w:color="auto"/>
            </w:tcBorders>
            <w:tcPrChange w:id="157"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39DD3E75" w14:textId="77777777" w:rsidR="00F14B0F" w:rsidRPr="002B15AA" w:rsidRDefault="00F14B0F" w:rsidP="000924BA">
            <w:pPr>
              <w:pStyle w:val="TAC"/>
              <w:rPr>
                <w:rFonts w:cs="Arial"/>
                <w:szCs w:val="18"/>
                <w:lang w:eastAsia="zh-CN"/>
              </w:rPr>
            </w:pPr>
            <w:del w:id="158"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59"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77B1EFAF" w14:textId="77777777" w:rsidR="00F14B0F" w:rsidRPr="002B15AA" w:rsidRDefault="00F14B0F" w:rsidP="000924BA">
            <w:pPr>
              <w:pStyle w:val="TAC"/>
              <w:rPr>
                <w:rFonts w:cs="Arial"/>
                <w:szCs w:val="18"/>
                <w:lang w:eastAsia="zh-CN"/>
              </w:rPr>
            </w:pPr>
            <w:del w:id="160"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61"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044FCF9" w14:textId="77777777" w:rsidR="00F14B0F" w:rsidRPr="002B15AA" w:rsidRDefault="00F14B0F" w:rsidP="000924BA">
            <w:pPr>
              <w:pStyle w:val="TAC"/>
              <w:rPr>
                <w:rFonts w:cs="Arial"/>
                <w:szCs w:val="18"/>
                <w:lang w:eastAsia="zh-CN"/>
              </w:rPr>
            </w:pPr>
            <w:del w:id="162"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63"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71A97B40" w14:textId="77777777" w:rsidR="00F14B0F" w:rsidRPr="002B15AA" w:rsidRDefault="00F14B0F" w:rsidP="000924BA">
            <w:pPr>
              <w:pStyle w:val="TAC"/>
              <w:rPr>
                <w:rFonts w:cs="Arial"/>
                <w:szCs w:val="18"/>
                <w:lang w:eastAsia="zh-CN"/>
              </w:rPr>
            </w:pPr>
            <w:del w:id="164"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65"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DEA3932" w14:textId="77777777" w:rsidR="00F14B0F" w:rsidRPr="002B15AA" w:rsidRDefault="00F14B0F" w:rsidP="000924BA">
            <w:pPr>
              <w:pStyle w:val="TAC"/>
              <w:rPr>
                <w:rFonts w:cs="Arial"/>
                <w:szCs w:val="18"/>
                <w:lang w:eastAsia="zh-CN"/>
              </w:rPr>
            </w:pPr>
            <w:del w:id="166" w:author="DG" w:date="2020-08-19T18:16:00Z">
              <w:r w:rsidRPr="002B15AA" w:rsidDel="005A2F8C">
                <w:rPr>
                  <w:rFonts w:cs="Arial"/>
                  <w:lang w:eastAsia="zh-CN"/>
                </w:rPr>
                <w:delText>T</w:delText>
              </w:r>
            </w:del>
          </w:p>
        </w:tc>
      </w:tr>
      <w:tr w:rsidR="00F14B0F" w:rsidRPr="002B15AA" w14:paraId="57ADC26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68"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69"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E3279" w14:textId="77777777" w:rsidR="00F14B0F" w:rsidRPr="002B15AA" w:rsidRDefault="00F14B0F" w:rsidP="000924BA">
            <w:pPr>
              <w:pStyle w:val="TAL"/>
              <w:rPr>
                <w:rFonts w:ascii="Courier New" w:hAnsi="Courier New" w:cs="Courier New"/>
                <w:szCs w:val="18"/>
                <w:lang w:eastAsia="zh-CN"/>
              </w:rPr>
            </w:pPr>
            <w:del w:id="170" w:author="DG" w:date="2020-08-19T18:16:00Z">
              <w:r w:rsidRPr="002B15AA" w:rsidDel="005A2F8C">
                <w:rPr>
                  <w:rFonts w:ascii="Courier New" w:hAnsi="Courier New" w:cs="Courier New"/>
                  <w:szCs w:val="18"/>
                  <w:lang w:eastAsia="zh-CN"/>
                </w:rPr>
                <w:delText>resourceSharingLevel</w:delText>
              </w:r>
            </w:del>
          </w:p>
        </w:tc>
        <w:tc>
          <w:tcPr>
            <w:tcW w:w="945" w:type="dxa"/>
            <w:tcBorders>
              <w:top w:val="single" w:sz="4" w:space="0" w:color="auto"/>
              <w:left w:val="single" w:sz="4" w:space="0" w:color="auto"/>
              <w:bottom w:val="single" w:sz="4" w:space="0" w:color="auto"/>
              <w:right w:val="single" w:sz="4" w:space="0" w:color="auto"/>
            </w:tcBorders>
            <w:tcPrChange w:id="171"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117332FD" w14:textId="77777777" w:rsidR="00F14B0F" w:rsidRPr="002B15AA" w:rsidRDefault="00F14B0F" w:rsidP="000924BA">
            <w:pPr>
              <w:pStyle w:val="TAC"/>
              <w:rPr>
                <w:rFonts w:cs="Arial"/>
                <w:szCs w:val="18"/>
                <w:lang w:eastAsia="zh-CN"/>
              </w:rPr>
            </w:pPr>
            <w:del w:id="172"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73"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0B77BE06" w14:textId="77777777" w:rsidR="00F14B0F" w:rsidRPr="002B15AA" w:rsidRDefault="00F14B0F" w:rsidP="000924BA">
            <w:pPr>
              <w:pStyle w:val="TAC"/>
              <w:rPr>
                <w:rFonts w:cs="Arial"/>
                <w:szCs w:val="18"/>
                <w:lang w:eastAsia="zh-CN"/>
              </w:rPr>
            </w:pPr>
            <w:del w:id="174"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75"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BC1A2CE" w14:textId="77777777" w:rsidR="00F14B0F" w:rsidRPr="002B15AA" w:rsidRDefault="00F14B0F" w:rsidP="000924BA">
            <w:pPr>
              <w:pStyle w:val="TAC"/>
              <w:rPr>
                <w:rFonts w:cs="Arial"/>
                <w:szCs w:val="18"/>
                <w:lang w:eastAsia="zh-CN"/>
              </w:rPr>
            </w:pPr>
            <w:del w:id="176"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77"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1E8F7C46" w14:textId="77777777" w:rsidR="00F14B0F" w:rsidRPr="002B15AA" w:rsidRDefault="00F14B0F" w:rsidP="000924BA">
            <w:pPr>
              <w:pStyle w:val="TAC"/>
              <w:rPr>
                <w:rFonts w:cs="Arial"/>
                <w:szCs w:val="18"/>
                <w:lang w:eastAsia="zh-CN"/>
              </w:rPr>
            </w:pPr>
            <w:del w:id="178"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79"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19F4F31" w14:textId="77777777" w:rsidR="00F14B0F" w:rsidRPr="002B15AA" w:rsidRDefault="00F14B0F" w:rsidP="000924BA">
            <w:pPr>
              <w:pStyle w:val="TAC"/>
              <w:rPr>
                <w:rFonts w:cs="Arial"/>
                <w:szCs w:val="18"/>
                <w:lang w:eastAsia="zh-CN"/>
              </w:rPr>
            </w:pPr>
            <w:del w:id="180" w:author="DG" w:date="2020-08-19T18:16:00Z">
              <w:r w:rsidRPr="002B15AA" w:rsidDel="005A2F8C">
                <w:rPr>
                  <w:rFonts w:cs="Arial"/>
                  <w:lang w:eastAsia="zh-CN"/>
                </w:rPr>
                <w:delText>T</w:delText>
              </w:r>
            </w:del>
          </w:p>
        </w:tc>
      </w:tr>
      <w:tr w:rsidR="00F14B0F" w:rsidRPr="002B15AA" w14:paraId="10E4D5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8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182" w:author="Deepanshu Gautam" w:date="2020-07-09T13:31:00Z"/>
          <w:trPrChange w:id="183"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84"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4007945A" w14:textId="77777777" w:rsidR="00F14B0F" w:rsidRPr="002B15AA" w:rsidRDefault="00F14B0F" w:rsidP="000924BA">
            <w:pPr>
              <w:pStyle w:val="TAL"/>
              <w:rPr>
                <w:ins w:id="185" w:author="Deepanshu Gautam" w:date="2020-07-09T13:31:00Z"/>
                <w:rFonts w:ascii="Courier New" w:hAnsi="Courier New" w:cs="Courier New"/>
                <w:szCs w:val="18"/>
                <w:lang w:eastAsia="zh-CN"/>
              </w:rPr>
            </w:pPr>
            <w:ins w:id="186" w:author="DG5" w:date="2020-10-15T20:09:00Z">
              <w:r>
                <w:rPr>
                  <w:rFonts w:ascii="Courier New" w:hAnsi="Courier New" w:cs="Courier New"/>
                  <w:szCs w:val="18"/>
                  <w:lang w:eastAsia="zh-CN"/>
                </w:rPr>
                <w:t>CNSliceSubnetProfile</w:t>
              </w:r>
            </w:ins>
          </w:p>
        </w:tc>
        <w:tc>
          <w:tcPr>
            <w:tcW w:w="945" w:type="dxa"/>
            <w:tcBorders>
              <w:top w:val="single" w:sz="4" w:space="0" w:color="auto"/>
              <w:left w:val="single" w:sz="4" w:space="0" w:color="auto"/>
              <w:bottom w:val="single" w:sz="4" w:space="0" w:color="auto"/>
              <w:right w:val="single" w:sz="4" w:space="0" w:color="auto"/>
            </w:tcBorders>
            <w:tcPrChange w:id="187"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7DD32911" w14:textId="77777777" w:rsidR="00F14B0F" w:rsidRPr="002B15AA" w:rsidRDefault="00F14B0F" w:rsidP="000924BA">
            <w:pPr>
              <w:pStyle w:val="TAC"/>
              <w:rPr>
                <w:ins w:id="188" w:author="Deepanshu Gautam" w:date="2020-07-09T13:31:00Z"/>
                <w:rFonts w:cs="Arial"/>
                <w:szCs w:val="18"/>
                <w:lang w:eastAsia="zh-CN"/>
              </w:rPr>
            </w:pPr>
            <w:ins w:id="189" w:author="DG5" w:date="2020-10-15T13:13:00Z">
              <w:r>
                <w:rPr>
                  <w:rFonts w:cs="Arial"/>
                  <w:szCs w:val="18"/>
                  <w:lang w:eastAsia="zh-CN"/>
                </w:rPr>
                <w:t>C</w:t>
              </w:r>
            </w:ins>
            <w:ins w:id="190"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191"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28DB725B" w14:textId="77777777" w:rsidR="00F14B0F" w:rsidRPr="002B15AA" w:rsidRDefault="00F14B0F" w:rsidP="000924BA">
            <w:pPr>
              <w:pStyle w:val="TAC"/>
              <w:rPr>
                <w:ins w:id="192" w:author="Deepanshu Gautam" w:date="2020-07-09T13:31:00Z"/>
                <w:rFonts w:cs="Arial"/>
              </w:rPr>
            </w:pPr>
            <w:ins w:id="193"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194"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5BEC63C" w14:textId="77777777" w:rsidR="00F14B0F" w:rsidRPr="002B15AA" w:rsidRDefault="00F14B0F" w:rsidP="000924BA">
            <w:pPr>
              <w:pStyle w:val="TAC"/>
              <w:rPr>
                <w:ins w:id="195" w:author="Deepanshu Gautam" w:date="2020-07-09T13:31:00Z"/>
                <w:rFonts w:cs="Arial"/>
                <w:szCs w:val="18"/>
                <w:lang w:eastAsia="zh-CN"/>
              </w:rPr>
            </w:pPr>
            <w:ins w:id="196"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197"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2C78F9E" w14:textId="77777777" w:rsidR="00F14B0F" w:rsidRPr="002B15AA" w:rsidRDefault="00F14B0F" w:rsidP="000924BA">
            <w:pPr>
              <w:pStyle w:val="TAC"/>
              <w:rPr>
                <w:ins w:id="198" w:author="Deepanshu Gautam" w:date="2020-07-09T13:31:00Z"/>
                <w:rFonts w:cs="Arial"/>
              </w:rPr>
            </w:pPr>
            <w:ins w:id="199"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00"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CDD4D22" w14:textId="77777777" w:rsidR="00F14B0F" w:rsidRPr="002B15AA" w:rsidRDefault="00F14B0F" w:rsidP="000924BA">
            <w:pPr>
              <w:pStyle w:val="TAC"/>
              <w:rPr>
                <w:ins w:id="201" w:author="Deepanshu Gautam" w:date="2020-07-09T13:31:00Z"/>
                <w:rFonts w:cs="Arial"/>
                <w:lang w:eastAsia="zh-CN"/>
              </w:rPr>
            </w:pPr>
            <w:ins w:id="202" w:author="Deepanshu Gautam" w:date="2020-07-09T13:31:00Z">
              <w:r w:rsidRPr="002B15AA">
                <w:rPr>
                  <w:rFonts w:cs="Arial"/>
                  <w:lang w:eastAsia="zh-CN"/>
                </w:rPr>
                <w:t>T</w:t>
              </w:r>
            </w:ins>
          </w:p>
        </w:tc>
      </w:tr>
      <w:tr w:rsidR="00F14B0F" w:rsidRPr="002B15AA" w14:paraId="461B29E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0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04" w:author="Deepanshu Gautam" w:date="2020-07-09T13:31:00Z"/>
          <w:trPrChange w:id="205"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06"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35E6A498" w14:textId="77777777" w:rsidR="00F14B0F" w:rsidRPr="002B15AA" w:rsidRDefault="00F14B0F" w:rsidP="000924BA">
            <w:pPr>
              <w:pStyle w:val="TAL"/>
              <w:rPr>
                <w:ins w:id="207" w:author="Deepanshu Gautam" w:date="2020-07-09T13:31:00Z"/>
                <w:rFonts w:ascii="Courier New" w:hAnsi="Courier New" w:cs="Courier New"/>
                <w:szCs w:val="18"/>
                <w:lang w:eastAsia="zh-CN"/>
              </w:rPr>
            </w:pPr>
            <w:ins w:id="208" w:author="DG5" w:date="2020-10-15T20:09:00Z">
              <w:r>
                <w:rPr>
                  <w:rFonts w:ascii="Courier New" w:hAnsi="Courier New" w:cs="Courier New"/>
                  <w:szCs w:val="18"/>
                  <w:lang w:eastAsia="zh-CN"/>
                </w:rPr>
                <w:t>RANSliceSubnetProfile</w:t>
              </w:r>
            </w:ins>
          </w:p>
        </w:tc>
        <w:tc>
          <w:tcPr>
            <w:tcW w:w="945" w:type="dxa"/>
            <w:tcBorders>
              <w:top w:val="single" w:sz="4" w:space="0" w:color="auto"/>
              <w:left w:val="single" w:sz="4" w:space="0" w:color="auto"/>
              <w:bottom w:val="single" w:sz="4" w:space="0" w:color="auto"/>
              <w:right w:val="single" w:sz="4" w:space="0" w:color="auto"/>
            </w:tcBorders>
            <w:tcPrChange w:id="209"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6C452505" w14:textId="77777777" w:rsidR="00F14B0F" w:rsidRPr="002B15AA" w:rsidRDefault="00F14B0F" w:rsidP="000924BA">
            <w:pPr>
              <w:pStyle w:val="TAC"/>
              <w:rPr>
                <w:ins w:id="210" w:author="Deepanshu Gautam" w:date="2020-07-09T13:31:00Z"/>
                <w:rFonts w:cs="Arial"/>
                <w:szCs w:val="18"/>
                <w:lang w:eastAsia="zh-CN"/>
              </w:rPr>
            </w:pPr>
            <w:ins w:id="211" w:author="DG5" w:date="2020-10-15T13:13:00Z">
              <w:r>
                <w:rPr>
                  <w:rFonts w:cs="Arial"/>
                  <w:szCs w:val="18"/>
                  <w:lang w:eastAsia="zh-CN"/>
                </w:rPr>
                <w:t>C</w:t>
              </w:r>
            </w:ins>
            <w:ins w:id="212"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13"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33AA2DCC" w14:textId="77777777" w:rsidR="00F14B0F" w:rsidRPr="002B15AA" w:rsidRDefault="00F14B0F" w:rsidP="000924BA">
            <w:pPr>
              <w:pStyle w:val="TAC"/>
              <w:rPr>
                <w:ins w:id="214" w:author="Deepanshu Gautam" w:date="2020-07-09T13:31:00Z"/>
                <w:rFonts w:cs="Arial"/>
              </w:rPr>
            </w:pPr>
            <w:ins w:id="215"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16"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22ABC40D" w14:textId="77777777" w:rsidR="00F14B0F" w:rsidRPr="002B15AA" w:rsidRDefault="00F14B0F" w:rsidP="000924BA">
            <w:pPr>
              <w:pStyle w:val="TAC"/>
              <w:rPr>
                <w:ins w:id="217" w:author="Deepanshu Gautam" w:date="2020-07-09T13:31:00Z"/>
                <w:rFonts w:cs="Arial"/>
                <w:szCs w:val="18"/>
                <w:lang w:eastAsia="zh-CN"/>
              </w:rPr>
            </w:pPr>
            <w:ins w:id="218"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19"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328CF181" w14:textId="77777777" w:rsidR="00F14B0F" w:rsidRPr="002B15AA" w:rsidRDefault="00F14B0F" w:rsidP="000924BA">
            <w:pPr>
              <w:pStyle w:val="TAC"/>
              <w:rPr>
                <w:ins w:id="220" w:author="Deepanshu Gautam" w:date="2020-07-09T13:31:00Z"/>
                <w:rFonts w:cs="Arial"/>
              </w:rPr>
            </w:pPr>
            <w:ins w:id="221"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22"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4199FFA" w14:textId="77777777" w:rsidR="00F14B0F" w:rsidRPr="002B15AA" w:rsidRDefault="00F14B0F" w:rsidP="000924BA">
            <w:pPr>
              <w:pStyle w:val="TAC"/>
              <w:rPr>
                <w:ins w:id="223" w:author="Deepanshu Gautam" w:date="2020-07-09T13:31:00Z"/>
                <w:rFonts w:cs="Arial"/>
                <w:lang w:eastAsia="zh-CN"/>
              </w:rPr>
            </w:pPr>
            <w:ins w:id="224" w:author="Deepanshu Gautam" w:date="2020-07-09T13:31:00Z">
              <w:r w:rsidRPr="002B15AA">
                <w:rPr>
                  <w:rFonts w:cs="Arial"/>
                  <w:lang w:eastAsia="zh-CN"/>
                </w:rPr>
                <w:t>T</w:t>
              </w:r>
            </w:ins>
          </w:p>
        </w:tc>
      </w:tr>
      <w:tr w:rsidR="00F14B0F" w:rsidRPr="002B15AA" w14:paraId="6FE98F94"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2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26" w:author="Deepanshu Gautam" w:date="2020-07-09T13:31:00Z"/>
          <w:trPrChange w:id="227"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28"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1B23C5A9" w14:textId="77777777" w:rsidR="00F14B0F" w:rsidRPr="002B15AA" w:rsidRDefault="00F14B0F" w:rsidP="000924BA">
            <w:pPr>
              <w:pStyle w:val="TAL"/>
              <w:rPr>
                <w:ins w:id="229" w:author="Deepanshu Gautam" w:date="2020-07-09T13:31:00Z"/>
                <w:rFonts w:ascii="Courier New" w:hAnsi="Courier New" w:cs="Courier New"/>
                <w:szCs w:val="18"/>
                <w:lang w:eastAsia="zh-CN"/>
              </w:rPr>
            </w:pPr>
            <w:ins w:id="230" w:author="DG3" w:date="2020-10-21T20:58:00Z">
              <w:r>
                <w:rPr>
                  <w:rFonts w:ascii="Courier New" w:hAnsi="Courier New" w:cs="Courier New"/>
                  <w:szCs w:val="18"/>
                  <w:lang w:eastAsia="zh-CN"/>
                </w:rPr>
                <w:t>TopSliceSubnetProfile</w:t>
              </w:r>
            </w:ins>
          </w:p>
        </w:tc>
        <w:tc>
          <w:tcPr>
            <w:tcW w:w="945" w:type="dxa"/>
            <w:tcBorders>
              <w:top w:val="single" w:sz="4" w:space="0" w:color="auto"/>
              <w:left w:val="single" w:sz="4" w:space="0" w:color="auto"/>
              <w:bottom w:val="single" w:sz="4" w:space="0" w:color="auto"/>
              <w:right w:val="single" w:sz="4" w:space="0" w:color="auto"/>
            </w:tcBorders>
            <w:tcPrChange w:id="231"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6629B18" w14:textId="77777777" w:rsidR="00F14B0F" w:rsidRPr="002B15AA" w:rsidRDefault="00F14B0F" w:rsidP="000924BA">
            <w:pPr>
              <w:pStyle w:val="TAC"/>
              <w:rPr>
                <w:ins w:id="232" w:author="Deepanshu Gautam" w:date="2020-07-09T13:31:00Z"/>
                <w:rFonts w:cs="Arial"/>
                <w:szCs w:val="18"/>
                <w:lang w:eastAsia="zh-CN"/>
              </w:rPr>
            </w:pPr>
            <w:ins w:id="233" w:author="DG3" w:date="2020-10-21T20:58:00Z">
              <w:r>
                <w:rPr>
                  <w:rFonts w:cs="Arial"/>
                  <w:szCs w:val="18"/>
                  <w:lang w:eastAsia="zh-CN"/>
                </w:rPr>
                <w:t>C</w:t>
              </w:r>
            </w:ins>
            <w:ins w:id="234" w:author="DG3" w:date="2020-10-21T21:00: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35"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FE4B21F" w14:textId="77777777" w:rsidR="00F14B0F" w:rsidRPr="002B15AA" w:rsidRDefault="00F14B0F" w:rsidP="000924BA">
            <w:pPr>
              <w:pStyle w:val="TAC"/>
              <w:rPr>
                <w:ins w:id="236" w:author="Deepanshu Gautam" w:date="2020-07-09T13:31:00Z"/>
                <w:rFonts w:cs="Arial"/>
              </w:rPr>
            </w:pPr>
            <w:ins w:id="237" w:author="DG3" w:date="2020-10-21T20:58:00Z">
              <w:r>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38"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3923744" w14:textId="77777777" w:rsidR="00F14B0F" w:rsidRPr="002B15AA" w:rsidRDefault="00F14B0F" w:rsidP="000924BA">
            <w:pPr>
              <w:pStyle w:val="TAC"/>
              <w:rPr>
                <w:ins w:id="239" w:author="Deepanshu Gautam" w:date="2020-07-09T13:31:00Z"/>
                <w:rFonts w:cs="Arial"/>
                <w:szCs w:val="18"/>
                <w:lang w:eastAsia="zh-CN"/>
              </w:rPr>
            </w:pPr>
            <w:ins w:id="240" w:author="DG3" w:date="2020-10-21T20:58:00Z">
              <w:r>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41"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6B5EE3AC" w14:textId="77777777" w:rsidR="00F14B0F" w:rsidRPr="002B15AA" w:rsidRDefault="00F14B0F" w:rsidP="000924BA">
            <w:pPr>
              <w:pStyle w:val="TAC"/>
              <w:rPr>
                <w:ins w:id="242" w:author="Deepanshu Gautam" w:date="2020-07-09T13:31:00Z"/>
                <w:rFonts w:cs="Arial"/>
              </w:rPr>
            </w:pPr>
            <w:ins w:id="243" w:author="DG3" w:date="2020-10-21T20:58:00Z">
              <w:r>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44"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25131A0" w14:textId="77777777" w:rsidR="00F14B0F" w:rsidRPr="002B15AA" w:rsidRDefault="00F14B0F" w:rsidP="000924BA">
            <w:pPr>
              <w:pStyle w:val="TAC"/>
              <w:rPr>
                <w:ins w:id="245" w:author="Deepanshu Gautam" w:date="2020-07-09T13:31:00Z"/>
                <w:rFonts w:cs="Arial"/>
                <w:lang w:eastAsia="zh-CN"/>
              </w:rPr>
            </w:pPr>
            <w:ins w:id="246" w:author="DG3" w:date="2020-10-21T20:58:00Z">
              <w:r>
                <w:rPr>
                  <w:rFonts w:cs="Arial"/>
                  <w:lang w:eastAsia="zh-CN"/>
                </w:rPr>
                <w:t>T</w:t>
              </w:r>
            </w:ins>
          </w:p>
        </w:tc>
      </w:tr>
      <w:tr w:rsidR="00F14B0F" w:rsidRPr="002B15AA" w14:paraId="3C7F41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4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48" w:author="Deepanshu Gautam" w:date="2020-07-09T13:31:00Z"/>
          <w:trPrChange w:id="249"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50"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6E361367" w14:textId="77777777" w:rsidR="00F14B0F" w:rsidRPr="002B15AA" w:rsidRDefault="00F14B0F" w:rsidP="000924BA">
            <w:pPr>
              <w:pStyle w:val="TAL"/>
              <w:rPr>
                <w:ins w:id="251"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52"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2B935353" w14:textId="77777777" w:rsidR="00F14B0F" w:rsidRPr="002B15AA" w:rsidRDefault="00F14B0F" w:rsidP="000924BA">
            <w:pPr>
              <w:pStyle w:val="TAC"/>
              <w:rPr>
                <w:ins w:id="253"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54"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DF06933" w14:textId="77777777" w:rsidR="00F14B0F" w:rsidRPr="002B15AA" w:rsidRDefault="00F14B0F" w:rsidP="000924BA">
            <w:pPr>
              <w:pStyle w:val="TAC"/>
              <w:rPr>
                <w:ins w:id="255"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56"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B009F66" w14:textId="77777777" w:rsidR="00F14B0F" w:rsidRPr="002B15AA" w:rsidRDefault="00F14B0F" w:rsidP="000924BA">
            <w:pPr>
              <w:pStyle w:val="TAC"/>
              <w:rPr>
                <w:ins w:id="257"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58"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1EFC5AE" w14:textId="77777777" w:rsidR="00F14B0F" w:rsidRPr="002B15AA" w:rsidRDefault="00F14B0F" w:rsidP="000924BA">
            <w:pPr>
              <w:pStyle w:val="TAC"/>
              <w:rPr>
                <w:ins w:id="259"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60"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67F4B79" w14:textId="77777777" w:rsidR="00F14B0F" w:rsidRPr="002B15AA" w:rsidRDefault="00F14B0F" w:rsidP="000924BA">
            <w:pPr>
              <w:pStyle w:val="TAC"/>
              <w:rPr>
                <w:ins w:id="261" w:author="Deepanshu Gautam" w:date="2020-07-09T13:31:00Z"/>
                <w:rFonts w:cs="Arial"/>
                <w:lang w:eastAsia="zh-CN"/>
              </w:rPr>
            </w:pPr>
          </w:p>
        </w:tc>
      </w:tr>
      <w:tr w:rsidR="00F14B0F" w:rsidRPr="002B15AA" w14:paraId="3909887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62"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63" w:author="Deepanshu Gautam" w:date="2020-07-09T13:31:00Z"/>
          <w:trPrChange w:id="264"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65"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790800E2" w14:textId="77777777" w:rsidR="00F14B0F" w:rsidRPr="002B15AA" w:rsidRDefault="00F14B0F" w:rsidP="000924BA">
            <w:pPr>
              <w:pStyle w:val="TAL"/>
              <w:rPr>
                <w:ins w:id="266"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67"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316D949" w14:textId="77777777" w:rsidR="00F14B0F" w:rsidRPr="002B15AA" w:rsidRDefault="00F14B0F" w:rsidP="000924BA">
            <w:pPr>
              <w:pStyle w:val="TAC"/>
              <w:rPr>
                <w:ins w:id="268"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69"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5E9A90AC" w14:textId="77777777" w:rsidR="00F14B0F" w:rsidRPr="002B15AA" w:rsidRDefault="00F14B0F" w:rsidP="000924BA">
            <w:pPr>
              <w:pStyle w:val="TAC"/>
              <w:rPr>
                <w:ins w:id="270"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71"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6AACF770" w14:textId="77777777" w:rsidR="00F14B0F" w:rsidRPr="002B15AA" w:rsidRDefault="00F14B0F" w:rsidP="000924BA">
            <w:pPr>
              <w:pStyle w:val="TAC"/>
              <w:rPr>
                <w:ins w:id="272"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73"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89D858B" w14:textId="77777777" w:rsidR="00F14B0F" w:rsidRPr="002B15AA" w:rsidRDefault="00F14B0F" w:rsidP="000924BA">
            <w:pPr>
              <w:pStyle w:val="TAC"/>
              <w:rPr>
                <w:ins w:id="274"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75"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1E18D0A8" w14:textId="77777777" w:rsidR="00F14B0F" w:rsidRPr="002B15AA" w:rsidRDefault="00F14B0F" w:rsidP="000924BA">
            <w:pPr>
              <w:pStyle w:val="TAC"/>
              <w:rPr>
                <w:ins w:id="276" w:author="Deepanshu Gautam" w:date="2020-07-09T13:31:00Z"/>
                <w:rFonts w:cs="Arial"/>
                <w:lang w:eastAsia="zh-CN"/>
              </w:rPr>
            </w:pPr>
          </w:p>
        </w:tc>
      </w:tr>
    </w:tbl>
    <w:p w14:paraId="3DC5D384" w14:textId="77777777" w:rsidR="00F14B0F" w:rsidRPr="002B15AA" w:rsidRDefault="00F14B0F" w:rsidP="00F14B0F">
      <w:pPr>
        <w:pStyle w:val="4"/>
      </w:pPr>
      <w:bookmarkStart w:id="277" w:name="_Toc19888556"/>
      <w:bookmarkStart w:id="278" w:name="_Toc27405474"/>
      <w:bookmarkStart w:id="279" w:name="_Toc35878664"/>
      <w:bookmarkStart w:id="280" w:name="_Toc36220480"/>
      <w:bookmarkStart w:id="281" w:name="_Toc36474578"/>
      <w:bookmarkStart w:id="282" w:name="_Toc36542850"/>
      <w:bookmarkStart w:id="283" w:name="_Toc36543671"/>
      <w:bookmarkStart w:id="284" w:name="_Toc36567909"/>
      <w:bookmarkStart w:id="285" w:name="_Toc44341641"/>
      <w:r w:rsidRPr="002B15AA">
        <w:t>6.3.4.3</w:t>
      </w:r>
      <w:r w:rsidRPr="002B15AA">
        <w:tab/>
        <w:t>Attribute constraints</w:t>
      </w:r>
      <w:bookmarkEnd w:id="277"/>
      <w:bookmarkEnd w:id="278"/>
      <w:bookmarkEnd w:id="279"/>
      <w:bookmarkEnd w:id="280"/>
      <w:bookmarkEnd w:id="281"/>
      <w:bookmarkEnd w:id="282"/>
      <w:bookmarkEnd w:id="283"/>
      <w:bookmarkEnd w:id="284"/>
      <w:bookmarkEnd w:id="285"/>
    </w:p>
    <w:tbl>
      <w:tblPr>
        <w:tblW w:w="0" w:type="auto"/>
        <w:jc w:val="center"/>
        <w:tblLook w:val="01E0" w:firstRow="1" w:lastRow="1" w:firstColumn="1" w:lastColumn="1" w:noHBand="0" w:noVBand="0"/>
      </w:tblPr>
      <w:tblGrid>
        <w:gridCol w:w="2485"/>
        <w:gridCol w:w="6646"/>
      </w:tblGrid>
      <w:tr w:rsidR="00F14B0F" w:rsidRPr="002B15AA" w14:paraId="479AACE9" w14:textId="77777777" w:rsidTr="000924BA">
        <w:trPr>
          <w:trHeight w:val="171"/>
          <w:jc w:val="center"/>
          <w:ins w:id="286" w:author="DG5" w:date="2020-10-15T13:13:00Z"/>
        </w:trPr>
        <w:tc>
          <w:tcPr>
            <w:tcW w:w="2082" w:type="dxa"/>
            <w:tcBorders>
              <w:top w:val="single" w:sz="4" w:space="0" w:color="auto"/>
              <w:left w:val="single" w:sz="4" w:space="0" w:color="auto"/>
              <w:bottom w:val="single" w:sz="4" w:space="0" w:color="auto"/>
              <w:right w:val="single" w:sz="4" w:space="0" w:color="auto"/>
            </w:tcBorders>
            <w:shd w:val="clear" w:color="auto" w:fill="D9D9D9"/>
          </w:tcPr>
          <w:p w14:paraId="695039F4" w14:textId="77777777" w:rsidR="00F14B0F" w:rsidRPr="002B15AA" w:rsidRDefault="00F14B0F" w:rsidP="000924BA">
            <w:pPr>
              <w:pStyle w:val="TAH"/>
              <w:rPr>
                <w:ins w:id="287" w:author="DG5" w:date="2020-10-15T13:13:00Z"/>
              </w:rPr>
            </w:pPr>
            <w:ins w:id="288" w:author="DG5" w:date="2020-10-15T13:13:00Z">
              <w:r w:rsidRPr="002B15AA">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tcPr>
          <w:p w14:paraId="45CC3F06" w14:textId="77777777" w:rsidR="00F14B0F" w:rsidRPr="002B15AA" w:rsidRDefault="00F14B0F" w:rsidP="000924BA">
            <w:pPr>
              <w:pStyle w:val="TAH"/>
              <w:rPr>
                <w:ins w:id="289" w:author="DG5" w:date="2020-10-15T13:13:00Z"/>
              </w:rPr>
            </w:pPr>
            <w:ins w:id="290" w:author="DG5" w:date="2020-10-15T13:13:00Z">
              <w:r w:rsidRPr="002B15AA">
                <w:t>Definition</w:t>
              </w:r>
            </w:ins>
          </w:p>
        </w:tc>
      </w:tr>
      <w:tr w:rsidR="00F14B0F" w:rsidRPr="002B15AA" w14:paraId="5806AD76" w14:textId="77777777" w:rsidTr="000924BA">
        <w:trPr>
          <w:trHeight w:val="500"/>
          <w:jc w:val="center"/>
          <w:ins w:id="291" w:author="DG5" w:date="2020-10-15T13:13:00Z"/>
        </w:trPr>
        <w:tc>
          <w:tcPr>
            <w:tcW w:w="2082" w:type="dxa"/>
            <w:tcBorders>
              <w:top w:val="single" w:sz="4" w:space="0" w:color="auto"/>
              <w:left w:val="single" w:sz="4" w:space="0" w:color="auto"/>
              <w:bottom w:val="single" w:sz="4" w:space="0" w:color="auto"/>
              <w:right w:val="single" w:sz="4" w:space="0" w:color="auto"/>
            </w:tcBorders>
          </w:tcPr>
          <w:p w14:paraId="13E8376C" w14:textId="77777777" w:rsidR="00F14B0F" w:rsidRPr="002B15AA" w:rsidRDefault="00F14B0F" w:rsidP="000924BA">
            <w:pPr>
              <w:pStyle w:val="TAL"/>
              <w:rPr>
                <w:ins w:id="292" w:author="DG5" w:date="2020-10-15T13:13:00Z"/>
                <w:rFonts w:ascii="Courier New" w:hAnsi="Courier New" w:cs="Courier New"/>
                <w:b/>
              </w:rPr>
            </w:pPr>
            <w:ins w:id="293" w:author="DG5" w:date="2020-10-15T20:09:00Z">
              <w:r>
                <w:rPr>
                  <w:rFonts w:ascii="Courier New" w:hAnsi="Courier New" w:cs="Courier New"/>
                  <w:lang w:eastAsia="zh-CN"/>
                </w:rPr>
                <w:t>CNSliceSubnetProfile</w:t>
              </w:r>
            </w:ins>
            <w:ins w:id="294" w:author="DG5" w:date="2020-10-15T13:13:00Z">
              <w:r w:rsidRPr="002B15AA">
                <w:rPr>
                  <w:rFonts w:ascii="Courier New" w:hAnsi="Courier New" w:cs="Courier New"/>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4EA2D65E" w14:textId="77777777" w:rsidR="00F14B0F" w:rsidRPr="002B15AA" w:rsidRDefault="00F14B0F" w:rsidP="000924BA">
            <w:pPr>
              <w:rPr>
                <w:ins w:id="295" w:author="DG5" w:date="2020-10-15T13:13:00Z"/>
                <w:rFonts w:ascii="Arial" w:hAnsi="Arial" w:cs="Arial"/>
                <w:sz w:val="18"/>
                <w:szCs w:val="18"/>
              </w:rPr>
            </w:pPr>
            <w:ins w:id="296" w:author="DG5" w:date="2020-10-15T13:13:00Z">
              <w:r w:rsidRPr="002B15AA">
                <w:rPr>
                  <w:rFonts w:ascii="Arial" w:hAnsi="Arial" w:cs="Arial"/>
                  <w:sz w:val="18"/>
                  <w:szCs w:val="18"/>
                  <w:lang w:eastAsia="zh-CN"/>
                </w:rPr>
                <w:t xml:space="preserve">Condition: </w:t>
              </w:r>
              <w:r>
                <w:rPr>
                  <w:rFonts w:ascii="Arial" w:hAnsi="Arial" w:cs="Arial" w:hint="eastAsia"/>
                  <w:sz w:val="18"/>
                  <w:szCs w:val="18"/>
                  <w:lang w:eastAsia="zh-CN"/>
                </w:rPr>
                <w:t xml:space="preserve">It shall be present when the </w:t>
              </w:r>
            </w:ins>
            <w:ins w:id="297" w:author="DG5" w:date="2020-10-15T13:15:00Z">
              <w:r>
                <w:rPr>
                  <w:rFonts w:ascii="Arial" w:hAnsi="Arial" w:cs="Arial"/>
                  <w:sz w:val="18"/>
                  <w:szCs w:val="18"/>
                  <w:lang w:eastAsia="zh-CN"/>
                </w:rPr>
                <w:t>slice profile for CN domain is needed.</w:t>
              </w:r>
            </w:ins>
          </w:p>
        </w:tc>
      </w:tr>
      <w:tr w:rsidR="00F14B0F" w:rsidRPr="002B15AA" w14:paraId="72AD181F" w14:textId="77777777" w:rsidTr="000924BA">
        <w:trPr>
          <w:trHeight w:val="500"/>
          <w:jc w:val="center"/>
          <w:ins w:id="298" w:author="DG5" w:date="2020-10-15T13:14:00Z"/>
        </w:trPr>
        <w:tc>
          <w:tcPr>
            <w:tcW w:w="2082" w:type="dxa"/>
            <w:tcBorders>
              <w:top w:val="single" w:sz="4" w:space="0" w:color="auto"/>
              <w:left w:val="single" w:sz="4" w:space="0" w:color="auto"/>
              <w:bottom w:val="single" w:sz="4" w:space="0" w:color="auto"/>
              <w:right w:val="single" w:sz="4" w:space="0" w:color="auto"/>
            </w:tcBorders>
          </w:tcPr>
          <w:p w14:paraId="1339757E" w14:textId="77777777" w:rsidR="00F14B0F" w:rsidRDefault="00F14B0F" w:rsidP="000924BA">
            <w:pPr>
              <w:pStyle w:val="TAL"/>
              <w:rPr>
                <w:ins w:id="299" w:author="DG5" w:date="2020-10-15T13:14:00Z"/>
                <w:rFonts w:ascii="Courier New" w:hAnsi="Courier New" w:cs="Courier New"/>
                <w:lang w:eastAsia="zh-CN"/>
              </w:rPr>
            </w:pPr>
            <w:ins w:id="300" w:author="DG5" w:date="2020-10-15T20:09:00Z">
              <w:r>
                <w:rPr>
                  <w:rFonts w:ascii="Courier New" w:hAnsi="Courier New" w:cs="Courier New"/>
                  <w:szCs w:val="18"/>
                  <w:lang w:eastAsia="zh-CN"/>
                </w:rPr>
                <w:t>RANSliceSubnetProfile</w:t>
              </w:r>
            </w:ins>
            <w:ins w:id="301" w:author="DG5" w:date="2020-10-15T13:14:00Z">
              <w:r>
                <w:rPr>
                  <w:rFonts w:ascii="Courier New" w:hAnsi="Courier New" w:cs="Courier New"/>
                  <w:szCs w:val="18"/>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1E5D0C49" w14:textId="77777777" w:rsidR="00F14B0F" w:rsidRPr="002B15AA" w:rsidRDefault="00F14B0F" w:rsidP="000924BA">
            <w:pPr>
              <w:rPr>
                <w:ins w:id="302" w:author="DG5" w:date="2020-10-15T13:14:00Z"/>
                <w:rFonts w:ascii="Arial" w:hAnsi="Arial" w:cs="Arial"/>
                <w:sz w:val="18"/>
                <w:szCs w:val="18"/>
                <w:lang w:eastAsia="zh-CN"/>
              </w:rPr>
            </w:pPr>
            <w:ins w:id="303" w:author="DG5" w:date="2020-10-15T13:14: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ins>
            <w:ins w:id="304" w:author="DG5" w:date="2020-10-15T13:15:00Z">
              <w:r>
                <w:rPr>
                  <w:rFonts w:ascii="Arial" w:hAnsi="Arial" w:cs="Arial"/>
                  <w:sz w:val="18"/>
                  <w:szCs w:val="18"/>
                  <w:lang w:eastAsia="zh-CN"/>
                </w:rPr>
                <w:t xml:space="preserve"> slice profile for RAN domain is needed.</w:t>
              </w:r>
            </w:ins>
          </w:p>
        </w:tc>
      </w:tr>
      <w:tr w:rsidR="00F14B0F" w:rsidRPr="002B15AA" w14:paraId="1842AB92" w14:textId="77777777" w:rsidTr="000924BA">
        <w:trPr>
          <w:trHeight w:val="500"/>
          <w:jc w:val="center"/>
          <w:ins w:id="305" w:author="pj-2" w:date="2020-10-20T13:35:00Z"/>
        </w:trPr>
        <w:tc>
          <w:tcPr>
            <w:tcW w:w="2082" w:type="dxa"/>
            <w:tcBorders>
              <w:top w:val="single" w:sz="4" w:space="0" w:color="auto"/>
              <w:left w:val="single" w:sz="4" w:space="0" w:color="auto"/>
              <w:bottom w:val="single" w:sz="4" w:space="0" w:color="auto"/>
              <w:right w:val="single" w:sz="4" w:space="0" w:color="auto"/>
            </w:tcBorders>
          </w:tcPr>
          <w:p w14:paraId="758341AA" w14:textId="77777777" w:rsidR="00F14B0F" w:rsidRDefault="00F14B0F" w:rsidP="000924BA">
            <w:pPr>
              <w:pStyle w:val="TAL"/>
              <w:rPr>
                <w:ins w:id="306" w:author="pj-2" w:date="2020-10-20T13:35:00Z"/>
                <w:rFonts w:ascii="Courier New" w:hAnsi="Courier New" w:cs="Courier New"/>
                <w:szCs w:val="18"/>
                <w:lang w:eastAsia="zh-CN"/>
              </w:rPr>
            </w:pPr>
            <w:ins w:id="307" w:author="pj-2" w:date="2020-10-20T13:35:00Z">
              <w:r>
                <w:rPr>
                  <w:rFonts w:ascii="Courier New" w:hAnsi="Courier New" w:cs="Courier New"/>
                  <w:szCs w:val="18"/>
                  <w:lang w:eastAsia="zh-CN"/>
                </w:rPr>
                <w:t>tOPSliceSubnetProfile</w:t>
              </w:r>
            </w:ins>
          </w:p>
          <w:p w14:paraId="477AFFE2" w14:textId="77777777" w:rsidR="00F14B0F" w:rsidRDefault="00F14B0F" w:rsidP="000924BA">
            <w:pPr>
              <w:pStyle w:val="TAL"/>
              <w:rPr>
                <w:ins w:id="308" w:author="pj-2" w:date="2020-10-20T13:35:00Z"/>
                <w:rFonts w:ascii="Courier New" w:hAnsi="Courier New" w:cs="Courier New"/>
                <w:szCs w:val="18"/>
                <w:lang w:eastAsia="zh-CN"/>
              </w:rPr>
            </w:pPr>
            <w:ins w:id="309" w:author="pj-2" w:date="2020-10-20T13:35:00Z">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54B754F2" w14:textId="77777777" w:rsidR="00F14B0F" w:rsidRPr="002B15AA" w:rsidRDefault="00F14B0F" w:rsidP="000924BA">
            <w:pPr>
              <w:rPr>
                <w:ins w:id="310" w:author="pj-2" w:date="2020-10-20T13:35:00Z"/>
                <w:rFonts w:ascii="Arial" w:hAnsi="Arial" w:cs="Arial"/>
                <w:sz w:val="18"/>
                <w:szCs w:val="18"/>
                <w:lang w:eastAsia="zh-CN"/>
              </w:rPr>
            </w:pPr>
            <w:ins w:id="311" w:author="pj-2" w:date="2020-10-20T13:35: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r>
                <w:rPr>
                  <w:rFonts w:ascii="Arial" w:hAnsi="Arial" w:cs="Arial"/>
                  <w:sz w:val="18"/>
                  <w:szCs w:val="18"/>
                  <w:lang w:eastAsia="zh-CN"/>
                </w:rPr>
                <w:t xml:space="preserve"> slice profile </w:t>
              </w:r>
            </w:ins>
            <w:ins w:id="312" w:author="pj-2" w:date="2020-10-20T13:36:00Z">
              <w:r>
                <w:rPr>
                  <w:rFonts w:ascii="Arial" w:hAnsi="Arial" w:cs="Arial"/>
                  <w:sz w:val="18"/>
                  <w:szCs w:val="18"/>
                  <w:lang w:eastAsia="zh-CN"/>
                </w:rPr>
                <w:t xml:space="preserve">is </w:t>
              </w:r>
            </w:ins>
            <w:ins w:id="313" w:author="pj-2" w:date="2020-10-20T13:35:00Z">
              <w:r>
                <w:rPr>
                  <w:rFonts w:ascii="Arial" w:hAnsi="Arial" w:cs="Arial"/>
                  <w:sz w:val="18"/>
                  <w:szCs w:val="18"/>
                  <w:lang w:eastAsia="zh-CN"/>
                </w:rPr>
                <w:t xml:space="preserve">for </w:t>
              </w:r>
            </w:ins>
            <w:ins w:id="314" w:author="pj-2" w:date="2020-10-20T13:36:00Z">
              <w:r>
                <w:rPr>
                  <w:rFonts w:ascii="Arial" w:hAnsi="Arial" w:cs="Arial"/>
                  <w:sz w:val="18"/>
                  <w:szCs w:val="18"/>
                  <w:lang w:eastAsia="zh-CN"/>
                </w:rPr>
                <w:t>top/root network slice subnet</w:t>
              </w:r>
            </w:ins>
          </w:p>
        </w:tc>
      </w:tr>
    </w:tbl>
    <w:p w14:paraId="50BCC9D8" w14:textId="77777777" w:rsidR="00F14B0F" w:rsidRDefault="00F14B0F" w:rsidP="00F14B0F">
      <w:pPr>
        <w:rPr>
          <w:ins w:id="315" w:author="DG5" w:date="2020-10-15T20:10:00Z"/>
        </w:rPr>
      </w:pPr>
      <w:del w:id="316" w:author="DG5" w:date="2020-10-15T13:13:00Z">
        <w:r w:rsidRPr="002B15AA" w:rsidDel="00CF69FC">
          <w:delText>None.</w:delText>
        </w:r>
      </w:del>
    </w:p>
    <w:p w14:paraId="75983A15" w14:textId="77777777" w:rsidR="00F14B0F" w:rsidRPr="00B905C8" w:rsidRDefault="00F14B0F" w:rsidP="00F14B0F">
      <w:pPr>
        <w:rPr>
          <w:ins w:id="317" w:author="Huawei 1019" w:date="2020-10-19T16:42:00Z"/>
          <w:color w:val="FF0000"/>
          <w:rPrChange w:id="318" w:author="Huawei for rev8" w:date="2020-10-20T15:08:00Z">
            <w:rPr>
              <w:ins w:id="319" w:author="Huawei 1019" w:date="2020-10-19T16:42:00Z"/>
            </w:rPr>
          </w:rPrChange>
        </w:rPr>
      </w:pPr>
      <w:ins w:id="320" w:author="DG5" w:date="2020-10-15T20:10:00Z">
        <w:r w:rsidRPr="00B905C8">
          <w:rPr>
            <w:color w:val="FF0000"/>
            <w:rPrChange w:id="321" w:author="Huawei for rev8" w:date="2020-10-20T15:08:00Z">
              <w:rPr/>
            </w:rPrChange>
          </w:rPr>
          <w:t>Editors Note</w:t>
        </w:r>
      </w:ins>
      <w:ins w:id="322" w:author="Huawei 1019" w:date="2020-10-19T16:43:00Z">
        <w:r w:rsidRPr="00B905C8">
          <w:rPr>
            <w:color w:val="FF0000"/>
            <w:rPrChange w:id="323" w:author="Huawei for rev8" w:date="2020-10-20T15:08:00Z">
              <w:rPr/>
            </w:rPrChange>
          </w:rPr>
          <w:t xml:space="preserve"> 1</w:t>
        </w:r>
      </w:ins>
      <w:ins w:id="324" w:author="DG5" w:date="2020-10-15T20:10:00Z">
        <w:r w:rsidRPr="00B905C8">
          <w:rPr>
            <w:color w:val="FF0000"/>
            <w:rPrChange w:id="325" w:author="Huawei for rev8" w:date="2020-10-20T15:08:00Z">
              <w:rPr/>
            </w:rPrChange>
          </w:rPr>
          <w:t>: Need for specific slice profile for TN domain is FFS.</w:t>
        </w:r>
      </w:ins>
    </w:p>
    <w:p w14:paraId="6BF936EE" w14:textId="77777777" w:rsidR="00F14B0F" w:rsidRPr="00B905C8" w:rsidRDefault="00F14B0F" w:rsidP="00F14B0F">
      <w:pPr>
        <w:rPr>
          <w:ins w:id="326" w:author="pj-2" w:date="2020-10-20T13:36:00Z"/>
          <w:color w:val="FF0000"/>
          <w:rPrChange w:id="327" w:author="Huawei for rev8" w:date="2020-10-20T15:08:00Z">
            <w:rPr>
              <w:ins w:id="328" w:author="pj-2" w:date="2020-10-20T13:36:00Z"/>
            </w:rPr>
          </w:rPrChange>
        </w:rPr>
      </w:pPr>
      <w:ins w:id="329" w:author="Huawei 1019" w:date="2020-10-19T16:42:00Z">
        <w:r w:rsidRPr="00B905C8">
          <w:rPr>
            <w:color w:val="FF0000"/>
            <w:rPrChange w:id="330" w:author="Huawei for rev8" w:date="2020-10-20T15:08:00Z">
              <w:rPr/>
            </w:rPrChange>
          </w:rPr>
          <w:t>Editor's NOTE</w:t>
        </w:r>
      </w:ins>
      <w:ins w:id="331" w:author="Huawei 1019" w:date="2020-10-19T16:43:00Z">
        <w:r w:rsidRPr="00B905C8">
          <w:rPr>
            <w:color w:val="FF0000"/>
            <w:rPrChange w:id="332" w:author="Huawei for rev8" w:date="2020-10-20T15:08:00Z">
              <w:rPr/>
            </w:rPrChange>
          </w:rPr>
          <w:t xml:space="preserve"> 2</w:t>
        </w:r>
      </w:ins>
      <w:ins w:id="333" w:author="Huawei 1019" w:date="2020-10-19T16:42:00Z">
        <w:r w:rsidRPr="00B905C8">
          <w:rPr>
            <w:color w:val="FF0000"/>
            <w:rPrChange w:id="334" w:author="Huawei for rev8" w:date="2020-10-20T15:08:00Z">
              <w:rPr/>
            </w:rPrChange>
          </w:rPr>
          <w:t xml:space="preserve">: </w:t>
        </w:r>
      </w:ins>
      <w:ins w:id="335" w:author="Huawei 1019" w:date="2020-10-19T16:44:00Z">
        <w:r w:rsidRPr="00B905C8">
          <w:rPr>
            <w:color w:val="FF0000"/>
            <w:rPrChange w:id="336" w:author="Huawei for rev8" w:date="2020-10-20T15:08:00Z">
              <w:rPr/>
            </w:rPrChange>
          </w:rPr>
          <w:t xml:space="preserve">Analysis on clashes/inconsistencies between perfReq attribute from SliceProfile (cf. Section 6.3.4.2) and attributes from domain-specific SliceProfiles </w:t>
        </w:r>
      </w:ins>
      <w:ins w:id="337" w:author="Huawei 1019" w:date="2020-10-19T16:42:00Z">
        <w:r w:rsidRPr="00B905C8">
          <w:rPr>
            <w:color w:val="FF0000"/>
            <w:rPrChange w:id="338" w:author="Huawei for rev8" w:date="2020-10-20T15:08:00Z">
              <w:rPr/>
            </w:rPrChange>
          </w:rPr>
          <w:t>is FFS.</w:t>
        </w:r>
      </w:ins>
    </w:p>
    <w:p w14:paraId="52BD39AD" w14:textId="77777777" w:rsidR="00F14B0F" w:rsidRPr="00B905C8" w:rsidRDefault="00F14B0F" w:rsidP="00F14B0F">
      <w:pPr>
        <w:rPr>
          <w:ins w:id="339" w:author="Huawei for rev8" w:date="2020-10-20T15:04:00Z"/>
          <w:color w:val="FF0000"/>
          <w:rPrChange w:id="340" w:author="Huawei for rev8" w:date="2020-10-20T15:08:00Z">
            <w:rPr>
              <w:ins w:id="341" w:author="Huawei for rev8" w:date="2020-10-20T15:04:00Z"/>
            </w:rPr>
          </w:rPrChange>
        </w:rPr>
      </w:pPr>
      <w:ins w:id="342" w:author="pj-2" w:date="2020-10-20T13:36:00Z">
        <w:r w:rsidRPr="00B905C8">
          <w:rPr>
            <w:color w:val="FF0000"/>
            <w:rPrChange w:id="343" w:author="Huawei for rev8" w:date="2020-10-20T15:08:00Z">
              <w:rPr/>
            </w:rPrChange>
          </w:rPr>
          <w:t xml:space="preserve">Editor's NOTE 3: The common </w:t>
        </w:r>
      </w:ins>
      <w:ins w:id="344" w:author="pj-2" w:date="2020-10-20T13:37:00Z">
        <w:r w:rsidRPr="00B905C8">
          <w:rPr>
            <w:color w:val="FF0000"/>
            <w:rPrChange w:id="345" w:author="Huawei for rev8" w:date="2020-10-20T15:08:00Z">
              <w:rPr/>
            </w:rPrChange>
          </w:rPr>
          <w:t>attributes of the three types of SliceProfile may be extracted out and put into the common part of the SliceProfile</w:t>
        </w:r>
      </w:ins>
    </w:p>
    <w:p w14:paraId="405A8D5F" w14:textId="77777777" w:rsidR="00F14B0F" w:rsidRPr="00201631" w:rsidRDefault="00F14B0F" w:rsidP="00F14B0F">
      <w:pPr>
        <w:rPr>
          <w:ins w:id="346" w:author="Huawei for rev8" w:date="2020-10-20T15:05:00Z"/>
          <w:color w:val="FF0000"/>
        </w:rPr>
      </w:pPr>
      <w:ins w:id="347" w:author="Huawei for rev8" w:date="2020-10-20T15:05:00Z">
        <w:r w:rsidRPr="00B905C8">
          <w:rPr>
            <w:color w:val="FF0000"/>
          </w:rPr>
          <w:t xml:space="preserve">Editor's NOTE 4: Whether </w:t>
        </w:r>
        <w:r w:rsidRPr="00B905C8">
          <w:rPr>
            <w:rFonts w:ascii="Courier New" w:hAnsi="Courier New" w:cs="Courier New"/>
            <w:color w:val="FF0000"/>
            <w:lang w:eastAsia="zh-CN"/>
          </w:rPr>
          <w:t>SliceProfile</w:t>
        </w:r>
        <w:r w:rsidRPr="00B905C8">
          <w:rPr>
            <w:color w:val="FF0000"/>
          </w:rPr>
          <w:t xml:space="preserve"> is </w:t>
        </w:r>
        <w:r w:rsidRPr="00201631">
          <w:rPr>
            <w:color w:val="FF0000"/>
          </w:rPr>
          <w:t>dataType or IOC is FFS.</w:t>
        </w:r>
      </w:ins>
    </w:p>
    <w:p w14:paraId="6CEE4216" w14:textId="77777777" w:rsidR="00F14B0F" w:rsidRPr="00B905C8" w:rsidRDefault="00F14B0F" w:rsidP="00F14B0F">
      <w:pPr>
        <w:rPr>
          <w:ins w:id="348" w:author="Huawei for rev8" w:date="2020-10-20T15:04:00Z"/>
          <w:color w:val="FF0000"/>
        </w:rPr>
      </w:pPr>
      <w:ins w:id="349" w:author="Huawei for rev8" w:date="2020-10-20T15:04:00Z">
        <w:r w:rsidRPr="00201631">
          <w:rPr>
            <w:color w:val="FF0000"/>
          </w:rPr>
          <w:t xml:space="preserve">Editor's NOTE 5: Whether </w:t>
        </w:r>
        <w:r w:rsidRPr="00B905C8">
          <w:rPr>
            <w:rFonts w:ascii="Courier New" w:hAnsi="Courier New" w:cs="Courier New"/>
            <w:color w:val="FF0000"/>
            <w:szCs w:val="18"/>
            <w:lang w:eastAsia="zh-CN"/>
            <w:rPrChange w:id="350" w:author="Huawei for rev8" w:date="2020-10-20T15:08:00Z">
              <w:rPr>
                <w:rFonts w:ascii="Courier New" w:hAnsi="Courier New" w:cs="Courier New"/>
                <w:szCs w:val="18"/>
                <w:lang w:eastAsia="zh-CN"/>
              </w:rPr>
            </w:rPrChange>
          </w:rPr>
          <w:t xml:space="preserve">RANSliceSubnetProfile </w:t>
        </w:r>
        <w:r w:rsidRPr="00B905C8">
          <w:rPr>
            <w:color w:val="FF0000"/>
            <w:rPrChange w:id="351"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52" w:author="Huawei for rev8" w:date="2020-10-20T15:08:00Z">
              <w:rPr>
                <w:rFonts w:ascii="Courier New" w:hAnsi="Courier New" w:cs="Courier New"/>
                <w:szCs w:val="18"/>
                <w:lang w:eastAsia="zh-CN"/>
              </w:rPr>
            </w:rPrChange>
          </w:rPr>
          <w:t xml:space="preserve"> </w:t>
        </w:r>
        <w:r w:rsidRPr="00B905C8">
          <w:rPr>
            <w:rFonts w:ascii="Courier New" w:hAnsi="Courier New" w:cs="Courier New"/>
            <w:color w:val="FF0000"/>
            <w:lang w:eastAsia="zh-CN"/>
            <w:rPrChange w:id="353" w:author="Huawei for rev8" w:date="2020-10-20T15:08:00Z">
              <w:rPr>
                <w:rFonts w:ascii="Courier New" w:hAnsi="Courier New" w:cs="Courier New"/>
                <w:lang w:eastAsia="zh-CN"/>
              </w:rPr>
            </w:rPrChange>
          </w:rPr>
          <w:t>SliceProfile</w:t>
        </w:r>
        <w:r w:rsidRPr="00B905C8">
          <w:rPr>
            <w:color w:val="FF0000"/>
          </w:rPr>
          <w:t xml:space="preserve"> is FFS.</w:t>
        </w:r>
      </w:ins>
    </w:p>
    <w:p w14:paraId="0B6A3843" w14:textId="77777777" w:rsidR="00F14B0F" w:rsidRPr="00B905C8" w:rsidRDefault="00F14B0F" w:rsidP="00F14B0F">
      <w:pPr>
        <w:rPr>
          <w:ins w:id="354" w:author="Huawei for rev8" w:date="2020-10-20T15:04:00Z"/>
          <w:color w:val="FF0000"/>
        </w:rPr>
      </w:pPr>
      <w:ins w:id="355" w:author="Huawei for rev8" w:date="2020-10-20T15:04:00Z">
        <w:r w:rsidRPr="00B905C8">
          <w:rPr>
            <w:color w:val="FF0000"/>
          </w:rPr>
          <w:t xml:space="preserve">Editor's NOTE </w:t>
        </w:r>
        <w:r w:rsidRPr="00201631">
          <w:rPr>
            <w:color w:val="FF0000"/>
          </w:rPr>
          <w:t xml:space="preserve">6: Whether </w:t>
        </w:r>
        <w:r w:rsidRPr="00B905C8">
          <w:rPr>
            <w:rFonts w:ascii="Courier New" w:hAnsi="Courier New" w:cs="Courier New"/>
            <w:color w:val="FF0000"/>
            <w:szCs w:val="18"/>
            <w:lang w:eastAsia="zh-CN"/>
            <w:rPrChange w:id="356" w:author="Huawei for rev8" w:date="2020-10-20T15:08:00Z">
              <w:rPr>
                <w:rFonts w:ascii="Courier New" w:hAnsi="Courier New" w:cs="Courier New"/>
                <w:szCs w:val="18"/>
                <w:lang w:eastAsia="zh-CN"/>
              </w:rPr>
            </w:rPrChange>
          </w:rPr>
          <w:t xml:space="preserve">CNSliceSubnetProfile </w:t>
        </w:r>
        <w:r w:rsidRPr="00B905C8">
          <w:rPr>
            <w:color w:val="FF0000"/>
            <w:rPrChange w:id="357"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58" w:author="Huawei for rev8" w:date="2020-10-20T15:08:00Z">
              <w:rPr>
                <w:rFonts w:ascii="Courier New" w:hAnsi="Courier New" w:cs="Courier New"/>
                <w:szCs w:val="18"/>
                <w:lang w:eastAsia="zh-CN"/>
              </w:rPr>
            </w:rPrChange>
          </w:rPr>
          <w:t xml:space="preserve"> </w:t>
        </w:r>
        <w:r w:rsidRPr="00B905C8">
          <w:rPr>
            <w:rFonts w:ascii="Courier New" w:hAnsi="Courier New" w:cs="Courier New"/>
            <w:color w:val="FF0000"/>
            <w:lang w:eastAsia="zh-CN"/>
            <w:rPrChange w:id="359" w:author="Huawei for rev8" w:date="2020-10-20T15:08:00Z">
              <w:rPr>
                <w:rFonts w:ascii="Courier New" w:hAnsi="Courier New" w:cs="Courier New"/>
                <w:lang w:eastAsia="zh-CN"/>
              </w:rPr>
            </w:rPrChange>
          </w:rPr>
          <w:t>SliceProfile</w:t>
        </w:r>
        <w:r w:rsidRPr="00B905C8">
          <w:rPr>
            <w:color w:val="FF0000"/>
          </w:rPr>
          <w:t xml:space="preserve"> is FFS.</w:t>
        </w:r>
      </w:ins>
    </w:p>
    <w:p w14:paraId="04FD15F8" w14:textId="77777777" w:rsidR="00F14B0F" w:rsidRDefault="00F14B0F">
      <w:pPr>
        <w:pStyle w:val="TAL"/>
        <w:rPr>
          <w:ins w:id="360" w:author="DG8" w:date="2020-10-20T15:39:00Z"/>
          <w:color w:val="FF0000"/>
        </w:rPr>
        <w:pPrChange w:id="361" w:author="Huawei for rev9" w:date="2020-10-20T16:38:00Z">
          <w:pPr/>
        </w:pPrChange>
      </w:pPr>
      <w:ins w:id="362" w:author="Huawei for rev9" w:date="2020-10-20T16:38:00Z">
        <w:r w:rsidRPr="00B905C8">
          <w:rPr>
            <w:color w:val="FF0000"/>
          </w:rPr>
          <w:t xml:space="preserve">Editor's NOTE </w:t>
        </w:r>
        <w:r>
          <w:rPr>
            <w:color w:val="FF0000"/>
          </w:rPr>
          <w:t>7</w:t>
        </w:r>
        <w:r w:rsidRPr="00201631">
          <w:rPr>
            <w:color w:val="FF0000"/>
          </w:rPr>
          <w:t xml:space="preserve">: Whether </w:t>
        </w:r>
        <w:r>
          <w:rPr>
            <w:rFonts w:ascii="Courier New" w:hAnsi="Courier New" w:cs="Courier New"/>
            <w:szCs w:val="18"/>
            <w:lang w:eastAsia="zh-CN"/>
          </w:rPr>
          <w:t xml:space="preserve">tOPSliceSubnetProfile </w:t>
        </w:r>
        <w:r w:rsidRPr="00261606">
          <w:rPr>
            <w:rFonts w:ascii="Times New Roman" w:hAnsi="Times New Roman"/>
            <w:color w:val="FF0000"/>
          </w:rPr>
          <w:t>is inherited from or contained by</w:t>
        </w:r>
        <w:r w:rsidRPr="00261606">
          <w:rPr>
            <w:rFonts w:ascii="Courier New" w:hAnsi="Courier New" w:cs="Courier New"/>
            <w:color w:val="FF0000"/>
            <w:szCs w:val="18"/>
            <w:lang w:eastAsia="zh-CN"/>
          </w:rPr>
          <w:t xml:space="preserve"> </w:t>
        </w:r>
        <w:r w:rsidRPr="00261606">
          <w:rPr>
            <w:rFonts w:ascii="Courier New" w:hAnsi="Courier New" w:cs="Courier New"/>
            <w:color w:val="FF0000"/>
            <w:lang w:eastAsia="zh-CN"/>
          </w:rPr>
          <w:t>SliceProfile</w:t>
        </w:r>
        <w:r w:rsidRPr="00B905C8">
          <w:rPr>
            <w:color w:val="FF0000"/>
          </w:rPr>
          <w:t xml:space="preserve"> is FFS.</w:t>
        </w:r>
      </w:ins>
    </w:p>
    <w:p w14:paraId="7C408456" w14:textId="77777777" w:rsidR="00F14B0F" w:rsidRDefault="00F14B0F">
      <w:pPr>
        <w:pStyle w:val="TAL"/>
        <w:rPr>
          <w:ins w:id="363" w:author="DG8" w:date="2020-10-20T15:39:00Z"/>
          <w:color w:val="FF0000"/>
        </w:rPr>
        <w:pPrChange w:id="364" w:author="Huawei for rev9" w:date="2020-10-20T16:38:00Z">
          <w:pPr/>
        </w:pPrChange>
      </w:pPr>
    </w:p>
    <w:p w14:paraId="5221CEC1" w14:textId="77777777" w:rsidR="00F14B0F" w:rsidRPr="00B905C8" w:rsidRDefault="00F14B0F">
      <w:pPr>
        <w:pStyle w:val="TAL"/>
        <w:rPr>
          <w:ins w:id="365" w:author="Huawei for rev9" w:date="2020-10-20T16:38:00Z"/>
          <w:color w:val="FF0000"/>
        </w:rPr>
        <w:pPrChange w:id="366" w:author="Huawei for rev9" w:date="2020-10-20T16:38:00Z">
          <w:pPr/>
        </w:pPrChange>
      </w:pPr>
      <w:ins w:id="367" w:author="DG8" w:date="2020-10-20T15:39:00Z">
        <w:r>
          <w:rPr>
            <w:color w:val="FF0000"/>
            <w:lang w:val="en-US"/>
          </w:rPr>
          <w:t xml:space="preserve">Editor's NOTE 8: All the attributes of </w:t>
        </w:r>
        <w:r>
          <w:rPr>
            <w:rFonts w:ascii="Courier New" w:hAnsi="Courier New" w:cs="Courier New"/>
            <w:lang w:val="en-US" w:eastAsia="zh-CN"/>
          </w:rPr>
          <w:t xml:space="preserve">SliceProfile, CNSliceSubnetProfile, RANSliceSubnetProfile and topSliceSubnetProfile </w:t>
        </w:r>
        <w:r>
          <w:rPr>
            <w:color w:val="FF0000"/>
            <w:lang w:val="en-US"/>
          </w:rPr>
          <w:t>will be revisited later</w:t>
        </w:r>
      </w:ins>
    </w:p>
    <w:p w14:paraId="6840B7F7" w14:textId="05268DE4" w:rsidR="00FD5745" w:rsidRPr="00F14B0F" w:rsidRDefault="00FD5745" w:rsidP="00F35CFA">
      <w:pPr>
        <w:pStyle w:val="EX"/>
        <w:ind w:left="0"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125F7805"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E75F2"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6A1FA1" w14:textId="136DF4BE" w:rsidR="00FD5745" w:rsidRPr="002B15AA" w:rsidRDefault="00FD5745" w:rsidP="00F14B0F">
      <w:pPr>
        <w:rPr>
          <w:ins w:id="368" w:author="Huawei 1019" w:date="2020-10-19T16:42:00Z"/>
        </w:rPr>
      </w:pPr>
    </w:p>
    <w:p w14:paraId="0460B3C0" w14:textId="142B59ED" w:rsidR="00F14B0F" w:rsidRPr="002B15AA" w:rsidRDefault="00F14B0F" w:rsidP="00F14B0F">
      <w:pPr>
        <w:pStyle w:val="3"/>
        <w:rPr>
          <w:ins w:id="369" w:author="DG3" w:date="2020-10-23T12:15:00Z"/>
          <w:lang w:eastAsia="zh-CN"/>
        </w:rPr>
      </w:pPr>
      <w:bookmarkStart w:id="370" w:name="_Toc27405501"/>
      <w:bookmarkStart w:id="371" w:name="_Toc35878691"/>
      <w:bookmarkStart w:id="372" w:name="_Toc36220507"/>
      <w:bookmarkStart w:id="373" w:name="_Toc36474605"/>
      <w:bookmarkStart w:id="374" w:name="_Toc36542877"/>
      <w:bookmarkStart w:id="375" w:name="_Toc36543698"/>
      <w:bookmarkStart w:id="376" w:name="_Toc36567936"/>
      <w:bookmarkStart w:id="377" w:name="_Toc44341668"/>
      <w:ins w:id="378" w:author="DG3" w:date="2020-10-23T12:15:00Z">
        <w:r w:rsidRPr="002B15AA">
          <w:rPr>
            <w:lang w:eastAsia="zh-CN"/>
          </w:rPr>
          <w:t>6.3.</w:t>
        </w:r>
      </w:ins>
      <w:ins w:id="379" w:author="Xiaonan Shi1" w:date="2020-10-28T14:40:00Z">
        <w:r w:rsidR="00E42B40">
          <w:rPr>
            <w:lang w:eastAsia="zh-CN"/>
          </w:rPr>
          <w:t>a</w:t>
        </w:r>
      </w:ins>
      <w:ins w:id="380" w:author="DG3" w:date="2020-10-23T12:15:00Z">
        <w:r w:rsidRPr="002B15AA">
          <w:rPr>
            <w:lang w:eastAsia="zh-CN"/>
          </w:rPr>
          <w:tab/>
        </w:r>
        <w:r w:rsidRPr="00EB2702">
          <w:rPr>
            <w:rFonts w:ascii="Courier New" w:hAnsi="Courier New" w:cs="Courier New"/>
            <w:lang w:eastAsia="zh-CN"/>
          </w:rPr>
          <w:t>DLThpt</w:t>
        </w:r>
        <w:r>
          <w:rPr>
            <w:rFonts w:ascii="Courier New" w:hAnsi="Courier New" w:cs="Courier New"/>
            <w:lang w:eastAsia="zh-CN"/>
          </w:rPr>
          <w:t>SliceSubnet&lt;&lt;dataType&gt;&gt;</w:t>
        </w:r>
      </w:ins>
    </w:p>
    <w:p w14:paraId="0CDC79EF" w14:textId="0728532D" w:rsidR="00F14B0F" w:rsidRPr="002B15AA" w:rsidRDefault="00F14B0F" w:rsidP="00F14B0F">
      <w:pPr>
        <w:pStyle w:val="4"/>
        <w:rPr>
          <w:ins w:id="381" w:author="DG3" w:date="2020-10-23T12:15:00Z"/>
        </w:rPr>
      </w:pPr>
      <w:ins w:id="382" w:author="DG3" w:date="2020-10-23T12:15:00Z">
        <w:r w:rsidRPr="002B15AA">
          <w:t>6.3.</w:t>
        </w:r>
      </w:ins>
      <w:ins w:id="383" w:author="Xiaonan Shi1" w:date="2020-10-28T14:40:00Z">
        <w:r w:rsidR="00E42B40">
          <w:t>a</w:t>
        </w:r>
      </w:ins>
      <w:ins w:id="384" w:author="DG3" w:date="2020-10-23T12:15:00Z">
        <w:r w:rsidRPr="002B15AA">
          <w:t>.1</w:t>
        </w:r>
        <w:r w:rsidRPr="002B15AA">
          <w:tab/>
          <w:t>Definition</w:t>
        </w:r>
      </w:ins>
    </w:p>
    <w:p w14:paraId="013E8D9C" w14:textId="77777777" w:rsidR="00F14B0F" w:rsidRPr="00D97E98" w:rsidRDefault="00F14B0F" w:rsidP="00F14B0F">
      <w:pPr>
        <w:rPr>
          <w:ins w:id="385" w:author="DG3" w:date="2020-10-23T12:15:00Z"/>
        </w:rPr>
      </w:pPr>
      <w:ins w:id="386" w:author="DG3" w:date="2020-10-23T12:15:00Z">
        <w:r w:rsidRPr="002B15AA">
          <w:t xml:space="preserve">This </w:t>
        </w:r>
        <w:r>
          <w:t>data type</w:t>
        </w:r>
        <w:r w:rsidRPr="002B15AA">
          <w:t xml:space="preserve"> represents the </w:t>
        </w:r>
        <w:r>
          <w:t>downlink throughput per slice subnet or per UE</w:t>
        </w:r>
      </w:ins>
      <w:ins w:id="387" w:author="DG3" w:date="2020-10-23T12:16:00Z">
        <w:r>
          <w:t>.</w:t>
        </w:r>
      </w:ins>
      <w:ins w:id="388" w:author="DG3" w:date="2020-10-23T12:15:00Z">
        <w:r>
          <w:t xml:space="preserve"> </w:t>
        </w:r>
      </w:ins>
    </w:p>
    <w:p w14:paraId="57CB4D99" w14:textId="0969F7EF" w:rsidR="00F14B0F" w:rsidRPr="002B15AA" w:rsidRDefault="00F14B0F" w:rsidP="00F14B0F">
      <w:pPr>
        <w:pStyle w:val="4"/>
        <w:rPr>
          <w:ins w:id="389" w:author="DG3" w:date="2020-10-23T12:15:00Z"/>
        </w:rPr>
      </w:pPr>
      <w:ins w:id="390" w:author="DG3" w:date="2020-10-23T12:15:00Z">
        <w:r w:rsidRPr="002B15AA">
          <w:lastRenderedPageBreak/>
          <w:t>6</w:t>
        </w:r>
        <w:r w:rsidRPr="002B15AA">
          <w:rPr>
            <w:lang w:eastAsia="zh-CN"/>
          </w:rPr>
          <w:t>.</w:t>
        </w:r>
        <w:r w:rsidRPr="002B15AA">
          <w:t>3</w:t>
        </w:r>
        <w:r>
          <w:t>.</w:t>
        </w:r>
      </w:ins>
      <w:ins w:id="391" w:author="Xiaonan Shi1" w:date="2020-10-28T14:41:00Z">
        <w:r w:rsidR="00E42B40">
          <w:t>a</w:t>
        </w:r>
      </w:ins>
      <w:ins w:id="392" w:author="DG3" w:date="2020-10-23T12:1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AEB259D" w14:textId="77777777" w:rsidTr="000924BA">
        <w:trPr>
          <w:cantSplit/>
          <w:trHeight w:val="461"/>
          <w:jc w:val="center"/>
          <w:ins w:id="393" w:author="DG3" w:date="2020-10-23T12:15:00Z"/>
        </w:trPr>
        <w:tc>
          <w:tcPr>
            <w:tcW w:w="2892" w:type="dxa"/>
            <w:shd w:val="pct10" w:color="auto" w:fill="FFFFFF"/>
            <w:vAlign w:val="center"/>
          </w:tcPr>
          <w:p w14:paraId="2D6CBBB4" w14:textId="77777777" w:rsidR="00F14B0F" w:rsidRPr="002B15AA" w:rsidRDefault="00F14B0F" w:rsidP="000924BA">
            <w:pPr>
              <w:pStyle w:val="TAH"/>
              <w:rPr>
                <w:ins w:id="394" w:author="DG3" w:date="2020-10-23T12:15:00Z"/>
                <w:rFonts w:cs="Arial"/>
                <w:szCs w:val="18"/>
              </w:rPr>
            </w:pPr>
            <w:ins w:id="395" w:author="DG3" w:date="2020-10-23T12:15:00Z">
              <w:r w:rsidRPr="002B15AA">
                <w:rPr>
                  <w:rFonts w:cs="Arial"/>
                  <w:szCs w:val="18"/>
                </w:rPr>
                <w:t>Attribute name</w:t>
              </w:r>
            </w:ins>
          </w:p>
        </w:tc>
        <w:tc>
          <w:tcPr>
            <w:tcW w:w="1064" w:type="dxa"/>
            <w:shd w:val="pct10" w:color="auto" w:fill="FFFFFF"/>
            <w:vAlign w:val="center"/>
          </w:tcPr>
          <w:p w14:paraId="3F69B485" w14:textId="77777777" w:rsidR="00F14B0F" w:rsidRPr="002B15AA" w:rsidRDefault="00F14B0F" w:rsidP="000924BA">
            <w:pPr>
              <w:pStyle w:val="TAH"/>
              <w:rPr>
                <w:ins w:id="396" w:author="DG3" w:date="2020-10-23T12:15:00Z"/>
                <w:rFonts w:cs="Arial"/>
                <w:szCs w:val="18"/>
              </w:rPr>
            </w:pPr>
            <w:ins w:id="397" w:author="DG3" w:date="2020-10-23T12:15:00Z">
              <w:r w:rsidRPr="002B15AA">
                <w:rPr>
                  <w:rFonts w:cs="Arial"/>
                  <w:szCs w:val="18"/>
                </w:rPr>
                <w:t>Support Qualifier</w:t>
              </w:r>
            </w:ins>
          </w:p>
        </w:tc>
        <w:tc>
          <w:tcPr>
            <w:tcW w:w="1254" w:type="dxa"/>
            <w:shd w:val="pct10" w:color="auto" w:fill="FFFFFF"/>
            <w:vAlign w:val="center"/>
          </w:tcPr>
          <w:p w14:paraId="553F1AC5" w14:textId="77777777" w:rsidR="00F14B0F" w:rsidRPr="002B15AA" w:rsidRDefault="00F14B0F" w:rsidP="000924BA">
            <w:pPr>
              <w:pStyle w:val="TAH"/>
              <w:rPr>
                <w:ins w:id="398" w:author="DG3" w:date="2020-10-23T12:15:00Z"/>
                <w:rFonts w:cs="Arial"/>
                <w:bCs/>
                <w:szCs w:val="18"/>
              </w:rPr>
            </w:pPr>
            <w:ins w:id="399" w:author="DG3" w:date="2020-10-23T12:15:00Z">
              <w:r w:rsidRPr="002B15AA">
                <w:rPr>
                  <w:rFonts w:cs="Arial"/>
                  <w:szCs w:val="18"/>
                </w:rPr>
                <w:t>isReadable</w:t>
              </w:r>
            </w:ins>
          </w:p>
        </w:tc>
        <w:tc>
          <w:tcPr>
            <w:tcW w:w="1243" w:type="dxa"/>
            <w:shd w:val="pct10" w:color="auto" w:fill="FFFFFF"/>
            <w:vAlign w:val="center"/>
          </w:tcPr>
          <w:p w14:paraId="70F2EA34" w14:textId="77777777" w:rsidR="00F14B0F" w:rsidRPr="002B15AA" w:rsidRDefault="00F14B0F" w:rsidP="000924BA">
            <w:pPr>
              <w:pStyle w:val="TAH"/>
              <w:rPr>
                <w:ins w:id="400" w:author="DG3" w:date="2020-10-23T12:15:00Z"/>
                <w:rFonts w:cs="Arial"/>
                <w:bCs/>
                <w:szCs w:val="18"/>
              </w:rPr>
            </w:pPr>
            <w:ins w:id="401" w:author="DG3" w:date="2020-10-23T12:15:00Z">
              <w:r w:rsidRPr="002B15AA">
                <w:rPr>
                  <w:rFonts w:cs="Arial"/>
                  <w:szCs w:val="18"/>
                </w:rPr>
                <w:t>isWritable</w:t>
              </w:r>
            </w:ins>
          </w:p>
        </w:tc>
        <w:tc>
          <w:tcPr>
            <w:tcW w:w="1486" w:type="dxa"/>
            <w:shd w:val="pct10" w:color="auto" w:fill="FFFFFF"/>
            <w:vAlign w:val="center"/>
          </w:tcPr>
          <w:p w14:paraId="320FC9A6" w14:textId="77777777" w:rsidR="00F14B0F" w:rsidRPr="002B15AA" w:rsidRDefault="00F14B0F" w:rsidP="000924BA">
            <w:pPr>
              <w:pStyle w:val="TAH"/>
              <w:rPr>
                <w:ins w:id="402" w:author="DG3" w:date="2020-10-23T12:15:00Z"/>
                <w:rFonts w:cs="Arial"/>
                <w:szCs w:val="18"/>
              </w:rPr>
            </w:pPr>
            <w:ins w:id="403" w:author="DG3" w:date="2020-10-23T12:15:00Z">
              <w:r w:rsidRPr="002B15AA">
                <w:rPr>
                  <w:rFonts w:cs="Arial"/>
                  <w:bCs/>
                  <w:szCs w:val="18"/>
                </w:rPr>
                <w:t>isInvariant</w:t>
              </w:r>
            </w:ins>
          </w:p>
        </w:tc>
        <w:tc>
          <w:tcPr>
            <w:tcW w:w="1690" w:type="dxa"/>
            <w:shd w:val="pct10" w:color="auto" w:fill="FFFFFF"/>
            <w:vAlign w:val="center"/>
          </w:tcPr>
          <w:p w14:paraId="22B7A96B" w14:textId="77777777" w:rsidR="00F14B0F" w:rsidRPr="002B15AA" w:rsidRDefault="00F14B0F" w:rsidP="000924BA">
            <w:pPr>
              <w:pStyle w:val="TAH"/>
              <w:rPr>
                <w:ins w:id="404" w:author="DG3" w:date="2020-10-23T12:15:00Z"/>
                <w:rFonts w:cs="Arial"/>
                <w:szCs w:val="18"/>
              </w:rPr>
            </w:pPr>
            <w:ins w:id="405" w:author="DG3" w:date="2020-10-23T12:15:00Z">
              <w:r w:rsidRPr="002B15AA">
                <w:rPr>
                  <w:rFonts w:cs="Arial"/>
                  <w:szCs w:val="18"/>
                </w:rPr>
                <w:t>isNotifyable</w:t>
              </w:r>
            </w:ins>
          </w:p>
        </w:tc>
      </w:tr>
      <w:tr w:rsidR="00F14B0F" w:rsidRPr="002B15AA" w14:paraId="6AE8243A" w14:textId="77777777" w:rsidTr="000924BA">
        <w:trPr>
          <w:cantSplit/>
          <w:trHeight w:val="236"/>
          <w:jc w:val="center"/>
          <w:ins w:id="406" w:author="DG3" w:date="2020-10-23T12:15:00Z"/>
        </w:trPr>
        <w:tc>
          <w:tcPr>
            <w:tcW w:w="2892" w:type="dxa"/>
          </w:tcPr>
          <w:p w14:paraId="2A0EFDA2" w14:textId="77777777" w:rsidR="00F14B0F" w:rsidRPr="002B15AA" w:rsidRDefault="00F14B0F" w:rsidP="000924BA">
            <w:pPr>
              <w:pStyle w:val="TAL"/>
              <w:rPr>
                <w:ins w:id="407" w:author="DG3" w:date="2020-10-23T12:15:00Z"/>
                <w:rFonts w:ascii="Courier New" w:hAnsi="Courier New" w:cs="Courier New"/>
                <w:szCs w:val="18"/>
                <w:lang w:eastAsia="zh-CN"/>
              </w:rPr>
            </w:pPr>
            <w:ins w:id="408" w:author="DG3" w:date="2020-10-23T12:15:00Z">
              <w:r>
                <w:rPr>
                  <w:rFonts w:ascii="Courier New" w:hAnsi="Courier New" w:cs="Courier New"/>
                  <w:szCs w:val="18"/>
                  <w:lang w:eastAsia="zh-CN"/>
                </w:rPr>
                <w:t>guaThpt</w:t>
              </w:r>
            </w:ins>
          </w:p>
        </w:tc>
        <w:tc>
          <w:tcPr>
            <w:tcW w:w="1064" w:type="dxa"/>
          </w:tcPr>
          <w:p w14:paraId="1C250499" w14:textId="77777777" w:rsidR="00F14B0F" w:rsidRPr="002B15AA" w:rsidRDefault="00F14B0F" w:rsidP="000924BA">
            <w:pPr>
              <w:pStyle w:val="TAL"/>
              <w:jc w:val="center"/>
              <w:rPr>
                <w:ins w:id="409" w:author="DG3" w:date="2020-10-23T12:15:00Z"/>
                <w:rFonts w:cs="Arial"/>
                <w:szCs w:val="18"/>
              </w:rPr>
            </w:pPr>
            <w:ins w:id="410" w:author="DG3" w:date="2020-10-23T12:15:00Z">
              <w:r>
                <w:rPr>
                  <w:rFonts w:cs="Arial"/>
                  <w:szCs w:val="18"/>
                </w:rPr>
                <w:t>M</w:t>
              </w:r>
            </w:ins>
          </w:p>
        </w:tc>
        <w:tc>
          <w:tcPr>
            <w:tcW w:w="1254" w:type="dxa"/>
          </w:tcPr>
          <w:p w14:paraId="532E25C4" w14:textId="77777777" w:rsidR="00F14B0F" w:rsidRPr="002B15AA" w:rsidRDefault="00F14B0F" w:rsidP="000924BA">
            <w:pPr>
              <w:pStyle w:val="TAL"/>
              <w:jc w:val="center"/>
              <w:rPr>
                <w:ins w:id="411" w:author="DG3" w:date="2020-10-23T12:15:00Z"/>
                <w:rFonts w:cs="Arial"/>
                <w:szCs w:val="18"/>
                <w:lang w:eastAsia="zh-CN"/>
              </w:rPr>
            </w:pPr>
            <w:ins w:id="412" w:author="DG3" w:date="2020-10-23T12:15:00Z">
              <w:r w:rsidRPr="002B15AA">
                <w:rPr>
                  <w:rFonts w:cs="Arial"/>
                </w:rPr>
                <w:t>T</w:t>
              </w:r>
            </w:ins>
          </w:p>
        </w:tc>
        <w:tc>
          <w:tcPr>
            <w:tcW w:w="1243" w:type="dxa"/>
          </w:tcPr>
          <w:p w14:paraId="2C6BB548" w14:textId="77777777" w:rsidR="00F14B0F" w:rsidRPr="002B15AA" w:rsidRDefault="00F14B0F" w:rsidP="000924BA">
            <w:pPr>
              <w:pStyle w:val="TAL"/>
              <w:jc w:val="center"/>
              <w:rPr>
                <w:ins w:id="413" w:author="DG3" w:date="2020-10-23T12:15:00Z"/>
                <w:rFonts w:cs="Arial"/>
                <w:szCs w:val="18"/>
                <w:lang w:eastAsia="zh-CN"/>
              </w:rPr>
            </w:pPr>
            <w:ins w:id="414" w:author="DG3" w:date="2020-10-23T12:15:00Z">
              <w:r>
                <w:rPr>
                  <w:rFonts w:cs="Arial"/>
                  <w:szCs w:val="18"/>
                  <w:lang w:eastAsia="zh-CN"/>
                </w:rPr>
                <w:t>F</w:t>
              </w:r>
            </w:ins>
          </w:p>
        </w:tc>
        <w:tc>
          <w:tcPr>
            <w:tcW w:w="1486" w:type="dxa"/>
          </w:tcPr>
          <w:p w14:paraId="3B166645" w14:textId="77777777" w:rsidR="00F14B0F" w:rsidRPr="002B15AA" w:rsidRDefault="00F14B0F" w:rsidP="000924BA">
            <w:pPr>
              <w:pStyle w:val="TAL"/>
              <w:jc w:val="center"/>
              <w:rPr>
                <w:ins w:id="415" w:author="DG3" w:date="2020-10-23T12:15:00Z"/>
                <w:rFonts w:cs="Arial"/>
                <w:szCs w:val="18"/>
                <w:lang w:eastAsia="zh-CN"/>
              </w:rPr>
            </w:pPr>
            <w:ins w:id="416" w:author="DG3" w:date="2020-10-23T12:15:00Z">
              <w:r w:rsidRPr="002B15AA">
                <w:rPr>
                  <w:rFonts w:cs="Arial"/>
                </w:rPr>
                <w:t>F</w:t>
              </w:r>
            </w:ins>
          </w:p>
        </w:tc>
        <w:tc>
          <w:tcPr>
            <w:tcW w:w="1690" w:type="dxa"/>
          </w:tcPr>
          <w:p w14:paraId="655E3A1C" w14:textId="77777777" w:rsidR="00F14B0F" w:rsidRPr="002B15AA" w:rsidRDefault="00F14B0F" w:rsidP="000924BA">
            <w:pPr>
              <w:pStyle w:val="TAL"/>
              <w:jc w:val="center"/>
              <w:rPr>
                <w:ins w:id="417" w:author="DG3" w:date="2020-10-23T12:15:00Z"/>
                <w:rFonts w:cs="Arial"/>
                <w:szCs w:val="18"/>
              </w:rPr>
            </w:pPr>
            <w:ins w:id="418" w:author="DG3" w:date="2020-10-23T12:15:00Z">
              <w:r w:rsidRPr="002B15AA">
                <w:rPr>
                  <w:rFonts w:cs="Arial"/>
                  <w:lang w:eastAsia="zh-CN"/>
                </w:rPr>
                <w:t>T</w:t>
              </w:r>
            </w:ins>
          </w:p>
        </w:tc>
      </w:tr>
      <w:tr w:rsidR="00F14B0F" w:rsidRPr="002B15AA" w14:paraId="5B38E440" w14:textId="77777777" w:rsidTr="000924BA">
        <w:trPr>
          <w:cantSplit/>
          <w:trHeight w:val="236"/>
          <w:jc w:val="center"/>
          <w:ins w:id="419" w:author="DG3" w:date="2020-10-23T12:15:00Z"/>
        </w:trPr>
        <w:tc>
          <w:tcPr>
            <w:tcW w:w="2892" w:type="dxa"/>
          </w:tcPr>
          <w:p w14:paraId="66C2C007" w14:textId="77777777" w:rsidR="00F14B0F" w:rsidRPr="002B15AA" w:rsidRDefault="00F14B0F" w:rsidP="000924BA">
            <w:pPr>
              <w:pStyle w:val="TAL"/>
              <w:rPr>
                <w:ins w:id="420" w:author="DG3" w:date="2020-10-23T12:15:00Z"/>
                <w:rFonts w:ascii="Courier New" w:hAnsi="Courier New" w:cs="Courier New"/>
                <w:szCs w:val="18"/>
                <w:lang w:eastAsia="zh-CN"/>
              </w:rPr>
            </w:pPr>
            <w:ins w:id="421" w:author="DG3" w:date="2020-10-23T12:15:00Z">
              <w:r>
                <w:rPr>
                  <w:rFonts w:ascii="Courier New" w:hAnsi="Courier New" w:cs="Courier New"/>
                  <w:szCs w:val="18"/>
                  <w:lang w:eastAsia="zh-CN"/>
                </w:rPr>
                <w:t>maxThpt</w:t>
              </w:r>
            </w:ins>
          </w:p>
        </w:tc>
        <w:tc>
          <w:tcPr>
            <w:tcW w:w="1064" w:type="dxa"/>
          </w:tcPr>
          <w:p w14:paraId="584DA93A" w14:textId="77777777" w:rsidR="00F14B0F" w:rsidRPr="002B15AA" w:rsidRDefault="00F14B0F" w:rsidP="000924BA">
            <w:pPr>
              <w:pStyle w:val="TAL"/>
              <w:jc w:val="center"/>
              <w:rPr>
                <w:ins w:id="422" w:author="DG3" w:date="2020-10-23T12:15:00Z"/>
                <w:rFonts w:cs="Arial"/>
                <w:szCs w:val="18"/>
              </w:rPr>
            </w:pPr>
            <w:ins w:id="423" w:author="DG3" w:date="2020-10-23T12:15:00Z">
              <w:r>
                <w:rPr>
                  <w:rFonts w:cs="Arial"/>
                  <w:szCs w:val="18"/>
                </w:rPr>
                <w:t>C</w:t>
              </w:r>
            </w:ins>
          </w:p>
        </w:tc>
        <w:tc>
          <w:tcPr>
            <w:tcW w:w="1254" w:type="dxa"/>
          </w:tcPr>
          <w:p w14:paraId="36620A5C" w14:textId="77777777" w:rsidR="00F14B0F" w:rsidRPr="002B15AA" w:rsidRDefault="00F14B0F" w:rsidP="000924BA">
            <w:pPr>
              <w:pStyle w:val="TAL"/>
              <w:jc w:val="center"/>
              <w:rPr>
                <w:ins w:id="424" w:author="DG3" w:date="2020-10-23T12:15:00Z"/>
                <w:rFonts w:cs="Arial"/>
                <w:szCs w:val="18"/>
                <w:lang w:eastAsia="zh-CN"/>
              </w:rPr>
            </w:pPr>
            <w:ins w:id="425" w:author="DG3" w:date="2020-10-23T12:15:00Z">
              <w:r w:rsidRPr="002B15AA">
                <w:rPr>
                  <w:rFonts w:cs="Arial"/>
                </w:rPr>
                <w:t>T</w:t>
              </w:r>
            </w:ins>
          </w:p>
        </w:tc>
        <w:tc>
          <w:tcPr>
            <w:tcW w:w="1243" w:type="dxa"/>
          </w:tcPr>
          <w:p w14:paraId="6A3441A9" w14:textId="77777777" w:rsidR="00F14B0F" w:rsidRPr="002B15AA" w:rsidRDefault="00F14B0F" w:rsidP="000924BA">
            <w:pPr>
              <w:pStyle w:val="TAL"/>
              <w:jc w:val="center"/>
              <w:rPr>
                <w:ins w:id="426" w:author="DG3" w:date="2020-10-23T12:15:00Z"/>
                <w:rFonts w:cs="Arial"/>
                <w:szCs w:val="18"/>
                <w:lang w:eastAsia="zh-CN"/>
              </w:rPr>
            </w:pPr>
            <w:ins w:id="427" w:author="DG3" w:date="2020-10-23T12:15:00Z">
              <w:r>
                <w:rPr>
                  <w:rFonts w:cs="Arial"/>
                  <w:szCs w:val="18"/>
                  <w:lang w:eastAsia="zh-CN"/>
                </w:rPr>
                <w:t>F</w:t>
              </w:r>
            </w:ins>
          </w:p>
        </w:tc>
        <w:tc>
          <w:tcPr>
            <w:tcW w:w="1486" w:type="dxa"/>
          </w:tcPr>
          <w:p w14:paraId="71C7F337" w14:textId="77777777" w:rsidR="00F14B0F" w:rsidRPr="002B15AA" w:rsidRDefault="00F14B0F" w:rsidP="000924BA">
            <w:pPr>
              <w:pStyle w:val="TAL"/>
              <w:jc w:val="center"/>
              <w:rPr>
                <w:ins w:id="428" w:author="DG3" w:date="2020-10-23T12:15:00Z"/>
                <w:rFonts w:cs="Arial"/>
                <w:szCs w:val="18"/>
                <w:lang w:eastAsia="zh-CN"/>
              </w:rPr>
            </w:pPr>
            <w:ins w:id="429" w:author="DG3" w:date="2020-10-23T12:15:00Z">
              <w:r w:rsidRPr="002B15AA">
                <w:rPr>
                  <w:rFonts w:cs="Arial"/>
                </w:rPr>
                <w:t>F</w:t>
              </w:r>
            </w:ins>
          </w:p>
        </w:tc>
        <w:tc>
          <w:tcPr>
            <w:tcW w:w="1690" w:type="dxa"/>
          </w:tcPr>
          <w:p w14:paraId="1ECA8ABB" w14:textId="77777777" w:rsidR="00F14B0F" w:rsidRPr="002B15AA" w:rsidRDefault="00F14B0F" w:rsidP="000924BA">
            <w:pPr>
              <w:pStyle w:val="TAL"/>
              <w:jc w:val="center"/>
              <w:rPr>
                <w:ins w:id="430" w:author="DG3" w:date="2020-10-23T12:15:00Z"/>
                <w:rFonts w:cs="Arial"/>
                <w:szCs w:val="18"/>
              </w:rPr>
            </w:pPr>
            <w:ins w:id="431" w:author="DG3" w:date="2020-10-23T12:15:00Z">
              <w:r w:rsidRPr="002B15AA">
                <w:rPr>
                  <w:rFonts w:cs="Arial"/>
                  <w:lang w:eastAsia="zh-CN"/>
                </w:rPr>
                <w:t>T</w:t>
              </w:r>
            </w:ins>
          </w:p>
        </w:tc>
      </w:tr>
    </w:tbl>
    <w:p w14:paraId="30994D8F" w14:textId="5B8E06C0" w:rsidR="00F14B0F" w:rsidRPr="002B15AA" w:rsidRDefault="00F14B0F" w:rsidP="00F14B0F">
      <w:pPr>
        <w:pStyle w:val="4"/>
        <w:rPr>
          <w:ins w:id="432" w:author="DG3" w:date="2020-10-23T12:15:00Z"/>
        </w:rPr>
      </w:pPr>
      <w:ins w:id="433" w:author="DG3" w:date="2020-10-23T12:15:00Z">
        <w:r>
          <w:t>6.3.</w:t>
        </w:r>
      </w:ins>
      <w:ins w:id="434" w:author="Xiaonan Shi1" w:date="2020-10-28T14:41:00Z">
        <w:r w:rsidR="00E42B40">
          <w:t>a</w:t>
        </w:r>
      </w:ins>
      <w:ins w:id="435" w:author="DG3" w:date="2020-10-23T12:15:00Z">
        <w:r w:rsidRPr="002B15AA">
          <w:t>.3</w:t>
        </w:r>
        <w:r w:rsidRPr="002B15AA">
          <w:tab/>
          <w:t>Attribute constraints</w:t>
        </w:r>
      </w:ins>
    </w:p>
    <w:p w14:paraId="0441266B" w14:textId="77777777" w:rsidR="00F14B0F" w:rsidRPr="002B15AA" w:rsidRDefault="00F14B0F" w:rsidP="00F14B0F">
      <w:pPr>
        <w:rPr>
          <w:ins w:id="436" w:author="DG3" w:date="2020-10-23T12:15:00Z"/>
          <w:lang w:eastAsia="zh-CN"/>
        </w:rPr>
      </w:pPr>
      <w:ins w:id="437" w:author="DG3" w:date="2020-10-23T12:15:00Z">
        <w:r w:rsidRPr="002B15AA">
          <w:t>None.</w:t>
        </w:r>
      </w:ins>
    </w:p>
    <w:p w14:paraId="526B8494" w14:textId="51789589" w:rsidR="00F14B0F" w:rsidRPr="002B15AA" w:rsidRDefault="00F14B0F" w:rsidP="00F14B0F">
      <w:pPr>
        <w:pStyle w:val="4"/>
        <w:rPr>
          <w:ins w:id="438" w:author="DG3" w:date="2020-10-23T12:15:00Z"/>
        </w:rPr>
      </w:pPr>
      <w:ins w:id="439" w:author="DG3" w:date="2020-10-23T12:15:00Z">
        <w:r>
          <w:rPr>
            <w:lang w:eastAsia="zh-CN"/>
          </w:rPr>
          <w:t>6.3.</w:t>
        </w:r>
      </w:ins>
      <w:ins w:id="440" w:author="Xiaonan Shi1" w:date="2020-10-28T14:41:00Z">
        <w:r w:rsidR="00E42B40">
          <w:rPr>
            <w:lang w:eastAsia="zh-CN"/>
          </w:rPr>
          <w:t>a</w:t>
        </w:r>
      </w:ins>
      <w:ins w:id="441" w:author="DG3" w:date="2020-10-23T12:15:00Z">
        <w:r w:rsidRPr="002B15AA">
          <w:rPr>
            <w:lang w:eastAsia="zh-CN"/>
          </w:rPr>
          <w:t>.</w:t>
        </w:r>
        <w:r w:rsidRPr="002B15AA">
          <w:t>4</w:t>
        </w:r>
        <w:r w:rsidRPr="002B15AA">
          <w:tab/>
          <w:t>Notifications</w:t>
        </w:r>
      </w:ins>
    </w:p>
    <w:p w14:paraId="4F48A71E" w14:textId="1B03C8BA" w:rsidR="00F35CFA" w:rsidRPr="00F35CFA" w:rsidRDefault="00F14B0F" w:rsidP="00F35CFA">
      <w:ins w:id="442" w:author="DG3" w:date="2020-10-23T12:15: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bookmarkStart w:id="443" w:name="_Toc27405506"/>
      <w:bookmarkStart w:id="444" w:name="_Toc35878696"/>
      <w:bookmarkStart w:id="445" w:name="_Toc36220512"/>
      <w:bookmarkStart w:id="446" w:name="_Toc36474610"/>
      <w:bookmarkStart w:id="447" w:name="_Toc36542882"/>
      <w:bookmarkStart w:id="448" w:name="_Toc36543703"/>
      <w:bookmarkStart w:id="449" w:name="_Toc36567941"/>
      <w:bookmarkStart w:id="450" w:name="_Toc44341673"/>
      <w:bookmarkEnd w:id="370"/>
      <w:bookmarkEnd w:id="371"/>
      <w:bookmarkEnd w:id="372"/>
      <w:bookmarkEnd w:id="373"/>
      <w:bookmarkEnd w:id="374"/>
      <w:bookmarkEnd w:id="375"/>
      <w:bookmarkEnd w:id="376"/>
      <w:bookmarkEnd w:id="3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1ED238A" w14:textId="77777777" w:rsidTr="00603F6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401187" w14:textId="77777777" w:rsidR="00F35CFA" w:rsidRDefault="00F35CFA" w:rsidP="00603F60">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01792128" w14:textId="77777777" w:rsidR="00F35CFA" w:rsidRDefault="00F35CFA" w:rsidP="00F35CFA"/>
    <w:p w14:paraId="658A71F3" w14:textId="55CBDD32" w:rsidR="00F14B0F" w:rsidRPr="002B15AA" w:rsidRDefault="00F14B0F" w:rsidP="00F14B0F">
      <w:pPr>
        <w:pStyle w:val="3"/>
        <w:rPr>
          <w:ins w:id="451" w:author="DG3" w:date="2020-10-23T12:17:00Z"/>
          <w:lang w:eastAsia="zh-CN"/>
        </w:rPr>
      </w:pPr>
      <w:ins w:id="452" w:author="DG3" w:date="2020-10-23T12:17:00Z">
        <w:r w:rsidRPr="002B15AA">
          <w:rPr>
            <w:lang w:eastAsia="zh-CN"/>
          </w:rPr>
          <w:t>6.3.</w:t>
        </w:r>
      </w:ins>
      <w:ins w:id="453" w:author="Xiaonan Shi1" w:date="2020-10-28T14:41:00Z">
        <w:r w:rsidR="00E42B40">
          <w:rPr>
            <w:lang w:eastAsia="zh-CN"/>
          </w:rPr>
          <w:t>b</w:t>
        </w:r>
      </w:ins>
      <w:ins w:id="454" w:author="DG3" w:date="2020-10-23T12:17:00Z">
        <w:r w:rsidRPr="002B15AA">
          <w:rPr>
            <w:lang w:eastAsia="zh-CN"/>
          </w:rPr>
          <w:tab/>
        </w:r>
        <w:r>
          <w:rPr>
            <w:rFonts w:ascii="Courier New" w:hAnsi="Courier New" w:cs="Courier New"/>
            <w:lang w:eastAsia="zh-CN"/>
          </w:rPr>
          <w:t>U</w:t>
        </w:r>
        <w:r w:rsidRPr="00EB2702">
          <w:rPr>
            <w:rFonts w:ascii="Courier New" w:hAnsi="Courier New" w:cs="Courier New"/>
            <w:lang w:eastAsia="zh-CN"/>
          </w:rPr>
          <w:t>LThpt</w:t>
        </w:r>
        <w:r>
          <w:rPr>
            <w:rFonts w:ascii="Courier New" w:hAnsi="Courier New" w:cs="Courier New"/>
            <w:lang w:eastAsia="zh-CN"/>
          </w:rPr>
          <w:t>SliceSubnet&lt;&lt;dataType&gt;&gt;</w:t>
        </w:r>
      </w:ins>
    </w:p>
    <w:p w14:paraId="0B426966" w14:textId="3F062C23" w:rsidR="00F14B0F" w:rsidRPr="002B15AA" w:rsidRDefault="00F14B0F" w:rsidP="00F14B0F">
      <w:pPr>
        <w:pStyle w:val="4"/>
        <w:rPr>
          <w:ins w:id="455" w:author="DG3" w:date="2020-10-23T12:17:00Z"/>
        </w:rPr>
      </w:pPr>
      <w:ins w:id="456" w:author="DG3" w:date="2020-10-23T12:17:00Z">
        <w:r w:rsidRPr="002B15AA">
          <w:t>6.3.</w:t>
        </w:r>
      </w:ins>
      <w:ins w:id="457" w:author="Xiaonan Shi1" w:date="2020-10-28T14:41:00Z">
        <w:r w:rsidR="00E42B40">
          <w:t>b</w:t>
        </w:r>
      </w:ins>
      <w:ins w:id="458" w:author="DG3" w:date="2020-10-23T12:17:00Z">
        <w:r w:rsidRPr="002B15AA">
          <w:t>.1</w:t>
        </w:r>
        <w:r w:rsidRPr="002B15AA">
          <w:tab/>
          <w:t>Definition</w:t>
        </w:r>
      </w:ins>
    </w:p>
    <w:p w14:paraId="0DD213AC" w14:textId="77777777" w:rsidR="00F14B0F" w:rsidRPr="00D97E98" w:rsidRDefault="00F14B0F" w:rsidP="00F14B0F">
      <w:pPr>
        <w:rPr>
          <w:ins w:id="459" w:author="DG3" w:date="2020-10-23T12:17:00Z"/>
        </w:rPr>
      </w:pPr>
      <w:ins w:id="460" w:author="DG3" w:date="2020-10-23T12:17:00Z">
        <w:r w:rsidRPr="002B15AA">
          <w:t xml:space="preserve">This </w:t>
        </w:r>
        <w:r>
          <w:t>data type</w:t>
        </w:r>
        <w:r w:rsidRPr="002B15AA">
          <w:t xml:space="preserve"> represents the </w:t>
        </w:r>
      </w:ins>
      <w:ins w:id="461" w:author="DG3" w:date="2020-10-23T12:18:00Z">
        <w:r>
          <w:t>uplink</w:t>
        </w:r>
      </w:ins>
      <w:ins w:id="462" w:author="DG3" w:date="2020-10-23T12:17:00Z">
        <w:r>
          <w:t xml:space="preserve"> throughput per slice subnet or per UE. </w:t>
        </w:r>
      </w:ins>
    </w:p>
    <w:p w14:paraId="4F496801" w14:textId="178F4D60" w:rsidR="00F14B0F" w:rsidRPr="002B15AA" w:rsidRDefault="00F14B0F" w:rsidP="00F14B0F">
      <w:pPr>
        <w:pStyle w:val="4"/>
        <w:rPr>
          <w:ins w:id="463" w:author="DG3" w:date="2020-10-23T12:17:00Z"/>
        </w:rPr>
      </w:pPr>
      <w:ins w:id="464" w:author="DG3" w:date="2020-10-23T12:17:00Z">
        <w:r w:rsidRPr="002B15AA">
          <w:t>6</w:t>
        </w:r>
        <w:r w:rsidRPr="002B15AA">
          <w:rPr>
            <w:lang w:eastAsia="zh-CN"/>
          </w:rPr>
          <w:t>.</w:t>
        </w:r>
        <w:r w:rsidRPr="002B15AA">
          <w:t>3</w:t>
        </w:r>
        <w:r>
          <w:t>.</w:t>
        </w:r>
      </w:ins>
      <w:ins w:id="465" w:author="Xiaonan Shi1" w:date="2020-10-28T14:41:00Z">
        <w:r w:rsidR="00E42B40">
          <w:t>b</w:t>
        </w:r>
      </w:ins>
      <w:ins w:id="466" w:author="DG3" w:date="2020-10-23T12:1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0A28A5B" w14:textId="77777777" w:rsidTr="000924BA">
        <w:trPr>
          <w:cantSplit/>
          <w:trHeight w:val="461"/>
          <w:jc w:val="center"/>
          <w:ins w:id="467" w:author="DG3" w:date="2020-10-23T12:17:00Z"/>
        </w:trPr>
        <w:tc>
          <w:tcPr>
            <w:tcW w:w="2892" w:type="dxa"/>
            <w:shd w:val="pct10" w:color="auto" w:fill="FFFFFF"/>
            <w:vAlign w:val="center"/>
          </w:tcPr>
          <w:p w14:paraId="4E27C2E2" w14:textId="77777777" w:rsidR="00F14B0F" w:rsidRPr="002B15AA" w:rsidRDefault="00F14B0F" w:rsidP="000924BA">
            <w:pPr>
              <w:pStyle w:val="TAH"/>
              <w:rPr>
                <w:ins w:id="468" w:author="DG3" w:date="2020-10-23T12:17:00Z"/>
                <w:rFonts w:cs="Arial"/>
                <w:szCs w:val="18"/>
              </w:rPr>
            </w:pPr>
            <w:ins w:id="469" w:author="DG3" w:date="2020-10-23T12:17:00Z">
              <w:r w:rsidRPr="002B15AA">
                <w:rPr>
                  <w:rFonts w:cs="Arial"/>
                  <w:szCs w:val="18"/>
                </w:rPr>
                <w:t>Attribute name</w:t>
              </w:r>
            </w:ins>
          </w:p>
        </w:tc>
        <w:tc>
          <w:tcPr>
            <w:tcW w:w="1064" w:type="dxa"/>
            <w:shd w:val="pct10" w:color="auto" w:fill="FFFFFF"/>
            <w:vAlign w:val="center"/>
          </w:tcPr>
          <w:p w14:paraId="666C2DBE" w14:textId="77777777" w:rsidR="00F14B0F" w:rsidRPr="002B15AA" w:rsidRDefault="00F14B0F" w:rsidP="000924BA">
            <w:pPr>
              <w:pStyle w:val="TAH"/>
              <w:rPr>
                <w:ins w:id="470" w:author="DG3" w:date="2020-10-23T12:17:00Z"/>
                <w:rFonts w:cs="Arial"/>
                <w:szCs w:val="18"/>
              </w:rPr>
            </w:pPr>
            <w:ins w:id="471" w:author="DG3" w:date="2020-10-23T12:17:00Z">
              <w:r w:rsidRPr="002B15AA">
                <w:rPr>
                  <w:rFonts w:cs="Arial"/>
                  <w:szCs w:val="18"/>
                </w:rPr>
                <w:t>Support Qualifier</w:t>
              </w:r>
            </w:ins>
          </w:p>
        </w:tc>
        <w:tc>
          <w:tcPr>
            <w:tcW w:w="1254" w:type="dxa"/>
            <w:shd w:val="pct10" w:color="auto" w:fill="FFFFFF"/>
            <w:vAlign w:val="center"/>
          </w:tcPr>
          <w:p w14:paraId="5F23C377" w14:textId="77777777" w:rsidR="00F14B0F" w:rsidRPr="002B15AA" w:rsidRDefault="00F14B0F" w:rsidP="000924BA">
            <w:pPr>
              <w:pStyle w:val="TAH"/>
              <w:rPr>
                <w:ins w:id="472" w:author="DG3" w:date="2020-10-23T12:17:00Z"/>
                <w:rFonts w:cs="Arial"/>
                <w:bCs/>
                <w:szCs w:val="18"/>
              </w:rPr>
            </w:pPr>
            <w:ins w:id="473" w:author="DG3" w:date="2020-10-23T12:17:00Z">
              <w:r w:rsidRPr="002B15AA">
                <w:rPr>
                  <w:rFonts w:cs="Arial"/>
                  <w:szCs w:val="18"/>
                </w:rPr>
                <w:t>isReadable</w:t>
              </w:r>
            </w:ins>
          </w:p>
        </w:tc>
        <w:tc>
          <w:tcPr>
            <w:tcW w:w="1243" w:type="dxa"/>
            <w:shd w:val="pct10" w:color="auto" w:fill="FFFFFF"/>
            <w:vAlign w:val="center"/>
          </w:tcPr>
          <w:p w14:paraId="7A0E8637" w14:textId="77777777" w:rsidR="00F14B0F" w:rsidRPr="002B15AA" w:rsidRDefault="00F14B0F" w:rsidP="000924BA">
            <w:pPr>
              <w:pStyle w:val="TAH"/>
              <w:rPr>
                <w:ins w:id="474" w:author="DG3" w:date="2020-10-23T12:17:00Z"/>
                <w:rFonts w:cs="Arial"/>
                <w:bCs/>
                <w:szCs w:val="18"/>
              </w:rPr>
            </w:pPr>
            <w:ins w:id="475" w:author="DG3" w:date="2020-10-23T12:17:00Z">
              <w:r w:rsidRPr="002B15AA">
                <w:rPr>
                  <w:rFonts w:cs="Arial"/>
                  <w:szCs w:val="18"/>
                </w:rPr>
                <w:t>isWritable</w:t>
              </w:r>
            </w:ins>
          </w:p>
        </w:tc>
        <w:tc>
          <w:tcPr>
            <w:tcW w:w="1486" w:type="dxa"/>
            <w:shd w:val="pct10" w:color="auto" w:fill="FFFFFF"/>
            <w:vAlign w:val="center"/>
          </w:tcPr>
          <w:p w14:paraId="1A3FF1F4" w14:textId="77777777" w:rsidR="00F14B0F" w:rsidRPr="002B15AA" w:rsidRDefault="00F14B0F" w:rsidP="000924BA">
            <w:pPr>
              <w:pStyle w:val="TAH"/>
              <w:rPr>
                <w:ins w:id="476" w:author="DG3" w:date="2020-10-23T12:17:00Z"/>
                <w:rFonts w:cs="Arial"/>
                <w:szCs w:val="18"/>
              </w:rPr>
            </w:pPr>
            <w:ins w:id="477" w:author="DG3" w:date="2020-10-23T12:17:00Z">
              <w:r w:rsidRPr="002B15AA">
                <w:rPr>
                  <w:rFonts w:cs="Arial"/>
                  <w:bCs/>
                  <w:szCs w:val="18"/>
                </w:rPr>
                <w:t>isInvariant</w:t>
              </w:r>
            </w:ins>
          </w:p>
        </w:tc>
        <w:tc>
          <w:tcPr>
            <w:tcW w:w="1690" w:type="dxa"/>
            <w:shd w:val="pct10" w:color="auto" w:fill="FFFFFF"/>
            <w:vAlign w:val="center"/>
          </w:tcPr>
          <w:p w14:paraId="2231EECA" w14:textId="77777777" w:rsidR="00F14B0F" w:rsidRPr="002B15AA" w:rsidRDefault="00F14B0F" w:rsidP="000924BA">
            <w:pPr>
              <w:pStyle w:val="TAH"/>
              <w:rPr>
                <w:ins w:id="478" w:author="DG3" w:date="2020-10-23T12:17:00Z"/>
                <w:rFonts w:cs="Arial"/>
                <w:szCs w:val="18"/>
              </w:rPr>
            </w:pPr>
            <w:ins w:id="479" w:author="DG3" w:date="2020-10-23T12:17:00Z">
              <w:r w:rsidRPr="002B15AA">
                <w:rPr>
                  <w:rFonts w:cs="Arial"/>
                  <w:szCs w:val="18"/>
                </w:rPr>
                <w:t>isNotifyable</w:t>
              </w:r>
            </w:ins>
          </w:p>
        </w:tc>
      </w:tr>
      <w:tr w:rsidR="00F14B0F" w:rsidRPr="002B15AA" w14:paraId="45585337" w14:textId="77777777" w:rsidTr="000924BA">
        <w:trPr>
          <w:cantSplit/>
          <w:trHeight w:val="236"/>
          <w:jc w:val="center"/>
          <w:ins w:id="480" w:author="DG3" w:date="2020-10-23T12:17:00Z"/>
        </w:trPr>
        <w:tc>
          <w:tcPr>
            <w:tcW w:w="2892" w:type="dxa"/>
          </w:tcPr>
          <w:p w14:paraId="26A2B022" w14:textId="77777777" w:rsidR="00F14B0F" w:rsidRPr="002B15AA" w:rsidRDefault="00F14B0F" w:rsidP="000924BA">
            <w:pPr>
              <w:pStyle w:val="TAL"/>
              <w:rPr>
                <w:ins w:id="481" w:author="DG3" w:date="2020-10-23T12:17:00Z"/>
                <w:rFonts w:ascii="Courier New" w:hAnsi="Courier New" w:cs="Courier New"/>
                <w:szCs w:val="18"/>
                <w:lang w:eastAsia="zh-CN"/>
              </w:rPr>
            </w:pPr>
            <w:ins w:id="482" w:author="DG3" w:date="2020-10-23T12:17:00Z">
              <w:r>
                <w:rPr>
                  <w:rFonts w:ascii="Courier New" w:hAnsi="Courier New" w:cs="Courier New"/>
                  <w:szCs w:val="18"/>
                  <w:lang w:eastAsia="zh-CN"/>
                </w:rPr>
                <w:t>guaThpt</w:t>
              </w:r>
            </w:ins>
          </w:p>
        </w:tc>
        <w:tc>
          <w:tcPr>
            <w:tcW w:w="1064" w:type="dxa"/>
          </w:tcPr>
          <w:p w14:paraId="4A4BD18E" w14:textId="77777777" w:rsidR="00F14B0F" w:rsidRPr="002B15AA" w:rsidRDefault="00F14B0F" w:rsidP="000924BA">
            <w:pPr>
              <w:pStyle w:val="TAL"/>
              <w:jc w:val="center"/>
              <w:rPr>
                <w:ins w:id="483" w:author="DG3" w:date="2020-10-23T12:17:00Z"/>
                <w:rFonts w:cs="Arial"/>
                <w:szCs w:val="18"/>
              </w:rPr>
            </w:pPr>
            <w:ins w:id="484" w:author="DG3" w:date="2020-10-23T12:17:00Z">
              <w:r>
                <w:rPr>
                  <w:rFonts w:cs="Arial"/>
                  <w:szCs w:val="18"/>
                </w:rPr>
                <w:t>M</w:t>
              </w:r>
            </w:ins>
          </w:p>
        </w:tc>
        <w:tc>
          <w:tcPr>
            <w:tcW w:w="1254" w:type="dxa"/>
          </w:tcPr>
          <w:p w14:paraId="59B3202F" w14:textId="77777777" w:rsidR="00F14B0F" w:rsidRPr="002B15AA" w:rsidRDefault="00F14B0F" w:rsidP="000924BA">
            <w:pPr>
              <w:pStyle w:val="TAL"/>
              <w:jc w:val="center"/>
              <w:rPr>
                <w:ins w:id="485" w:author="DG3" w:date="2020-10-23T12:17:00Z"/>
                <w:rFonts w:cs="Arial"/>
                <w:szCs w:val="18"/>
                <w:lang w:eastAsia="zh-CN"/>
              </w:rPr>
            </w:pPr>
            <w:ins w:id="486" w:author="DG3" w:date="2020-10-23T12:17:00Z">
              <w:r w:rsidRPr="002B15AA">
                <w:rPr>
                  <w:rFonts w:cs="Arial"/>
                </w:rPr>
                <w:t>T</w:t>
              </w:r>
            </w:ins>
          </w:p>
        </w:tc>
        <w:tc>
          <w:tcPr>
            <w:tcW w:w="1243" w:type="dxa"/>
          </w:tcPr>
          <w:p w14:paraId="47E67E9E" w14:textId="77777777" w:rsidR="00F14B0F" w:rsidRPr="002B15AA" w:rsidRDefault="00F14B0F" w:rsidP="000924BA">
            <w:pPr>
              <w:pStyle w:val="TAL"/>
              <w:jc w:val="center"/>
              <w:rPr>
                <w:ins w:id="487" w:author="DG3" w:date="2020-10-23T12:17:00Z"/>
                <w:rFonts w:cs="Arial"/>
                <w:szCs w:val="18"/>
                <w:lang w:eastAsia="zh-CN"/>
              </w:rPr>
            </w:pPr>
            <w:ins w:id="488" w:author="DG3" w:date="2020-10-23T12:17:00Z">
              <w:r>
                <w:rPr>
                  <w:rFonts w:cs="Arial"/>
                  <w:szCs w:val="18"/>
                  <w:lang w:eastAsia="zh-CN"/>
                </w:rPr>
                <w:t>F</w:t>
              </w:r>
            </w:ins>
          </w:p>
        </w:tc>
        <w:tc>
          <w:tcPr>
            <w:tcW w:w="1486" w:type="dxa"/>
          </w:tcPr>
          <w:p w14:paraId="7094618A" w14:textId="77777777" w:rsidR="00F14B0F" w:rsidRPr="002B15AA" w:rsidRDefault="00F14B0F" w:rsidP="000924BA">
            <w:pPr>
              <w:pStyle w:val="TAL"/>
              <w:jc w:val="center"/>
              <w:rPr>
                <w:ins w:id="489" w:author="DG3" w:date="2020-10-23T12:17:00Z"/>
                <w:rFonts w:cs="Arial"/>
                <w:szCs w:val="18"/>
                <w:lang w:eastAsia="zh-CN"/>
              </w:rPr>
            </w:pPr>
            <w:ins w:id="490" w:author="DG3" w:date="2020-10-23T12:17:00Z">
              <w:r w:rsidRPr="002B15AA">
                <w:rPr>
                  <w:rFonts w:cs="Arial"/>
                </w:rPr>
                <w:t>F</w:t>
              </w:r>
            </w:ins>
          </w:p>
        </w:tc>
        <w:tc>
          <w:tcPr>
            <w:tcW w:w="1690" w:type="dxa"/>
          </w:tcPr>
          <w:p w14:paraId="076EEBCA" w14:textId="77777777" w:rsidR="00F14B0F" w:rsidRPr="002B15AA" w:rsidRDefault="00F14B0F" w:rsidP="000924BA">
            <w:pPr>
              <w:pStyle w:val="TAL"/>
              <w:jc w:val="center"/>
              <w:rPr>
                <w:ins w:id="491" w:author="DG3" w:date="2020-10-23T12:17:00Z"/>
                <w:rFonts w:cs="Arial"/>
                <w:szCs w:val="18"/>
              </w:rPr>
            </w:pPr>
            <w:ins w:id="492" w:author="DG3" w:date="2020-10-23T12:17:00Z">
              <w:r w:rsidRPr="002B15AA">
                <w:rPr>
                  <w:rFonts w:cs="Arial"/>
                  <w:lang w:eastAsia="zh-CN"/>
                </w:rPr>
                <w:t>T</w:t>
              </w:r>
            </w:ins>
          </w:p>
        </w:tc>
      </w:tr>
      <w:tr w:rsidR="00F14B0F" w:rsidRPr="002B15AA" w14:paraId="4980654C" w14:textId="77777777" w:rsidTr="000924BA">
        <w:trPr>
          <w:cantSplit/>
          <w:trHeight w:val="236"/>
          <w:jc w:val="center"/>
          <w:ins w:id="493" w:author="DG3" w:date="2020-10-23T12:17:00Z"/>
        </w:trPr>
        <w:tc>
          <w:tcPr>
            <w:tcW w:w="2892" w:type="dxa"/>
          </w:tcPr>
          <w:p w14:paraId="687D2C9C" w14:textId="77777777" w:rsidR="00F14B0F" w:rsidRPr="002B15AA" w:rsidRDefault="00F14B0F" w:rsidP="000924BA">
            <w:pPr>
              <w:pStyle w:val="TAL"/>
              <w:rPr>
                <w:ins w:id="494" w:author="DG3" w:date="2020-10-23T12:17:00Z"/>
                <w:rFonts w:ascii="Courier New" w:hAnsi="Courier New" w:cs="Courier New"/>
                <w:szCs w:val="18"/>
                <w:lang w:eastAsia="zh-CN"/>
              </w:rPr>
            </w:pPr>
            <w:ins w:id="495" w:author="DG3" w:date="2020-10-23T12:17:00Z">
              <w:r>
                <w:rPr>
                  <w:rFonts w:ascii="Courier New" w:hAnsi="Courier New" w:cs="Courier New"/>
                  <w:szCs w:val="18"/>
                  <w:lang w:eastAsia="zh-CN"/>
                </w:rPr>
                <w:t>maxThpt</w:t>
              </w:r>
            </w:ins>
          </w:p>
        </w:tc>
        <w:tc>
          <w:tcPr>
            <w:tcW w:w="1064" w:type="dxa"/>
          </w:tcPr>
          <w:p w14:paraId="25254F64" w14:textId="77777777" w:rsidR="00F14B0F" w:rsidRPr="002B15AA" w:rsidRDefault="00F14B0F" w:rsidP="000924BA">
            <w:pPr>
              <w:pStyle w:val="TAL"/>
              <w:jc w:val="center"/>
              <w:rPr>
                <w:ins w:id="496" w:author="DG3" w:date="2020-10-23T12:17:00Z"/>
                <w:rFonts w:cs="Arial"/>
                <w:szCs w:val="18"/>
              </w:rPr>
            </w:pPr>
            <w:ins w:id="497" w:author="DG3" w:date="2020-10-23T12:17:00Z">
              <w:r>
                <w:rPr>
                  <w:rFonts w:cs="Arial"/>
                  <w:szCs w:val="18"/>
                </w:rPr>
                <w:t>C</w:t>
              </w:r>
            </w:ins>
          </w:p>
        </w:tc>
        <w:tc>
          <w:tcPr>
            <w:tcW w:w="1254" w:type="dxa"/>
          </w:tcPr>
          <w:p w14:paraId="23636654" w14:textId="77777777" w:rsidR="00F14B0F" w:rsidRPr="002B15AA" w:rsidRDefault="00F14B0F" w:rsidP="000924BA">
            <w:pPr>
              <w:pStyle w:val="TAL"/>
              <w:jc w:val="center"/>
              <w:rPr>
                <w:ins w:id="498" w:author="DG3" w:date="2020-10-23T12:17:00Z"/>
                <w:rFonts w:cs="Arial"/>
                <w:szCs w:val="18"/>
                <w:lang w:eastAsia="zh-CN"/>
              </w:rPr>
            </w:pPr>
            <w:ins w:id="499" w:author="DG3" w:date="2020-10-23T12:17:00Z">
              <w:r w:rsidRPr="002B15AA">
                <w:rPr>
                  <w:rFonts w:cs="Arial"/>
                </w:rPr>
                <w:t>T</w:t>
              </w:r>
            </w:ins>
          </w:p>
        </w:tc>
        <w:tc>
          <w:tcPr>
            <w:tcW w:w="1243" w:type="dxa"/>
          </w:tcPr>
          <w:p w14:paraId="3759646E" w14:textId="77777777" w:rsidR="00F14B0F" w:rsidRPr="002B15AA" w:rsidRDefault="00F14B0F" w:rsidP="000924BA">
            <w:pPr>
              <w:pStyle w:val="TAL"/>
              <w:jc w:val="center"/>
              <w:rPr>
                <w:ins w:id="500" w:author="DG3" w:date="2020-10-23T12:17:00Z"/>
                <w:rFonts w:cs="Arial"/>
                <w:szCs w:val="18"/>
                <w:lang w:eastAsia="zh-CN"/>
              </w:rPr>
            </w:pPr>
            <w:ins w:id="501" w:author="DG3" w:date="2020-10-23T12:17:00Z">
              <w:r>
                <w:rPr>
                  <w:rFonts w:cs="Arial"/>
                  <w:szCs w:val="18"/>
                  <w:lang w:eastAsia="zh-CN"/>
                </w:rPr>
                <w:t>F</w:t>
              </w:r>
            </w:ins>
          </w:p>
        </w:tc>
        <w:tc>
          <w:tcPr>
            <w:tcW w:w="1486" w:type="dxa"/>
          </w:tcPr>
          <w:p w14:paraId="7B6EA779" w14:textId="77777777" w:rsidR="00F14B0F" w:rsidRPr="002B15AA" w:rsidRDefault="00F14B0F" w:rsidP="000924BA">
            <w:pPr>
              <w:pStyle w:val="TAL"/>
              <w:jc w:val="center"/>
              <w:rPr>
                <w:ins w:id="502" w:author="DG3" w:date="2020-10-23T12:17:00Z"/>
                <w:rFonts w:cs="Arial"/>
                <w:szCs w:val="18"/>
                <w:lang w:eastAsia="zh-CN"/>
              </w:rPr>
            </w:pPr>
            <w:ins w:id="503" w:author="DG3" w:date="2020-10-23T12:17:00Z">
              <w:r w:rsidRPr="002B15AA">
                <w:rPr>
                  <w:rFonts w:cs="Arial"/>
                </w:rPr>
                <w:t>F</w:t>
              </w:r>
            </w:ins>
          </w:p>
        </w:tc>
        <w:tc>
          <w:tcPr>
            <w:tcW w:w="1690" w:type="dxa"/>
          </w:tcPr>
          <w:p w14:paraId="5F1BD327" w14:textId="77777777" w:rsidR="00F14B0F" w:rsidRPr="002B15AA" w:rsidRDefault="00F14B0F" w:rsidP="000924BA">
            <w:pPr>
              <w:pStyle w:val="TAL"/>
              <w:jc w:val="center"/>
              <w:rPr>
                <w:ins w:id="504" w:author="DG3" w:date="2020-10-23T12:17:00Z"/>
                <w:rFonts w:cs="Arial"/>
                <w:szCs w:val="18"/>
              </w:rPr>
            </w:pPr>
            <w:ins w:id="505" w:author="DG3" w:date="2020-10-23T12:17:00Z">
              <w:r w:rsidRPr="002B15AA">
                <w:rPr>
                  <w:rFonts w:cs="Arial"/>
                  <w:lang w:eastAsia="zh-CN"/>
                </w:rPr>
                <w:t>T</w:t>
              </w:r>
            </w:ins>
          </w:p>
        </w:tc>
      </w:tr>
    </w:tbl>
    <w:p w14:paraId="5DBADE30" w14:textId="6306AD2D" w:rsidR="00F14B0F" w:rsidRPr="002B15AA" w:rsidRDefault="00F14B0F" w:rsidP="00F14B0F">
      <w:pPr>
        <w:pStyle w:val="4"/>
        <w:rPr>
          <w:ins w:id="506" w:author="DG3" w:date="2020-10-23T12:17:00Z"/>
        </w:rPr>
      </w:pPr>
      <w:ins w:id="507" w:author="DG3" w:date="2020-10-23T12:17:00Z">
        <w:r>
          <w:t>6.3.</w:t>
        </w:r>
      </w:ins>
      <w:ins w:id="508" w:author="Xiaonan Shi1" w:date="2020-10-28T14:41:00Z">
        <w:r w:rsidR="00E42B40">
          <w:t>b</w:t>
        </w:r>
      </w:ins>
      <w:ins w:id="509" w:author="DG3" w:date="2020-10-23T12:17:00Z">
        <w:r w:rsidRPr="002B15AA">
          <w:t>.3</w:t>
        </w:r>
        <w:r w:rsidRPr="002B15AA">
          <w:tab/>
          <w:t>Attribute constraints</w:t>
        </w:r>
      </w:ins>
    </w:p>
    <w:p w14:paraId="64EABF83" w14:textId="77777777" w:rsidR="00F14B0F" w:rsidRPr="002B15AA" w:rsidRDefault="00F14B0F" w:rsidP="00F14B0F">
      <w:pPr>
        <w:rPr>
          <w:ins w:id="510" w:author="DG3" w:date="2020-10-23T12:17:00Z"/>
          <w:lang w:eastAsia="zh-CN"/>
        </w:rPr>
      </w:pPr>
      <w:ins w:id="511" w:author="DG3" w:date="2020-10-23T12:17:00Z">
        <w:r w:rsidRPr="002B15AA">
          <w:t>None.</w:t>
        </w:r>
      </w:ins>
    </w:p>
    <w:p w14:paraId="1CC1E9E5" w14:textId="1576DAEC" w:rsidR="00F14B0F" w:rsidRPr="002B15AA" w:rsidRDefault="00F14B0F" w:rsidP="00F14B0F">
      <w:pPr>
        <w:pStyle w:val="4"/>
        <w:rPr>
          <w:ins w:id="512" w:author="DG3" w:date="2020-10-23T12:17:00Z"/>
        </w:rPr>
      </w:pPr>
      <w:ins w:id="513" w:author="DG3" w:date="2020-10-23T12:17:00Z">
        <w:r>
          <w:rPr>
            <w:lang w:eastAsia="zh-CN"/>
          </w:rPr>
          <w:t>6.3.</w:t>
        </w:r>
      </w:ins>
      <w:ins w:id="514" w:author="Xiaonan Shi1" w:date="2020-10-28T14:41:00Z">
        <w:r w:rsidR="00E42B40">
          <w:rPr>
            <w:lang w:eastAsia="zh-CN"/>
          </w:rPr>
          <w:t>b</w:t>
        </w:r>
      </w:ins>
      <w:ins w:id="515" w:author="DG3" w:date="2020-10-23T12:17:00Z">
        <w:r w:rsidRPr="002B15AA">
          <w:rPr>
            <w:lang w:eastAsia="zh-CN"/>
          </w:rPr>
          <w:t>.</w:t>
        </w:r>
        <w:r w:rsidRPr="002B15AA">
          <w:t>4</w:t>
        </w:r>
        <w:r w:rsidRPr="002B15AA">
          <w:tab/>
          <w:t>Notifications</w:t>
        </w:r>
      </w:ins>
    </w:p>
    <w:p w14:paraId="300B0342" w14:textId="3D6FE88F" w:rsidR="00FD5745" w:rsidRPr="00F35CFA" w:rsidRDefault="00F14B0F" w:rsidP="00F35CFA">
      <w:ins w:id="516" w:author="DG3" w:date="2020-10-23T12:17: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bookmarkEnd w:id="443"/>
      <w:bookmarkEnd w:id="444"/>
      <w:bookmarkEnd w:id="445"/>
      <w:bookmarkEnd w:id="446"/>
      <w:bookmarkEnd w:id="447"/>
      <w:bookmarkEnd w:id="448"/>
      <w:bookmarkEnd w:id="449"/>
      <w:bookmarkEnd w:id="4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68EBEC8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88D1F8"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9A2EAB0" w14:textId="0447398B" w:rsidR="00F14B0F" w:rsidRPr="002B15AA" w:rsidRDefault="00F14B0F" w:rsidP="00F14B0F">
      <w:pPr>
        <w:pStyle w:val="3"/>
        <w:rPr>
          <w:ins w:id="517" w:author="Deepanshu Gautam" w:date="2020-07-09T13:32:00Z"/>
          <w:lang w:eastAsia="zh-CN"/>
        </w:rPr>
      </w:pPr>
      <w:ins w:id="518" w:author="Deepanshu Gautam" w:date="2020-07-09T13:32:00Z">
        <w:r w:rsidRPr="002B15AA">
          <w:rPr>
            <w:lang w:eastAsia="zh-CN"/>
          </w:rPr>
          <w:t>6.3.</w:t>
        </w:r>
      </w:ins>
      <w:ins w:id="519" w:author="Xiaonan Shi1" w:date="2020-10-28T14:41:00Z">
        <w:r w:rsidR="00E42B40">
          <w:rPr>
            <w:lang w:eastAsia="zh-CN"/>
          </w:rPr>
          <w:t>c</w:t>
        </w:r>
      </w:ins>
      <w:ins w:id="520" w:author="Deepanshu Gautam" w:date="2020-07-09T13:32:00Z">
        <w:r w:rsidRPr="00004602">
          <w:rPr>
            <w:rFonts w:ascii="Courier New" w:hAnsi="Courier New" w:cs="Courier New"/>
            <w:lang w:eastAsia="zh-CN"/>
          </w:rPr>
          <w:tab/>
        </w:r>
      </w:ins>
      <w:ins w:id="521" w:author="DG5" w:date="2020-10-15T20:09:00Z">
        <w:r>
          <w:rPr>
            <w:rFonts w:ascii="Courier New" w:hAnsi="Courier New" w:cs="Courier New"/>
            <w:lang w:eastAsia="zh-CN"/>
          </w:rPr>
          <w:t>CNSliceSubnetProfile</w:t>
        </w:r>
      </w:ins>
      <w:ins w:id="522" w:author="Deepanshu Gautam" w:date="2020-07-09T13:32:00Z">
        <w:r>
          <w:rPr>
            <w:rFonts w:ascii="Courier New" w:hAnsi="Courier New" w:cs="Courier New"/>
            <w:lang w:eastAsia="zh-CN"/>
          </w:rPr>
          <w:t>&lt;&lt;dataType&gt;&gt;</w:t>
        </w:r>
      </w:ins>
    </w:p>
    <w:p w14:paraId="6A1238C7" w14:textId="76A29498" w:rsidR="00F14B0F" w:rsidRPr="002B15AA" w:rsidRDefault="00F14B0F" w:rsidP="00F14B0F">
      <w:pPr>
        <w:pStyle w:val="4"/>
        <w:rPr>
          <w:ins w:id="523" w:author="Deepanshu Gautam" w:date="2020-07-09T13:32:00Z"/>
        </w:rPr>
      </w:pPr>
      <w:ins w:id="524" w:author="Deepanshu Gautam" w:date="2020-07-09T13:32:00Z">
        <w:r w:rsidRPr="002B15AA">
          <w:t>6.3.</w:t>
        </w:r>
      </w:ins>
      <w:ins w:id="525" w:author="Xiaonan Shi1" w:date="2020-10-28T14:41:00Z">
        <w:r w:rsidR="00E42B40">
          <w:t>c</w:t>
        </w:r>
      </w:ins>
      <w:ins w:id="526" w:author="Deepanshu Gautam" w:date="2020-07-09T13:32:00Z">
        <w:r w:rsidRPr="002B15AA">
          <w:t>.1</w:t>
        </w:r>
        <w:r w:rsidRPr="002B15AA">
          <w:tab/>
          <w:t>Definition</w:t>
        </w:r>
      </w:ins>
    </w:p>
    <w:p w14:paraId="58191823" w14:textId="77777777" w:rsidR="00F14B0F" w:rsidRDefault="00F14B0F" w:rsidP="00F14B0F">
      <w:pPr>
        <w:rPr>
          <w:ins w:id="527" w:author="Huawei for rev9" w:date="2020-10-20T16:40:00Z"/>
        </w:rPr>
      </w:pPr>
      <w:ins w:id="528" w:author="Deepanshu Gautam" w:date="2020-07-09T13:32:00Z">
        <w:r w:rsidRPr="002B15AA">
          <w:t xml:space="preserve">This </w:t>
        </w:r>
        <w:r>
          <w:t>data type represents</w:t>
        </w:r>
        <w:r w:rsidRPr="002B15AA">
          <w:t xml:space="preserve"> </w:t>
        </w:r>
      </w:ins>
      <w:ins w:id="529" w:author="Deepanshu Gautam" w:date="2020-07-09T13:33:00Z">
        <w:r>
          <w:t xml:space="preserve">the </w:t>
        </w:r>
      </w:ins>
      <w:ins w:id="530" w:author="DG" w:date="2020-08-18T11:44:00Z">
        <w:r>
          <w:t xml:space="preserve">requirements for </w:t>
        </w:r>
      </w:ins>
      <w:ins w:id="531" w:author="Deepanshu Gautam" w:date="2020-07-09T13:33:00Z">
        <w:r>
          <w:t>CN slice profile.</w:t>
        </w:r>
      </w:ins>
    </w:p>
    <w:p w14:paraId="55BFDB7E" w14:textId="77777777" w:rsidR="00F14B0F" w:rsidRPr="00261606" w:rsidRDefault="00F14B0F" w:rsidP="00F14B0F">
      <w:pPr>
        <w:rPr>
          <w:ins w:id="532" w:author="Huawei for rev9" w:date="2020-10-20T16:40:00Z"/>
          <w:color w:val="FF0000"/>
        </w:rPr>
      </w:pPr>
      <w:ins w:id="533" w:author="Huawei for rev9" w:date="2020-10-20T16:40:00Z">
        <w:r>
          <w:rPr>
            <w:color w:val="FF0000"/>
          </w:rPr>
          <w:t>Editor's NOTE</w:t>
        </w:r>
        <w:r w:rsidRPr="00261606">
          <w:rPr>
            <w:color w:val="FF0000"/>
          </w:rPr>
          <w:t xml:space="preserve">: Whether </w:t>
        </w:r>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3C545660" w14:textId="77777777" w:rsidR="00F14B0F" w:rsidRPr="00D97E98" w:rsidRDefault="00F14B0F" w:rsidP="00F14B0F">
      <w:pPr>
        <w:rPr>
          <w:ins w:id="534" w:author="Deepanshu Gautam" w:date="2020-07-09T13:32:00Z"/>
        </w:rPr>
      </w:pPr>
    </w:p>
    <w:p w14:paraId="0A828668" w14:textId="3156730E" w:rsidR="00F14B0F" w:rsidRPr="002B15AA" w:rsidRDefault="00F14B0F" w:rsidP="00F14B0F">
      <w:pPr>
        <w:pStyle w:val="4"/>
        <w:rPr>
          <w:ins w:id="535" w:author="Deepanshu Gautam" w:date="2020-07-09T13:32:00Z"/>
        </w:rPr>
      </w:pPr>
      <w:ins w:id="536" w:author="Deepanshu Gautam" w:date="2020-07-09T13:32:00Z">
        <w:r w:rsidRPr="002B15AA">
          <w:lastRenderedPageBreak/>
          <w:t>6</w:t>
        </w:r>
        <w:r w:rsidRPr="002B15AA">
          <w:rPr>
            <w:lang w:eastAsia="zh-CN"/>
          </w:rPr>
          <w:t>.</w:t>
        </w:r>
        <w:r w:rsidRPr="002B15AA">
          <w:t>3</w:t>
        </w:r>
        <w:r>
          <w:t>.</w:t>
        </w:r>
      </w:ins>
      <w:ins w:id="537" w:author="Xiaonan Shi1" w:date="2020-10-28T14:41:00Z">
        <w:r w:rsidR="00E42B40">
          <w:t>c</w:t>
        </w:r>
      </w:ins>
      <w:ins w:id="538" w:author="Deepanshu Gautam" w:date="2020-07-09T13:32: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39"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540">
          <w:tblGrid>
            <w:gridCol w:w="3349"/>
            <w:gridCol w:w="1019"/>
            <w:gridCol w:w="1221"/>
            <w:gridCol w:w="1180"/>
            <w:gridCol w:w="1345"/>
            <w:gridCol w:w="1517"/>
          </w:tblGrid>
        </w:tblGridChange>
      </w:tblGrid>
      <w:tr w:rsidR="00F14B0F" w:rsidRPr="002B15AA" w14:paraId="6290176B" w14:textId="77777777" w:rsidTr="000924BA">
        <w:trPr>
          <w:cantSplit/>
          <w:trHeight w:val="461"/>
          <w:jc w:val="center"/>
          <w:ins w:id="541" w:author="Deepanshu Gautam" w:date="2020-07-09T13:32:00Z"/>
          <w:trPrChange w:id="542" w:author="pj-2" w:date="2020-10-20T13:59:00Z">
            <w:trPr>
              <w:cantSplit/>
              <w:trHeight w:val="461"/>
              <w:jc w:val="center"/>
            </w:trPr>
          </w:trPrChange>
        </w:trPr>
        <w:tc>
          <w:tcPr>
            <w:tcW w:w="3349" w:type="dxa"/>
            <w:shd w:val="pct10" w:color="auto" w:fill="FFFFFF"/>
            <w:vAlign w:val="center"/>
            <w:tcPrChange w:id="543" w:author="pj-2" w:date="2020-10-20T13:59:00Z">
              <w:tcPr>
                <w:tcW w:w="2892" w:type="dxa"/>
                <w:shd w:val="pct10" w:color="auto" w:fill="FFFFFF"/>
                <w:vAlign w:val="center"/>
              </w:tcPr>
            </w:tcPrChange>
          </w:tcPr>
          <w:p w14:paraId="4C6AFBFA" w14:textId="77777777" w:rsidR="00F14B0F" w:rsidRPr="002B15AA" w:rsidRDefault="00F14B0F" w:rsidP="000924BA">
            <w:pPr>
              <w:pStyle w:val="TAH"/>
              <w:rPr>
                <w:ins w:id="544" w:author="Deepanshu Gautam" w:date="2020-07-09T13:32:00Z"/>
                <w:rFonts w:cs="Arial"/>
                <w:szCs w:val="18"/>
              </w:rPr>
            </w:pPr>
            <w:ins w:id="545" w:author="Deepanshu Gautam" w:date="2020-07-09T13:32:00Z">
              <w:r w:rsidRPr="002B15AA">
                <w:rPr>
                  <w:rFonts w:cs="Arial"/>
                  <w:szCs w:val="18"/>
                </w:rPr>
                <w:t>Attribute name</w:t>
              </w:r>
            </w:ins>
          </w:p>
        </w:tc>
        <w:tc>
          <w:tcPr>
            <w:tcW w:w="1019" w:type="dxa"/>
            <w:shd w:val="pct10" w:color="auto" w:fill="FFFFFF"/>
            <w:vAlign w:val="center"/>
            <w:tcPrChange w:id="546" w:author="pj-2" w:date="2020-10-20T13:59:00Z">
              <w:tcPr>
                <w:tcW w:w="1064" w:type="dxa"/>
                <w:shd w:val="pct10" w:color="auto" w:fill="FFFFFF"/>
                <w:vAlign w:val="center"/>
              </w:tcPr>
            </w:tcPrChange>
          </w:tcPr>
          <w:p w14:paraId="3F518880" w14:textId="77777777" w:rsidR="00F14B0F" w:rsidRPr="002B15AA" w:rsidRDefault="00F14B0F" w:rsidP="000924BA">
            <w:pPr>
              <w:pStyle w:val="TAH"/>
              <w:rPr>
                <w:ins w:id="547" w:author="Deepanshu Gautam" w:date="2020-07-09T13:32:00Z"/>
                <w:rFonts w:cs="Arial"/>
                <w:szCs w:val="18"/>
              </w:rPr>
            </w:pPr>
            <w:ins w:id="548" w:author="Deepanshu Gautam" w:date="2020-07-09T13:32:00Z">
              <w:r w:rsidRPr="002B15AA">
                <w:rPr>
                  <w:rFonts w:cs="Arial"/>
                  <w:szCs w:val="18"/>
                </w:rPr>
                <w:t>Support Qualifier</w:t>
              </w:r>
            </w:ins>
          </w:p>
        </w:tc>
        <w:tc>
          <w:tcPr>
            <w:tcW w:w="1221" w:type="dxa"/>
            <w:shd w:val="pct10" w:color="auto" w:fill="FFFFFF"/>
            <w:vAlign w:val="center"/>
            <w:tcPrChange w:id="549" w:author="pj-2" w:date="2020-10-20T13:59:00Z">
              <w:tcPr>
                <w:tcW w:w="1254" w:type="dxa"/>
                <w:shd w:val="pct10" w:color="auto" w:fill="FFFFFF"/>
                <w:vAlign w:val="center"/>
              </w:tcPr>
            </w:tcPrChange>
          </w:tcPr>
          <w:p w14:paraId="35EE78CF" w14:textId="77777777" w:rsidR="00F14B0F" w:rsidRPr="002B15AA" w:rsidRDefault="00F14B0F" w:rsidP="000924BA">
            <w:pPr>
              <w:pStyle w:val="TAH"/>
              <w:rPr>
                <w:ins w:id="550" w:author="Deepanshu Gautam" w:date="2020-07-09T13:32:00Z"/>
                <w:rFonts w:cs="Arial"/>
                <w:bCs/>
                <w:szCs w:val="18"/>
              </w:rPr>
            </w:pPr>
            <w:ins w:id="551" w:author="Deepanshu Gautam" w:date="2020-07-09T13:32:00Z">
              <w:r w:rsidRPr="002B15AA">
                <w:rPr>
                  <w:rFonts w:cs="Arial"/>
                  <w:szCs w:val="18"/>
                </w:rPr>
                <w:t>isReadable</w:t>
              </w:r>
            </w:ins>
          </w:p>
        </w:tc>
        <w:tc>
          <w:tcPr>
            <w:tcW w:w="1180" w:type="dxa"/>
            <w:shd w:val="pct10" w:color="auto" w:fill="FFFFFF"/>
            <w:vAlign w:val="center"/>
            <w:tcPrChange w:id="552" w:author="pj-2" w:date="2020-10-20T13:59:00Z">
              <w:tcPr>
                <w:tcW w:w="1243" w:type="dxa"/>
                <w:shd w:val="pct10" w:color="auto" w:fill="FFFFFF"/>
                <w:vAlign w:val="center"/>
              </w:tcPr>
            </w:tcPrChange>
          </w:tcPr>
          <w:p w14:paraId="189D5CAB" w14:textId="77777777" w:rsidR="00F14B0F" w:rsidRPr="002B15AA" w:rsidRDefault="00F14B0F" w:rsidP="000924BA">
            <w:pPr>
              <w:pStyle w:val="TAH"/>
              <w:rPr>
                <w:ins w:id="553" w:author="Deepanshu Gautam" w:date="2020-07-09T13:32:00Z"/>
                <w:rFonts w:cs="Arial"/>
                <w:bCs/>
                <w:szCs w:val="18"/>
              </w:rPr>
            </w:pPr>
            <w:ins w:id="554" w:author="Deepanshu Gautam" w:date="2020-07-09T13:32:00Z">
              <w:r w:rsidRPr="002B15AA">
                <w:rPr>
                  <w:rFonts w:cs="Arial"/>
                  <w:szCs w:val="18"/>
                </w:rPr>
                <w:t>isWritable</w:t>
              </w:r>
            </w:ins>
          </w:p>
        </w:tc>
        <w:tc>
          <w:tcPr>
            <w:tcW w:w="1345" w:type="dxa"/>
            <w:shd w:val="pct10" w:color="auto" w:fill="FFFFFF"/>
            <w:vAlign w:val="center"/>
            <w:tcPrChange w:id="555" w:author="pj-2" w:date="2020-10-20T13:59:00Z">
              <w:tcPr>
                <w:tcW w:w="1486" w:type="dxa"/>
                <w:shd w:val="pct10" w:color="auto" w:fill="FFFFFF"/>
                <w:vAlign w:val="center"/>
              </w:tcPr>
            </w:tcPrChange>
          </w:tcPr>
          <w:p w14:paraId="67F8B9D3" w14:textId="77777777" w:rsidR="00F14B0F" w:rsidRPr="002B15AA" w:rsidRDefault="00F14B0F" w:rsidP="000924BA">
            <w:pPr>
              <w:pStyle w:val="TAH"/>
              <w:rPr>
                <w:ins w:id="556" w:author="Deepanshu Gautam" w:date="2020-07-09T13:32:00Z"/>
                <w:rFonts w:cs="Arial"/>
                <w:szCs w:val="18"/>
              </w:rPr>
            </w:pPr>
            <w:ins w:id="557" w:author="Deepanshu Gautam" w:date="2020-07-09T13:32:00Z">
              <w:r w:rsidRPr="002B15AA">
                <w:rPr>
                  <w:rFonts w:cs="Arial"/>
                  <w:bCs/>
                  <w:szCs w:val="18"/>
                </w:rPr>
                <w:t>isInvariant</w:t>
              </w:r>
            </w:ins>
          </w:p>
        </w:tc>
        <w:tc>
          <w:tcPr>
            <w:tcW w:w="1517" w:type="dxa"/>
            <w:shd w:val="pct10" w:color="auto" w:fill="FFFFFF"/>
            <w:vAlign w:val="center"/>
            <w:tcPrChange w:id="558" w:author="pj-2" w:date="2020-10-20T13:59:00Z">
              <w:tcPr>
                <w:tcW w:w="1690" w:type="dxa"/>
                <w:shd w:val="pct10" w:color="auto" w:fill="FFFFFF"/>
                <w:vAlign w:val="center"/>
              </w:tcPr>
            </w:tcPrChange>
          </w:tcPr>
          <w:p w14:paraId="4BFDCC36" w14:textId="77777777" w:rsidR="00F14B0F" w:rsidRPr="002B15AA" w:rsidRDefault="00F14B0F" w:rsidP="000924BA">
            <w:pPr>
              <w:pStyle w:val="TAH"/>
              <w:rPr>
                <w:ins w:id="559" w:author="Deepanshu Gautam" w:date="2020-07-09T13:32:00Z"/>
                <w:rFonts w:cs="Arial"/>
                <w:szCs w:val="18"/>
              </w:rPr>
            </w:pPr>
            <w:ins w:id="560" w:author="Deepanshu Gautam" w:date="2020-07-09T13:32:00Z">
              <w:r w:rsidRPr="002B15AA">
                <w:rPr>
                  <w:rFonts w:cs="Arial"/>
                  <w:szCs w:val="18"/>
                </w:rPr>
                <w:t>isNotifyable</w:t>
              </w:r>
            </w:ins>
          </w:p>
        </w:tc>
      </w:tr>
      <w:tr w:rsidR="00F14B0F" w:rsidRPr="002B15AA" w14:paraId="5A8D39C6" w14:textId="77777777" w:rsidTr="000924BA">
        <w:trPr>
          <w:cantSplit/>
          <w:trHeight w:val="256"/>
          <w:jc w:val="center"/>
          <w:ins w:id="561" w:author="Deepanshu Gautam" w:date="2020-07-09T13:32:00Z"/>
          <w:trPrChange w:id="562" w:author="pj-2" w:date="2020-10-20T13:59:00Z">
            <w:trPr>
              <w:cantSplit/>
              <w:trHeight w:val="256"/>
              <w:jc w:val="center"/>
            </w:trPr>
          </w:trPrChange>
        </w:trPr>
        <w:tc>
          <w:tcPr>
            <w:tcW w:w="3349" w:type="dxa"/>
            <w:tcPrChange w:id="563" w:author="pj-2" w:date="2020-10-20T13:59:00Z">
              <w:tcPr>
                <w:tcW w:w="2892" w:type="dxa"/>
              </w:tcPr>
            </w:tcPrChange>
          </w:tcPr>
          <w:p w14:paraId="4CDF61FA" w14:textId="77777777" w:rsidR="00F14B0F" w:rsidRPr="002B15AA" w:rsidRDefault="00F14B0F" w:rsidP="000924BA">
            <w:pPr>
              <w:pStyle w:val="TAL"/>
              <w:rPr>
                <w:ins w:id="564" w:author="Deepanshu Gautam" w:date="2020-07-09T13:32:00Z"/>
                <w:rFonts w:ascii="Courier New" w:hAnsi="Courier New" w:cs="Courier New"/>
                <w:szCs w:val="18"/>
                <w:lang w:eastAsia="zh-CN"/>
              </w:rPr>
            </w:pPr>
            <w:ins w:id="565" w:author="Deepanshu Gautam" w:date="2020-07-09T13:39:00Z">
              <w:r w:rsidRPr="002B15AA">
                <w:rPr>
                  <w:rFonts w:ascii="Courier New" w:hAnsi="Courier New" w:cs="Courier New"/>
                  <w:szCs w:val="18"/>
                  <w:lang w:eastAsia="zh-CN"/>
                </w:rPr>
                <w:t>maxNumberofUEs</w:t>
              </w:r>
            </w:ins>
          </w:p>
        </w:tc>
        <w:tc>
          <w:tcPr>
            <w:tcW w:w="1019" w:type="dxa"/>
            <w:tcPrChange w:id="566" w:author="pj-2" w:date="2020-10-20T13:59:00Z">
              <w:tcPr>
                <w:tcW w:w="1064" w:type="dxa"/>
              </w:tcPr>
            </w:tcPrChange>
          </w:tcPr>
          <w:p w14:paraId="30BE8232" w14:textId="77777777" w:rsidR="00F14B0F" w:rsidRPr="002B15AA" w:rsidRDefault="00F14B0F" w:rsidP="000924BA">
            <w:pPr>
              <w:pStyle w:val="TAL"/>
              <w:jc w:val="center"/>
              <w:rPr>
                <w:ins w:id="567" w:author="Deepanshu Gautam" w:date="2020-07-09T13:32:00Z"/>
                <w:rFonts w:cs="Arial"/>
                <w:szCs w:val="18"/>
              </w:rPr>
            </w:pPr>
            <w:ins w:id="568" w:author="Deepanshu Gautam" w:date="2020-07-09T13:39:00Z">
              <w:r w:rsidRPr="002B15AA">
                <w:rPr>
                  <w:rFonts w:cs="Arial"/>
                  <w:szCs w:val="18"/>
                  <w:lang w:eastAsia="zh-CN"/>
                </w:rPr>
                <w:t>O</w:t>
              </w:r>
            </w:ins>
          </w:p>
        </w:tc>
        <w:tc>
          <w:tcPr>
            <w:tcW w:w="1221" w:type="dxa"/>
            <w:tcPrChange w:id="569" w:author="pj-2" w:date="2020-10-20T13:59:00Z">
              <w:tcPr>
                <w:tcW w:w="1254" w:type="dxa"/>
              </w:tcPr>
            </w:tcPrChange>
          </w:tcPr>
          <w:p w14:paraId="179591DB" w14:textId="77777777" w:rsidR="00F14B0F" w:rsidRPr="002B15AA" w:rsidRDefault="00F14B0F" w:rsidP="000924BA">
            <w:pPr>
              <w:pStyle w:val="TAL"/>
              <w:jc w:val="center"/>
              <w:rPr>
                <w:ins w:id="570" w:author="Deepanshu Gautam" w:date="2020-07-09T13:32:00Z"/>
                <w:rFonts w:cs="Arial"/>
                <w:szCs w:val="18"/>
                <w:lang w:eastAsia="zh-CN"/>
              </w:rPr>
            </w:pPr>
            <w:ins w:id="571" w:author="Deepanshu Gautam" w:date="2020-07-09T13:39:00Z">
              <w:r w:rsidRPr="002B15AA">
                <w:rPr>
                  <w:rFonts w:cs="Arial"/>
                </w:rPr>
                <w:t>T</w:t>
              </w:r>
            </w:ins>
          </w:p>
        </w:tc>
        <w:tc>
          <w:tcPr>
            <w:tcW w:w="1180" w:type="dxa"/>
            <w:tcPrChange w:id="572" w:author="pj-2" w:date="2020-10-20T13:59:00Z">
              <w:tcPr>
                <w:tcW w:w="1243" w:type="dxa"/>
              </w:tcPr>
            </w:tcPrChange>
          </w:tcPr>
          <w:p w14:paraId="6009424B" w14:textId="77777777" w:rsidR="00F14B0F" w:rsidRPr="002B15AA" w:rsidRDefault="00F14B0F" w:rsidP="000924BA">
            <w:pPr>
              <w:pStyle w:val="TAL"/>
              <w:jc w:val="center"/>
              <w:rPr>
                <w:ins w:id="573" w:author="Deepanshu Gautam" w:date="2020-07-09T13:32:00Z"/>
                <w:rFonts w:cs="Arial"/>
                <w:szCs w:val="18"/>
                <w:lang w:eastAsia="zh-CN"/>
              </w:rPr>
            </w:pPr>
            <w:ins w:id="574" w:author="Deepanshu Gautam" w:date="2020-07-09T13:39:00Z">
              <w:r w:rsidRPr="002B15AA">
                <w:rPr>
                  <w:rFonts w:cs="Arial"/>
                  <w:szCs w:val="18"/>
                  <w:lang w:eastAsia="zh-CN"/>
                </w:rPr>
                <w:t>T</w:t>
              </w:r>
            </w:ins>
          </w:p>
        </w:tc>
        <w:tc>
          <w:tcPr>
            <w:tcW w:w="1345" w:type="dxa"/>
            <w:tcPrChange w:id="575" w:author="pj-2" w:date="2020-10-20T13:59:00Z">
              <w:tcPr>
                <w:tcW w:w="1486" w:type="dxa"/>
              </w:tcPr>
            </w:tcPrChange>
          </w:tcPr>
          <w:p w14:paraId="5E4118E0" w14:textId="77777777" w:rsidR="00F14B0F" w:rsidRPr="002B15AA" w:rsidRDefault="00F14B0F" w:rsidP="000924BA">
            <w:pPr>
              <w:pStyle w:val="TAL"/>
              <w:jc w:val="center"/>
              <w:rPr>
                <w:ins w:id="576" w:author="Deepanshu Gautam" w:date="2020-07-09T13:32:00Z"/>
                <w:rFonts w:cs="Arial"/>
                <w:szCs w:val="18"/>
                <w:lang w:eastAsia="zh-CN"/>
              </w:rPr>
            </w:pPr>
            <w:ins w:id="577" w:author="Deepanshu Gautam" w:date="2020-07-09T13:39:00Z">
              <w:r w:rsidRPr="002B15AA">
                <w:rPr>
                  <w:rFonts w:cs="Arial"/>
                </w:rPr>
                <w:t>F</w:t>
              </w:r>
            </w:ins>
          </w:p>
        </w:tc>
        <w:tc>
          <w:tcPr>
            <w:tcW w:w="1517" w:type="dxa"/>
            <w:tcPrChange w:id="578" w:author="pj-2" w:date="2020-10-20T13:59:00Z">
              <w:tcPr>
                <w:tcW w:w="1690" w:type="dxa"/>
              </w:tcPr>
            </w:tcPrChange>
          </w:tcPr>
          <w:p w14:paraId="02643D38" w14:textId="77777777" w:rsidR="00F14B0F" w:rsidRPr="002B15AA" w:rsidRDefault="00F14B0F" w:rsidP="000924BA">
            <w:pPr>
              <w:pStyle w:val="TAL"/>
              <w:jc w:val="center"/>
              <w:rPr>
                <w:ins w:id="579" w:author="Deepanshu Gautam" w:date="2020-07-09T13:32:00Z"/>
                <w:rFonts w:cs="Arial"/>
                <w:szCs w:val="18"/>
              </w:rPr>
            </w:pPr>
            <w:ins w:id="580" w:author="Deepanshu Gautam" w:date="2020-07-09T13:39:00Z">
              <w:r w:rsidRPr="002B15AA">
                <w:rPr>
                  <w:rFonts w:cs="Arial"/>
                  <w:lang w:eastAsia="zh-CN"/>
                </w:rPr>
                <w:t>T</w:t>
              </w:r>
            </w:ins>
          </w:p>
        </w:tc>
      </w:tr>
      <w:tr w:rsidR="00F14B0F" w:rsidRPr="002B15AA" w14:paraId="39A9B8E0" w14:textId="77777777" w:rsidTr="000924BA">
        <w:trPr>
          <w:cantSplit/>
          <w:trHeight w:val="256"/>
          <w:jc w:val="center"/>
          <w:ins w:id="581" w:author="Deepanshu Gautam" w:date="2020-07-09T13:38:00Z"/>
          <w:trPrChange w:id="582" w:author="pj-2" w:date="2020-10-20T13:59:00Z">
            <w:trPr>
              <w:cantSplit/>
              <w:trHeight w:val="256"/>
              <w:jc w:val="center"/>
            </w:trPr>
          </w:trPrChange>
        </w:trPr>
        <w:tc>
          <w:tcPr>
            <w:tcW w:w="3349" w:type="dxa"/>
            <w:tcPrChange w:id="583" w:author="pj-2" w:date="2020-10-20T13:59:00Z">
              <w:tcPr>
                <w:tcW w:w="2892" w:type="dxa"/>
              </w:tcPr>
            </w:tcPrChange>
          </w:tcPr>
          <w:p w14:paraId="76EE561E" w14:textId="77777777" w:rsidR="00F14B0F" w:rsidRPr="002B15AA" w:rsidRDefault="00F14B0F" w:rsidP="000924BA">
            <w:pPr>
              <w:pStyle w:val="TAL"/>
              <w:rPr>
                <w:ins w:id="584" w:author="Deepanshu Gautam" w:date="2020-07-09T13:38:00Z"/>
                <w:rFonts w:ascii="Courier New" w:hAnsi="Courier New" w:cs="Courier New"/>
                <w:szCs w:val="18"/>
                <w:lang w:eastAsia="zh-CN"/>
              </w:rPr>
            </w:pPr>
            <w:ins w:id="585" w:author="Deepanshu Gautam" w:date="2020-07-09T13:55:00Z">
              <w:r w:rsidRPr="002B15AA">
                <w:rPr>
                  <w:rFonts w:ascii="Courier New" w:hAnsi="Courier New" w:cs="Courier New"/>
                  <w:szCs w:val="18"/>
                  <w:lang w:eastAsia="zh-CN"/>
                </w:rPr>
                <w:t>latency</w:t>
              </w:r>
            </w:ins>
          </w:p>
        </w:tc>
        <w:tc>
          <w:tcPr>
            <w:tcW w:w="1019" w:type="dxa"/>
            <w:tcPrChange w:id="586" w:author="pj-2" w:date="2020-10-20T13:59:00Z">
              <w:tcPr>
                <w:tcW w:w="1064" w:type="dxa"/>
              </w:tcPr>
            </w:tcPrChange>
          </w:tcPr>
          <w:p w14:paraId="306AB10A" w14:textId="77777777" w:rsidR="00F14B0F" w:rsidRPr="002B15AA" w:rsidRDefault="00F14B0F" w:rsidP="000924BA">
            <w:pPr>
              <w:pStyle w:val="TAL"/>
              <w:jc w:val="center"/>
              <w:rPr>
                <w:ins w:id="587" w:author="Deepanshu Gautam" w:date="2020-07-09T13:38:00Z"/>
                <w:rFonts w:cs="Arial"/>
                <w:szCs w:val="18"/>
              </w:rPr>
            </w:pPr>
            <w:ins w:id="588" w:author="Deepanshu Gautam" w:date="2020-07-09T13:55:00Z">
              <w:r w:rsidRPr="002B15AA">
                <w:rPr>
                  <w:rFonts w:cs="Arial"/>
                  <w:szCs w:val="18"/>
                  <w:lang w:eastAsia="zh-CN"/>
                </w:rPr>
                <w:t>O</w:t>
              </w:r>
            </w:ins>
          </w:p>
        </w:tc>
        <w:tc>
          <w:tcPr>
            <w:tcW w:w="1221" w:type="dxa"/>
            <w:tcPrChange w:id="589" w:author="pj-2" w:date="2020-10-20T13:59:00Z">
              <w:tcPr>
                <w:tcW w:w="1254" w:type="dxa"/>
              </w:tcPr>
            </w:tcPrChange>
          </w:tcPr>
          <w:p w14:paraId="08169518" w14:textId="77777777" w:rsidR="00F14B0F" w:rsidRPr="002B15AA" w:rsidRDefault="00F14B0F" w:rsidP="000924BA">
            <w:pPr>
              <w:pStyle w:val="TAL"/>
              <w:jc w:val="center"/>
              <w:rPr>
                <w:ins w:id="590" w:author="Deepanshu Gautam" w:date="2020-07-09T13:38:00Z"/>
                <w:rFonts w:cs="Arial"/>
                <w:szCs w:val="18"/>
                <w:lang w:eastAsia="zh-CN"/>
              </w:rPr>
            </w:pPr>
            <w:ins w:id="591" w:author="Deepanshu Gautam" w:date="2020-07-09T13:55:00Z">
              <w:r w:rsidRPr="002B15AA">
                <w:rPr>
                  <w:rFonts w:cs="Arial"/>
                </w:rPr>
                <w:t>T</w:t>
              </w:r>
            </w:ins>
          </w:p>
        </w:tc>
        <w:tc>
          <w:tcPr>
            <w:tcW w:w="1180" w:type="dxa"/>
            <w:tcPrChange w:id="592" w:author="pj-2" w:date="2020-10-20T13:59:00Z">
              <w:tcPr>
                <w:tcW w:w="1243" w:type="dxa"/>
              </w:tcPr>
            </w:tcPrChange>
          </w:tcPr>
          <w:p w14:paraId="65625FA1" w14:textId="77777777" w:rsidR="00F14B0F" w:rsidRPr="002B15AA" w:rsidRDefault="00F14B0F" w:rsidP="000924BA">
            <w:pPr>
              <w:pStyle w:val="TAL"/>
              <w:jc w:val="center"/>
              <w:rPr>
                <w:ins w:id="593" w:author="Deepanshu Gautam" w:date="2020-07-09T13:38:00Z"/>
                <w:rFonts w:cs="Arial"/>
                <w:szCs w:val="18"/>
                <w:lang w:eastAsia="zh-CN"/>
              </w:rPr>
            </w:pPr>
            <w:ins w:id="594" w:author="Deepanshu Gautam" w:date="2020-07-09T13:55:00Z">
              <w:r w:rsidRPr="002B15AA">
                <w:rPr>
                  <w:rFonts w:cs="Arial"/>
                  <w:szCs w:val="18"/>
                  <w:lang w:eastAsia="zh-CN"/>
                </w:rPr>
                <w:t>T</w:t>
              </w:r>
            </w:ins>
          </w:p>
        </w:tc>
        <w:tc>
          <w:tcPr>
            <w:tcW w:w="1345" w:type="dxa"/>
            <w:tcPrChange w:id="595" w:author="pj-2" w:date="2020-10-20T13:59:00Z">
              <w:tcPr>
                <w:tcW w:w="1486" w:type="dxa"/>
              </w:tcPr>
            </w:tcPrChange>
          </w:tcPr>
          <w:p w14:paraId="09FBA03F" w14:textId="77777777" w:rsidR="00F14B0F" w:rsidRPr="002B15AA" w:rsidRDefault="00F14B0F" w:rsidP="000924BA">
            <w:pPr>
              <w:pStyle w:val="TAL"/>
              <w:jc w:val="center"/>
              <w:rPr>
                <w:ins w:id="596" w:author="Deepanshu Gautam" w:date="2020-07-09T13:38:00Z"/>
                <w:rFonts w:cs="Arial"/>
                <w:szCs w:val="18"/>
                <w:lang w:eastAsia="zh-CN"/>
              </w:rPr>
            </w:pPr>
            <w:ins w:id="597" w:author="Deepanshu Gautam" w:date="2020-07-09T13:55:00Z">
              <w:r w:rsidRPr="002B15AA">
                <w:rPr>
                  <w:rFonts w:cs="Arial"/>
                </w:rPr>
                <w:t>F</w:t>
              </w:r>
            </w:ins>
          </w:p>
        </w:tc>
        <w:tc>
          <w:tcPr>
            <w:tcW w:w="1517" w:type="dxa"/>
            <w:tcPrChange w:id="598" w:author="pj-2" w:date="2020-10-20T13:59:00Z">
              <w:tcPr>
                <w:tcW w:w="1690" w:type="dxa"/>
              </w:tcPr>
            </w:tcPrChange>
          </w:tcPr>
          <w:p w14:paraId="153F54ED" w14:textId="77777777" w:rsidR="00F14B0F" w:rsidRPr="002B15AA" w:rsidRDefault="00F14B0F" w:rsidP="000924BA">
            <w:pPr>
              <w:pStyle w:val="TAL"/>
              <w:jc w:val="center"/>
              <w:rPr>
                <w:ins w:id="599" w:author="Deepanshu Gautam" w:date="2020-07-09T13:38:00Z"/>
                <w:rFonts w:cs="Arial"/>
                <w:szCs w:val="18"/>
              </w:rPr>
            </w:pPr>
            <w:ins w:id="600" w:author="Deepanshu Gautam" w:date="2020-07-09T13:55:00Z">
              <w:r w:rsidRPr="002B15AA">
                <w:rPr>
                  <w:rFonts w:cs="Arial"/>
                  <w:lang w:eastAsia="zh-CN"/>
                </w:rPr>
                <w:t>T</w:t>
              </w:r>
            </w:ins>
          </w:p>
        </w:tc>
      </w:tr>
      <w:tr w:rsidR="00F14B0F" w:rsidRPr="002B15AA" w14:paraId="3C0A9C3C" w14:textId="77777777" w:rsidTr="000924BA">
        <w:trPr>
          <w:cantSplit/>
          <w:trHeight w:val="256"/>
          <w:jc w:val="center"/>
          <w:ins w:id="601" w:author="Deepanshu Gautam" w:date="2020-07-09T13:57:00Z"/>
          <w:trPrChange w:id="602" w:author="pj-2" w:date="2020-10-20T13:59:00Z">
            <w:trPr>
              <w:cantSplit/>
              <w:trHeight w:val="256"/>
              <w:jc w:val="center"/>
            </w:trPr>
          </w:trPrChange>
        </w:trPr>
        <w:tc>
          <w:tcPr>
            <w:tcW w:w="3349" w:type="dxa"/>
            <w:tcPrChange w:id="603" w:author="pj-2" w:date="2020-10-20T13:59:00Z">
              <w:tcPr>
                <w:tcW w:w="2892" w:type="dxa"/>
              </w:tcPr>
            </w:tcPrChange>
          </w:tcPr>
          <w:p w14:paraId="3F264CBB" w14:textId="77777777" w:rsidR="00F14B0F" w:rsidRPr="002B15AA" w:rsidRDefault="00F14B0F" w:rsidP="000924BA">
            <w:pPr>
              <w:pStyle w:val="TAL"/>
              <w:rPr>
                <w:ins w:id="604" w:author="Deepanshu Gautam" w:date="2020-07-09T13:57:00Z"/>
                <w:rFonts w:ascii="Courier New" w:hAnsi="Courier New" w:cs="Courier New"/>
                <w:szCs w:val="18"/>
                <w:lang w:eastAsia="zh-CN"/>
              </w:rPr>
            </w:pPr>
            <w:bookmarkStart w:id="605" w:name="_Hlk54093744"/>
            <w:ins w:id="606"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07" w:author="DG3" w:date="2020-10-23T12:47:00Z">
              <w:r>
                <w:rPr>
                  <w:rFonts w:ascii="Courier New" w:hAnsi="Courier New" w:cs="Courier New"/>
                  <w:szCs w:val="18"/>
                  <w:lang w:eastAsia="zh-CN"/>
                </w:rPr>
                <w:t>Subnet</w:t>
              </w:r>
            </w:ins>
          </w:p>
        </w:tc>
        <w:tc>
          <w:tcPr>
            <w:tcW w:w="1019" w:type="dxa"/>
            <w:tcPrChange w:id="608" w:author="pj-2" w:date="2020-10-20T13:59:00Z">
              <w:tcPr>
                <w:tcW w:w="1064" w:type="dxa"/>
              </w:tcPr>
            </w:tcPrChange>
          </w:tcPr>
          <w:p w14:paraId="3B5A763B" w14:textId="77777777" w:rsidR="00F14B0F" w:rsidRPr="002B15AA" w:rsidRDefault="00F14B0F" w:rsidP="000924BA">
            <w:pPr>
              <w:pStyle w:val="TAL"/>
              <w:jc w:val="center"/>
              <w:rPr>
                <w:ins w:id="609" w:author="Deepanshu Gautam" w:date="2020-07-09T13:57:00Z"/>
                <w:rFonts w:cs="Arial"/>
                <w:szCs w:val="18"/>
              </w:rPr>
            </w:pPr>
            <w:ins w:id="610" w:author="Deepanshu Gautam" w:date="2020-07-09T14:02:00Z">
              <w:r>
                <w:rPr>
                  <w:rFonts w:cs="Arial"/>
                  <w:szCs w:val="18"/>
                  <w:lang w:eastAsia="zh-CN"/>
                </w:rPr>
                <w:t>O</w:t>
              </w:r>
            </w:ins>
          </w:p>
        </w:tc>
        <w:tc>
          <w:tcPr>
            <w:tcW w:w="1221" w:type="dxa"/>
            <w:tcPrChange w:id="611" w:author="pj-2" w:date="2020-10-20T13:59:00Z">
              <w:tcPr>
                <w:tcW w:w="1254" w:type="dxa"/>
              </w:tcPr>
            </w:tcPrChange>
          </w:tcPr>
          <w:p w14:paraId="1876762D" w14:textId="77777777" w:rsidR="00F14B0F" w:rsidRPr="002B15AA" w:rsidRDefault="00F14B0F" w:rsidP="000924BA">
            <w:pPr>
              <w:pStyle w:val="TAL"/>
              <w:jc w:val="center"/>
              <w:rPr>
                <w:ins w:id="612" w:author="Deepanshu Gautam" w:date="2020-07-09T13:57:00Z"/>
                <w:rFonts w:cs="Arial"/>
                <w:szCs w:val="18"/>
                <w:lang w:eastAsia="zh-CN"/>
              </w:rPr>
            </w:pPr>
            <w:ins w:id="613" w:author="Deepanshu Gautam" w:date="2020-07-09T14:02:00Z">
              <w:r>
                <w:rPr>
                  <w:rFonts w:cs="Arial"/>
                </w:rPr>
                <w:t>T</w:t>
              </w:r>
            </w:ins>
          </w:p>
        </w:tc>
        <w:tc>
          <w:tcPr>
            <w:tcW w:w="1180" w:type="dxa"/>
            <w:tcPrChange w:id="614" w:author="pj-2" w:date="2020-10-20T13:59:00Z">
              <w:tcPr>
                <w:tcW w:w="1243" w:type="dxa"/>
              </w:tcPr>
            </w:tcPrChange>
          </w:tcPr>
          <w:p w14:paraId="13A04D6E" w14:textId="77777777" w:rsidR="00F14B0F" w:rsidRPr="002B15AA" w:rsidRDefault="00F14B0F" w:rsidP="000924BA">
            <w:pPr>
              <w:pStyle w:val="TAL"/>
              <w:jc w:val="center"/>
              <w:rPr>
                <w:ins w:id="615" w:author="Deepanshu Gautam" w:date="2020-07-09T13:57:00Z"/>
                <w:rFonts w:cs="Arial"/>
                <w:szCs w:val="18"/>
                <w:lang w:eastAsia="zh-CN"/>
              </w:rPr>
            </w:pPr>
            <w:ins w:id="616" w:author="Deepanshu Gautam" w:date="2020-07-09T14:02:00Z">
              <w:r>
                <w:rPr>
                  <w:rFonts w:cs="Arial"/>
                  <w:szCs w:val="18"/>
                  <w:lang w:eastAsia="zh-CN"/>
                </w:rPr>
                <w:t>T</w:t>
              </w:r>
            </w:ins>
          </w:p>
        </w:tc>
        <w:tc>
          <w:tcPr>
            <w:tcW w:w="1345" w:type="dxa"/>
            <w:tcPrChange w:id="617" w:author="pj-2" w:date="2020-10-20T13:59:00Z">
              <w:tcPr>
                <w:tcW w:w="1486" w:type="dxa"/>
              </w:tcPr>
            </w:tcPrChange>
          </w:tcPr>
          <w:p w14:paraId="07C72777" w14:textId="77777777" w:rsidR="00F14B0F" w:rsidRPr="002B15AA" w:rsidRDefault="00F14B0F" w:rsidP="000924BA">
            <w:pPr>
              <w:pStyle w:val="TAL"/>
              <w:jc w:val="center"/>
              <w:rPr>
                <w:ins w:id="618" w:author="Deepanshu Gautam" w:date="2020-07-09T13:57:00Z"/>
                <w:rFonts w:cs="Arial"/>
                <w:szCs w:val="18"/>
                <w:lang w:eastAsia="zh-CN"/>
              </w:rPr>
            </w:pPr>
            <w:ins w:id="619" w:author="Deepanshu Gautam" w:date="2020-07-09T14:02:00Z">
              <w:r>
                <w:rPr>
                  <w:rFonts w:cs="Arial"/>
                </w:rPr>
                <w:t>F</w:t>
              </w:r>
            </w:ins>
          </w:p>
        </w:tc>
        <w:tc>
          <w:tcPr>
            <w:tcW w:w="1517" w:type="dxa"/>
            <w:tcPrChange w:id="620" w:author="pj-2" w:date="2020-10-20T13:59:00Z">
              <w:tcPr>
                <w:tcW w:w="1690" w:type="dxa"/>
              </w:tcPr>
            </w:tcPrChange>
          </w:tcPr>
          <w:p w14:paraId="7E41C409" w14:textId="77777777" w:rsidR="00F14B0F" w:rsidRPr="002B15AA" w:rsidRDefault="00F14B0F" w:rsidP="000924BA">
            <w:pPr>
              <w:pStyle w:val="TAL"/>
              <w:jc w:val="center"/>
              <w:rPr>
                <w:ins w:id="621" w:author="Deepanshu Gautam" w:date="2020-07-09T13:57:00Z"/>
                <w:rFonts w:cs="Arial"/>
                <w:szCs w:val="18"/>
              </w:rPr>
            </w:pPr>
            <w:ins w:id="622" w:author="Deepanshu Gautam" w:date="2020-07-09T14:02:00Z">
              <w:r>
                <w:rPr>
                  <w:rFonts w:cs="Arial"/>
                  <w:lang w:eastAsia="zh-CN"/>
                </w:rPr>
                <w:t>T</w:t>
              </w:r>
            </w:ins>
          </w:p>
        </w:tc>
      </w:tr>
      <w:tr w:rsidR="00F14B0F" w:rsidRPr="002B15AA" w14:paraId="7647DFEB" w14:textId="77777777" w:rsidTr="000924BA">
        <w:trPr>
          <w:cantSplit/>
          <w:trHeight w:val="256"/>
          <w:jc w:val="center"/>
          <w:ins w:id="623" w:author="Deepanshu Gautam" w:date="2020-07-09T14:01:00Z"/>
          <w:trPrChange w:id="624" w:author="pj-2" w:date="2020-10-20T13:59:00Z">
            <w:trPr>
              <w:cantSplit/>
              <w:trHeight w:val="256"/>
              <w:jc w:val="center"/>
            </w:trPr>
          </w:trPrChange>
        </w:trPr>
        <w:tc>
          <w:tcPr>
            <w:tcW w:w="3349" w:type="dxa"/>
            <w:tcPrChange w:id="625" w:author="pj-2" w:date="2020-10-20T13:59:00Z">
              <w:tcPr>
                <w:tcW w:w="2892" w:type="dxa"/>
              </w:tcPr>
            </w:tcPrChange>
          </w:tcPr>
          <w:p w14:paraId="7E187326" w14:textId="77777777" w:rsidR="00F14B0F" w:rsidRPr="002B15AA" w:rsidRDefault="00F14B0F" w:rsidP="000924BA">
            <w:pPr>
              <w:pStyle w:val="TAL"/>
              <w:rPr>
                <w:ins w:id="626" w:author="Deepanshu Gautam" w:date="2020-07-09T14:01:00Z"/>
                <w:rFonts w:ascii="Courier New" w:hAnsi="Courier New" w:cs="Courier New"/>
                <w:szCs w:val="18"/>
                <w:lang w:eastAsia="zh-CN"/>
              </w:rPr>
            </w:pPr>
            <w:ins w:id="627"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28" w:author="DG3" w:date="2020-10-23T12:47:00Z">
              <w:r>
                <w:rPr>
                  <w:rFonts w:ascii="Courier New" w:hAnsi="Courier New" w:cs="Courier New"/>
                  <w:szCs w:val="18"/>
                  <w:lang w:eastAsia="zh-CN"/>
                </w:rPr>
                <w:t>PerSubnet</w:t>
              </w:r>
            </w:ins>
          </w:p>
        </w:tc>
        <w:tc>
          <w:tcPr>
            <w:tcW w:w="1019" w:type="dxa"/>
            <w:tcPrChange w:id="629" w:author="pj-2" w:date="2020-10-20T13:59:00Z">
              <w:tcPr>
                <w:tcW w:w="1064" w:type="dxa"/>
              </w:tcPr>
            </w:tcPrChange>
          </w:tcPr>
          <w:p w14:paraId="0B067258" w14:textId="77777777" w:rsidR="00F14B0F" w:rsidRPr="002B15AA" w:rsidRDefault="00F14B0F" w:rsidP="000924BA">
            <w:pPr>
              <w:pStyle w:val="TAL"/>
              <w:jc w:val="center"/>
              <w:rPr>
                <w:ins w:id="630" w:author="Deepanshu Gautam" w:date="2020-07-09T14:01:00Z"/>
                <w:rFonts w:cs="Arial"/>
                <w:szCs w:val="18"/>
              </w:rPr>
            </w:pPr>
            <w:ins w:id="631" w:author="Deepanshu Gautam" w:date="2020-07-09T14:02:00Z">
              <w:r>
                <w:rPr>
                  <w:rFonts w:cs="Arial"/>
                  <w:szCs w:val="18"/>
                  <w:lang w:eastAsia="zh-CN"/>
                </w:rPr>
                <w:t>O</w:t>
              </w:r>
            </w:ins>
          </w:p>
        </w:tc>
        <w:tc>
          <w:tcPr>
            <w:tcW w:w="1221" w:type="dxa"/>
            <w:tcPrChange w:id="632" w:author="pj-2" w:date="2020-10-20T13:59:00Z">
              <w:tcPr>
                <w:tcW w:w="1254" w:type="dxa"/>
              </w:tcPr>
            </w:tcPrChange>
          </w:tcPr>
          <w:p w14:paraId="115D3F10" w14:textId="77777777" w:rsidR="00F14B0F" w:rsidRPr="002B15AA" w:rsidRDefault="00F14B0F" w:rsidP="000924BA">
            <w:pPr>
              <w:pStyle w:val="TAL"/>
              <w:jc w:val="center"/>
              <w:rPr>
                <w:ins w:id="633" w:author="Deepanshu Gautam" w:date="2020-07-09T14:01:00Z"/>
                <w:rFonts w:cs="Arial"/>
                <w:szCs w:val="18"/>
                <w:lang w:eastAsia="zh-CN"/>
              </w:rPr>
            </w:pPr>
            <w:ins w:id="634" w:author="Deepanshu Gautam" w:date="2020-07-09T14:02:00Z">
              <w:r>
                <w:rPr>
                  <w:rFonts w:cs="Arial"/>
                </w:rPr>
                <w:t>T</w:t>
              </w:r>
            </w:ins>
          </w:p>
        </w:tc>
        <w:tc>
          <w:tcPr>
            <w:tcW w:w="1180" w:type="dxa"/>
            <w:tcPrChange w:id="635" w:author="pj-2" w:date="2020-10-20T13:59:00Z">
              <w:tcPr>
                <w:tcW w:w="1243" w:type="dxa"/>
              </w:tcPr>
            </w:tcPrChange>
          </w:tcPr>
          <w:p w14:paraId="4148F8EB" w14:textId="77777777" w:rsidR="00F14B0F" w:rsidRPr="002B15AA" w:rsidRDefault="00F14B0F" w:rsidP="000924BA">
            <w:pPr>
              <w:pStyle w:val="TAL"/>
              <w:jc w:val="center"/>
              <w:rPr>
                <w:ins w:id="636" w:author="Deepanshu Gautam" w:date="2020-07-09T14:01:00Z"/>
                <w:rFonts w:cs="Arial"/>
                <w:szCs w:val="18"/>
                <w:lang w:eastAsia="zh-CN"/>
              </w:rPr>
            </w:pPr>
            <w:ins w:id="637" w:author="Deepanshu Gautam" w:date="2020-07-09T14:02:00Z">
              <w:r>
                <w:rPr>
                  <w:rFonts w:cs="Arial"/>
                  <w:szCs w:val="18"/>
                  <w:lang w:eastAsia="zh-CN"/>
                </w:rPr>
                <w:t>T</w:t>
              </w:r>
            </w:ins>
          </w:p>
        </w:tc>
        <w:tc>
          <w:tcPr>
            <w:tcW w:w="1345" w:type="dxa"/>
            <w:tcPrChange w:id="638" w:author="pj-2" w:date="2020-10-20T13:59:00Z">
              <w:tcPr>
                <w:tcW w:w="1486" w:type="dxa"/>
              </w:tcPr>
            </w:tcPrChange>
          </w:tcPr>
          <w:p w14:paraId="27821A60" w14:textId="77777777" w:rsidR="00F14B0F" w:rsidRPr="002B15AA" w:rsidRDefault="00F14B0F" w:rsidP="000924BA">
            <w:pPr>
              <w:pStyle w:val="TAL"/>
              <w:jc w:val="center"/>
              <w:rPr>
                <w:ins w:id="639" w:author="Deepanshu Gautam" w:date="2020-07-09T14:01:00Z"/>
                <w:rFonts w:cs="Arial"/>
                <w:szCs w:val="18"/>
                <w:lang w:eastAsia="zh-CN"/>
              </w:rPr>
            </w:pPr>
            <w:ins w:id="640" w:author="Deepanshu Gautam" w:date="2020-07-09T14:02:00Z">
              <w:r>
                <w:rPr>
                  <w:rFonts w:cs="Arial"/>
                </w:rPr>
                <w:t>F</w:t>
              </w:r>
            </w:ins>
          </w:p>
        </w:tc>
        <w:tc>
          <w:tcPr>
            <w:tcW w:w="1517" w:type="dxa"/>
            <w:tcPrChange w:id="641" w:author="pj-2" w:date="2020-10-20T13:59:00Z">
              <w:tcPr>
                <w:tcW w:w="1690" w:type="dxa"/>
              </w:tcPr>
            </w:tcPrChange>
          </w:tcPr>
          <w:p w14:paraId="453AA7E5" w14:textId="77777777" w:rsidR="00F14B0F" w:rsidRPr="002B15AA" w:rsidRDefault="00F14B0F" w:rsidP="000924BA">
            <w:pPr>
              <w:pStyle w:val="TAL"/>
              <w:jc w:val="center"/>
              <w:rPr>
                <w:ins w:id="642" w:author="Deepanshu Gautam" w:date="2020-07-09T14:01:00Z"/>
                <w:rFonts w:cs="Arial"/>
                <w:szCs w:val="18"/>
              </w:rPr>
            </w:pPr>
            <w:ins w:id="643" w:author="Deepanshu Gautam" w:date="2020-07-09T14:02:00Z">
              <w:r>
                <w:rPr>
                  <w:rFonts w:cs="Arial"/>
                  <w:lang w:eastAsia="zh-CN"/>
                </w:rPr>
                <w:t>T</w:t>
              </w:r>
            </w:ins>
          </w:p>
        </w:tc>
      </w:tr>
      <w:tr w:rsidR="00F14B0F" w:rsidRPr="002B15AA" w14:paraId="505B8434" w14:textId="77777777" w:rsidTr="000924BA">
        <w:trPr>
          <w:cantSplit/>
          <w:trHeight w:val="256"/>
          <w:jc w:val="center"/>
          <w:ins w:id="644" w:author="Deepanshu Gautam" w:date="2020-07-09T14:01:00Z"/>
          <w:trPrChange w:id="645" w:author="pj-2" w:date="2020-10-20T13:59:00Z">
            <w:trPr>
              <w:cantSplit/>
              <w:trHeight w:val="256"/>
              <w:jc w:val="center"/>
            </w:trPr>
          </w:trPrChange>
        </w:trPr>
        <w:tc>
          <w:tcPr>
            <w:tcW w:w="3349" w:type="dxa"/>
            <w:tcPrChange w:id="646" w:author="pj-2" w:date="2020-10-20T13:59:00Z">
              <w:tcPr>
                <w:tcW w:w="2892" w:type="dxa"/>
              </w:tcPr>
            </w:tcPrChange>
          </w:tcPr>
          <w:p w14:paraId="3E663182" w14:textId="77777777" w:rsidR="00F14B0F" w:rsidRPr="002B15AA" w:rsidRDefault="00F14B0F" w:rsidP="000924BA">
            <w:pPr>
              <w:pStyle w:val="TAL"/>
              <w:rPr>
                <w:ins w:id="647" w:author="Deepanshu Gautam" w:date="2020-07-09T14:01:00Z"/>
                <w:rFonts w:ascii="Courier New" w:hAnsi="Courier New" w:cs="Courier New"/>
                <w:szCs w:val="18"/>
                <w:lang w:eastAsia="zh-CN"/>
              </w:rPr>
            </w:pPr>
            <w:ins w:id="648"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649" w:author="Deepanshu Gautam" w:date="2020-07-29T17:32:00Z">
              <w:r>
                <w:rPr>
                  <w:rFonts w:ascii="Courier New" w:hAnsi="Courier New" w:cs="Courier New"/>
                  <w:szCs w:val="18"/>
                  <w:lang w:eastAsia="zh-CN"/>
                </w:rPr>
                <w:t>e</w:t>
              </w:r>
            </w:ins>
            <w:ins w:id="650" w:author="DG3" w:date="2020-10-23T12:48:00Z">
              <w:r>
                <w:rPr>
                  <w:rFonts w:ascii="Courier New" w:hAnsi="Courier New" w:cs="Courier New"/>
                  <w:szCs w:val="18"/>
                  <w:lang w:eastAsia="zh-CN"/>
                </w:rPr>
                <w:t>Subnet</w:t>
              </w:r>
            </w:ins>
          </w:p>
        </w:tc>
        <w:tc>
          <w:tcPr>
            <w:tcW w:w="1019" w:type="dxa"/>
            <w:tcPrChange w:id="651" w:author="pj-2" w:date="2020-10-20T13:59:00Z">
              <w:tcPr>
                <w:tcW w:w="1064" w:type="dxa"/>
              </w:tcPr>
            </w:tcPrChange>
          </w:tcPr>
          <w:p w14:paraId="71861ADF" w14:textId="77777777" w:rsidR="00F14B0F" w:rsidRPr="002B15AA" w:rsidRDefault="00F14B0F" w:rsidP="000924BA">
            <w:pPr>
              <w:pStyle w:val="TAL"/>
              <w:jc w:val="center"/>
              <w:rPr>
                <w:ins w:id="652" w:author="Deepanshu Gautam" w:date="2020-07-09T14:01:00Z"/>
                <w:rFonts w:cs="Arial"/>
                <w:szCs w:val="18"/>
              </w:rPr>
            </w:pPr>
            <w:ins w:id="653" w:author="Deepanshu Gautam" w:date="2020-07-09T14:05:00Z">
              <w:r>
                <w:rPr>
                  <w:rFonts w:cs="Arial"/>
                  <w:szCs w:val="18"/>
                  <w:lang w:eastAsia="zh-CN"/>
                </w:rPr>
                <w:t>O</w:t>
              </w:r>
            </w:ins>
          </w:p>
        </w:tc>
        <w:tc>
          <w:tcPr>
            <w:tcW w:w="1221" w:type="dxa"/>
            <w:tcPrChange w:id="654" w:author="pj-2" w:date="2020-10-20T13:59:00Z">
              <w:tcPr>
                <w:tcW w:w="1254" w:type="dxa"/>
              </w:tcPr>
            </w:tcPrChange>
          </w:tcPr>
          <w:p w14:paraId="40C1C443" w14:textId="77777777" w:rsidR="00F14B0F" w:rsidRPr="002B15AA" w:rsidRDefault="00F14B0F" w:rsidP="000924BA">
            <w:pPr>
              <w:pStyle w:val="TAL"/>
              <w:jc w:val="center"/>
              <w:rPr>
                <w:ins w:id="655" w:author="Deepanshu Gautam" w:date="2020-07-09T14:01:00Z"/>
                <w:rFonts w:cs="Arial"/>
                <w:szCs w:val="18"/>
                <w:lang w:eastAsia="zh-CN"/>
              </w:rPr>
            </w:pPr>
            <w:ins w:id="656" w:author="Deepanshu Gautam" w:date="2020-07-09T14:05:00Z">
              <w:r>
                <w:rPr>
                  <w:rFonts w:cs="Arial"/>
                </w:rPr>
                <w:t>T</w:t>
              </w:r>
            </w:ins>
          </w:p>
        </w:tc>
        <w:tc>
          <w:tcPr>
            <w:tcW w:w="1180" w:type="dxa"/>
            <w:tcPrChange w:id="657" w:author="pj-2" w:date="2020-10-20T13:59:00Z">
              <w:tcPr>
                <w:tcW w:w="1243" w:type="dxa"/>
              </w:tcPr>
            </w:tcPrChange>
          </w:tcPr>
          <w:p w14:paraId="649323DE" w14:textId="77777777" w:rsidR="00F14B0F" w:rsidRPr="002B15AA" w:rsidRDefault="00F14B0F" w:rsidP="000924BA">
            <w:pPr>
              <w:pStyle w:val="TAL"/>
              <w:jc w:val="center"/>
              <w:rPr>
                <w:ins w:id="658" w:author="Deepanshu Gautam" w:date="2020-07-09T14:01:00Z"/>
                <w:rFonts w:cs="Arial"/>
                <w:szCs w:val="18"/>
                <w:lang w:eastAsia="zh-CN"/>
              </w:rPr>
            </w:pPr>
            <w:ins w:id="659" w:author="Deepanshu Gautam" w:date="2020-07-09T14:05:00Z">
              <w:r>
                <w:rPr>
                  <w:rFonts w:cs="Arial"/>
                  <w:szCs w:val="18"/>
                  <w:lang w:eastAsia="zh-CN"/>
                </w:rPr>
                <w:t>T</w:t>
              </w:r>
            </w:ins>
          </w:p>
        </w:tc>
        <w:tc>
          <w:tcPr>
            <w:tcW w:w="1345" w:type="dxa"/>
            <w:tcPrChange w:id="660" w:author="pj-2" w:date="2020-10-20T13:59:00Z">
              <w:tcPr>
                <w:tcW w:w="1486" w:type="dxa"/>
              </w:tcPr>
            </w:tcPrChange>
          </w:tcPr>
          <w:p w14:paraId="7BD3DA34" w14:textId="77777777" w:rsidR="00F14B0F" w:rsidRPr="002B15AA" w:rsidRDefault="00F14B0F" w:rsidP="000924BA">
            <w:pPr>
              <w:pStyle w:val="TAL"/>
              <w:jc w:val="center"/>
              <w:rPr>
                <w:ins w:id="661" w:author="Deepanshu Gautam" w:date="2020-07-09T14:01:00Z"/>
                <w:rFonts w:cs="Arial"/>
                <w:szCs w:val="18"/>
                <w:lang w:eastAsia="zh-CN"/>
              </w:rPr>
            </w:pPr>
            <w:ins w:id="662" w:author="Deepanshu Gautam" w:date="2020-07-09T14:05:00Z">
              <w:r>
                <w:rPr>
                  <w:rFonts w:cs="Arial"/>
                </w:rPr>
                <w:t>F</w:t>
              </w:r>
            </w:ins>
          </w:p>
        </w:tc>
        <w:tc>
          <w:tcPr>
            <w:tcW w:w="1517" w:type="dxa"/>
            <w:tcPrChange w:id="663" w:author="pj-2" w:date="2020-10-20T13:59:00Z">
              <w:tcPr>
                <w:tcW w:w="1690" w:type="dxa"/>
              </w:tcPr>
            </w:tcPrChange>
          </w:tcPr>
          <w:p w14:paraId="096705F0" w14:textId="77777777" w:rsidR="00F14B0F" w:rsidRPr="002B15AA" w:rsidRDefault="00F14B0F" w:rsidP="000924BA">
            <w:pPr>
              <w:pStyle w:val="TAL"/>
              <w:jc w:val="center"/>
              <w:rPr>
                <w:ins w:id="664" w:author="Deepanshu Gautam" w:date="2020-07-09T14:01:00Z"/>
                <w:rFonts w:cs="Arial"/>
                <w:szCs w:val="18"/>
              </w:rPr>
            </w:pPr>
            <w:ins w:id="665" w:author="Deepanshu Gautam" w:date="2020-07-09T14:05:00Z">
              <w:r>
                <w:rPr>
                  <w:rFonts w:cs="Arial"/>
                  <w:lang w:eastAsia="zh-CN"/>
                </w:rPr>
                <w:t>T</w:t>
              </w:r>
            </w:ins>
          </w:p>
        </w:tc>
      </w:tr>
      <w:tr w:rsidR="00F14B0F" w:rsidRPr="002B15AA" w14:paraId="2895C996" w14:textId="77777777" w:rsidTr="000924BA">
        <w:trPr>
          <w:cantSplit/>
          <w:trHeight w:val="256"/>
          <w:jc w:val="center"/>
          <w:ins w:id="666" w:author="Deepanshu Gautam" w:date="2020-07-09T14:01:00Z"/>
          <w:trPrChange w:id="667" w:author="pj-2" w:date="2020-10-20T13:59:00Z">
            <w:trPr>
              <w:cantSplit/>
              <w:trHeight w:val="256"/>
              <w:jc w:val="center"/>
            </w:trPr>
          </w:trPrChange>
        </w:trPr>
        <w:tc>
          <w:tcPr>
            <w:tcW w:w="3349" w:type="dxa"/>
            <w:tcPrChange w:id="668" w:author="pj-2" w:date="2020-10-20T13:59:00Z">
              <w:tcPr>
                <w:tcW w:w="2892" w:type="dxa"/>
              </w:tcPr>
            </w:tcPrChange>
          </w:tcPr>
          <w:p w14:paraId="61EBABAF" w14:textId="77777777" w:rsidR="00F14B0F" w:rsidRPr="002B15AA" w:rsidRDefault="00F14B0F" w:rsidP="000924BA">
            <w:pPr>
              <w:pStyle w:val="TAL"/>
              <w:rPr>
                <w:ins w:id="669" w:author="Deepanshu Gautam" w:date="2020-07-09T14:01:00Z"/>
                <w:rFonts w:ascii="Courier New" w:hAnsi="Courier New" w:cs="Courier New"/>
                <w:szCs w:val="18"/>
                <w:lang w:eastAsia="zh-CN"/>
              </w:rPr>
            </w:pPr>
            <w:ins w:id="670"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71" w:author="DG3" w:date="2020-10-23T12:48:00Z">
              <w:r>
                <w:rPr>
                  <w:rFonts w:ascii="Courier New" w:hAnsi="Courier New" w:cs="Courier New"/>
                  <w:szCs w:val="18"/>
                  <w:lang w:eastAsia="zh-CN"/>
                </w:rPr>
                <w:t>PerSubnet</w:t>
              </w:r>
            </w:ins>
          </w:p>
        </w:tc>
        <w:tc>
          <w:tcPr>
            <w:tcW w:w="1019" w:type="dxa"/>
            <w:tcPrChange w:id="672" w:author="pj-2" w:date="2020-10-20T13:59:00Z">
              <w:tcPr>
                <w:tcW w:w="1064" w:type="dxa"/>
              </w:tcPr>
            </w:tcPrChange>
          </w:tcPr>
          <w:p w14:paraId="29264EE3" w14:textId="77777777" w:rsidR="00F14B0F" w:rsidRPr="002B15AA" w:rsidRDefault="00F14B0F" w:rsidP="000924BA">
            <w:pPr>
              <w:pStyle w:val="TAL"/>
              <w:jc w:val="center"/>
              <w:rPr>
                <w:ins w:id="673" w:author="Deepanshu Gautam" w:date="2020-07-09T14:01:00Z"/>
                <w:rFonts w:cs="Arial"/>
                <w:szCs w:val="18"/>
              </w:rPr>
            </w:pPr>
            <w:ins w:id="674" w:author="Deepanshu Gautam" w:date="2020-07-09T14:06:00Z">
              <w:r>
                <w:rPr>
                  <w:rFonts w:cs="Arial"/>
                  <w:szCs w:val="18"/>
                  <w:lang w:eastAsia="zh-CN"/>
                </w:rPr>
                <w:t>O</w:t>
              </w:r>
            </w:ins>
          </w:p>
        </w:tc>
        <w:tc>
          <w:tcPr>
            <w:tcW w:w="1221" w:type="dxa"/>
            <w:tcPrChange w:id="675" w:author="pj-2" w:date="2020-10-20T13:59:00Z">
              <w:tcPr>
                <w:tcW w:w="1254" w:type="dxa"/>
              </w:tcPr>
            </w:tcPrChange>
          </w:tcPr>
          <w:p w14:paraId="3DAD2D09" w14:textId="77777777" w:rsidR="00F14B0F" w:rsidRPr="002B15AA" w:rsidRDefault="00F14B0F" w:rsidP="000924BA">
            <w:pPr>
              <w:pStyle w:val="TAL"/>
              <w:jc w:val="center"/>
              <w:rPr>
                <w:ins w:id="676" w:author="Deepanshu Gautam" w:date="2020-07-09T14:01:00Z"/>
                <w:rFonts w:cs="Arial"/>
                <w:szCs w:val="18"/>
                <w:lang w:eastAsia="zh-CN"/>
              </w:rPr>
            </w:pPr>
            <w:ins w:id="677" w:author="Deepanshu Gautam" w:date="2020-07-09T14:06:00Z">
              <w:r>
                <w:rPr>
                  <w:rFonts w:cs="Arial"/>
                </w:rPr>
                <w:t>T</w:t>
              </w:r>
            </w:ins>
          </w:p>
        </w:tc>
        <w:tc>
          <w:tcPr>
            <w:tcW w:w="1180" w:type="dxa"/>
            <w:tcPrChange w:id="678" w:author="pj-2" w:date="2020-10-20T13:59:00Z">
              <w:tcPr>
                <w:tcW w:w="1243" w:type="dxa"/>
              </w:tcPr>
            </w:tcPrChange>
          </w:tcPr>
          <w:p w14:paraId="37A5928E" w14:textId="77777777" w:rsidR="00F14B0F" w:rsidRPr="002B15AA" w:rsidRDefault="00F14B0F" w:rsidP="000924BA">
            <w:pPr>
              <w:pStyle w:val="TAL"/>
              <w:jc w:val="center"/>
              <w:rPr>
                <w:ins w:id="679" w:author="Deepanshu Gautam" w:date="2020-07-09T14:01:00Z"/>
                <w:rFonts w:cs="Arial"/>
                <w:szCs w:val="18"/>
                <w:lang w:eastAsia="zh-CN"/>
              </w:rPr>
            </w:pPr>
            <w:ins w:id="680" w:author="Deepanshu Gautam" w:date="2020-07-09T14:06:00Z">
              <w:r>
                <w:rPr>
                  <w:rFonts w:cs="Arial"/>
                  <w:szCs w:val="18"/>
                  <w:lang w:eastAsia="zh-CN"/>
                </w:rPr>
                <w:t>T</w:t>
              </w:r>
            </w:ins>
          </w:p>
        </w:tc>
        <w:tc>
          <w:tcPr>
            <w:tcW w:w="1345" w:type="dxa"/>
            <w:tcPrChange w:id="681" w:author="pj-2" w:date="2020-10-20T13:59:00Z">
              <w:tcPr>
                <w:tcW w:w="1486" w:type="dxa"/>
              </w:tcPr>
            </w:tcPrChange>
          </w:tcPr>
          <w:p w14:paraId="65F414B8" w14:textId="77777777" w:rsidR="00F14B0F" w:rsidRPr="002B15AA" w:rsidRDefault="00F14B0F" w:rsidP="000924BA">
            <w:pPr>
              <w:pStyle w:val="TAL"/>
              <w:jc w:val="center"/>
              <w:rPr>
                <w:ins w:id="682" w:author="Deepanshu Gautam" w:date="2020-07-09T14:01:00Z"/>
                <w:rFonts w:cs="Arial"/>
                <w:szCs w:val="18"/>
                <w:lang w:eastAsia="zh-CN"/>
              </w:rPr>
            </w:pPr>
            <w:ins w:id="683" w:author="Deepanshu Gautam" w:date="2020-07-09T14:06:00Z">
              <w:r>
                <w:rPr>
                  <w:rFonts w:cs="Arial"/>
                </w:rPr>
                <w:t>F</w:t>
              </w:r>
            </w:ins>
          </w:p>
        </w:tc>
        <w:tc>
          <w:tcPr>
            <w:tcW w:w="1517" w:type="dxa"/>
            <w:tcPrChange w:id="684" w:author="pj-2" w:date="2020-10-20T13:59:00Z">
              <w:tcPr>
                <w:tcW w:w="1690" w:type="dxa"/>
              </w:tcPr>
            </w:tcPrChange>
          </w:tcPr>
          <w:p w14:paraId="5FCBCD74" w14:textId="77777777" w:rsidR="00F14B0F" w:rsidRPr="002B15AA" w:rsidRDefault="00F14B0F" w:rsidP="000924BA">
            <w:pPr>
              <w:pStyle w:val="TAL"/>
              <w:jc w:val="center"/>
              <w:rPr>
                <w:ins w:id="685" w:author="Deepanshu Gautam" w:date="2020-07-09T14:01:00Z"/>
                <w:rFonts w:cs="Arial"/>
                <w:szCs w:val="18"/>
              </w:rPr>
            </w:pPr>
            <w:ins w:id="686" w:author="Deepanshu Gautam" w:date="2020-07-09T14:06:00Z">
              <w:r>
                <w:rPr>
                  <w:rFonts w:cs="Arial"/>
                  <w:lang w:eastAsia="zh-CN"/>
                </w:rPr>
                <w:t>T</w:t>
              </w:r>
            </w:ins>
          </w:p>
        </w:tc>
      </w:tr>
      <w:tr w:rsidR="00F14B0F" w:rsidRPr="002B15AA" w14:paraId="33683CDA" w14:textId="77777777" w:rsidTr="000924BA">
        <w:trPr>
          <w:cantSplit/>
          <w:trHeight w:val="256"/>
          <w:jc w:val="center"/>
          <w:ins w:id="687" w:author="Deepanshu Gautam" w:date="2020-07-09T14:06:00Z"/>
          <w:trPrChange w:id="688" w:author="pj-2" w:date="2020-10-20T13:59:00Z">
            <w:trPr>
              <w:cantSplit/>
              <w:trHeight w:val="256"/>
              <w:jc w:val="center"/>
            </w:trPr>
          </w:trPrChange>
        </w:trPr>
        <w:tc>
          <w:tcPr>
            <w:tcW w:w="3349" w:type="dxa"/>
            <w:tcPrChange w:id="689" w:author="pj-2" w:date="2020-10-20T13:59:00Z">
              <w:tcPr>
                <w:tcW w:w="2892" w:type="dxa"/>
              </w:tcPr>
            </w:tcPrChange>
          </w:tcPr>
          <w:p w14:paraId="15634F4B" w14:textId="77777777" w:rsidR="00F14B0F" w:rsidRDefault="00F14B0F" w:rsidP="000924BA">
            <w:pPr>
              <w:pStyle w:val="TAL"/>
              <w:tabs>
                <w:tab w:val="left" w:pos="1815"/>
              </w:tabs>
              <w:rPr>
                <w:ins w:id="690" w:author="Deepanshu Gautam" w:date="2020-07-09T14:06:00Z"/>
                <w:rFonts w:ascii="Courier New" w:hAnsi="Courier New" w:cs="Courier New"/>
                <w:szCs w:val="18"/>
                <w:lang w:eastAsia="zh-CN"/>
              </w:rPr>
            </w:pPr>
            <w:ins w:id="691"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692" w:author="pj-2" w:date="2020-10-20T13:59:00Z">
              <w:r>
                <w:rPr>
                  <w:rFonts w:ascii="Courier New" w:hAnsi="Courier New" w:cs="Courier New"/>
                  <w:szCs w:val="18"/>
                  <w:lang w:eastAsia="zh-CN"/>
                </w:rPr>
                <w:t>OfPDUSessions</w:t>
              </w:r>
            </w:ins>
          </w:p>
        </w:tc>
        <w:tc>
          <w:tcPr>
            <w:tcW w:w="1019" w:type="dxa"/>
            <w:tcPrChange w:id="693" w:author="pj-2" w:date="2020-10-20T13:59:00Z">
              <w:tcPr>
                <w:tcW w:w="1064" w:type="dxa"/>
              </w:tcPr>
            </w:tcPrChange>
          </w:tcPr>
          <w:p w14:paraId="1DE5B4E2" w14:textId="77777777" w:rsidR="00F14B0F" w:rsidRPr="002B15AA" w:rsidRDefault="00F14B0F" w:rsidP="000924BA">
            <w:pPr>
              <w:pStyle w:val="TAL"/>
              <w:jc w:val="center"/>
              <w:rPr>
                <w:ins w:id="694" w:author="Deepanshu Gautam" w:date="2020-07-09T14:06:00Z"/>
                <w:rFonts w:cs="Arial"/>
                <w:szCs w:val="18"/>
              </w:rPr>
            </w:pPr>
            <w:ins w:id="695" w:author="Deepanshu Gautam" w:date="2020-07-09T14:06:00Z">
              <w:r>
                <w:rPr>
                  <w:rFonts w:cs="Arial"/>
                  <w:szCs w:val="18"/>
                  <w:lang w:eastAsia="zh-CN"/>
                </w:rPr>
                <w:t>O</w:t>
              </w:r>
            </w:ins>
          </w:p>
        </w:tc>
        <w:tc>
          <w:tcPr>
            <w:tcW w:w="1221" w:type="dxa"/>
            <w:tcPrChange w:id="696" w:author="pj-2" w:date="2020-10-20T13:59:00Z">
              <w:tcPr>
                <w:tcW w:w="1254" w:type="dxa"/>
              </w:tcPr>
            </w:tcPrChange>
          </w:tcPr>
          <w:p w14:paraId="10590444" w14:textId="77777777" w:rsidR="00F14B0F" w:rsidRPr="002B15AA" w:rsidRDefault="00F14B0F" w:rsidP="000924BA">
            <w:pPr>
              <w:pStyle w:val="TAL"/>
              <w:jc w:val="center"/>
              <w:rPr>
                <w:ins w:id="697" w:author="Deepanshu Gautam" w:date="2020-07-09T14:06:00Z"/>
                <w:rFonts w:cs="Arial"/>
                <w:szCs w:val="18"/>
                <w:lang w:eastAsia="zh-CN"/>
              </w:rPr>
            </w:pPr>
            <w:ins w:id="698" w:author="Deepanshu Gautam" w:date="2020-07-09T14:06:00Z">
              <w:r>
                <w:rPr>
                  <w:rFonts w:cs="Arial"/>
                </w:rPr>
                <w:t>T</w:t>
              </w:r>
            </w:ins>
          </w:p>
        </w:tc>
        <w:tc>
          <w:tcPr>
            <w:tcW w:w="1180" w:type="dxa"/>
            <w:tcPrChange w:id="699" w:author="pj-2" w:date="2020-10-20T13:59:00Z">
              <w:tcPr>
                <w:tcW w:w="1243" w:type="dxa"/>
              </w:tcPr>
            </w:tcPrChange>
          </w:tcPr>
          <w:p w14:paraId="42056717" w14:textId="77777777" w:rsidR="00F14B0F" w:rsidRPr="002B15AA" w:rsidRDefault="00F14B0F" w:rsidP="000924BA">
            <w:pPr>
              <w:pStyle w:val="TAL"/>
              <w:jc w:val="center"/>
              <w:rPr>
                <w:ins w:id="700" w:author="Deepanshu Gautam" w:date="2020-07-09T14:06:00Z"/>
                <w:rFonts w:cs="Arial"/>
                <w:szCs w:val="18"/>
                <w:lang w:eastAsia="zh-CN"/>
              </w:rPr>
            </w:pPr>
            <w:ins w:id="701" w:author="Deepanshu Gautam" w:date="2020-07-09T14:06:00Z">
              <w:r>
                <w:rPr>
                  <w:rFonts w:cs="Arial"/>
                  <w:szCs w:val="18"/>
                  <w:lang w:eastAsia="zh-CN"/>
                </w:rPr>
                <w:t>T</w:t>
              </w:r>
            </w:ins>
          </w:p>
        </w:tc>
        <w:tc>
          <w:tcPr>
            <w:tcW w:w="1345" w:type="dxa"/>
            <w:tcPrChange w:id="702" w:author="pj-2" w:date="2020-10-20T13:59:00Z">
              <w:tcPr>
                <w:tcW w:w="1486" w:type="dxa"/>
              </w:tcPr>
            </w:tcPrChange>
          </w:tcPr>
          <w:p w14:paraId="6450B4A5" w14:textId="77777777" w:rsidR="00F14B0F" w:rsidRPr="002B15AA" w:rsidRDefault="00F14B0F" w:rsidP="000924BA">
            <w:pPr>
              <w:pStyle w:val="TAL"/>
              <w:jc w:val="center"/>
              <w:rPr>
                <w:ins w:id="703" w:author="Deepanshu Gautam" w:date="2020-07-09T14:06:00Z"/>
                <w:rFonts w:cs="Arial"/>
                <w:szCs w:val="18"/>
                <w:lang w:eastAsia="zh-CN"/>
              </w:rPr>
            </w:pPr>
            <w:ins w:id="704" w:author="Deepanshu Gautam" w:date="2020-07-09T14:06:00Z">
              <w:r>
                <w:rPr>
                  <w:rFonts w:cs="Arial"/>
                </w:rPr>
                <w:t>F</w:t>
              </w:r>
            </w:ins>
          </w:p>
        </w:tc>
        <w:tc>
          <w:tcPr>
            <w:tcW w:w="1517" w:type="dxa"/>
            <w:tcPrChange w:id="705" w:author="pj-2" w:date="2020-10-20T13:59:00Z">
              <w:tcPr>
                <w:tcW w:w="1690" w:type="dxa"/>
              </w:tcPr>
            </w:tcPrChange>
          </w:tcPr>
          <w:p w14:paraId="072F0F3D" w14:textId="77777777" w:rsidR="00F14B0F" w:rsidRPr="002B15AA" w:rsidRDefault="00F14B0F" w:rsidP="000924BA">
            <w:pPr>
              <w:pStyle w:val="TAL"/>
              <w:jc w:val="center"/>
              <w:rPr>
                <w:ins w:id="706" w:author="Deepanshu Gautam" w:date="2020-07-09T14:06:00Z"/>
                <w:rFonts w:cs="Arial"/>
                <w:szCs w:val="18"/>
              </w:rPr>
            </w:pPr>
            <w:ins w:id="707" w:author="Deepanshu Gautam" w:date="2020-07-09T14:06:00Z">
              <w:r>
                <w:rPr>
                  <w:rFonts w:cs="Arial"/>
                  <w:lang w:eastAsia="zh-CN"/>
                </w:rPr>
                <w:t>T</w:t>
              </w:r>
            </w:ins>
          </w:p>
        </w:tc>
      </w:tr>
    </w:tbl>
    <w:bookmarkEnd w:id="605"/>
    <w:p w14:paraId="40F338AF" w14:textId="2A121349" w:rsidR="00F14B0F" w:rsidRPr="002B15AA" w:rsidRDefault="00F14B0F" w:rsidP="00F14B0F">
      <w:pPr>
        <w:pStyle w:val="4"/>
        <w:rPr>
          <w:ins w:id="708" w:author="Deepanshu Gautam" w:date="2020-07-09T13:32:00Z"/>
        </w:rPr>
      </w:pPr>
      <w:ins w:id="709" w:author="Deepanshu Gautam" w:date="2020-07-09T13:32:00Z">
        <w:r>
          <w:t>6.3.</w:t>
        </w:r>
      </w:ins>
      <w:ins w:id="710" w:author="Xiaonan Shi1" w:date="2020-10-28T14:41:00Z">
        <w:r w:rsidR="00E42B40">
          <w:t>c</w:t>
        </w:r>
      </w:ins>
      <w:ins w:id="711" w:author="Deepanshu Gautam" w:date="2020-07-09T13:32:00Z">
        <w:r w:rsidRPr="002B15AA">
          <w:t>.3</w:t>
        </w:r>
        <w:r w:rsidRPr="002B15AA">
          <w:tab/>
          <w:t>Attribute constraints</w:t>
        </w:r>
      </w:ins>
    </w:p>
    <w:p w14:paraId="4DD261F9" w14:textId="77777777" w:rsidR="00F14B0F" w:rsidRPr="002B15AA" w:rsidRDefault="00F14B0F" w:rsidP="00F14B0F">
      <w:pPr>
        <w:rPr>
          <w:ins w:id="712" w:author="Deepanshu Gautam" w:date="2020-07-09T13:32:00Z"/>
          <w:lang w:eastAsia="zh-CN"/>
        </w:rPr>
      </w:pPr>
      <w:ins w:id="713" w:author="Deepanshu Gautam" w:date="2020-07-09T13:32:00Z">
        <w:r w:rsidRPr="002B15AA">
          <w:t>None.</w:t>
        </w:r>
      </w:ins>
    </w:p>
    <w:p w14:paraId="1B05637A" w14:textId="1D6A2047" w:rsidR="00F14B0F" w:rsidRPr="002B15AA" w:rsidRDefault="00F14B0F" w:rsidP="00F14B0F">
      <w:pPr>
        <w:pStyle w:val="4"/>
        <w:rPr>
          <w:ins w:id="714" w:author="Deepanshu Gautam" w:date="2020-07-09T13:32:00Z"/>
        </w:rPr>
      </w:pPr>
      <w:ins w:id="715" w:author="Deepanshu Gautam" w:date="2020-07-09T13:32:00Z">
        <w:r>
          <w:rPr>
            <w:lang w:eastAsia="zh-CN"/>
          </w:rPr>
          <w:t>6.3.</w:t>
        </w:r>
      </w:ins>
      <w:ins w:id="716" w:author="Xiaonan Shi1" w:date="2020-10-28T14:41:00Z">
        <w:r w:rsidR="00E42B40">
          <w:rPr>
            <w:lang w:eastAsia="zh-CN"/>
          </w:rPr>
          <w:t>c</w:t>
        </w:r>
      </w:ins>
      <w:ins w:id="717" w:author="Deepanshu Gautam" w:date="2020-07-09T13:32:00Z">
        <w:r w:rsidRPr="002B15AA">
          <w:rPr>
            <w:lang w:eastAsia="zh-CN"/>
          </w:rPr>
          <w:t>.</w:t>
        </w:r>
        <w:r w:rsidRPr="002B15AA">
          <w:t>4</w:t>
        </w:r>
        <w:r w:rsidRPr="002B15AA">
          <w:tab/>
          <w:t>Notifications</w:t>
        </w:r>
      </w:ins>
    </w:p>
    <w:p w14:paraId="4F37409B" w14:textId="6567FA3F" w:rsidR="00F35CFA" w:rsidRPr="00F35CFA" w:rsidRDefault="00F14B0F" w:rsidP="00F35CFA">
      <w:ins w:id="718" w:author="Deepanshu Gautam" w:date="2020-07-09T13:32: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F62407F" w14:textId="77777777" w:rsidTr="00603F6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B65832" w14:textId="77777777" w:rsidR="00F35CFA" w:rsidRDefault="00F35CFA" w:rsidP="00603F60">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BF76495" w14:textId="4A1CDA4C" w:rsidR="00F35CFA" w:rsidRPr="002B15AA" w:rsidRDefault="00F35CFA" w:rsidP="00F14B0F">
      <w:pPr>
        <w:rPr>
          <w:ins w:id="719" w:author="Deepanshu Gautam" w:date="2020-07-09T13:32:00Z"/>
        </w:rPr>
      </w:pPr>
    </w:p>
    <w:p w14:paraId="2002AB20" w14:textId="4191AF12" w:rsidR="00F14B0F" w:rsidRPr="002B15AA" w:rsidRDefault="00F14B0F" w:rsidP="00F14B0F">
      <w:pPr>
        <w:pStyle w:val="3"/>
        <w:rPr>
          <w:ins w:id="720" w:author="Deepanshu Gautam" w:date="2020-07-09T13:37:00Z"/>
          <w:lang w:eastAsia="zh-CN"/>
        </w:rPr>
      </w:pPr>
      <w:ins w:id="721" w:author="Deepanshu Gautam" w:date="2020-07-09T13:37:00Z">
        <w:r w:rsidRPr="002B15AA">
          <w:rPr>
            <w:lang w:eastAsia="zh-CN"/>
          </w:rPr>
          <w:t>6.3.</w:t>
        </w:r>
      </w:ins>
      <w:ins w:id="722" w:author="Xiaonan Shi1" w:date="2020-10-28T14:41:00Z">
        <w:r w:rsidR="00E42B40">
          <w:rPr>
            <w:lang w:eastAsia="zh-CN"/>
          </w:rPr>
          <w:t>d</w:t>
        </w:r>
      </w:ins>
      <w:ins w:id="723" w:author="Deepanshu Gautam" w:date="2020-07-09T13:37:00Z">
        <w:r w:rsidRPr="00004602">
          <w:rPr>
            <w:rFonts w:ascii="Courier New" w:hAnsi="Courier New" w:cs="Courier New"/>
            <w:lang w:eastAsia="zh-CN"/>
          </w:rPr>
          <w:tab/>
        </w:r>
      </w:ins>
      <w:ins w:id="724" w:author="DG5" w:date="2020-10-15T20:09:00Z">
        <w:r>
          <w:rPr>
            <w:rFonts w:ascii="Courier New" w:hAnsi="Courier New" w:cs="Courier New"/>
            <w:lang w:eastAsia="zh-CN"/>
          </w:rPr>
          <w:t>RANSliceSubnetProfile</w:t>
        </w:r>
      </w:ins>
      <w:ins w:id="725" w:author="Deepanshu Gautam" w:date="2020-07-09T13:37:00Z">
        <w:r>
          <w:rPr>
            <w:rFonts w:ascii="Courier New" w:hAnsi="Courier New" w:cs="Courier New"/>
            <w:lang w:eastAsia="zh-CN"/>
          </w:rPr>
          <w:t>&lt;&lt;dataType&gt;&gt;</w:t>
        </w:r>
      </w:ins>
    </w:p>
    <w:p w14:paraId="216BA5BF" w14:textId="719EF112" w:rsidR="00F14B0F" w:rsidRPr="002B15AA" w:rsidRDefault="00F14B0F" w:rsidP="00F14B0F">
      <w:pPr>
        <w:pStyle w:val="4"/>
        <w:rPr>
          <w:ins w:id="726" w:author="Deepanshu Gautam" w:date="2020-07-09T13:37:00Z"/>
        </w:rPr>
      </w:pPr>
      <w:ins w:id="727" w:author="Deepanshu Gautam" w:date="2020-07-09T13:37:00Z">
        <w:r w:rsidRPr="002B15AA">
          <w:t>6.3.</w:t>
        </w:r>
      </w:ins>
      <w:ins w:id="728" w:author="Xiaonan Shi1" w:date="2020-10-28T14:41:00Z">
        <w:r w:rsidR="00E42B40">
          <w:t>d</w:t>
        </w:r>
      </w:ins>
      <w:ins w:id="729" w:author="Deepanshu Gautam" w:date="2020-07-09T13:37:00Z">
        <w:r w:rsidRPr="002B15AA">
          <w:t>.1</w:t>
        </w:r>
        <w:r w:rsidRPr="002B15AA">
          <w:tab/>
          <w:t>Definition</w:t>
        </w:r>
      </w:ins>
    </w:p>
    <w:p w14:paraId="39C24FED" w14:textId="77777777" w:rsidR="00F14B0F" w:rsidRDefault="00F14B0F" w:rsidP="00F14B0F">
      <w:pPr>
        <w:rPr>
          <w:ins w:id="730" w:author="Huawei 1019" w:date="2020-10-19T16:45:00Z"/>
        </w:rPr>
      </w:pPr>
      <w:ins w:id="731" w:author="Deepanshu Gautam" w:date="2020-07-09T13:37:00Z">
        <w:r w:rsidRPr="002B15AA">
          <w:t xml:space="preserve">This </w:t>
        </w:r>
        <w:r>
          <w:t>data type represents</w:t>
        </w:r>
        <w:r w:rsidRPr="002B15AA">
          <w:t xml:space="preserve"> </w:t>
        </w:r>
        <w:r>
          <w:t xml:space="preserve">the </w:t>
        </w:r>
      </w:ins>
      <w:ins w:id="732" w:author="DG" w:date="2020-08-18T11:45:00Z">
        <w:r>
          <w:t xml:space="preserve">requirements for </w:t>
        </w:r>
      </w:ins>
      <w:ins w:id="733" w:author="Deepanshu Gautam" w:date="2020-07-09T14:15:00Z">
        <w:r>
          <w:t>RAN</w:t>
        </w:r>
      </w:ins>
      <w:ins w:id="734" w:author="Deepanshu Gautam" w:date="2020-07-09T13:37:00Z">
        <w:r>
          <w:t xml:space="preserve"> slice profile.</w:t>
        </w:r>
      </w:ins>
    </w:p>
    <w:p w14:paraId="6E811222" w14:textId="77777777" w:rsidR="00F14B0F" w:rsidRPr="00A04E85" w:rsidRDefault="00F14B0F" w:rsidP="00F14B0F">
      <w:pPr>
        <w:rPr>
          <w:ins w:id="735" w:author="Huawei 1019" w:date="2020-10-19T16:58:00Z"/>
          <w:color w:val="FF0000"/>
          <w:rPrChange w:id="736" w:author="Huawei 1019" w:date="2020-10-19T16:59:00Z">
            <w:rPr>
              <w:ins w:id="737" w:author="Huawei 1019" w:date="2020-10-19T16:58:00Z"/>
            </w:rPr>
          </w:rPrChange>
        </w:rPr>
      </w:pPr>
      <w:ins w:id="738" w:author="Huawei 1019" w:date="2020-10-19T16:46:00Z">
        <w:r w:rsidRPr="00A04E85">
          <w:rPr>
            <w:color w:val="FF0000"/>
            <w:rPrChange w:id="739" w:author="Huawei 1019" w:date="2020-10-19T16:59:00Z">
              <w:rPr/>
            </w:rPrChange>
          </w:rPr>
          <w:t>Editor's NOTE</w:t>
        </w:r>
      </w:ins>
      <w:ins w:id="740" w:author="Huawei 1019" w:date="2020-10-19T16:58:00Z">
        <w:r w:rsidRPr="00A04E85">
          <w:rPr>
            <w:color w:val="FF0000"/>
            <w:rPrChange w:id="741" w:author="Huawei 1019" w:date="2020-10-19T16:59:00Z">
              <w:rPr/>
            </w:rPrChange>
          </w:rPr>
          <w:t xml:space="preserve"> 1</w:t>
        </w:r>
      </w:ins>
      <w:ins w:id="742" w:author="Huawei 1019" w:date="2020-10-19T16:46:00Z">
        <w:r w:rsidRPr="00A04E85">
          <w:rPr>
            <w:color w:val="FF0000"/>
            <w:rPrChange w:id="743" w:author="Huawei 1019" w:date="2020-10-19T16:59:00Z">
              <w:rPr/>
            </w:rPrChange>
          </w:rPr>
          <w:t xml:space="preserve">: Whether </w:t>
        </w:r>
      </w:ins>
      <w:ins w:id="744" w:author="Huawei 1019" w:date="2020-10-19T16:56:00Z">
        <w:r w:rsidRPr="00A04E85">
          <w:rPr>
            <w:color w:val="FF0000"/>
            <w:rPrChange w:id="745" w:author="Huawei 1019" w:date="2020-10-19T16:59:00Z">
              <w:rPr/>
            </w:rPrChange>
          </w:rPr>
          <w:t xml:space="preserve">the attributes of </w:t>
        </w:r>
      </w:ins>
      <w:ins w:id="746" w:author="Huawei 1019" w:date="2020-10-19T16:46:00Z">
        <w:r w:rsidRPr="00A04E85">
          <w:rPr>
            <w:rFonts w:ascii="Courier New" w:hAnsi="Courier New" w:cs="Courier New"/>
            <w:color w:val="FF0000"/>
            <w:lang w:eastAsia="zh-CN"/>
            <w:rPrChange w:id="747" w:author="Huawei 1019" w:date="2020-10-19T16:59:00Z">
              <w:rPr>
                <w:rFonts w:ascii="Courier New" w:hAnsi="Courier New" w:cs="Courier New"/>
                <w:lang w:eastAsia="zh-CN"/>
              </w:rPr>
            </w:rPrChange>
          </w:rPr>
          <w:t xml:space="preserve">RANSliceSubnetProfile </w:t>
        </w:r>
      </w:ins>
      <w:ins w:id="748" w:author="Huawei 1019" w:date="2020-10-19T16:56:00Z">
        <w:r w:rsidRPr="00A04E85">
          <w:rPr>
            <w:color w:val="FF0000"/>
            <w:rPrChange w:id="749" w:author="Huawei 1019" w:date="2020-10-19T16:59:00Z">
              <w:rPr/>
            </w:rPrChange>
          </w:rPr>
          <w:t>need t</w:t>
        </w:r>
      </w:ins>
      <w:ins w:id="750" w:author="Huawei 1019" w:date="2020-10-19T16:57:00Z">
        <w:r w:rsidRPr="00A04E85">
          <w:rPr>
            <w:color w:val="FF0000"/>
            <w:rPrChange w:id="751" w:author="Huawei 1019" w:date="2020-10-19T16:59:00Z">
              <w:rPr/>
            </w:rPrChange>
          </w:rPr>
          <w:t>o be modelled by one</w:t>
        </w:r>
      </w:ins>
      <w:ins w:id="752" w:author="Huawei 1019" w:date="2020-10-19T16:46:00Z">
        <w:r w:rsidRPr="00A04E85">
          <w:rPr>
            <w:color w:val="FF0000"/>
            <w:rPrChange w:id="753" w:author="Huawei 1019" w:date="2020-10-19T16:59:00Z">
              <w:rPr/>
            </w:rPrChange>
          </w:rPr>
          <w:t xml:space="preserve"> IOC</w:t>
        </w:r>
      </w:ins>
      <w:ins w:id="754" w:author="Huawei 1019" w:date="2020-10-19T16:47:00Z">
        <w:r w:rsidRPr="00A04E85">
          <w:rPr>
            <w:color w:val="FF0000"/>
            <w:rPrChange w:id="755" w:author="Huawei 1019" w:date="2020-10-19T16:59:00Z">
              <w:rPr/>
            </w:rPrChange>
          </w:rPr>
          <w:t xml:space="preserve"> or </w:t>
        </w:r>
      </w:ins>
      <w:ins w:id="756" w:author="Huawei 1019" w:date="2020-10-19T16:57:00Z">
        <w:r w:rsidRPr="00A04E85">
          <w:rPr>
            <w:color w:val="FF0000"/>
            <w:rPrChange w:id="757" w:author="Huawei 1019" w:date="2020-10-19T16:59:00Z">
              <w:rPr/>
            </w:rPrChange>
          </w:rPr>
          <w:t xml:space="preserve">more than one </w:t>
        </w:r>
      </w:ins>
      <w:ins w:id="758" w:author="Huawei 1019" w:date="2020-10-19T16:47:00Z">
        <w:r w:rsidRPr="00A04E85">
          <w:rPr>
            <w:color w:val="FF0000"/>
            <w:rPrChange w:id="759" w:author="Huawei 1019" w:date="2020-10-19T16:59:00Z">
              <w:rPr/>
            </w:rPrChange>
          </w:rPr>
          <w:t xml:space="preserve">IOC </w:t>
        </w:r>
      </w:ins>
      <w:ins w:id="760" w:author="Huawei 1019" w:date="2020-10-19T16:46:00Z">
        <w:r w:rsidRPr="00A04E85">
          <w:rPr>
            <w:color w:val="FF0000"/>
            <w:rPrChange w:id="761" w:author="Huawei 1019" w:date="2020-10-19T16:59:00Z">
              <w:rPr/>
            </w:rPrChange>
          </w:rPr>
          <w:t>is FFS.</w:t>
        </w:r>
      </w:ins>
    </w:p>
    <w:p w14:paraId="68A196CA" w14:textId="77777777" w:rsidR="00F14B0F" w:rsidRPr="00A04E85" w:rsidRDefault="00F14B0F" w:rsidP="00F14B0F">
      <w:pPr>
        <w:rPr>
          <w:ins w:id="762" w:author="Huawei 1019" w:date="2020-10-19T16:46:00Z"/>
          <w:color w:val="FF0000"/>
          <w:rPrChange w:id="763" w:author="Huawei 1019" w:date="2020-10-19T16:59:00Z">
            <w:rPr>
              <w:ins w:id="764" w:author="Huawei 1019" w:date="2020-10-19T16:46:00Z"/>
            </w:rPr>
          </w:rPrChange>
        </w:rPr>
      </w:pPr>
      <w:ins w:id="765" w:author="Huawei 1019" w:date="2020-10-19T16:58:00Z">
        <w:r w:rsidRPr="00A04E85">
          <w:rPr>
            <w:color w:val="FF0000"/>
            <w:rPrChange w:id="766" w:author="Huawei 1019" w:date="2020-10-19T16:59:00Z">
              <w:rPr/>
            </w:rPrChange>
          </w:rPr>
          <w:t xml:space="preserve">Editor's NOTE 2: Whether </w:t>
        </w:r>
      </w:ins>
      <w:ins w:id="767" w:author="Huawei 1019" w:date="2020-10-19T16:59:00Z">
        <w:r w:rsidRPr="00A04E85">
          <w:rPr>
            <w:rFonts w:ascii="Courier New" w:hAnsi="Courier New" w:cs="Courier New"/>
            <w:color w:val="FF0000"/>
            <w:lang w:eastAsia="zh-CN"/>
            <w:rPrChange w:id="768" w:author="Huawei 1019" w:date="2020-10-19T16:59:00Z">
              <w:rPr>
                <w:rFonts w:ascii="Courier New" w:hAnsi="Courier New" w:cs="Courier New"/>
                <w:lang w:eastAsia="zh-CN"/>
              </w:rPr>
            </w:rPrChange>
          </w:rPr>
          <w:t>RANSliceSubnetProfile</w:t>
        </w:r>
        <w:r w:rsidRPr="00A04E85">
          <w:rPr>
            <w:color w:val="FF0000"/>
            <w:rPrChange w:id="769" w:author="Huawei 1019" w:date="2020-10-19T16:59:00Z">
              <w:rPr/>
            </w:rPrChange>
          </w:rPr>
          <w:t xml:space="preserve"> is an IOC or dataType is FFS.</w:t>
        </w:r>
      </w:ins>
    </w:p>
    <w:p w14:paraId="1A22A7B7" w14:textId="77777777" w:rsidR="00F14B0F" w:rsidRPr="00D97E98" w:rsidRDefault="00F14B0F" w:rsidP="00F14B0F">
      <w:pPr>
        <w:rPr>
          <w:ins w:id="770" w:author="Deepanshu Gautam" w:date="2020-07-09T13:37:00Z"/>
        </w:rPr>
      </w:pPr>
    </w:p>
    <w:p w14:paraId="3E88D346" w14:textId="6C73C225" w:rsidR="00F14B0F" w:rsidRPr="002B15AA" w:rsidRDefault="00F14B0F" w:rsidP="00F14B0F">
      <w:pPr>
        <w:pStyle w:val="4"/>
        <w:rPr>
          <w:ins w:id="771" w:author="Deepanshu Gautam" w:date="2020-07-09T13:37:00Z"/>
        </w:rPr>
      </w:pPr>
      <w:ins w:id="772" w:author="Deepanshu Gautam" w:date="2020-07-09T13:37:00Z">
        <w:r w:rsidRPr="002B15AA">
          <w:t>6</w:t>
        </w:r>
        <w:r w:rsidRPr="002B15AA">
          <w:rPr>
            <w:lang w:eastAsia="zh-CN"/>
          </w:rPr>
          <w:t>.</w:t>
        </w:r>
        <w:r w:rsidRPr="002B15AA">
          <w:t>3</w:t>
        </w:r>
        <w:r>
          <w:t>.</w:t>
        </w:r>
      </w:ins>
      <w:ins w:id="773" w:author="Xiaonan Shi1" w:date="2020-10-28T14:41:00Z">
        <w:r w:rsidR="00E42B40">
          <w:t>d</w:t>
        </w:r>
      </w:ins>
      <w:ins w:id="774" w:author="Deepanshu Gautam" w:date="2020-07-09T13:3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75">
          <w:tblGrid>
            <w:gridCol w:w="4086"/>
            <w:gridCol w:w="229"/>
            <w:gridCol w:w="718"/>
            <w:gridCol w:w="191"/>
            <w:gridCol w:w="976"/>
            <w:gridCol w:w="142"/>
            <w:gridCol w:w="935"/>
            <w:gridCol w:w="98"/>
            <w:gridCol w:w="1019"/>
            <w:gridCol w:w="52"/>
            <w:gridCol w:w="1185"/>
          </w:tblGrid>
        </w:tblGridChange>
      </w:tblGrid>
      <w:tr w:rsidR="00F14B0F" w:rsidRPr="002B15AA" w14:paraId="7862B92B" w14:textId="77777777" w:rsidTr="000924BA">
        <w:trPr>
          <w:cantSplit/>
          <w:trHeight w:val="461"/>
          <w:jc w:val="center"/>
          <w:ins w:id="776" w:author="Deepanshu Gautam" w:date="2020-07-09T13:37:00Z"/>
        </w:trPr>
        <w:tc>
          <w:tcPr>
            <w:tcW w:w="4086" w:type="dxa"/>
            <w:shd w:val="pct10" w:color="auto" w:fill="FFFFFF"/>
            <w:vAlign w:val="center"/>
          </w:tcPr>
          <w:p w14:paraId="221DFC53" w14:textId="77777777" w:rsidR="00F14B0F" w:rsidRPr="002B15AA" w:rsidRDefault="00F14B0F" w:rsidP="000924BA">
            <w:pPr>
              <w:pStyle w:val="TAH"/>
              <w:rPr>
                <w:ins w:id="777" w:author="Deepanshu Gautam" w:date="2020-07-09T13:37:00Z"/>
                <w:rFonts w:cs="Arial"/>
                <w:szCs w:val="18"/>
              </w:rPr>
            </w:pPr>
            <w:ins w:id="778" w:author="Deepanshu Gautam" w:date="2020-07-09T13:37:00Z">
              <w:r w:rsidRPr="002B15AA">
                <w:rPr>
                  <w:rFonts w:cs="Arial"/>
                  <w:szCs w:val="18"/>
                </w:rPr>
                <w:t>Attribute name</w:t>
              </w:r>
            </w:ins>
          </w:p>
        </w:tc>
        <w:tc>
          <w:tcPr>
            <w:tcW w:w="947" w:type="dxa"/>
            <w:shd w:val="pct10" w:color="auto" w:fill="FFFFFF"/>
            <w:vAlign w:val="center"/>
          </w:tcPr>
          <w:p w14:paraId="7365B219" w14:textId="77777777" w:rsidR="00F14B0F" w:rsidRPr="002B15AA" w:rsidRDefault="00F14B0F" w:rsidP="000924BA">
            <w:pPr>
              <w:pStyle w:val="TAH"/>
              <w:rPr>
                <w:ins w:id="779" w:author="Deepanshu Gautam" w:date="2020-07-09T13:37:00Z"/>
                <w:rFonts w:cs="Arial"/>
                <w:szCs w:val="18"/>
              </w:rPr>
            </w:pPr>
            <w:ins w:id="780" w:author="Deepanshu Gautam" w:date="2020-07-09T13:37:00Z">
              <w:r w:rsidRPr="002B15AA">
                <w:rPr>
                  <w:rFonts w:cs="Arial"/>
                  <w:szCs w:val="18"/>
                </w:rPr>
                <w:t>Support Qualifier</w:t>
              </w:r>
            </w:ins>
          </w:p>
        </w:tc>
        <w:tc>
          <w:tcPr>
            <w:tcW w:w="1167" w:type="dxa"/>
            <w:shd w:val="pct10" w:color="auto" w:fill="FFFFFF"/>
            <w:vAlign w:val="center"/>
          </w:tcPr>
          <w:p w14:paraId="1F6E60E5" w14:textId="77777777" w:rsidR="00F14B0F" w:rsidRPr="002B15AA" w:rsidRDefault="00F14B0F" w:rsidP="000924BA">
            <w:pPr>
              <w:pStyle w:val="TAH"/>
              <w:rPr>
                <w:ins w:id="781" w:author="Deepanshu Gautam" w:date="2020-07-09T13:37:00Z"/>
                <w:rFonts w:cs="Arial"/>
                <w:bCs/>
                <w:szCs w:val="18"/>
              </w:rPr>
            </w:pPr>
            <w:ins w:id="782" w:author="Deepanshu Gautam" w:date="2020-07-09T13:37:00Z">
              <w:r w:rsidRPr="002B15AA">
                <w:rPr>
                  <w:rFonts w:cs="Arial"/>
                  <w:szCs w:val="18"/>
                </w:rPr>
                <w:t>isReadable</w:t>
              </w:r>
            </w:ins>
          </w:p>
        </w:tc>
        <w:tc>
          <w:tcPr>
            <w:tcW w:w="1077" w:type="dxa"/>
            <w:shd w:val="pct10" w:color="auto" w:fill="FFFFFF"/>
            <w:vAlign w:val="center"/>
          </w:tcPr>
          <w:p w14:paraId="6887F5C0" w14:textId="77777777" w:rsidR="00F14B0F" w:rsidRPr="002B15AA" w:rsidRDefault="00F14B0F" w:rsidP="000924BA">
            <w:pPr>
              <w:pStyle w:val="TAH"/>
              <w:rPr>
                <w:ins w:id="783" w:author="Deepanshu Gautam" w:date="2020-07-09T13:37:00Z"/>
                <w:rFonts w:cs="Arial"/>
                <w:bCs/>
                <w:szCs w:val="18"/>
              </w:rPr>
            </w:pPr>
            <w:ins w:id="784" w:author="Deepanshu Gautam" w:date="2020-07-09T13:37:00Z">
              <w:r w:rsidRPr="002B15AA">
                <w:rPr>
                  <w:rFonts w:cs="Arial"/>
                  <w:szCs w:val="18"/>
                </w:rPr>
                <w:t>isWritable</w:t>
              </w:r>
            </w:ins>
          </w:p>
        </w:tc>
        <w:tc>
          <w:tcPr>
            <w:tcW w:w="1117" w:type="dxa"/>
            <w:shd w:val="pct10" w:color="auto" w:fill="FFFFFF"/>
            <w:vAlign w:val="center"/>
          </w:tcPr>
          <w:p w14:paraId="42EBA84F" w14:textId="77777777" w:rsidR="00F14B0F" w:rsidRPr="002B15AA" w:rsidRDefault="00F14B0F" w:rsidP="000924BA">
            <w:pPr>
              <w:pStyle w:val="TAH"/>
              <w:rPr>
                <w:ins w:id="785" w:author="Deepanshu Gautam" w:date="2020-07-09T13:37:00Z"/>
                <w:rFonts w:cs="Arial"/>
                <w:szCs w:val="18"/>
              </w:rPr>
            </w:pPr>
            <w:ins w:id="786" w:author="Deepanshu Gautam" w:date="2020-07-09T13:37:00Z">
              <w:r w:rsidRPr="002B15AA">
                <w:rPr>
                  <w:rFonts w:cs="Arial"/>
                  <w:bCs/>
                  <w:szCs w:val="18"/>
                </w:rPr>
                <w:t>isInvariant</w:t>
              </w:r>
            </w:ins>
          </w:p>
        </w:tc>
        <w:tc>
          <w:tcPr>
            <w:tcW w:w="1237" w:type="dxa"/>
            <w:shd w:val="pct10" w:color="auto" w:fill="FFFFFF"/>
            <w:vAlign w:val="center"/>
          </w:tcPr>
          <w:p w14:paraId="65A4A534" w14:textId="77777777" w:rsidR="00F14B0F" w:rsidRPr="002B15AA" w:rsidRDefault="00F14B0F" w:rsidP="000924BA">
            <w:pPr>
              <w:pStyle w:val="TAH"/>
              <w:rPr>
                <w:ins w:id="787" w:author="Deepanshu Gautam" w:date="2020-07-09T13:37:00Z"/>
                <w:rFonts w:cs="Arial"/>
                <w:szCs w:val="18"/>
              </w:rPr>
            </w:pPr>
            <w:ins w:id="788" w:author="Deepanshu Gautam" w:date="2020-07-09T13:37:00Z">
              <w:r w:rsidRPr="002B15AA">
                <w:rPr>
                  <w:rFonts w:cs="Arial"/>
                  <w:szCs w:val="18"/>
                </w:rPr>
                <w:t>isNotifyable</w:t>
              </w:r>
            </w:ins>
          </w:p>
        </w:tc>
      </w:tr>
      <w:tr w:rsidR="00F14B0F" w:rsidRPr="002B15AA" w14:paraId="5245996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89"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90" w:author="Deepanshu Gautam" w:date="2020-07-09T13:37:00Z"/>
          <w:trPrChange w:id="791" w:author="pj-2" w:date="2020-10-20T14:02:00Z">
            <w:trPr>
              <w:cantSplit/>
              <w:trHeight w:val="236"/>
              <w:jc w:val="center"/>
            </w:trPr>
          </w:trPrChange>
        </w:trPr>
        <w:tc>
          <w:tcPr>
            <w:tcW w:w="4086" w:type="dxa"/>
            <w:tcPrChange w:id="792" w:author="pj-2" w:date="2020-10-20T14:02:00Z">
              <w:tcPr>
                <w:tcW w:w="3565" w:type="dxa"/>
                <w:gridSpan w:val="2"/>
              </w:tcPr>
            </w:tcPrChange>
          </w:tcPr>
          <w:p w14:paraId="7E669B6E" w14:textId="77777777" w:rsidR="00F14B0F" w:rsidRPr="002B15AA" w:rsidRDefault="00F14B0F" w:rsidP="000924BA">
            <w:pPr>
              <w:pStyle w:val="TAL"/>
              <w:rPr>
                <w:ins w:id="793" w:author="Deepanshu Gautam" w:date="2020-07-09T13:37:00Z"/>
                <w:rFonts w:ascii="Courier New" w:hAnsi="Courier New" w:cs="Courier New"/>
                <w:szCs w:val="18"/>
                <w:lang w:eastAsia="zh-CN"/>
              </w:rPr>
            </w:pPr>
            <w:ins w:id="794"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
        </w:tc>
        <w:tc>
          <w:tcPr>
            <w:tcW w:w="947" w:type="dxa"/>
            <w:tcPrChange w:id="795" w:author="pj-2" w:date="2020-10-20T14:02:00Z">
              <w:tcPr>
                <w:tcW w:w="998" w:type="dxa"/>
                <w:gridSpan w:val="2"/>
              </w:tcPr>
            </w:tcPrChange>
          </w:tcPr>
          <w:p w14:paraId="4165D20F" w14:textId="77777777" w:rsidR="00F14B0F" w:rsidRPr="002B15AA" w:rsidRDefault="00F14B0F" w:rsidP="000924BA">
            <w:pPr>
              <w:pStyle w:val="TAL"/>
              <w:jc w:val="center"/>
              <w:rPr>
                <w:ins w:id="796" w:author="Deepanshu Gautam" w:date="2020-07-09T13:37:00Z"/>
                <w:rFonts w:cs="Arial"/>
                <w:szCs w:val="18"/>
                <w:lang w:eastAsia="zh-CN"/>
              </w:rPr>
            </w:pPr>
            <w:ins w:id="797" w:author="Huawei 1019" w:date="2020-10-19T16:55:00Z">
              <w:r>
                <w:rPr>
                  <w:rFonts w:cs="Arial"/>
                  <w:szCs w:val="18"/>
                  <w:lang w:eastAsia="zh-CN"/>
                </w:rPr>
                <w:t>O</w:t>
              </w:r>
            </w:ins>
          </w:p>
        </w:tc>
        <w:tc>
          <w:tcPr>
            <w:tcW w:w="1167" w:type="dxa"/>
            <w:tcPrChange w:id="798" w:author="pj-2" w:date="2020-10-20T14:02:00Z">
              <w:tcPr>
                <w:tcW w:w="1205" w:type="dxa"/>
                <w:gridSpan w:val="2"/>
              </w:tcPr>
            </w:tcPrChange>
          </w:tcPr>
          <w:p w14:paraId="7A38501A" w14:textId="77777777" w:rsidR="00F14B0F" w:rsidRPr="002B15AA" w:rsidRDefault="00F14B0F" w:rsidP="000924BA">
            <w:pPr>
              <w:pStyle w:val="TAL"/>
              <w:jc w:val="center"/>
              <w:rPr>
                <w:ins w:id="799" w:author="Deepanshu Gautam" w:date="2020-07-09T13:37:00Z"/>
                <w:rFonts w:cs="Arial"/>
                <w:szCs w:val="18"/>
                <w:lang w:eastAsia="zh-CN"/>
              </w:rPr>
            </w:pPr>
            <w:ins w:id="800" w:author="Huawei 1019" w:date="2020-10-19T16:55:00Z">
              <w:r w:rsidRPr="002B15AA">
                <w:rPr>
                  <w:rFonts w:cs="Arial"/>
                </w:rPr>
                <w:t>T</w:t>
              </w:r>
            </w:ins>
          </w:p>
        </w:tc>
        <w:tc>
          <w:tcPr>
            <w:tcW w:w="1077" w:type="dxa"/>
            <w:tcPrChange w:id="801" w:author="pj-2" w:date="2020-10-20T14:02:00Z">
              <w:tcPr>
                <w:tcW w:w="1150" w:type="dxa"/>
                <w:gridSpan w:val="2"/>
              </w:tcPr>
            </w:tcPrChange>
          </w:tcPr>
          <w:p w14:paraId="5D6600A9" w14:textId="77777777" w:rsidR="00F14B0F" w:rsidRPr="002B15AA" w:rsidRDefault="00F14B0F" w:rsidP="000924BA">
            <w:pPr>
              <w:pStyle w:val="TAL"/>
              <w:jc w:val="center"/>
              <w:rPr>
                <w:ins w:id="802" w:author="Deepanshu Gautam" w:date="2020-07-09T13:37:00Z"/>
                <w:rFonts w:cs="Arial"/>
                <w:szCs w:val="18"/>
                <w:lang w:eastAsia="zh-CN"/>
              </w:rPr>
            </w:pPr>
            <w:ins w:id="803" w:author="Huawei 1019" w:date="2020-10-19T16:55:00Z">
              <w:r w:rsidRPr="002B15AA">
                <w:rPr>
                  <w:rFonts w:cs="Arial"/>
                  <w:szCs w:val="18"/>
                  <w:lang w:eastAsia="zh-CN"/>
                </w:rPr>
                <w:t>T</w:t>
              </w:r>
            </w:ins>
          </w:p>
        </w:tc>
        <w:tc>
          <w:tcPr>
            <w:tcW w:w="1117" w:type="dxa"/>
            <w:tcPrChange w:id="804" w:author="pj-2" w:date="2020-10-20T14:02:00Z">
              <w:tcPr>
                <w:tcW w:w="1278" w:type="dxa"/>
                <w:gridSpan w:val="2"/>
              </w:tcPr>
            </w:tcPrChange>
          </w:tcPr>
          <w:p w14:paraId="2D34401E" w14:textId="77777777" w:rsidR="00F14B0F" w:rsidRPr="002B15AA" w:rsidRDefault="00F14B0F" w:rsidP="000924BA">
            <w:pPr>
              <w:pStyle w:val="TAL"/>
              <w:jc w:val="center"/>
              <w:rPr>
                <w:ins w:id="805" w:author="Deepanshu Gautam" w:date="2020-07-09T13:37:00Z"/>
                <w:rFonts w:cs="Arial"/>
                <w:szCs w:val="18"/>
                <w:lang w:eastAsia="zh-CN"/>
              </w:rPr>
            </w:pPr>
            <w:ins w:id="806" w:author="Huawei 1019" w:date="2020-10-19T16:55:00Z">
              <w:r w:rsidRPr="002B15AA">
                <w:rPr>
                  <w:rFonts w:cs="Arial"/>
                </w:rPr>
                <w:t>F</w:t>
              </w:r>
            </w:ins>
          </w:p>
        </w:tc>
        <w:tc>
          <w:tcPr>
            <w:tcW w:w="1237" w:type="dxa"/>
            <w:tcPrChange w:id="807" w:author="pj-2" w:date="2020-10-20T14:02:00Z">
              <w:tcPr>
                <w:tcW w:w="1435" w:type="dxa"/>
              </w:tcPr>
            </w:tcPrChange>
          </w:tcPr>
          <w:p w14:paraId="488C87E1" w14:textId="77777777" w:rsidR="00F14B0F" w:rsidRPr="002B15AA" w:rsidRDefault="00F14B0F" w:rsidP="000924BA">
            <w:pPr>
              <w:pStyle w:val="TAL"/>
              <w:jc w:val="center"/>
              <w:rPr>
                <w:ins w:id="808" w:author="Deepanshu Gautam" w:date="2020-07-09T13:37:00Z"/>
                <w:rFonts w:cs="Arial"/>
                <w:szCs w:val="18"/>
                <w:lang w:eastAsia="zh-CN"/>
              </w:rPr>
            </w:pPr>
            <w:ins w:id="809" w:author="Huawei 1019" w:date="2020-10-19T16:55:00Z">
              <w:r w:rsidRPr="002B15AA">
                <w:rPr>
                  <w:rFonts w:cs="Arial"/>
                  <w:lang w:eastAsia="zh-CN"/>
                </w:rPr>
                <w:t>T</w:t>
              </w:r>
            </w:ins>
          </w:p>
        </w:tc>
      </w:tr>
      <w:tr w:rsidR="00F14B0F" w:rsidRPr="002B15AA" w14:paraId="4903B2E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1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11" w:author="Deepanshu Gautam" w:date="2020-07-09T13:37:00Z"/>
          <w:trPrChange w:id="812" w:author="pj-2" w:date="2020-10-20T14:02:00Z">
            <w:trPr>
              <w:cantSplit/>
              <w:trHeight w:val="256"/>
              <w:jc w:val="center"/>
            </w:trPr>
          </w:trPrChange>
        </w:trPr>
        <w:tc>
          <w:tcPr>
            <w:tcW w:w="4086" w:type="dxa"/>
            <w:tcPrChange w:id="813" w:author="pj-2" w:date="2020-10-20T14:02:00Z">
              <w:tcPr>
                <w:tcW w:w="3565" w:type="dxa"/>
                <w:gridSpan w:val="2"/>
              </w:tcPr>
            </w:tcPrChange>
          </w:tcPr>
          <w:p w14:paraId="531BF0DE" w14:textId="77777777" w:rsidR="00F14B0F" w:rsidRPr="002B15AA" w:rsidRDefault="00F14B0F" w:rsidP="000924BA">
            <w:pPr>
              <w:pStyle w:val="TAL"/>
              <w:rPr>
                <w:ins w:id="814" w:author="Deepanshu Gautam" w:date="2020-07-09T13:37:00Z"/>
                <w:rFonts w:ascii="Courier New" w:hAnsi="Courier New" w:cs="Courier New"/>
                <w:szCs w:val="18"/>
                <w:lang w:eastAsia="zh-CN"/>
              </w:rPr>
            </w:pPr>
            <w:ins w:id="815" w:author="Deepanshu Gautam" w:date="2020-07-09T13:45:00Z">
              <w:r w:rsidRPr="002B15AA">
                <w:rPr>
                  <w:rFonts w:ascii="Courier New" w:hAnsi="Courier New" w:cs="Courier New"/>
                  <w:szCs w:val="18"/>
                  <w:lang w:eastAsia="zh-CN"/>
                </w:rPr>
                <w:t>coverageAreaTAList</w:t>
              </w:r>
            </w:ins>
          </w:p>
        </w:tc>
        <w:tc>
          <w:tcPr>
            <w:tcW w:w="947" w:type="dxa"/>
            <w:tcPrChange w:id="816" w:author="pj-2" w:date="2020-10-20T14:02:00Z">
              <w:tcPr>
                <w:tcW w:w="998" w:type="dxa"/>
                <w:gridSpan w:val="2"/>
              </w:tcPr>
            </w:tcPrChange>
          </w:tcPr>
          <w:p w14:paraId="71F461AB" w14:textId="77777777" w:rsidR="00F14B0F" w:rsidRPr="002B15AA" w:rsidRDefault="00F14B0F" w:rsidP="000924BA">
            <w:pPr>
              <w:pStyle w:val="TAL"/>
              <w:jc w:val="center"/>
              <w:rPr>
                <w:ins w:id="817" w:author="Deepanshu Gautam" w:date="2020-07-09T13:37:00Z"/>
                <w:rFonts w:cs="Arial"/>
                <w:szCs w:val="18"/>
              </w:rPr>
            </w:pPr>
            <w:ins w:id="818" w:author="Deepanshu Gautam" w:date="2020-07-09T13:46:00Z">
              <w:r>
                <w:rPr>
                  <w:rFonts w:cs="Arial"/>
                  <w:szCs w:val="18"/>
                </w:rPr>
                <w:t>O</w:t>
              </w:r>
            </w:ins>
          </w:p>
        </w:tc>
        <w:tc>
          <w:tcPr>
            <w:tcW w:w="1167" w:type="dxa"/>
            <w:tcPrChange w:id="819" w:author="pj-2" w:date="2020-10-20T14:02:00Z">
              <w:tcPr>
                <w:tcW w:w="1205" w:type="dxa"/>
                <w:gridSpan w:val="2"/>
              </w:tcPr>
            </w:tcPrChange>
          </w:tcPr>
          <w:p w14:paraId="4753C1F9" w14:textId="77777777" w:rsidR="00F14B0F" w:rsidRPr="002B15AA" w:rsidRDefault="00F14B0F" w:rsidP="000924BA">
            <w:pPr>
              <w:pStyle w:val="TAL"/>
              <w:jc w:val="center"/>
              <w:rPr>
                <w:ins w:id="820" w:author="Deepanshu Gautam" w:date="2020-07-09T13:37:00Z"/>
                <w:rFonts w:cs="Arial"/>
                <w:szCs w:val="18"/>
                <w:lang w:eastAsia="zh-CN"/>
              </w:rPr>
            </w:pPr>
            <w:ins w:id="821" w:author="Deepanshu Gautam" w:date="2020-07-09T13:47:00Z">
              <w:r w:rsidRPr="002B15AA">
                <w:rPr>
                  <w:rFonts w:cs="Arial"/>
                </w:rPr>
                <w:t>T</w:t>
              </w:r>
            </w:ins>
          </w:p>
        </w:tc>
        <w:tc>
          <w:tcPr>
            <w:tcW w:w="1077" w:type="dxa"/>
            <w:tcPrChange w:id="822" w:author="pj-2" w:date="2020-10-20T14:02:00Z">
              <w:tcPr>
                <w:tcW w:w="1150" w:type="dxa"/>
                <w:gridSpan w:val="2"/>
              </w:tcPr>
            </w:tcPrChange>
          </w:tcPr>
          <w:p w14:paraId="73455A2D" w14:textId="77777777" w:rsidR="00F14B0F" w:rsidRPr="002B15AA" w:rsidRDefault="00F14B0F" w:rsidP="000924BA">
            <w:pPr>
              <w:pStyle w:val="TAL"/>
              <w:jc w:val="center"/>
              <w:rPr>
                <w:ins w:id="823" w:author="Deepanshu Gautam" w:date="2020-07-09T13:37:00Z"/>
                <w:rFonts w:cs="Arial"/>
                <w:szCs w:val="18"/>
                <w:lang w:eastAsia="zh-CN"/>
              </w:rPr>
            </w:pPr>
            <w:ins w:id="824" w:author="Deepanshu Gautam" w:date="2020-07-09T13:47:00Z">
              <w:r w:rsidRPr="002B15AA">
                <w:rPr>
                  <w:rFonts w:cs="Arial"/>
                  <w:szCs w:val="18"/>
                  <w:lang w:eastAsia="zh-CN"/>
                </w:rPr>
                <w:t>T</w:t>
              </w:r>
            </w:ins>
          </w:p>
        </w:tc>
        <w:tc>
          <w:tcPr>
            <w:tcW w:w="1117" w:type="dxa"/>
            <w:tcPrChange w:id="825" w:author="pj-2" w:date="2020-10-20T14:02:00Z">
              <w:tcPr>
                <w:tcW w:w="1278" w:type="dxa"/>
                <w:gridSpan w:val="2"/>
              </w:tcPr>
            </w:tcPrChange>
          </w:tcPr>
          <w:p w14:paraId="46A15FB1" w14:textId="77777777" w:rsidR="00F14B0F" w:rsidRPr="002B15AA" w:rsidRDefault="00F14B0F" w:rsidP="000924BA">
            <w:pPr>
              <w:pStyle w:val="TAL"/>
              <w:jc w:val="center"/>
              <w:rPr>
                <w:ins w:id="826" w:author="Deepanshu Gautam" w:date="2020-07-09T13:37:00Z"/>
                <w:rFonts w:cs="Arial"/>
                <w:szCs w:val="18"/>
                <w:lang w:eastAsia="zh-CN"/>
              </w:rPr>
            </w:pPr>
            <w:ins w:id="827" w:author="Deepanshu Gautam" w:date="2020-07-09T13:47:00Z">
              <w:r w:rsidRPr="002B15AA">
                <w:rPr>
                  <w:rFonts w:cs="Arial"/>
                </w:rPr>
                <w:t>F</w:t>
              </w:r>
            </w:ins>
          </w:p>
        </w:tc>
        <w:tc>
          <w:tcPr>
            <w:tcW w:w="1237" w:type="dxa"/>
            <w:tcPrChange w:id="828" w:author="pj-2" w:date="2020-10-20T14:02:00Z">
              <w:tcPr>
                <w:tcW w:w="1435" w:type="dxa"/>
              </w:tcPr>
            </w:tcPrChange>
          </w:tcPr>
          <w:p w14:paraId="37E0E025" w14:textId="77777777" w:rsidR="00F14B0F" w:rsidRPr="002B15AA" w:rsidRDefault="00F14B0F" w:rsidP="000924BA">
            <w:pPr>
              <w:pStyle w:val="TAL"/>
              <w:jc w:val="center"/>
              <w:rPr>
                <w:ins w:id="829" w:author="Deepanshu Gautam" w:date="2020-07-09T13:37:00Z"/>
                <w:rFonts w:cs="Arial"/>
                <w:szCs w:val="18"/>
              </w:rPr>
            </w:pPr>
            <w:ins w:id="830" w:author="Deepanshu Gautam" w:date="2020-07-09T13:47:00Z">
              <w:r w:rsidRPr="002B15AA">
                <w:rPr>
                  <w:rFonts w:cs="Arial"/>
                  <w:lang w:eastAsia="zh-CN"/>
                </w:rPr>
                <w:t>T</w:t>
              </w:r>
            </w:ins>
          </w:p>
        </w:tc>
      </w:tr>
      <w:tr w:rsidR="00F14B0F" w:rsidRPr="002B15AA" w14:paraId="07CCF12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31"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32" w:author="Deepanshu Gautam" w:date="2020-07-09T13:44:00Z"/>
          <w:trPrChange w:id="833" w:author="pj-2" w:date="2020-10-20T14:02:00Z">
            <w:trPr>
              <w:cantSplit/>
              <w:trHeight w:val="256"/>
              <w:jc w:val="center"/>
            </w:trPr>
          </w:trPrChange>
        </w:trPr>
        <w:tc>
          <w:tcPr>
            <w:tcW w:w="4086" w:type="dxa"/>
            <w:tcPrChange w:id="834" w:author="pj-2" w:date="2020-10-20T14:02:00Z">
              <w:tcPr>
                <w:tcW w:w="3565" w:type="dxa"/>
                <w:gridSpan w:val="2"/>
              </w:tcPr>
            </w:tcPrChange>
          </w:tcPr>
          <w:p w14:paraId="2DF3EC84" w14:textId="77777777" w:rsidR="00F14B0F" w:rsidRPr="002B15AA" w:rsidRDefault="00F14B0F" w:rsidP="000924BA">
            <w:pPr>
              <w:pStyle w:val="TAL"/>
              <w:rPr>
                <w:ins w:id="835" w:author="Deepanshu Gautam" w:date="2020-07-09T13:44:00Z"/>
                <w:rFonts w:ascii="Courier New" w:hAnsi="Courier New" w:cs="Courier New"/>
                <w:szCs w:val="18"/>
                <w:lang w:eastAsia="zh-CN"/>
              </w:rPr>
            </w:pPr>
            <w:ins w:id="836" w:author="Deepanshu Gautam" w:date="2020-07-09T13:57:00Z">
              <w:r w:rsidRPr="002B15AA">
                <w:rPr>
                  <w:rFonts w:ascii="Courier New" w:hAnsi="Courier New" w:cs="Courier New"/>
                  <w:szCs w:val="18"/>
                  <w:lang w:eastAsia="zh-CN"/>
                </w:rPr>
                <w:t>uEMobilityLevel</w:t>
              </w:r>
            </w:ins>
          </w:p>
        </w:tc>
        <w:tc>
          <w:tcPr>
            <w:tcW w:w="947" w:type="dxa"/>
            <w:tcPrChange w:id="837" w:author="pj-2" w:date="2020-10-20T14:02:00Z">
              <w:tcPr>
                <w:tcW w:w="998" w:type="dxa"/>
                <w:gridSpan w:val="2"/>
              </w:tcPr>
            </w:tcPrChange>
          </w:tcPr>
          <w:p w14:paraId="01C54332" w14:textId="77777777" w:rsidR="00F14B0F" w:rsidRPr="002B15AA" w:rsidRDefault="00F14B0F" w:rsidP="000924BA">
            <w:pPr>
              <w:pStyle w:val="TAL"/>
              <w:jc w:val="center"/>
              <w:rPr>
                <w:ins w:id="838" w:author="Deepanshu Gautam" w:date="2020-07-09T13:44:00Z"/>
                <w:rFonts w:cs="Arial"/>
                <w:szCs w:val="18"/>
              </w:rPr>
            </w:pPr>
            <w:ins w:id="839" w:author="Deepanshu Gautam" w:date="2020-07-09T13:57:00Z">
              <w:r w:rsidRPr="002B15AA">
                <w:rPr>
                  <w:rFonts w:cs="Arial"/>
                  <w:szCs w:val="18"/>
                  <w:lang w:eastAsia="zh-CN"/>
                </w:rPr>
                <w:t>O</w:t>
              </w:r>
            </w:ins>
          </w:p>
        </w:tc>
        <w:tc>
          <w:tcPr>
            <w:tcW w:w="1167" w:type="dxa"/>
            <w:tcPrChange w:id="840" w:author="pj-2" w:date="2020-10-20T14:02:00Z">
              <w:tcPr>
                <w:tcW w:w="1205" w:type="dxa"/>
                <w:gridSpan w:val="2"/>
              </w:tcPr>
            </w:tcPrChange>
          </w:tcPr>
          <w:p w14:paraId="07AF9455" w14:textId="77777777" w:rsidR="00F14B0F" w:rsidRPr="002B15AA" w:rsidRDefault="00F14B0F" w:rsidP="000924BA">
            <w:pPr>
              <w:pStyle w:val="TAL"/>
              <w:jc w:val="center"/>
              <w:rPr>
                <w:ins w:id="841" w:author="Deepanshu Gautam" w:date="2020-07-09T13:44:00Z"/>
                <w:rFonts w:cs="Arial"/>
                <w:szCs w:val="18"/>
                <w:lang w:eastAsia="zh-CN"/>
              </w:rPr>
            </w:pPr>
            <w:ins w:id="842" w:author="Deepanshu Gautam" w:date="2020-07-09T13:57:00Z">
              <w:r w:rsidRPr="002B15AA">
                <w:rPr>
                  <w:rFonts w:cs="Arial"/>
                </w:rPr>
                <w:t>T</w:t>
              </w:r>
            </w:ins>
          </w:p>
        </w:tc>
        <w:tc>
          <w:tcPr>
            <w:tcW w:w="1077" w:type="dxa"/>
            <w:tcPrChange w:id="843" w:author="pj-2" w:date="2020-10-20T14:02:00Z">
              <w:tcPr>
                <w:tcW w:w="1150" w:type="dxa"/>
                <w:gridSpan w:val="2"/>
              </w:tcPr>
            </w:tcPrChange>
          </w:tcPr>
          <w:p w14:paraId="75DA3913" w14:textId="77777777" w:rsidR="00F14B0F" w:rsidRPr="002B15AA" w:rsidRDefault="00F14B0F" w:rsidP="000924BA">
            <w:pPr>
              <w:pStyle w:val="TAL"/>
              <w:jc w:val="center"/>
              <w:rPr>
                <w:ins w:id="844" w:author="Deepanshu Gautam" w:date="2020-07-09T13:44:00Z"/>
                <w:rFonts w:cs="Arial"/>
                <w:szCs w:val="18"/>
                <w:lang w:eastAsia="zh-CN"/>
              </w:rPr>
            </w:pPr>
            <w:ins w:id="845" w:author="Deepanshu Gautam" w:date="2020-07-09T13:57:00Z">
              <w:r w:rsidRPr="002B15AA">
                <w:rPr>
                  <w:rFonts w:cs="Arial"/>
                  <w:szCs w:val="18"/>
                  <w:lang w:eastAsia="zh-CN"/>
                </w:rPr>
                <w:t>T</w:t>
              </w:r>
            </w:ins>
          </w:p>
        </w:tc>
        <w:tc>
          <w:tcPr>
            <w:tcW w:w="1117" w:type="dxa"/>
            <w:tcPrChange w:id="846" w:author="pj-2" w:date="2020-10-20T14:02:00Z">
              <w:tcPr>
                <w:tcW w:w="1278" w:type="dxa"/>
                <w:gridSpan w:val="2"/>
              </w:tcPr>
            </w:tcPrChange>
          </w:tcPr>
          <w:p w14:paraId="4FCC8793" w14:textId="77777777" w:rsidR="00F14B0F" w:rsidRPr="002B15AA" w:rsidRDefault="00F14B0F" w:rsidP="000924BA">
            <w:pPr>
              <w:pStyle w:val="TAL"/>
              <w:jc w:val="center"/>
              <w:rPr>
                <w:ins w:id="847" w:author="Deepanshu Gautam" w:date="2020-07-09T13:44:00Z"/>
                <w:rFonts w:cs="Arial"/>
                <w:szCs w:val="18"/>
                <w:lang w:eastAsia="zh-CN"/>
              </w:rPr>
            </w:pPr>
            <w:ins w:id="848" w:author="Deepanshu Gautam" w:date="2020-07-09T13:57:00Z">
              <w:r w:rsidRPr="002B15AA">
                <w:rPr>
                  <w:rFonts w:cs="Arial"/>
                </w:rPr>
                <w:t>F</w:t>
              </w:r>
            </w:ins>
          </w:p>
        </w:tc>
        <w:tc>
          <w:tcPr>
            <w:tcW w:w="1237" w:type="dxa"/>
            <w:tcPrChange w:id="849" w:author="pj-2" w:date="2020-10-20T14:02:00Z">
              <w:tcPr>
                <w:tcW w:w="1435" w:type="dxa"/>
              </w:tcPr>
            </w:tcPrChange>
          </w:tcPr>
          <w:p w14:paraId="747A02DE" w14:textId="77777777" w:rsidR="00F14B0F" w:rsidRPr="002B15AA" w:rsidRDefault="00F14B0F" w:rsidP="000924BA">
            <w:pPr>
              <w:pStyle w:val="TAL"/>
              <w:jc w:val="center"/>
              <w:rPr>
                <w:ins w:id="850" w:author="Deepanshu Gautam" w:date="2020-07-09T13:44:00Z"/>
                <w:rFonts w:cs="Arial"/>
                <w:szCs w:val="18"/>
              </w:rPr>
            </w:pPr>
            <w:ins w:id="851" w:author="Deepanshu Gautam" w:date="2020-07-09T13:57:00Z">
              <w:r w:rsidRPr="002B15AA">
                <w:rPr>
                  <w:rFonts w:cs="Arial"/>
                  <w:lang w:eastAsia="zh-CN"/>
                </w:rPr>
                <w:t>T</w:t>
              </w:r>
            </w:ins>
          </w:p>
        </w:tc>
      </w:tr>
      <w:tr w:rsidR="00F14B0F" w:rsidRPr="002B15AA" w14:paraId="6F349E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5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53" w:author="Deepanshu Gautam" w:date="2020-07-09T13:56:00Z"/>
          <w:trPrChange w:id="854" w:author="pj-2" w:date="2020-10-20T14:02:00Z">
            <w:trPr>
              <w:cantSplit/>
              <w:trHeight w:val="256"/>
              <w:jc w:val="center"/>
            </w:trPr>
          </w:trPrChange>
        </w:trPr>
        <w:tc>
          <w:tcPr>
            <w:tcW w:w="4086" w:type="dxa"/>
            <w:tcPrChange w:id="855" w:author="pj-2" w:date="2020-10-20T14:02:00Z">
              <w:tcPr>
                <w:tcW w:w="3565" w:type="dxa"/>
                <w:gridSpan w:val="2"/>
              </w:tcPr>
            </w:tcPrChange>
          </w:tcPr>
          <w:p w14:paraId="5C4BBA88" w14:textId="77777777" w:rsidR="00F14B0F" w:rsidRPr="002B15AA" w:rsidRDefault="00F14B0F" w:rsidP="000924BA">
            <w:pPr>
              <w:pStyle w:val="TAL"/>
              <w:rPr>
                <w:ins w:id="856" w:author="Deepanshu Gautam" w:date="2020-07-09T13:56:00Z"/>
                <w:rFonts w:ascii="Courier New" w:hAnsi="Courier New" w:cs="Courier New"/>
                <w:szCs w:val="18"/>
                <w:lang w:eastAsia="zh-CN"/>
              </w:rPr>
            </w:pPr>
            <w:ins w:id="857" w:author="Deepanshu Gautam" w:date="2020-07-09T13:57:00Z">
              <w:r w:rsidRPr="002B15AA">
                <w:rPr>
                  <w:rFonts w:ascii="Courier New" w:hAnsi="Courier New" w:cs="Courier New"/>
                  <w:szCs w:val="18"/>
                  <w:lang w:eastAsia="zh-CN"/>
                </w:rPr>
                <w:t>resourceSharingLevel</w:t>
              </w:r>
            </w:ins>
          </w:p>
        </w:tc>
        <w:tc>
          <w:tcPr>
            <w:tcW w:w="947" w:type="dxa"/>
            <w:tcPrChange w:id="858" w:author="pj-2" w:date="2020-10-20T14:02:00Z">
              <w:tcPr>
                <w:tcW w:w="998" w:type="dxa"/>
                <w:gridSpan w:val="2"/>
              </w:tcPr>
            </w:tcPrChange>
          </w:tcPr>
          <w:p w14:paraId="603FE60B" w14:textId="77777777" w:rsidR="00F14B0F" w:rsidRPr="002B15AA" w:rsidRDefault="00F14B0F" w:rsidP="000924BA">
            <w:pPr>
              <w:pStyle w:val="TAL"/>
              <w:jc w:val="center"/>
              <w:rPr>
                <w:ins w:id="859" w:author="Deepanshu Gautam" w:date="2020-07-09T13:56:00Z"/>
                <w:rFonts w:cs="Arial"/>
                <w:szCs w:val="18"/>
              </w:rPr>
            </w:pPr>
            <w:ins w:id="860" w:author="Deepanshu Gautam" w:date="2020-07-09T13:57:00Z">
              <w:r w:rsidRPr="002B15AA">
                <w:rPr>
                  <w:rFonts w:cs="Arial"/>
                  <w:szCs w:val="18"/>
                  <w:lang w:eastAsia="zh-CN"/>
                </w:rPr>
                <w:t>O</w:t>
              </w:r>
            </w:ins>
          </w:p>
        </w:tc>
        <w:tc>
          <w:tcPr>
            <w:tcW w:w="1167" w:type="dxa"/>
            <w:tcPrChange w:id="861" w:author="pj-2" w:date="2020-10-20T14:02:00Z">
              <w:tcPr>
                <w:tcW w:w="1205" w:type="dxa"/>
                <w:gridSpan w:val="2"/>
              </w:tcPr>
            </w:tcPrChange>
          </w:tcPr>
          <w:p w14:paraId="0E6930C1" w14:textId="77777777" w:rsidR="00F14B0F" w:rsidRPr="002B15AA" w:rsidRDefault="00F14B0F" w:rsidP="000924BA">
            <w:pPr>
              <w:pStyle w:val="TAL"/>
              <w:jc w:val="center"/>
              <w:rPr>
                <w:ins w:id="862" w:author="Deepanshu Gautam" w:date="2020-07-09T13:56:00Z"/>
                <w:rFonts w:cs="Arial"/>
                <w:szCs w:val="18"/>
                <w:lang w:eastAsia="zh-CN"/>
              </w:rPr>
            </w:pPr>
            <w:ins w:id="863" w:author="Deepanshu Gautam" w:date="2020-07-09T13:57:00Z">
              <w:r w:rsidRPr="002B15AA">
                <w:rPr>
                  <w:rFonts w:cs="Arial"/>
                </w:rPr>
                <w:t>T</w:t>
              </w:r>
            </w:ins>
          </w:p>
        </w:tc>
        <w:tc>
          <w:tcPr>
            <w:tcW w:w="1077" w:type="dxa"/>
            <w:tcPrChange w:id="864" w:author="pj-2" w:date="2020-10-20T14:02:00Z">
              <w:tcPr>
                <w:tcW w:w="1150" w:type="dxa"/>
                <w:gridSpan w:val="2"/>
              </w:tcPr>
            </w:tcPrChange>
          </w:tcPr>
          <w:p w14:paraId="74802025" w14:textId="77777777" w:rsidR="00F14B0F" w:rsidRPr="002B15AA" w:rsidRDefault="00F14B0F" w:rsidP="000924BA">
            <w:pPr>
              <w:pStyle w:val="TAL"/>
              <w:jc w:val="center"/>
              <w:rPr>
                <w:ins w:id="865" w:author="Deepanshu Gautam" w:date="2020-07-09T13:56:00Z"/>
                <w:rFonts w:cs="Arial"/>
                <w:szCs w:val="18"/>
                <w:lang w:eastAsia="zh-CN"/>
              </w:rPr>
            </w:pPr>
            <w:ins w:id="866" w:author="Deepanshu Gautam" w:date="2020-07-09T13:57:00Z">
              <w:r w:rsidRPr="002B15AA">
                <w:rPr>
                  <w:rFonts w:cs="Arial"/>
                  <w:szCs w:val="18"/>
                  <w:lang w:eastAsia="zh-CN"/>
                </w:rPr>
                <w:t>T</w:t>
              </w:r>
            </w:ins>
          </w:p>
        </w:tc>
        <w:tc>
          <w:tcPr>
            <w:tcW w:w="1117" w:type="dxa"/>
            <w:tcPrChange w:id="867" w:author="pj-2" w:date="2020-10-20T14:02:00Z">
              <w:tcPr>
                <w:tcW w:w="1278" w:type="dxa"/>
                <w:gridSpan w:val="2"/>
              </w:tcPr>
            </w:tcPrChange>
          </w:tcPr>
          <w:p w14:paraId="725E28F2" w14:textId="77777777" w:rsidR="00F14B0F" w:rsidRPr="002B15AA" w:rsidRDefault="00F14B0F" w:rsidP="000924BA">
            <w:pPr>
              <w:pStyle w:val="TAL"/>
              <w:jc w:val="center"/>
              <w:rPr>
                <w:ins w:id="868" w:author="Deepanshu Gautam" w:date="2020-07-09T13:56:00Z"/>
                <w:rFonts w:cs="Arial"/>
                <w:szCs w:val="18"/>
                <w:lang w:eastAsia="zh-CN"/>
              </w:rPr>
            </w:pPr>
            <w:ins w:id="869" w:author="Deepanshu Gautam" w:date="2020-07-09T13:57:00Z">
              <w:r w:rsidRPr="002B15AA">
                <w:rPr>
                  <w:rFonts w:cs="Arial"/>
                </w:rPr>
                <w:t>F</w:t>
              </w:r>
            </w:ins>
          </w:p>
        </w:tc>
        <w:tc>
          <w:tcPr>
            <w:tcW w:w="1237" w:type="dxa"/>
            <w:tcPrChange w:id="870" w:author="pj-2" w:date="2020-10-20T14:02:00Z">
              <w:tcPr>
                <w:tcW w:w="1435" w:type="dxa"/>
              </w:tcPr>
            </w:tcPrChange>
          </w:tcPr>
          <w:p w14:paraId="2155AF59" w14:textId="77777777" w:rsidR="00F14B0F" w:rsidRPr="002B15AA" w:rsidRDefault="00F14B0F" w:rsidP="000924BA">
            <w:pPr>
              <w:pStyle w:val="TAL"/>
              <w:jc w:val="center"/>
              <w:rPr>
                <w:ins w:id="871" w:author="Deepanshu Gautam" w:date="2020-07-09T13:56:00Z"/>
                <w:rFonts w:cs="Arial"/>
                <w:szCs w:val="18"/>
              </w:rPr>
            </w:pPr>
            <w:ins w:id="872" w:author="Deepanshu Gautam" w:date="2020-07-09T13:57:00Z">
              <w:r w:rsidRPr="002B15AA">
                <w:rPr>
                  <w:rFonts w:cs="Arial"/>
                  <w:lang w:eastAsia="zh-CN"/>
                </w:rPr>
                <w:t>T</w:t>
              </w:r>
            </w:ins>
          </w:p>
        </w:tc>
      </w:tr>
      <w:tr w:rsidR="00F14B0F" w:rsidRPr="002B15AA" w14:paraId="322AF3A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7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74" w:author="Deepanshu Gautam" w:date="2020-07-09T13:56:00Z"/>
          <w:trPrChange w:id="875" w:author="pj-2" w:date="2020-10-20T14:02:00Z">
            <w:trPr>
              <w:cantSplit/>
              <w:trHeight w:val="256"/>
              <w:jc w:val="center"/>
            </w:trPr>
          </w:trPrChange>
        </w:trPr>
        <w:tc>
          <w:tcPr>
            <w:tcW w:w="4086" w:type="dxa"/>
            <w:tcPrChange w:id="876" w:author="pj-2" w:date="2020-10-20T14:02:00Z">
              <w:tcPr>
                <w:tcW w:w="3565" w:type="dxa"/>
                <w:gridSpan w:val="2"/>
              </w:tcPr>
            </w:tcPrChange>
          </w:tcPr>
          <w:p w14:paraId="50AA0049" w14:textId="77777777" w:rsidR="00F14B0F" w:rsidRPr="002B15AA" w:rsidRDefault="00F14B0F" w:rsidP="000924BA">
            <w:pPr>
              <w:pStyle w:val="TAL"/>
              <w:rPr>
                <w:ins w:id="877" w:author="Deepanshu Gautam" w:date="2020-07-09T13:56:00Z"/>
                <w:rFonts w:ascii="Courier New" w:hAnsi="Courier New" w:cs="Courier New"/>
                <w:szCs w:val="18"/>
                <w:lang w:eastAsia="zh-CN"/>
              </w:rPr>
            </w:pPr>
            <w:ins w:id="878" w:author="Huawei 1019" w:date="2020-10-19T16:50:00Z">
              <w:r>
                <w:rPr>
                  <w:rFonts w:ascii="Courier New" w:hAnsi="Courier New" w:cs="Courier New"/>
                  <w:iCs/>
                  <w:szCs w:val="18"/>
                  <w:lang w:eastAsia="zh-CN"/>
                </w:rPr>
                <w:t>maxNumberofUEs</w:t>
              </w:r>
            </w:ins>
          </w:p>
        </w:tc>
        <w:tc>
          <w:tcPr>
            <w:tcW w:w="947" w:type="dxa"/>
            <w:tcPrChange w:id="879" w:author="pj-2" w:date="2020-10-20T14:02:00Z">
              <w:tcPr>
                <w:tcW w:w="998" w:type="dxa"/>
                <w:gridSpan w:val="2"/>
              </w:tcPr>
            </w:tcPrChange>
          </w:tcPr>
          <w:p w14:paraId="24D9C45E" w14:textId="77777777" w:rsidR="00F14B0F" w:rsidRPr="002B15AA" w:rsidRDefault="00F14B0F" w:rsidP="000924BA">
            <w:pPr>
              <w:pStyle w:val="TAL"/>
              <w:jc w:val="center"/>
              <w:rPr>
                <w:ins w:id="880" w:author="Deepanshu Gautam" w:date="2020-07-09T13:56:00Z"/>
                <w:rFonts w:cs="Arial"/>
                <w:szCs w:val="18"/>
              </w:rPr>
            </w:pPr>
            <w:ins w:id="881" w:author="Huawei for rev9" w:date="2020-10-20T16:32:00Z">
              <w:r>
                <w:rPr>
                  <w:rFonts w:cs="Arial"/>
                  <w:szCs w:val="18"/>
                  <w:lang w:eastAsia="zh-CN"/>
                </w:rPr>
                <w:t>O</w:t>
              </w:r>
            </w:ins>
          </w:p>
        </w:tc>
        <w:tc>
          <w:tcPr>
            <w:tcW w:w="1167" w:type="dxa"/>
            <w:tcPrChange w:id="882" w:author="pj-2" w:date="2020-10-20T14:02:00Z">
              <w:tcPr>
                <w:tcW w:w="1205" w:type="dxa"/>
                <w:gridSpan w:val="2"/>
              </w:tcPr>
            </w:tcPrChange>
          </w:tcPr>
          <w:p w14:paraId="514F0770" w14:textId="77777777" w:rsidR="00F14B0F" w:rsidRPr="002B15AA" w:rsidRDefault="00F14B0F" w:rsidP="000924BA">
            <w:pPr>
              <w:pStyle w:val="TAL"/>
              <w:jc w:val="center"/>
              <w:rPr>
                <w:ins w:id="883" w:author="Deepanshu Gautam" w:date="2020-07-09T13:56:00Z"/>
                <w:rFonts w:cs="Arial"/>
                <w:szCs w:val="18"/>
                <w:lang w:eastAsia="zh-CN"/>
              </w:rPr>
            </w:pPr>
            <w:ins w:id="884" w:author="Huawei for rev9" w:date="2020-10-20T16:32:00Z">
              <w:r w:rsidRPr="002B15AA">
                <w:rPr>
                  <w:rFonts w:cs="Arial"/>
                </w:rPr>
                <w:t>T</w:t>
              </w:r>
            </w:ins>
          </w:p>
        </w:tc>
        <w:tc>
          <w:tcPr>
            <w:tcW w:w="1077" w:type="dxa"/>
            <w:tcPrChange w:id="885" w:author="pj-2" w:date="2020-10-20T14:02:00Z">
              <w:tcPr>
                <w:tcW w:w="1150" w:type="dxa"/>
                <w:gridSpan w:val="2"/>
              </w:tcPr>
            </w:tcPrChange>
          </w:tcPr>
          <w:p w14:paraId="5FDD43DB" w14:textId="77777777" w:rsidR="00F14B0F" w:rsidRPr="002B15AA" w:rsidRDefault="00F14B0F" w:rsidP="000924BA">
            <w:pPr>
              <w:pStyle w:val="TAL"/>
              <w:jc w:val="center"/>
              <w:rPr>
                <w:ins w:id="886" w:author="Deepanshu Gautam" w:date="2020-07-09T13:56:00Z"/>
                <w:rFonts w:cs="Arial"/>
                <w:szCs w:val="18"/>
                <w:lang w:eastAsia="zh-CN"/>
              </w:rPr>
            </w:pPr>
            <w:ins w:id="887" w:author="Huawei for rev9" w:date="2020-10-20T16:32:00Z">
              <w:r w:rsidRPr="002B15AA">
                <w:rPr>
                  <w:rFonts w:cs="Arial"/>
                  <w:szCs w:val="18"/>
                  <w:lang w:eastAsia="zh-CN"/>
                </w:rPr>
                <w:t>T</w:t>
              </w:r>
            </w:ins>
          </w:p>
        </w:tc>
        <w:tc>
          <w:tcPr>
            <w:tcW w:w="1117" w:type="dxa"/>
            <w:tcPrChange w:id="888" w:author="pj-2" w:date="2020-10-20T14:02:00Z">
              <w:tcPr>
                <w:tcW w:w="1278" w:type="dxa"/>
                <w:gridSpan w:val="2"/>
              </w:tcPr>
            </w:tcPrChange>
          </w:tcPr>
          <w:p w14:paraId="4680FF2D" w14:textId="77777777" w:rsidR="00F14B0F" w:rsidRPr="002B15AA" w:rsidRDefault="00F14B0F" w:rsidP="000924BA">
            <w:pPr>
              <w:pStyle w:val="TAL"/>
              <w:jc w:val="center"/>
              <w:rPr>
                <w:ins w:id="889" w:author="Deepanshu Gautam" w:date="2020-07-09T13:56:00Z"/>
                <w:rFonts w:cs="Arial"/>
                <w:szCs w:val="18"/>
                <w:lang w:eastAsia="zh-CN"/>
              </w:rPr>
            </w:pPr>
            <w:ins w:id="890" w:author="Huawei for rev9" w:date="2020-10-20T16:32:00Z">
              <w:r w:rsidRPr="002B15AA">
                <w:rPr>
                  <w:rFonts w:cs="Arial"/>
                </w:rPr>
                <w:t>F</w:t>
              </w:r>
            </w:ins>
          </w:p>
        </w:tc>
        <w:tc>
          <w:tcPr>
            <w:tcW w:w="1237" w:type="dxa"/>
            <w:tcPrChange w:id="891" w:author="pj-2" w:date="2020-10-20T14:02:00Z">
              <w:tcPr>
                <w:tcW w:w="1435" w:type="dxa"/>
              </w:tcPr>
            </w:tcPrChange>
          </w:tcPr>
          <w:p w14:paraId="5DCA3A49" w14:textId="77777777" w:rsidR="00F14B0F" w:rsidRPr="002B15AA" w:rsidRDefault="00F14B0F" w:rsidP="000924BA">
            <w:pPr>
              <w:pStyle w:val="TAL"/>
              <w:jc w:val="center"/>
              <w:rPr>
                <w:ins w:id="892" w:author="Deepanshu Gautam" w:date="2020-07-09T13:56:00Z"/>
                <w:rFonts w:cs="Arial"/>
                <w:szCs w:val="18"/>
              </w:rPr>
            </w:pPr>
            <w:ins w:id="893" w:author="Huawei for rev9" w:date="2020-10-20T16:32:00Z">
              <w:r w:rsidRPr="002B15AA">
                <w:rPr>
                  <w:rFonts w:cs="Arial"/>
                  <w:lang w:eastAsia="zh-CN"/>
                </w:rPr>
                <w:t>T</w:t>
              </w:r>
            </w:ins>
          </w:p>
        </w:tc>
      </w:tr>
      <w:tr w:rsidR="00F14B0F" w:rsidRPr="002B15AA" w14:paraId="4B7FB80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9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95" w:author="Deepanshu Gautam" w:date="2020-07-09T13:56:00Z"/>
          <w:trPrChange w:id="896" w:author="pj-2" w:date="2020-10-20T14:02:00Z">
            <w:trPr>
              <w:cantSplit/>
              <w:trHeight w:val="256"/>
              <w:jc w:val="center"/>
            </w:trPr>
          </w:trPrChange>
        </w:trPr>
        <w:tc>
          <w:tcPr>
            <w:tcW w:w="4086" w:type="dxa"/>
            <w:tcPrChange w:id="897" w:author="pj-2" w:date="2020-10-20T14:02:00Z">
              <w:tcPr>
                <w:tcW w:w="3565" w:type="dxa"/>
                <w:gridSpan w:val="2"/>
              </w:tcPr>
            </w:tcPrChange>
          </w:tcPr>
          <w:p w14:paraId="34D27EE0" w14:textId="77777777" w:rsidR="00F14B0F" w:rsidRPr="002B15AA" w:rsidRDefault="00F14B0F" w:rsidP="000924BA">
            <w:pPr>
              <w:pStyle w:val="TAL"/>
              <w:rPr>
                <w:ins w:id="898" w:author="Deepanshu Gautam" w:date="2020-07-09T13:56:00Z"/>
                <w:rFonts w:ascii="Courier New" w:hAnsi="Courier New" w:cs="Courier New"/>
                <w:szCs w:val="18"/>
                <w:lang w:eastAsia="zh-CN"/>
              </w:rPr>
            </w:pPr>
            <w:ins w:id="899" w:author="Huawei 1019" w:date="2020-10-19T16:50:00Z">
              <w:r w:rsidRPr="00981E4F">
                <w:rPr>
                  <w:rFonts w:ascii="Courier New" w:hAnsi="Courier New" w:cs="Courier New"/>
                  <w:szCs w:val="18"/>
                  <w:lang w:eastAsia="zh-CN"/>
                </w:rPr>
                <w:t>activityFactor</w:t>
              </w:r>
            </w:ins>
          </w:p>
        </w:tc>
        <w:tc>
          <w:tcPr>
            <w:tcW w:w="947" w:type="dxa"/>
            <w:tcPrChange w:id="900" w:author="pj-2" w:date="2020-10-20T14:02:00Z">
              <w:tcPr>
                <w:tcW w:w="998" w:type="dxa"/>
                <w:gridSpan w:val="2"/>
              </w:tcPr>
            </w:tcPrChange>
          </w:tcPr>
          <w:p w14:paraId="0A5A211C" w14:textId="77777777" w:rsidR="00F14B0F" w:rsidRPr="002B15AA" w:rsidRDefault="00F14B0F" w:rsidP="000924BA">
            <w:pPr>
              <w:pStyle w:val="TAL"/>
              <w:jc w:val="center"/>
              <w:rPr>
                <w:ins w:id="901" w:author="Deepanshu Gautam" w:date="2020-07-09T13:56:00Z"/>
                <w:rFonts w:cs="Arial"/>
                <w:szCs w:val="18"/>
              </w:rPr>
            </w:pPr>
            <w:ins w:id="902" w:author="Huawei for rev9" w:date="2020-10-20T16:32:00Z">
              <w:r>
                <w:rPr>
                  <w:rFonts w:cs="Arial"/>
                  <w:szCs w:val="18"/>
                  <w:lang w:eastAsia="zh-CN"/>
                </w:rPr>
                <w:t>O</w:t>
              </w:r>
            </w:ins>
          </w:p>
        </w:tc>
        <w:tc>
          <w:tcPr>
            <w:tcW w:w="1167" w:type="dxa"/>
            <w:tcPrChange w:id="903" w:author="pj-2" w:date="2020-10-20T14:02:00Z">
              <w:tcPr>
                <w:tcW w:w="1205" w:type="dxa"/>
                <w:gridSpan w:val="2"/>
              </w:tcPr>
            </w:tcPrChange>
          </w:tcPr>
          <w:p w14:paraId="3EB4D875" w14:textId="77777777" w:rsidR="00F14B0F" w:rsidRPr="002B15AA" w:rsidRDefault="00F14B0F" w:rsidP="000924BA">
            <w:pPr>
              <w:pStyle w:val="TAL"/>
              <w:jc w:val="center"/>
              <w:rPr>
                <w:ins w:id="904" w:author="Deepanshu Gautam" w:date="2020-07-09T13:56:00Z"/>
                <w:rFonts w:cs="Arial"/>
                <w:szCs w:val="18"/>
                <w:lang w:eastAsia="zh-CN"/>
              </w:rPr>
            </w:pPr>
            <w:ins w:id="905" w:author="Huawei for rev9" w:date="2020-10-20T16:32:00Z">
              <w:r w:rsidRPr="002B15AA">
                <w:rPr>
                  <w:rFonts w:cs="Arial"/>
                </w:rPr>
                <w:t>T</w:t>
              </w:r>
            </w:ins>
          </w:p>
        </w:tc>
        <w:tc>
          <w:tcPr>
            <w:tcW w:w="1077" w:type="dxa"/>
            <w:tcPrChange w:id="906" w:author="pj-2" w:date="2020-10-20T14:02:00Z">
              <w:tcPr>
                <w:tcW w:w="1150" w:type="dxa"/>
                <w:gridSpan w:val="2"/>
              </w:tcPr>
            </w:tcPrChange>
          </w:tcPr>
          <w:p w14:paraId="3AE0DD91" w14:textId="77777777" w:rsidR="00F14B0F" w:rsidRPr="002B15AA" w:rsidRDefault="00F14B0F" w:rsidP="000924BA">
            <w:pPr>
              <w:pStyle w:val="TAL"/>
              <w:jc w:val="center"/>
              <w:rPr>
                <w:ins w:id="907" w:author="Deepanshu Gautam" w:date="2020-07-09T13:56:00Z"/>
                <w:rFonts w:cs="Arial"/>
                <w:szCs w:val="18"/>
                <w:lang w:eastAsia="zh-CN"/>
              </w:rPr>
            </w:pPr>
            <w:ins w:id="908" w:author="Huawei for rev9" w:date="2020-10-20T16:32:00Z">
              <w:r w:rsidRPr="002B15AA">
                <w:rPr>
                  <w:rFonts w:cs="Arial"/>
                  <w:szCs w:val="18"/>
                  <w:lang w:eastAsia="zh-CN"/>
                </w:rPr>
                <w:t>T</w:t>
              </w:r>
            </w:ins>
          </w:p>
        </w:tc>
        <w:tc>
          <w:tcPr>
            <w:tcW w:w="1117" w:type="dxa"/>
            <w:tcPrChange w:id="909" w:author="pj-2" w:date="2020-10-20T14:02:00Z">
              <w:tcPr>
                <w:tcW w:w="1278" w:type="dxa"/>
                <w:gridSpan w:val="2"/>
              </w:tcPr>
            </w:tcPrChange>
          </w:tcPr>
          <w:p w14:paraId="5FA0CE14" w14:textId="77777777" w:rsidR="00F14B0F" w:rsidRPr="002B15AA" w:rsidRDefault="00F14B0F" w:rsidP="000924BA">
            <w:pPr>
              <w:pStyle w:val="TAL"/>
              <w:jc w:val="center"/>
              <w:rPr>
                <w:ins w:id="910" w:author="Deepanshu Gautam" w:date="2020-07-09T13:56:00Z"/>
                <w:rFonts w:cs="Arial"/>
                <w:szCs w:val="18"/>
                <w:lang w:eastAsia="zh-CN"/>
              </w:rPr>
            </w:pPr>
            <w:ins w:id="911" w:author="Huawei for rev9" w:date="2020-10-20T16:32:00Z">
              <w:r w:rsidRPr="002B15AA">
                <w:rPr>
                  <w:rFonts w:cs="Arial"/>
                </w:rPr>
                <w:t>F</w:t>
              </w:r>
            </w:ins>
          </w:p>
        </w:tc>
        <w:tc>
          <w:tcPr>
            <w:tcW w:w="1237" w:type="dxa"/>
            <w:tcPrChange w:id="912" w:author="pj-2" w:date="2020-10-20T14:02:00Z">
              <w:tcPr>
                <w:tcW w:w="1435" w:type="dxa"/>
              </w:tcPr>
            </w:tcPrChange>
          </w:tcPr>
          <w:p w14:paraId="370EBD44" w14:textId="77777777" w:rsidR="00F14B0F" w:rsidRPr="002B15AA" w:rsidRDefault="00F14B0F" w:rsidP="000924BA">
            <w:pPr>
              <w:pStyle w:val="TAL"/>
              <w:jc w:val="center"/>
              <w:rPr>
                <w:ins w:id="913" w:author="Deepanshu Gautam" w:date="2020-07-09T13:56:00Z"/>
                <w:rFonts w:cs="Arial"/>
                <w:szCs w:val="18"/>
              </w:rPr>
            </w:pPr>
            <w:ins w:id="914" w:author="Huawei for rev9" w:date="2020-10-20T16:32:00Z">
              <w:r w:rsidRPr="002B15AA">
                <w:rPr>
                  <w:rFonts w:cs="Arial"/>
                  <w:lang w:eastAsia="zh-CN"/>
                </w:rPr>
                <w:t>T</w:t>
              </w:r>
            </w:ins>
          </w:p>
        </w:tc>
      </w:tr>
      <w:tr w:rsidR="00F14B0F" w:rsidRPr="002B15AA" w14:paraId="1AA20B70"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1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16" w:author="Deepanshu Gautam" w:date="2020-07-09T13:56:00Z"/>
          <w:trPrChange w:id="917" w:author="pj-2" w:date="2020-10-20T14:02:00Z">
            <w:trPr>
              <w:cantSplit/>
              <w:trHeight w:val="256"/>
              <w:jc w:val="center"/>
            </w:trPr>
          </w:trPrChange>
        </w:trPr>
        <w:tc>
          <w:tcPr>
            <w:tcW w:w="4086" w:type="dxa"/>
            <w:tcPrChange w:id="918" w:author="pj-2" w:date="2020-10-20T14:02:00Z">
              <w:tcPr>
                <w:tcW w:w="3565" w:type="dxa"/>
                <w:gridSpan w:val="2"/>
              </w:tcPr>
            </w:tcPrChange>
          </w:tcPr>
          <w:p w14:paraId="7DC42568" w14:textId="77777777" w:rsidR="00F14B0F" w:rsidRPr="002B15AA" w:rsidRDefault="00F14B0F" w:rsidP="000924BA">
            <w:pPr>
              <w:pStyle w:val="TAL"/>
              <w:rPr>
                <w:ins w:id="919" w:author="Deepanshu Gautam" w:date="2020-07-09T13:56:00Z"/>
                <w:rFonts w:ascii="Courier New" w:hAnsi="Courier New" w:cs="Courier New"/>
                <w:szCs w:val="18"/>
                <w:lang w:eastAsia="zh-CN"/>
              </w:rPr>
            </w:pPr>
            <w:ins w:id="920"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21" w:author="DG3" w:date="2020-10-23T12:48:00Z">
              <w:r>
                <w:rPr>
                  <w:rFonts w:ascii="Courier New" w:hAnsi="Courier New" w:cs="Courier New"/>
                  <w:szCs w:val="18"/>
                  <w:lang w:eastAsia="zh-CN"/>
                </w:rPr>
                <w:t>PerSubnet</w:t>
              </w:r>
            </w:ins>
          </w:p>
        </w:tc>
        <w:tc>
          <w:tcPr>
            <w:tcW w:w="947" w:type="dxa"/>
            <w:tcPrChange w:id="922" w:author="pj-2" w:date="2020-10-20T14:02:00Z">
              <w:tcPr>
                <w:tcW w:w="998" w:type="dxa"/>
                <w:gridSpan w:val="2"/>
              </w:tcPr>
            </w:tcPrChange>
          </w:tcPr>
          <w:p w14:paraId="68DBF573" w14:textId="77777777" w:rsidR="00F14B0F" w:rsidRPr="002B15AA" w:rsidRDefault="00F14B0F" w:rsidP="000924BA">
            <w:pPr>
              <w:pStyle w:val="TAL"/>
              <w:jc w:val="center"/>
              <w:rPr>
                <w:ins w:id="923" w:author="Deepanshu Gautam" w:date="2020-07-09T13:56:00Z"/>
                <w:rFonts w:cs="Arial"/>
                <w:szCs w:val="18"/>
              </w:rPr>
            </w:pPr>
            <w:ins w:id="924" w:author="Deepanshu Gautam" w:date="2020-07-09T14:02:00Z">
              <w:r>
                <w:rPr>
                  <w:rFonts w:cs="Arial"/>
                  <w:szCs w:val="18"/>
                  <w:lang w:eastAsia="zh-CN"/>
                </w:rPr>
                <w:t>O</w:t>
              </w:r>
            </w:ins>
          </w:p>
        </w:tc>
        <w:tc>
          <w:tcPr>
            <w:tcW w:w="1167" w:type="dxa"/>
            <w:tcPrChange w:id="925" w:author="pj-2" w:date="2020-10-20T14:02:00Z">
              <w:tcPr>
                <w:tcW w:w="1205" w:type="dxa"/>
                <w:gridSpan w:val="2"/>
              </w:tcPr>
            </w:tcPrChange>
          </w:tcPr>
          <w:p w14:paraId="5964218E" w14:textId="77777777" w:rsidR="00F14B0F" w:rsidRPr="002B15AA" w:rsidRDefault="00F14B0F" w:rsidP="000924BA">
            <w:pPr>
              <w:pStyle w:val="TAL"/>
              <w:jc w:val="center"/>
              <w:rPr>
                <w:ins w:id="926" w:author="Deepanshu Gautam" w:date="2020-07-09T13:56:00Z"/>
                <w:rFonts w:cs="Arial"/>
                <w:szCs w:val="18"/>
                <w:lang w:eastAsia="zh-CN"/>
              </w:rPr>
            </w:pPr>
            <w:ins w:id="927" w:author="Deepanshu Gautam" w:date="2020-07-09T14:02:00Z">
              <w:r>
                <w:rPr>
                  <w:rFonts w:cs="Arial"/>
                </w:rPr>
                <w:t>T</w:t>
              </w:r>
            </w:ins>
          </w:p>
        </w:tc>
        <w:tc>
          <w:tcPr>
            <w:tcW w:w="1077" w:type="dxa"/>
            <w:tcPrChange w:id="928" w:author="pj-2" w:date="2020-10-20T14:02:00Z">
              <w:tcPr>
                <w:tcW w:w="1150" w:type="dxa"/>
                <w:gridSpan w:val="2"/>
              </w:tcPr>
            </w:tcPrChange>
          </w:tcPr>
          <w:p w14:paraId="71682A30" w14:textId="77777777" w:rsidR="00F14B0F" w:rsidRPr="002B15AA" w:rsidRDefault="00F14B0F" w:rsidP="000924BA">
            <w:pPr>
              <w:pStyle w:val="TAL"/>
              <w:jc w:val="center"/>
              <w:rPr>
                <w:ins w:id="929" w:author="Deepanshu Gautam" w:date="2020-07-09T13:56:00Z"/>
                <w:rFonts w:cs="Arial"/>
                <w:szCs w:val="18"/>
                <w:lang w:eastAsia="zh-CN"/>
              </w:rPr>
            </w:pPr>
            <w:ins w:id="930" w:author="Deepanshu Gautam" w:date="2020-07-09T14:02:00Z">
              <w:r>
                <w:rPr>
                  <w:rFonts w:cs="Arial"/>
                  <w:szCs w:val="18"/>
                  <w:lang w:eastAsia="zh-CN"/>
                </w:rPr>
                <w:t>T</w:t>
              </w:r>
            </w:ins>
          </w:p>
        </w:tc>
        <w:tc>
          <w:tcPr>
            <w:tcW w:w="1117" w:type="dxa"/>
            <w:tcPrChange w:id="931" w:author="pj-2" w:date="2020-10-20T14:02:00Z">
              <w:tcPr>
                <w:tcW w:w="1278" w:type="dxa"/>
                <w:gridSpan w:val="2"/>
              </w:tcPr>
            </w:tcPrChange>
          </w:tcPr>
          <w:p w14:paraId="442758F7" w14:textId="77777777" w:rsidR="00F14B0F" w:rsidRPr="002B15AA" w:rsidRDefault="00F14B0F" w:rsidP="000924BA">
            <w:pPr>
              <w:pStyle w:val="TAL"/>
              <w:jc w:val="center"/>
              <w:rPr>
                <w:ins w:id="932" w:author="Deepanshu Gautam" w:date="2020-07-09T13:56:00Z"/>
                <w:rFonts w:cs="Arial"/>
                <w:szCs w:val="18"/>
                <w:lang w:eastAsia="zh-CN"/>
              </w:rPr>
            </w:pPr>
            <w:ins w:id="933" w:author="Deepanshu Gautam" w:date="2020-07-09T14:02:00Z">
              <w:r>
                <w:rPr>
                  <w:rFonts w:cs="Arial"/>
                </w:rPr>
                <w:t>F</w:t>
              </w:r>
            </w:ins>
          </w:p>
        </w:tc>
        <w:tc>
          <w:tcPr>
            <w:tcW w:w="1237" w:type="dxa"/>
            <w:tcPrChange w:id="934" w:author="pj-2" w:date="2020-10-20T14:02:00Z">
              <w:tcPr>
                <w:tcW w:w="1435" w:type="dxa"/>
              </w:tcPr>
            </w:tcPrChange>
          </w:tcPr>
          <w:p w14:paraId="348CDA5E" w14:textId="77777777" w:rsidR="00F14B0F" w:rsidRPr="002B15AA" w:rsidRDefault="00F14B0F" w:rsidP="000924BA">
            <w:pPr>
              <w:pStyle w:val="TAL"/>
              <w:jc w:val="center"/>
              <w:rPr>
                <w:ins w:id="935" w:author="Deepanshu Gautam" w:date="2020-07-09T13:56:00Z"/>
                <w:rFonts w:cs="Arial"/>
                <w:szCs w:val="18"/>
              </w:rPr>
            </w:pPr>
            <w:ins w:id="936" w:author="Deepanshu Gautam" w:date="2020-07-09T14:02:00Z">
              <w:r>
                <w:rPr>
                  <w:rFonts w:cs="Arial"/>
                  <w:lang w:eastAsia="zh-CN"/>
                </w:rPr>
                <w:t>T</w:t>
              </w:r>
            </w:ins>
          </w:p>
        </w:tc>
      </w:tr>
      <w:tr w:rsidR="00F14B0F" w:rsidRPr="002B15AA" w14:paraId="53CBB8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3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38" w:author="Deepanshu Gautam" w:date="2020-07-09T14:01:00Z"/>
          <w:trPrChange w:id="939" w:author="pj-2" w:date="2020-10-20T14:02:00Z">
            <w:trPr>
              <w:cantSplit/>
              <w:trHeight w:val="256"/>
              <w:jc w:val="center"/>
            </w:trPr>
          </w:trPrChange>
        </w:trPr>
        <w:tc>
          <w:tcPr>
            <w:tcW w:w="4086" w:type="dxa"/>
            <w:tcPrChange w:id="940" w:author="pj-2" w:date="2020-10-20T14:02:00Z">
              <w:tcPr>
                <w:tcW w:w="3565" w:type="dxa"/>
                <w:gridSpan w:val="2"/>
              </w:tcPr>
            </w:tcPrChange>
          </w:tcPr>
          <w:p w14:paraId="559D7F82" w14:textId="77777777" w:rsidR="00F14B0F" w:rsidRPr="002B15AA" w:rsidRDefault="00F14B0F" w:rsidP="000924BA">
            <w:pPr>
              <w:pStyle w:val="TAL"/>
              <w:rPr>
                <w:ins w:id="941" w:author="Deepanshu Gautam" w:date="2020-07-09T14:01:00Z"/>
                <w:rFonts w:ascii="Courier New" w:hAnsi="Courier New" w:cs="Courier New"/>
                <w:szCs w:val="18"/>
                <w:lang w:eastAsia="zh-CN"/>
              </w:rPr>
            </w:pPr>
            <w:ins w:id="942"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43" w:author="DG3" w:date="2020-10-23T12:48:00Z">
              <w:r>
                <w:rPr>
                  <w:rFonts w:ascii="Courier New" w:hAnsi="Courier New" w:cs="Courier New"/>
                  <w:szCs w:val="18"/>
                  <w:lang w:eastAsia="zh-CN"/>
                </w:rPr>
                <w:t>PerSubnet</w:t>
              </w:r>
            </w:ins>
          </w:p>
        </w:tc>
        <w:tc>
          <w:tcPr>
            <w:tcW w:w="947" w:type="dxa"/>
            <w:tcPrChange w:id="944" w:author="pj-2" w:date="2020-10-20T14:02:00Z">
              <w:tcPr>
                <w:tcW w:w="998" w:type="dxa"/>
                <w:gridSpan w:val="2"/>
              </w:tcPr>
            </w:tcPrChange>
          </w:tcPr>
          <w:p w14:paraId="1631846E" w14:textId="77777777" w:rsidR="00F14B0F" w:rsidRPr="002B15AA" w:rsidRDefault="00F14B0F" w:rsidP="000924BA">
            <w:pPr>
              <w:pStyle w:val="TAL"/>
              <w:jc w:val="center"/>
              <w:rPr>
                <w:ins w:id="945" w:author="Deepanshu Gautam" w:date="2020-07-09T14:01:00Z"/>
                <w:rFonts w:cs="Arial"/>
                <w:szCs w:val="18"/>
              </w:rPr>
            </w:pPr>
            <w:ins w:id="946" w:author="Deepanshu Gautam" w:date="2020-07-09T14:06:00Z">
              <w:r>
                <w:rPr>
                  <w:rFonts w:cs="Arial"/>
                  <w:szCs w:val="18"/>
                  <w:lang w:eastAsia="zh-CN"/>
                </w:rPr>
                <w:t>O</w:t>
              </w:r>
            </w:ins>
          </w:p>
        </w:tc>
        <w:tc>
          <w:tcPr>
            <w:tcW w:w="1167" w:type="dxa"/>
            <w:tcPrChange w:id="947" w:author="pj-2" w:date="2020-10-20T14:02:00Z">
              <w:tcPr>
                <w:tcW w:w="1205" w:type="dxa"/>
                <w:gridSpan w:val="2"/>
              </w:tcPr>
            </w:tcPrChange>
          </w:tcPr>
          <w:p w14:paraId="04B24083" w14:textId="77777777" w:rsidR="00F14B0F" w:rsidRPr="002B15AA" w:rsidRDefault="00F14B0F" w:rsidP="000924BA">
            <w:pPr>
              <w:pStyle w:val="TAL"/>
              <w:jc w:val="center"/>
              <w:rPr>
                <w:ins w:id="948" w:author="Deepanshu Gautam" w:date="2020-07-09T14:01:00Z"/>
                <w:rFonts w:cs="Arial"/>
                <w:szCs w:val="18"/>
                <w:lang w:eastAsia="zh-CN"/>
              </w:rPr>
            </w:pPr>
            <w:ins w:id="949" w:author="Deepanshu Gautam" w:date="2020-07-09T14:06:00Z">
              <w:r>
                <w:rPr>
                  <w:rFonts w:cs="Arial"/>
                </w:rPr>
                <w:t>T</w:t>
              </w:r>
            </w:ins>
          </w:p>
        </w:tc>
        <w:tc>
          <w:tcPr>
            <w:tcW w:w="1077" w:type="dxa"/>
            <w:tcPrChange w:id="950" w:author="pj-2" w:date="2020-10-20T14:02:00Z">
              <w:tcPr>
                <w:tcW w:w="1150" w:type="dxa"/>
                <w:gridSpan w:val="2"/>
              </w:tcPr>
            </w:tcPrChange>
          </w:tcPr>
          <w:p w14:paraId="45619F2E" w14:textId="77777777" w:rsidR="00F14B0F" w:rsidRPr="002B15AA" w:rsidRDefault="00F14B0F" w:rsidP="000924BA">
            <w:pPr>
              <w:pStyle w:val="TAL"/>
              <w:jc w:val="center"/>
              <w:rPr>
                <w:ins w:id="951" w:author="Deepanshu Gautam" w:date="2020-07-09T14:01:00Z"/>
                <w:rFonts w:cs="Arial"/>
                <w:szCs w:val="18"/>
                <w:lang w:eastAsia="zh-CN"/>
              </w:rPr>
            </w:pPr>
            <w:ins w:id="952" w:author="Deepanshu Gautam" w:date="2020-07-09T14:06:00Z">
              <w:r>
                <w:rPr>
                  <w:rFonts w:cs="Arial"/>
                  <w:szCs w:val="18"/>
                  <w:lang w:eastAsia="zh-CN"/>
                </w:rPr>
                <w:t>T</w:t>
              </w:r>
            </w:ins>
          </w:p>
        </w:tc>
        <w:tc>
          <w:tcPr>
            <w:tcW w:w="1117" w:type="dxa"/>
            <w:tcPrChange w:id="953" w:author="pj-2" w:date="2020-10-20T14:02:00Z">
              <w:tcPr>
                <w:tcW w:w="1278" w:type="dxa"/>
                <w:gridSpan w:val="2"/>
              </w:tcPr>
            </w:tcPrChange>
          </w:tcPr>
          <w:p w14:paraId="4D248D63" w14:textId="77777777" w:rsidR="00F14B0F" w:rsidRPr="002B15AA" w:rsidRDefault="00F14B0F" w:rsidP="000924BA">
            <w:pPr>
              <w:pStyle w:val="TAL"/>
              <w:jc w:val="center"/>
              <w:rPr>
                <w:ins w:id="954" w:author="Deepanshu Gautam" w:date="2020-07-09T14:01:00Z"/>
                <w:rFonts w:cs="Arial"/>
                <w:szCs w:val="18"/>
                <w:lang w:eastAsia="zh-CN"/>
              </w:rPr>
            </w:pPr>
            <w:ins w:id="955" w:author="Deepanshu Gautam" w:date="2020-07-09T14:06:00Z">
              <w:r>
                <w:rPr>
                  <w:rFonts w:cs="Arial"/>
                </w:rPr>
                <w:t>F</w:t>
              </w:r>
            </w:ins>
          </w:p>
        </w:tc>
        <w:tc>
          <w:tcPr>
            <w:tcW w:w="1237" w:type="dxa"/>
            <w:tcPrChange w:id="956" w:author="pj-2" w:date="2020-10-20T14:02:00Z">
              <w:tcPr>
                <w:tcW w:w="1435" w:type="dxa"/>
              </w:tcPr>
            </w:tcPrChange>
          </w:tcPr>
          <w:p w14:paraId="0E50FB77" w14:textId="77777777" w:rsidR="00F14B0F" w:rsidRPr="002B15AA" w:rsidRDefault="00F14B0F" w:rsidP="000924BA">
            <w:pPr>
              <w:pStyle w:val="TAL"/>
              <w:jc w:val="center"/>
              <w:rPr>
                <w:ins w:id="957" w:author="Deepanshu Gautam" w:date="2020-07-09T14:01:00Z"/>
                <w:rFonts w:cs="Arial"/>
                <w:szCs w:val="18"/>
              </w:rPr>
            </w:pPr>
            <w:ins w:id="958" w:author="Deepanshu Gautam" w:date="2020-07-09T14:06:00Z">
              <w:r>
                <w:rPr>
                  <w:rFonts w:cs="Arial"/>
                  <w:lang w:eastAsia="zh-CN"/>
                </w:rPr>
                <w:t>T</w:t>
              </w:r>
            </w:ins>
          </w:p>
        </w:tc>
      </w:tr>
      <w:tr w:rsidR="00F14B0F" w:rsidRPr="002B15AA" w14:paraId="475A4161" w14:textId="77777777" w:rsidTr="000924BA">
        <w:trPr>
          <w:cantSplit/>
          <w:trHeight w:val="256"/>
          <w:jc w:val="center"/>
          <w:ins w:id="959" w:author="Huawei for rev9" w:date="2020-10-20T16:35:00Z"/>
        </w:trPr>
        <w:tc>
          <w:tcPr>
            <w:tcW w:w="4086" w:type="dxa"/>
          </w:tcPr>
          <w:p w14:paraId="496A6B64" w14:textId="77777777" w:rsidR="00F14B0F" w:rsidDel="002A7E76" w:rsidRDefault="00F14B0F" w:rsidP="000924BA">
            <w:pPr>
              <w:pStyle w:val="TAL"/>
              <w:rPr>
                <w:ins w:id="960" w:author="Huawei for rev9" w:date="2020-10-20T16:35:00Z"/>
                <w:rFonts w:ascii="Courier New" w:hAnsi="Courier New" w:cs="Courier New"/>
                <w:szCs w:val="18"/>
                <w:lang w:eastAsia="zh-CN"/>
              </w:rPr>
            </w:pPr>
            <w:ins w:id="961" w:author="Huawei for rev9" w:date="2020-10-20T16:35:00Z">
              <w:r w:rsidRPr="002C569E">
                <w:rPr>
                  <w:rFonts w:ascii="Courier New" w:hAnsi="Courier New" w:cs="Courier New"/>
                  <w:szCs w:val="18"/>
                  <w:lang w:eastAsia="zh-CN"/>
                </w:rPr>
                <w:t>uESpeed</w:t>
              </w:r>
            </w:ins>
          </w:p>
        </w:tc>
        <w:tc>
          <w:tcPr>
            <w:tcW w:w="947" w:type="dxa"/>
          </w:tcPr>
          <w:p w14:paraId="12A6BA1E" w14:textId="77777777" w:rsidR="00F14B0F" w:rsidDel="002A7E76" w:rsidRDefault="00F14B0F" w:rsidP="000924BA">
            <w:pPr>
              <w:pStyle w:val="TAL"/>
              <w:jc w:val="center"/>
              <w:rPr>
                <w:ins w:id="962" w:author="Huawei for rev9" w:date="2020-10-20T16:35:00Z"/>
                <w:rFonts w:cs="Arial"/>
                <w:szCs w:val="18"/>
                <w:lang w:eastAsia="zh-CN"/>
              </w:rPr>
            </w:pPr>
            <w:ins w:id="963" w:author="Huawei for rev9" w:date="2020-10-20T16:35:00Z">
              <w:r>
                <w:rPr>
                  <w:rFonts w:cs="Arial"/>
                  <w:szCs w:val="18"/>
                </w:rPr>
                <w:t>O</w:t>
              </w:r>
            </w:ins>
          </w:p>
        </w:tc>
        <w:tc>
          <w:tcPr>
            <w:tcW w:w="1167" w:type="dxa"/>
          </w:tcPr>
          <w:p w14:paraId="213EBBC2" w14:textId="77777777" w:rsidR="00F14B0F" w:rsidRPr="002B15AA" w:rsidDel="002A7E76" w:rsidRDefault="00F14B0F" w:rsidP="000924BA">
            <w:pPr>
              <w:pStyle w:val="TAL"/>
              <w:jc w:val="center"/>
              <w:rPr>
                <w:ins w:id="964" w:author="Huawei for rev9" w:date="2020-10-20T16:35:00Z"/>
                <w:rFonts w:cs="Arial"/>
              </w:rPr>
            </w:pPr>
            <w:ins w:id="965" w:author="Huawei for rev9" w:date="2020-10-20T16:35:00Z">
              <w:r w:rsidRPr="002B15AA">
                <w:rPr>
                  <w:rFonts w:cs="Arial"/>
                </w:rPr>
                <w:t>T</w:t>
              </w:r>
            </w:ins>
          </w:p>
        </w:tc>
        <w:tc>
          <w:tcPr>
            <w:tcW w:w="1077" w:type="dxa"/>
          </w:tcPr>
          <w:p w14:paraId="7EB5D76A" w14:textId="77777777" w:rsidR="00F14B0F" w:rsidRPr="002B15AA" w:rsidDel="002A7E76" w:rsidRDefault="00F14B0F" w:rsidP="000924BA">
            <w:pPr>
              <w:pStyle w:val="TAL"/>
              <w:jc w:val="center"/>
              <w:rPr>
                <w:ins w:id="966" w:author="Huawei for rev9" w:date="2020-10-20T16:35:00Z"/>
                <w:rFonts w:cs="Arial"/>
                <w:szCs w:val="18"/>
                <w:lang w:eastAsia="zh-CN"/>
              </w:rPr>
            </w:pPr>
            <w:ins w:id="967" w:author="Huawei for rev9" w:date="2020-10-20T16:35:00Z">
              <w:r>
                <w:rPr>
                  <w:rFonts w:cs="Arial"/>
                  <w:lang w:eastAsia="zh-CN"/>
                </w:rPr>
                <w:t>T</w:t>
              </w:r>
            </w:ins>
          </w:p>
        </w:tc>
        <w:tc>
          <w:tcPr>
            <w:tcW w:w="1117" w:type="dxa"/>
          </w:tcPr>
          <w:p w14:paraId="21160AD3" w14:textId="77777777" w:rsidR="00F14B0F" w:rsidRPr="002B15AA" w:rsidDel="002A7E76" w:rsidRDefault="00F14B0F" w:rsidP="000924BA">
            <w:pPr>
              <w:pStyle w:val="TAL"/>
              <w:jc w:val="center"/>
              <w:rPr>
                <w:ins w:id="968" w:author="Huawei for rev9" w:date="2020-10-20T16:35:00Z"/>
                <w:rFonts w:cs="Arial"/>
              </w:rPr>
            </w:pPr>
            <w:ins w:id="969" w:author="Huawei for rev9" w:date="2020-10-20T16:35:00Z">
              <w:r>
                <w:rPr>
                  <w:rFonts w:cs="Arial"/>
                </w:rPr>
                <w:t>F</w:t>
              </w:r>
            </w:ins>
          </w:p>
        </w:tc>
        <w:tc>
          <w:tcPr>
            <w:tcW w:w="1237" w:type="dxa"/>
          </w:tcPr>
          <w:p w14:paraId="65AA0A4E" w14:textId="77777777" w:rsidR="00F14B0F" w:rsidRPr="002B15AA" w:rsidDel="002A7E76" w:rsidRDefault="00F14B0F" w:rsidP="000924BA">
            <w:pPr>
              <w:pStyle w:val="TAL"/>
              <w:jc w:val="center"/>
              <w:rPr>
                <w:ins w:id="970" w:author="Huawei for rev9" w:date="2020-10-20T16:35:00Z"/>
                <w:rFonts w:cs="Arial"/>
                <w:lang w:eastAsia="zh-CN"/>
              </w:rPr>
            </w:pPr>
            <w:ins w:id="971" w:author="Huawei for rev9" w:date="2020-10-20T16:35:00Z">
              <w:r w:rsidRPr="002B15AA">
                <w:rPr>
                  <w:rFonts w:cs="Arial"/>
                  <w:lang w:eastAsia="zh-CN"/>
                </w:rPr>
                <w:t>T</w:t>
              </w:r>
            </w:ins>
          </w:p>
        </w:tc>
      </w:tr>
      <w:tr w:rsidR="00F14B0F" w:rsidRPr="002B15AA" w14:paraId="4DCBD956" w14:textId="77777777" w:rsidTr="000924BA">
        <w:trPr>
          <w:cantSplit/>
          <w:trHeight w:val="256"/>
          <w:jc w:val="center"/>
          <w:ins w:id="972" w:author="Huawei for rev9" w:date="2020-10-20T16:35:00Z"/>
        </w:trPr>
        <w:tc>
          <w:tcPr>
            <w:tcW w:w="4086" w:type="dxa"/>
          </w:tcPr>
          <w:p w14:paraId="6C8B076B" w14:textId="77777777" w:rsidR="00F14B0F" w:rsidDel="002A7E76" w:rsidRDefault="00F14B0F" w:rsidP="000924BA">
            <w:pPr>
              <w:pStyle w:val="TAL"/>
              <w:rPr>
                <w:ins w:id="973" w:author="Huawei for rev9" w:date="2020-10-20T16:35:00Z"/>
                <w:rFonts w:ascii="Courier New" w:hAnsi="Courier New" w:cs="Courier New"/>
                <w:szCs w:val="18"/>
                <w:lang w:eastAsia="zh-CN"/>
              </w:rPr>
            </w:pPr>
            <w:ins w:id="974" w:author="Huawei for rev9" w:date="2020-10-20T16:35:00Z">
              <w:r w:rsidRPr="000A4034">
                <w:rPr>
                  <w:rFonts w:ascii="Courier New" w:hAnsi="Courier New" w:cs="Courier New"/>
                  <w:szCs w:val="18"/>
                  <w:lang w:eastAsia="zh-CN"/>
                </w:rPr>
                <w:t>reliability</w:t>
              </w:r>
            </w:ins>
          </w:p>
        </w:tc>
        <w:tc>
          <w:tcPr>
            <w:tcW w:w="947" w:type="dxa"/>
          </w:tcPr>
          <w:p w14:paraId="2CA88444" w14:textId="77777777" w:rsidR="00F14B0F" w:rsidDel="002A7E76" w:rsidRDefault="00F14B0F" w:rsidP="000924BA">
            <w:pPr>
              <w:pStyle w:val="TAL"/>
              <w:jc w:val="center"/>
              <w:rPr>
                <w:ins w:id="975" w:author="Huawei for rev9" w:date="2020-10-20T16:35:00Z"/>
                <w:rFonts w:cs="Arial"/>
                <w:szCs w:val="18"/>
                <w:lang w:eastAsia="zh-CN"/>
              </w:rPr>
            </w:pPr>
            <w:ins w:id="976" w:author="Huawei for rev9" w:date="2020-10-20T16:35:00Z">
              <w:r>
                <w:rPr>
                  <w:rFonts w:cs="Arial" w:hint="eastAsia"/>
                  <w:szCs w:val="18"/>
                </w:rPr>
                <w:t>O</w:t>
              </w:r>
            </w:ins>
          </w:p>
        </w:tc>
        <w:tc>
          <w:tcPr>
            <w:tcW w:w="1167" w:type="dxa"/>
          </w:tcPr>
          <w:p w14:paraId="57E6E9DC" w14:textId="77777777" w:rsidR="00F14B0F" w:rsidRPr="002B15AA" w:rsidDel="002A7E76" w:rsidRDefault="00F14B0F" w:rsidP="000924BA">
            <w:pPr>
              <w:pStyle w:val="TAL"/>
              <w:jc w:val="center"/>
              <w:rPr>
                <w:ins w:id="977" w:author="Huawei for rev9" w:date="2020-10-20T16:35:00Z"/>
                <w:rFonts w:cs="Arial"/>
              </w:rPr>
            </w:pPr>
            <w:ins w:id="978" w:author="Huawei for rev9" w:date="2020-10-20T16:35:00Z">
              <w:r w:rsidRPr="002B15AA">
                <w:rPr>
                  <w:rFonts w:cs="Arial"/>
                </w:rPr>
                <w:t>T</w:t>
              </w:r>
            </w:ins>
          </w:p>
        </w:tc>
        <w:tc>
          <w:tcPr>
            <w:tcW w:w="1077" w:type="dxa"/>
          </w:tcPr>
          <w:p w14:paraId="50A68FDC" w14:textId="77777777" w:rsidR="00F14B0F" w:rsidRPr="002B15AA" w:rsidDel="002A7E76" w:rsidRDefault="00F14B0F" w:rsidP="000924BA">
            <w:pPr>
              <w:pStyle w:val="TAL"/>
              <w:jc w:val="center"/>
              <w:rPr>
                <w:ins w:id="979" w:author="Huawei for rev9" w:date="2020-10-20T16:35:00Z"/>
                <w:rFonts w:cs="Arial"/>
                <w:szCs w:val="18"/>
                <w:lang w:eastAsia="zh-CN"/>
              </w:rPr>
            </w:pPr>
            <w:ins w:id="980" w:author="Huawei for rev9" w:date="2020-10-20T16:35:00Z">
              <w:r>
                <w:rPr>
                  <w:rFonts w:cs="Arial"/>
                  <w:lang w:eastAsia="zh-CN"/>
                </w:rPr>
                <w:t>T</w:t>
              </w:r>
            </w:ins>
          </w:p>
        </w:tc>
        <w:tc>
          <w:tcPr>
            <w:tcW w:w="1117" w:type="dxa"/>
          </w:tcPr>
          <w:p w14:paraId="20E9DD31" w14:textId="77777777" w:rsidR="00F14B0F" w:rsidRPr="002B15AA" w:rsidDel="002A7E76" w:rsidRDefault="00F14B0F" w:rsidP="000924BA">
            <w:pPr>
              <w:pStyle w:val="TAL"/>
              <w:jc w:val="center"/>
              <w:rPr>
                <w:ins w:id="981" w:author="Huawei for rev9" w:date="2020-10-20T16:35:00Z"/>
                <w:rFonts w:cs="Arial"/>
              </w:rPr>
            </w:pPr>
            <w:ins w:id="982" w:author="Huawei for rev9" w:date="2020-10-20T16:35:00Z">
              <w:r>
                <w:rPr>
                  <w:rFonts w:cs="Arial"/>
                </w:rPr>
                <w:t>F</w:t>
              </w:r>
            </w:ins>
          </w:p>
        </w:tc>
        <w:tc>
          <w:tcPr>
            <w:tcW w:w="1237" w:type="dxa"/>
          </w:tcPr>
          <w:p w14:paraId="46D7545A" w14:textId="77777777" w:rsidR="00F14B0F" w:rsidRPr="002B15AA" w:rsidDel="002A7E76" w:rsidRDefault="00F14B0F" w:rsidP="000924BA">
            <w:pPr>
              <w:pStyle w:val="TAL"/>
              <w:jc w:val="center"/>
              <w:rPr>
                <w:ins w:id="983" w:author="Huawei for rev9" w:date="2020-10-20T16:35:00Z"/>
                <w:rFonts w:cs="Arial"/>
                <w:lang w:eastAsia="zh-CN"/>
              </w:rPr>
            </w:pPr>
            <w:ins w:id="984" w:author="Huawei for rev9" w:date="2020-10-20T16:35:00Z">
              <w:r w:rsidRPr="002B15AA">
                <w:rPr>
                  <w:rFonts w:cs="Arial"/>
                  <w:lang w:eastAsia="zh-CN"/>
                </w:rPr>
                <w:t>T</w:t>
              </w:r>
            </w:ins>
          </w:p>
        </w:tc>
      </w:tr>
      <w:tr w:rsidR="00F14B0F" w:rsidRPr="002B15AA" w14:paraId="16E4FCC5" w14:textId="77777777" w:rsidTr="000924BA">
        <w:trPr>
          <w:cantSplit/>
          <w:trHeight w:val="256"/>
          <w:jc w:val="center"/>
          <w:ins w:id="985" w:author="Huawei for rev9" w:date="2020-10-20T16:35:00Z"/>
        </w:trPr>
        <w:tc>
          <w:tcPr>
            <w:tcW w:w="4086" w:type="dxa"/>
          </w:tcPr>
          <w:p w14:paraId="205D8D83" w14:textId="77777777" w:rsidR="00F14B0F" w:rsidDel="002A7E76" w:rsidRDefault="00F14B0F" w:rsidP="000924BA">
            <w:pPr>
              <w:pStyle w:val="TAL"/>
              <w:rPr>
                <w:ins w:id="986" w:author="Huawei for rev9" w:date="2020-10-20T16:35:00Z"/>
                <w:rFonts w:ascii="Courier New" w:hAnsi="Courier New" w:cs="Courier New"/>
                <w:szCs w:val="18"/>
                <w:lang w:eastAsia="zh-CN"/>
              </w:rPr>
            </w:pPr>
            <w:ins w:id="987" w:author="Huawei for rev9" w:date="2020-10-20T16:35:00Z">
              <w:r>
                <w:rPr>
                  <w:rFonts w:ascii="Courier New" w:hAnsi="Courier New" w:cs="Courier New"/>
                  <w:iCs/>
                  <w:szCs w:val="18"/>
                  <w:lang w:eastAsia="zh-CN"/>
                </w:rPr>
                <w:t>serviceType</w:t>
              </w:r>
            </w:ins>
          </w:p>
        </w:tc>
        <w:tc>
          <w:tcPr>
            <w:tcW w:w="947" w:type="dxa"/>
          </w:tcPr>
          <w:p w14:paraId="400AA931" w14:textId="77777777" w:rsidR="00F14B0F" w:rsidDel="002A7E76" w:rsidRDefault="00F14B0F" w:rsidP="000924BA">
            <w:pPr>
              <w:pStyle w:val="TAL"/>
              <w:jc w:val="center"/>
              <w:rPr>
                <w:ins w:id="988" w:author="Huawei for rev9" w:date="2020-10-20T16:35:00Z"/>
                <w:rFonts w:cs="Arial"/>
                <w:szCs w:val="18"/>
                <w:lang w:eastAsia="zh-CN"/>
              </w:rPr>
            </w:pPr>
            <w:ins w:id="989" w:author="Huawei for rev9" w:date="2020-10-20T16:35:00Z">
              <w:r>
                <w:rPr>
                  <w:rFonts w:cs="Arial"/>
                  <w:szCs w:val="18"/>
                </w:rPr>
                <w:t>O</w:t>
              </w:r>
            </w:ins>
          </w:p>
        </w:tc>
        <w:tc>
          <w:tcPr>
            <w:tcW w:w="1167" w:type="dxa"/>
          </w:tcPr>
          <w:p w14:paraId="74098507" w14:textId="77777777" w:rsidR="00F14B0F" w:rsidRPr="002B15AA" w:rsidDel="002A7E76" w:rsidRDefault="00F14B0F" w:rsidP="000924BA">
            <w:pPr>
              <w:pStyle w:val="TAL"/>
              <w:jc w:val="center"/>
              <w:rPr>
                <w:ins w:id="990" w:author="Huawei for rev9" w:date="2020-10-20T16:35:00Z"/>
                <w:rFonts w:cs="Arial"/>
              </w:rPr>
            </w:pPr>
            <w:ins w:id="991" w:author="Huawei for rev9" w:date="2020-10-20T16:35:00Z">
              <w:r w:rsidRPr="002B15AA">
                <w:rPr>
                  <w:rFonts w:cs="Arial"/>
                </w:rPr>
                <w:t>T</w:t>
              </w:r>
            </w:ins>
          </w:p>
        </w:tc>
        <w:tc>
          <w:tcPr>
            <w:tcW w:w="1077" w:type="dxa"/>
          </w:tcPr>
          <w:p w14:paraId="2C4161A5" w14:textId="77777777" w:rsidR="00F14B0F" w:rsidRPr="002B15AA" w:rsidDel="002A7E76" w:rsidRDefault="00F14B0F" w:rsidP="000924BA">
            <w:pPr>
              <w:pStyle w:val="TAL"/>
              <w:jc w:val="center"/>
              <w:rPr>
                <w:ins w:id="992" w:author="Huawei for rev9" w:date="2020-10-20T16:35:00Z"/>
                <w:rFonts w:cs="Arial"/>
                <w:szCs w:val="18"/>
                <w:lang w:eastAsia="zh-CN"/>
              </w:rPr>
            </w:pPr>
            <w:ins w:id="993" w:author="Huawei for rev9" w:date="2020-10-20T16:35:00Z">
              <w:r w:rsidRPr="002B15AA">
                <w:rPr>
                  <w:rFonts w:cs="Arial"/>
                  <w:lang w:eastAsia="zh-CN"/>
                </w:rPr>
                <w:t>T</w:t>
              </w:r>
            </w:ins>
          </w:p>
        </w:tc>
        <w:tc>
          <w:tcPr>
            <w:tcW w:w="1117" w:type="dxa"/>
          </w:tcPr>
          <w:p w14:paraId="634BB368" w14:textId="77777777" w:rsidR="00F14B0F" w:rsidRPr="002B15AA" w:rsidDel="002A7E76" w:rsidRDefault="00F14B0F" w:rsidP="000924BA">
            <w:pPr>
              <w:pStyle w:val="TAL"/>
              <w:jc w:val="center"/>
              <w:rPr>
                <w:ins w:id="994" w:author="Huawei for rev9" w:date="2020-10-20T16:35:00Z"/>
                <w:rFonts w:cs="Arial"/>
              </w:rPr>
            </w:pPr>
            <w:ins w:id="995" w:author="Huawei for rev9" w:date="2020-10-20T16:35:00Z">
              <w:r w:rsidRPr="002B15AA">
                <w:rPr>
                  <w:rFonts w:cs="Arial"/>
                </w:rPr>
                <w:t>F</w:t>
              </w:r>
            </w:ins>
          </w:p>
        </w:tc>
        <w:tc>
          <w:tcPr>
            <w:tcW w:w="1237" w:type="dxa"/>
          </w:tcPr>
          <w:p w14:paraId="6A2E8D06" w14:textId="77777777" w:rsidR="00F14B0F" w:rsidRPr="002B15AA" w:rsidDel="002A7E76" w:rsidRDefault="00F14B0F" w:rsidP="000924BA">
            <w:pPr>
              <w:pStyle w:val="TAL"/>
              <w:jc w:val="center"/>
              <w:rPr>
                <w:ins w:id="996" w:author="Huawei for rev9" w:date="2020-10-20T16:35:00Z"/>
                <w:rFonts w:cs="Arial"/>
                <w:lang w:eastAsia="zh-CN"/>
              </w:rPr>
            </w:pPr>
            <w:ins w:id="997" w:author="Huawei for rev9" w:date="2020-10-20T16:35:00Z">
              <w:r w:rsidRPr="002B15AA">
                <w:rPr>
                  <w:rFonts w:cs="Arial"/>
                  <w:lang w:eastAsia="zh-CN"/>
                </w:rPr>
                <w:t>T</w:t>
              </w:r>
            </w:ins>
          </w:p>
        </w:tc>
      </w:tr>
    </w:tbl>
    <w:p w14:paraId="69C1C005" w14:textId="2D37FF81" w:rsidR="00F14B0F" w:rsidRPr="002B15AA" w:rsidRDefault="00F14B0F" w:rsidP="00F14B0F">
      <w:pPr>
        <w:pStyle w:val="4"/>
        <w:rPr>
          <w:ins w:id="998" w:author="Deepanshu Gautam" w:date="2020-07-09T13:37:00Z"/>
        </w:rPr>
      </w:pPr>
      <w:ins w:id="999" w:author="Deepanshu Gautam" w:date="2020-07-09T13:37:00Z">
        <w:r>
          <w:t>6.3.</w:t>
        </w:r>
      </w:ins>
      <w:ins w:id="1000" w:author="Xiaonan Shi1" w:date="2020-10-28T14:41:00Z">
        <w:r w:rsidR="00E42B40">
          <w:t>d</w:t>
        </w:r>
      </w:ins>
      <w:ins w:id="1001" w:author="Deepanshu Gautam" w:date="2020-07-09T13:37:00Z">
        <w:r w:rsidRPr="002B15AA">
          <w:t>.3</w:t>
        </w:r>
        <w:r w:rsidRPr="002B15AA">
          <w:tab/>
          <w:t>Attribute constraints</w:t>
        </w:r>
      </w:ins>
    </w:p>
    <w:p w14:paraId="48F07155" w14:textId="77777777" w:rsidR="00F14B0F" w:rsidRPr="002B15AA" w:rsidRDefault="00F14B0F" w:rsidP="00F14B0F">
      <w:pPr>
        <w:rPr>
          <w:ins w:id="1002" w:author="Deepanshu Gautam" w:date="2020-07-09T13:37:00Z"/>
          <w:lang w:eastAsia="zh-CN"/>
        </w:rPr>
      </w:pPr>
      <w:ins w:id="1003" w:author="Deepanshu Gautam" w:date="2020-07-09T13:37:00Z">
        <w:r w:rsidRPr="002B15AA">
          <w:t>None.</w:t>
        </w:r>
      </w:ins>
    </w:p>
    <w:p w14:paraId="4B38AAD6" w14:textId="2C012C45" w:rsidR="00F14B0F" w:rsidRPr="002B15AA" w:rsidRDefault="00F14B0F" w:rsidP="00F14B0F">
      <w:pPr>
        <w:pStyle w:val="4"/>
        <w:rPr>
          <w:ins w:id="1004" w:author="Deepanshu Gautam" w:date="2020-07-09T13:37:00Z"/>
        </w:rPr>
      </w:pPr>
      <w:ins w:id="1005" w:author="Deepanshu Gautam" w:date="2020-07-09T13:37:00Z">
        <w:r>
          <w:rPr>
            <w:lang w:eastAsia="zh-CN"/>
          </w:rPr>
          <w:t>6.3.</w:t>
        </w:r>
      </w:ins>
      <w:ins w:id="1006" w:author="Xiaonan Shi1" w:date="2020-10-28T14:41:00Z">
        <w:r w:rsidR="00E42B40">
          <w:rPr>
            <w:lang w:eastAsia="zh-CN"/>
          </w:rPr>
          <w:t>d</w:t>
        </w:r>
      </w:ins>
      <w:ins w:id="1007" w:author="Deepanshu Gautam" w:date="2020-07-09T13:37:00Z">
        <w:r w:rsidRPr="002B15AA">
          <w:rPr>
            <w:lang w:eastAsia="zh-CN"/>
          </w:rPr>
          <w:t>.</w:t>
        </w:r>
        <w:r w:rsidRPr="002B15AA">
          <w:t>4</w:t>
        </w:r>
        <w:r w:rsidRPr="002B15AA">
          <w:tab/>
          <w:t>Notifications</w:t>
        </w:r>
      </w:ins>
    </w:p>
    <w:p w14:paraId="31A20A7A" w14:textId="36D62400" w:rsidR="00F35CFA" w:rsidRPr="00F35CFA" w:rsidRDefault="00F14B0F" w:rsidP="00F35CFA">
      <w:ins w:id="1008" w:author="Deepanshu Gautam" w:date="2020-07-09T13:37: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24B6A2CF" w14:textId="77777777" w:rsidTr="00603F6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8C8A8" w14:textId="77777777" w:rsidR="00F35CFA" w:rsidRDefault="00F35CFA" w:rsidP="00603F60">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60953BF4" w14:textId="2FCE176A" w:rsidR="00F14B0F" w:rsidRDefault="00F14B0F" w:rsidP="00F14B0F">
      <w:pPr>
        <w:rPr>
          <w:ins w:id="1009" w:author="pj-2" w:date="2020-10-20T13:38:00Z"/>
        </w:rPr>
      </w:pPr>
    </w:p>
    <w:p w14:paraId="5829F175" w14:textId="1F0D4985" w:rsidR="00F14B0F" w:rsidRPr="002B15AA" w:rsidRDefault="00F14B0F" w:rsidP="00F14B0F">
      <w:pPr>
        <w:pStyle w:val="3"/>
        <w:rPr>
          <w:ins w:id="1010" w:author="pj-2" w:date="2020-10-20T13:38:00Z"/>
          <w:lang w:eastAsia="zh-CN"/>
        </w:rPr>
      </w:pPr>
      <w:ins w:id="1011" w:author="pj-2" w:date="2020-10-20T13:38:00Z">
        <w:r w:rsidRPr="002B15AA">
          <w:rPr>
            <w:lang w:eastAsia="zh-CN"/>
          </w:rPr>
          <w:t>6.3.</w:t>
        </w:r>
      </w:ins>
      <w:ins w:id="1012" w:author="Xiaonan Shi1" w:date="2020-10-28T14:42:00Z">
        <w:r w:rsidR="00E42B40">
          <w:rPr>
            <w:lang w:eastAsia="zh-CN"/>
          </w:rPr>
          <w:t>e</w:t>
        </w:r>
      </w:ins>
      <w:ins w:id="1013" w:author="pj-2" w:date="2020-10-20T13:38:00Z">
        <w:r w:rsidRPr="00004602">
          <w:rPr>
            <w:rFonts w:ascii="Courier New" w:hAnsi="Courier New" w:cs="Courier New"/>
            <w:lang w:eastAsia="zh-CN"/>
          </w:rPr>
          <w:tab/>
        </w:r>
      </w:ins>
      <w:ins w:id="1014" w:author="pj-2" w:date="2020-10-20T13:39:00Z">
        <w:r>
          <w:rPr>
            <w:rFonts w:ascii="Courier New" w:hAnsi="Courier New" w:cs="Courier New"/>
            <w:lang w:eastAsia="zh-CN"/>
          </w:rPr>
          <w:t>Top</w:t>
        </w:r>
      </w:ins>
      <w:ins w:id="1015" w:author="pj-2" w:date="2020-10-20T13:38:00Z">
        <w:r>
          <w:rPr>
            <w:rFonts w:ascii="Courier New" w:hAnsi="Courier New" w:cs="Courier New"/>
            <w:lang w:eastAsia="zh-CN"/>
          </w:rPr>
          <w:t>SliceSubnetProfile&lt;&lt;dataType&gt;&gt;</w:t>
        </w:r>
      </w:ins>
    </w:p>
    <w:p w14:paraId="5C20EBF8" w14:textId="5F28CD02" w:rsidR="00F14B0F" w:rsidRPr="002B15AA" w:rsidRDefault="00F14B0F" w:rsidP="00F14B0F">
      <w:pPr>
        <w:pStyle w:val="4"/>
        <w:rPr>
          <w:ins w:id="1016" w:author="pj-2" w:date="2020-10-20T13:38:00Z"/>
        </w:rPr>
      </w:pPr>
      <w:ins w:id="1017" w:author="pj-2" w:date="2020-10-20T13:38:00Z">
        <w:r w:rsidRPr="002B15AA">
          <w:t>6.3.</w:t>
        </w:r>
      </w:ins>
      <w:ins w:id="1018" w:author="Xiaonan Shi1" w:date="2020-10-28T14:42:00Z">
        <w:r w:rsidR="00E42B40">
          <w:t>e</w:t>
        </w:r>
      </w:ins>
      <w:ins w:id="1019" w:author="pj-2" w:date="2020-10-20T13:38:00Z">
        <w:r w:rsidRPr="002B15AA">
          <w:t>.1</w:t>
        </w:r>
        <w:r w:rsidRPr="002B15AA">
          <w:tab/>
          <w:t>Definition</w:t>
        </w:r>
      </w:ins>
    </w:p>
    <w:p w14:paraId="76097A75" w14:textId="77777777" w:rsidR="00F14B0F" w:rsidRDefault="00F14B0F" w:rsidP="00F14B0F">
      <w:pPr>
        <w:rPr>
          <w:ins w:id="1020" w:author="Huawei for rev9" w:date="2020-10-20T16:39:00Z"/>
        </w:rPr>
      </w:pPr>
      <w:ins w:id="1021" w:author="pj-2" w:date="2020-10-20T13:38:00Z">
        <w:r w:rsidRPr="002B15AA">
          <w:t xml:space="preserve">This </w:t>
        </w:r>
        <w:r>
          <w:t>data type represents</w:t>
        </w:r>
        <w:r w:rsidRPr="002B15AA">
          <w:t xml:space="preserve"> </w:t>
        </w:r>
        <w:r>
          <w:t xml:space="preserve">the requirements for </w:t>
        </w:r>
      </w:ins>
      <w:ins w:id="1022" w:author="pj-2" w:date="2020-10-20T13:39:00Z">
        <w:r>
          <w:t>the top slice associated with the network slice</w:t>
        </w:r>
      </w:ins>
      <w:ins w:id="1023" w:author="pj-2" w:date="2020-10-20T13:38:00Z">
        <w:r>
          <w:t>.</w:t>
        </w:r>
      </w:ins>
    </w:p>
    <w:p w14:paraId="64ABD3E3" w14:textId="77777777" w:rsidR="00F14B0F" w:rsidRPr="00261606" w:rsidRDefault="00F14B0F" w:rsidP="00F14B0F">
      <w:pPr>
        <w:rPr>
          <w:ins w:id="1024" w:author="Huawei for rev9" w:date="2020-10-20T16:39:00Z"/>
          <w:color w:val="FF0000"/>
        </w:rPr>
      </w:pPr>
      <w:ins w:id="1025" w:author="Huawei for rev9" w:date="2020-10-20T16:39:00Z">
        <w:r>
          <w:rPr>
            <w:color w:val="FF0000"/>
          </w:rPr>
          <w:t>Editor's NOTE</w:t>
        </w:r>
        <w:r w:rsidRPr="00261606">
          <w:rPr>
            <w:color w:val="FF0000"/>
          </w:rPr>
          <w:t xml:space="preserve">: Whether </w:t>
        </w:r>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2EEC8F32" w14:textId="77777777" w:rsidR="00F14B0F" w:rsidRDefault="00F14B0F" w:rsidP="00F14B0F">
      <w:pPr>
        <w:rPr>
          <w:ins w:id="1026" w:author="pj-2" w:date="2020-10-20T13:38:00Z"/>
        </w:rPr>
      </w:pPr>
    </w:p>
    <w:p w14:paraId="443E41F0" w14:textId="77777777" w:rsidR="00F14B0F" w:rsidRPr="00D97E98" w:rsidRDefault="00F14B0F" w:rsidP="00F14B0F">
      <w:pPr>
        <w:rPr>
          <w:ins w:id="1027" w:author="pj-2" w:date="2020-10-20T13:38:00Z"/>
        </w:rPr>
      </w:pPr>
    </w:p>
    <w:p w14:paraId="237466B0" w14:textId="50EADB39" w:rsidR="00F14B0F" w:rsidRPr="002B15AA" w:rsidRDefault="00F14B0F" w:rsidP="00F14B0F">
      <w:pPr>
        <w:pStyle w:val="4"/>
        <w:rPr>
          <w:ins w:id="1028" w:author="pj-2" w:date="2020-10-20T13:38:00Z"/>
        </w:rPr>
      </w:pPr>
      <w:ins w:id="1029" w:author="pj-2" w:date="2020-10-20T13:38:00Z">
        <w:r w:rsidRPr="002B15AA">
          <w:t>6</w:t>
        </w:r>
        <w:r w:rsidRPr="002B15AA">
          <w:rPr>
            <w:lang w:eastAsia="zh-CN"/>
          </w:rPr>
          <w:t>.</w:t>
        </w:r>
        <w:r w:rsidRPr="002B15AA">
          <w:t>3</w:t>
        </w:r>
        <w:r>
          <w:t>.</w:t>
        </w:r>
      </w:ins>
      <w:ins w:id="1030" w:author="Xiaonan Shi1" w:date="2020-10-28T14:42:00Z">
        <w:r w:rsidR="00E42B40">
          <w:t>e</w:t>
        </w:r>
      </w:ins>
      <w:ins w:id="1031" w:author="pj-2" w:date="2020-10-20T13:38: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F14B0F" w:rsidRPr="002B15AA" w14:paraId="16F12A85" w14:textId="77777777" w:rsidTr="000924BA">
        <w:trPr>
          <w:cantSplit/>
          <w:trHeight w:val="461"/>
          <w:jc w:val="center"/>
          <w:ins w:id="1032" w:author="pj-2" w:date="2020-10-20T13:38:00Z"/>
        </w:trPr>
        <w:tc>
          <w:tcPr>
            <w:tcW w:w="3565" w:type="dxa"/>
            <w:shd w:val="pct10" w:color="auto" w:fill="FFFFFF"/>
            <w:vAlign w:val="center"/>
          </w:tcPr>
          <w:p w14:paraId="439420E4" w14:textId="77777777" w:rsidR="00F14B0F" w:rsidRPr="002B15AA" w:rsidRDefault="00F14B0F" w:rsidP="000924BA">
            <w:pPr>
              <w:pStyle w:val="TAH"/>
              <w:rPr>
                <w:ins w:id="1033" w:author="pj-2" w:date="2020-10-20T13:38:00Z"/>
                <w:rFonts w:cs="Arial"/>
                <w:szCs w:val="18"/>
              </w:rPr>
            </w:pPr>
            <w:ins w:id="1034" w:author="pj-2" w:date="2020-10-20T13:38:00Z">
              <w:r w:rsidRPr="002B15AA">
                <w:rPr>
                  <w:rFonts w:cs="Arial"/>
                  <w:szCs w:val="18"/>
                </w:rPr>
                <w:t>Attribute name</w:t>
              </w:r>
            </w:ins>
          </w:p>
        </w:tc>
        <w:tc>
          <w:tcPr>
            <w:tcW w:w="998" w:type="dxa"/>
            <w:shd w:val="pct10" w:color="auto" w:fill="FFFFFF"/>
            <w:vAlign w:val="center"/>
          </w:tcPr>
          <w:p w14:paraId="24BE9216" w14:textId="77777777" w:rsidR="00F14B0F" w:rsidRPr="002B15AA" w:rsidRDefault="00F14B0F" w:rsidP="000924BA">
            <w:pPr>
              <w:pStyle w:val="TAH"/>
              <w:rPr>
                <w:ins w:id="1035" w:author="pj-2" w:date="2020-10-20T13:38:00Z"/>
                <w:rFonts w:cs="Arial"/>
                <w:szCs w:val="18"/>
              </w:rPr>
            </w:pPr>
            <w:ins w:id="1036" w:author="pj-2" w:date="2020-10-20T13:38:00Z">
              <w:r w:rsidRPr="002B15AA">
                <w:rPr>
                  <w:rFonts w:cs="Arial"/>
                  <w:szCs w:val="18"/>
                </w:rPr>
                <w:t>Support Qualifier</w:t>
              </w:r>
            </w:ins>
          </w:p>
        </w:tc>
        <w:tc>
          <w:tcPr>
            <w:tcW w:w="1205" w:type="dxa"/>
            <w:shd w:val="pct10" w:color="auto" w:fill="FFFFFF"/>
            <w:vAlign w:val="center"/>
          </w:tcPr>
          <w:p w14:paraId="3DF725DE" w14:textId="77777777" w:rsidR="00F14B0F" w:rsidRPr="002B15AA" w:rsidRDefault="00F14B0F" w:rsidP="000924BA">
            <w:pPr>
              <w:pStyle w:val="TAH"/>
              <w:rPr>
                <w:ins w:id="1037" w:author="pj-2" w:date="2020-10-20T13:38:00Z"/>
                <w:rFonts w:cs="Arial"/>
                <w:bCs/>
                <w:szCs w:val="18"/>
              </w:rPr>
            </w:pPr>
            <w:ins w:id="1038" w:author="pj-2" w:date="2020-10-20T13:38:00Z">
              <w:r w:rsidRPr="002B15AA">
                <w:rPr>
                  <w:rFonts w:cs="Arial"/>
                  <w:szCs w:val="18"/>
                </w:rPr>
                <w:t>isReadable</w:t>
              </w:r>
            </w:ins>
          </w:p>
        </w:tc>
        <w:tc>
          <w:tcPr>
            <w:tcW w:w="1150" w:type="dxa"/>
            <w:shd w:val="pct10" w:color="auto" w:fill="FFFFFF"/>
            <w:vAlign w:val="center"/>
          </w:tcPr>
          <w:p w14:paraId="4D748140" w14:textId="77777777" w:rsidR="00F14B0F" w:rsidRPr="002B15AA" w:rsidRDefault="00F14B0F" w:rsidP="000924BA">
            <w:pPr>
              <w:pStyle w:val="TAH"/>
              <w:rPr>
                <w:ins w:id="1039" w:author="pj-2" w:date="2020-10-20T13:38:00Z"/>
                <w:rFonts w:cs="Arial"/>
                <w:bCs/>
                <w:szCs w:val="18"/>
              </w:rPr>
            </w:pPr>
            <w:ins w:id="1040" w:author="pj-2" w:date="2020-10-20T13:38:00Z">
              <w:r w:rsidRPr="002B15AA">
                <w:rPr>
                  <w:rFonts w:cs="Arial"/>
                  <w:szCs w:val="18"/>
                </w:rPr>
                <w:t>isWritable</w:t>
              </w:r>
            </w:ins>
          </w:p>
        </w:tc>
        <w:tc>
          <w:tcPr>
            <w:tcW w:w="1278" w:type="dxa"/>
            <w:shd w:val="pct10" w:color="auto" w:fill="FFFFFF"/>
            <w:vAlign w:val="center"/>
          </w:tcPr>
          <w:p w14:paraId="098F58A8" w14:textId="77777777" w:rsidR="00F14B0F" w:rsidRPr="002B15AA" w:rsidRDefault="00F14B0F" w:rsidP="000924BA">
            <w:pPr>
              <w:pStyle w:val="TAH"/>
              <w:rPr>
                <w:ins w:id="1041" w:author="pj-2" w:date="2020-10-20T13:38:00Z"/>
                <w:rFonts w:cs="Arial"/>
                <w:szCs w:val="18"/>
              </w:rPr>
            </w:pPr>
            <w:ins w:id="1042" w:author="pj-2" w:date="2020-10-20T13:38:00Z">
              <w:r w:rsidRPr="002B15AA">
                <w:rPr>
                  <w:rFonts w:cs="Arial"/>
                  <w:bCs/>
                  <w:szCs w:val="18"/>
                </w:rPr>
                <w:t>isInvariant</w:t>
              </w:r>
            </w:ins>
          </w:p>
        </w:tc>
        <w:tc>
          <w:tcPr>
            <w:tcW w:w="1435" w:type="dxa"/>
            <w:shd w:val="pct10" w:color="auto" w:fill="FFFFFF"/>
            <w:vAlign w:val="center"/>
          </w:tcPr>
          <w:p w14:paraId="5B48E7CB" w14:textId="77777777" w:rsidR="00F14B0F" w:rsidRPr="002B15AA" w:rsidRDefault="00F14B0F" w:rsidP="000924BA">
            <w:pPr>
              <w:pStyle w:val="TAH"/>
              <w:rPr>
                <w:ins w:id="1043" w:author="pj-2" w:date="2020-10-20T13:38:00Z"/>
                <w:rFonts w:cs="Arial"/>
                <w:szCs w:val="18"/>
              </w:rPr>
            </w:pPr>
            <w:ins w:id="1044" w:author="pj-2" w:date="2020-10-20T13:38:00Z">
              <w:r w:rsidRPr="002B15AA">
                <w:rPr>
                  <w:rFonts w:cs="Arial"/>
                  <w:szCs w:val="18"/>
                </w:rPr>
                <w:t>isNotifyable</w:t>
              </w:r>
            </w:ins>
          </w:p>
        </w:tc>
      </w:tr>
      <w:tr w:rsidR="00F14B0F" w:rsidRPr="002B15AA" w14:paraId="3AC1BCF1" w14:textId="77777777" w:rsidTr="000924BA">
        <w:trPr>
          <w:cantSplit/>
          <w:trHeight w:val="236"/>
          <w:jc w:val="center"/>
          <w:ins w:id="1045" w:author="pj-2" w:date="2020-10-20T13:38:00Z"/>
        </w:trPr>
        <w:tc>
          <w:tcPr>
            <w:tcW w:w="3565" w:type="dxa"/>
          </w:tcPr>
          <w:p w14:paraId="3CF8E6A4" w14:textId="77777777" w:rsidR="00F14B0F" w:rsidRPr="002B15AA" w:rsidRDefault="00F14B0F" w:rsidP="000924BA">
            <w:pPr>
              <w:pStyle w:val="TAL"/>
              <w:rPr>
                <w:ins w:id="1046" w:author="pj-2" w:date="2020-10-20T13:38:00Z"/>
                <w:rFonts w:ascii="Courier New" w:hAnsi="Courier New" w:cs="Courier New"/>
                <w:szCs w:val="18"/>
                <w:lang w:eastAsia="zh-CN"/>
              </w:rPr>
            </w:pPr>
            <w:ins w:id="1047" w:author="pj-2" w:date="2020-10-20T13:38:00Z">
              <w:r>
                <w:rPr>
                  <w:rFonts w:ascii="Courier New" w:hAnsi="Courier New" w:cs="Courier New"/>
                  <w:iCs/>
                  <w:szCs w:val="18"/>
                  <w:lang w:eastAsia="zh-CN"/>
                </w:rPr>
                <w:t>coverageArea</w:t>
              </w:r>
            </w:ins>
          </w:p>
        </w:tc>
        <w:tc>
          <w:tcPr>
            <w:tcW w:w="998" w:type="dxa"/>
          </w:tcPr>
          <w:p w14:paraId="33B4EF81" w14:textId="77777777" w:rsidR="00F14B0F" w:rsidRPr="002B15AA" w:rsidRDefault="00F14B0F" w:rsidP="000924BA">
            <w:pPr>
              <w:pStyle w:val="TAL"/>
              <w:jc w:val="center"/>
              <w:rPr>
                <w:ins w:id="1048" w:author="pj-2" w:date="2020-10-20T13:38:00Z"/>
                <w:rFonts w:cs="Arial"/>
                <w:szCs w:val="18"/>
                <w:lang w:eastAsia="zh-CN"/>
              </w:rPr>
            </w:pPr>
            <w:ins w:id="1049" w:author="pj-2" w:date="2020-10-20T13:38:00Z">
              <w:r>
                <w:rPr>
                  <w:rFonts w:cs="Arial"/>
                  <w:szCs w:val="18"/>
                  <w:lang w:eastAsia="zh-CN"/>
                </w:rPr>
                <w:t>O</w:t>
              </w:r>
            </w:ins>
          </w:p>
        </w:tc>
        <w:tc>
          <w:tcPr>
            <w:tcW w:w="1205" w:type="dxa"/>
          </w:tcPr>
          <w:p w14:paraId="3F54FE1B" w14:textId="77777777" w:rsidR="00F14B0F" w:rsidRPr="002B15AA" w:rsidRDefault="00F14B0F" w:rsidP="000924BA">
            <w:pPr>
              <w:pStyle w:val="TAL"/>
              <w:jc w:val="center"/>
              <w:rPr>
                <w:ins w:id="1050" w:author="pj-2" w:date="2020-10-20T13:38:00Z"/>
                <w:rFonts w:cs="Arial"/>
                <w:szCs w:val="18"/>
                <w:lang w:eastAsia="zh-CN"/>
              </w:rPr>
            </w:pPr>
            <w:ins w:id="1051" w:author="pj-2" w:date="2020-10-20T13:38:00Z">
              <w:r w:rsidRPr="002B15AA">
                <w:rPr>
                  <w:rFonts w:cs="Arial"/>
                </w:rPr>
                <w:t>T</w:t>
              </w:r>
            </w:ins>
          </w:p>
        </w:tc>
        <w:tc>
          <w:tcPr>
            <w:tcW w:w="1150" w:type="dxa"/>
          </w:tcPr>
          <w:p w14:paraId="3AA52E45" w14:textId="77777777" w:rsidR="00F14B0F" w:rsidRPr="002B15AA" w:rsidRDefault="00F14B0F" w:rsidP="000924BA">
            <w:pPr>
              <w:pStyle w:val="TAL"/>
              <w:jc w:val="center"/>
              <w:rPr>
                <w:ins w:id="1052" w:author="pj-2" w:date="2020-10-20T13:38:00Z"/>
                <w:rFonts w:cs="Arial"/>
                <w:szCs w:val="18"/>
                <w:lang w:eastAsia="zh-CN"/>
              </w:rPr>
            </w:pPr>
            <w:ins w:id="1053" w:author="pj-2" w:date="2020-10-20T13:38:00Z">
              <w:r w:rsidRPr="002B15AA">
                <w:rPr>
                  <w:rFonts w:cs="Arial"/>
                  <w:szCs w:val="18"/>
                  <w:lang w:eastAsia="zh-CN"/>
                </w:rPr>
                <w:t>T</w:t>
              </w:r>
            </w:ins>
          </w:p>
        </w:tc>
        <w:tc>
          <w:tcPr>
            <w:tcW w:w="1278" w:type="dxa"/>
          </w:tcPr>
          <w:p w14:paraId="6DECEC73" w14:textId="77777777" w:rsidR="00F14B0F" w:rsidRPr="002B15AA" w:rsidRDefault="00F14B0F" w:rsidP="000924BA">
            <w:pPr>
              <w:pStyle w:val="TAL"/>
              <w:jc w:val="center"/>
              <w:rPr>
                <w:ins w:id="1054" w:author="pj-2" w:date="2020-10-20T13:38:00Z"/>
                <w:rFonts w:cs="Arial"/>
                <w:szCs w:val="18"/>
                <w:lang w:eastAsia="zh-CN"/>
              </w:rPr>
            </w:pPr>
            <w:ins w:id="1055" w:author="pj-2" w:date="2020-10-20T13:38:00Z">
              <w:r w:rsidRPr="002B15AA">
                <w:rPr>
                  <w:rFonts w:cs="Arial"/>
                </w:rPr>
                <w:t>F</w:t>
              </w:r>
            </w:ins>
          </w:p>
        </w:tc>
        <w:tc>
          <w:tcPr>
            <w:tcW w:w="1435" w:type="dxa"/>
          </w:tcPr>
          <w:p w14:paraId="3537DA62" w14:textId="77777777" w:rsidR="00F14B0F" w:rsidRPr="002B15AA" w:rsidRDefault="00F14B0F" w:rsidP="000924BA">
            <w:pPr>
              <w:pStyle w:val="TAL"/>
              <w:jc w:val="center"/>
              <w:rPr>
                <w:ins w:id="1056" w:author="pj-2" w:date="2020-10-20T13:38:00Z"/>
                <w:rFonts w:cs="Arial"/>
                <w:szCs w:val="18"/>
                <w:lang w:eastAsia="zh-CN"/>
              </w:rPr>
            </w:pPr>
            <w:ins w:id="1057" w:author="pj-2" w:date="2020-10-20T13:38:00Z">
              <w:r w:rsidRPr="002B15AA">
                <w:rPr>
                  <w:rFonts w:cs="Arial"/>
                  <w:lang w:eastAsia="zh-CN"/>
                </w:rPr>
                <w:t>T</w:t>
              </w:r>
            </w:ins>
          </w:p>
        </w:tc>
      </w:tr>
      <w:tr w:rsidR="00F14B0F" w:rsidRPr="002B15AA" w14:paraId="2365EF24" w14:textId="77777777" w:rsidTr="000924BA">
        <w:trPr>
          <w:cantSplit/>
          <w:trHeight w:val="236"/>
          <w:jc w:val="center"/>
          <w:ins w:id="1058" w:author="pj-2" w:date="2020-10-20T13:43:00Z"/>
        </w:trPr>
        <w:tc>
          <w:tcPr>
            <w:tcW w:w="3565" w:type="dxa"/>
          </w:tcPr>
          <w:p w14:paraId="357A2D23" w14:textId="77777777" w:rsidR="00F14B0F" w:rsidRDefault="00F14B0F" w:rsidP="000924BA">
            <w:pPr>
              <w:pStyle w:val="TAL"/>
              <w:rPr>
                <w:ins w:id="1059" w:author="pj-2" w:date="2020-10-20T13:43:00Z"/>
                <w:rFonts w:ascii="Courier New" w:hAnsi="Courier New" w:cs="Courier New"/>
                <w:iCs/>
                <w:szCs w:val="18"/>
                <w:lang w:eastAsia="zh-CN"/>
              </w:rPr>
            </w:pPr>
            <w:ins w:id="1060" w:author="pj-2" w:date="2020-10-20T13:43:00Z">
              <w:r>
                <w:rPr>
                  <w:rFonts w:ascii="Courier New" w:hAnsi="Courier New" w:cs="Courier New"/>
                  <w:iCs/>
                  <w:szCs w:val="18"/>
                  <w:lang w:eastAsia="zh-CN"/>
                </w:rPr>
                <w:t>latency</w:t>
              </w:r>
            </w:ins>
          </w:p>
        </w:tc>
        <w:tc>
          <w:tcPr>
            <w:tcW w:w="998" w:type="dxa"/>
          </w:tcPr>
          <w:p w14:paraId="2B226B69" w14:textId="77777777" w:rsidR="00F14B0F" w:rsidRDefault="00F14B0F" w:rsidP="000924BA">
            <w:pPr>
              <w:pStyle w:val="TAL"/>
              <w:jc w:val="center"/>
              <w:rPr>
                <w:ins w:id="1061" w:author="pj-2" w:date="2020-10-20T13:43:00Z"/>
                <w:rFonts w:cs="Arial"/>
                <w:szCs w:val="18"/>
                <w:lang w:eastAsia="zh-CN"/>
              </w:rPr>
            </w:pPr>
            <w:ins w:id="1062" w:author="pj-2" w:date="2020-10-20T13:43:00Z">
              <w:r>
                <w:rPr>
                  <w:rFonts w:cs="Arial"/>
                  <w:szCs w:val="18"/>
                  <w:lang w:eastAsia="zh-CN"/>
                </w:rPr>
                <w:t>O</w:t>
              </w:r>
            </w:ins>
          </w:p>
        </w:tc>
        <w:tc>
          <w:tcPr>
            <w:tcW w:w="1205" w:type="dxa"/>
          </w:tcPr>
          <w:p w14:paraId="627F70DC" w14:textId="77777777" w:rsidR="00F14B0F" w:rsidRPr="002B15AA" w:rsidRDefault="00F14B0F" w:rsidP="000924BA">
            <w:pPr>
              <w:pStyle w:val="TAL"/>
              <w:jc w:val="center"/>
              <w:rPr>
                <w:ins w:id="1063" w:author="pj-2" w:date="2020-10-20T13:43:00Z"/>
                <w:rFonts w:cs="Arial"/>
              </w:rPr>
            </w:pPr>
            <w:ins w:id="1064" w:author="pj-2" w:date="2020-10-20T13:43:00Z">
              <w:r w:rsidRPr="002B15AA">
                <w:rPr>
                  <w:rFonts w:cs="Arial"/>
                </w:rPr>
                <w:t>T</w:t>
              </w:r>
            </w:ins>
          </w:p>
        </w:tc>
        <w:tc>
          <w:tcPr>
            <w:tcW w:w="1150" w:type="dxa"/>
          </w:tcPr>
          <w:p w14:paraId="4E19A055" w14:textId="77777777" w:rsidR="00F14B0F" w:rsidRPr="002B15AA" w:rsidRDefault="00F14B0F" w:rsidP="000924BA">
            <w:pPr>
              <w:pStyle w:val="TAL"/>
              <w:jc w:val="center"/>
              <w:rPr>
                <w:ins w:id="1065" w:author="pj-2" w:date="2020-10-20T13:43:00Z"/>
                <w:rFonts w:cs="Arial"/>
                <w:szCs w:val="18"/>
                <w:lang w:eastAsia="zh-CN"/>
              </w:rPr>
            </w:pPr>
            <w:ins w:id="1066" w:author="pj-2" w:date="2020-10-20T13:43:00Z">
              <w:r w:rsidRPr="002B15AA">
                <w:rPr>
                  <w:rFonts w:cs="Arial"/>
                  <w:szCs w:val="18"/>
                  <w:lang w:eastAsia="zh-CN"/>
                </w:rPr>
                <w:t>T</w:t>
              </w:r>
            </w:ins>
          </w:p>
        </w:tc>
        <w:tc>
          <w:tcPr>
            <w:tcW w:w="1278" w:type="dxa"/>
          </w:tcPr>
          <w:p w14:paraId="4828B2BF" w14:textId="77777777" w:rsidR="00F14B0F" w:rsidRPr="002B15AA" w:rsidRDefault="00F14B0F" w:rsidP="000924BA">
            <w:pPr>
              <w:pStyle w:val="TAL"/>
              <w:jc w:val="center"/>
              <w:rPr>
                <w:ins w:id="1067" w:author="pj-2" w:date="2020-10-20T13:43:00Z"/>
                <w:rFonts w:cs="Arial"/>
              </w:rPr>
            </w:pPr>
            <w:ins w:id="1068" w:author="pj-2" w:date="2020-10-20T13:43:00Z">
              <w:r w:rsidRPr="002B15AA">
                <w:rPr>
                  <w:rFonts w:cs="Arial"/>
                </w:rPr>
                <w:t>F</w:t>
              </w:r>
            </w:ins>
          </w:p>
        </w:tc>
        <w:tc>
          <w:tcPr>
            <w:tcW w:w="1435" w:type="dxa"/>
          </w:tcPr>
          <w:p w14:paraId="5C5E295E" w14:textId="77777777" w:rsidR="00F14B0F" w:rsidRPr="002B15AA" w:rsidRDefault="00F14B0F" w:rsidP="000924BA">
            <w:pPr>
              <w:pStyle w:val="TAL"/>
              <w:jc w:val="center"/>
              <w:rPr>
                <w:ins w:id="1069" w:author="pj-2" w:date="2020-10-20T13:43:00Z"/>
                <w:rFonts w:cs="Arial"/>
                <w:lang w:eastAsia="zh-CN"/>
              </w:rPr>
            </w:pPr>
            <w:ins w:id="1070" w:author="pj-2" w:date="2020-10-20T13:43:00Z">
              <w:r w:rsidRPr="002B15AA">
                <w:rPr>
                  <w:rFonts w:cs="Arial"/>
                  <w:lang w:eastAsia="zh-CN"/>
                </w:rPr>
                <w:t>T</w:t>
              </w:r>
            </w:ins>
          </w:p>
        </w:tc>
      </w:tr>
      <w:tr w:rsidR="00F14B0F" w:rsidRPr="002B15AA" w14:paraId="7776316A" w14:textId="77777777" w:rsidTr="000924BA">
        <w:trPr>
          <w:cantSplit/>
          <w:trHeight w:val="256"/>
          <w:jc w:val="center"/>
          <w:ins w:id="1071" w:author="pj-2" w:date="2020-10-20T13:38:00Z"/>
        </w:trPr>
        <w:tc>
          <w:tcPr>
            <w:tcW w:w="3565" w:type="dxa"/>
          </w:tcPr>
          <w:p w14:paraId="1893F273" w14:textId="77777777" w:rsidR="00F14B0F" w:rsidRPr="002B15AA" w:rsidRDefault="00F14B0F" w:rsidP="000924BA">
            <w:pPr>
              <w:pStyle w:val="TAL"/>
              <w:rPr>
                <w:ins w:id="1072" w:author="pj-2" w:date="2020-10-20T13:38:00Z"/>
                <w:rFonts w:ascii="Courier New" w:hAnsi="Courier New" w:cs="Courier New"/>
                <w:szCs w:val="18"/>
                <w:lang w:eastAsia="zh-CN"/>
              </w:rPr>
            </w:pPr>
            <w:ins w:id="1073" w:author="pj-2" w:date="2020-10-20T13:38:00Z">
              <w:r>
                <w:rPr>
                  <w:rFonts w:ascii="Courier New" w:hAnsi="Courier New" w:cs="Courier New"/>
                  <w:iCs/>
                  <w:szCs w:val="18"/>
                  <w:lang w:eastAsia="zh-CN"/>
                </w:rPr>
                <w:t>maxNumberofUEs</w:t>
              </w:r>
            </w:ins>
          </w:p>
        </w:tc>
        <w:tc>
          <w:tcPr>
            <w:tcW w:w="998" w:type="dxa"/>
          </w:tcPr>
          <w:p w14:paraId="7EC8EC5B" w14:textId="77777777" w:rsidR="00F14B0F" w:rsidRPr="002B15AA" w:rsidRDefault="00F14B0F" w:rsidP="000924BA">
            <w:pPr>
              <w:pStyle w:val="TAL"/>
              <w:jc w:val="center"/>
              <w:rPr>
                <w:ins w:id="1074" w:author="pj-2" w:date="2020-10-20T13:38:00Z"/>
                <w:rFonts w:cs="Arial"/>
                <w:szCs w:val="18"/>
              </w:rPr>
            </w:pPr>
            <w:ins w:id="1075" w:author="pj-2" w:date="2020-10-20T13:38:00Z">
              <w:r>
                <w:rPr>
                  <w:rFonts w:cs="Arial"/>
                  <w:szCs w:val="18"/>
                  <w:lang w:eastAsia="zh-CN"/>
                </w:rPr>
                <w:t>O</w:t>
              </w:r>
            </w:ins>
          </w:p>
        </w:tc>
        <w:tc>
          <w:tcPr>
            <w:tcW w:w="1205" w:type="dxa"/>
          </w:tcPr>
          <w:p w14:paraId="7D20634E" w14:textId="77777777" w:rsidR="00F14B0F" w:rsidRPr="002B15AA" w:rsidRDefault="00F14B0F" w:rsidP="000924BA">
            <w:pPr>
              <w:pStyle w:val="TAL"/>
              <w:jc w:val="center"/>
              <w:rPr>
                <w:ins w:id="1076" w:author="pj-2" w:date="2020-10-20T13:38:00Z"/>
                <w:rFonts w:cs="Arial"/>
                <w:szCs w:val="18"/>
                <w:lang w:eastAsia="zh-CN"/>
              </w:rPr>
            </w:pPr>
            <w:ins w:id="1077" w:author="pj-2" w:date="2020-10-20T13:38:00Z">
              <w:r w:rsidRPr="002B15AA">
                <w:rPr>
                  <w:rFonts w:cs="Arial"/>
                </w:rPr>
                <w:t>T</w:t>
              </w:r>
            </w:ins>
          </w:p>
        </w:tc>
        <w:tc>
          <w:tcPr>
            <w:tcW w:w="1150" w:type="dxa"/>
          </w:tcPr>
          <w:p w14:paraId="5E8E981A" w14:textId="77777777" w:rsidR="00F14B0F" w:rsidRPr="002B15AA" w:rsidRDefault="00F14B0F" w:rsidP="000924BA">
            <w:pPr>
              <w:pStyle w:val="TAL"/>
              <w:jc w:val="center"/>
              <w:rPr>
                <w:ins w:id="1078" w:author="pj-2" w:date="2020-10-20T13:38:00Z"/>
                <w:rFonts w:cs="Arial"/>
                <w:szCs w:val="18"/>
                <w:lang w:eastAsia="zh-CN"/>
              </w:rPr>
            </w:pPr>
            <w:ins w:id="1079" w:author="pj-2" w:date="2020-10-20T13:38:00Z">
              <w:r w:rsidRPr="002B15AA">
                <w:rPr>
                  <w:rFonts w:cs="Arial"/>
                  <w:szCs w:val="18"/>
                  <w:lang w:eastAsia="zh-CN"/>
                </w:rPr>
                <w:t>T</w:t>
              </w:r>
            </w:ins>
          </w:p>
        </w:tc>
        <w:tc>
          <w:tcPr>
            <w:tcW w:w="1278" w:type="dxa"/>
          </w:tcPr>
          <w:p w14:paraId="1F6E0586" w14:textId="77777777" w:rsidR="00F14B0F" w:rsidRPr="002B15AA" w:rsidRDefault="00F14B0F" w:rsidP="000924BA">
            <w:pPr>
              <w:pStyle w:val="TAL"/>
              <w:jc w:val="center"/>
              <w:rPr>
                <w:ins w:id="1080" w:author="pj-2" w:date="2020-10-20T13:38:00Z"/>
                <w:rFonts w:cs="Arial"/>
                <w:szCs w:val="18"/>
                <w:lang w:eastAsia="zh-CN"/>
              </w:rPr>
            </w:pPr>
            <w:ins w:id="1081" w:author="pj-2" w:date="2020-10-20T13:38:00Z">
              <w:r w:rsidRPr="002B15AA">
                <w:rPr>
                  <w:rFonts w:cs="Arial"/>
                </w:rPr>
                <w:t>F</w:t>
              </w:r>
            </w:ins>
          </w:p>
        </w:tc>
        <w:tc>
          <w:tcPr>
            <w:tcW w:w="1435" w:type="dxa"/>
          </w:tcPr>
          <w:p w14:paraId="5AD6A49E" w14:textId="77777777" w:rsidR="00F14B0F" w:rsidRPr="002B15AA" w:rsidRDefault="00F14B0F" w:rsidP="000924BA">
            <w:pPr>
              <w:pStyle w:val="TAL"/>
              <w:jc w:val="center"/>
              <w:rPr>
                <w:ins w:id="1082" w:author="pj-2" w:date="2020-10-20T13:38:00Z"/>
                <w:rFonts w:cs="Arial"/>
                <w:szCs w:val="18"/>
              </w:rPr>
            </w:pPr>
            <w:ins w:id="1083" w:author="pj-2" w:date="2020-10-20T13:38:00Z">
              <w:r w:rsidRPr="002B15AA">
                <w:rPr>
                  <w:rFonts w:cs="Arial"/>
                  <w:lang w:eastAsia="zh-CN"/>
                </w:rPr>
                <w:t>T</w:t>
              </w:r>
            </w:ins>
          </w:p>
        </w:tc>
      </w:tr>
      <w:tr w:rsidR="00F14B0F" w:rsidRPr="002B15AA" w14:paraId="5774B389" w14:textId="77777777" w:rsidTr="000924BA">
        <w:trPr>
          <w:cantSplit/>
          <w:trHeight w:val="256"/>
          <w:jc w:val="center"/>
          <w:ins w:id="1084" w:author="pj-2" w:date="2020-10-20T13:42:00Z"/>
        </w:trPr>
        <w:tc>
          <w:tcPr>
            <w:tcW w:w="3565" w:type="dxa"/>
            <w:tcBorders>
              <w:top w:val="single" w:sz="4" w:space="0" w:color="auto"/>
              <w:left w:val="single" w:sz="4" w:space="0" w:color="auto"/>
              <w:bottom w:val="single" w:sz="4" w:space="0" w:color="auto"/>
              <w:right w:val="single" w:sz="4" w:space="0" w:color="auto"/>
            </w:tcBorders>
          </w:tcPr>
          <w:p w14:paraId="0C529E8E" w14:textId="77777777" w:rsidR="00F14B0F" w:rsidRPr="002B15AA" w:rsidRDefault="00F14B0F" w:rsidP="000924BA">
            <w:pPr>
              <w:pStyle w:val="TAL"/>
              <w:rPr>
                <w:ins w:id="1085" w:author="pj-2" w:date="2020-10-20T13:42:00Z"/>
                <w:rFonts w:ascii="Courier New" w:hAnsi="Courier New" w:cs="Courier New"/>
                <w:szCs w:val="18"/>
                <w:lang w:eastAsia="zh-CN"/>
              </w:rPr>
            </w:pPr>
            <w:ins w:id="1086"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087"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5899688E" w14:textId="77777777" w:rsidR="00F14B0F" w:rsidRPr="002B15AA" w:rsidRDefault="00F14B0F" w:rsidP="000924BA">
            <w:pPr>
              <w:pStyle w:val="TAL"/>
              <w:jc w:val="center"/>
              <w:rPr>
                <w:ins w:id="1088" w:author="pj-2" w:date="2020-10-20T13:42:00Z"/>
                <w:rFonts w:cs="Arial"/>
                <w:szCs w:val="18"/>
                <w:lang w:eastAsia="zh-CN"/>
              </w:rPr>
            </w:pPr>
            <w:ins w:id="1089"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4CE78E" w14:textId="77777777" w:rsidR="00F14B0F" w:rsidRPr="00E93170" w:rsidRDefault="00F14B0F" w:rsidP="000924BA">
            <w:pPr>
              <w:pStyle w:val="TAL"/>
              <w:jc w:val="center"/>
              <w:rPr>
                <w:ins w:id="1090" w:author="pj-2" w:date="2020-10-20T13:42:00Z"/>
                <w:rFonts w:cs="Arial"/>
              </w:rPr>
            </w:pPr>
            <w:ins w:id="1091"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15BEF80" w14:textId="77777777" w:rsidR="00F14B0F" w:rsidRPr="002B15AA" w:rsidRDefault="00F14B0F" w:rsidP="000924BA">
            <w:pPr>
              <w:pStyle w:val="TAL"/>
              <w:jc w:val="center"/>
              <w:rPr>
                <w:ins w:id="1092" w:author="pj-2" w:date="2020-10-20T13:42:00Z"/>
                <w:rFonts w:cs="Arial"/>
                <w:szCs w:val="18"/>
                <w:lang w:eastAsia="zh-CN"/>
              </w:rPr>
            </w:pPr>
            <w:ins w:id="1093"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EFFF530" w14:textId="77777777" w:rsidR="00F14B0F" w:rsidRPr="00E93170" w:rsidRDefault="00F14B0F" w:rsidP="000924BA">
            <w:pPr>
              <w:pStyle w:val="TAL"/>
              <w:jc w:val="center"/>
              <w:rPr>
                <w:ins w:id="1094" w:author="pj-2" w:date="2020-10-20T13:42:00Z"/>
                <w:rFonts w:cs="Arial"/>
              </w:rPr>
            </w:pPr>
            <w:ins w:id="1095"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C6E1DA8" w14:textId="77777777" w:rsidR="00F14B0F" w:rsidRPr="00E93170" w:rsidRDefault="00F14B0F" w:rsidP="000924BA">
            <w:pPr>
              <w:pStyle w:val="TAL"/>
              <w:jc w:val="center"/>
              <w:rPr>
                <w:ins w:id="1096" w:author="pj-2" w:date="2020-10-20T13:42:00Z"/>
                <w:rFonts w:cs="Arial"/>
                <w:lang w:eastAsia="zh-CN"/>
              </w:rPr>
            </w:pPr>
            <w:ins w:id="1097" w:author="pj-2" w:date="2020-10-20T13:42:00Z">
              <w:r>
                <w:rPr>
                  <w:rFonts w:cs="Arial"/>
                  <w:lang w:eastAsia="zh-CN"/>
                </w:rPr>
                <w:t>T</w:t>
              </w:r>
            </w:ins>
          </w:p>
        </w:tc>
      </w:tr>
      <w:tr w:rsidR="00F14B0F" w:rsidRPr="002B15AA" w14:paraId="31A01367" w14:textId="77777777" w:rsidTr="000924BA">
        <w:trPr>
          <w:cantSplit/>
          <w:trHeight w:val="256"/>
          <w:jc w:val="center"/>
          <w:ins w:id="1098" w:author="pj-2" w:date="2020-10-20T13:42:00Z"/>
        </w:trPr>
        <w:tc>
          <w:tcPr>
            <w:tcW w:w="3565" w:type="dxa"/>
            <w:tcBorders>
              <w:top w:val="single" w:sz="4" w:space="0" w:color="auto"/>
              <w:left w:val="single" w:sz="4" w:space="0" w:color="auto"/>
              <w:bottom w:val="single" w:sz="4" w:space="0" w:color="auto"/>
              <w:right w:val="single" w:sz="4" w:space="0" w:color="auto"/>
            </w:tcBorders>
          </w:tcPr>
          <w:p w14:paraId="33187233" w14:textId="77777777" w:rsidR="00F14B0F" w:rsidRPr="002B15AA" w:rsidRDefault="00F14B0F" w:rsidP="000924BA">
            <w:pPr>
              <w:pStyle w:val="TAL"/>
              <w:rPr>
                <w:ins w:id="1099" w:author="pj-2" w:date="2020-10-20T13:42:00Z"/>
                <w:rFonts w:ascii="Courier New" w:hAnsi="Courier New" w:cs="Courier New"/>
                <w:szCs w:val="18"/>
                <w:lang w:eastAsia="zh-CN"/>
              </w:rPr>
            </w:pPr>
            <w:ins w:id="1100"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101" w:author="DG3" w:date="2020-10-23T12:48: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4BE1E9CA" w14:textId="77777777" w:rsidR="00F14B0F" w:rsidRPr="002B15AA" w:rsidRDefault="00F14B0F" w:rsidP="000924BA">
            <w:pPr>
              <w:pStyle w:val="TAL"/>
              <w:jc w:val="center"/>
              <w:rPr>
                <w:ins w:id="1102" w:author="pj-2" w:date="2020-10-20T13:42:00Z"/>
                <w:rFonts w:cs="Arial"/>
                <w:szCs w:val="18"/>
                <w:lang w:eastAsia="zh-CN"/>
              </w:rPr>
            </w:pPr>
            <w:ins w:id="1103"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34D2CD5D" w14:textId="77777777" w:rsidR="00F14B0F" w:rsidRPr="00E93170" w:rsidRDefault="00F14B0F" w:rsidP="000924BA">
            <w:pPr>
              <w:pStyle w:val="TAL"/>
              <w:jc w:val="center"/>
              <w:rPr>
                <w:ins w:id="1104" w:author="pj-2" w:date="2020-10-20T13:42:00Z"/>
                <w:rFonts w:cs="Arial"/>
              </w:rPr>
            </w:pPr>
            <w:ins w:id="1105"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61D409B" w14:textId="77777777" w:rsidR="00F14B0F" w:rsidRPr="002B15AA" w:rsidRDefault="00F14B0F" w:rsidP="000924BA">
            <w:pPr>
              <w:pStyle w:val="TAL"/>
              <w:jc w:val="center"/>
              <w:rPr>
                <w:ins w:id="1106" w:author="pj-2" w:date="2020-10-20T13:42:00Z"/>
                <w:rFonts w:cs="Arial"/>
                <w:szCs w:val="18"/>
                <w:lang w:eastAsia="zh-CN"/>
              </w:rPr>
            </w:pPr>
            <w:ins w:id="1107"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442949" w14:textId="77777777" w:rsidR="00F14B0F" w:rsidRPr="00E93170" w:rsidRDefault="00F14B0F" w:rsidP="000924BA">
            <w:pPr>
              <w:pStyle w:val="TAL"/>
              <w:jc w:val="center"/>
              <w:rPr>
                <w:ins w:id="1108" w:author="pj-2" w:date="2020-10-20T13:42:00Z"/>
                <w:rFonts w:cs="Arial"/>
              </w:rPr>
            </w:pPr>
            <w:ins w:id="1109"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0F0D175" w14:textId="77777777" w:rsidR="00F14B0F" w:rsidRPr="00E93170" w:rsidRDefault="00F14B0F" w:rsidP="000924BA">
            <w:pPr>
              <w:pStyle w:val="TAL"/>
              <w:jc w:val="center"/>
              <w:rPr>
                <w:ins w:id="1110" w:author="pj-2" w:date="2020-10-20T13:42:00Z"/>
                <w:rFonts w:cs="Arial"/>
                <w:lang w:eastAsia="zh-CN"/>
              </w:rPr>
            </w:pPr>
            <w:ins w:id="1111" w:author="pj-2" w:date="2020-10-20T13:42:00Z">
              <w:r>
                <w:rPr>
                  <w:rFonts w:cs="Arial"/>
                  <w:lang w:eastAsia="zh-CN"/>
                </w:rPr>
                <w:t>T</w:t>
              </w:r>
            </w:ins>
          </w:p>
        </w:tc>
      </w:tr>
      <w:tr w:rsidR="00F14B0F" w:rsidRPr="002B15AA" w14:paraId="0437FEF8" w14:textId="77777777" w:rsidTr="000924BA">
        <w:trPr>
          <w:cantSplit/>
          <w:trHeight w:val="256"/>
          <w:jc w:val="center"/>
          <w:ins w:id="1112" w:author="pj-2" w:date="2020-10-20T13:42:00Z"/>
        </w:trPr>
        <w:tc>
          <w:tcPr>
            <w:tcW w:w="3565" w:type="dxa"/>
            <w:tcBorders>
              <w:top w:val="single" w:sz="4" w:space="0" w:color="auto"/>
              <w:left w:val="single" w:sz="4" w:space="0" w:color="auto"/>
              <w:bottom w:val="single" w:sz="4" w:space="0" w:color="auto"/>
              <w:right w:val="single" w:sz="4" w:space="0" w:color="auto"/>
            </w:tcBorders>
          </w:tcPr>
          <w:p w14:paraId="65151C1A" w14:textId="77777777" w:rsidR="00F14B0F" w:rsidRPr="002B15AA" w:rsidRDefault="00F14B0F" w:rsidP="000924BA">
            <w:pPr>
              <w:pStyle w:val="TAL"/>
              <w:rPr>
                <w:ins w:id="1113" w:author="pj-2" w:date="2020-10-20T13:42:00Z"/>
                <w:rFonts w:ascii="Courier New" w:hAnsi="Courier New" w:cs="Courier New"/>
                <w:szCs w:val="18"/>
                <w:lang w:eastAsia="zh-CN"/>
              </w:rPr>
            </w:pPr>
            <w:ins w:id="1114"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15"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75E3F3F0" w14:textId="77777777" w:rsidR="00F14B0F" w:rsidRPr="002B15AA" w:rsidRDefault="00F14B0F" w:rsidP="000924BA">
            <w:pPr>
              <w:pStyle w:val="TAL"/>
              <w:jc w:val="center"/>
              <w:rPr>
                <w:ins w:id="1116" w:author="pj-2" w:date="2020-10-20T13:42:00Z"/>
                <w:rFonts w:cs="Arial"/>
                <w:szCs w:val="18"/>
                <w:lang w:eastAsia="zh-CN"/>
              </w:rPr>
            </w:pPr>
            <w:ins w:id="1117"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12224B" w14:textId="77777777" w:rsidR="00F14B0F" w:rsidRPr="00E93170" w:rsidRDefault="00F14B0F" w:rsidP="000924BA">
            <w:pPr>
              <w:pStyle w:val="TAL"/>
              <w:jc w:val="center"/>
              <w:rPr>
                <w:ins w:id="1118" w:author="pj-2" w:date="2020-10-20T13:42:00Z"/>
                <w:rFonts w:cs="Arial"/>
              </w:rPr>
            </w:pPr>
            <w:ins w:id="1119"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BA647F" w14:textId="77777777" w:rsidR="00F14B0F" w:rsidRPr="002B15AA" w:rsidRDefault="00F14B0F" w:rsidP="000924BA">
            <w:pPr>
              <w:pStyle w:val="TAL"/>
              <w:jc w:val="center"/>
              <w:rPr>
                <w:ins w:id="1120" w:author="pj-2" w:date="2020-10-20T13:42:00Z"/>
                <w:rFonts w:cs="Arial"/>
                <w:szCs w:val="18"/>
                <w:lang w:eastAsia="zh-CN"/>
              </w:rPr>
            </w:pPr>
            <w:ins w:id="1121"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AE4065" w14:textId="77777777" w:rsidR="00F14B0F" w:rsidRPr="00E93170" w:rsidRDefault="00F14B0F" w:rsidP="000924BA">
            <w:pPr>
              <w:pStyle w:val="TAL"/>
              <w:jc w:val="center"/>
              <w:rPr>
                <w:ins w:id="1122" w:author="pj-2" w:date="2020-10-20T13:42:00Z"/>
                <w:rFonts w:cs="Arial"/>
              </w:rPr>
            </w:pPr>
            <w:ins w:id="1123"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7E91784" w14:textId="77777777" w:rsidR="00F14B0F" w:rsidRPr="00E93170" w:rsidRDefault="00F14B0F" w:rsidP="000924BA">
            <w:pPr>
              <w:pStyle w:val="TAL"/>
              <w:jc w:val="center"/>
              <w:rPr>
                <w:ins w:id="1124" w:author="pj-2" w:date="2020-10-20T13:42:00Z"/>
                <w:rFonts w:cs="Arial"/>
                <w:lang w:eastAsia="zh-CN"/>
              </w:rPr>
            </w:pPr>
            <w:ins w:id="1125" w:author="pj-2" w:date="2020-10-20T13:42:00Z">
              <w:r>
                <w:rPr>
                  <w:rFonts w:cs="Arial"/>
                  <w:lang w:eastAsia="zh-CN"/>
                </w:rPr>
                <w:t>T</w:t>
              </w:r>
            </w:ins>
          </w:p>
        </w:tc>
      </w:tr>
      <w:tr w:rsidR="00F14B0F" w:rsidRPr="002B15AA" w14:paraId="78D8D4D3" w14:textId="77777777" w:rsidTr="000924BA">
        <w:trPr>
          <w:cantSplit/>
          <w:trHeight w:val="256"/>
          <w:jc w:val="center"/>
          <w:ins w:id="1126" w:author="pj-2" w:date="2020-10-20T13:42:00Z"/>
        </w:trPr>
        <w:tc>
          <w:tcPr>
            <w:tcW w:w="3565" w:type="dxa"/>
            <w:tcBorders>
              <w:top w:val="single" w:sz="4" w:space="0" w:color="auto"/>
              <w:left w:val="single" w:sz="4" w:space="0" w:color="auto"/>
              <w:bottom w:val="single" w:sz="4" w:space="0" w:color="auto"/>
              <w:right w:val="single" w:sz="4" w:space="0" w:color="auto"/>
            </w:tcBorders>
          </w:tcPr>
          <w:p w14:paraId="733D3121" w14:textId="77777777" w:rsidR="00F14B0F" w:rsidRPr="002B15AA" w:rsidRDefault="00F14B0F" w:rsidP="000924BA">
            <w:pPr>
              <w:pStyle w:val="TAL"/>
              <w:rPr>
                <w:ins w:id="1127" w:author="pj-2" w:date="2020-10-20T13:42:00Z"/>
                <w:rFonts w:ascii="Courier New" w:hAnsi="Courier New" w:cs="Courier New"/>
                <w:szCs w:val="18"/>
                <w:lang w:eastAsia="zh-CN"/>
              </w:rPr>
            </w:pPr>
            <w:ins w:id="1128"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129" w:author="DG3" w:date="2020-10-23T12:49: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0D92B24E" w14:textId="77777777" w:rsidR="00F14B0F" w:rsidRPr="002B15AA" w:rsidRDefault="00F14B0F" w:rsidP="000924BA">
            <w:pPr>
              <w:pStyle w:val="TAL"/>
              <w:jc w:val="center"/>
              <w:rPr>
                <w:ins w:id="1130" w:author="pj-2" w:date="2020-10-20T13:42:00Z"/>
                <w:rFonts w:cs="Arial"/>
                <w:szCs w:val="18"/>
                <w:lang w:eastAsia="zh-CN"/>
              </w:rPr>
            </w:pPr>
            <w:ins w:id="1131"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FCF22CA" w14:textId="77777777" w:rsidR="00F14B0F" w:rsidRPr="00E93170" w:rsidRDefault="00F14B0F" w:rsidP="000924BA">
            <w:pPr>
              <w:pStyle w:val="TAL"/>
              <w:jc w:val="center"/>
              <w:rPr>
                <w:ins w:id="1132" w:author="pj-2" w:date="2020-10-20T13:42:00Z"/>
                <w:rFonts w:cs="Arial"/>
              </w:rPr>
            </w:pPr>
            <w:ins w:id="1133"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8769206" w14:textId="77777777" w:rsidR="00F14B0F" w:rsidRPr="002B15AA" w:rsidRDefault="00F14B0F" w:rsidP="000924BA">
            <w:pPr>
              <w:pStyle w:val="TAL"/>
              <w:jc w:val="center"/>
              <w:rPr>
                <w:ins w:id="1134" w:author="pj-2" w:date="2020-10-20T13:42:00Z"/>
                <w:rFonts w:cs="Arial"/>
                <w:szCs w:val="18"/>
                <w:lang w:eastAsia="zh-CN"/>
              </w:rPr>
            </w:pPr>
            <w:ins w:id="1135"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7CCC692" w14:textId="77777777" w:rsidR="00F14B0F" w:rsidRPr="00E93170" w:rsidRDefault="00F14B0F" w:rsidP="000924BA">
            <w:pPr>
              <w:pStyle w:val="TAL"/>
              <w:jc w:val="center"/>
              <w:rPr>
                <w:ins w:id="1136" w:author="pj-2" w:date="2020-10-20T13:42:00Z"/>
                <w:rFonts w:cs="Arial"/>
              </w:rPr>
            </w:pPr>
            <w:ins w:id="1137"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5EAB96F" w14:textId="77777777" w:rsidR="00F14B0F" w:rsidRPr="00E93170" w:rsidRDefault="00F14B0F" w:rsidP="000924BA">
            <w:pPr>
              <w:pStyle w:val="TAL"/>
              <w:jc w:val="center"/>
              <w:rPr>
                <w:ins w:id="1138" w:author="pj-2" w:date="2020-10-20T13:42:00Z"/>
                <w:rFonts w:cs="Arial"/>
                <w:lang w:eastAsia="zh-CN"/>
              </w:rPr>
            </w:pPr>
            <w:ins w:id="1139" w:author="pj-2" w:date="2020-10-20T13:42:00Z">
              <w:r>
                <w:rPr>
                  <w:rFonts w:cs="Arial"/>
                  <w:lang w:eastAsia="zh-CN"/>
                </w:rPr>
                <w:t>T</w:t>
              </w:r>
            </w:ins>
          </w:p>
        </w:tc>
      </w:tr>
      <w:tr w:rsidR="00F14B0F" w:rsidRPr="002B15AA" w14:paraId="1354B910" w14:textId="77777777" w:rsidTr="000924BA">
        <w:trPr>
          <w:cantSplit/>
          <w:trHeight w:val="256"/>
          <w:jc w:val="center"/>
          <w:ins w:id="1140" w:author="DG3" w:date="2020-10-23T12:40:00Z"/>
        </w:trPr>
        <w:tc>
          <w:tcPr>
            <w:tcW w:w="3565" w:type="dxa"/>
            <w:tcBorders>
              <w:top w:val="single" w:sz="4" w:space="0" w:color="auto"/>
              <w:left w:val="single" w:sz="4" w:space="0" w:color="auto"/>
              <w:bottom w:val="single" w:sz="4" w:space="0" w:color="auto"/>
              <w:right w:val="single" w:sz="4" w:space="0" w:color="auto"/>
            </w:tcBorders>
          </w:tcPr>
          <w:p w14:paraId="3169AC5F" w14:textId="77777777" w:rsidR="00F14B0F" w:rsidRDefault="00F14B0F" w:rsidP="000924BA">
            <w:pPr>
              <w:pStyle w:val="TAL"/>
              <w:rPr>
                <w:ins w:id="1141" w:author="DG3" w:date="2020-10-23T12:40:00Z"/>
                <w:rFonts w:ascii="Courier New" w:hAnsi="Courier New" w:cs="Courier New"/>
                <w:szCs w:val="18"/>
                <w:lang w:eastAsia="zh-CN"/>
              </w:rPr>
            </w:pPr>
            <w:ins w:id="1142"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1143" w:author="DG3" w:date="2020-10-23T12:50: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3E068CF5" w14:textId="77777777" w:rsidR="00F14B0F" w:rsidRDefault="00F14B0F" w:rsidP="000924BA">
            <w:pPr>
              <w:pStyle w:val="TAL"/>
              <w:jc w:val="center"/>
              <w:rPr>
                <w:ins w:id="1144" w:author="DG3" w:date="2020-10-23T12:40:00Z"/>
                <w:rFonts w:cs="Arial"/>
                <w:szCs w:val="18"/>
                <w:lang w:eastAsia="zh-CN"/>
              </w:rPr>
            </w:pPr>
            <w:ins w:id="1145"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C5A61AE" w14:textId="77777777" w:rsidR="00F14B0F" w:rsidRDefault="00F14B0F" w:rsidP="000924BA">
            <w:pPr>
              <w:pStyle w:val="TAL"/>
              <w:jc w:val="center"/>
              <w:rPr>
                <w:ins w:id="1146" w:author="DG3" w:date="2020-10-23T12:40:00Z"/>
                <w:rFonts w:cs="Arial"/>
              </w:rPr>
            </w:pPr>
            <w:ins w:id="1147"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2621F69" w14:textId="77777777" w:rsidR="00F14B0F" w:rsidRDefault="00F14B0F" w:rsidP="000924BA">
            <w:pPr>
              <w:pStyle w:val="TAL"/>
              <w:jc w:val="center"/>
              <w:rPr>
                <w:ins w:id="1148" w:author="DG3" w:date="2020-10-23T12:40:00Z"/>
                <w:rFonts w:cs="Arial"/>
                <w:szCs w:val="18"/>
                <w:lang w:eastAsia="zh-CN"/>
              </w:rPr>
            </w:pPr>
            <w:ins w:id="1149"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195BD8C3" w14:textId="77777777" w:rsidR="00F14B0F" w:rsidRDefault="00F14B0F" w:rsidP="000924BA">
            <w:pPr>
              <w:pStyle w:val="TAL"/>
              <w:jc w:val="center"/>
              <w:rPr>
                <w:ins w:id="1150" w:author="DG3" w:date="2020-10-23T12:40:00Z"/>
                <w:rFonts w:cs="Arial"/>
              </w:rPr>
            </w:pPr>
            <w:ins w:id="1151"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3976D9B" w14:textId="77777777" w:rsidR="00F14B0F" w:rsidRDefault="00F14B0F" w:rsidP="000924BA">
            <w:pPr>
              <w:pStyle w:val="TAL"/>
              <w:jc w:val="center"/>
              <w:rPr>
                <w:ins w:id="1152" w:author="DG3" w:date="2020-10-23T12:40:00Z"/>
                <w:rFonts w:cs="Arial"/>
                <w:lang w:eastAsia="zh-CN"/>
              </w:rPr>
            </w:pPr>
            <w:ins w:id="1153" w:author="DG3" w:date="2020-10-23T12:40:00Z">
              <w:r>
                <w:rPr>
                  <w:rFonts w:cs="Arial"/>
                  <w:lang w:eastAsia="zh-CN"/>
                </w:rPr>
                <w:t>T</w:t>
              </w:r>
            </w:ins>
          </w:p>
        </w:tc>
      </w:tr>
      <w:tr w:rsidR="00F14B0F" w:rsidRPr="002B15AA" w14:paraId="528352CF" w14:textId="77777777" w:rsidTr="000924BA">
        <w:trPr>
          <w:cantSplit/>
          <w:trHeight w:val="256"/>
          <w:jc w:val="center"/>
          <w:ins w:id="1154" w:author="DG3" w:date="2020-10-23T13:19:00Z"/>
        </w:trPr>
        <w:tc>
          <w:tcPr>
            <w:tcW w:w="3565" w:type="dxa"/>
            <w:tcBorders>
              <w:top w:val="single" w:sz="4" w:space="0" w:color="auto"/>
              <w:left w:val="single" w:sz="4" w:space="0" w:color="auto"/>
              <w:bottom w:val="single" w:sz="4" w:space="0" w:color="auto"/>
              <w:right w:val="single" w:sz="4" w:space="0" w:color="auto"/>
            </w:tcBorders>
          </w:tcPr>
          <w:p w14:paraId="344C6811" w14:textId="77777777" w:rsidR="00F14B0F" w:rsidRDefault="00F14B0F" w:rsidP="000924BA">
            <w:pPr>
              <w:pStyle w:val="TAL"/>
              <w:rPr>
                <w:ins w:id="1155" w:author="DG3" w:date="2020-10-23T13:19:00Z"/>
                <w:rFonts w:ascii="Courier New" w:hAnsi="Courier New" w:cs="Courier New"/>
                <w:szCs w:val="18"/>
                <w:lang w:eastAsia="zh-CN"/>
              </w:rPr>
            </w:pPr>
            <w:ins w:id="1156"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
        </w:tc>
        <w:tc>
          <w:tcPr>
            <w:tcW w:w="998" w:type="dxa"/>
            <w:tcBorders>
              <w:top w:val="single" w:sz="4" w:space="0" w:color="auto"/>
              <w:left w:val="single" w:sz="4" w:space="0" w:color="auto"/>
              <w:bottom w:val="single" w:sz="4" w:space="0" w:color="auto"/>
              <w:right w:val="single" w:sz="4" w:space="0" w:color="auto"/>
            </w:tcBorders>
          </w:tcPr>
          <w:p w14:paraId="72411210" w14:textId="77777777" w:rsidR="00F14B0F" w:rsidRDefault="00F14B0F" w:rsidP="000924BA">
            <w:pPr>
              <w:pStyle w:val="TAL"/>
              <w:jc w:val="center"/>
              <w:rPr>
                <w:ins w:id="1157" w:author="DG3" w:date="2020-10-23T13:19:00Z"/>
                <w:rFonts w:cs="Arial"/>
                <w:szCs w:val="18"/>
                <w:lang w:eastAsia="zh-CN"/>
              </w:rPr>
            </w:pPr>
            <w:ins w:id="1158"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5EF15D" w14:textId="77777777" w:rsidR="00F14B0F" w:rsidRDefault="00F14B0F" w:rsidP="000924BA">
            <w:pPr>
              <w:pStyle w:val="TAL"/>
              <w:jc w:val="center"/>
              <w:rPr>
                <w:ins w:id="1159" w:author="DG3" w:date="2020-10-23T13:19:00Z"/>
                <w:rFonts w:cs="Arial"/>
              </w:rPr>
            </w:pPr>
            <w:ins w:id="1160"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65E58DF" w14:textId="77777777" w:rsidR="00F14B0F" w:rsidRDefault="00F14B0F" w:rsidP="000924BA">
            <w:pPr>
              <w:pStyle w:val="TAL"/>
              <w:jc w:val="center"/>
              <w:rPr>
                <w:ins w:id="1161" w:author="DG3" w:date="2020-10-23T13:19:00Z"/>
                <w:rFonts w:cs="Arial"/>
                <w:szCs w:val="18"/>
                <w:lang w:eastAsia="zh-CN"/>
              </w:rPr>
            </w:pPr>
            <w:ins w:id="1162"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C8445EB" w14:textId="77777777" w:rsidR="00F14B0F" w:rsidRDefault="00F14B0F" w:rsidP="000924BA">
            <w:pPr>
              <w:pStyle w:val="TAL"/>
              <w:jc w:val="center"/>
              <w:rPr>
                <w:ins w:id="1163" w:author="DG3" w:date="2020-10-23T13:19:00Z"/>
                <w:rFonts w:cs="Arial"/>
              </w:rPr>
            </w:pPr>
            <w:ins w:id="1164"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97B1939" w14:textId="77777777" w:rsidR="00F14B0F" w:rsidRDefault="00F14B0F" w:rsidP="000924BA">
            <w:pPr>
              <w:pStyle w:val="TAL"/>
              <w:jc w:val="center"/>
              <w:rPr>
                <w:ins w:id="1165" w:author="DG3" w:date="2020-10-23T13:19:00Z"/>
                <w:rFonts w:cs="Arial"/>
                <w:lang w:eastAsia="zh-CN"/>
              </w:rPr>
            </w:pPr>
            <w:ins w:id="1166" w:author="DG3" w:date="2020-10-23T13:20:00Z">
              <w:r>
                <w:rPr>
                  <w:rFonts w:cs="Arial"/>
                  <w:lang w:eastAsia="zh-CN"/>
                </w:rPr>
                <w:t>T</w:t>
              </w:r>
            </w:ins>
          </w:p>
        </w:tc>
      </w:tr>
    </w:tbl>
    <w:p w14:paraId="130CA465" w14:textId="3E165373" w:rsidR="00F14B0F" w:rsidRPr="002B15AA" w:rsidRDefault="00F14B0F" w:rsidP="00F14B0F">
      <w:pPr>
        <w:pStyle w:val="4"/>
        <w:rPr>
          <w:ins w:id="1167" w:author="pj-2" w:date="2020-10-20T13:38:00Z"/>
        </w:rPr>
      </w:pPr>
      <w:ins w:id="1168" w:author="pj-2" w:date="2020-10-20T13:38:00Z">
        <w:r>
          <w:t>6.3.</w:t>
        </w:r>
      </w:ins>
      <w:ins w:id="1169" w:author="Xiaonan Shi1" w:date="2020-10-28T14:42:00Z">
        <w:r w:rsidR="00E42B40">
          <w:t>e</w:t>
        </w:r>
      </w:ins>
      <w:ins w:id="1170" w:author="pj-2" w:date="2020-10-20T13:38:00Z">
        <w:r w:rsidRPr="002B15AA">
          <w:t>.3</w:t>
        </w:r>
        <w:r w:rsidRPr="002B15AA">
          <w:tab/>
          <w:t>Attribute constraints</w:t>
        </w:r>
      </w:ins>
    </w:p>
    <w:p w14:paraId="670B7E52" w14:textId="77777777" w:rsidR="00F14B0F" w:rsidRPr="002B15AA" w:rsidRDefault="00F14B0F" w:rsidP="00F14B0F">
      <w:pPr>
        <w:rPr>
          <w:ins w:id="1171" w:author="pj-2" w:date="2020-10-20T13:38:00Z"/>
          <w:lang w:eastAsia="zh-CN"/>
        </w:rPr>
      </w:pPr>
      <w:ins w:id="1172" w:author="pj-2" w:date="2020-10-20T13:38:00Z">
        <w:r w:rsidRPr="002B15AA">
          <w:t>None.</w:t>
        </w:r>
      </w:ins>
    </w:p>
    <w:p w14:paraId="3EFA0281" w14:textId="7E574F4D" w:rsidR="00F14B0F" w:rsidRPr="002B15AA" w:rsidRDefault="00F14B0F" w:rsidP="00F14B0F">
      <w:pPr>
        <w:pStyle w:val="4"/>
        <w:rPr>
          <w:ins w:id="1173" w:author="pj-2" w:date="2020-10-20T13:38:00Z"/>
        </w:rPr>
      </w:pPr>
      <w:ins w:id="1174" w:author="pj-2" w:date="2020-10-20T13:38:00Z">
        <w:r>
          <w:rPr>
            <w:lang w:eastAsia="zh-CN"/>
          </w:rPr>
          <w:t>6.3.</w:t>
        </w:r>
      </w:ins>
      <w:ins w:id="1175" w:author="Xiaonan Shi1" w:date="2020-10-28T14:42:00Z">
        <w:r w:rsidR="00E42B40">
          <w:rPr>
            <w:lang w:eastAsia="zh-CN"/>
          </w:rPr>
          <w:t>e</w:t>
        </w:r>
      </w:ins>
      <w:ins w:id="1176" w:author="pj-2" w:date="2020-10-20T13:38:00Z">
        <w:r w:rsidRPr="002B15AA">
          <w:rPr>
            <w:lang w:eastAsia="zh-CN"/>
          </w:rPr>
          <w:t>.</w:t>
        </w:r>
        <w:r w:rsidRPr="002B15AA">
          <w:t>4</w:t>
        </w:r>
        <w:r w:rsidRPr="002B15AA">
          <w:tab/>
          <w:t>Notifications</w:t>
        </w:r>
      </w:ins>
    </w:p>
    <w:p w14:paraId="7B68C4A1" w14:textId="6F3EF749" w:rsidR="0066021D" w:rsidRPr="00F35CFA" w:rsidRDefault="00F14B0F" w:rsidP="00F35CFA">
      <w:pPr>
        <w:rPr>
          <w:lang w:eastAsia="zh-CN"/>
        </w:rPr>
      </w:pPr>
      <w:ins w:id="1177" w:author="pj-2" w:date="2020-10-20T13:3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6021D" w14:paraId="7548716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4C5AE8" w14:textId="77777777" w:rsidR="0066021D" w:rsidRDefault="0066021D"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4E9EC3EF" w14:textId="77777777" w:rsidR="00F14B0F" w:rsidRPr="00F14B0F" w:rsidRDefault="00F14B0F" w:rsidP="00F14B0F"/>
    <w:p w14:paraId="2A2F2C1C" w14:textId="37FD3ADA" w:rsidR="0066021D" w:rsidRPr="002B15AA" w:rsidRDefault="0066021D" w:rsidP="0066021D">
      <w:pPr>
        <w:pStyle w:val="3"/>
        <w:rPr>
          <w:ins w:id="1178" w:author="Huawei" w:date="2020-09-27T16:28:00Z"/>
          <w:lang w:eastAsia="zh-CN"/>
        </w:rPr>
      </w:pPr>
      <w:ins w:id="1179" w:author="Huawei" w:date="2020-09-27T16:28:00Z">
        <w:r w:rsidRPr="002B15AA">
          <w:rPr>
            <w:lang w:eastAsia="zh-CN"/>
          </w:rPr>
          <w:t>6.3.</w:t>
        </w:r>
      </w:ins>
      <w:ins w:id="1180" w:author="Xiaonan Shi1" w:date="2020-10-28T14:42:00Z">
        <w:r w:rsidR="00E42B40">
          <w:rPr>
            <w:lang w:eastAsia="zh-CN"/>
          </w:rPr>
          <w:t>f</w:t>
        </w:r>
      </w:ins>
      <w:ins w:id="1181" w:author="Huawei" w:date="2020-09-27T16:28:00Z">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&lt;&lt;dataType&gt;&gt;</w:t>
        </w:r>
      </w:ins>
    </w:p>
    <w:p w14:paraId="6EBBE9AA" w14:textId="018B67ED" w:rsidR="0066021D" w:rsidRPr="002B15AA" w:rsidRDefault="0066021D" w:rsidP="0066021D">
      <w:pPr>
        <w:pStyle w:val="4"/>
        <w:rPr>
          <w:ins w:id="1182" w:author="Huawei" w:date="2020-09-27T16:28:00Z"/>
        </w:rPr>
      </w:pPr>
      <w:ins w:id="1183" w:author="Huawei" w:date="2020-09-27T16:28:00Z">
        <w:r w:rsidRPr="002B15AA">
          <w:t>6.3.</w:t>
        </w:r>
      </w:ins>
      <w:ins w:id="1184" w:author="Xiaonan Shi1" w:date="2020-10-28T14:42:00Z">
        <w:r w:rsidR="00E42B40">
          <w:t>f</w:t>
        </w:r>
      </w:ins>
      <w:ins w:id="1185" w:author="Huawei" w:date="2020-09-27T16:28:00Z">
        <w:r w:rsidRPr="002B15AA">
          <w:t>.</w:t>
        </w:r>
        <w:r>
          <w:t>1</w:t>
        </w:r>
        <w:r w:rsidRPr="002B15AA">
          <w:tab/>
          <w:t>Definition</w:t>
        </w:r>
      </w:ins>
    </w:p>
    <w:p w14:paraId="3A000124" w14:textId="77777777" w:rsidR="0066021D" w:rsidRPr="00D97E98" w:rsidRDefault="0066021D" w:rsidP="0066021D">
      <w:pPr>
        <w:rPr>
          <w:ins w:id="1186" w:author="Huawei" w:date="2020-09-27T16:28:00Z"/>
        </w:rPr>
      </w:pPr>
      <w:ins w:id="1187"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2D388896" w14:textId="0E22C68C" w:rsidR="0066021D" w:rsidRPr="002B15AA" w:rsidRDefault="0066021D" w:rsidP="0066021D">
      <w:pPr>
        <w:pStyle w:val="4"/>
        <w:rPr>
          <w:ins w:id="1188" w:author="Huawei" w:date="2020-09-27T16:28:00Z"/>
        </w:rPr>
      </w:pPr>
      <w:ins w:id="1189" w:author="Huawei" w:date="2020-09-27T16:28:00Z">
        <w:r w:rsidRPr="002B15AA">
          <w:t>6</w:t>
        </w:r>
        <w:r w:rsidRPr="002B15AA">
          <w:rPr>
            <w:lang w:eastAsia="zh-CN"/>
          </w:rPr>
          <w:t>.</w:t>
        </w:r>
        <w:r w:rsidRPr="002B15AA">
          <w:t>3</w:t>
        </w:r>
        <w:r>
          <w:t>.</w:t>
        </w:r>
      </w:ins>
      <w:ins w:id="1190" w:author="Xiaonan Shi1" w:date="2020-10-28T14:42:00Z">
        <w:r w:rsidR="00E42B40">
          <w:t>f</w:t>
        </w:r>
      </w:ins>
      <w:ins w:id="1191"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66021D" w:rsidRPr="002B15AA" w14:paraId="01070DE5" w14:textId="77777777" w:rsidTr="00073523">
        <w:trPr>
          <w:cantSplit/>
          <w:trHeight w:val="461"/>
          <w:jc w:val="center"/>
          <w:ins w:id="1192" w:author="Huawei" w:date="2020-09-27T16:28:00Z"/>
        </w:trPr>
        <w:tc>
          <w:tcPr>
            <w:tcW w:w="2892" w:type="dxa"/>
            <w:shd w:val="pct10" w:color="auto" w:fill="FFFFFF"/>
            <w:vAlign w:val="center"/>
          </w:tcPr>
          <w:p w14:paraId="6CDCB968" w14:textId="77777777" w:rsidR="0066021D" w:rsidRPr="002B15AA" w:rsidRDefault="0066021D" w:rsidP="00073523">
            <w:pPr>
              <w:pStyle w:val="TAH"/>
              <w:rPr>
                <w:ins w:id="1193" w:author="Huawei" w:date="2020-09-27T16:28:00Z"/>
                <w:rFonts w:cs="Arial"/>
                <w:szCs w:val="18"/>
              </w:rPr>
            </w:pPr>
            <w:ins w:id="1194" w:author="Huawei" w:date="2020-09-27T16:28:00Z">
              <w:r w:rsidRPr="002B15AA">
                <w:rPr>
                  <w:rFonts w:cs="Arial"/>
                  <w:szCs w:val="18"/>
                </w:rPr>
                <w:t>Attribute name</w:t>
              </w:r>
            </w:ins>
          </w:p>
        </w:tc>
        <w:tc>
          <w:tcPr>
            <w:tcW w:w="1064" w:type="dxa"/>
            <w:shd w:val="pct10" w:color="auto" w:fill="FFFFFF"/>
            <w:vAlign w:val="center"/>
          </w:tcPr>
          <w:p w14:paraId="6AC1BF98" w14:textId="77777777" w:rsidR="0066021D" w:rsidRPr="002B15AA" w:rsidRDefault="0066021D" w:rsidP="00073523">
            <w:pPr>
              <w:pStyle w:val="TAH"/>
              <w:rPr>
                <w:ins w:id="1195" w:author="Huawei" w:date="2020-09-27T16:28:00Z"/>
                <w:rFonts w:cs="Arial"/>
                <w:szCs w:val="18"/>
              </w:rPr>
            </w:pPr>
            <w:ins w:id="1196" w:author="Huawei" w:date="2020-09-27T16:28:00Z">
              <w:r w:rsidRPr="002B15AA">
                <w:rPr>
                  <w:rFonts w:cs="Arial"/>
                  <w:szCs w:val="18"/>
                </w:rPr>
                <w:t>Support Qualifier</w:t>
              </w:r>
            </w:ins>
          </w:p>
        </w:tc>
        <w:tc>
          <w:tcPr>
            <w:tcW w:w="1254" w:type="dxa"/>
            <w:shd w:val="pct10" w:color="auto" w:fill="FFFFFF"/>
            <w:vAlign w:val="center"/>
          </w:tcPr>
          <w:p w14:paraId="25E00AF4" w14:textId="77777777" w:rsidR="0066021D" w:rsidRPr="002B15AA" w:rsidRDefault="0066021D" w:rsidP="00073523">
            <w:pPr>
              <w:pStyle w:val="TAH"/>
              <w:rPr>
                <w:ins w:id="1197" w:author="Huawei" w:date="2020-09-27T16:28:00Z"/>
                <w:rFonts w:cs="Arial"/>
                <w:bCs/>
                <w:szCs w:val="18"/>
              </w:rPr>
            </w:pPr>
            <w:ins w:id="1198" w:author="Huawei" w:date="2020-09-27T16:28:00Z">
              <w:r w:rsidRPr="002B15AA">
                <w:rPr>
                  <w:rFonts w:cs="Arial"/>
                  <w:szCs w:val="18"/>
                </w:rPr>
                <w:t>isReadable</w:t>
              </w:r>
            </w:ins>
          </w:p>
        </w:tc>
        <w:tc>
          <w:tcPr>
            <w:tcW w:w="1243" w:type="dxa"/>
            <w:shd w:val="pct10" w:color="auto" w:fill="FFFFFF"/>
            <w:vAlign w:val="center"/>
          </w:tcPr>
          <w:p w14:paraId="1F10F93A" w14:textId="77777777" w:rsidR="0066021D" w:rsidRPr="002B15AA" w:rsidRDefault="0066021D" w:rsidP="00073523">
            <w:pPr>
              <w:pStyle w:val="TAH"/>
              <w:rPr>
                <w:ins w:id="1199" w:author="Huawei" w:date="2020-09-27T16:28:00Z"/>
                <w:rFonts w:cs="Arial"/>
                <w:bCs/>
                <w:szCs w:val="18"/>
              </w:rPr>
            </w:pPr>
            <w:ins w:id="1200" w:author="Huawei" w:date="2020-09-27T16:28:00Z">
              <w:r w:rsidRPr="002B15AA">
                <w:rPr>
                  <w:rFonts w:cs="Arial"/>
                  <w:szCs w:val="18"/>
                </w:rPr>
                <w:t>isWritable</w:t>
              </w:r>
            </w:ins>
          </w:p>
        </w:tc>
        <w:tc>
          <w:tcPr>
            <w:tcW w:w="1486" w:type="dxa"/>
            <w:shd w:val="pct10" w:color="auto" w:fill="FFFFFF"/>
            <w:vAlign w:val="center"/>
          </w:tcPr>
          <w:p w14:paraId="6935DD97" w14:textId="77777777" w:rsidR="0066021D" w:rsidRPr="002B15AA" w:rsidRDefault="0066021D" w:rsidP="00073523">
            <w:pPr>
              <w:pStyle w:val="TAH"/>
              <w:rPr>
                <w:ins w:id="1201" w:author="Huawei" w:date="2020-09-27T16:28:00Z"/>
                <w:rFonts w:cs="Arial"/>
                <w:szCs w:val="18"/>
              </w:rPr>
            </w:pPr>
            <w:ins w:id="1202" w:author="Huawei" w:date="2020-09-27T16:28:00Z">
              <w:r w:rsidRPr="002B15AA">
                <w:rPr>
                  <w:rFonts w:cs="Arial"/>
                  <w:bCs/>
                  <w:szCs w:val="18"/>
                </w:rPr>
                <w:t>isInvariant</w:t>
              </w:r>
            </w:ins>
          </w:p>
        </w:tc>
        <w:tc>
          <w:tcPr>
            <w:tcW w:w="1690" w:type="dxa"/>
            <w:shd w:val="pct10" w:color="auto" w:fill="FFFFFF"/>
            <w:vAlign w:val="center"/>
          </w:tcPr>
          <w:p w14:paraId="5282DA8C" w14:textId="77777777" w:rsidR="0066021D" w:rsidRPr="002B15AA" w:rsidRDefault="0066021D" w:rsidP="00073523">
            <w:pPr>
              <w:pStyle w:val="TAH"/>
              <w:rPr>
                <w:ins w:id="1203" w:author="Huawei" w:date="2020-09-27T16:28:00Z"/>
                <w:rFonts w:cs="Arial"/>
                <w:szCs w:val="18"/>
              </w:rPr>
            </w:pPr>
            <w:ins w:id="1204" w:author="Huawei" w:date="2020-09-27T16:28:00Z">
              <w:r w:rsidRPr="002B15AA">
                <w:rPr>
                  <w:rFonts w:cs="Arial"/>
                  <w:szCs w:val="18"/>
                </w:rPr>
                <w:t>isNotifyable</w:t>
              </w:r>
            </w:ins>
          </w:p>
        </w:tc>
      </w:tr>
      <w:tr w:rsidR="0066021D" w:rsidRPr="002B15AA" w14:paraId="63D091AF" w14:textId="77777777" w:rsidTr="00073523">
        <w:trPr>
          <w:cantSplit/>
          <w:trHeight w:val="236"/>
          <w:jc w:val="center"/>
          <w:ins w:id="1205" w:author="Huawei" w:date="2020-09-27T16:28:00Z"/>
        </w:trPr>
        <w:tc>
          <w:tcPr>
            <w:tcW w:w="2892" w:type="dxa"/>
          </w:tcPr>
          <w:p w14:paraId="06ACC64A" w14:textId="77777777" w:rsidR="0066021D" w:rsidRPr="002B15AA" w:rsidRDefault="0066021D" w:rsidP="00073523">
            <w:pPr>
              <w:pStyle w:val="TAL"/>
              <w:rPr>
                <w:ins w:id="1206" w:author="Huawei" w:date="2020-09-27T16:28:00Z"/>
                <w:rFonts w:ascii="Courier New" w:hAnsi="Courier New" w:cs="Courier New"/>
                <w:szCs w:val="18"/>
                <w:lang w:eastAsia="zh-CN"/>
              </w:rPr>
            </w:pPr>
            <w:ins w:id="1207" w:author="Huawei" w:date="2020-09-27T16:28:00Z">
              <w:r>
                <w:rPr>
                  <w:rFonts w:ascii="Courier New" w:hAnsi="Courier New" w:cs="Courier New"/>
                  <w:lang w:eastAsia="zh-CN"/>
                </w:rPr>
                <w:t>servAttrCom</w:t>
              </w:r>
            </w:ins>
          </w:p>
        </w:tc>
        <w:tc>
          <w:tcPr>
            <w:tcW w:w="1064" w:type="dxa"/>
          </w:tcPr>
          <w:p w14:paraId="2D3FABEC" w14:textId="77777777" w:rsidR="0066021D" w:rsidRPr="002B15AA" w:rsidRDefault="0066021D" w:rsidP="00073523">
            <w:pPr>
              <w:pStyle w:val="TAL"/>
              <w:jc w:val="center"/>
              <w:rPr>
                <w:ins w:id="1208" w:author="Huawei" w:date="2020-09-27T16:28:00Z"/>
                <w:rFonts w:cs="Arial"/>
                <w:szCs w:val="18"/>
                <w:lang w:eastAsia="zh-CN"/>
              </w:rPr>
            </w:pPr>
            <w:ins w:id="1209" w:author="Huawei" w:date="2020-09-27T16:28:00Z">
              <w:r w:rsidRPr="002B15AA">
                <w:rPr>
                  <w:rFonts w:cs="Arial"/>
                  <w:szCs w:val="18"/>
                  <w:lang w:eastAsia="zh-CN"/>
                </w:rPr>
                <w:t>M</w:t>
              </w:r>
            </w:ins>
          </w:p>
        </w:tc>
        <w:tc>
          <w:tcPr>
            <w:tcW w:w="1254" w:type="dxa"/>
          </w:tcPr>
          <w:p w14:paraId="7EB3540F" w14:textId="77777777" w:rsidR="0066021D" w:rsidRPr="002B15AA" w:rsidRDefault="0066021D" w:rsidP="00073523">
            <w:pPr>
              <w:pStyle w:val="TAL"/>
              <w:jc w:val="center"/>
              <w:rPr>
                <w:ins w:id="1210" w:author="Huawei" w:date="2020-09-27T16:28:00Z"/>
                <w:rFonts w:cs="Arial"/>
                <w:szCs w:val="18"/>
                <w:lang w:eastAsia="zh-CN"/>
              </w:rPr>
            </w:pPr>
            <w:ins w:id="1211" w:author="Huawei" w:date="2020-09-27T16:28:00Z">
              <w:r w:rsidRPr="002B15AA">
                <w:rPr>
                  <w:rFonts w:cs="Arial"/>
                </w:rPr>
                <w:t>T</w:t>
              </w:r>
            </w:ins>
          </w:p>
        </w:tc>
        <w:tc>
          <w:tcPr>
            <w:tcW w:w="1243" w:type="dxa"/>
          </w:tcPr>
          <w:p w14:paraId="40ACCB68" w14:textId="77777777" w:rsidR="0066021D" w:rsidRPr="002B15AA" w:rsidRDefault="0066021D" w:rsidP="00073523">
            <w:pPr>
              <w:pStyle w:val="TAL"/>
              <w:jc w:val="center"/>
              <w:rPr>
                <w:ins w:id="1212" w:author="Huawei" w:date="2020-09-27T16:28:00Z"/>
                <w:rFonts w:cs="Arial"/>
                <w:szCs w:val="18"/>
                <w:lang w:eastAsia="zh-CN"/>
              </w:rPr>
            </w:pPr>
            <w:ins w:id="1213" w:author="Huawei" w:date="2020-09-27T16:28:00Z">
              <w:r w:rsidRPr="002B15AA">
                <w:rPr>
                  <w:rFonts w:cs="Arial"/>
                  <w:lang w:eastAsia="zh-CN"/>
                </w:rPr>
                <w:t>F</w:t>
              </w:r>
            </w:ins>
          </w:p>
        </w:tc>
        <w:tc>
          <w:tcPr>
            <w:tcW w:w="1486" w:type="dxa"/>
          </w:tcPr>
          <w:p w14:paraId="40043211" w14:textId="77777777" w:rsidR="0066021D" w:rsidRPr="002B15AA" w:rsidRDefault="0066021D" w:rsidP="00073523">
            <w:pPr>
              <w:pStyle w:val="TAL"/>
              <w:jc w:val="center"/>
              <w:rPr>
                <w:ins w:id="1214" w:author="Huawei" w:date="2020-09-27T16:28:00Z"/>
                <w:rFonts w:cs="Arial"/>
                <w:szCs w:val="18"/>
                <w:lang w:eastAsia="zh-CN"/>
              </w:rPr>
            </w:pPr>
            <w:ins w:id="1215" w:author="Huawei" w:date="2020-09-27T16:28:00Z">
              <w:r>
                <w:rPr>
                  <w:rFonts w:cs="Arial"/>
                </w:rPr>
                <w:t>F</w:t>
              </w:r>
            </w:ins>
          </w:p>
        </w:tc>
        <w:tc>
          <w:tcPr>
            <w:tcW w:w="1690" w:type="dxa"/>
          </w:tcPr>
          <w:p w14:paraId="7C01957B" w14:textId="77777777" w:rsidR="0066021D" w:rsidRPr="002B15AA" w:rsidRDefault="0066021D" w:rsidP="00073523">
            <w:pPr>
              <w:pStyle w:val="TAL"/>
              <w:jc w:val="center"/>
              <w:rPr>
                <w:ins w:id="1216" w:author="Huawei" w:date="2020-09-27T16:28:00Z"/>
                <w:rFonts w:cs="Arial"/>
                <w:szCs w:val="18"/>
                <w:lang w:eastAsia="zh-CN"/>
              </w:rPr>
            </w:pPr>
            <w:ins w:id="1217" w:author="Huawei" w:date="2020-09-27T16:28:00Z">
              <w:r>
                <w:rPr>
                  <w:rFonts w:cs="Arial"/>
                  <w:szCs w:val="18"/>
                  <w:lang w:eastAsia="zh-CN"/>
                </w:rPr>
                <w:t>T</w:t>
              </w:r>
            </w:ins>
          </w:p>
        </w:tc>
      </w:tr>
      <w:tr w:rsidR="0066021D" w:rsidRPr="002B15AA" w14:paraId="377FFE56" w14:textId="77777777" w:rsidTr="00073523">
        <w:trPr>
          <w:cantSplit/>
          <w:trHeight w:val="256"/>
          <w:jc w:val="center"/>
          <w:ins w:id="1218" w:author="Huawei" w:date="2020-09-27T16:28:00Z"/>
        </w:trPr>
        <w:tc>
          <w:tcPr>
            <w:tcW w:w="2892" w:type="dxa"/>
          </w:tcPr>
          <w:p w14:paraId="5371C61B" w14:textId="77777777" w:rsidR="0066021D" w:rsidRPr="00DD4F65" w:rsidRDefault="0066021D" w:rsidP="00073523">
            <w:pPr>
              <w:pStyle w:val="TAL"/>
              <w:rPr>
                <w:ins w:id="1219" w:author="Huawei" w:date="2020-09-27T16:28:00Z"/>
                <w:rFonts w:ascii="Courier New" w:hAnsi="Courier New" w:cs="Courier New"/>
                <w:lang w:eastAsia="zh-CN"/>
              </w:rPr>
            </w:pPr>
            <w:ins w:id="1220"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4EC9EA5A" w14:textId="77777777" w:rsidR="0066021D" w:rsidRPr="002B15AA" w:rsidRDefault="0066021D" w:rsidP="00073523">
            <w:pPr>
              <w:pStyle w:val="TAL"/>
              <w:jc w:val="center"/>
              <w:rPr>
                <w:ins w:id="1221" w:author="Huawei" w:date="2020-09-27T16:28:00Z"/>
                <w:rFonts w:cs="Arial"/>
                <w:szCs w:val="18"/>
              </w:rPr>
            </w:pPr>
            <w:ins w:id="1222" w:author="Huawei" w:date="2020-09-27T16:28:00Z">
              <w:r>
                <w:rPr>
                  <w:rFonts w:cs="Arial"/>
                  <w:szCs w:val="18"/>
                </w:rPr>
                <w:t>O</w:t>
              </w:r>
            </w:ins>
          </w:p>
        </w:tc>
        <w:tc>
          <w:tcPr>
            <w:tcW w:w="1254" w:type="dxa"/>
          </w:tcPr>
          <w:p w14:paraId="333051CB" w14:textId="77777777" w:rsidR="0066021D" w:rsidRPr="002B15AA" w:rsidRDefault="0066021D" w:rsidP="00073523">
            <w:pPr>
              <w:pStyle w:val="TAL"/>
              <w:jc w:val="center"/>
              <w:rPr>
                <w:ins w:id="1223" w:author="Huawei" w:date="2020-09-27T16:28:00Z"/>
                <w:rFonts w:cs="Arial"/>
                <w:szCs w:val="18"/>
                <w:lang w:eastAsia="zh-CN"/>
              </w:rPr>
            </w:pPr>
            <w:ins w:id="1224" w:author="Huawei" w:date="2020-09-27T16:28:00Z">
              <w:r w:rsidRPr="002B15AA">
                <w:rPr>
                  <w:rFonts w:cs="Arial"/>
                </w:rPr>
                <w:t>T</w:t>
              </w:r>
            </w:ins>
          </w:p>
        </w:tc>
        <w:tc>
          <w:tcPr>
            <w:tcW w:w="1243" w:type="dxa"/>
          </w:tcPr>
          <w:p w14:paraId="5FBE9D14" w14:textId="77777777" w:rsidR="0066021D" w:rsidRPr="002B15AA" w:rsidRDefault="0066021D" w:rsidP="00073523">
            <w:pPr>
              <w:pStyle w:val="TAL"/>
              <w:jc w:val="center"/>
              <w:rPr>
                <w:ins w:id="1225" w:author="Huawei" w:date="2020-09-27T16:28:00Z"/>
                <w:rFonts w:cs="Arial"/>
                <w:szCs w:val="18"/>
                <w:lang w:eastAsia="zh-CN"/>
              </w:rPr>
            </w:pPr>
            <w:ins w:id="1226" w:author="Huawei" w:date="2020-09-27T16:28:00Z">
              <w:r>
                <w:rPr>
                  <w:rFonts w:cs="Arial"/>
                  <w:szCs w:val="18"/>
                  <w:lang w:eastAsia="zh-CN"/>
                </w:rPr>
                <w:t>F</w:t>
              </w:r>
            </w:ins>
          </w:p>
        </w:tc>
        <w:tc>
          <w:tcPr>
            <w:tcW w:w="1486" w:type="dxa"/>
          </w:tcPr>
          <w:p w14:paraId="2E9CFB48" w14:textId="77777777" w:rsidR="0066021D" w:rsidRPr="002B15AA" w:rsidRDefault="0066021D" w:rsidP="00073523">
            <w:pPr>
              <w:pStyle w:val="TAL"/>
              <w:jc w:val="center"/>
              <w:rPr>
                <w:ins w:id="1227" w:author="Huawei" w:date="2020-09-27T16:28:00Z"/>
                <w:rFonts w:cs="Arial"/>
                <w:szCs w:val="18"/>
                <w:lang w:eastAsia="zh-CN"/>
              </w:rPr>
            </w:pPr>
            <w:ins w:id="1228" w:author="Huawei" w:date="2020-09-27T16:28:00Z">
              <w:r w:rsidRPr="002B15AA">
                <w:rPr>
                  <w:rFonts w:cs="Arial"/>
                </w:rPr>
                <w:t>F</w:t>
              </w:r>
            </w:ins>
          </w:p>
        </w:tc>
        <w:tc>
          <w:tcPr>
            <w:tcW w:w="1690" w:type="dxa"/>
          </w:tcPr>
          <w:p w14:paraId="5760CC07" w14:textId="77777777" w:rsidR="0066021D" w:rsidRPr="002B15AA" w:rsidRDefault="0066021D" w:rsidP="00073523">
            <w:pPr>
              <w:pStyle w:val="TAL"/>
              <w:jc w:val="center"/>
              <w:rPr>
                <w:ins w:id="1229" w:author="Huawei" w:date="2020-09-27T16:28:00Z"/>
                <w:rFonts w:cs="Arial"/>
                <w:szCs w:val="18"/>
              </w:rPr>
            </w:pPr>
            <w:ins w:id="1230" w:author="Huawei" w:date="2020-09-27T16:28:00Z">
              <w:r w:rsidRPr="002B15AA">
                <w:rPr>
                  <w:rFonts w:cs="Arial"/>
                  <w:lang w:eastAsia="zh-CN"/>
                </w:rPr>
                <w:t>T</w:t>
              </w:r>
            </w:ins>
          </w:p>
        </w:tc>
      </w:tr>
      <w:tr w:rsidR="0066021D" w:rsidRPr="002B15AA" w14:paraId="75DE23AB" w14:textId="77777777" w:rsidTr="00073523">
        <w:trPr>
          <w:cantSplit/>
          <w:trHeight w:val="256"/>
          <w:jc w:val="center"/>
          <w:ins w:id="1231" w:author="Huawei" w:date="2020-09-27T16:28:00Z"/>
        </w:trPr>
        <w:tc>
          <w:tcPr>
            <w:tcW w:w="2892" w:type="dxa"/>
          </w:tcPr>
          <w:p w14:paraId="444D0242" w14:textId="77777777" w:rsidR="0066021D" w:rsidRPr="00DD4F65" w:rsidRDefault="0066021D" w:rsidP="00073523">
            <w:pPr>
              <w:pStyle w:val="TAL"/>
              <w:rPr>
                <w:ins w:id="1232" w:author="Huawei" w:date="2020-09-27T16:28:00Z"/>
                <w:rFonts w:ascii="Courier New" w:hAnsi="Courier New" w:cs="Courier New"/>
                <w:lang w:eastAsia="zh-CN"/>
              </w:rPr>
            </w:pPr>
            <w:ins w:id="1233" w:author="Huawei" w:date="2020-09-27T16:28:00Z">
              <w:r>
                <w:rPr>
                  <w:rFonts w:ascii="Courier New" w:hAnsi="Courier New" w:cs="Courier New"/>
                  <w:lang w:eastAsia="zh-CN"/>
                </w:rPr>
                <w:t>prediction</w:t>
              </w:r>
              <w:r w:rsidRPr="00DD4F65">
                <w:rPr>
                  <w:rFonts w:ascii="Courier New" w:hAnsi="Courier New" w:cs="Courier New"/>
                  <w:lang w:eastAsia="zh-CN"/>
                </w:rPr>
                <w:t>frequency</w:t>
              </w:r>
            </w:ins>
          </w:p>
        </w:tc>
        <w:tc>
          <w:tcPr>
            <w:tcW w:w="1064" w:type="dxa"/>
          </w:tcPr>
          <w:p w14:paraId="595C6FB9" w14:textId="77777777" w:rsidR="0066021D" w:rsidRDefault="0066021D" w:rsidP="00073523">
            <w:pPr>
              <w:pStyle w:val="TAL"/>
              <w:jc w:val="center"/>
              <w:rPr>
                <w:ins w:id="1234" w:author="Huawei" w:date="2020-09-27T16:28:00Z"/>
                <w:rFonts w:cs="Arial"/>
                <w:szCs w:val="18"/>
              </w:rPr>
            </w:pPr>
            <w:ins w:id="1235" w:author="Huawei" w:date="2020-09-27T16:28:00Z">
              <w:r>
                <w:rPr>
                  <w:rFonts w:cs="Arial"/>
                  <w:szCs w:val="18"/>
                </w:rPr>
                <w:t>O</w:t>
              </w:r>
            </w:ins>
          </w:p>
        </w:tc>
        <w:tc>
          <w:tcPr>
            <w:tcW w:w="1254" w:type="dxa"/>
          </w:tcPr>
          <w:p w14:paraId="4A36EC91" w14:textId="77777777" w:rsidR="0066021D" w:rsidRPr="002B15AA" w:rsidRDefault="0066021D" w:rsidP="00073523">
            <w:pPr>
              <w:pStyle w:val="TAL"/>
              <w:jc w:val="center"/>
              <w:rPr>
                <w:ins w:id="1236" w:author="Huawei" w:date="2020-09-27T16:28:00Z"/>
                <w:rFonts w:cs="Arial"/>
              </w:rPr>
            </w:pPr>
            <w:ins w:id="1237" w:author="Huawei" w:date="2020-09-27T16:28:00Z">
              <w:r w:rsidRPr="002B15AA">
                <w:rPr>
                  <w:rFonts w:cs="Arial"/>
                </w:rPr>
                <w:t>T</w:t>
              </w:r>
            </w:ins>
          </w:p>
        </w:tc>
        <w:tc>
          <w:tcPr>
            <w:tcW w:w="1243" w:type="dxa"/>
          </w:tcPr>
          <w:p w14:paraId="381E40C8" w14:textId="77777777" w:rsidR="0066021D" w:rsidRDefault="0066021D" w:rsidP="00073523">
            <w:pPr>
              <w:pStyle w:val="TAL"/>
              <w:jc w:val="center"/>
              <w:rPr>
                <w:ins w:id="1238" w:author="Huawei" w:date="2020-09-27T16:28:00Z"/>
                <w:rFonts w:cs="Arial"/>
                <w:szCs w:val="18"/>
                <w:lang w:eastAsia="zh-CN"/>
              </w:rPr>
            </w:pPr>
            <w:ins w:id="1239" w:author="Huawei" w:date="2020-09-27T16:28:00Z">
              <w:r>
                <w:rPr>
                  <w:rFonts w:cs="Arial"/>
                  <w:szCs w:val="18"/>
                  <w:lang w:eastAsia="zh-CN"/>
                </w:rPr>
                <w:t>T</w:t>
              </w:r>
            </w:ins>
          </w:p>
        </w:tc>
        <w:tc>
          <w:tcPr>
            <w:tcW w:w="1486" w:type="dxa"/>
          </w:tcPr>
          <w:p w14:paraId="7BA804C8" w14:textId="77777777" w:rsidR="0066021D" w:rsidRPr="002B15AA" w:rsidRDefault="0066021D" w:rsidP="00073523">
            <w:pPr>
              <w:pStyle w:val="TAL"/>
              <w:jc w:val="center"/>
              <w:rPr>
                <w:ins w:id="1240" w:author="Huawei" w:date="2020-09-27T16:28:00Z"/>
                <w:rFonts w:cs="Arial"/>
              </w:rPr>
            </w:pPr>
            <w:ins w:id="1241" w:author="Huawei" w:date="2020-09-27T16:28:00Z">
              <w:r w:rsidRPr="002B15AA">
                <w:rPr>
                  <w:rFonts w:cs="Arial"/>
                </w:rPr>
                <w:t>F</w:t>
              </w:r>
            </w:ins>
          </w:p>
        </w:tc>
        <w:tc>
          <w:tcPr>
            <w:tcW w:w="1690" w:type="dxa"/>
          </w:tcPr>
          <w:p w14:paraId="77CC5B79" w14:textId="77777777" w:rsidR="0066021D" w:rsidRPr="002B15AA" w:rsidRDefault="0066021D" w:rsidP="00073523">
            <w:pPr>
              <w:pStyle w:val="TAL"/>
              <w:jc w:val="center"/>
              <w:rPr>
                <w:ins w:id="1242" w:author="Huawei" w:date="2020-09-27T16:28:00Z"/>
                <w:rFonts w:cs="Arial"/>
                <w:lang w:eastAsia="zh-CN"/>
              </w:rPr>
            </w:pPr>
            <w:ins w:id="1243" w:author="Huawei" w:date="2020-09-27T16:28:00Z">
              <w:r w:rsidRPr="002B15AA">
                <w:rPr>
                  <w:rFonts w:cs="Arial"/>
                  <w:lang w:eastAsia="zh-CN"/>
                </w:rPr>
                <w:t>T</w:t>
              </w:r>
            </w:ins>
          </w:p>
        </w:tc>
      </w:tr>
      <w:tr w:rsidR="0066021D" w:rsidRPr="002B15AA" w14:paraId="384B49AC" w14:textId="77777777" w:rsidTr="00073523">
        <w:trPr>
          <w:cantSplit/>
          <w:trHeight w:val="256"/>
          <w:jc w:val="center"/>
          <w:ins w:id="1244" w:author="Huawei" w:date="2020-09-27T16:28:00Z"/>
        </w:trPr>
        <w:tc>
          <w:tcPr>
            <w:tcW w:w="2892" w:type="dxa"/>
          </w:tcPr>
          <w:p w14:paraId="660B5AEB" w14:textId="77777777" w:rsidR="0066021D" w:rsidRPr="00DD4F65" w:rsidRDefault="0066021D" w:rsidP="00073523">
            <w:pPr>
              <w:pStyle w:val="TAL"/>
              <w:rPr>
                <w:ins w:id="1245" w:author="Huawei" w:date="2020-09-27T16:28:00Z"/>
                <w:rFonts w:ascii="Courier New" w:hAnsi="Courier New" w:cs="Courier New"/>
                <w:lang w:eastAsia="zh-CN"/>
              </w:rPr>
            </w:pPr>
            <w:ins w:id="1246"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ABD6B1" w14:textId="77777777" w:rsidR="0066021D" w:rsidRDefault="0066021D" w:rsidP="00073523">
            <w:pPr>
              <w:pStyle w:val="TAL"/>
              <w:jc w:val="center"/>
              <w:rPr>
                <w:ins w:id="1247" w:author="Huawei" w:date="2020-09-27T16:28:00Z"/>
                <w:rFonts w:cs="Arial"/>
                <w:szCs w:val="18"/>
              </w:rPr>
            </w:pPr>
            <w:ins w:id="1248" w:author="Huawei" w:date="2020-09-27T16:28:00Z">
              <w:r>
                <w:rPr>
                  <w:rFonts w:cs="Arial"/>
                  <w:szCs w:val="18"/>
                </w:rPr>
                <w:t>O</w:t>
              </w:r>
            </w:ins>
          </w:p>
        </w:tc>
        <w:tc>
          <w:tcPr>
            <w:tcW w:w="1254" w:type="dxa"/>
          </w:tcPr>
          <w:p w14:paraId="47581EAA" w14:textId="77777777" w:rsidR="0066021D" w:rsidRPr="002B15AA" w:rsidRDefault="0066021D" w:rsidP="00073523">
            <w:pPr>
              <w:pStyle w:val="TAL"/>
              <w:jc w:val="center"/>
              <w:rPr>
                <w:ins w:id="1249" w:author="Huawei" w:date="2020-09-27T16:28:00Z"/>
                <w:rFonts w:cs="Arial"/>
              </w:rPr>
            </w:pPr>
            <w:ins w:id="1250" w:author="Huawei" w:date="2020-09-27T16:28:00Z">
              <w:r w:rsidRPr="002B15AA">
                <w:rPr>
                  <w:rFonts w:cs="Arial"/>
                </w:rPr>
                <w:t>T</w:t>
              </w:r>
            </w:ins>
          </w:p>
        </w:tc>
        <w:tc>
          <w:tcPr>
            <w:tcW w:w="1243" w:type="dxa"/>
          </w:tcPr>
          <w:p w14:paraId="1A9D3BD9" w14:textId="77777777" w:rsidR="0066021D" w:rsidRDefault="0066021D" w:rsidP="00073523">
            <w:pPr>
              <w:pStyle w:val="TAL"/>
              <w:jc w:val="center"/>
              <w:rPr>
                <w:ins w:id="1251" w:author="Huawei" w:date="2020-09-27T16:28:00Z"/>
                <w:rFonts w:cs="Arial"/>
                <w:szCs w:val="18"/>
                <w:lang w:eastAsia="zh-CN"/>
              </w:rPr>
            </w:pPr>
            <w:ins w:id="1252" w:author="Huawei" w:date="2020-09-27T16:28:00Z">
              <w:r>
                <w:rPr>
                  <w:rFonts w:cs="Arial"/>
                  <w:szCs w:val="18"/>
                  <w:lang w:eastAsia="zh-CN"/>
                </w:rPr>
                <w:t>T</w:t>
              </w:r>
            </w:ins>
          </w:p>
        </w:tc>
        <w:tc>
          <w:tcPr>
            <w:tcW w:w="1486" w:type="dxa"/>
          </w:tcPr>
          <w:p w14:paraId="1D0DB060" w14:textId="77777777" w:rsidR="0066021D" w:rsidRPr="002B15AA" w:rsidRDefault="0066021D" w:rsidP="00073523">
            <w:pPr>
              <w:pStyle w:val="TAL"/>
              <w:jc w:val="center"/>
              <w:rPr>
                <w:ins w:id="1253" w:author="Huawei" w:date="2020-09-27T16:28:00Z"/>
                <w:rFonts w:cs="Arial"/>
              </w:rPr>
            </w:pPr>
            <w:ins w:id="1254" w:author="Huawei" w:date="2020-09-27T16:28:00Z">
              <w:r w:rsidRPr="002B15AA">
                <w:rPr>
                  <w:rFonts w:cs="Arial"/>
                </w:rPr>
                <w:t>F</w:t>
              </w:r>
            </w:ins>
          </w:p>
        </w:tc>
        <w:tc>
          <w:tcPr>
            <w:tcW w:w="1690" w:type="dxa"/>
          </w:tcPr>
          <w:p w14:paraId="313423B9" w14:textId="77777777" w:rsidR="0066021D" w:rsidRPr="002B15AA" w:rsidRDefault="0066021D" w:rsidP="00073523">
            <w:pPr>
              <w:pStyle w:val="TAL"/>
              <w:jc w:val="center"/>
              <w:rPr>
                <w:ins w:id="1255" w:author="Huawei" w:date="2020-09-27T16:28:00Z"/>
                <w:rFonts w:cs="Arial"/>
                <w:lang w:eastAsia="zh-CN"/>
              </w:rPr>
            </w:pPr>
            <w:ins w:id="1256" w:author="Huawei" w:date="2020-09-27T16:28:00Z">
              <w:r w:rsidRPr="002B15AA">
                <w:rPr>
                  <w:rFonts w:cs="Arial"/>
                  <w:lang w:eastAsia="zh-CN"/>
                </w:rPr>
                <w:t>T</w:t>
              </w:r>
            </w:ins>
          </w:p>
        </w:tc>
      </w:tr>
    </w:tbl>
    <w:p w14:paraId="3B5620AE" w14:textId="4374B048" w:rsidR="0066021D" w:rsidRPr="002B15AA" w:rsidRDefault="0066021D" w:rsidP="0066021D">
      <w:pPr>
        <w:pStyle w:val="4"/>
        <w:rPr>
          <w:ins w:id="1257" w:author="Huawei" w:date="2020-09-27T16:28:00Z"/>
        </w:rPr>
      </w:pPr>
      <w:ins w:id="1258" w:author="Huawei" w:date="2020-09-27T16:28:00Z">
        <w:r>
          <w:t>6.3.</w:t>
        </w:r>
      </w:ins>
      <w:ins w:id="1259" w:author="Xiaonan Shi1" w:date="2020-10-28T14:42:00Z">
        <w:r w:rsidR="00E42B40">
          <w:t>f</w:t>
        </w:r>
      </w:ins>
      <w:ins w:id="1260" w:author="Huawei" w:date="2020-09-27T16:28:00Z">
        <w:r w:rsidRPr="002B15AA">
          <w:t>.3</w:t>
        </w:r>
        <w:r w:rsidRPr="002B15AA">
          <w:tab/>
          <w:t>Attribute constraints</w:t>
        </w:r>
      </w:ins>
    </w:p>
    <w:p w14:paraId="72307AD7" w14:textId="77777777" w:rsidR="0066021D" w:rsidRPr="002B15AA" w:rsidRDefault="0066021D" w:rsidP="0066021D">
      <w:pPr>
        <w:rPr>
          <w:ins w:id="1261" w:author="Huawei" w:date="2020-09-27T16:28:00Z"/>
          <w:lang w:eastAsia="zh-CN"/>
        </w:rPr>
      </w:pPr>
      <w:ins w:id="1262" w:author="Huawei" w:date="2020-09-27T16:28:00Z">
        <w:r w:rsidRPr="002B15AA">
          <w:t>None.</w:t>
        </w:r>
      </w:ins>
    </w:p>
    <w:p w14:paraId="48E57CD2" w14:textId="341188E8" w:rsidR="0066021D" w:rsidRPr="002B15AA" w:rsidRDefault="0066021D" w:rsidP="0066021D">
      <w:pPr>
        <w:pStyle w:val="4"/>
        <w:rPr>
          <w:ins w:id="1263" w:author="Huawei" w:date="2020-09-27T16:28:00Z"/>
        </w:rPr>
      </w:pPr>
      <w:ins w:id="1264" w:author="Huawei" w:date="2020-09-27T16:28:00Z">
        <w:r>
          <w:rPr>
            <w:lang w:eastAsia="zh-CN"/>
          </w:rPr>
          <w:lastRenderedPageBreak/>
          <w:t>6.3.</w:t>
        </w:r>
      </w:ins>
      <w:ins w:id="1265" w:author="Xiaonan Shi1" w:date="2020-10-28T14:42:00Z">
        <w:r w:rsidR="00E42B40">
          <w:rPr>
            <w:lang w:eastAsia="zh-CN"/>
          </w:rPr>
          <w:t>f</w:t>
        </w:r>
      </w:ins>
      <w:ins w:id="1266" w:author="Huawei" w:date="2020-09-27T16:28:00Z">
        <w:r w:rsidRPr="002B15AA">
          <w:rPr>
            <w:lang w:eastAsia="zh-CN"/>
          </w:rPr>
          <w:t>.</w:t>
        </w:r>
        <w:r w:rsidRPr="002B15AA">
          <w:t>4</w:t>
        </w:r>
        <w:r w:rsidRPr="002B15AA">
          <w:tab/>
          <w:t>Notifications</w:t>
        </w:r>
      </w:ins>
    </w:p>
    <w:p w14:paraId="31A3FB15" w14:textId="639D739D" w:rsidR="00073523" w:rsidRPr="00F35CFA" w:rsidRDefault="0066021D" w:rsidP="00F35CFA">
      <w:ins w:id="1267" w:author="Huawei" w:date="2020-09-27T16:2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73523" w14:paraId="1D5C1457"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E42493" w14:textId="77777777" w:rsidR="00073523" w:rsidRDefault="00073523"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288EAEF" w14:textId="22C4234C" w:rsidR="00073523" w:rsidRDefault="00073523" w:rsidP="0066021D"/>
    <w:p w14:paraId="53D98C6F" w14:textId="1ECC4CC7" w:rsidR="00073523" w:rsidRPr="002B15AA" w:rsidRDefault="00073523" w:rsidP="00073523">
      <w:pPr>
        <w:pStyle w:val="3"/>
        <w:rPr>
          <w:ins w:id="1268" w:author="Huawei" w:date="2020-09-27T16:28:00Z"/>
          <w:lang w:eastAsia="zh-CN"/>
        </w:rPr>
      </w:pPr>
      <w:ins w:id="1269" w:author="Huawei" w:date="2020-09-27T16:28:00Z">
        <w:r w:rsidRPr="002B15AA">
          <w:rPr>
            <w:lang w:eastAsia="zh-CN"/>
          </w:rPr>
          <w:t>6.3.</w:t>
        </w:r>
      </w:ins>
      <w:ins w:id="1270" w:author="Xiaonan Shi1" w:date="2020-10-28T14:43:00Z">
        <w:r w:rsidR="00E42B40">
          <w:rPr>
            <w:lang w:eastAsia="zh-CN"/>
          </w:rPr>
          <w:t>g</w:t>
        </w:r>
      </w:ins>
      <w:ins w:id="1271" w:author="Huawei" w:date="2020-09-27T16:28:00Z">
        <w:r w:rsidRPr="002B15AA">
          <w:rPr>
            <w:lang w:eastAsia="zh-CN"/>
          </w:rPr>
          <w:tab/>
        </w:r>
      </w:ins>
      <w:ins w:id="1272" w:author="Huawei" w:date="2020-09-27T17:42:00Z">
        <w:r>
          <w:rPr>
            <w:rFonts w:ascii="Courier New" w:eastAsia="Times New Roman" w:hAnsi="Courier New" w:cs="Courier New"/>
            <w:lang w:eastAsia="zh-CN"/>
          </w:rPr>
          <w:t>Synchronicity</w:t>
        </w:r>
      </w:ins>
      <w:ins w:id="1273" w:author="Huawei" w:date="2020-09-27T16:28:00Z">
        <w:r w:rsidRPr="004A19F2">
          <w:rPr>
            <w:rFonts w:ascii="Courier New" w:hAnsi="Courier New" w:cs="Courier New"/>
            <w:lang w:eastAsia="zh-CN"/>
          </w:rPr>
          <w:t xml:space="preserve"> </w:t>
        </w:r>
        <w:r>
          <w:rPr>
            <w:rFonts w:ascii="Courier New" w:hAnsi="Courier New" w:cs="Courier New"/>
            <w:lang w:eastAsia="zh-CN"/>
          </w:rPr>
          <w:t>&lt;&lt;dataType&gt;&gt;</w:t>
        </w:r>
      </w:ins>
    </w:p>
    <w:p w14:paraId="5BED6AE5" w14:textId="6CD53C57" w:rsidR="00073523" w:rsidRPr="002B15AA" w:rsidRDefault="00073523" w:rsidP="00073523">
      <w:pPr>
        <w:pStyle w:val="4"/>
        <w:rPr>
          <w:ins w:id="1274" w:author="Huawei" w:date="2020-09-27T16:28:00Z"/>
        </w:rPr>
      </w:pPr>
      <w:ins w:id="1275" w:author="Huawei" w:date="2020-09-27T16:28:00Z">
        <w:r w:rsidRPr="002B15AA">
          <w:t>6.3.</w:t>
        </w:r>
      </w:ins>
      <w:ins w:id="1276" w:author="Xiaonan Shi1" w:date="2020-10-28T14:43:00Z">
        <w:r w:rsidR="00E42B40">
          <w:t>g</w:t>
        </w:r>
      </w:ins>
      <w:ins w:id="1277" w:author="Huawei" w:date="2020-09-27T16:28:00Z">
        <w:r w:rsidRPr="002B15AA">
          <w:t>.</w:t>
        </w:r>
        <w:r>
          <w:t>1</w:t>
        </w:r>
        <w:r w:rsidRPr="002B15AA">
          <w:tab/>
          <w:t>Definition</w:t>
        </w:r>
      </w:ins>
    </w:p>
    <w:p w14:paraId="3E2AB499" w14:textId="77777777" w:rsidR="00073523" w:rsidRPr="00D97E98" w:rsidRDefault="00073523" w:rsidP="00073523">
      <w:pPr>
        <w:rPr>
          <w:ins w:id="1278" w:author="Huawei" w:date="2020-09-27T16:28:00Z"/>
        </w:rPr>
      </w:pPr>
      <w:ins w:id="1279" w:author="Huawei" w:date="2020-09-27T16:28:00Z">
        <w:r w:rsidRPr="002B15AA">
          <w:t xml:space="preserve">This </w:t>
        </w:r>
        <w:r>
          <w:t>data type represents</w:t>
        </w:r>
        <w:r w:rsidRPr="002B15AA">
          <w:t xml:space="preserve"> </w:t>
        </w:r>
      </w:ins>
      <w:ins w:id="1280" w:author="Huawei" w:date="2020-09-27T17:43:00Z">
        <w:r w:rsidRPr="005F2A89">
          <w:rPr>
            <w:noProof/>
          </w:rPr>
          <w:t xml:space="preserve">synchronicity </w:t>
        </w:r>
      </w:ins>
      <w:ins w:id="1281" w:author="Huawei" w:date="2020-09-27T16:28:00Z">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w:t>
        </w:r>
      </w:ins>
      <w:ins w:id="1282" w:author="Huawei" w:date="2020-09-27T17:43:00Z">
        <w:r>
          <w:rPr>
            <w:rFonts w:cs="Arial"/>
            <w:snapToGrid w:val="0"/>
            <w:szCs w:val="18"/>
          </w:rPr>
          <w:t>9</w:t>
        </w:r>
      </w:ins>
      <w:ins w:id="1283" w:author="Huawei" w:date="2020-09-27T16:28:00Z">
        <w:r>
          <w:rPr>
            <w:rFonts w:cs="Arial"/>
            <w:snapToGrid w:val="0"/>
            <w:szCs w:val="18"/>
          </w:rPr>
          <w:t xml:space="preserve">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075F3085" w14:textId="04D32947" w:rsidR="00073523" w:rsidRPr="002B15AA" w:rsidRDefault="00073523" w:rsidP="00073523">
      <w:pPr>
        <w:pStyle w:val="4"/>
        <w:rPr>
          <w:ins w:id="1284" w:author="Huawei" w:date="2020-09-27T16:28:00Z"/>
        </w:rPr>
      </w:pPr>
      <w:ins w:id="1285" w:author="Huawei" w:date="2020-09-27T16:28:00Z">
        <w:r w:rsidRPr="002B15AA">
          <w:t>6</w:t>
        </w:r>
        <w:r w:rsidRPr="002B15AA">
          <w:rPr>
            <w:lang w:eastAsia="zh-CN"/>
          </w:rPr>
          <w:t>.</w:t>
        </w:r>
        <w:r w:rsidRPr="002B15AA">
          <w:t>3</w:t>
        </w:r>
        <w:r>
          <w:t>.</w:t>
        </w:r>
      </w:ins>
      <w:ins w:id="1286" w:author="Xiaonan Shi1" w:date="2020-10-28T14:43:00Z">
        <w:r w:rsidR="00E42B40">
          <w:t>g</w:t>
        </w:r>
      </w:ins>
      <w:ins w:id="1287"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073523" w:rsidRPr="002B15AA" w14:paraId="4554BFC7" w14:textId="77777777" w:rsidTr="00073523">
        <w:trPr>
          <w:cantSplit/>
          <w:trHeight w:val="461"/>
          <w:jc w:val="center"/>
          <w:ins w:id="1288" w:author="Huawei" w:date="2020-09-27T16:28:00Z"/>
        </w:trPr>
        <w:tc>
          <w:tcPr>
            <w:tcW w:w="2892" w:type="dxa"/>
            <w:shd w:val="pct10" w:color="auto" w:fill="FFFFFF"/>
            <w:vAlign w:val="center"/>
          </w:tcPr>
          <w:p w14:paraId="69D5171C" w14:textId="77777777" w:rsidR="00073523" w:rsidRPr="002B15AA" w:rsidRDefault="00073523" w:rsidP="00073523">
            <w:pPr>
              <w:pStyle w:val="TAH"/>
              <w:rPr>
                <w:ins w:id="1289" w:author="Huawei" w:date="2020-09-27T16:28:00Z"/>
                <w:rFonts w:cs="Arial"/>
                <w:szCs w:val="18"/>
              </w:rPr>
            </w:pPr>
            <w:ins w:id="1290" w:author="Huawei" w:date="2020-09-27T16:28:00Z">
              <w:r w:rsidRPr="002B15AA">
                <w:rPr>
                  <w:rFonts w:cs="Arial"/>
                  <w:szCs w:val="18"/>
                </w:rPr>
                <w:t>Attribute name</w:t>
              </w:r>
            </w:ins>
          </w:p>
        </w:tc>
        <w:tc>
          <w:tcPr>
            <w:tcW w:w="1064" w:type="dxa"/>
            <w:shd w:val="pct10" w:color="auto" w:fill="FFFFFF"/>
            <w:vAlign w:val="center"/>
          </w:tcPr>
          <w:p w14:paraId="2EE4813D" w14:textId="77777777" w:rsidR="00073523" w:rsidRPr="002B15AA" w:rsidRDefault="00073523" w:rsidP="00073523">
            <w:pPr>
              <w:pStyle w:val="TAH"/>
              <w:rPr>
                <w:ins w:id="1291" w:author="Huawei" w:date="2020-09-27T16:28:00Z"/>
                <w:rFonts w:cs="Arial"/>
                <w:szCs w:val="18"/>
              </w:rPr>
            </w:pPr>
            <w:ins w:id="1292" w:author="Huawei" w:date="2020-09-27T16:28:00Z">
              <w:r w:rsidRPr="002B15AA">
                <w:rPr>
                  <w:rFonts w:cs="Arial"/>
                  <w:szCs w:val="18"/>
                </w:rPr>
                <w:t>Support Qualifier</w:t>
              </w:r>
            </w:ins>
          </w:p>
        </w:tc>
        <w:tc>
          <w:tcPr>
            <w:tcW w:w="1254" w:type="dxa"/>
            <w:shd w:val="pct10" w:color="auto" w:fill="FFFFFF"/>
            <w:vAlign w:val="center"/>
          </w:tcPr>
          <w:p w14:paraId="0F3EC280" w14:textId="77777777" w:rsidR="00073523" w:rsidRPr="002B15AA" w:rsidRDefault="00073523" w:rsidP="00073523">
            <w:pPr>
              <w:pStyle w:val="TAH"/>
              <w:rPr>
                <w:ins w:id="1293" w:author="Huawei" w:date="2020-09-27T16:28:00Z"/>
                <w:rFonts w:cs="Arial"/>
                <w:bCs/>
                <w:szCs w:val="18"/>
              </w:rPr>
            </w:pPr>
            <w:ins w:id="1294" w:author="Huawei" w:date="2020-09-27T16:28:00Z">
              <w:r w:rsidRPr="002B15AA">
                <w:rPr>
                  <w:rFonts w:cs="Arial"/>
                  <w:szCs w:val="18"/>
                </w:rPr>
                <w:t>isReadable</w:t>
              </w:r>
            </w:ins>
          </w:p>
        </w:tc>
        <w:tc>
          <w:tcPr>
            <w:tcW w:w="1243" w:type="dxa"/>
            <w:shd w:val="pct10" w:color="auto" w:fill="FFFFFF"/>
            <w:vAlign w:val="center"/>
          </w:tcPr>
          <w:p w14:paraId="75B86AF5" w14:textId="77777777" w:rsidR="00073523" w:rsidRPr="002B15AA" w:rsidRDefault="00073523" w:rsidP="00073523">
            <w:pPr>
              <w:pStyle w:val="TAH"/>
              <w:rPr>
                <w:ins w:id="1295" w:author="Huawei" w:date="2020-09-27T16:28:00Z"/>
                <w:rFonts w:cs="Arial"/>
                <w:bCs/>
                <w:szCs w:val="18"/>
              </w:rPr>
            </w:pPr>
            <w:ins w:id="1296" w:author="Huawei" w:date="2020-09-27T16:28:00Z">
              <w:r w:rsidRPr="002B15AA">
                <w:rPr>
                  <w:rFonts w:cs="Arial"/>
                  <w:szCs w:val="18"/>
                </w:rPr>
                <w:t>isWritable</w:t>
              </w:r>
            </w:ins>
          </w:p>
        </w:tc>
        <w:tc>
          <w:tcPr>
            <w:tcW w:w="1486" w:type="dxa"/>
            <w:shd w:val="pct10" w:color="auto" w:fill="FFFFFF"/>
            <w:vAlign w:val="center"/>
          </w:tcPr>
          <w:p w14:paraId="3EEC3DA1" w14:textId="77777777" w:rsidR="00073523" w:rsidRPr="002B15AA" w:rsidRDefault="00073523" w:rsidP="00073523">
            <w:pPr>
              <w:pStyle w:val="TAH"/>
              <w:rPr>
                <w:ins w:id="1297" w:author="Huawei" w:date="2020-09-27T16:28:00Z"/>
                <w:rFonts w:cs="Arial"/>
                <w:szCs w:val="18"/>
              </w:rPr>
            </w:pPr>
            <w:ins w:id="1298" w:author="Huawei" w:date="2020-09-27T16:28:00Z">
              <w:r w:rsidRPr="002B15AA">
                <w:rPr>
                  <w:rFonts w:cs="Arial"/>
                  <w:bCs/>
                  <w:szCs w:val="18"/>
                </w:rPr>
                <w:t>isInvariant</w:t>
              </w:r>
            </w:ins>
          </w:p>
        </w:tc>
        <w:tc>
          <w:tcPr>
            <w:tcW w:w="1690" w:type="dxa"/>
            <w:shd w:val="pct10" w:color="auto" w:fill="FFFFFF"/>
            <w:vAlign w:val="center"/>
          </w:tcPr>
          <w:p w14:paraId="08051073" w14:textId="77777777" w:rsidR="00073523" w:rsidRPr="002B15AA" w:rsidRDefault="00073523" w:rsidP="00073523">
            <w:pPr>
              <w:pStyle w:val="TAH"/>
              <w:rPr>
                <w:ins w:id="1299" w:author="Huawei" w:date="2020-09-27T16:28:00Z"/>
                <w:rFonts w:cs="Arial"/>
                <w:szCs w:val="18"/>
              </w:rPr>
            </w:pPr>
            <w:ins w:id="1300" w:author="Huawei" w:date="2020-09-27T16:28:00Z">
              <w:r w:rsidRPr="002B15AA">
                <w:rPr>
                  <w:rFonts w:cs="Arial"/>
                  <w:szCs w:val="18"/>
                </w:rPr>
                <w:t>isNotifyable</w:t>
              </w:r>
            </w:ins>
          </w:p>
        </w:tc>
      </w:tr>
      <w:tr w:rsidR="00073523" w:rsidRPr="002B15AA" w14:paraId="47D6A733" w14:textId="77777777" w:rsidTr="00073523">
        <w:trPr>
          <w:cantSplit/>
          <w:trHeight w:val="236"/>
          <w:jc w:val="center"/>
          <w:ins w:id="1301" w:author="Huawei" w:date="2020-09-27T16:28:00Z"/>
        </w:trPr>
        <w:tc>
          <w:tcPr>
            <w:tcW w:w="2892" w:type="dxa"/>
          </w:tcPr>
          <w:p w14:paraId="5F4E1161" w14:textId="77777777" w:rsidR="00073523" w:rsidRPr="002B15AA" w:rsidRDefault="00073523" w:rsidP="00073523">
            <w:pPr>
              <w:pStyle w:val="TAL"/>
              <w:rPr>
                <w:ins w:id="1302" w:author="Huawei" w:date="2020-09-27T16:28:00Z"/>
                <w:rFonts w:ascii="Courier New" w:hAnsi="Courier New" w:cs="Courier New"/>
                <w:szCs w:val="18"/>
                <w:lang w:eastAsia="zh-CN"/>
              </w:rPr>
            </w:pPr>
            <w:ins w:id="1303" w:author="Huawei" w:date="2020-09-27T16:28:00Z">
              <w:r>
                <w:rPr>
                  <w:rFonts w:ascii="Courier New" w:hAnsi="Courier New" w:cs="Courier New"/>
                  <w:lang w:eastAsia="zh-CN"/>
                </w:rPr>
                <w:t>servAttrCom</w:t>
              </w:r>
            </w:ins>
          </w:p>
        </w:tc>
        <w:tc>
          <w:tcPr>
            <w:tcW w:w="1064" w:type="dxa"/>
          </w:tcPr>
          <w:p w14:paraId="50FD9925" w14:textId="77777777" w:rsidR="00073523" w:rsidRPr="002B15AA" w:rsidRDefault="00073523" w:rsidP="00073523">
            <w:pPr>
              <w:pStyle w:val="TAL"/>
              <w:jc w:val="center"/>
              <w:rPr>
                <w:ins w:id="1304" w:author="Huawei" w:date="2020-09-27T16:28:00Z"/>
                <w:rFonts w:cs="Arial"/>
                <w:szCs w:val="18"/>
                <w:lang w:eastAsia="zh-CN"/>
              </w:rPr>
            </w:pPr>
            <w:ins w:id="1305" w:author="Huawei" w:date="2020-09-27T16:28:00Z">
              <w:r w:rsidRPr="002B15AA">
                <w:rPr>
                  <w:rFonts w:cs="Arial"/>
                  <w:szCs w:val="18"/>
                  <w:lang w:eastAsia="zh-CN"/>
                </w:rPr>
                <w:t>M</w:t>
              </w:r>
            </w:ins>
          </w:p>
        </w:tc>
        <w:tc>
          <w:tcPr>
            <w:tcW w:w="1254" w:type="dxa"/>
          </w:tcPr>
          <w:p w14:paraId="2BE8F14A" w14:textId="77777777" w:rsidR="00073523" w:rsidRPr="002B15AA" w:rsidRDefault="00073523" w:rsidP="00073523">
            <w:pPr>
              <w:pStyle w:val="TAL"/>
              <w:jc w:val="center"/>
              <w:rPr>
                <w:ins w:id="1306" w:author="Huawei" w:date="2020-09-27T16:28:00Z"/>
                <w:rFonts w:cs="Arial"/>
                <w:szCs w:val="18"/>
                <w:lang w:eastAsia="zh-CN"/>
              </w:rPr>
            </w:pPr>
            <w:ins w:id="1307" w:author="Huawei" w:date="2020-09-27T16:28:00Z">
              <w:r w:rsidRPr="002B15AA">
                <w:rPr>
                  <w:rFonts w:cs="Arial"/>
                </w:rPr>
                <w:t>T</w:t>
              </w:r>
            </w:ins>
          </w:p>
        </w:tc>
        <w:tc>
          <w:tcPr>
            <w:tcW w:w="1243" w:type="dxa"/>
          </w:tcPr>
          <w:p w14:paraId="227D7D59" w14:textId="77777777" w:rsidR="00073523" w:rsidRPr="002B15AA" w:rsidRDefault="00073523" w:rsidP="00073523">
            <w:pPr>
              <w:pStyle w:val="TAL"/>
              <w:jc w:val="center"/>
              <w:rPr>
                <w:ins w:id="1308" w:author="Huawei" w:date="2020-09-27T16:28:00Z"/>
                <w:rFonts w:cs="Arial"/>
                <w:szCs w:val="18"/>
                <w:lang w:eastAsia="zh-CN"/>
              </w:rPr>
            </w:pPr>
            <w:ins w:id="1309" w:author="Huawei" w:date="2020-09-27T16:28:00Z">
              <w:r w:rsidRPr="002B15AA">
                <w:rPr>
                  <w:rFonts w:cs="Arial"/>
                  <w:lang w:eastAsia="zh-CN"/>
                </w:rPr>
                <w:t>F</w:t>
              </w:r>
            </w:ins>
          </w:p>
        </w:tc>
        <w:tc>
          <w:tcPr>
            <w:tcW w:w="1486" w:type="dxa"/>
          </w:tcPr>
          <w:p w14:paraId="433E9487" w14:textId="77777777" w:rsidR="00073523" w:rsidRPr="002B15AA" w:rsidRDefault="00073523" w:rsidP="00073523">
            <w:pPr>
              <w:pStyle w:val="TAL"/>
              <w:jc w:val="center"/>
              <w:rPr>
                <w:ins w:id="1310" w:author="Huawei" w:date="2020-09-27T16:28:00Z"/>
                <w:rFonts w:cs="Arial"/>
                <w:szCs w:val="18"/>
                <w:lang w:eastAsia="zh-CN"/>
              </w:rPr>
            </w:pPr>
            <w:ins w:id="1311" w:author="Huawei" w:date="2020-09-27T16:28:00Z">
              <w:r>
                <w:rPr>
                  <w:rFonts w:cs="Arial"/>
                </w:rPr>
                <w:t>F</w:t>
              </w:r>
            </w:ins>
          </w:p>
        </w:tc>
        <w:tc>
          <w:tcPr>
            <w:tcW w:w="1690" w:type="dxa"/>
          </w:tcPr>
          <w:p w14:paraId="52D4C6AC" w14:textId="77777777" w:rsidR="00073523" w:rsidRPr="002B15AA" w:rsidRDefault="00073523" w:rsidP="00073523">
            <w:pPr>
              <w:pStyle w:val="TAL"/>
              <w:jc w:val="center"/>
              <w:rPr>
                <w:ins w:id="1312" w:author="Huawei" w:date="2020-09-27T16:28:00Z"/>
                <w:rFonts w:cs="Arial"/>
                <w:szCs w:val="18"/>
                <w:lang w:eastAsia="zh-CN"/>
              </w:rPr>
            </w:pPr>
            <w:ins w:id="1313" w:author="Huawei" w:date="2020-09-27T16:28:00Z">
              <w:r>
                <w:rPr>
                  <w:rFonts w:cs="Arial"/>
                  <w:szCs w:val="18"/>
                  <w:lang w:eastAsia="zh-CN"/>
                </w:rPr>
                <w:t>T</w:t>
              </w:r>
            </w:ins>
          </w:p>
        </w:tc>
      </w:tr>
      <w:tr w:rsidR="00073523" w:rsidRPr="002B15AA" w14:paraId="414F796D" w14:textId="77777777" w:rsidTr="00073523">
        <w:trPr>
          <w:cantSplit/>
          <w:trHeight w:val="256"/>
          <w:jc w:val="center"/>
          <w:ins w:id="1314" w:author="Huawei" w:date="2020-09-27T16:28:00Z"/>
        </w:trPr>
        <w:tc>
          <w:tcPr>
            <w:tcW w:w="2892" w:type="dxa"/>
          </w:tcPr>
          <w:p w14:paraId="10D92CE4" w14:textId="77777777" w:rsidR="00073523" w:rsidRPr="00DD4F65" w:rsidRDefault="00073523" w:rsidP="00073523">
            <w:pPr>
              <w:pStyle w:val="TAL"/>
              <w:rPr>
                <w:ins w:id="1315" w:author="Huawei" w:date="2020-09-27T16:28:00Z"/>
                <w:rFonts w:ascii="Courier New" w:hAnsi="Courier New" w:cs="Courier New"/>
                <w:lang w:eastAsia="zh-CN"/>
              </w:rPr>
            </w:pPr>
            <w:ins w:id="1316"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769BE6BD" w14:textId="77777777" w:rsidR="00073523" w:rsidRPr="002B15AA" w:rsidRDefault="00073523" w:rsidP="00073523">
            <w:pPr>
              <w:pStyle w:val="TAL"/>
              <w:jc w:val="center"/>
              <w:rPr>
                <w:ins w:id="1317" w:author="Huawei" w:date="2020-09-27T16:28:00Z"/>
                <w:rFonts w:cs="Arial"/>
                <w:szCs w:val="18"/>
              </w:rPr>
            </w:pPr>
            <w:ins w:id="1318" w:author="Huawei" w:date="2020-09-27T16:28:00Z">
              <w:r>
                <w:rPr>
                  <w:rFonts w:cs="Arial"/>
                  <w:szCs w:val="18"/>
                </w:rPr>
                <w:t>O</w:t>
              </w:r>
            </w:ins>
          </w:p>
        </w:tc>
        <w:tc>
          <w:tcPr>
            <w:tcW w:w="1254" w:type="dxa"/>
          </w:tcPr>
          <w:p w14:paraId="55EFDE8A" w14:textId="77777777" w:rsidR="00073523" w:rsidRPr="002B15AA" w:rsidRDefault="00073523" w:rsidP="00073523">
            <w:pPr>
              <w:pStyle w:val="TAL"/>
              <w:jc w:val="center"/>
              <w:rPr>
                <w:ins w:id="1319" w:author="Huawei" w:date="2020-09-27T16:28:00Z"/>
                <w:rFonts w:cs="Arial"/>
                <w:szCs w:val="18"/>
                <w:lang w:eastAsia="zh-CN"/>
              </w:rPr>
            </w:pPr>
            <w:ins w:id="1320" w:author="Huawei" w:date="2020-09-27T16:28:00Z">
              <w:r w:rsidRPr="002B15AA">
                <w:rPr>
                  <w:rFonts w:cs="Arial"/>
                </w:rPr>
                <w:t>T</w:t>
              </w:r>
            </w:ins>
          </w:p>
        </w:tc>
        <w:tc>
          <w:tcPr>
            <w:tcW w:w="1243" w:type="dxa"/>
          </w:tcPr>
          <w:p w14:paraId="6E3933F7" w14:textId="77777777" w:rsidR="00073523" w:rsidRPr="002B15AA" w:rsidRDefault="00073523" w:rsidP="00073523">
            <w:pPr>
              <w:pStyle w:val="TAL"/>
              <w:jc w:val="center"/>
              <w:rPr>
                <w:ins w:id="1321" w:author="Huawei" w:date="2020-09-27T16:28:00Z"/>
                <w:rFonts w:cs="Arial"/>
                <w:szCs w:val="18"/>
                <w:lang w:eastAsia="zh-CN"/>
              </w:rPr>
            </w:pPr>
            <w:ins w:id="1322" w:author="Huawei" w:date="2020-09-27T16:28:00Z">
              <w:r>
                <w:rPr>
                  <w:rFonts w:cs="Arial"/>
                  <w:szCs w:val="18"/>
                  <w:lang w:eastAsia="zh-CN"/>
                </w:rPr>
                <w:t>F</w:t>
              </w:r>
            </w:ins>
          </w:p>
        </w:tc>
        <w:tc>
          <w:tcPr>
            <w:tcW w:w="1486" w:type="dxa"/>
          </w:tcPr>
          <w:p w14:paraId="238B70C9" w14:textId="77777777" w:rsidR="00073523" w:rsidRPr="002B15AA" w:rsidRDefault="00073523" w:rsidP="00073523">
            <w:pPr>
              <w:pStyle w:val="TAL"/>
              <w:jc w:val="center"/>
              <w:rPr>
                <w:ins w:id="1323" w:author="Huawei" w:date="2020-09-27T16:28:00Z"/>
                <w:rFonts w:cs="Arial"/>
                <w:szCs w:val="18"/>
                <w:lang w:eastAsia="zh-CN"/>
              </w:rPr>
            </w:pPr>
            <w:ins w:id="1324" w:author="Huawei" w:date="2020-09-27T16:28:00Z">
              <w:r w:rsidRPr="002B15AA">
                <w:rPr>
                  <w:rFonts w:cs="Arial"/>
                </w:rPr>
                <w:t>F</w:t>
              </w:r>
            </w:ins>
          </w:p>
        </w:tc>
        <w:tc>
          <w:tcPr>
            <w:tcW w:w="1690" w:type="dxa"/>
          </w:tcPr>
          <w:p w14:paraId="377291C8" w14:textId="77777777" w:rsidR="00073523" w:rsidRPr="002B15AA" w:rsidRDefault="00073523" w:rsidP="00073523">
            <w:pPr>
              <w:pStyle w:val="TAL"/>
              <w:jc w:val="center"/>
              <w:rPr>
                <w:ins w:id="1325" w:author="Huawei" w:date="2020-09-27T16:28:00Z"/>
                <w:rFonts w:cs="Arial"/>
                <w:szCs w:val="18"/>
              </w:rPr>
            </w:pPr>
            <w:ins w:id="1326" w:author="Huawei" w:date="2020-09-27T16:28:00Z">
              <w:r w:rsidRPr="002B15AA">
                <w:rPr>
                  <w:rFonts w:cs="Arial"/>
                  <w:lang w:eastAsia="zh-CN"/>
                </w:rPr>
                <w:t>T</w:t>
              </w:r>
            </w:ins>
          </w:p>
        </w:tc>
      </w:tr>
      <w:tr w:rsidR="00073523" w:rsidRPr="002B15AA" w14:paraId="145AFCED" w14:textId="77777777" w:rsidTr="00073523">
        <w:trPr>
          <w:cantSplit/>
          <w:trHeight w:val="256"/>
          <w:jc w:val="center"/>
          <w:ins w:id="1327" w:author="Huawei" w:date="2020-09-27T16:28:00Z"/>
        </w:trPr>
        <w:tc>
          <w:tcPr>
            <w:tcW w:w="2892" w:type="dxa"/>
          </w:tcPr>
          <w:p w14:paraId="20F22749" w14:textId="77777777" w:rsidR="00073523" w:rsidRPr="00DD4F65" w:rsidRDefault="00073523" w:rsidP="00073523">
            <w:pPr>
              <w:pStyle w:val="TAL"/>
              <w:rPr>
                <w:ins w:id="1328" w:author="Huawei" w:date="2020-09-27T16:28:00Z"/>
                <w:rFonts w:ascii="Courier New" w:hAnsi="Courier New" w:cs="Courier New"/>
                <w:lang w:eastAsia="zh-CN"/>
              </w:rPr>
            </w:pPr>
            <w:ins w:id="1329"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04D9E973" w14:textId="77777777" w:rsidR="00073523" w:rsidRDefault="00073523" w:rsidP="00073523">
            <w:pPr>
              <w:pStyle w:val="TAL"/>
              <w:jc w:val="center"/>
              <w:rPr>
                <w:ins w:id="1330" w:author="Huawei" w:date="2020-09-27T16:28:00Z"/>
                <w:rFonts w:cs="Arial"/>
                <w:szCs w:val="18"/>
              </w:rPr>
            </w:pPr>
            <w:ins w:id="1331" w:author="Huawei" w:date="2020-09-27T16:28:00Z">
              <w:r>
                <w:rPr>
                  <w:rFonts w:cs="Arial"/>
                  <w:szCs w:val="18"/>
                </w:rPr>
                <w:t>O</w:t>
              </w:r>
            </w:ins>
          </w:p>
        </w:tc>
        <w:tc>
          <w:tcPr>
            <w:tcW w:w="1254" w:type="dxa"/>
          </w:tcPr>
          <w:p w14:paraId="36DD90A8" w14:textId="77777777" w:rsidR="00073523" w:rsidRPr="002B15AA" w:rsidRDefault="00073523" w:rsidP="00073523">
            <w:pPr>
              <w:pStyle w:val="TAL"/>
              <w:jc w:val="center"/>
              <w:rPr>
                <w:ins w:id="1332" w:author="Huawei" w:date="2020-09-27T16:28:00Z"/>
                <w:rFonts w:cs="Arial"/>
              </w:rPr>
            </w:pPr>
            <w:ins w:id="1333" w:author="Huawei" w:date="2020-09-27T16:28:00Z">
              <w:r w:rsidRPr="002B15AA">
                <w:rPr>
                  <w:rFonts w:cs="Arial"/>
                </w:rPr>
                <w:t>T</w:t>
              </w:r>
            </w:ins>
          </w:p>
        </w:tc>
        <w:tc>
          <w:tcPr>
            <w:tcW w:w="1243" w:type="dxa"/>
          </w:tcPr>
          <w:p w14:paraId="6D03597E" w14:textId="77777777" w:rsidR="00073523" w:rsidRDefault="00073523" w:rsidP="00073523">
            <w:pPr>
              <w:pStyle w:val="TAL"/>
              <w:jc w:val="center"/>
              <w:rPr>
                <w:ins w:id="1334" w:author="Huawei" w:date="2020-09-27T16:28:00Z"/>
                <w:rFonts w:cs="Arial"/>
                <w:szCs w:val="18"/>
                <w:lang w:eastAsia="zh-CN"/>
              </w:rPr>
            </w:pPr>
            <w:ins w:id="1335" w:author="Huawei" w:date="2020-09-27T16:28:00Z">
              <w:r>
                <w:rPr>
                  <w:rFonts w:cs="Arial"/>
                  <w:szCs w:val="18"/>
                  <w:lang w:eastAsia="zh-CN"/>
                </w:rPr>
                <w:t>T</w:t>
              </w:r>
            </w:ins>
          </w:p>
        </w:tc>
        <w:tc>
          <w:tcPr>
            <w:tcW w:w="1486" w:type="dxa"/>
          </w:tcPr>
          <w:p w14:paraId="348D1628" w14:textId="77777777" w:rsidR="00073523" w:rsidRPr="002B15AA" w:rsidRDefault="00073523" w:rsidP="00073523">
            <w:pPr>
              <w:pStyle w:val="TAL"/>
              <w:jc w:val="center"/>
              <w:rPr>
                <w:ins w:id="1336" w:author="Huawei" w:date="2020-09-27T16:28:00Z"/>
                <w:rFonts w:cs="Arial"/>
              </w:rPr>
            </w:pPr>
            <w:ins w:id="1337" w:author="Huawei" w:date="2020-09-27T16:28:00Z">
              <w:r w:rsidRPr="002B15AA">
                <w:rPr>
                  <w:rFonts w:cs="Arial"/>
                </w:rPr>
                <w:t>F</w:t>
              </w:r>
            </w:ins>
          </w:p>
        </w:tc>
        <w:tc>
          <w:tcPr>
            <w:tcW w:w="1690" w:type="dxa"/>
          </w:tcPr>
          <w:p w14:paraId="2397DF37" w14:textId="77777777" w:rsidR="00073523" w:rsidRPr="002B15AA" w:rsidRDefault="00073523" w:rsidP="00073523">
            <w:pPr>
              <w:pStyle w:val="TAL"/>
              <w:jc w:val="center"/>
              <w:rPr>
                <w:ins w:id="1338" w:author="Huawei" w:date="2020-09-27T16:28:00Z"/>
                <w:rFonts w:cs="Arial"/>
                <w:lang w:eastAsia="zh-CN"/>
              </w:rPr>
            </w:pPr>
            <w:ins w:id="1339" w:author="Huawei" w:date="2020-09-27T16:28:00Z">
              <w:r w:rsidRPr="002B15AA">
                <w:rPr>
                  <w:rFonts w:cs="Arial"/>
                  <w:lang w:eastAsia="zh-CN"/>
                </w:rPr>
                <w:t>T</w:t>
              </w:r>
            </w:ins>
          </w:p>
        </w:tc>
      </w:tr>
    </w:tbl>
    <w:p w14:paraId="01A5CF91" w14:textId="7A5081A5" w:rsidR="00073523" w:rsidRPr="002B15AA" w:rsidRDefault="00073523" w:rsidP="00073523">
      <w:pPr>
        <w:pStyle w:val="4"/>
        <w:rPr>
          <w:ins w:id="1340" w:author="Huawei" w:date="2020-09-27T16:28:00Z"/>
        </w:rPr>
      </w:pPr>
      <w:ins w:id="1341" w:author="Huawei" w:date="2020-09-27T16:28:00Z">
        <w:r>
          <w:t>6.3.</w:t>
        </w:r>
      </w:ins>
      <w:ins w:id="1342" w:author="Xiaonan Shi1" w:date="2020-10-28T14:43:00Z">
        <w:r w:rsidR="00E42B40">
          <w:t>g</w:t>
        </w:r>
      </w:ins>
      <w:ins w:id="1343" w:author="Huawei" w:date="2020-09-27T16:28:00Z">
        <w:r w:rsidRPr="002B15AA">
          <w:t>.3</w:t>
        </w:r>
        <w:r w:rsidRPr="002B15AA">
          <w:tab/>
          <w:t>Attribute constraints</w:t>
        </w:r>
      </w:ins>
    </w:p>
    <w:p w14:paraId="51189B62" w14:textId="77777777" w:rsidR="00073523" w:rsidRPr="002B15AA" w:rsidRDefault="00073523" w:rsidP="00073523">
      <w:pPr>
        <w:rPr>
          <w:ins w:id="1344" w:author="Huawei" w:date="2020-09-27T16:28:00Z"/>
          <w:lang w:eastAsia="zh-CN"/>
        </w:rPr>
      </w:pPr>
      <w:ins w:id="1345" w:author="Huawei" w:date="2020-09-27T16:28:00Z">
        <w:r w:rsidRPr="002B15AA">
          <w:t>None.</w:t>
        </w:r>
      </w:ins>
    </w:p>
    <w:p w14:paraId="380DD0CD" w14:textId="60987949" w:rsidR="00073523" w:rsidRPr="002B15AA" w:rsidRDefault="00073523" w:rsidP="00073523">
      <w:pPr>
        <w:pStyle w:val="4"/>
        <w:rPr>
          <w:ins w:id="1346" w:author="Huawei" w:date="2020-09-27T16:28:00Z"/>
        </w:rPr>
      </w:pPr>
      <w:ins w:id="1347" w:author="Huawei" w:date="2020-09-27T16:28:00Z">
        <w:r>
          <w:rPr>
            <w:lang w:eastAsia="zh-CN"/>
          </w:rPr>
          <w:t>6.3.</w:t>
        </w:r>
      </w:ins>
      <w:ins w:id="1348" w:author="Xiaonan Shi1" w:date="2020-10-28T14:43:00Z">
        <w:r w:rsidR="00E42B40">
          <w:rPr>
            <w:lang w:eastAsia="zh-CN"/>
          </w:rPr>
          <w:t>g</w:t>
        </w:r>
      </w:ins>
      <w:ins w:id="1349" w:author="Huawei" w:date="2020-09-27T16:28:00Z">
        <w:r w:rsidRPr="002B15AA">
          <w:rPr>
            <w:lang w:eastAsia="zh-CN"/>
          </w:rPr>
          <w:t>.</w:t>
        </w:r>
        <w:r w:rsidRPr="002B15AA">
          <w:t>4</w:t>
        </w:r>
        <w:r w:rsidRPr="002B15AA">
          <w:tab/>
          <w:t>Notifications</w:t>
        </w:r>
      </w:ins>
    </w:p>
    <w:p w14:paraId="0FAF9931" w14:textId="57C3926A" w:rsidR="002E42A1" w:rsidRPr="00F35CFA" w:rsidRDefault="00073523" w:rsidP="00F35CFA">
      <w:ins w:id="1350" w:author="Huawei" w:date="2020-09-27T16:2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C97145" w14:textId="77777777" w:rsidR="00F14B0F" w:rsidRPr="002B15AA" w:rsidRDefault="00F14B0F" w:rsidP="000924BA">
      <w:pPr>
        <w:pStyle w:val="2"/>
      </w:pPr>
      <w:bookmarkStart w:id="1351" w:name="_Toc19888563"/>
      <w:bookmarkStart w:id="1352" w:name="_Toc27405541"/>
      <w:bookmarkStart w:id="1353" w:name="_Toc35878731"/>
      <w:bookmarkStart w:id="1354" w:name="_Toc36220547"/>
      <w:bookmarkStart w:id="1355" w:name="_Toc36474645"/>
      <w:bookmarkStart w:id="1356" w:name="_Toc36542917"/>
      <w:bookmarkStart w:id="1357" w:name="_Toc36543738"/>
      <w:bookmarkStart w:id="1358" w:name="_Toc36567976"/>
      <w:bookmarkStart w:id="1359" w:name="_Toc44341713"/>
      <w:bookmarkEnd w:id="24"/>
      <w:bookmarkEnd w:id="25"/>
      <w:bookmarkEnd w:id="26"/>
      <w:bookmarkEnd w:id="27"/>
      <w:r w:rsidRPr="002B15AA">
        <w:lastRenderedPageBreak/>
        <w:t>6.4</w:t>
      </w:r>
      <w:r w:rsidRPr="002B15AA">
        <w:rPr>
          <w:lang w:eastAsia="zh-CN"/>
        </w:rPr>
        <w:tab/>
      </w:r>
      <w:r w:rsidRPr="002B15AA">
        <w:t>Attribute definition</w:t>
      </w:r>
      <w:bookmarkEnd w:id="1351"/>
      <w:bookmarkEnd w:id="1352"/>
      <w:bookmarkEnd w:id="1353"/>
      <w:bookmarkEnd w:id="1354"/>
      <w:bookmarkEnd w:id="1355"/>
      <w:bookmarkEnd w:id="1356"/>
      <w:bookmarkEnd w:id="1357"/>
      <w:bookmarkEnd w:id="1358"/>
      <w:bookmarkEnd w:id="1359"/>
    </w:p>
    <w:p w14:paraId="230B4673" w14:textId="77777777" w:rsidR="00F14B0F" w:rsidRPr="002B15AA" w:rsidRDefault="00F14B0F" w:rsidP="000924BA">
      <w:pPr>
        <w:pStyle w:val="3"/>
      </w:pPr>
      <w:bookmarkStart w:id="1360" w:name="_Toc19888564"/>
      <w:bookmarkStart w:id="1361" w:name="_Toc27405542"/>
      <w:bookmarkStart w:id="1362" w:name="_Toc35878732"/>
      <w:bookmarkStart w:id="1363" w:name="_Toc36220548"/>
      <w:bookmarkStart w:id="1364" w:name="_Toc36474646"/>
      <w:bookmarkStart w:id="1365" w:name="_Toc36542918"/>
      <w:bookmarkStart w:id="1366" w:name="_Toc36543739"/>
      <w:bookmarkStart w:id="1367" w:name="_Toc36567977"/>
      <w:bookmarkStart w:id="1368" w:name="_Toc44341714"/>
      <w:r w:rsidRPr="002B15AA">
        <w:rPr>
          <w:lang w:eastAsia="zh-CN"/>
        </w:rPr>
        <w:t>6.4</w:t>
      </w:r>
      <w:r w:rsidRPr="002B15AA">
        <w:t>.1</w:t>
      </w:r>
      <w:r w:rsidRPr="002B15AA">
        <w:tab/>
      </w:r>
      <w:r w:rsidRPr="002B15AA">
        <w:rPr>
          <w:rFonts w:hint="eastAsia"/>
          <w:lang w:eastAsia="zh-CN"/>
        </w:rPr>
        <w:t>Attribute properties</w:t>
      </w:r>
      <w:bookmarkEnd w:id="1360"/>
      <w:bookmarkEnd w:id="1361"/>
      <w:bookmarkEnd w:id="1362"/>
      <w:bookmarkEnd w:id="1363"/>
      <w:bookmarkEnd w:id="1364"/>
      <w:bookmarkEnd w:id="1365"/>
      <w:bookmarkEnd w:id="1366"/>
      <w:bookmarkEnd w:id="1367"/>
      <w:bookmarkEnd w:id="136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F14B0F" w:rsidRPr="002B15AA" w14:paraId="270A3040" w14:textId="77777777" w:rsidTr="000924BA">
        <w:trPr>
          <w:cantSplit/>
          <w:tblHeader/>
        </w:trPr>
        <w:tc>
          <w:tcPr>
            <w:tcW w:w="960" w:type="pct"/>
            <w:shd w:val="clear" w:color="auto" w:fill="E0E0E0"/>
          </w:tcPr>
          <w:p w14:paraId="029A7037" w14:textId="77777777" w:rsidR="00F14B0F" w:rsidRPr="002B15AA" w:rsidRDefault="00F14B0F" w:rsidP="00F14B0F">
            <w:pPr>
              <w:pStyle w:val="TAH"/>
            </w:pPr>
            <w:r w:rsidRPr="002B15AA">
              <w:lastRenderedPageBreak/>
              <w:t>Attribute Name</w:t>
            </w:r>
          </w:p>
        </w:tc>
        <w:tc>
          <w:tcPr>
            <w:tcW w:w="2901" w:type="pct"/>
            <w:shd w:val="clear" w:color="auto" w:fill="E0E0E0"/>
          </w:tcPr>
          <w:p w14:paraId="79CF9790" w14:textId="77777777" w:rsidR="00F14B0F" w:rsidRPr="002B15AA" w:rsidRDefault="00F14B0F" w:rsidP="00F14B0F">
            <w:pPr>
              <w:pStyle w:val="TAH"/>
            </w:pPr>
            <w:r w:rsidRPr="002B15AA">
              <w:t>Documentation and Allowed Values</w:t>
            </w:r>
          </w:p>
        </w:tc>
        <w:tc>
          <w:tcPr>
            <w:tcW w:w="1139" w:type="pct"/>
            <w:shd w:val="clear" w:color="auto" w:fill="E0E0E0"/>
          </w:tcPr>
          <w:p w14:paraId="2BF66840" w14:textId="77777777" w:rsidR="00F14B0F" w:rsidRPr="002B15AA" w:rsidRDefault="00F14B0F" w:rsidP="00F14B0F">
            <w:pPr>
              <w:pStyle w:val="TAH"/>
            </w:pPr>
            <w:r w:rsidRPr="002B15AA">
              <w:t>Properties</w:t>
            </w:r>
          </w:p>
        </w:tc>
      </w:tr>
      <w:tr w:rsidR="00F14B0F" w:rsidRPr="002B15AA" w14:paraId="5902838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CE9C84A"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3FB58BD6" w14:textId="77777777" w:rsidR="00F14B0F" w:rsidRDefault="00F14B0F" w:rsidP="00F14B0F">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32C25920" w14:textId="5BA888DA"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00603F60">
              <w:rPr>
                <w:rFonts w:ascii="Arial" w:hAnsi="Arial" w:cs="Arial"/>
                <w:snapToGrid w:val="0"/>
                <w:sz w:val="18"/>
                <w:szCs w:val="18"/>
              </w:rPr>
              <w:t>Real</w:t>
            </w:r>
          </w:p>
          <w:p w14:paraId="64E1E5E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93EDC5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B97B9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56AB40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02D127C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2CEE9CC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True</w:t>
            </w:r>
          </w:p>
        </w:tc>
      </w:tr>
      <w:tr w:rsidR="00F14B0F" w:rsidRPr="002B15AA" w14:paraId="1FCA1F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7D743D" w14:textId="77777777" w:rsidR="00F14B0F" w:rsidRPr="002B15AA" w:rsidDel="00914EA0" w:rsidRDefault="00F14B0F" w:rsidP="00F14B0F">
            <w:pPr>
              <w:spacing w:after="0"/>
              <w:rPr>
                <w:rFonts w:ascii="Courier New" w:hAnsi="Courier New" w:cs="Courier New"/>
                <w:sz w:val="18"/>
                <w:szCs w:val="18"/>
                <w:lang w:eastAsia="zh-CN"/>
              </w:rPr>
            </w:pPr>
            <w:r w:rsidRPr="002B15AA">
              <w:rPr>
                <w:rFonts w:ascii="Courier New" w:hAnsi="Courier New" w:cs="Courier New"/>
                <w:sz w:val="18"/>
                <w:szCs w:val="18"/>
                <w:lang w:eastAsia="zh-CN"/>
              </w:rPr>
              <w:t>serviceProfileId</w:t>
            </w:r>
          </w:p>
        </w:tc>
        <w:tc>
          <w:tcPr>
            <w:tcW w:w="2901" w:type="pct"/>
            <w:tcBorders>
              <w:top w:val="single" w:sz="4" w:space="0" w:color="auto"/>
              <w:left w:val="single" w:sz="4" w:space="0" w:color="auto"/>
              <w:bottom w:val="single" w:sz="4" w:space="0" w:color="auto"/>
              <w:right w:val="single" w:sz="4" w:space="0" w:color="auto"/>
            </w:tcBorders>
          </w:tcPr>
          <w:p w14:paraId="77E134F4" w14:textId="573F654D" w:rsidR="00F14B0F" w:rsidRPr="002B15AA" w:rsidRDefault="00603F60" w:rsidP="00F14B0F">
            <w:pPr>
              <w:pStyle w:val="TAL"/>
              <w:rPr>
                <w:snapToGrid w:val="0"/>
              </w:rPr>
            </w:pPr>
            <w:r w:rsidRPr="003C6572">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tcPr>
          <w:p w14:paraId="15B96AF5"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48E54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89108C5"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4F0A52F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5A1CDE8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209218B2"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True</w:t>
            </w:r>
          </w:p>
        </w:tc>
      </w:tr>
      <w:tr w:rsidR="00F14B0F" w:rsidRPr="002B15AA" w14:paraId="481CC339"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35016E" w14:textId="77777777" w:rsidR="00F14B0F" w:rsidRPr="002B15AA" w:rsidRDefault="00F14B0F" w:rsidP="00F14B0F">
            <w:pPr>
              <w:spacing w:after="0"/>
              <w:rPr>
                <w:rFonts w:ascii="Courier New" w:hAnsi="Courier New" w:cs="Courier New"/>
                <w:sz w:val="18"/>
                <w:szCs w:val="18"/>
                <w:lang w:eastAsia="zh-CN"/>
              </w:rPr>
            </w:pPr>
            <w:r w:rsidRPr="002B15AA">
              <w:rPr>
                <w:rFonts w:ascii="Courier New" w:hAnsi="Courier New" w:cs="Courier New"/>
                <w:sz w:val="18"/>
                <w:szCs w:val="18"/>
                <w:lang w:eastAsia="zh-CN"/>
              </w:rPr>
              <w:t>sliceProfileId</w:t>
            </w:r>
          </w:p>
        </w:tc>
        <w:tc>
          <w:tcPr>
            <w:tcW w:w="2901" w:type="pct"/>
            <w:tcBorders>
              <w:top w:val="single" w:sz="4" w:space="0" w:color="auto"/>
              <w:left w:val="single" w:sz="4" w:space="0" w:color="auto"/>
              <w:bottom w:val="single" w:sz="4" w:space="0" w:color="auto"/>
              <w:right w:val="single" w:sz="4" w:space="0" w:color="auto"/>
            </w:tcBorders>
          </w:tcPr>
          <w:p w14:paraId="1484AFE1" w14:textId="34F38FE6" w:rsidR="00F14B0F" w:rsidRPr="002B15AA" w:rsidRDefault="00F14B0F" w:rsidP="00603F60">
            <w:pPr>
              <w:pStyle w:val="TAL"/>
              <w:rPr>
                <w:snapToGrid w:val="0"/>
              </w:rPr>
            </w:pPr>
            <w:r w:rsidRPr="002B15AA">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tcPr>
          <w:p w14:paraId="415C1930"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3F271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62CBA9B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3A39F3A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5C45D77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7E66C83D"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True</w:t>
            </w:r>
          </w:p>
        </w:tc>
      </w:tr>
      <w:tr w:rsidR="00F14B0F" w:rsidRPr="002B15AA" w14:paraId="0ED9909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27A2D50"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bCs/>
                <w:color w:val="333333"/>
                <w:szCs w:val="18"/>
              </w:rPr>
              <w:t>operationalState</w:t>
            </w:r>
          </w:p>
        </w:tc>
        <w:tc>
          <w:tcPr>
            <w:tcW w:w="2901" w:type="pct"/>
            <w:tcBorders>
              <w:top w:val="single" w:sz="4" w:space="0" w:color="auto"/>
              <w:left w:val="single" w:sz="4" w:space="0" w:color="auto"/>
              <w:bottom w:val="single" w:sz="4" w:space="0" w:color="auto"/>
              <w:right w:val="single" w:sz="4" w:space="0" w:color="auto"/>
            </w:tcBorders>
          </w:tcPr>
          <w:p w14:paraId="7429141A" w14:textId="77777777" w:rsidR="00F14B0F" w:rsidRPr="002B15AA" w:rsidRDefault="00F14B0F" w:rsidP="00F14B0F">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66F51291" w14:textId="77777777" w:rsidR="00F14B0F" w:rsidRPr="002B15AA" w:rsidRDefault="00F14B0F" w:rsidP="00F14B0F">
            <w:pPr>
              <w:pStyle w:val="TAL"/>
              <w:rPr>
                <w:rFonts w:cs="Arial"/>
                <w:szCs w:val="18"/>
              </w:rPr>
            </w:pPr>
          </w:p>
          <w:p w14:paraId="62D63EE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allowedValues: "ENABLED", "DISABLED".</w:t>
            </w:r>
          </w:p>
          <w:p w14:paraId="503747C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73C8A747" w14:textId="77777777" w:rsidR="00F14B0F" w:rsidRPr="002B15AA" w:rsidRDefault="00F14B0F" w:rsidP="00F14B0F">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73C64B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55C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A480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92265B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07A5A2E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78676E4D" w14:textId="77777777" w:rsidR="00F14B0F" w:rsidRPr="002B15AA" w:rsidRDefault="00F14B0F" w:rsidP="00F14B0F">
            <w:pPr>
              <w:pStyle w:val="TAL"/>
              <w:rPr>
                <w:rFonts w:cs="Arial"/>
                <w:snapToGrid w:val="0"/>
                <w:szCs w:val="18"/>
              </w:rPr>
            </w:pPr>
            <w:r w:rsidRPr="002B15AA">
              <w:rPr>
                <w:rFonts w:cs="Arial"/>
                <w:snapToGrid w:val="0"/>
                <w:szCs w:val="18"/>
              </w:rPr>
              <w:t>allowedValues: N/A</w:t>
            </w:r>
          </w:p>
          <w:p w14:paraId="32FF7FE0" w14:textId="77777777" w:rsidR="00F14B0F" w:rsidRPr="002B15AA" w:rsidRDefault="00F14B0F" w:rsidP="00F14B0F">
            <w:pPr>
              <w:pStyle w:val="TAL"/>
              <w:rPr>
                <w:rFonts w:cs="Arial"/>
                <w:snapToGrid w:val="0"/>
                <w:szCs w:val="18"/>
              </w:rPr>
            </w:pPr>
            <w:r w:rsidRPr="002B15AA">
              <w:rPr>
                <w:rFonts w:cs="Arial"/>
                <w:snapToGrid w:val="0"/>
                <w:szCs w:val="18"/>
              </w:rPr>
              <w:t>isNullable: False</w:t>
            </w:r>
          </w:p>
        </w:tc>
      </w:tr>
      <w:tr w:rsidR="00F14B0F" w:rsidRPr="002B15AA" w14:paraId="167B57F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8DA183" w14:textId="77777777" w:rsidR="00F14B0F" w:rsidRPr="002B15AA" w:rsidRDefault="00F14B0F" w:rsidP="00F14B0F">
            <w:pPr>
              <w:pStyle w:val="TAL"/>
              <w:rPr>
                <w:rFonts w:ascii="Courier New" w:hAnsi="Courier New" w:cs="Courier New"/>
                <w:bCs/>
                <w:color w:val="333333"/>
                <w:szCs w:val="18"/>
              </w:rPr>
            </w:pPr>
            <w:r w:rsidRPr="002B15AA">
              <w:rPr>
                <w:rFonts w:ascii="Courier New" w:hAnsi="Courier New" w:cs="Courier New"/>
                <w:szCs w:val="18"/>
              </w:rPr>
              <w:t>administrativeState</w:t>
            </w:r>
          </w:p>
        </w:tc>
        <w:tc>
          <w:tcPr>
            <w:tcW w:w="2901" w:type="pct"/>
            <w:tcBorders>
              <w:top w:val="single" w:sz="4" w:space="0" w:color="auto"/>
              <w:left w:val="single" w:sz="4" w:space="0" w:color="auto"/>
              <w:bottom w:val="single" w:sz="4" w:space="0" w:color="auto"/>
              <w:right w:val="single" w:sz="4" w:space="0" w:color="auto"/>
            </w:tcBorders>
          </w:tcPr>
          <w:p w14:paraId="3227C12B"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 xml:space="preserve">It indicates the administrative state of the network slice or the network slice subnet. It describes the permission to use or prohibition against using the </w:t>
            </w:r>
            <w:r>
              <w:rPr>
                <w:rFonts w:ascii="Arial" w:hAnsi="Arial" w:cs="Arial"/>
                <w:sz w:val="18"/>
                <w:szCs w:val="18"/>
              </w:rPr>
              <w:t xml:space="preserve">managed object </w:t>
            </w:r>
            <w:r w:rsidRPr="003C6572">
              <w:rPr>
                <w:rFonts w:ascii="Arial" w:hAnsi="Arial" w:cs="Arial"/>
                <w:sz w:val="18"/>
                <w:szCs w:val="18"/>
              </w:rPr>
              <w:t>instance, imposed through the OAM services.</w:t>
            </w:r>
          </w:p>
          <w:p w14:paraId="3A2A6277" w14:textId="77777777" w:rsidR="00603F60" w:rsidRPr="003C6572" w:rsidRDefault="00603F60" w:rsidP="00603F60">
            <w:pPr>
              <w:spacing w:after="0"/>
              <w:rPr>
                <w:rFonts w:ascii="Arial" w:hAnsi="Arial" w:cs="Arial"/>
                <w:snapToGrid w:val="0"/>
                <w:sz w:val="18"/>
                <w:szCs w:val="18"/>
              </w:rPr>
            </w:pPr>
          </w:p>
          <w:p w14:paraId="071052E4" w14:textId="77777777" w:rsidR="00603F60" w:rsidRPr="003C6572" w:rsidRDefault="00603F60" w:rsidP="00603F60">
            <w:pPr>
              <w:pStyle w:val="TAL"/>
              <w:keepNext w:val="0"/>
              <w:rPr>
                <w:rFonts w:cs="Arial"/>
                <w:szCs w:val="18"/>
              </w:rPr>
            </w:pPr>
            <w:r w:rsidRPr="003C6572">
              <w:rPr>
                <w:rFonts w:cs="Arial"/>
                <w:szCs w:val="18"/>
              </w:rPr>
              <w:t xml:space="preserve">allowedValues: “LOCKED”, “UNLOCKED”, SHUTTINGDOWN” </w:t>
            </w:r>
          </w:p>
          <w:p w14:paraId="0E5F5EEF" w14:textId="18489846" w:rsidR="00F14B0F" w:rsidRPr="002B15AA" w:rsidRDefault="00603F60" w:rsidP="00603F60">
            <w:pPr>
              <w:spacing w:after="0"/>
              <w:rPr>
                <w:rFonts w:cs="Arial"/>
                <w:szCs w:val="18"/>
              </w:rPr>
            </w:pPr>
            <w:r w:rsidRPr="003C6572">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7BC9A08E"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1216E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7A97568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1ADFFCC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1DF0002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1B41DC8A" w14:textId="77777777" w:rsidR="00F14B0F" w:rsidRPr="002B15AA" w:rsidRDefault="00F14B0F" w:rsidP="00F14B0F">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48B658D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isNullable: False</w:t>
            </w:r>
          </w:p>
        </w:tc>
      </w:tr>
      <w:tr w:rsidR="00F14B0F" w:rsidRPr="002B15AA" w14:paraId="4BCA5AB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E9B3F6" w14:textId="77777777" w:rsidR="00F14B0F" w:rsidRPr="002B15AA" w:rsidRDefault="00F14B0F" w:rsidP="00F14B0F">
            <w:pPr>
              <w:spacing w:after="0"/>
              <w:rPr>
                <w:rFonts w:ascii="Courier New" w:hAnsi="Courier New" w:cs="Courier New"/>
                <w:sz w:val="18"/>
                <w:szCs w:val="18"/>
              </w:rPr>
            </w:pPr>
            <w:r w:rsidRPr="002B15AA">
              <w:rPr>
                <w:rFonts w:ascii="Courier New" w:hAnsi="Courier New" w:cs="Courier New"/>
                <w:sz w:val="18"/>
                <w:szCs w:val="18"/>
                <w:lang w:eastAsia="zh-CN"/>
              </w:rPr>
              <w:t>nsInfo</w:t>
            </w:r>
          </w:p>
        </w:tc>
        <w:tc>
          <w:tcPr>
            <w:tcW w:w="2901" w:type="pct"/>
            <w:tcBorders>
              <w:top w:val="single" w:sz="4" w:space="0" w:color="auto"/>
              <w:left w:val="single" w:sz="4" w:space="0" w:color="auto"/>
              <w:bottom w:val="single" w:sz="4" w:space="0" w:color="auto"/>
              <w:right w:val="single" w:sz="4" w:space="0" w:color="auto"/>
            </w:tcBorders>
          </w:tcPr>
          <w:p w14:paraId="64A99E0F" w14:textId="77777777" w:rsidR="00F14B0F" w:rsidRPr="002B15AA" w:rsidRDefault="00F14B0F" w:rsidP="00F14B0F">
            <w:pPr>
              <w:pStyle w:val="TAL"/>
              <w:rPr>
                <w:rFonts w:cs="Arial"/>
                <w:snapToGrid w:val="0"/>
                <w:szCs w:val="18"/>
              </w:rPr>
            </w:pPr>
            <w:r w:rsidRPr="002B15AA">
              <w:rPr>
                <w:rFonts w:cs="Arial"/>
                <w:snapToGrid w:val="0"/>
                <w:szCs w:val="18"/>
              </w:rPr>
              <w:t>This attribute contains the NsInfo of the NS instance corresponding to the network slice subnet instance. The NsInfo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A21A0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lang w:eastAsia="zh-CN"/>
              </w:rPr>
              <w:t>NsInfo</w:t>
            </w:r>
          </w:p>
          <w:p w14:paraId="5713926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4E3F3A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80701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1FD7D9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36B4A9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0BC2538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08047D"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hint="eastAsia"/>
                <w:sz w:val="18"/>
                <w:szCs w:val="18"/>
                <w:lang w:eastAsia="zh-CN"/>
              </w:rPr>
              <w:t>n</w:t>
            </w:r>
            <w:r>
              <w:rPr>
                <w:rFonts w:ascii="Courier New" w:hAnsi="Courier New" w:cs="Courier New"/>
                <w:sz w:val="18"/>
                <w:szCs w:val="18"/>
                <w:lang w:eastAsia="zh-CN"/>
              </w:rPr>
              <w:t>SInstanceId</w:t>
            </w:r>
          </w:p>
        </w:tc>
        <w:tc>
          <w:tcPr>
            <w:tcW w:w="2901" w:type="pct"/>
            <w:tcBorders>
              <w:top w:val="single" w:sz="4" w:space="0" w:color="auto"/>
              <w:left w:val="single" w:sz="4" w:space="0" w:color="auto"/>
              <w:bottom w:val="single" w:sz="4" w:space="0" w:color="auto"/>
              <w:right w:val="single" w:sz="4" w:space="0" w:color="auto"/>
            </w:tcBorders>
          </w:tcPr>
          <w:p w14:paraId="27A1049B"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673A75F0" w14:textId="77777777" w:rsidR="00F14B0F" w:rsidRDefault="00F14B0F" w:rsidP="00F14B0F">
            <w:pPr>
              <w:pStyle w:val="TAL"/>
              <w:rPr>
                <w:rFonts w:cs="Arial"/>
                <w:snapToGrid w:val="0"/>
                <w:szCs w:val="18"/>
                <w:lang w:eastAsia="zh-CN"/>
              </w:rPr>
            </w:pPr>
          </w:p>
          <w:p w14:paraId="48CB6AE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ED0FD4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7291731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0F85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614A65E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7E34CE6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4ADFEE3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1F0A81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90B2794"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nsName</w:t>
            </w:r>
          </w:p>
        </w:tc>
        <w:tc>
          <w:tcPr>
            <w:tcW w:w="2901" w:type="pct"/>
            <w:tcBorders>
              <w:top w:val="single" w:sz="4" w:space="0" w:color="auto"/>
              <w:left w:val="single" w:sz="4" w:space="0" w:color="auto"/>
              <w:bottom w:val="single" w:sz="4" w:space="0" w:color="auto"/>
              <w:right w:val="single" w:sz="4" w:space="0" w:color="auto"/>
            </w:tcBorders>
          </w:tcPr>
          <w:p w14:paraId="7BFA21D1"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5F052F3" w14:textId="77777777" w:rsidR="00F14B0F" w:rsidRDefault="00F14B0F" w:rsidP="00F14B0F">
            <w:pPr>
              <w:pStyle w:val="TAL"/>
              <w:rPr>
                <w:rFonts w:cs="Arial"/>
                <w:snapToGrid w:val="0"/>
                <w:szCs w:val="18"/>
                <w:lang w:eastAsia="zh-CN"/>
              </w:rPr>
            </w:pPr>
          </w:p>
          <w:p w14:paraId="2FAB103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99E2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AA45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E9EB7D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3A00758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3EA960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02DACD8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1D487C4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11F17A1"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50DA7DA3"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912C3AF" w14:textId="77777777" w:rsidR="00F14B0F" w:rsidRDefault="00F14B0F" w:rsidP="00F14B0F">
            <w:pPr>
              <w:pStyle w:val="TAL"/>
              <w:rPr>
                <w:rFonts w:cs="Arial"/>
                <w:snapToGrid w:val="0"/>
                <w:szCs w:val="18"/>
                <w:lang w:eastAsia="zh-CN"/>
              </w:rPr>
            </w:pPr>
          </w:p>
          <w:p w14:paraId="0FE9F8E1"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1DFD7D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0B9B1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C816C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D1FB37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3434421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53D7EA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26453F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0D3E013"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B47E230"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6FBD287F" w14:textId="77777777" w:rsidR="00F14B0F" w:rsidRDefault="00F14B0F" w:rsidP="00F14B0F">
            <w:pPr>
              <w:pStyle w:val="TAL"/>
              <w:rPr>
                <w:rFonts w:cs="Arial"/>
                <w:snapToGrid w:val="0"/>
                <w:szCs w:val="18"/>
                <w:lang w:eastAsia="zh-CN"/>
              </w:rPr>
            </w:pPr>
          </w:p>
          <w:p w14:paraId="46C78C5E" w14:textId="77777777" w:rsidR="00F14B0F" w:rsidRDefault="00F14B0F" w:rsidP="00F14B0F">
            <w:pPr>
              <w:pStyle w:val="TAL"/>
              <w:rPr>
                <w:rFonts w:cs="Arial"/>
                <w:snapToGrid w:val="0"/>
                <w:szCs w:val="18"/>
                <w:lang w:eastAsia="zh-CN"/>
              </w:rPr>
            </w:pPr>
            <w:r>
              <w:rPr>
                <w:rFonts w:cs="Arial"/>
                <w:snapToGrid w:val="0"/>
                <w:szCs w:val="18"/>
                <w:lang w:eastAsia="zh-CN"/>
              </w:rPr>
              <w:t xml:space="preserve">allowedValues: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7060D24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4D6FEFB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A4C3E7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3A05F05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10E1220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27E32EC7" w14:textId="77777777" w:rsidR="00F14B0F" w:rsidRPr="002B15AA" w:rsidRDefault="00F14B0F" w:rsidP="00F14B0F">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51863FAA"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False</w:t>
            </w:r>
          </w:p>
        </w:tc>
      </w:tr>
      <w:tr w:rsidR="00F14B0F" w:rsidRPr="002B15AA" w14:paraId="5A31986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9A26DDD"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75D98FD"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catogary (see </w:t>
            </w:r>
            <w:r w:rsidRPr="00B44660">
              <w:rPr>
                <w:rFonts w:cs="Arial"/>
                <w:snapToGrid w:val="0"/>
                <w:szCs w:val="18"/>
                <w:lang w:eastAsia="zh-CN"/>
              </w:rPr>
              <w:t>GSMA NG.116</w:t>
            </w:r>
            <w:r>
              <w:rPr>
                <w:rFonts w:cs="Arial"/>
                <w:snapToGrid w:val="0"/>
                <w:szCs w:val="18"/>
                <w:lang w:eastAsia="zh-CN"/>
              </w:rPr>
              <w:t xml:space="preserve"> [50]).</w:t>
            </w:r>
          </w:p>
          <w:p w14:paraId="5CC31CB7" w14:textId="77777777" w:rsidR="00F14B0F" w:rsidRDefault="00F14B0F" w:rsidP="00F14B0F">
            <w:pPr>
              <w:pStyle w:val="TAL"/>
              <w:rPr>
                <w:rFonts w:cs="Arial"/>
                <w:snapToGrid w:val="0"/>
                <w:szCs w:val="18"/>
                <w:lang w:eastAsia="zh-CN"/>
              </w:rPr>
            </w:pPr>
          </w:p>
          <w:p w14:paraId="44318D98" w14:textId="77777777" w:rsidR="00F14B0F" w:rsidRDefault="00F14B0F" w:rsidP="00F14B0F">
            <w:pPr>
              <w:pStyle w:val="TAL"/>
              <w:rPr>
                <w:rFonts w:cs="Arial"/>
                <w:snapToGrid w:val="0"/>
                <w:szCs w:val="18"/>
                <w:lang w:eastAsia="zh-CN"/>
              </w:rPr>
            </w:pPr>
            <w:r>
              <w:rPr>
                <w:rFonts w:cs="Arial"/>
                <w:snapToGrid w:val="0"/>
                <w:szCs w:val="18"/>
                <w:lang w:eastAsia="zh-CN"/>
              </w:rPr>
              <w:t xml:space="preserve">allowedValues: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3592798F"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type: ENUM</w:t>
            </w:r>
          </w:p>
          <w:p w14:paraId="4F4E299B"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multiplicity: 1</w:t>
            </w:r>
            <w:r>
              <w:rPr>
                <w:rFonts w:ascii="Arial" w:hAnsi="Arial" w:cs="Arial"/>
                <w:sz w:val="18"/>
                <w:szCs w:val="18"/>
              </w:rPr>
              <w:t>…3</w:t>
            </w:r>
          </w:p>
          <w:p w14:paraId="049F042B"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isOrdered: N/A</w:t>
            </w:r>
          </w:p>
          <w:p w14:paraId="636F8577"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isUnique: N/A</w:t>
            </w:r>
          </w:p>
          <w:p w14:paraId="486007A3"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defaultValue: None</w:t>
            </w:r>
          </w:p>
          <w:p w14:paraId="2711D727" w14:textId="77777777" w:rsidR="00603F60" w:rsidRPr="003C6572" w:rsidRDefault="00603F60" w:rsidP="00603F60">
            <w:pPr>
              <w:pStyle w:val="TAL"/>
              <w:rPr>
                <w:rFonts w:cs="Arial"/>
                <w:snapToGrid w:val="0"/>
                <w:szCs w:val="18"/>
              </w:rPr>
            </w:pPr>
            <w:r w:rsidRPr="003C6572">
              <w:rPr>
                <w:rFonts w:cs="Arial"/>
                <w:snapToGrid w:val="0"/>
                <w:szCs w:val="18"/>
              </w:rPr>
              <w:t>allowedValues: N/A</w:t>
            </w:r>
            <w:r w:rsidRPr="003C6572">
              <w:rPr>
                <w:rFonts w:cs="Arial"/>
                <w:szCs w:val="18"/>
              </w:rPr>
              <w:t xml:space="preserve"> </w:t>
            </w:r>
          </w:p>
          <w:p w14:paraId="398FBC25" w14:textId="7277ABF6" w:rsidR="00F14B0F" w:rsidRPr="002B15AA" w:rsidRDefault="00603F60" w:rsidP="00603F60">
            <w:pPr>
              <w:spacing w:after="0"/>
              <w:rPr>
                <w:rFonts w:ascii="Arial" w:hAnsi="Arial" w:cs="Arial"/>
                <w:snapToGrid w:val="0"/>
                <w:sz w:val="18"/>
                <w:szCs w:val="18"/>
              </w:rPr>
            </w:pPr>
            <w:r w:rsidRPr="003C6572">
              <w:rPr>
                <w:rFonts w:ascii="Arial" w:hAnsi="Arial" w:cs="Arial"/>
                <w:sz w:val="18"/>
                <w:szCs w:val="18"/>
              </w:rPr>
              <w:t>isNullable: False</w:t>
            </w:r>
          </w:p>
        </w:tc>
      </w:tr>
      <w:tr w:rsidR="00F14B0F" w:rsidRPr="002B15AA" w14:paraId="42EE2E7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BB093C4"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02192B6"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2305EEB1" w14:textId="77777777" w:rsidR="00F14B0F" w:rsidRDefault="00F14B0F" w:rsidP="00F14B0F">
            <w:pPr>
              <w:pStyle w:val="TAL"/>
              <w:rPr>
                <w:rFonts w:cs="Arial"/>
                <w:snapToGrid w:val="0"/>
                <w:szCs w:val="18"/>
                <w:lang w:eastAsia="zh-CN"/>
              </w:rPr>
            </w:pPr>
          </w:p>
          <w:p w14:paraId="35A2B3FA" w14:textId="77777777" w:rsidR="00F14B0F" w:rsidRDefault="00F14B0F" w:rsidP="00F14B0F">
            <w:pPr>
              <w:pStyle w:val="TAL"/>
              <w:rPr>
                <w:rFonts w:cs="Arial"/>
                <w:snapToGrid w:val="0"/>
                <w:szCs w:val="18"/>
                <w:lang w:eastAsia="zh-CN"/>
              </w:rPr>
            </w:pPr>
            <w:r>
              <w:rPr>
                <w:rFonts w:cs="Arial"/>
                <w:snapToGrid w:val="0"/>
                <w:szCs w:val="18"/>
                <w:lang w:eastAsia="zh-CN"/>
              </w:rPr>
              <w:t xml:space="preserve">allowedValues: </w:t>
            </w:r>
            <w:r>
              <w:t>API, KPI</w:t>
            </w:r>
          </w:p>
        </w:tc>
        <w:tc>
          <w:tcPr>
            <w:tcW w:w="1139" w:type="pct"/>
            <w:tcBorders>
              <w:top w:val="single" w:sz="4" w:space="0" w:color="auto"/>
              <w:left w:val="single" w:sz="4" w:space="0" w:color="auto"/>
              <w:bottom w:val="single" w:sz="4" w:space="0" w:color="auto"/>
              <w:right w:val="single" w:sz="4" w:space="0" w:color="auto"/>
            </w:tcBorders>
          </w:tcPr>
          <w:p w14:paraId="3DDF3E1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85E8C2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1E3418D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4FAA24C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4D50FDD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3727195E" w14:textId="77777777" w:rsidR="00F14B0F" w:rsidRPr="002B15AA" w:rsidRDefault="00F14B0F" w:rsidP="00F14B0F">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7204F314"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False</w:t>
            </w:r>
          </w:p>
        </w:tc>
      </w:tr>
      <w:tr w:rsidR="00F14B0F" w:rsidRPr="002B15AA" w14:paraId="79277B7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67A64BA"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2901" w:type="pct"/>
            <w:tcBorders>
              <w:top w:val="single" w:sz="4" w:space="0" w:color="auto"/>
              <w:left w:val="single" w:sz="4" w:space="0" w:color="auto"/>
              <w:bottom w:val="single" w:sz="4" w:space="0" w:color="auto"/>
              <w:right w:val="single" w:sz="4" w:space="0" w:color="auto"/>
            </w:tcBorders>
          </w:tcPr>
          <w:p w14:paraId="3F208356" w14:textId="77777777" w:rsidR="00603F60" w:rsidRPr="003C6572" w:rsidRDefault="00603F60" w:rsidP="00603F60">
            <w:pPr>
              <w:pStyle w:val="TAL"/>
              <w:rPr>
                <w:rFonts w:cs="Arial"/>
                <w:snapToGrid w:val="0"/>
                <w:szCs w:val="18"/>
              </w:rPr>
            </w:pPr>
            <w:r w:rsidRPr="003C6572">
              <w:rPr>
                <w:rFonts w:cs="Arial"/>
                <w:snapToGrid w:val="0"/>
                <w:szCs w:val="18"/>
              </w:rPr>
              <w:t xml:space="preserve">This parameter specifies the S-NSSAI list to be supported by the </w:t>
            </w:r>
            <w:r>
              <w:rPr>
                <w:rFonts w:cs="Arial"/>
                <w:snapToGrid w:val="0"/>
                <w:szCs w:val="18"/>
              </w:rPr>
              <w:t xml:space="preserve">network slice </w:t>
            </w:r>
            <w:r w:rsidRPr="003C6572">
              <w:rPr>
                <w:rFonts w:cs="Arial"/>
                <w:snapToGrid w:val="0"/>
                <w:szCs w:val="18"/>
              </w:rPr>
              <w:t xml:space="preserve">new  to be created or the existing </w:t>
            </w:r>
            <w:r>
              <w:rPr>
                <w:rFonts w:cs="Arial"/>
                <w:snapToGrid w:val="0"/>
                <w:szCs w:val="18"/>
              </w:rPr>
              <w:t>network slice</w:t>
            </w:r>
            <w:r w:rsidRPr="002B15AA">
              <w:rPr>
                <w:rFonts w:cs="Arial"/>
                <w:snapToGrid w:val="0"/>
                <w:szCs w:val="18"/>
              </w:rPr>
              <w:t xml:space="preserve"> </w:t>
            </w:r>
            <w:r w:rsidRPr="003C6572">
              <w:rPr>
                <w:rFonts w:cs="Arial"/>
                <w:snapToGrid w:val="0"/>
                <w:szCs w:val="18"/>
              </w:rPr>
              <w:t>to be re-used.</w:t>
            </w:r>
          </w:p>
          <w:p w14:paraId="4FAC84F3" w14:textId="77777777" w:rsidR="00F14B0F" w:rsidRPr="00603F60" w:rsidRDefault="00F14B0F" w:rsidP="00F14B0F">
            <w:pPr>
              <w:pStyle w:val="TAL"/>
              <w:rPr>
                <w:rFonts w:cs="Arial"/>
                <w:snapToGrid w:val="0"/>
                <w:szCs w:val="18"/>
              </w:rPr>
            </w:pPr>
          </w:p>
          <w:p w14:paraId="287538CB" w14:textId="77777777" w:rsidR="00F14B0F" w:rsidRPr="002B15AA" w:rsidRDefault="00F14B0F" w:rsidP="00F14B0F">
            <w:pPr>
              <w:pStyle w:val="TAL"/>
              <w:rPr>
                <w:color w:val="000000"/>
              </w:rPr>
            </w:pPr>
            <w:r>
              <w:rPr>
                <w:rFonts w:cs="Arial"/>
              </w:rPr>
              <w:t>sNSSAList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34108768" w14:textId="77777777" w:rsidR="00F14B0F" w:rsidRPr="002B15AA" w:rsidRDefault="00F14B0F" w:rsidP="00F14B0F">
            <w:pPr>
              <w:pStyle w:val="TAL"/>
              <w:keepNext w:val="0"/>
              <w:keepLines w:val="0"/>
              <w:rPr>
                <w:rFonts w:cs="Arial"/>
                <w:snapToGrid w:val="0"/>
                <w:szCs w:val="18"/>
              </w:rPr>
            </w:pPr>
          </w:p>
        </w:tc>
      </w:tr>
      <w:tr w:rsidR="00F14B0F" w:rsidRPr="002B15AA" w14:paraId="6605A21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AB79602"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rPr>
              <w:lastRenderedPageBreak/>
              <w:t>perfReq</w:t>
            </w:r>
          </w:p>
        </w:tc>
        <w:tc>
          <w:tcPr>
            <w:tcW w:w="2901" w:type="pct"/>
            <w:tcBorders>
              <w:top w:val="single" w:sz="4" w:space="0" w:color="auto"/>
              <w:left w:val="single" w:sz="4" w:space="0" w:color="auto"/>
              <w:bottom w:val="single" w:sz="4" w:space="0" w:color="auto"/>
              <w:right w:val="single" w:sz="4" w:space="0" w:color="auto"/>
            </w:tcBorders>
          </w:tcPr>
          <w:p w14:paraId="60101EAF" w14:textId="77777777" w:rsidR="00603F60" w:rsidRPr="003C6572" w:rsidRDefault="00603F60" w:rsidP="00603F60">
            <w:pPr>
              <w:pStyle w:val="TAL"/>
              <w:rPr>
                <w:rFonts w:cs="Arial"/>
                <w:snapToGrid w:val="0"/>
                <w:szCs w:val="18"/>
              </w:rPr>
            </w:pPr>
            <w:r w:rsidRPr="003C6572">
              <w:rPr>
                <w:rFonts w:cs="Arial"/>
                <w:snapToGrid w:val="0"/>
                <w:szCs w:val="18"/>
              </w:rPr>
              <w:t xml:space="preserve">This parameter specifies the requirements to the </w:t>
            </w:r>
            <w:r w:rsidRPr="003C6572">
              <w:t xml:space="preserve">network slice subnet </w:t>
            </w:r>
            <w:r w:rsidRPr="003C6572">
              <w:rPr>
                <w:rFonts w:cs="Arial"/>
                <w:snapToGrid w:val="0"/>
                <w:szCs w:val="18"/>
              </w:rPr>
              <w:t>in terms of the scenarios defined in the TS 22.261 [28] and TS 22.104 [51], i.e. the "performance requirements for high data rate and traffic density scenarios" in TS 22.261 [28], "periodic deterministic communication, aperiodic deterministic communication, non-deterministic communication, and m</w:t>
            </w:r>
            <w:r w:rsidRPr="003C6572">
              <w:t>ixed traffic</w:t>
            </w:r>
            <w:r w:rsidRPr="003C6572">
              <w:rPr>
                <w:rFonts w:cs="Arial"/>
                <w:snapToGrid w:val="0"/>
                <w:szCs w:val="18"/>
              </w:rPr>
              <w:t>" in TS 22.104 [51].</w:t>
            </w:r>
          </w:p>
          <w:p w14:paraId="65761788" w14:textId="77777777" w:rsidR="00603F60" w:rsidRPr="003C6572" w:rsidRDefault="00603F60" w:rsidP="00603F60">
            <w:pPr>
              <w:pStyle w:val="TAL"/>
              <w:rPr>
                <w:rFonts w:cs="Arial"/>
                <w:snapToGrid w:val="0"/>
                <w:szCs w:val="18"/>
              </w:rPr>
            </w:pPr>
          </w:p>
          <w:p w14:paraId="7E71B530" w14:textId="77777777" w:rsidR="00603F60" w:rsidRPr="003C6572" w:rsidRDefault="00603F60" w:rsidP="00603F60">
            <w:pPr>
              <w:pStyle w:val="TAL"/>
              <w:rPr>
                <w:lang w:eastAsia="zh-CN"/>
              </w:rPr>
            </w:pPr>
            <w:r w:rsidRPr="003C6572">
              <w:rPr>
                <w:rFonts w:hint="eastAsia"/>
                <w:szCs w:val="18"/>
                <w:lang w:eastAsia="zh-CN"/>
              </w:rPr>
              <w:t xml:space="preserve">It is a </w:t>
            </w:r>
            <w:r w:rsidRPr="003C6572">
              <w:rPr>
                <w:rFonts w:hint="eastAsia"/>
                <w:lang w:eastAsia="zh-CN"/>
              </w:rPr>
              <w:t>structure contain</w:t>
            </w:r>
            <w:r w:rsidRPr="003C6572">
              <w:rPr>
                <w:lang w:eastAsia="zh-CN"/>
              </w:rPr>
              <w:t>ing</w:t>
            </w:r>
            <w:r w:rsidRPr="003C6572">
              <w:rPr>
                <w:rFonts w:hint="eastAsia"/>
                <w:lang w:eastAsia="zh-CN"/>
              </w:rPr>
              <w:t xml:space="preserve"> the following elements:</w:t>
            </w:r>
          </w:p>
          <w:p w14:paraId="6B40EB25" w14:textId="77777777" w:rsidR="00603F60" w:rsidRPr="003C6572" w:rsidRDefault="00603F60" w:rsidP="00603F60">
            <w:pPr>
              <w:pStyle w:val="TAL"/>
              <w:rPr>
                <w:lang w:eastAsia="zh-CN"/>
              </w:rPr>
            </w:pPr>
            <w:r w:rsidRPr="003C6572">
              <w:rPr>
                <w:lang w:eastAsia="zh-CN"/>
              </w:rPr>
              <w:t>-</w:t>
            </w:r>
            <w:r w:rsidRPr="003C6572">
              <w:rPr>
                <w:lang w:eastAsia="zh-CN"/>
              </w:rPr>
              <w:tab/>
              <w:t xml:space="preserve">list of </w:t>
            </w:r>
            <w:r w:rsidRPr="003C6572">
              <w:rPr>
                <w:rFonts w:eastAsia="宋体" w:cs="Arial"/>
                <w:snapToGrid w:val="0"/>
                <w:szCs w:val="18"/>
              </w:rPr>
              <w:t>perfReq</w:t>
            </w:r>
          </w:p>
          <w:p w14:paraId="3489DC42" w14:textId="77777777" w:rsidR="00603F60" w:rsidRPr="003C6572" w:rsidRDefault="00603F60" w:rsidP="00603F60">
            <w:pPr>
              <w:pStyle w:val="TAL"/>
              <w:rPr>
                <w:lang w:eastAsia="zh-CN"/>
              </w:rPr>
            </w:pPr>
          </w:p>
          <w:p w14:paraId="27D3A685" w14:textId="77777777" w:rsidR="00603F60" w:rsidRPr="003C6572" w:rsidRDefault="00603F60" w:rsidP="00603F60">
            <w:pPr>
              <w:pStyle w:val="TAL"/>
              <w:rPr>
                <w:lang w:eastAsia="zh-CN"/>
              </w:rPr>
            </w:pPr>
            <w:r w:rsidRPr="003C6572">
              <w:rPr>
                <w:lang w:eastAsia="zh-CN"/>
              </w:rPr>
              <w:t xml:space="preserve">Depending on the sST value, </w:t>
            </w:r>
            <w:r w:rsidRPr="003C6572">
              <w:rPr>
                <w:rFonts w:hint="eastAsia"/>
                <w:lang w:eastAsia="zh-CN"/>
              </w:rPr>
              <w:t xml:space="preserve">the list of </w:t>
            </w:r>
            <w:r w:rsidRPr="003C6572">
              <w:rPr>
                <w:lang w:eastAsia="zh-CN"/>
              </w:rPr>
              <w:t>p</w:t>
            </w:r>
            <w:r w:rsidRPr="003C6572">
              <w:rPr>
                <w:rFonts w:eastAsia="宋体" w:cs="Arial"/>
                <w:snapToGrid w:val="0"/>
                <w:szCs w:val="18"/>
              </w:rPr>
              <w:t>erfReq</w:t>
            </w:r>
            <w:r w:rsidRPr="003C6572">
              <w:rPr>
                <w:lang w:eastAsia="zh-CN"/>
              </w:rPr>
              <w:t xml:space="preserve"> will be</w:t>
            </w:r>
          </w:p>
          <w:p w14:paraId="7DA80E49" w14:textId="77777777" w:rsidR="00603F60" w:rsidRPr="003C6572" w:rsidRDefault="00603F60" w:rsidP="00603F60">
            <w:pPr>
              <w:pStyle w:val="TAL"/>
              <w:rPr>
                <w:lang w:eastAsia="zh-CN"/>
              </w:rPr>
            </w:pPr>
            <w:r w:rsidRPr="003C6572">
              <w:rPr>
                <w:lang w:eastAsia="zh-CN"/>
              </w:rPr>
              <w:t>-</w:t>
            </w:r>
            <w:r w:rsidRPr="003C6572">
              <w:rPr>
                <w:lang w:eastAsia="zh-CN"/>
              </w:rPr>
              <w:tab/>
              <w:t>list of eMBBPerfReq</w:t>
            </w:r>
          </w:p>
          <w:p w14:paraId="3338FBC9" w14:textId="77777777" w:rsidR="00603F60" w:rsidRPr="003C6572" w:rsidRDefault="00603F60" w:rsidP="00603F60">
            <w:pPr>
              <w:pStyle w:val="TAL"/>
              <w:rPr>
                <w:lang w:eastAsia="zh-CN"/>
              </w:rPr>
            </w:pPr>
            <w:r w:rsidRPr="003C6572">
              <w:rPr>
                <w:lang w:eastAsia="zh-CN"/>
              </w:rPr>
              <w:t>or</w:t>
            </w:r>
          </w:p>
          <w:p w14:paraId="2C200BD6" w14:textId="77777777" w:rsidR="00603F60" w:rsidRPr="003C6572" w:rsidRDefault="00603F60" w:rsidP="00603F60">
            <w:pPr>
              <w:pStyle w:val="TAL"/>
              <w:rPr>
                <w:lang w:eastAsia="zh-CN"/>
              </w:rPr>
            </w:pPr>
            <w:r w:rsidRPr="003C6572">
              <w:rPr>
                <w:lang w:eastAsia="zh-CN"/>
              </w:rPr>
              <w:t>-</w:t>
            </w:r>
            <w:r w:rsidRPr="003C6572">
              <w:rPr>
                <w:lang w:eastAsia="zh-CN"/>
              </w:rPr>
              <w:tab/>
              <w:t>list of uRLLCPerfReq</w:t>
            </w:r>
          </w:p>
          <w:p w14:paraId="6472E4F6" w14:textId="77777777" w:rsidR="00603F60" w:rsidRPr="003C6572" w:rsidRDefault="00603F60" w:rsidP="00603F60">
            <w:pPr>
              <w:pStyle w:val="TAL"/>
              <w:rPr>
                <w:lang w:eastAsia="zh-CN"/>
              </w:rPr>
            </w:pPr>
            <w:r w:rsidRPr="003C6572">
              <w:rPr>
                <w:lang w:eastAsia="zh-CN"/>
              </w:rPr>
              <w:t>or</w:t>
            </w:r>
          </w:p>
          <w:p w14:paraId="26C69181" w14:textId="77777777" w:rsidR="00603F60" w:rsidRPr="003C6572" w:rsidRDefault="00603F60" w:rsidP="00603F60">
            <w:pPr>
              <w:pStyle w:val="TAL"/>
              <w:rPr>
                <w:rFonts w:cs="Arial"/>
                <w:szCs w:val="18"/>
                <w:lang w:eastAsia="zh-CN"/>
              </w:rPr>
            </w:pPr>
            <w:r w:rsidRPr="003C6572">
              <w:rPr>
                <w:lang w:eastAsia="zh-CN"/>
              </w:rPr>
              <w:t>-</w:t>
            </w:r>
            <w:r w:rsidRPr="003C6572">
              <w:rPr>
                <w:lang w:eastAsia="zh-CN"/>
              </w:rPr>
              <w:tab/>
              <w:t>list of</w:t>
            </w:r>
            <w:r w:rsidRPr="003C6572">
              <w:rPr>
                <w:rFonts w:cs="Arial"/>
                <w:szCs w:val="18"/>
                <w:lang w:eastAsia="zh-CN"/>
              </w:rPr>
              <w:t xml:space="preserve"> mIoTPerfReq</w:t>
            </w:r>
          </w:p>
          <w:p w14:paraId="2AC8B710" w14:textId="77777777" w:rsidR="00603F60" w:rsidRPr="003C6572" w:rsidRDefault="00603F60" w:rsidP="00603F60">
            <w:pPr>
              <w:keepNext/>
              <w:keepLines/>
              <w:spacing w:after="0"/>
              <w:rPr>
                <w:rFonts w:ascii="Arial" w:hAnsi="Arial" w:cs="Arial"/>
                <w:sz w:val="18"/>
                <w:szCs w:val="18"/>
                <w:lang w:eastAsia="zh-CN"/>
              </w:rPr>
            </w:pPr>
          </w:p>
          <w:p w14:paraId="7123B94D" w14:textId="77777777" w:rsidR="00603F60" w:rsidRPr="003C6572" w:rsidRDefault="00603F60" w:rsidP="00603F60">
            <w:pPr>
              <w:keepNext/>
              <w:keepLines/>
              <w:spacing w:after="0"/>
              <w:rPr>
                <w:rFonts w:ascii="Arial" w:hAnsi="Arial" w:cs="Arial"/>
                <w:sz w:val="18"/>
                <w:szCs w:val="18"/>
                <w:lang w:eastAsia="zh-CN"/>
              </w:rPr>
            </w:pPr>
            <w:r w:rsidRPr="003C6572">
              <w:rPr>
                <w:rFonts w:ascii="Arial" w:hAnsi="Arial" w:cs="Arial"/>
                <w:sz w:val="18"/>
                <w:szCs w:val="18"/>
                <w:lang w:eastAsia="zh-CN"/>
              </w:rPr>
              <w:t>NOTE 1: the list of mIoTPerfReq is not addressed in the present document.</w:t>
            </w:r>
          </w:p>
          <w:p w14:paraId="0288ACAC" w14:textId="77777777" w:rsidR="00603F60" w:rsidRPr="003C6572" w:rsidRDefault="00603F60" w:rsidP="00603F60">
            <w:pPr>
              <w:keepNext/>
              <w:keepLines/>
              <w:spacing w:after="0"/>
              <w:rPr>
                <w:rFonts w:ascii="Arial" w:hAnsi="Arial" w:cs="Arial"/>
                <w:sz w:val="18"/>
                <w:szCs w:val="18"/>
                <w:lang w:eastAsia="zh-CN"/>
              </w:rPr>
            </w:pPr>
          </w:p>
          <w:p w14:paraId="5054F2F6" w14:textId="77777777" w:rsidR="00603F60" w:rsidRPr="003C6572" w:rsidRDefault="00603F60" w:rsidP="00603F60">
            <w:pPr>
              <w:keepNext/>
              <w:keepLines/>
              <w:spacing w:after="0"/>
              <w:rPr>
                <w:rFonts w:ascii="Arial" w:hAnsi="Arial" w:cs="Arial"/>
                <w:snapToGrid w:val="0"/>
                <w:sz w:val="18"/>
                <w:szCs w:val="18"/>
              </w:rPr>
            </w:pPr>
            <w:r w:rsidRPr="003C6572">
              <w:rPr>
                <w:rFonts w:ascii="Arial" w:hAnsi="Arial" w:cs="Arial"/>
                <w:snapToGrid w:val="0"/>
                <w:sz w:val="18"/>
                <w:szCs w:val="18"/>
              </w:rPr>
              <w:t>allowedValues:</w:t>
            </w:r>
          </w:p>
          <w:p w14:paraId="65F9B536" w14:textId="77777777" w:rsidR="00603F60" w:rsidRPr="003C6572" w:rsidRDefault="00603F60" w:rsidP="00603F60">
            <w:pPr>
              <w:keepNext/>
              <w:keepLines/>
              <w:spacing w:after="0"/>
              <w:rPr>
                <w:rFonts w:ascii="Arial" w:hAnsi="Arial" w:cs="Arial"/>
                <w:snapToGrid w:val="0"/>
                <w:sz w:val="18"/>
                <w:szCs w:val="18"/>
              </w:rPr>
            </w:pPr>
            <w:r w:rsidRPr="003C6572">
              <w:rPr>
                <w:rFonts w:ascii="Arial" w:hAnsi="Arial" w:cs="Arial"/>
                <w:snapToGrid w:val="0"/>
                <w:sz w:val="18"/>
                <w:szCs w:val="18"/>
              </w:rPr>
              <w:t>-</w:t>
            </w:r>
            <w:r w:rsidRPr="003C6572">
              <w:rPr>
                <w:rFonts w:ascii="Arial" w:hAnsi="Arial" w:cs="Arial"/>
                <w:snapToGrid w:val="0"/>
                <w:sz w:val="18"/>
                <w:szCs w:val="18"/>
              </w:rPr>
              <w:tab/>
              <w:t>list of eMBBPerfReq is a list of entries where an entry identifies the performance requirements to the network slice subnet in terms of the scenarios defined in the Table 7.1-1 of TS 22.261 [28]. An entry has the following attributes:</w:t>
            </w:r>
            <w:r w:rsidRPr="003C6572">
              <w:rPr>
                <w:rFonts w:ascii="Arial" w:hAnsi="Arial" w:cs="Arial"/>
                <w:sz w:val="18"/>
                <w:szCs w:val="18"/>
                <w:lang w:eastAsia="ja-JP"/>
              </w:rPr>
              <w:t xml:space="preserve"> expDataRateDL (Integer), expDataRateUL (Integer), areaTrafficCapDL (Integer), areaTrafficCapUL (Integer), overallUserDensity (Integer), activityFactor (Integer), </w:t>
            </w:r>
            <w:r w:rsidRPr="003C6572">
              <w:rPr>
                <w:rFonts w:ascii="Arial" w:hAnsi="Arial" w:cs="Arial"/>
                <w:snapToGrid w:val="0"/>
                <w:sz w:val="18"/>
                <w:szCs w:val="18"/>
              </w:rPr>
              <w:t>(see table 7.1-1 of TS 22.261 [28]).</w:t>
            </w:r>
          </w:p>
          <w:p w14:paraId="37A9D466" w14:textId="77777777" w:rsidR="00603F60" w:rsidRPr="003C6572" w:rsidRDefault="00603F60" w:rsidP="00603F60">
            <w:pPr>
              <w:keepNext/>
              <w:keepLines/>
              <w:spacing w:after="0"/>
              <w:rPr>
                <w:rFonts w:ascii="Arial" w:hAnsi="Arial" w:cs="Arial"/>
                <w:snapToGrid w:val="0"/>
                <w:sz w:val="18"/>
                <w:szCs w:val="18"/>
              </w:rPr>
            </w:pPr>
            <w:r w:rsidRPr="003C6572">
              <w:rPr>
                <w:rFonts w:ascii="Arial" w:hAnsi="Arial" w:cs="Arial"/>
                <w:snapToGrid w:val="0"/>
                <w:sz w:val="18"/>
                <w:szCs w:val="18"/>
              </w:rPr>
              <w:t>-</w:t>
            </w:r>
            <w:r w:rsidRPr="003C6572">
              <w:rPr>
                <w:rFonts w:ascii="Arial" w:hAnsi="Arial" w:cs="Arial"/>
                <w:snapToGrid w:val="0"/>
                <w:sz w:val="18"/>
                <w:szCs w:val="18"/>
              </w:rPr>
              <w:tab/>
              <w:t>list of uRLLCPerfReq is a list of entries where an entry identifies the performance requirements to the network slice subnet in terms of the scenarios defined in clauses 5.2 through 5.5 of TS 22.104 [51]. An entry has the following attributes:</w:t>
            </w:r>
            <w:r w:rsidRPr="003C6572">
              <w:rPr>
                <w:rFonts w:ascii="Arial" w:hAnsi="Arial" w:cs="Arial"/>
                <w:sz w:val="18"/>
                <w:szCs w:val="18"/>
                <w:lang w:eastAsia="ja-JP"/>
              </w:rPr>
              <w:t xml:space="preserve"> cSAvailabilityTarget (Float), cSReliabilityMeanTime (String), , expDataRate (Integer), msgSizeByte (String), transferIntervalTarget (String), survivalTime (String), , , </w:t>
            </w:r>
            <w:r w:rsidRPr="003C6572">
              <w:rPr>
                <w:rFonts w:ascii="Arial" w:hAnsi="Arial" w:cs="Arial"/>
                <w:snapToGrid w:val="0"/>
                <w:sz w:val="18"/>
                <w:szCs w:val="18"/>
              </w:rPr>
              <w:t>(see table 5.2-1, table 5.3-1, table 5.4-1 and table 5.5-1 of TS 22.104 [51]).</w:t>
            </w:r>
          </w:p>
          <w:p w14:paraId="09462998" w14:textId="77777777" w:rsidR="00603F60" w:rsidRPr="003C6572" w:rsidRDefault="00603F60" w:rsidP="00603F60">
            <w:pPr>
              <w:keepNext/>
              <w:keepLines/>
              <w:spacing w:after="0"/>
              <w:rPr>
                <w:rFonts w:ascii="Arial" w:hAnsi="Arial" w:cs="Arial"/>
                <w:snapToGrid w:val="0"/>
                <w:sz w:val="18"/>
                <w:szCs w:val="18"/>
              </w:rPr>
            </w:pPr>
          </w:p>
          <w:p w14:paraId="63B66C35" w14:textId="77777777" w:rsidR="00603F60" w:rsidRPr="003C6572" w:rsidRDefault="00603F60" w:rsidP="00603F60">
            <w:pPr>
              <w:pStyle w:val="TAL"/>
              <w:rPr>
                <w:rFonts w:cs="Arial"/>
                <w:snapToGrid w:val="0"/>
                <w:szCs w:val="18"/>
                <w:lang w:eastAsia="zh-CN"/>
              </w:rPr>
            </w:pPr>
            <w:r w:rsidRPr="003C6572">
              <w:rPr>
                <w:rFonts w:cs="Arial"/>
                <w:snapToGrid w:val="0"/>
                <w:szCs w:val="18"/>
                <w:lang w:eastAsia="zh-CN"/>
              </w:rPr>
              <w:t xml:space="preserve">NOTE 2: Limitation on attribute values in </w:t>
            </w:r>
            <w:r w:rsidRPr="003C6572">
              <w:rPr>
                <w:rFonts w:ascii="Courier New" w:hAnsi="Courier New" w:cs="Courier New"/>
                <w:snapToGrid w:val="0"/>
                <w:szCs w:val="18"/>
                <w:lang w:eastAsia="zh-CN"/>
              </w:rPr>
              <w:t>SliceProfile</w:t>
            </w:r>
            <w:r w:rsidRPr="003C6572">
              <w:rPr>
                <w:rFonts w:cs="Arial"/>
                <w:snapToGrid w:val="0"/>
                <w:szCs w:val="18"/>
                <w:lang w:eastAsia="zh-CN"/>
              </w:rPr>
              <w:t xml:space="preserve"> is not addressed in the present document.</w:t>
            </w:r>
          </w:p>
          <w:p w14:paraId="68620BBD" w14:textId="77777777" w:rsidR="00603F60" w:rsidRPr="003C6572" w:rsidRDefault="00603F60" w:rsidP="00603F60">
            <w:pPr>
              <w:pStyle w:val="TAL"/>
              <w:rPr>
                <w:rFonts w:cs="Arial"/>
                <w:snapToGrid w:val="0"/>
                <w:szCs w:val="18"/>
                <w:lang w:eastAsia="zh-CN"/>
              </w:rPr>
            </w:pPr>
          </w:p>
          <w:p w14:paraId="1339A03A" w14:textId="14692D60" w:rsidR="00F14B0F" w:rsidRPr="002B15AA" w:rsidRDefault="00603F60" w:rsidP="00603F60">
            <w:pPr>
              <w:pStyle w:val="TAL"/>
              <w:rPr>
                <w:rFonts w:cs="Arial"/>
                <w:snapToGrid w:val="0"/>
                <w:szCs w:val="18"/>
              </w:rPr>
            </w:pPr>
            <w:r w:rsidRPr="003C6572">
              <w:rPr>
                <w:rFonts w:cs="Arial"/>
                <w:snapToGrid w:val="0"/>
                <w:szCs w:val="18"/>
                <w:lang w:eastAsia="zh-CN"/>
              </w:rPr>
              <w:t xml:space="preserve">NOTE 3: </w:t>
            </w:r>
            <w:r w:rsidRPr="003C6572">
              <w:t>The attributes inside perfReq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24C4799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type: </w:t>
            </w:r>
            <w:r>
              <w:rPr>
                <w:rFonts w:ascii="Arial" w:hAnsi="Arial" w:cs="Arial"/>
                <w:snapToGrid w:val="0"/>
                <w:sz w:val="18"/>
                <w:szCs w:val="18"/>
              </w:rPr>
              <w:t>PerfReq</w:t>
            </w:r>
          </w:p>
          <w:p w14:paraId="207A136A"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064796C3"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isOrdered: N/A</w:t>
            </w:r>
          </w:p>
          <w:p w14:paraId="036F74B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isUnique: N/A</w:t>
            </w:r>
          </w:p>
          <w:p w14:paraId="65DE051F"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defaultValue: None</w:t>
            </w:r>
          </w:p>
          <w:p w14:paraId="11775247"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allowedValues: N/A</w:t>
            </w:r>
          </w:p>
          <w:p w14:paraId="299C235E" w14:textId="77777777" w:rsidR="00F14B0F" w:rsidRPr="002B15AA" w:rsidRDefault="00F14B0F" w:rsidP="00F14B0F">
            <w:pPr>
              <w:pStyle w:val="TAL"/>
              <w:keepNext w:val="0"/>
              <w:keepLines w:val="0"/>
              <w:rPr>
                <w:rFonts w:cs="Arial"/>
                <w:snapToGrid w:val="0"/>
                <w:szCs w:val="18"/>
              </w:rPr>
            </w:pPr>
            <w:r w:rsidRPr="00961656">
              <w:rPr>
                <w:rFonts w:cs="Arial"/>
                <w:snapToGrid w:val="0"/>
                <w:szCs w:val="18"/>
              </w:rPr>
              <w:t>isNullable: False</w:t>
            </w:r>
          </w:p>
        </w:tc>
      </w:tr>
      <w:tr w:rsidR="00F14B0F" w:rsidRPr="002B15AA" w14:paraId="24F3201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2931FE"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2901" w:type="pct"/>
            <w:tcBorders>
              <w:top w:val="single" w:sz="4" w:space="0" w:color="auto"/>
              <w:left w:val="single" w:sz="4" w:space="0" w:color="auto"/>
              <w:bottom w:val="single" w:sz="4" w:space="0" w:color="auto"/>
              <w:right w:val="single" w:sz="4" w:space="0" w:color="auto"/>
            </w:tcBorders>
          </w:tcPr>
          <w:p w14:paraId="246F8FA1"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1369"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66E5C9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86ACA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3F1986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6712B3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6E92ED5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15A7E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64DD9D94"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False</w:t>
            </w:r>
          </w:p>
        </w:tc>
      </w:tr>
      <w:tr w:rsidR="00F14B0F" w:rsidRPr="002B15AA" w14:paraId="036B6B3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23E136"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coverageAreaTAList</w:t>
            </w:r>
          </w:p>
        </w:tc>
        <w:tc>
          <w:tcPr>
            <w:tcW w:w="2901" w:type="pct"/>
            <w:tcBorders>
              <w:top w:val="single" w:sz="4" w:space="0" w:color="auto"/>
              <w:left w:val="single" w:sz="4" w:space="0" w:color="auto"/>
              <w:bottom w:val="single" w:sz="4" w:space="0" w:color="auto"/>
              <w:right w:val="single" w:sz="4" w:space="0" w:color="auto"/>
            </w:tcBorders>
          </w:tcPr>
          <w:p w14:paraId="36DA0637" w14:textId="77777777" w:rsidR="00603F60" w:rsidRPr="003C6572" w:rsidRDefault="00603F60" w:rsidP="00603F60">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a list of Tracking</w:t>
            </w:r>
            <w:r>
              <w:rPr>
                <w:rFonts w:ascii="Arial" w:hAnsi="Arial" w:cs="Arial"/>
                <w:color w:val="000000"/>
                <w:sz w:val="18"/>
                <w:szCs w:val="18"/>
                <w:lang w:eastAsia="zh-CN"/>
              </w:rPr>
              <w:t xml:space="preserve"> </w:t>
            </w:r>
            <w:r w:rsidRPr="003C6572">
              <w:rPr>
                <w:rFonts w:ascii="Arial" w:hAnsi="Arial" w:cs="Arial"/>
                <w:color w:val="000000"/>
                <w:sz w:val="18"/>
                <w:szCs w:val="18"/>
                <w:lang w:eastAsia="zh-CN"/>
              </w:rPr>
              <w:t xml:space="preserve">Areas </w:t>
            </w:r>
            <w:r>
              <w:rPr>
                <w:rFonts w:ascii="Arial" w:hAnsi="Arial" w:cs="Arial"/>
                <w:color w:val="000000"/>
                <w:sz w:val="18"/>
                <w:szCs w:val="18"/>
                <w:lang w:eastAsia="zh-CN"/>
              </w:rPr>
              <w:t>for</w:t>
            </w:r>
            <w:r w:rsidRPr="002B15AA">
              <w:rPr>
                <w:rFonts w:ascii="Arial" w:hAnsi="Arial" w:cs="Arial"/>
                <w:color w:val="000000"/>
                <w:sz w:val="18"/>
                <w:szCs w:val="18"/>
                <w:lang w:eastAsia="zh-CN"/>
              </w:rPr>
              <w:t xml:space="preserve"> </w:t>
            </w:r>
            <w:r w:rsidRPr="003C6572">
              <w:rPr>
                <w:rFonts w:ascii="Arial" w:hAnsi="Arial" w:cs="Arial"/>
                <w:color w:val="000000"/>
                <w:sz w:val="18"/>
                <w:szCs w:val="18"/>
                <w:lang w:eastAsia="zh-CN"/>
              </w:rPr>
              <w:t xml:space="preserve">the </w:t>
            </w:r>
            <w:r>
              <w:rPr>
                <w:rFonts w:ascii="Arial" w:hAnsi="Arial" w:cs="Arial"/>
                <w:color w:val="000000"/>
                <w:sz w:val="18"/>
                <w:szCs w:val="18"/>
                <w:lang w:eastAsia="zh-CN"/>
              </w:rPr>
              <w:t xml:space="preserve">network slice </w:t>
            </w:r>
            <w:r w:rsidRPr="003C6572">
              <w:rPr>
                <w:rFonts w:ascii="Arial" w:hAnsi="Arial" w:cs="Arial"/>
                <w:color w:val="000000"/>
                <w:sz w:val="18"/>
                <w:szCs w:val="18"/>
                <w:lang w:eastAsia="zh-CN"/>
              </w:rPr>
              <w:t>.</w:t>
            </w:r>
          </w:p>
          <w:p w14:paraId="652D32F0"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allowedValues:</w:t>
            </w:r>
          </w:p>
          <w:p w14:paraId="5B615F9F" w14:textId="1207FB8E" w:rsidR="00F14B0F" w:rsidRPr="002B15AA" w:rsidRDefault="00603F60" w:rsidP="00603F60">
            <w:pPr>
              <w:spacing w:after="0"/>
              <w:rPr>
                <w:rFonts w:ascii="Arial" w:hAnsi="Arial" w:cs="Arial"/>
                <w:color w:val="000000"/>
                <w:sz w:val="18"/>
                <w:szCs w:val="18"/>
                <w:lang w:eastAsia="zh-CN"/>
              </w:rPr>
            </w:pPr>
            <w:r w:rsidRPr="003C6572">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19E422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F5BF7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62D323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EEBCE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374FAEA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06EB9DB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180E9B60"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False</w:t>
            </w:r>
          </w:p>
        </w:tc>
      </w:tr>
      <w:tr w:rsidR="00F14B0F" w:rsidRPr="002B15AA" w14:paraId="29F9693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FC3548"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4894D602" w14:textId="3A611578" w:rsidR="00F14B0F" w:rsidRPr="002B15AA" w:rsidRDefault="00603F60" w:rsidP="00F14B0F">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tcPr>
          <w:p w14:paraId="10E2F62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6E0AE1F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28B440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3BD9A1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3BCCF3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40B1764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73128E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F14B0F" w:rsidRPr="002B15AA" w14:paraId="1EB64183" w14:textId="77777777" w:rsidTr="000924BA">
        <w:trPr>
          <w:cantSplit/>
          <w:tblHeader/>
          <w:ins w:id="1370" w:author="pj-2" w:date="2020-10-20T14:05:00Z"/>
        </w:trPr>
        <w:tc>
          <w:tcPr>
            <w:tcW w:w="960" w:type="pct"/>
            <w:tcBorders>
              <w:top w:val="single" w:sz="4" w:space="0" w:color="auto"/>
              <w:left w:val="single" w:sz="4" w:space="0" w:color="auto"/>
              <w:bottom w:val="single" w:sz="4" w:space="0" w:color="auto"/>
              <w:right w:val="single" w:sz="4" w:space="0" w:color="auto"/>
            </w:tcBorders>
          </w:tcPr>
          <w:p w14:paraId="6046CE2E" w14:textId="77777777" w:rsidR="00F14B0F" w:rsidRPr="002B15AA" w:rsidRDefault="00F14B0F" w:rsidP="00F14B0F">
            <w:pPr>
              <w:pStyle w:val="TAL"/>
              <w:rPr>
                <w:ins w:id="1371" w:author="pj-2" w:date="2020-10-20T14:05:00Z"/>
                <w:rFonts w:ascii="Courier New" w:hAnsi="Courier New" w:cs="Courier New"/>
                <w:szCs w:val="18"/>
                <w:lang w:eastAsia="zh-CN"/>
              </w:rPr>
            </w:pPr>
            <w:ins w:id="1372" w:author="pj-2" w:date="2020-10-20T14:05:00Z">
              <w:r>
                <w:rPr>
                  <w:rFonts w:ascii="Courier New" w:hAnsi="Courier New" w:cs="Courier New"/>
                  <w:szCs w:val="18"/>
                  <w:lang w:eastAsia="zh-CN"/>
                </w:rPr>
                <w:lastRenderedPageBreak/>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17609B12" w14:textId="77777777" w:rsidR="00F14B0F" w:rsidRPr="002B15AA" w:rsidRDefault="00F14B0F" w:rsidP="00F14B0F">
            <w:pPr>
              <w:spacing w:after="0"/>
              <w:rPr>
                <w:ins w:id="1373" w:author="pj-2" w:date="2020-10-20T14:05:00Z"/>
                <w:rFonts w:ascii="Arial" w:hAnsi="Arial" w:cs="Arial"/>
                <w:color w:val="000000"/>
                <w:sz w:val="18"/>
                <w:szCs w:val="18"/>
                <w:lang w:eastAsia="zh-CN"/>
              </w:rPr>
            </w:pPr>
            <w:ins w:id="1374"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1375" w:author="pj-2" w:date="2020-10-20T14:07:00Z">
              <w:r>
                <w:rPr>
                  <w:rFonts w:ascii="Arial" w:hAnsi="Arial" w:cs="Arial"/>
                  <w:color w:val="000000"/>
                  <w:sz w:val="18"/>
                  <w:szCs w:val="18"/>
                  <w:lang w:eastAsia="zh-CN"/>
                </w:rPr>
                <w:t>k slice and is use</w:t>
              </w:r>
            </w:ins>
            <w:ins w:id="1376"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029CBA4" w14:textId="77777777" w:rsidR="00F14B0F" w:rsidRPr="002B15AA" w:rsidRDefault="00F14B0F" w:rsidP="00F14B0F">
            <w:pPr>
              <w:spacing w:after="0"/>
              <w:rPr>
                <w:ins w:id="1377" w:author="pj-2" w:date="2020-10-20T14:06:00Z"/>
                <w:rFonts w:ascii="Arial" w:hAnsi="Arial" w:cs="Arial"/>
                <w:snapToGrid w:val="0"/>
                <w:sz w:val="18"/>
                <w:szCs w:val="18"/>
              </w:rPr>
            </w:pPr>
            <w:ins w:id="1378" w:author="pj-2" w:date="2020-10-20T14:06:00Z">
              <w:r w:rsidRPr="002B15AA">
                <w:rPr>
                  <w:rFonts w:ascii="Arial" w:hAnsi="Arial" w:cs="Arial"/>
                  <w:snapToGrid w:val="0"/>
                  <w:sz w:val="18"/>
                  <w:szCs w:val="18"/>
                </w:rPr>
                <w:t>type: Integer</w:t>
              </w:r>
            </w:ins>
          </w:p>
          <w:p w14:paraId="0E764512" w14:textId="77777777" w:rsidR="00F14B0F" w:rsidRPr="002B15AA" w:rsidRDefault="00F14B0F" w:rsidP="00F14B0F">
            <w:pPr>
              <w:spacing w:after="0"/>
              <w:rPr>
                <w:ins w:id="1379" w:author="pj-2" w:date="2020-10-20T14:06:00Z"/>
                <w:rFonts w:ascii="Arial" w:hAnsi="Arial" w:cs="Arial"/>
                <w:snapToGrid w:val="0"/>
                <w:sz w:val="18"/>
                <w:szCs w:val="18"/>
              </w:rPr>
            </w:pPr>
            <w:ins w:id="1380" w:author="pj-2" w:date="2020-10-20T14:06:00Z">
              <w:r w:rsidRPr="002B15AA">
                <w:rPr>
                  <w:rFonts w:ascii="Arial" w:hAnsi="Arial" w:cs="Arial"/>
                  <w:snapToGrid w:val="0"/>
                  <w:sz w:val="18"/>
                  <w:szCs w:val="18"/>
                </w:rPr>
                <w:t>multiplicity: 1</w:t>
              </w:r>
            </w:ins>
          </w:p>
          <w:p w14:paraId="6A448BFE" w14:textId="77777777" w:rsidR="00F14B0F" w:rsidRPr="002B15AA" w:rsidRDefault="00F14B0F" w:rsidP="00F14B0F">
            <w:pPr>
              <w:spacing w:after="0"/>
              <w:rPr>
                <w:ins w:id="1381" w:author="pj-2" w:date="2020-10-20T14:06:00Z"/>
                <w:rFonts w:ascii="Arial" w:hAnsi="Arial" w:cs="Arial"/>
                <w:snapToGrid w:val="0"/>
                <w:sz w:val="18"/>
                <w:szCs w:val="18"/>
              </w:rPr>
            </w:pPr>
            <w:ins w:id="1382" w:author="pj-2" w:date="2020-10-20T14:06:00Z">
              <w:r w:rsidRPr="002B15AA">
                <w:rPr>
                  <w:rFonts w:ascii="Arial" w:hAnsi="Arial" w:cs="Arial"/>
                  <w:snapToGrid w:val="0"/>
                  <w:sz w:val="18"/>
                  <w:szCs w:val="18"/>
                </w:rPr>
                <w:t>isOrdered: N/A</w:t>
              </w:r>
            </w:ins>
          </w:p>
          <w:p w14:paraId="62BB81E9" w14:textId="77777777" w:rsidR="00F14B0F" w:rsidRPr="002B15AA" w:rsidRDefault="00F14B0F" w:rsidP="00F14B0F">
            <w:pPr>
              <w:spacing w:after="0"/>
              <w:rPr>
                <w:ins w:id="1383" w:author="pj-2" w:date="2020-10-20T14:06:00Z"/>
                <w:rFonts w:ascii="Arial" w:hAnsi="Arial" w:cs="Arial"/>
                <w:snapToGrid w:val="0"/>
                <w:sz w:val="18"/>
                <w:szCs w:val="18"/>
              </w:rPr>
            </w:pPr>
            <w:ins w:id="1384" w:author="pj-2" w:date="2020-10-20T14:06:00Z">
              <w:r w:rsidRPr="002B15AA">
                <w:rPr>
                  <w:rFonts w:ascii="Arial" w:hAnsi="Arial" w:cs="Arial"/>
                  <w:snapToGrid w:val="0"/>
                  <w:sz w:val="18"/>
                  <w:szCs w:val="18"/>
                </w:rPr>
                <w:t>isUnique: N/A</w:t>
              </w:r>
            </w:ins>
          </w:p>
          <w:p w14:paraId="4E73C466" w14:textId="77777777" w:rsidR="00F14B0F" w:rsidRPr="002B15AA" w:rsidRDefault="00F14B0F" w:rsidP="00F14B0F">
            <w:pPr>
              <w:spacing w:after="0"/>
              <w:rPr>
                <w:ins w:id="1385" w:author="pj-2" w:date="2020-10-20T14:06:00Z"/>
                <w:rFonts w:ascii="Arial" w:hAnsi="Arial" w:cs="Arial"/>
                <w:snapToGrid w:val="0"/>
                <w:sz w:val="18"/>
                <w:szCs w:val="18"/>
              </w:rPr>
            </w:pPr>
            <w:ins w:id="1386" w:author="pj-2" w:date="2020-10-20T14:06:00Z">
              <w:r w:rsidRPr="002B15AA">
                <w:rPr>
                  <w:rFonts w:ascii="Arial" w:hAnsi="Arial" w:cs="Arial"/>
                  <w:snapToGrid w:val="0"/>
                  <w:sz w:val="18"/>
                  <w:szCs w:val="18"/>
                </w:rPr>
                <w:t>defaultValue: None</w:t>
              </w:r>
            </w:ins>
          </w:p>
          <w:p w14:paraId="4A426774" w14:textId="77777777" w:rsidR="00F14B0F" w:rsidRPr="002B15AA" w:rsidRDefault="00F14B0F" w:rsidP="00F14B0F">
            <w:pPr>
              <w:spacing w:after="0"/>
              <w:rPr>
                <w:ins w:id="1387" w:author="pj-2" w:date="2020-10-20T14:06:00Z"/>
                <w:rFonts w:ascii="Arial" w:hAnsi="Arial" w:cs="Arial"/>
                <w:snapToGrid w:val="0"/>
                <w:sz w:val="18"/>
                <w:szCs w:val="18"/>
              </w:rPr>
            </w:pPr>
            <w:ins w:id="1388" w:author="pj-2" w:date="2020-10-20T14:06:00Z">
              <w:r w:rsidRPr="002B15AA">
                <w:rPr>
                  <w:rFonts w:ascii="Arial" w:hAnsi="Arial" w:cs="Arial"/>
                  <w:snapToGrid w:val="0"/>
                  <w:sz w:val="18"/>
                  <w:szCs w:val="18"/>
                </w:rPr>
                <w:t>allowedValues: N/A</w:t>
              </w:r>
            </w:ins>
          </w:p>
          <w:p w14:paraId="7087A448" w14:textId="77777777" w:rsidR="00F14B0F" w:rsidRPr="002B15AA" w:rsidRDefault="00F14B0F" w:rsidP="00F14B0F">
            <w:pPr>
              <w:spacing w:after="0"/>
              <w:rPr>
                <w:ins w:id="1389" w:author="pj-2" w:date="2020-10-20T14:05:00Z"/>
                <w:rFonts w:ascii="Arial" w:hAnsi="Arial" w:cs="Arial"/>
                <w:snapToGrid w:val="0"/>
                <w:sz w:val="18"/>
                <w:szCs w:val="18"/>
              </w:rPr>
            </w:pPr>
            <w:ins w:id="1390" w:author="pj-2" w:date="2020-10-20T14:06:00Z">
              <w:r w:rsidRPr="002B15AA">
                <w:rPr>
                  <w:rFonts w:ascii="Arial" w:hAnsi="Arial" w:cs="Arial"/>
                  <w:snapToGrid w:val="0"/>
                  <w:sz w:val="18"/>
                  <w:szCs w:val="18"/>
                </w:rPr>
                <w:t>isNullable: False</w:t>
              </w:r>
            </w:ins>
          </w:p>
        </w:tc>
      </w:tr>
      <w:tr w:rsidR="00F14B0F" w:rsidRPr="002B15AA" w14:paraId="2A34D050" w14:textId="77777777" w:rsidTr="000924BA">
        <w:trPr>
          <w:cantSplit/>
          <w:tblHeader/>
          <w:ins w:id="1391" w:author="pj-2" w:date="2020-10-20T14:07:00Z"/>
        </w:trPr>
        <w:tc>
          <w:tcPr>
            <w:tcW w:w="960" w:type="pct"/>
            <w:tcBorders>
              <w:top w:val="single" w:sz="4" w:space="0" w:color="auto"/>
              <w:left w:val="single" w:sz="4" w:space="0" w:color="auto"/>
              <w:bottom w:val="single" w:sz="4" w:space="0" w:color="auto"/>
              <w:right w:val="single" w:sz="4" w:space="0" w:color="auto"/>
            </w:tcBorders>
          </w:tcPr>
          <w:p w14:paraId="50FC1309" w14:textId="77777777" w:rsidR="00F14B0F" w:rsidRDefault="00F14B0F" w:rsidP="00F14B0F">
            <w:pPr>
              <w:pStyle w:val="TAL"/>
              <w:rPr>
                <w:ins w:id="1392" w:author="pj-2" w:date="2020-10-20T14:07:00Z"/>
                <w:rFonts w:ascii="Courier New" w:hAnsi="Courier New" w:cs="Courier New"/>
                <w:szCs w:val="18"/>
                <w:lang w:eastAsia="zh-CN"/>
              </w:rPr>
            </w:pPr>
            <w:ins w:id="1393" w:author="pj-2" w:date="2020-10-20T14:08:00Z">
              <w:r>
                <w:rPr>
                  <w:rFonts w:ascii="Courier New" w:hAnsi="Courier New" w:cs="Courier New"/>
                  <w:szCs w:val="18"/>
                  <w:lang w:eastAsia="zh-CN"/>
                </w:rPr>
                <w:t>CN</w:t>
              </w:r>
            </w:ins>
            <w:ins w:id="1394" w:author="pj-2" w:date="2020-10-20T14:07:00Z">
              <w:r>
                <w:rPr>
                  <w:rFonts w:ascii="Courier New" w:hAnsi="Courier New" w:cs="Courier New"/>
                  <w:szCs w:val="18"/>
                  <w:lang w:eastAsia="zh-CN"/>
                </w:rPr>
                <w:t>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71730EF1" w14:textId="77777777" w:rsidR="00F14B0F" w:rsidRPr="002B15AA" w:rsidRDefault="00F14B0F" w:rsidP="00F14B0F">
            <w:pPr>
              <w:spacing w:after="0"/>
              <w:rPr>
                <w:ins w:id="1395" w:author="pj-2" w:date="2020-10-20T14:07:00Z"/>
                <w:rFonts w:ascii="Arial" w:hAnsi="Arial" w:cs="Arial"/>
                <w:color w:val="000000"/>
                <w:sz w:val="18"/>
                <w:szCs w:val="18"/>
                <w:lang w:eastAsia="zh-CN"/>
              </w:rPr>
            </w:pPr>
            <w:ins w:id="1396"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1397" w:author="pj-2" w:date="2020-10-20T14:08:00Z">
              <w:r>
                <w:rPr>
                  <w:rFonts w:ascii="Arial" w:hAnsi="Arial" w:cs="Arial"/>
                  <w:color w:val="000000"/>
                  <w:sz w:val="18"/>
                  <w:szCs w:val="18"/>
                  <w:lang w:eastAsia="zh-CN"/>
                </w:rPr>
                <w:t>CN domain</w:t>
              </w:r>
            </w:ins>
            <w:ins w:id="1398"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1399" w:author="pj-2" w:date="2020-10-20T14:08:00Z">
              <w:r>
                <w:rPr>
                  <w:rFonts w:ascii="Arial" w:hAnsi="Arial" w:cs="Arial"/>
                  <w:color w:val="000000"/>
                  <w:sz w:val="18"/>
                  <w:szCs w:val="18"/>
                  <w:lang w:eastAsia="zh-CN"/>
                </w:rPr>
                <w:t>the delay in CN domain</w:t>
              </w:r>
            </w:ins>
            <w:ins w:id="1400" w:author="pj-2" w:date="2020-10-20T14:09:00Z">
              <w:r>
                <w:rPr>
                  <w:rFonts w:ascii="Arial" w:hAnsi="Arial" w:cs="Arial"/>
                  <w:color w:val="000000"/>
                  <w:sz w:val="18"/>
                  <w:szCs w:val="18"/>
                  <w:lang w:eastAsia="zh-CN"/>
                </w:rPr>
                <w:t xml:space="preserve">, e.g. time between received UL/DL </w:t>
              </w:r>
            </w:ins>
            <w:ins w:id="1401" w:author="pj-2" w:date="2020-10-20T14:10:00Z">
              <w:r>
                <w:rPr>
                  <w:rFonts w:ascii="Arial" w:hAnsi="Arial" w:cs="Arial"/>
                  <w:color w:val="000000"/>
                  <w:sz w:val="18"/>
                  <w:szCs w:val="18"/>
                  <w:lang w:eastAsia="zh-CN"/>
                </w:rPr>
                <w:t xml:space="preserve">packet on N3/N6 interface of UPF and successfully </w:t>
              </w:r>
            </w:ins>
            <w:ins w:id="1402" w:author="pj-2" w:date="2020-10-20T14:12:00Z">
              <w:r>
                <w:rPr>
                  <w:rFonts w:ascii="Arial" w:hAnsi="Arial" w:cs="Arial"/>
                  <w:color w:val="000000"/>
                  <w:sz w:val="18"/>
                  <w:szCs w:val="18"/>
                  <w:lang w:eastAsia="zh-CN"/>
                </w:rPr>
                <w:t xml:space="preserve">sent out the packet </w:t>
              </w:r>
            </w:ins>
            <w:ins w:id="1403" w:author="pj-2" w:date="2020-10-20T14:13:00Z">
              <w:r>
                <w:rPr>
                  <w:rFonts w:ascii="Arial" w:hAnsi="Arial" w:cs="Arial"/>
                  <w:color w:val="000000"/>
                  <w:sz w:val="18"/>
                  <w:szCs w:val="18"/>
                  <w:lang w:eastAsia="zh-CN"/>
                </w:rPr>
                <w:t>on</w:t>
              </w:r>
            </w:ins>
            <w:ins w:id="1404" w:author="pj-2" w:date="2020-10-20T14:11:00Z">
              <w:r>
                <w:rPr>
                  <w:rFonts w:ascii="Arial" w:hAnsi="Arial" w:cs="Arial"/>
                  <w:color w:val="000000"/>
                  <w:sz w:val="18"/>
                  <w:szCs w:val="18"/>
                  <w:lang w:eastAsia="zh-CN"/>
                </w:rPr>
                <w:t xml:space="preserve"> N6/N3 interface</w:t>
              </w:r>
            </w:ins>
            <w:ins w:id="1405" w:author="pj-2" w:date="2020-10-20T14:12:00Z">
              <w:r>
                <w:rPr>
                  <w:rFonts w:ascii="Arial" w:hAnsi="Arial" w:cs="Arial"/>
                  <w:color w:val="000000"/>
                  <w:sz w:val="18"/>
                  <w:szCs w:val="18"/>
                  <w:lang w:eastAsia="zh-CN"/>
                </w:rPr>
                <w:t>.</w:t>
              </w:r>
            </w:ins>
            <w:ins w:id="1406"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611291C" w14:textId="77777777" w:rsidR="00F14B0F" w:rsidRPr="002B15AA" w:rsidRDefault="00F14B0F" w:rsidP="00F14B0F">
            <w:pPr>
              <w:spacing w:after="0"/>
              <w:rPr>
                <w:ins w:id="1407" w:author="pj-2" w:date="2020-10-20T14:07:00Z"/>
                <w:rFonts w:ascii="Arial" w:hAnsi="Arial" w:cs="Arial"/>
                <w:snapToGrid w:val="0"/>
                <w:sz w:val="18"/>
                <w:szCs w:val="18"/>
              </w:rPr>
            </w:pPr>
            <w:ins w:id="1408" w:author="pj-2" w:date="2020-10-20T14:07:00Z">
              <w:r w:rsidRPr="002B15AA">
                <w:rPr>
                  <w:rFonts w:ascii="Arial" w:hAnsi="Arial" w:cs="Arial"/>
                  <w:snapToGrid w:val="0"/>
                  <w:sz w:val="18"/>
                  <w:szCs w:val="18"/>
                </w:rPr>
                <w:t>type: Integer</w:t>
              </w:r>
            </w:ins>
          </w:p>
          <w:p w14:paraId="3B63173A" w14:textId="77777777" w:rsidR="00F14B0F" w:rsidRPr="002B15AA" w:rsidRDefault="00F14B0F" w:rsidP="00F14B0F">
            <w:pPr>
              <w:spacing w:after="0"/>
              <w:rPr>
                <w:ins w:id="1409" w:author="pj-2" w:date="2020-10-20T14:07:00Z"/>
                <w:rFonts w:ascii="Arial" w:hAnsi="Arial" w:cs="Arial"/>
                <w:snapToGrid w:val="0"/>
                <w:sz w:val="18"/>
                <w:szCs w:val="18"/>
              </w:rPr>
            </w:pPr>
            <w:ins w:id="1410" w:author="pj-2" w:date="2020-10-20T14:07:00Z">
              <w:r w:rsidRPr="002B15AA">
                <w:rPr>
                  <w:rFonts w:ascii="Arial" w:hAnsi="Arial" w:cs="Arial"/>
                  <w:snapToGrid w:val="0"/>
                  <w:sz w:val="18"/>
                  <w:szCs w:val="18"/>
                </w:rPr>
                <w:t>multiplicity: 1</w:t>
              </w:r>
            </w:ins>
          </w:p>
          <w:p w14:paraId="637ECFCE" w14:textId="77777777" w:rsidR="00F14B0F" w:rsidRPr="002B15AA" w:rsidRDefault="00F14B0F" w:rsidP="00F14B0F">
            <w:pPr>
              <w:spacing w:after="0"/>
              <w:rPr>
                <w:ins w:id="1411" w:author="pj-2" w:date="2020-10-20T14:07:00Z"/>
                <w:rFonts w:ascii="Arial" w:hAnsi="Arial" w:cs="Arial"/>
                <w:snapToGrid w:val="0"/>
                <w:sz w:val="18"/>
                <w:szCs w:val="18"/>
              </w:rPr>
            </w:pPr>
            <w:ins w:id="1412" w:author="pj-2" w:date="2020-10-20T14:07:00Z">
              <w:r w:rsidRPr="002B15AA">
                <w:rPr>
                  <w:rFonts w:ascii="Arial" w:hAnsi="Arial" w:cs="Arial"/>
                  <w:snapToGrid w:val="0"/>
                  <w:sz w:val="18"/>
                  <w:szCs w:val="18"/>
                </w:rPr>
                <w:t>isOrdered: N/A</w:t>
              </w:r>
            </w:ins>
          </w:p>
          <w:p w14:paraId="12F6F378" w14:textId="77777777" w:rsidR="00F14B0F" w:rsidRPr="002B15AA" w:rsidRDefault="00F14B0F" w:rsidP="00F14B0F">
            <w:pPr>
              <w:spacing w:after="0"/>
              <w:rPr>
                <w:ins w:id="1413" w:author="pj-2" w:date="2020-10-20T14:07:00Z"/>
                <w:rFonts w:ascii="Arial" w:hAnsi="Arial" w:cs="Arial"/>
                <w:snapToGrid w:val="0"/>
                <w:sz w:val="18"/>
                <w:szCs w:val="18"/>
              </w:rPr>
            </w:pPr>
            <w:ins w:id="1414" w:author="pj-2" w:date="2020-10-20T14:07:00Z">
              <w:r w:rsidRPr="002B15AA">
                <w:rPr>
                  <w:rFonts w:ascii="Arial" w:hAnsi="Arial" w:cs="Arial"/>
                  <w:snapToGrid w:val="0"/>
                  <w:sz w:val="18"/>
                  <w:szCs w:val="18"/>
                </w:rPr>
                <w:t>isUnique: N/A</w:t>
              </w:r>
            </w:ins>
          </w:p>
          <w:p w14:paraId="26E71012" w14:textId="77777777" w:rsidR="00F14B0F" w:rsidRPr="002B15AA" w:rsidRDefault="00F14B0F" w:rsidP="00F14B0F">
            <w:pPr>
              <w:spacing w:after="0"/>
              <w:rPr>
                <w:ins w:id="1415" w:author="pj-2" w:date="2020-10-20T14:07:00Z"/>
                <w:rFonts w:ascii="Arial" w:hAnsi="Arial" w:cs="Arial"/>
                <w:snapToGrid w:val="0"/>
                <w:sz w:val="18"/>
                <w:szCs w:val="18"/>
              </w:rPr>
            </w:pPr>
            <w:ins w:id="1416" w:author="pj-2" w:date="2020-10-20T14:07:00Z">
              <w:r w:rsidRPr="002B15AA">
                <w:rPr>
                  <w:rFonts w:ascii="Arial" w:hAnsi="Arial" w:cs="Arial"/>
                  <w:snapToGrid w:val="0"/>
                  <w:sz w:val="18"/>
                  <w:szCs w:val="18"/>
                </w:rPr>
                <w:t>defaultValue: None</w:t>
              </w:r>
            </w:ins>
          </w:p>
          <w:p w14:paraId="09605557" w14:textId="77777777" w:rsidR="00F14B0F" w:rsidRPr="002B15AA" w:rsidRDefault="00F14B0F" w:rsidP="00F14B0F">
            <w:pPr>
              <w:spacing w:after="0"/>
              <w:rPr>
                <w:ins w:id="1417" w:author="pj-2" w:date="2020-10-20T14:07:00Z"/>
                <w:rFonts w:ascii="Arial" w:hAnsi="Arial" w:cs="Arial"/>
                <w:snapToGrid w:val="0"/>
                <w:sz w:val="18"/>
                <w:szCs w:val="18"/>
              </w:rPr>
            </w:pPr>
            <w:ins w:id="1418" w:author="pj-2" w:date="2020-10-20T14:07:00Z">
              <w:r w:rsidRPr="002B15AA">
                <w:rPr>
                  <w:rFonts w:ascii="Arial" w:hAnsi="Arial" w:cs="Arial"/>
                  <w:snapToGrid w:val="0"/>
                  <w:sz w:val="18"/>
                  <w:szCs w:val="18"/>
                </w:rPr>
                <w:t>allowedValues: N/A</w:t>
              </w:r>
            </w:ins>
          </w:p>
          <w:p w14:paraId="4FB69311" w14:textId="77777777" w:rsidR="00F14B0F" w:rsidRPr="002B15AA" w:rsidRDefault="00F14B0F" w:rsidP="00F14B0F">
            <w:pPr>
              <w:spacing w:after="0"/>
              <w:rPr>
                <w:ins w:id="1419" w:author="pj-2" w:date="2020-10-20T14:07:00Z"/>
                <w:rFonts w:ascii="Arial" w:hAnsi="Arial" w:cs="Arial"/>
                <w:snapToGrid w:val="0"/>
                <w:sz w:val="18"/>
                <w:szCs w:val="18"/>
              </w:rPr>
            </w:pPr>
            <w:ins w:id="1420" w:author="pj-2" w:date="2020-10-20T14:07:00Z">
              <w:r w:rsidRPr="002B15AA">
                <w:rPr>
                  <w:rFonts w:ascii="Arial" w:hAnsi="Arial" w:cs="Arial"/>
                  <w:snapToGrid w:val="0"/>
                  <w:sz w:val="18"/>
                  <w:szCs w:val="18"/>
                </w:rPr>
                <w:t>isNullable: False</w:t>
              </w:r>
            </w:ins>
          </w:p>
        </w:tc>
      </w:tr>
      <w:tr w:rsidR="00F14B0F" w:rsidRPr="002B15AA" w14:paraId="2B5B287D" w14:textId="77777777" w:rsidTr="000924BA">
        <w:trPr>
          <w:cantSplit/>
          <w:tblHeader/>
          <w:ins w:id="1421" w:author="pj-2" w:date="2020-10-20T14:13:00Z"/>
        </w:trPr>
        <w:tc>
          <w:tcPr>
            <w:tcW w:w="960" w:type="pct"/>
            <w:tcBorders>
              <w:top w:val="single" w:sz="4" w:space="0" w:color="auto"/>
              <w:left w:val="single" w:sz="4" w:space="0" w:color="auto"/>
              <w:bottom w:val="single" w:sz="4" w:space="0" w:color="auto"/>
              <w:right w:val="single" w:sz="4" w:space="0" w:color="auto"/>
            </w:tcBorders>
          </w:tcPr>
          <w:p w14:paraId="47285E6F" w14:textId="77777777" w:rsidR="00F14B0F" w:rsidRDefault="00F14B0F" w:rsidP="00F14B0F">
            <w:pPr>
              <w:pStyle w:val="TAL"/>
              <w:rPr>
                <w:ins w:id="1422" w:author="pj-2" w:date="2020-10-20T14:13:00Z"/>
                <w:rFonts w:ascii="Courier New" w:hAnsi="Courier New" w:cs="Courier New"/>
                <w:szCs w:val="18"/>
                <w:lang w:eastAsia="zh-CN"/>
              </w:rPr>
            </w:pPr>
            <w:ins w:id="1423" w:author="pj-2" w:date="2020-10-20T14:13:00Z">
              <w:r>
                <w:rPr>
                  <w:rFonts w:ascii="Courier New" w:hAnsi="Courier New" w:cs="Courier New"/>
                  <w:szCs w:val="18"/>
                  <w:lang w:eastAsia="zh-CN"/>
                </w:rPr>
                <w:t>RANSliceSubnetProfile.latency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72BBAC33" w14:textId="77777777" w:rsidR="00F14B0F" w:rsidRPr="002B15AA" w:rsidRDefault="00F14B0F" w:rsidP="00F14B0F">
            <w:pPr>
              <w:spacing w:after="0"/>
              <w:rPr>
                <w:ins w:id="1424" w:author="pj-2" w:date="2020-10-20T14:13:00Z"/>
                <w:rFonts w:ascii="Arial" w:hAnsi="Arial" w:cs="Arial"/>
                <w:color w:val="000000"/>
                <w:sz w:val="18"/>
                <w:szCs w:val="18"/>
                <w:lang w:eastAsia="zh-CN"/>
              </w:rPr>
            </w:pPr>
            <w:ins w:id="1425"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1426" w:author="pj-2" w:date="2020-10-20T14:14:00Z">
              <w:r>
                <w:rPr>
                  <w:rFonts w:ascii="Arial" w:hAnsi="Arial" w:cs="Arial"/>
                  <w:color w:val="000000"/>
                  <w:sz w:val="18"/>
                  <w:szCs w:val="18"/>
                  <w:lang w:eastAsia="zh-CN"/>
                </w:rPr>
                <w:t>RAN</w:t>
              </w:r>
            </w:ins>
            <w:ins w:id="1427"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1428" w:author="pj-2" w:date="2020-10-20T14:14:00Z">
              <w:r>
                <w:rPr>
                  <w:rFonts w:ascii="Arial" w:hAnsi="Arial" w:cs="Arial"/>
                  <w:color w:val="000000"/>
                  <w:sz w:val="18"/>
                  <w:szCs w:val="18"/>
                  <w:lang w:eastAsia="zh-CN"/>
                </w:rPr>
                <w:t>RAN</w:t>
              </w:r>
            </w:ins>
            <w:ins w:id="1429" w:author="pj-2" w:date="2020-10-20T14:13:00Z">
              <w:r>
                <w:rPr>
                  <w:rFonts w:ascii="Arial" w:hAnsi="Arial" w:cs="Arial"/>
                  <w:color w:val="000000"/>
                  <w:sz w:val="18"/>
                  <w:szCs w:val="18"/>
                  <w:lang w:eastAsia="zh-CN"/>
                </w:rPr>
                <w:t xml:space="preserve"> domain, e.g. time between received UL/DL packet on </w:t>
              </w:r>
            </w:ins>
            <w:ins w:id="1430" w:author="pj-2" w:date="2020-10-20T14:14:00Z">
              <w:r>
                <w:rPr>
                  <w:rFonts w:ascii="Arial" w:hAnsi="Arial" w:cs="Arial"/>
                  <w:color w:val="000000"/>
                  <w:sz w:val="18"/>
                  <w:szCs w:val="18"/>
                  <w:lang w:eastAsia="zh-CN"/>
                </w:rPr>
                <w:t xml:space="preserve">air </w:t>
              </w:r>
            </w:ins>
            <w:ins w:id="1431" w:author="pj-2" w:date="2020-10-20T14:13:00Z">
              <w:r>
                <w:rPr>
                  <w:rFonts w:ascii="Arial" w:hAnsi="Arial" w:cs="Arial"/>
                  <w:color w:val="000000"/>
                  <w:sz w:val="18"/>
                  <w:szCs w:val="18"/>
                  <w:lang w:eastAsia="zh-CN"/>
                </w:rPr>
                <w:t>interface</w:t>
              </w:r>
            </w:ins>
            <w:ins w:id="1432" w:author="pj-2" w:date="2020-10-20T14:15:00Z">
              <w:r>
                <w:rPr>
                  <w:rFonts w:ascii="Arial" w:hAnsi="Arial" w:cs="Arial"/>
                  <w:color w:val="000000"/>
                  <w:sz w:val="18"/>
                  <w:szCs w:val="18"/>
                  <w:lang w:eastAsia="zh-CN"/>
                </w:rPr>
                <w:t>/NgU</w:t>
              </w:r>
            </w:ins>
            <w:ins w:id="1433" w:author="pj-2" w:date="2020-10-20T14:13:00Z">
              <w:r>
                <w:rPr>
                  <w:rFonts w:ascii="Arial" w:hAnsi="Arial" w:cs="Arial"/>
                  <w:color w:val="000000"/>
                  <w:sz w:val="18"/>
                  <w:szCs w:val="18"/>
                  <w:lang w:eastAsia="zh-CN"/>
                </w:rPr>
                <w:t xml:space="preserve"> of </w:t>
              </w:r>
            </w:ins>
            <w:ins w:id="1434" w:author="pj-2" w:date="2020-10-20T14:15:00Z">
              <w:r>
                <w:rPr>
                  <w:rFonts w:ascii="Arial" w:hAnsi="Arial" w:cs="Arial"/>
                  <w:color w:val="000000"/>
                  <w:sz w:val="18"/>
                  <w:szCs w:val="18"/>
                  <w:lang w:eastAsia="zh-CN"/>
                </w:rPr>
                <w:t>gNB</w:t>
              </w:r>
            </w:ins>
            <w:ins w:id="1435" w:author="pj-2" w:date="2020-10-20T14:13:00Z">
              <w:r>
                <w:rPr>
                  <w:rFonts w:ascii="Arial" w:hAnsi="Arial" w:cs="Arial"/>
                  <w:color w:val="000000"/>
                  <w:sz w:val="18"/>
                  <w:szCs w:val="18"/>
                  <w:lang w:eastAsia="zh-CN"/>
                </w:rPr>
                <w:t xml:space="preserve"> and successfully sent out the packet on </w:t>
              </w:r>
            </w:ins>
            <w:ins w:id="1436" w:author="pj-2" w:date="2020-10-20T14:15:00Z">
              <w:r>
                <w:rPr>
                  <w:rFonts w:ascii="Arial" w:hAnsi="Arial" w:cs="Arial"/>
                  <w:color w:val="000000"/>
                  <w:sz w:val="18"/>
                  <w:szCs w:val="18"/>
                  <w:lang w:eastAsia="zh-CN"/>
                </w:rPr>
                <w:t>NgU</w:t>
              </w:r>
            </w:ins>
            <w:ins w:id="1437" w:author="pj-2" w:date="2020-10-20T14:16:00Z">
              <w:r>
                <w:rPr>
                  <w:rFonts w:ascii="Arial" w:hAnsi="Arial" w:cs="Arial"/>
                  <w:color w:val="000000"/>
                  <w:sz w:val="18"/>
                  <w:szCs w:val="18"/>
                  <w:lang w:eastAsia="zh-CN"/>
                </w:rPr>
                <w:t>/air</w:t>
              </w:r>
            </w:ins>
            <w:ins w:id="1438" w:author="pj-2" w:date="2020-10-20T14:13:00Z">
              <w:r>
                <w:rPr>
                  <w:rFonts w:ascii="Arial" w:hAnsi="Arial" w:cs="Arial"/>
                  <w:color w:val="000000"/>
                  <w:sz w:val="18"/>
                  <w:szCs w:val="18"/>
                  <w:lang w:eastAsia="zh-CN"/>
                </w:rPr>
                <w:t xml:space="preserve"> interface</w:t>
              </w:r>
            </w:ins>
            <w:ins w:id="1439" w:author="pj-2" w:date="2020-10-20T14:15:00Z">
              <w:r>
                <w:rPr>
                  <w:rFonts w:ascii="Arial" w:hAnsi="Arial" w:cs="Arial"/>
                  <w:color w:val="000000"/>
                  <w:sz w:val="18"/>
                  <w:szCs w:val="18"/>
                  <w:lang w:eastAsia="zh-CN"/>
                </w:rPr>
                <w:t xml:space="preserve"> of the gNB</w:t>
              </w:r>
            </w:ins>
            <w:ins w:id="1440"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24CA259A" w14:textId="77777777" w:rsidR="00F14B0F" w:rsidRPr="002B15AA" w:rsidRDefault="00F14B0F" w:rsidP="00F14B0F">
            <w:pPr>
              <w:spacing w:after="0"/>
              <w:rPr>
                <w:ins w:id="1441" w:author="pj-2" w:date="2020-10-20T14:13:00Z"/>
                <w:rFonts w:ascii="Arial" w:hAnsi="Arial" w:cs="Arial"/>
                <w:snapToGrid w:val="0"/>
                <w:sz w:val="18"/>
                <w:szCs w:val="18"/>
              </w:rPr>
            </w:pPr>
            <w:ins w:id="1442" w:author="pj-2" w:date="2020-10-20T14:13:00Z">
              <w:r w:rsidRPr="002B15AA">
                <w:rPr>
                  <w:rFonts w:ascii="Arial" w:hAnsi="Arial" w:cs="Arial"/>
                  <w:snapToGrid w:val="0"/>
                  <w:sz w:val="18"/>
                  <w:szCs w:val="18"/>
                </w:rPr>
                <w:t>type: Integer</w:t>
              </w:r>
            </w:ins>
          </w:p>
          <w:p w14:paraId="7A114F32" w14:textId="77777777" w:rsidR="00F14B0F" w:rsidRPr="002B15AA" w:rsidRDefault="00F14B0F" w:rsidP="00F14B0F">
            <w:pPr>
              <w:spacing w:after="0"/>
              <w:rPr>
                <w:ins w:id="1443" w:author="pj-2" w:date="2020-10-20T14:13:00Z"/>
                <w:rFonts w:ascii="Arial" w:hAnsi="Arial" w:cs="Arial"/>
                <w:snapToGrid w:val="0"/>
                <w:sz w:val="18"/>
                <w:szCs w:val="18"/>
              </w:rPr>
            </w:pPr>
            <w:ins w:id="1444" w:author="pj-2" w:date="2020-10-20T14:13:00Z">
              <w:r w:rsidRPr="002B15AA">
                <w:rPr>
                  <w:rFonts w:ascii="Arial" w:hAnsi="Arial" w:cs="Arial"/>
                  <w:snapToGrid w:val="0"/>
                  <w:sz w:val="18"/>
                  <w:szCs w:val="18"/>
                </w:rPr>
                <w:t>multiplicity: 1</w:t>
              </w:r>
            </w:ins>
          </w:p>
          <w:p w14:paraId="05183198" w14:textId="77777777" w:rsidR="00F14B0F" w:rsidRPr="002B15AA" w:rsidRDefault="00F14B0F" w:rsidP="00F14B0F">
            <w:pPr>
              <w:spacing w:after="0"/>
              <w:rPr>
                <w:ins w:id="1445" w:author="pj-2" w:date="2020-10-20T14:13:00Z"/>
                <w:rFonts w:ascii="Arial" w:hAnsi="Arial" w:cs="Arial"/>
                <w:snapToGrid w:val="0"/>
                <w:sz w:val="18"/>
                <w:szCs w:val="18"/>
              </w:rPr>
            </w:pPr>
            <w:ins w:id="1446" w:author="pj-2" w:date="2020-10-20T14:13:00Z">
              <w:r w:rsidRPr="002B15AA">
                <w:rPr>
                  <w:rFonts w:ascii="Arial" w:hAnsi="Arial" w:cs="Arial"/>
                  <w:snapToGrid w:val="0"/>
                  <w:sz w:val="18"/>
                  <w:szCs w:val="18"/>
                </w:rPr>
                <w:t>isOrdered: N/A</w:t>
              </w:r>
            </w:ins>
          </w:p>
          <w:p w14:paraId="0C335496" w14:textId="77777777" w:rsidR="00F14B0F" w:rsidRPr="002B15AA" w:rsidRDefault="00F14B0F" w:rsidP="00F14B0F">
            <w:pPr>
              <w:spacing w:after="0"/>
              <w:rPr>
                <w:ins w:id="1447" w:author="pj-2" w:date="2020-10-20T14:13:00Z"/>
                <w:rFonts w:ascii="Arial" w:hAnsi="Arial" w:cs="Arial"/>
                <w:snapToGrid w:val="0"/>
                <w:sz w:val="18"/>
                <w:szCs w:val="18"/>
              </w:rPr>
            </w:pPr>
            <w:ins w:id="1448" w:author="pj-2" w:date="2020-10-20T14:13:00Z">
              <w:r w:rsidRPr="002B15AA">
                <w:rPr>
                  <w:rFonts w:ascii="Arial" w:hAnsi="Arial" w:cs="Arial"/>
                  <w:snapToGrid w:val="0"/>
                  <w:sz w:val="18"/>
                  <w:szCs w:val="18"/>
                </w:rPr>
                <w:t>isUnique: N/A</w:t>
              </w:r>
            </w:ins>
          </w:p>
          <w:p w14:paraId="2840B318" w14:textId="77777777" w:rsidR="00F14B0F" w:rsidRPr="002B15AA" w:rsidRDefault="00F14B0F" w:rsidP="00F14B0F">
            <w:pPr>
              <w:spacing w:after="0"/>
              <w:rPr>
                <w:ins w:id="1449" w:author="pj-2" w:date="2020-10-20T14:13:00Z"/>
                <w:rFonts w:ascii="Arial" w:hAnsi="Arial" w:cs="Arial"/>
                <w:snapToGrid w:val="0"/>
                <w:sz w:val="18"/>
                <w:szCs w:val="18"/>
              </w:rPr>
            </w:pPr>
            <w:ins w:id="1450" w:author="pj-2" w:date="2020-10-20T14:13:00Z">
              <w:r w:rsidRPr="002B15AA">
                <w:rPr>
                  <w:rFonts w:ascii="Arial" w:hAnsi="Arial" w:cs="Arial"/>
                  <w:snapToGrid w:val="0"/>
                  <w:sz w:val="18"/>
                  <w:szCs w:val="18"/>
                </w:rPr>
                <w:t>defaultValue: None</w:t>
              </w:r>
            </w:ins>
          </w:p>
          <w:p w14:paraId="552366D3" w14:textId="77777777" w:rsidR="00F14B0F" w:rsidRPr="002B15AA" w:rsidRDefault="00F14B0F" w:rsidP="00F14B0F">
            <w:pPr>
              <w:spacing w:after="0"/>
              <w:rPr>
                <w:ins w:id="1451" w:author="pj-2" w:date="2020-10-20T14:13:00Z"/>
                <w:rFonts w:ascii="Arial" w:hAnsi="Arial" w:cs="Arial"/>
                <w:snapToGrid w:val="0"/>
                <w:sz w:val="18"/>
                <w:szCs w:val="18"/>
              </w:rPr>
            </w:pPr>
            <w:ins w:id="1452" w:author="pj-2" w:date="2020-10-20T14:13:00Z">
              <w:r w:rsidRPr="002B15AA">
                <w:rPr>
                  <w:rFonts w:ascii="Arial" w:hAnsi="Arial" w:cs="Arial"/>
                  <w:snapToGrid w:val="0"/>
                  <w:sz w:val="18"/>
                  <w:szCs w:val="18"/>
                </w:rPr>
                <w:t>allowedValues: N/A</w:t>
              </w:r>
            </w:ins>
          </w:p>
          <w:p w14:paraId="4A2C94F4" w14:textId="77777777" w:rsidR="00F14B0F" w:rsidRPr="002B15AA" w:rsidRDefault="00F14B0F" w:rsidP="00F14B0F">
            <w:pPr>
              <w:spacing w:after="0"/>
              <w:rPr>
                <w:ins w:id="1453" w:author="pj-2" w:date="2020-10-20T14:13:00Z"/>
                <w:rFonts w:ascii="Arial" w:hAnsi="Arial" w:cs="Arial"/>
                <w:snapToGrid w:val="0"/>
                <w:sz w:val="18"/>
                <w:szCs w:val="18"/>
              </w:rPr>
            </w:pPr>
            <w:ins w:id="1454" w:author="pj-2" w:date="2020-10-20T14:13:00Z">
              <w:r w:rsidRPr="002B15AA">
                <w:rPr>
                  <w:rFonts w:ascii="Arial" w:hAnsi="Arial" w:cs="Arial"/>
                  <w:snapToGrid w:val="0"/>
                  <w:sz w:val="18"/>
                  <w:szCs w:val="18"/>
                </w:rPr>
                <w:t>isNullable: False</w:t>
              </w:r>
            </w:ins>
          </w:p>
        </w:tc>
      </w:tr>
      <w:tr w:rsidR="00F14B0F" w:rsidRPr="002B15AA" w14:paraId="408A8EB3" w14:textId="77777777" w:rsidTr="000924BA">
        <w:trPr>
          <w:cantSplit/>
          <w:tblHeader/>
          <w:ins w:id="1455" w:author="pj-2" w:date="2020-10-20T14:08:00Z"/>
        </w:trPr>
        <w:tc>
          <w:tcPr>
            <w:tcW w:w="960" w:type="pct"/>
            <w:tcBorders>
              <w:top w:val="single" w:sz="4" w:space="0" w:color="auto"/>
              <w:left w:val="single" w:sz="4" w:space="0" w:color="auto"/>
              <w:bottom w:val="single" w:sz="4" w:space="0" w:color="auto"/>
              <w:right w:val="single" w:sz="4" w:space="0" w:color="auto"/>
            </w:tcBorders>
          </w:tcPr>
          <w:p w14:paraId="632D00B3" w14:textId="77777777" w:rsidR="00F14B0F" w:rsidRDefault="00F14B0F" w:rsidP="00F14B0F">
            <w:pPr>
              <w:pStyle w:val="TAL"/>
              <w:rPr>
                <w:ins w:id="1456" w:author="pj-2" w:date="2020-10-20T14:08:00Z"/>
                <w:rFonts w:ascii="Courier New" w:hAnsi="Courier New" w:cs="Courier New"/>
                <w:szCs w:val="18"/>
                <w:lang w:eastAsia="zh-CN"/>
              </w:rPr>
            </w:pPr>
            <w:ins w:id="1457" w:author="pj-2" w:date="2020-10-20T14:08:00Z">
              <w:r>
                <w:rPr>
                  <w:rFonts w:ascii="Courier New" w:hAnsi="Courier New" w:cs="Courier New"/>
                  <w:szCs w:val="18"/>
                  <w:lang w:eastAsia="zh-CN"/>
                </w:rPr>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5080C332" w14:textId="77777777" w:rsidR="00F14B0F" w:rsidRPr="002B15AA" w:rsidRDefault="00F14B0F" w:rsidP="00F14B0F">
            <w:pPr>
              <w:spacing w:after="0"/>
              <w:rPr>
                <w:ins w:id="1458" w:author="pj-2" w:date="2020-10-20T14:08:00Z"/>
                <w:rFonts w:ascii="Arial" w:hAnsi="Arial" w:cs="Arial"/>
                <w:color w:val="000000"/>
                <w:sz w:val="18"/>
                <w:szCs w:val="18"/>
                <w:lang w:eastAsia="zh-CN"/>
              </w:rPr>
            </w:pPr>
            <w:ins w:id="1459"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6CD2BC7" w14:textId="77777777" w:rsidR="00F14B0F" w:rsidRPr="002B15AA" w:rsidRDefault="00F14B0F" w:rsidP="00F14B0F">
            <w:pPr>
              <w:spacing w:after="0"/>
              <w:rPr>
                <w:ins w:id="1460" w:author="pj-2" w:date="2020-10-20T14:08:00Z"/>
                <w:rFonts w:ascii="Arial" w:hAnsi="Arial" w:cs="Arial"/>
                <w:snapToGrid w:val="0"/>
                <w:sz w:val="18"/>
                <w:szCs w:val="18"/>
              </w:rPr>
            </w:pPr>
            <w:ins w:id="1461" w:author="pj-2" w:date="2020-10-20T14:08:00Z">
              <w:r w:rsidRPr="002B15AA">
                <w:rPr>
                  <w:rFonts w:ascii="Arial" w:hAnsi="Arial" w:cs="Arial"/>
                  <w:snapToGrid w:val="0"/>
                  <w:sz w:val="18"/>
                  <w:szCs w:val="18"/>
                </w:rPr>
                <w:t>type: Integer</w:t>
              </w:r>
            </w:ins>
          </w:p>
          <w:p w14:paraId="38157099" w14:textId="77777777" w:rsidR="00F14B0F" w:rsidRPr="002B15AA" w:rsidRDefault="00F14B0F" w:rsidP="00F14B0F">
            <w:pPr>
              <w:spacing w:after="0"/>
              <w:rPr>
                <w:ins w:id="1462" w:author="pj-2" w:date="2020-10-20T14:08:00Z"/>
                <w:rFonts w:ascii="Arial" w:hAnsi="Arial" w:cs="Arial"/>
                <w:snapToGrid w:val="0"/>
                <w:sz w:val="18"/>
                <w:szCs w:val="18"/>
              </w:rPr>
            </w:pPr>
            <w:ins w:id="1463" w:author="pj-2" w:date="2020-10-20T14:08:00Z">
              <w:r w:rsidRPr="002B15AA">
                <w:rPr>
                  <w:rFonts w:ascii="Arial" w:hAnsi="Arial" w:cs="Arial"/>
                  <w:snapToGrid w:val="0"/>
                  <w:sz w:val="18"/>
                  <w:szCs w:val="18"/>
                </w:rPr>
                <w:t>multiplicity: 1</w:t>
              </w:r>
            </w:ins>
          </w:p>
          <w:p w14:paraId="298D6870" w14:textId="77777777" w:rsidR="00F14B0F" w:rsidRPr="002B15AA" w:rsidRDefault="00F14B0F" w:rsidP="00F14B0F">
            <w:pPr>
              <w:spacing w:after="0"/>
              <w:rPr>
                <w:ins w:id="1464" w:author="pj-2" w:date="2020-10-20T14:08:00Z"/>
                <w:rFonts w:ascii="Arial" w:hAnsi="Arial" w:cs="Arial"/>
                <w:snapToGrid w:val="0"/>
                <w:sz w:val="18"/>
                <w:szCs w:val="18"/>
              </w:rPr>
            </w:pPr>
            <w:ins w:id="1465" w:author="pj-2" w:date="2020-10-20T14:08:00Z">
              <w:r w:rsidRPr="002B15AA">
                <w:rPr>
                  <w:rFonts w:ascii="Arial" w:hAnsi="Arial" w:cs="Arial"/>
                  <w:snapToGrid w:val="0"/>
                  <w:sz w:val="18"/>
                  <w:szCs w:val="18"/>
                </w:rPr>
                <w:t>isOrdered: N/A</w:t>
              </w:r>
            </w:ins>
          </w:p>
          <w:p w14:paraId="30EC55C6" w14:textId="77777777" w:rsidR="00F14B0F" w:rsidRPr="002B15AA" w:rsidRDefault="00F14B0F" w:rsidP="00F14B0F">
            <w:pPr>
              <w:spacing w:after="0"/>
              <w:rPr>
                <w:ins w:id="1466" w:author="pj-2" w:date="2020-10-20T14:08:00Z"/>
                <w:rFonts w:ascii="Arial" w:hAnsi="Arial" w:cs="Arial"/>
                <w:snapToGrid w:val="0"/>
                <w:sz w:val="18"/>
                <w:szCs w:val="18"/>
              </w:rPr>
            </w:pPr>
            <w:ins w:id="1467" w:author="pj-2" w:date="2020-10-20T14:08:00Z">
              <w:r w:rsidRPr="002B15AA">
                <w:rPr>
                  <w:rFonts w:ascii="Arial" w:hAnsi="Arial" w:cs="Arial"/>
                  <w:snapToGrid w:val="0"/>
                  <w:sz w:val="18"/>
                  <w:szCs w:val="18"/>
                </w:rPr>
                <w:t>isUnique: N/A</w:t>
              </w:r>
            </w:ins>
          </w:p>
          <w:p w14:paraId="75A35289" w14:textId="77777777" w:rsidR="00F14B0F" w:rsidRPr="002B15AA" w:rsidRDefault="00F14B0F" w:rsidP="00F14B0F">
            <w:pPr>
              <w:spacing w:after="0"/>
              <w:rPr>
                <w:ins w:id="1468" w:author="pj-2" w:date="2020-10-20T14:08:00Z"/>
                <w:rFonts w:ascii="Arial" w:hAnsi="Arial" w:cs="Arial"/>
                <w:snapToGrid w:val="0"/>
                <w:sz w:val="18"/>
                <w:szCs w:val="18"/>
              </w:rPr>
            </w:pPr>
            <w:ins w:id="1469" w:author="pj-2" w:date="2020-10-20T14:08:00Z">
              <w:r w:rsidRPr="002B15AA">
                <w:rPr>
                  <w:rFonts w:ascii="Arial" w:hAnsi="Arial" w:cs="Arial"/>
                  <w:snapToGrid w:val="0"/>
                  <w:sz w:val="18"/>
                  <w:szCs w:val="18"/>
                </w:rPr>
                <w:t>defaultValue: None</w:t>
              </w:r>
            </w:ins>
          </w:p>
          <w:p w14:paraId="15A24829" w14:textId="77777777" w:rsidR="00F14B0F" w:rsidRPr="002B15AA" w:rsidRDefault="00F14B0F" w:rsidP="00F14B0F">
            <w:pPr>
              <w:spacing w:after="0"/>
              <w:rPr>
                <w:ins w:id="1470" w:author="pj-2" w:date="2020-10-20T14:08:00Z"/>
                <w:rFonts w:ascii="Arial" w:hAnsi="Arial" w:cs="Arial"/>
                <w:snapToGrid w:val="0"/>
                <w:sz w:val="18"/>
                <w:szCs w:val="18"/>
              </w:rPr>
            </w:pPr>
            <w:ins w:id="1471" w:author="pj-2" w:date="2020-10-20T14:08:00Z">
              <w:r w:rsidRPr="002B15AA">
                <w:rPr>
                  <w:rFonts w:ascii="Arial" w:hAnsi="Arial" w:cs="Arial"/>
                  <w:snapToGrid w:val="0"/>
                  <w:sz w:val="18"/>
                  <w:szCs w:val="18"/>
                </w:rPr>
                <w:t>allowedValues: N/A</w:t>
              </w:r>
            </w:ins>
          </w:p>
          <w:p w14:paraId="0DB70013" w14:textId="77777777" w:rsidR="00F14B0F" w:rsidRPr="002B15AA" w:rsidRDefault="00F14B0F" w:rsidP="00F14B0F">
            <w:pPr>
              <w:spacing w:after="0"/>
              <w:rPr>
                <w:ins w:id="1472" w:author="pj-2" w:date="2020-10-20T14:08:00Z"/>
                <w:rFonts w:ascii="Arial" w:hAnsi="Arial" w:cs="Arial"/>
                <w:snapToGrid w:val="0"/>
                <w:sz w:val="18"/>
                <w:szCs w:val="18"/>
              </w:rPr>
            </w:pPr>
            <w:ins w:id="1473" w:author="pj-2" w:date="2020-10-20T14:08:00Z">
              <w:r w:rsidRPr="002B15AA">
                <w:rPr>
                  <w:rFonts w:ascii="Arial" w:hAnsi="Arial" w:cs="Arial"/>
                  <w:snapToGrid w:val="0"/>
                  <w:sz w:val="18"/>
                  <w:szCs w:val="18"/>
                </w:rPr>
                <w:t>isNullable: False</w:t>
              </w:r>
            </w:ins>
          </w:p>
        </w:tc>
      </w:tr>
      <w:tr w:rsidR="00F14B0F" w:rsidRPr="002B15AA" w14:paraId="363B551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152E7"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2901" w:type="pct"/>
            <w:tcBorders>
              <w:top w:val="single" w:sz="4" w:space="0" w:color="auto"/>
              <w:left w:val="single" w:sz="4" w:space="0" w:color="auto"/>
              <w:bottom w:val="single" w:sz="4" w:space="0" w:color="auto"/>
              <w:right w:val="single" w:sz="4" w:space="0" w:color="auto"/>
            </w:tcBorders>
          </w:tcPr>
          <w:p w14:paraId="482634A5" w14:textId="33D12E38"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See 6.2.1 of TS 22.261 [28].</w:t>
            </w:r>
          </w:p>
          <w:p w14:paraId="7CBE77C7" w14:textId="77777777" w:rsidR="00F14B0F" w:rsidRPr="002B15AA" w:rsidRDefault="00F14B0F" w:rsidP="00F14B0F">
            <w:pPr>
              <w:spacing w:after="0"/>
              <w:rPr>
                <w:rFonts w:ascii="Arial" w:hAnsi="Arial" w:cs="Arial"/>
                <w:color w:val="000000"/>
                <w:sz w:val="18"/>
                <w:szCs w:val="18"/>
              </w:rPr>
            </w:pPr>
          </w:p>
          <w:p w14:paraId="32060554" w14:textId="63607D5D" w:rsidR="00F14B0F" w:rsidRPr="002B15AA" w:rsidRDefault="00F14B0F" w:rsidP="00F14B0F">
            <w:pPr>
              <w:spacing w:after="0"/>
              <w:rPr>
                <w:rFonts w:ascii="Arial" w:hAnsi="Arial" w:cs="Arial"/>
                <w:color w:val="000000"/>
                <w:sz w:val="18"/>
                <w:szCs w:val="18"/>
              </w:rPr>
            </w:pPr>
            <w:r w:rsidRPr="002B15AA">
              <w:rPr>
                <w:rFonts w:ascii="Arial" w:hAnsi="Arial" w:cs="Arial"/>
                <w:color w:val="000000"/>
                <w:sz w:val="18"/>
                <w:szCs w:val="18"/>
                <w:lang w:eastAsia="zh-CN"/>
              </w:rPr>
              <w:t>allowedValues: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tcPr>
          <w:p w14:paraId="2C074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2D57924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39264C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230599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43E8E98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59533E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69993962"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True</w:t>
            </w:r>
          </w:p>
        </w:tc>
      </w:tr>
      <w:tr w:rsidR="00F14B0F" w:rsidRPr="002B15AA" w14:paraId="3FB534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D3B5FAB"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09D1EB95" w14:textId="3B2262EB"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may be shared with another network slice(s).</w:t>
            </w:r>
          </w:p>
          <w:p w14:paraId="5547590B" w14:textId="77777777" w:rsidR="00F14B0F" w:rsidRPr="002B15AA" w:rsidRDefault="00F14B0F" w:rsidP="00F14B0F">
            <w:pPr>
              <w:spacing w:after="0"/>
              <w:rPr>
                <w:rFonts w:ascii="Arial" w:hAnsi="Arial" w:cs="Arial"/>
                <w:color w:val="000000"/>
                <w:sz w:val="18"/>
                <w:szCs w:val="18"/>
                <w:lang w:eastAsia="zh-CN"/>
              </w:rPr>
            </w:pPr>
          </w:p>
          <w:p w14:paraId="2D2FD164"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1E80A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49879F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0F2A7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7DC787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5005218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6FE309E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Yes</w:t>
            </w:r>
          </w:p>
          <w:p w14:paraId="74000463"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True</w:t>
            </w:r>
          </w:p>
        </w:tc>
      </w:tr>
      <w:tr w:rsidR="00F14B0F" w:rsidRPr="002B15AA" w14:paraId="0BBF780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AF4A9E" w14:textId="77777777" w:rsidR="00F14B0F" w:rsidRDefault="00F14B0F" w:rsidP="00F14B0F">
            <w:pPr>
              <w:pStyle w:val="TAL"/>
              <w:rPr>
                <w:rFonts w:ascii="Courier New" w:hAnsi="Courier New" w:cs="Courier New"/>
                <w:szCs w:val="18"/>
                <w:lang w:eastAsia="zh-CN"/>
              </w:rPr>
            </w:pPr>
            <w:r>
              <w:rPr>
                <w:rFonts w:ascii="Courier New" w:hAnsi="Courier New" w:cs="Courier New"/>
                <w:szCs w:val="18"/>
                <w:lang w:eastAsia="zh-CN"/>
              </w:rPr>
              <w:t>sliceProfile.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301AC203" w14:textId="77777777" w:rsidR="00603F60" w:rsidRPr="003C6572" w:rsidRDefault="00603F60" w:rsidP="00603F60">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whether the resources to be allocated to the network slice subnet may be shared with another network slice subnet(s).</w:t>
            </w:r>
          </w:p>
          <w:p w14:paraId="0D91AF8E" w14:textId="77777777" w:rsidR="00603F60" w:rsidRPr="003C6572" w:rsidRDefault="00603F60" w:rsidP="00603F60">
            <w:pPr>
              <w:spacing w:after="0"/>
              <w:rPr>
                <w:rFonts w:ascii="Arial" w:hAnsi="Arial" w:cs="Arial"/>
                <w:color w:val="000000"/>
                <w:sz w:val="18"/>
                <w:szCs w:val="18"/>
                <w:lang w:eastAsia="zh-CN"/>
              </w:rPr>
            </w:pPr>
          </w:p>
          <w:p w14:paraId="05672EBD" w14:textId="2908927C" w:rsidR="00F14B0F" w:rsidRPr="002B15AA" w:rsidRDefault="00603F60" w:rsidP="00603F60">
            <w:pPr>
              <w:spacing w:after="0"/>
              <w:rPr>
                <w:rFonts w:ascii="Arial" w:hAnsi="Arial" w:cs="Arial"/>
                <w:color w:val="000000"/>
                <w:sz w:val="18"/>
                <w:szCs w:val="18"/>
                <w:lang w:eastAsia="zh-CN"/>
              </w:rPr>
            </w:pPr>
            <w:r w:rsidRPr="003C6572">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6278C5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4E2F4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7A4BE3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622D89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11DCF08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6405322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Yes</w:t>
            </w:r>
          </w:p>
          <w:p w14:paraId="3662EA33" w14:textId="77777777" w:rsidR="00F14B0F" w:rsidRPr="002B15AA" w:rsidRDefault="00F14B0F" w:rsidP="00F14B0F">
            <w:pPr>
              <w:spacing w:after="0"/>
              <w:rPr>
                <w:rFonts w:ascii="Arial" w:hAnsi="Arial" w:cs="Arial"/>
                <w:snapToGrid w:val="0"/>
                <w:sz w:val="18"/>
                <w:szCs w:val="18"/>
              </w:rPr>
            </w:pPr>
            <w:r w:rsidRPr="002B15AA">
              <w:rPr>
                <w:rFonts w:cs="Arial"/>
                <w:snapToGrid w:val="0"/>
                <w:szCs w:val="18"/>
              </w:rPr>
              <w:t>isNullable: True</w:t>
            </w:r>
          </w:p>
        </w:tc>
      </w:tr>
      <w:tr w:rsidR="00F14B0F" w:rsidRPr="002B15AA" w14:paraId="66356B1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6D562D"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lang w:eastAsia="zh-CN"/>
              </w:rPr>
              <w:t>serviceProfileList</w:t>
            </w:r>
          </w:p>
        </w:tc>
        <w:tc>
          <w:tcPr>
            <w:tcW w:w="2901" w:type="pct"/>
            <w:tcBorders>
              <w:top w:val="single" w:sz="4" w:space="0" w:color="auto"/>
              <w:left w:val="single" w:sz="4" w:space="0" w:color="auto"/>
              <w:bottom w:val="single" w:sz="4" w:space="0" w:color="auto"/>
              <w:right w:val="single" w:sz="4" w:space="0" w:color="auto"/>
            </w:tcBorders>
          </w:tcPr>
          <w:p w14:paraId="3C8FD2D1" w14:textId="34934573" w:rsidR="00F14B0F" w:rsidRPr="002B15AA" w:rsidRDefault="00F14B0F" w:rsidP="00603F60">
            <w:pPr>
              <w:pStyle w:val="TAL"/>
              <w:rPr>
                <w:lang w:eastAsia="zh-CN"/>
              </w:rPr>
            </w:pPr>
            <w:r w:rsidRPr="002B15AA">
              <w:rPr>
                <w:lang w:eastAsia="zh-CN"/>
              </w:rPr>
              <w:t>An attribute specifies a list of ServiceProfile (see clause 6.3.3) supported by the network slice</w:t>
            </w:r>
          </w:p>
        </w:tc>
        <w:tc>
          <w:tcPr>
            <w:tcW w:w="1139" w:type="pct"/>
            <w:tcBorders>
              <w:top w:val="single" w:sz="4" w:space="0" w:color="auto"/>
              <w:left w:val="single" w:sz="4" w:space="0" w:color="auto"/>
              <w:bottom w:val="single" w:sz="4" w:space="0" w:color="auto"/>
              <w:right w:val="single" w:sz="4" w:space="0" w:color="auto"/>
            </w:tcBorders>
          </w:tcPr>
          <w:p w14:paraId="749766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ServiceProfile</w:t>
            </w:r>
          </w:p>
          <w:p w14:paraId="6F548B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977D16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4A9A0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1A799C8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467695E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4E607A0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F14B0F" w:rsidRPr="002B15AA" w14:paraId="7F670F1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A59BBA1"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lang w:eastAsia="zh-CN"/>
              </w:rPr>
              <w:t>sliceProfileList</w:t>
            </w:r>
          </w:p>
        </w:tc>
        <w:tc>
          <w:tcPr>
            <w:tcW w:w="2901" w:type="pct"/>
            <w:tcBorders>
              <w:top w:val="single" w:sz="4" w:space="0" w:color="auto"/>
              <w:left w:val="single" w:sz="4" w:space="0" w:color="auto"/>
              <w:bottom w:val="single" w:sz="4" w:space="0" w:color="auto"/>
              <w:right w:val="single" w:sz="4" w:space="0" w:color="auto"/>
            </w:tcBorders>
          </w:tcPr>
          <w:p w14:paraId="4F7FCF67" w14:textId="3E22F3E0" w:rsidR="00F14B0F" w:rsidRPr="002B15AA" w:rsidRDefault="00F14B0F" w:rsidP="00603F60">
            <w:pPr>
              <w:pStyle w:val="TAL"/>
              <w:rPr>
                <w:lang w:eastAsia="zh-CN"/>
              </w:rPr>
            </w:pPr>
            <w:r w:rsidRPr="002B15AA">
              <w:rPr>
                <w:lang w:eastAsia="zh-CN"/>
              </w:rPr>
              <w:t>An attribute specifies a list of SliceProfile (see clause 6.3.4) supported by the network slice subnet</w:t>
            </w:r>
          </w:p>
        </w:tc>
        <w:tc>
          <w:tcPr>
            <w:tcW w:w="1139" w:type="pct"/>
            <w:tcBorders>
              <w:top w:val="single" w:sz="4" w:space="0" w:color="auto"/>
              <w:left w:val="single" w:sz="4" w:space="0" w:color="auto"/>
              <w:bottom w:val="single" w:sz="4" w:space="0" w:color="auto"/>
              <w:right w:val="single" w:sz="4" w:space="0" w:color="auto"/>
            </w:tcBorders>
          </w:tcPr>
          <w:p w14:paraId="754479E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SliceProfile</w:t>
            </w:r>
          </w:p>
          <w:p w14:paraId="5F06A5A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D0E04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3DC2627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6548A40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2EC9AC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09E05D4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F14B0F" w:rsidRPr="002B15AA" w14:paraId="5178821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FBB865B" w14:textId="77777777" w:rsidR="00F14B0F" w:rsidRPr="002B15AA" w:rsidRDefault="00F14B0F" w:rsidP="00F14B0F">
            <w:pPr>
              <w:pStyle w:val="TAL"/>
              <w:rPr>
                <w:rFonts w:ascii="Courier New" w:hAnsi="Courier New" w:cs="Courier New"/>
                <w:lang w:eastAsia="zh-CN"/>
              </w:rPr>
            </w:pPr>
            <w:r w:rsidRPr="002B15AA">
              <w:rPr>
                <w:rFonts w:ascii="Courier New" w:hAnsi="Courier New" w:cs="Courier New"/>
                <w:szCs w:val="18"/>
                <w:lang w:eastAsia="zh-CN"/>
              </w:rPr>
              <w:lastRenderedPageBreak/>
              <w:t>sST</w:t>
            </w:r>
          </w:p>
        </w:tc>
        <w:tc>
          <w:tcPr>
            <w:tcW w:w="2901" w:type="pct"/>
            <w:tcBorders>
              <w:top w:val="single" w:sz="4" w:space="0" w:color="auto"/>
              <w:left w:val="single" w:sz="4" w:space="0" w:color="auto"/>
              <w:bottom w:val="single" w:sz="4" w:space="0" w:color="auto"/>
              <w:right w:val="single" w:sz="4" w:space="0" w:color="auto"/>
            </w:tcBorders>
          </w:tcPr>
          <w:p w14:paraId="23F49574" w14:textId="77777777" w:rsidR="00603F60" w:rsidRPr="003C6572" w:rsidRDefault="00603F60" w:rsidP="00603F60">
            <w:pPr>
              <w:pStyle w:val="TAL"/>
              <w:rPr>
                <w:snapToGrid w:val="0"/>
              </w:rPr>
            </w:pPr>
            <w:r w:rsidRPr="003C6572">
              <w:rPr>
                <w:snapToGrid w:val="0"/>
              </w:rPr>
              <w:t xml:space="preserve">This parameter specifies the slice/service type </w:t>
            </w:r>
            <w:r>
              <w:rPr>
                <w:snapToGrid w:val="0"/>
              </w:rPr>
              <w:t xml:space="preserve">in </w:t>
            </w:r>
            <w:r w:rsidRPr="003C6572">
              <w:rPr>
                <w:snapToGrid w:val="0"/>
              </w:rPr>
              <w:t>a</w:t>
            </w:r>
            <w:r>
              <w:rPr>
                <w:snapToGrid w:val="0"/>
              </w:rPr>
              <w:t xml:space="preserve"> </w:t>
            </w:r>
            <w:r w:rsidRPr="003C6572">
              <w:rPr>
                <w:snapToGrid w:val="0"/>
              </w:rPr>
              <w:t xml:space="preserve"> ServiceProfile</w:t>
            </w:r>
            <w:r>
              <w:rPr>
                <w:snapToGrid w:val="0"/>
              </w:rPr>
              <w:t xml:space="preserve"> </w:t>
            </w:r>
            <w:r w:rsidRPr="00654C11">
              <w:rPr>
                <w:snapToGrid w:val="0"/>
              </w:rPr>
              <w:t>to be supported by a network slice</w:t>
            </w:r>
            <w:r w:rsidRPr="003C6572">
              <w:rPr>
                <w:snapToGrid w:val="0"/>
              </w:rPr>
              <w:t>.</w:t>
            </w:r>
          </w:p>
          <w:p w14:paraId="791642FA" w14:textId="77777777" w:rsidR="00603F60" w:rsidRPr="003C6572" w:rsidRDefault="00603F60" w:rsidP="00603F60">
            <w:pPr>
              <w:pStyle w:val="TAL"/>
              <w:rPr>
                <w:snapToGrid w:val="0"/>
              </w:rPr>
            </w:pPr>
          </w:p>
          <w:p w14:paraId="45072C6C" w14:textId="661467BB" w:rsidR="00F14B0F" w:rsidRPr="002B15AA" w:rsidRDefault="00603F60" w:rsidP="00603F60">
            <w:pPr>
              <w:pStyle w:val="TAL"/>
              <w:rPr>
                <w:lang w:eastAsia="zh-CN"/>
              </w:rPr>
            </w:pPr>
            <w:r w:rsidRPr="003C6572">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3F3FF78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40732F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3BB19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41878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49CAD27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04FA2D6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0CAC850A" w14:textId="77777777" w:rsidR="00F14B0F" w:rsidRPr="002B15AA" w:rsidRDefault="00F14B0F" w:rsidP="00F14B0F">
            <w:pPr>
              <w:spacing w:after="0"/>
              <w:rPr>
                <w:rFonts w:ascii="Arial" w:hAnsi="Arial" w:cs="Arial"/>
                <w:snapToGrid w:val="0"/>
                <w:sz w:val="18"/>
                <w:szCs w:val="18"/>
              </w:rPr>
            </w:pPr>
            <w:r w:rsidRPr="002B15AA">
              <w:rPr>
                <w:rFonts w:cs="Arial"/>
                <w:snapToGrid w:val="0"/>
                <w:szCs w:val="18"/>
              </w:rPr>
              <w:t>isNullable: False</w:t>
            </w:r>
          </w:p>
        </w:tc>
      </w:tr>
      <w:tr w:rsidR="00F14B0F" w:rsidRPr="002B15AA" w14:paraId="3A6CFC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35B57" w14:textId="77777777" w:rsidR="00F14B0F" w:rsidRPr="002B15AA" w:rsidRDefault="00F14B0F" w:rsidP="00F14B0F">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2901" w:type="pct"/>
            <w:tcBorders>
              <w:top w:val="single" w:sz="4" w:space="0" w:color="auto"/>
              <w:left w:val="single" w:sz="4" w:space="0" w:color="auto"/>
              <w:bottom w:val="single" w:sz="4" w:space="0" w:color="auto"/>
              <w:right w:val="single" w:sz="4" w:space="0" w:color="auto"/>
            </w:tcBorders>
          </w:tcPr>
          <w:p w14:paraId="4273C7CF"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w:t>
            </w:r>
            <w:r w:rsidRPr="00647E0B">
              <w:rPr>
                <w:rFonts w:cs="Arial"/>
                <w:szCs w:val="18"/>
              </w:rPr>
              <w:t xml:space="preserve"> </w:t>
            </w:r>
            <w:r w:rsidRPr="00B512DD">
              <w:rPr>
                <w:rFonts w:cs="Arial"/>
                <w:szCs w:val="18"/>
              </w:rPr>
              <w:t xml:space="preserve"> </w:t>
            </w:r>
            <w:r w:rsidRPr="00647E0B">
              <w:rPr>
                <w:rFonts w:cs="Arial"/>
                <w:szCs w:val="18"/>
              </w:rPr>
              <w:t>service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EC53A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DelayTolerance</w:t>
            </w:r>
          </w:p>
          <w:p w14:paraId="1F68B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F31C47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34A6AD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58F06AC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A3D3D7F"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6CA77EE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2202375" w14:textId="77777777" w:rsidR="00F14B0F" w:rsidRPr="002B15AA" w:rsidRDefault="00F14B0F" w:rsidP="00F14B0F">
            <w:pPr>
              <w:pStyle w:val="TAL"/>
              <w:rPr>
                <w:rFonts w:ascii="Courier New" w:hAnsi="Courier New" w:cs="Courier New"/>
                <w:szCs w:val="18"/>
                <w:lang w:eastAsia="zh-CN"/>
              </w:rPr>
            </w:pPr>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3294B75C" w14:textId="77777777" w:rsidR="00603F60" w:rsidRPr="003C6572" w:rsidRDefault="00603F60" w:rsidP="00603F60">
            <w:pPr>
              <w:pStyle w:val="TAL"/>
              <w:rPr>
                <w:rFonts w:cs="Arial"/>
                <w:szCs w:val="18"/>
              </w:rPr>
            </w:pPr>
            <w:r w:rsidRPr="003C6572">
              <w:rPr>
                <w:rFonts w:cs="Arial"/>
                <w:color w:val="000000"/>
                <w:szCs w:val="18"/>
                <w:lang w:eastAsia="zh-CN"/>
              </w:rPr>
              <w:t xml:space="preserve">An attribute specifies </w:t>
            </w:r>
            <w:r w:rsidRPr="003C6572">
              <w:rPr>
                <w:rFonts w:cs="Arial"/>
                <w:szCs w:val="18"/>
              </w:rPr>
              <w:t xml:space="preserve">whether or not the </w:t>
            </w:r>
            <w:r>
              <w:rPr>
                <w:rFonts w:cs="Arial"/>
                <w:szCs w:val="18"/>
              </w:rPr>
              <w:t>network slice</w:t>
            </w:r>
            <w:r w:rsidRPr="00B512DD">
              <w:rPr>
                <w:rFonts w:cs="Arial"/>
                <w:szCs w:val="18"/>
              </w:rPr>
              <w:t xml:space="preserve"> </w:t>
            </w:r>
            <w:r w:rsidRPr="003C6572">
              <w:rPr>
                <w:rFonts w:cs="Arial"/>
                <w:szCs w:val="18"/>
              </w:rPr>
              <w:t>supports service delivery flexibility, especially for the vertical services that are not chasing a high system performance.</w:t>
            </w:r>
          </w:p>
          <w:p w14:paraId="6EA67121" w14:textId="77777777" w:rsidR="00F14B0F" w:rsidRDefault="00F14B0F" w:rsidP="00F14B0F">
            <w:pPr>
              <w:pStyle w:val="TAL"/>
              <w:rPr>
                <w:snapToGrid w:val="0"/>
              </w:rPr>
            </w:pPr>
          </w:p>
          <w:p w14:paraId="3579840F"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allowedValues:</w:t>
            </w:r>
          </w:p>
          <w:p w14:paraId="11CC0E6A"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"NOT SUPPORTED", "SUPPORTED".</w:t>
            </w:r>
          </w:p>
          <w:p w14:paraId="5915393A" w14:textId="09C1E623" w:rsidR="00603F60" w:rsidRPr="002B15AA" w:rsidRDefault="00603F60"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E4153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4B375D0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5F95CD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6A6B88E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3A6F2BB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5EC7DEB"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110FA40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0BD5324" w14:textId="77777777" w:rsidR="00F14B0F" w:rsidRPr="002B15AA" w:rsidRDefault="00F14B0F" w:rsidP="00F14B0F">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2901" w:type="pct"/>
            <w:tcBorders>
              <w:top w:val="single" w:sz="4" w:space="0" w:color="auto"/>
              <w:left w:val="single" w:sz="4" w:space="0" w:color="auto"/>
              <w:bottom w:val="single" w:sz="4" w:space="0" w:color="auto"/>
              <w:right w:val="single" w:sz="4" w:space="0" w:color="auto"/>
            </w:tcBorders>
          </w:tcPr>
          <w:p w14:paraId="2A2B6E76"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5F396B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r>
              <w:rPr>
                <w:rFonts w:ascii="Arial" w:hAnsi="Arial" w:cs="Arial"/>
                <w:snapToGrid w:val="0"/>
                <w:sz w:val="18"/>
                <w:szCs w:val="18"/>
              </w:rPr>
              <w:t>D</w:t>
            </w:r>
            <w:r w:rsidRPr="00E61440">
              <w:rPr>
                <w:rFonts w:ascii="Arial" w:hAnsi="Arial" w:cs="Arial"/>
                <w:snapToGrid w:val="0"/>
                <w:sz w:val="18"/>
                <w:szCs w:val="18"/>
              </w:rPr>
              <w:t>eterminComm</w:t>
            </w:r>
            <w:r w:rsidRPr="00B512DD">
              <w:rPr>
                <w:rFonts w:ascii="Arial" w:hAnsi="Arial" w:cs="Arial"/>
                <w:snapToGrid w:val="0"/>
                <w:sz w:val="18"/>
                <w:szCs w:val="18"/>
              </w:rPr>
              <w:t>&gt;&gt;</w:t>
            </w:r>
          </w:p>
          <w:p w14:paraId="38D918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B98F23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359048D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7B46866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B9F8073"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15D860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013873E" w14:textId="77777777" w:rsidR="00603F60" w:rsidRPr="002B15AA" w:rsidRDefault="00603F60" w:rsidP="00603F60">
            <w:pPr>
              <w:pStyle w:val="TAL"/>
              <w:rPr>
                <w:rFonts w:ascii="Courier New" w:hAnsi="Courier New" w:cs="Courier New"/>
                <w:szCs w:val="18"/>
                <w:lang w:eastAsia="zh-CN"/>
              </w:rPr>
            </w:pPr>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
        </w:tc>
        <w:tc>
          <w:tcPr>
            <w:tcW w:w="2901" w:type="pct"/>
            <w:tcBorders>
              <w:top w:val="single" w:sz="4" w:space="0" w:color="auto"/>
              <w:left w:val="single" w:sz="4" w:space="0" w:color="auto"/>
              <w:bottom w:val="single" w:sz="4" w:space="0" w:color="auto"/>
              <w:right w:val="single" w:sz="4" w:space="0" w:color="auto"/>
            </w:tcBorders>
          </w:tcPr>
          <w:p w14:paraId="107CD0DA" w14:textId="77777777" w:rsidR="00603F60" w:rsidRPr="003C6572" w:rsidRDefault="00603F60" w:rsidP="00603F60">
            <w:pPr>
              <w:pStyle w:val="TAL"/>
              <w:rPr>
                <w:rFonts w:cs="Arial"/>
                <w:szCs w:val="18"/>
              </w:rPr>
            </w:pPr>
            <w:r w:rsidRPr="003C6572">
              <w:rPr>
                <w:rFonts w:cs="Arial"/>
                <w:color w:val="000000"/>
                <w:szCs w:val="18"/>
                <w:lang w:eastAsia="zh-CN"/>
              </w:rPr>
              <w:t xml:space="preserve">An attribute specifies </w:t>
            </w:r>
            <w:r w:rsidRPr="003C6572">
              <w:rPr>
                <w:rFonts w:cs="Arial"/>
                <w:szCs w:val="18"/>
              </w:rPr>
              <w:t xml:space="preserve">whether or not the </w:t>
            </w:r>
            <w:r>
              <w:rPr>
                <w:rFonts w:cs="Arial"/>
                <w:szCs w:val="18"/>
              </w:rPr>
              <w:t xml:space="preserve">network slice </w:t>
            </w:r>
            <w:r w:rsidRPr="003C6572">
              <w:rPr>
                <w:rFonts w:cs="Arial"/>
                <w:szCs w:val="18"/>
              </w:rPr>
              <w:t>supports deterministic communication for period user traffic.</w:t>
            </w:r>
          </w:p>
          <w:p w14:paraId="1F64F890" w14:textId="77777777" w:rsidR="00603F60" w:rsidRPr="003C6572" w:rsidRDefault="00603F60" w:rsidP="00603F60">
            <w:pPr>
              <w:pStyle w:val="TAL"/>
              <w:rPr>
                <w:rFonts w:cs="Arial"/>
                <w:szCs w:val="18"/>
              </w:rPr>
            </w:pPr>
          </w:p>
          <w:p w14:paraId="7FA07D15"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allowedValues:</w:t>
            </w:r>
          </w:p>
          <w:p w14:paraId="4AEB877D" w14:textId="77777777" w:rsidR="00603F60" w:rsidRPr="003C6572" w:rsidRDefault="00603F60" w:rsidP="00603F60">
            <w:pPr>
              <w:spacing w:after="0"/>
              <w:rPr>
                <w:rFonts w:ascii="Arial" w:hAnsi="Arial" w:cs="Arial"/>
                <w:sz w:val="18"/>
                <w:szCs w:val="18"/>
              </w:rPr>
            </w:pPr>
            <w:r w:rsidRPr="003C6572">
              <w:rPr>
                <w:rFonts w:ascii="Arial" w:hAnsi="Arial" w:cs="Arial"/>
                <w:sz w:val="18"/>
                <w:szCs w:val="18"/>
              </w:rPr>
              <w:t>"NOT SUPPORTED", "SUPPORTED".</w:t>
            </w:r>
          </w:p>
          <w:p w14:paraId="728F2254"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824E69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AAF85F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7AB38E2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556243B1"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35CBB425"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2CAB6EC" w14:textId="77777777" w:rsidR="00603F60" w:rsidRPr="002B15AA" w:rsidRDefault="00603F60" w:rsidP="00603F60">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557B02D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FB6732" w14:textId="77777777" w:rsidR="00603F60" w:rsidRPr="002B15AA" w:rsidRDefault="00603F60" w:rsidP="00603F60">
            <w:pPr>
              <w:pStyle w:val="TAL"/>
              <w:rPr>
                <w:rFonts w:ascii="Courier New" w:hAnsi="Courier New" w:cs="Courier New"/>
                <w:szCs w:val="18"/>
                <w:lang w:eastAsia="zh-CN"/>
              </w:rPr>
            </w:pPr>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
        </w:tc>
        <w:tc>
          <w:tcPr>
            <w:tcW w:w="2901" w:type="pct"/>
            <w:tcBorders>
              <w:top w:val="single" w:sz="4" w:space="0" w:color="auto"/>
              <w:left w:val="single" w:sz="4" w:space="0" w:color="auto"/>
              <w:bottom w:val="single" w:sz="4" w:space="0" w:color="auto"/>
              <w:right w:val="single" w:sz="4" w:space="0" w:color="auto"/>
            </w:tcBorders>
          </w:tcPr>
          <w:p w14:paraId="4FB2A854" w14:textId="7808A161" w:rsidR="00603F60" w:rsidRPr="002B15AA" w:rsidRDefault="00603F60" w:rsidP="00603F60">
            <w:pPr>
              <w:pStyle w:val="TAL"/>
              <w:rPr>
                <w:snapToGrid w:val="0"/>
              </w:rPr>
            </w:pPr>
            <w:r w:rsidRPr="003C6572">
              <w:rPr>
                <w:rFonts w:cs="Arial"/>
                <w:color w:val="000000"/>
                <w:szCs w:val="18"/>
                <w:lang w:eastAsia="zh-CN"/>
              </w:rPr>
              <w:t xml:space="preserve">An attribute specifies </w:t>
            </w:r>
            <w:r w:rsidRPr="003C6572">
              <w:rPr>
                <w:rFonts w:cs="Arial"/>
                <w:szCs w:val="18"/>
              </w:rPr>
              <w:t xml:space="preserve">a list of periodicities supported by the </w:t>
            </w:r>
            <w:r>
              <w:rPr>
                <w:rFonts w:cs="Arial"/>
                <w:szCs w:val="18"/>
              </w:rPr>
              <w:t xml:space="preserve">network slice </w:t>
            </w:r>
            <w:r w:rsidRPr="003C6572">
              <w:rPr>
                <w:rFonts w:cs="Arial"/>
                <w:szCs w:val="18"/>
              </w:rPr>
              <w:t>for deterministic communication.</w:t>
            </w:r>
          </w:p>
        </w:tc>
        <w:tc>
          <w:tcPr>
            <w:tcW w:w="1139" w:type="pct"/>
            <w:tcBorders>
              <w:top w:val="single" w:sz="4" w:space="0" w:color="auto"/>
              <w:left w:val="single" w:sz="4" w:space="0" w:color="auto"/>
              <w:bottom w:val="single" w:sz="4" w:space="0" w:color="auto"/>
              <w:right w:val="single" w:sz="4" w:space="0" w:color="auto"/>
            </w:tcBorders>
          </w:tcPr>
          <w:p w14:paraId="13F07D14" w14:textId="2F0162DA"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0BFB2496" w14:textId="2AE07C91"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3CB74A6F"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5EAF6A2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0A882E3E"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562AC5C" w14:textId="77777777" w:rsidR="00603F60" w:rsidRPr="002B15AA" w:rsidRDefault="00603F60" w:rsidP="00603F60">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5353225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B29B006" w14:textId="77777777" w:rsidR="00603F60" w:rsidRPr="002B15AA" w:rsidRDefault="00603F60" w:rsidP="00603F60">
            <w:pPr>
              <w:pStyle w:val="TAL"/>
              <w:rPr>
                <w:rFonts w:ascii="Courier New" w:hAnsi="Courier New" w:cs="Courier New"/>
                <w:szCs w:val="18"/>
                <w:lang w:eastAsia="zh-CN"/>
              </w:rPr>
            </w:pPr>
            <w:r w:rsidRPr="00707093">
              <w:rPr>
                <w:rFonts w:ascii="Courier New" w:hAnsi="Courier New" w:cs="Courier New"/>
                <w:szCs w:val="18"/>
                <w:lang w:eastAsia="zh-CN"/>
              </w:rPr>
              <w:t>dLThptPerSlice</w:t>
            </w:r>
          </w:p>
        </w:tc>
        <w:tc>
          <w:tcPr>
            <w:tcW w:w="2901" w:type="pct"/>
            <w:tcBorders>
              <w:top w:val="single" w:sz="4" w:space="0" w:color="auto"/>
              <w:left w:val="single" w:sz="4" w:space="0" w:color="auto"/>
              <w:bottom w:val="single" w:sz="4" w:space="0" w:color="auto"/>
              <w:right w:val="single" w:sz="4" w:space="0" w:color="auto"/>
            </w:tcBorders>
          </w:tcPr>
          <w:p w14:paraId="3952CAEB" w14:textId="77777777" w:rsidR="00603F60" w:rsidRPr="002B15AA" w:rsidRDefault="00603F60" w:rsidP="00603F60">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383F733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DLThpt</w:t>
            </w:r>
          </w:p>
          <w:p w14:paraId="7533B04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5AFEE045"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7EEEABB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253EF7A8"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7BAFAFE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1DFB78B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23DE44F4" w14:textId="77777777" w:rsidTr="000924BA">
        <w:trPr>
          <w:cantSplit/>
          <w:tblHeader/>
          <w:ins w:id="1474" w:author="DG3" w:date="2020-10-23T12:46:00Z"/>
        </w:trPr>
        <w:tc>
          <w:tcPr>
            <w:tcW w:w="960" w:type="pct"/>
            <w:tcBorders>
              <w:top w:val="single" w:sz="4" w:space="0" w:color="auto"/>
              <w:left w:val="single" w:sz="4" w:space="0" w:color="auto"/>
              <w:bottom w:val="single" w:sz="4" w:space="0" w:color="auto"/>
              <w:right w:val="single" w:sz="4" w:space="0" w:color="auto"/>
            </w:tcBorders>
          </w:tcPr>
          <w:p w14:paraId="3759CC09" w14:textId="77777777" w:rsidR="00603F60" w:rsidRPr="00707093" w:rsidRDefault="00603F60" w:rsidP="00603F60">
            <w:pPr>
              <w:pStyle w:val="TAL"/>
              <w:rPr>
                <w:ins w:id="1475" w:author="DG3" w:date="2020-10-23T12:46:00Z"/>
                <w:rFonts w:ascii="Courier New" w:hAnsi="Courier New" w:cs="Courier New"/>
                <w:szCs w:val="18"/>
                <w:lang w:eastAsia="zh-CN"/>
              </w:rPr>
            </w:pPr>
            <w:ins w:id="1476"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0AF539FB" w14:textId="77777777" w:rsidR="00603F60" w:rsidRPr="00B63BAB" w:rsidRDefault="00603F60" w:rsidP="00603F60">
            <w:pPr>
              <w:pStyle w:val="TAL"/>
              <w:rPr>
                <w:ins w:id="1477" w:author="DG3" w:date="2020-10-23T12:46:00Z"/>
                <w:lang w:eastAsia="de-DE"/>
              </w:rPr>
            </w:pPr>
            <w:ins w:id="1478"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CBE1B4F" w14:textId="77777777" w:rsidR="00603F60" w:rsidRPr="002B15AA" w:rsidRDefault="00603F60" w:rsidP="00603F60">
            <w:pPr>
              <w:spacing w:after="0"/>
              <w:rPr>
                <w:ins w:id="1479" w:author="DG3" w:date="2020-10-23T12:52:00Z"/>
                <w:rFonts w:ascii="Arial" w:hAnsi="Arial" w:cs="Arial"/>
                <w:snapToGrid w:val="0"/>
                <w:sz w:val="18"/>
                <w:szCs w:val="18"/>
              </w:rPr>
            </w:pPr>
            <w:ins w:id="1480" w:author="DG3" w:date="2020-10-23T12:52: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242AB0B1" w14:textId="77777777" w:rsidR="00603F60" w:rsidRPr="002B15AA" w:rsidRDefault="00603F60" w:rsidP="00603F60">
            <w:pPr>
              <w:spacing w:after="0"/>
              <w:rPr>
                <w:ins w:id="1481" w:author="DG3" w:date="2020-10-23T12:52:00Z"/>
                <w:rFonts w:ascii="Arial" w:hAnsi="Arial" w:cs="Arial"/>
                <w:snapToGrid w:val="0"/>
                <w:sz w:val="18"/>
                <w:szCs w:val="18"/>
              </w:rPr>
            </w:pPr>
            <w:ins w:id="1482" w:author="DG3" w:date="2020-10-23T12:52:00Z">
              <w:r w:rsidRPr="002B15AA">
                <w:rPr>
                  <w:rFonts w:ascii="Arial" w:hAnsi="Arial" w:cs="Arial"/>
                  <w:snapToGrid w:val="0"/>
                  <w:sz w:val="18"/>
                  <w:szCs w:val="18"/>
                </w:rPr>
                <w:t>multiplicity: 1</w:t>
              </w:r>
            </w:ins>
          </w:p>
          <w:p w14:paraId="14C94E0B" w14:textId="77777777" w:rsidR="00603F60" w:rsidRPr="002B15AA" w:rsidRDefault="00603F60" w:rsidP="00603F60">
            <w:pPr>
              <w:spacing w:after="0"/>
              <w:rPr>
                <w:ins w:id="1483" w:author="DG3" w:date="2020-10-23T12:52:00Z"/>
                <w:rFonts w:ascii="Arial" w:hAnsi="Arial" w:cs="Arial"/>
                <w:snapToGrid w:val="0"/>
                <w:sz w:val="18"/>
                <w:szCs w:val="18"/>
              </w:rPr>
            </w:pPr>
            <w:ins w:id="1484" w:author="DG3" w:date="2020-10-23T12:52:00Z">
              <w:r w:rsidRPr="002B15AA">
                <w:rPr>
                  <w:rFonts w:ascii="Arial" w:hAnsi="Arial" w:cs="Arial"/>
                  <w:snapToGrid w:val="0"/>
                  <w:sz w:val="18"/>
                  <w:szCs w:val="18"/>
                </w:rPr>
                <w:t>isOrdered: N/A</w:t>
              </w:r>
            </w:ins>
          </w:p>
          <w:p w14:paraId="09C3CA60" w14:textId="77777777" w:rsidR="00603F60" w:rsidRPr="002B15AA" w:rsidRDefault="00603F60" w:rsidP="00603F60">
            <w:pPr>
              <w:spacing w:after="0"/>
              <w:rPr>
                <w:ins w:id="1485" w:author="DG3" w:date="2020-10-23T12:52:00Z"/>
                <w:rFonts w:ascii="Arial" w:hAnsi="Arial" w:cs="Arial"/>
                <w:snapToGrid w:val="0"/>
                <w:sz w:val="18"/>
                <w:szCs w:val="18"/>
              </w:rPr>
            </w:pPr>
            <w:ins w:id="1486" w:author="DG3" w:date="2020-10-23T12:52:00Z">
              <w:r w:rsidRPr="002B15AA">
                <w:rPr>
                  <w:rFonts w:ascii="Arial" w:hAnsi="Arial" w:cs="Arial"/>
                  <w:snapToGrid w:val="0"/>
                  <w:sz w:val="18"/>
                  <w:szCs w:val="18"/>
                </w:rPr>
                <w:t>isUnique: N/A</w:t>
              </w:r>
            </w:ins>
          </w:p>
          <w:p w14:paraId="37377834" w14:textId="77777777" w:rsidR="00603F60" w:rsidRPr="002B15AA" w:rsidRDefault="00603F60" w:rsidP="00603F60">
            <w:pPr>
              <w:spacing w:after="0"/>
              <w:rPr>
                <w:ins w:id="1487" w:author="DG3" w:date="2020-10-23T12:52:00Z"/>
                <w:rFonts w:ascii="Arial" w:hAnsi="Arial" w:cs="Arial"/>
                <w:snapToGrid w:val="0"/>
                <w:sz w:val="18"/>
                <w:szCs w:val="18"/>
              </w:rPr>
            </w:pPr>
            <w:ins w:id="1488" w:author="DG3" w:date="2020-10-23T12:52:00Z">
              <w:r w:rsidRPr="002B15AA">
                <w:rPr>
                  <w:rFonts w:ascii="Arial" w:hAnsi="Arial" w:cs="Arial"/>
                  <w:snapToGrid w:val="0"/>
                  <w:sz w:val="18"/>
                  <w:szCs w:val="18"/>
                </w:rPr>
                <w:t>defaultValue: None</w:t>
              </w:r>
            </w:ins>
          </w:p>
          <w:p w14:paraId="660B26A0" w14:textId="77777777" w:rsidR="00603F60" w:rsidRPr="002B15AA" w:rsidRDefault="00603F60" w:rsidP="00603F60">
            <w:pPr>
              <w:spacing w:after="0"/>
              <w:rPr>
                <w:ins w:id="1489" w:author="DG3" w:date="2020-10-23T12:52:00Z"/>
                <w:rFonts w:ascii="Arial" w:hAnsi="Arial" w:cs="Arial"/>
                <w:snapToGrid w:val="0"/>
                <w:sz w:val="18"/>
                <w:szCs w:val="18"/>
              </w:rPr>
            </w:pPr>
            <w:ins w:id="1490" w:author="DG3" w:date="2020-10-23T12:52:00Z">
              <w:r w:rsidRPr="002B15AA">
                <w:rPr>
                  <w:rFonts w:ascii="Arial" w:hAnsi="Arial" w:cs="Arial"/>
                  <w:snapToGrid w:val="0"/>
                  <w:sz w:val="18"/>
                  <w:szCs w:val="18"/>
                </w:rPr>
                <w:t>allowedValues: N/A</w:t>
              </w:r>
            </w:ins>
          </w:p>
          <w:p w14:paraId="54D5A9C1" w14:textId="77777777" w:rsidR="00603F60" w:rsidRPr="002B15AA" w:rsidRDefault="00603F60" w:rsidP="00603F60">
            <w:pPr>
              <w:spacing w:after="0"/>
              <w:rPr>
                <w:ins w:id="1491" w:author="DG3" w:date="2020-10-23T12:46:00Z"/>
                <w:rFonts w:ascii="Arial" w:hAnsi="Arial" w:cs="Arial"/>
                <w:snapToGrid w:val="0"/>
                <w:sz w:val="18"/>
                <w:szCs w:val="18"/>
              </w:rPr>
            </w:pPr>
            <w:ins w:id="1492" w:author="DG3" w:date="2020-10-23T12:52: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37F679D5" w14:textId="77777777" w:rsidTr="000924BA">
        <w:trPr>
          <w:cantSplit/>
          <w:tblHeader/>
          <w:ins w:id="1493" w:author="DG3" w:date="2020-10-23T12:47:00Z"/>
        </w:trPr>
        <w:tc>
          <w:tcPr>
            <w:tcW w:w="960" w:type="pct"/>
            <w:tcBorders>
              <w:top w:val="single" w:sz="4" w:space="0" w:color="auto"/>
              <w:left w:val="single" w:sz="4" w:space="0" w:color="auto"/>
              <w:bottom w:val="single" w:sz="4" w:space="0" w:color="auto"/>
              <w:right w:val="single" w:sz="4" w:space="0" w:color="auto"/>
            </w:tcBorders>
          </w:tcPr>
          <w:p w14:paraId="21081770" w14:textId="77777777" w:rsidR="00603F60" w:rsidRPr="00707093" w:rsidRDefault="00603F60" w:rsidP="00603F60">
            <w:pPr>
              <w:pStyle w:val="TAL"/>
              <w:rPr>
                <w:ins w:id="1494" w:author="DG3" w:date="2020-10-23T12:47:00Z"/>
                <w:rFonts w:ascii="Courier New" w:hAnsi="Courier New" w:cs="Courier New"/>
                <w:szCs w:val="18"/>
                <w:lang w:eastAsia="zh-CN"/>
              </w:rPr>
            </w:pPr>
            <w:ins w:id="1495"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4E77F283" w14:textId="77777777" w:rsidR="00603F60" w:rsidRPr="00B63BAB" w:rsidRDefault="00603F60" w:rsidP="00603F60">
            <w:pPr>
              <w:pStyle w:val="TAL"/>
              <w:rPr>
                <w:ins w:id="1496" w:author="DG3" w:date="2020-10-23T12:47:00Z"/>
                <w:lang w:eastAsia="de-DE"/>
              </w:rPr>
            </w:pPr>
            <w:ins w:id="1497"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A9F68B9" w14:textId="77777777" w:rsidR="00603F60" w:rsidRPr="002B15AA" w:rsidRDefault="00603F60" w:rsidP="00603F60">
            <w:pPr>
              <w:spacing w:after="0"/>
              <w:rPr>
                <w:ins w:id="1498" w:author="DG3" w:date="2020-10-23T12:53:00Z"/>
                <w:rFonts w:ascii="Arial" w:hAnsi="Arial" w:cs="Arial"/>
                <w:snapToGrid w:val="0"/>
                <w:sz w:val="18"/>
                <w:szCs w:val="18"/>
              </w:rPr>
            </w:pPr>
            <w:ins w:id="1499" w:author="DG3" w:date="2020-10-23T12:53: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008178F2" w14:textId="77777777" w:rsidR="00603F60" w:rsidRPr="002B15AA" w:rsidRDefault="00603F60" w:rsidP="00603F60">
            <w:pPr>
              <w:spacing w:after="0"/>
              <w:rPr>
                <w:ins w:id="1500" w:author="DG3" w:date="2020-10-23T12:53:00Z"/>
                <w:rFonts w:ascii="Arial" w:hAnsi="Arial" w:cs="Arial"/>
                <w:snapToGrid w:val="0"/>
                <w:sz w:val="18"/>
                <w:szCs w:val="18"/>
              </w:rPr>
            </w:pPr>
            <w:ins w:id="1501" w:author="DG3" w:date="2020-10-23T12:53:00Z">
              <w:r w:rsidRPr="002B15AA">
                <w:rPr>
                  <w:rFonts w:ascii="Arial" w:hAnsi="Arial" w:cs="Arial"/>
                  <w:snapToGrid w:val="0"/>
                  <w:sz w:val="18"/>
                  <w:szCs w:val="18"/>
                </w:rPr>
                <w:t>multiplicity: 1</w:t>
              </w:r>
            </w:ins>
          </w:p>
          <w:p w14:paraId="0209996F" w14:textId="77777777" w:rsidR="00603F60" w:rsidRPr="002B15AA" w:rsidRDefault="00603F60" w:rsidP="00603F60">
            <w:pPr>
              <w:spacing w:after="0"/>
              <w:rPr>
                <w:ins w:id="1502" w:author="DG3" w:date="2020-10-23T12:53:00Z"/>
                <w:rFonts w:ascii="Arial" w:hAnsi="Arial" w:cs="Arial"/>
                <w:snapToGrid w:val="0"/>
                <w:sz w:val="18"/>
                <w:szCs w:val="18"/>
              </w:rPr>
            </w:pPr>
            <w:ins w:id="1503" w:author="DG3" w:date="2020-10-23T12:53:00Z">
              <w:r w:rsidRPr="002B15AA">
                <w:rPr>
                  <w:rFonts w:ascii="Arial" w:hAnsi="Arial" w:cs="Arial"/>
                  <w:snapToGrid w:val="0"/>
                  <w:sz w:val="18"/>
                  <w:szCs w:val="18"/>
                </w:rPr>
                <w:t>isOrdered: N/A</w:t>
              </w:r>
            </w:ins>
          </w:p>
          <w:p w14:paraId="454FEFAC" w14:textId="77777777" w:rsidR="00603F60" w:rsidRPr="002B15AA" w:rsidRDefault="00603F60" w:rsidP="00603F60">
            <w:pPr>
              <w:spacing w:after="0"/>
              <w:rPr>
                <w:ins w:id="1504" w:author="DG3" w:date="2020-10-23T12:53:00Z"/>
                <w:rFonts w:ascii="Arial" w:hAnsi="Arial" w:cs="Arial"/>
                <w:snapToGrid w:val="0"/>
                <w:sz w:val="18"/>
                <w:szCs w:val="18"/>
              </w:rPr>
            </w:pPr>
            <w:ins w:id="1505" w:author="DG3" w:date="2020-10-23T12:53:00Z">
              <w:r w:rsidRPr="002B15AA">
                <w:rPr>
                  <w:rFonts w:ascii="Arial" w:hAnsi="Arial" w:cs="Arial"/>
                  <w:snapToGrid w:val="0"/>
                  <w:sz w:val="18"/>
                  <w:szCs w:val="18"/>
                </w:rPr>
                <w:t>isUnique: N/A</w:t>
              </w:r>
            </w:ins>
          </w:p>
          <w:p w14:paraId="26AA6F3D" w14:textId="77777777" w:rsidR="00603F60" w:rsidRPr="002B15AA" w:rsidRDefault="00603F60" w:rsidP="00603F60">
            <w:pPr>
              <w:spacing w:after="0"/>
              <w:rPr>
                <w:ins w:id="1506" w:author="DG3" w:date="2020-10-23T12:53:00Z"/>
                <w:rFonts w:ascii="Arial" w:hAnsi="Arial" w:cs="Arial"/>
                <w:snapToGrid w:val="0"/>
                <w:sz w:val="18"/>
                <w:szCs w:val="18"/>
              </w:rPr>
            </w:pPr>
            <w:ins w:id="1507" w:author="DG3" w:date="2020-10-23T12:53:00Z">
              <w:r w:rsidRPr="002B15AA">
                <w:rPr>
                  <w:rFonts w:ascii="Arial" w:hAnsi="Arial" w:cs="Arial"/>
                  <w:snapToGrid w:val="0"/>
                  <w:sz w:val="18"/>
                  <w:szCs w:val="18"/>
                </w:rPr>
                <w:t>defaultValue: None</w:t>
              </w:r>
            </w:ins>
          </w:p>
          <w:p w14:paraId="737A48E7" w14:textId="77777777" w:rsidR="00603F60" w:rsidRPr="002B15AA" w:rsidRDefault="00603F60" w:rsidP="00603F60">
            <w:pPr>
              <w:spacing w:after="0"/>
              <w:rPr>
                <w:ins w:id="1508" w:author="DG3" w:date="2020-10-23T12:53:00Z"/>
                <w:rFonts w:ascii="Arial" w:hAnsi="Arial" w:cs="Arial"/>
                <w:snapToGrid w:val="0"/>
                <w:sz w:val="18"/>
                <w:szCs w:val="18"/>
              </w:rPr>
            </w:pPr>
            <w:ins w:id="1509" w:author="DG3" w:date="2020-10-23T12:53:00Z">
              <w:r w:rsidRPr="002B15AA">
                <w:rPr>
                  <w:rFonts w:ascii="Arial" w:hAnsi="Arial" w:cs="Arial"/>
                  <w:snapToGrid w:val="0"/>
                  <w:sz w:val="18"/>
                  <w:szCs w:val="18"/>
                </w:rPr>
                <w:t>allowedValues: N/A</w:t>
              </w:r>
            </w:ins>
          </w:p>
          <w:p w14:paraId="354BCCA4" w14:textId="77777777" w:rsidR="00603F60" w:rsidRPr="002B15AA" w:rsidRDefault="00603F60" w:rsidP="00603F60">
            <w:pPr>
              <w:spacing w:after="0"/>
              <w:rPr>
                <w:ins w:id="1510" w:author="DG3" w:date="2020-10-23T12:47:00Z"/>
                <w:rFonts w:ascii="Arial" w:hAnsi="Arial" w:cs="Arial"/>
                <w:snapToGrid w:val="0"/>
                <w:sz w:val="18"/>
                <w:szCs w:val="18"/>
              </w:rPr>
            </w:pPr>
            <w:ins w:id="1511" w:author="DG3" w:date="2020-10-23T12:53: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3AB9B65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ACBA72" w14:textId="77777777" w:rsidR="00603F60" w:rsidRPr="002B15AA" w:rsidRDefault="00603F60" w:rsidP="00603F60">
            <w:pPr>
              <w:pStyle w:val="TAL"/>
              <w:rPr>
                <w:rFonts w:ascii="Courier New" w:hAnsi="Courier New" w:cs="Courier New"/>
                <w:szCs w:val="18"/>
                <w:lang w:eastAsia="zh-CN"/>
              </w:rPr>
            </w:pPr>
            <w:r w:rsidRPr="00707093">
              <w:rPr>
                <w:rFonts w:ascii="Courier New" w:hAnsi="Courier New" w:cs="Courier New"/>
                <w:szCs w:val="18"/>
                <w:lang w:eastAsia="zh-CN"/>
              </w:rPr>
              <w:lastRenderedPageBreak/>
              <w:t>dLThptPerUE</w:t>
            </w:r>
          </w:p>
        </w:tc>
        <w:tc>
          <w:tcPr>
            <w:tcW w:w="2901" w:type="pct"/>
            <w:tcBorders>
              <w:top w:val="single" w:sz="4" w:space="0" w:color="auto"/>
              <w:left w:val="single" w:sz="4" w:space="0" w:color="auto"/>
              <w:bottom w:val="single" w:sz="4" w:space="0" w:color="auto"/>
              <w:right w:val="single" w:sz="4" w:space="0" w:color="auto"/>
            </w:tcBorders>
          </w:tcPr>
          <w:p w14:paraId="4E7967A1" w14:textId="77777777" w:rsidR="00603F60" w:rsidRDefault="00603F60" w:rsidP="00603F60">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2895884"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158F4E"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w:t>
            </w:r>
            <w:r w:rsidRPr="00187AE0">
              <w:rPr>
                <w:rFonts w:ascii="Arial" w:hAnsi="Arial" w:cs="Arial"/>
                <w:snapToGrid w:val="0"/>
                <w:sz w:val="18"/>
                <w:szCs w:val="18"/>
              </w:rPr>
              <w:t>LThpt</w:t>
            </w:r>
          </w:p>
          <w:p w14:paraId="78276485"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1A48439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6154F84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13C4A2A5"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79A03CE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134E37A7"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2B9B87A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951C0C"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guaThpt</w:t>
            </w:r>
          </w:p>
        </w:tc>
        <w:tc>
          <w:tcPr>
            <w:tcW w:w="2901" w:type="pct"/>
            <w:tcBorders>
              <w:top w:val="single" w:sz="4" w:space="0" w:color="auto"/>
              <w:left w:val="single" w:sz="4" w:space="0" w:color="auto"/>
              <w:bottom w:val="single" w:sz="4" w:space="0" w:color="auto"/>
              <w:right w:val="single" w:sz="4" w:space="0" w:color="auto"/>
            </w:tcBorders>
          </w:tcPr>
          <w:p w14:paraId="5061B62D" w14:textId="77777777" w:rsidR="00603F60" w:rsidRDefault="00603F60" w:rsidP="00603F60">
            <w:pPr>
              <w:pStyle w:val="TAL"/>
              <w:rPr>
                <w:lang w:eastAsia="de-DE"/>
              </w:rPr>
            </w:pPr>
            <w:r w:rsidRPr="006C3061">
              <w:rPr>
                <w:lang w:eastAsia="de-DE"/>
              </w:rPr>
              <w:t>This attribute describes the guaranteed data rate</w:t>
            </w:r>
            <w:r>
              <w:rPr>
                <w:lang w:eastAsia="de-DE"/>
              </w:rPr>
              <w:t>.</w:t>
            </w:r>
          </w:p>
          <w:p w14:paraId="4F96B091"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3009645" w14:textId="5C1678D9"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2891CEF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7CBE149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2329323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E78FCF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28E63E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36FB614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8AF2F38"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maxThpt</w:t>
            </w:r>
          </w:p>
        </w:tc>
        <w:tc>
          <w:tcPr>
            <w:tcW w:w="2901" w:type="pct"/>
            <w:tcBorders>
              <w:top w:val="single" w:sz="4" w:space="0" w:color="auto"/>
              <w:left w:val="single" w:sz="4" w:space="0" w:color="auto"/>
              <w:bottom w:val="single" w:sz="4" w:space="0" w:color="auto"/>
              <w:right w:val="single" w:sz="4" w:space="0" w:color="auto"/>
            </w:tcBorders>
          </w:tcPr>
          <w:p w14:paraId="43B327E6" w14:textId="77777777" w:rsidR="00603F60" w:rsidRDefault="00603F60" w:rsidP="00603F60">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B0E7101"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4121406" w14:textId="428DD15B"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4496E9C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6C93F2C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02D4A01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20D90CE"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D790681"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31DBD5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CF8F2C" w14:textId="77777777" w:rsidR="00603F60" w:rsidRPr="002B15AA" w:rsidRDefault="00603F60" w:rsidP="00603F60">
            <w:pPr>
              <w:pStyle w:val="TAL"/>
              <w:rPr>
                <w:rFonts w:ascii="Courier New" w:hAnsi="Courier New" w:cs="Courier New"/>
                <w:szCs w:val="18"/>
                <w:lang w:eastAsia="zh-CN"/>
              </w:rPr>
            </w:pPr>
            <w:r w:rsidRPr="00707093">
              <w:rPr>
                <w:rFonts w:ascii="Courier New" w:hAnsi="Courier New" w:cs="Courier New"/>
                <w:szCs w:val="18"/>
                <w:lang w:eastAsia="zh-CN"/>
              </w:rPr>
              <w:t>uLThptPerSlic</w:t>
            </w:r>
            <w:r>
              <w:rPr>
                <w:rFonts w:ascii="Courier New" w:hAnsi="Courier New" w:cs="Courier New"/>
                <w:szCs w:val="18"/>
                <w:lang w:eastAsia="zh-CN"/>
              </w:rPr>
              <w:t>e</w:t>
            </w:r>
          </w:p>
        </w:tc>
        <w:tc>
          <w:tcPr>
            <w:tcW w:w="2901" w:type="pct"/>
            <w:tcBorders>
              <w:top w:val="single" w:sz="4" w:space="0" w:color="auto"/>
              <w:left w:val="single" w:sz="4" w:space="0" w:color="auto"/>
              <w:bottom w:val="single" w:sz="4" w:space="0" w:color="auto"/>
              <w:right w:val="single" w:sz="4" w:space="0" w:color="auto"/>
            </w:tcBorders>
          </w:tcPr>
          <w:p w14:paraId="09B47589" w14:textId="77777777" w:rsidR="00603F60" w:rsidRDefault="00603F60" w:rsidP="00603F60">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6B0DC77B"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AABB2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ULThpt</w:t>
            </w:r>
          </w:p>
          <w:p w14:paraId="52DAE8F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33271F3F"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7EE6887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6D0EB34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6801319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10D7621E"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355D7D8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99DE0A3" w14:textId="77777777" w:rsidR="00603F60" w:rsidRPr="002B15AA" w:rsidRDefault="00603F60" w:rsidP="00603F60">
            <w:pPr>
              <w:pStyle w:val="TAL"/>
              <w:rPr>
                <w:rFonts w:ascii="Courier New" w:hAnsi="Courier New" w:cs="Courier New"/>
                <w:szCs w:val="18"/>
                <w:lang w:eastAsia="zh-CN"/>
              </w:rPr>
            </w:pPr>
            <w:r w:rsidRPr="00707093">
              <w:rPr>
                <w:rFonts w:ascii="Courier New" w:hAnsi="Courier New" w:cs="Courier New"/>
                <w:szCs w:val="18"/>
                <w:lang w:eastAsia="zh-CN"/>
              </w:rPr>
              <w:t>uLThptPerUE</w:t>
            </w:r>
          </w:p>
        </w:tc>
        <w:tc>
          <w:tcPr>
            <w:tcW w:w="2901" w:type="pct"/>
            <w:tcBorders>
              <w:top w:val="single" w:sz="4" w:space="0" w:color="auto"/>
              <w:left w:val="single" w:sz="4" w:space="0" w:color="auto"/>
              <w:bottom w:val="single" w:sz="4" w:space="0" w:color="auto"/>
              <w:right w:val="single" w:sz="4" w:space="0" w:color="auto"/>
            </w:tcBorders>
          </w:tcPr>
          <w:p w14:paraId="18BFC4CE" w14:textId="77777777" w:rsidR="00603F60" w:rsidRDefault="00603F60" w:rsidP="00603F60">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FEDC26B"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48437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187AE0">
              <w:rPr>
                <w:rFonts w:ascii="Arial" w:hAnsi="Arial" w:cs="Arial"/>
                <w:snapToGrid w:val="0"/>
                <w:sz w:val="18"/>
                <w:szCs w:val="18"/>
              </w:rPr>
              <w:t>LThpt</w:t>
            </w:r>
          </w:p>
          <w:p w14:paraId="0250CF6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7130509E"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6591A6D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1FB9CCF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35F7D65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7FE5FE6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4FFDBCC5" w14:textId="77777777" w:rsidTr="000924BA">
        <w:trPr>
          <w:cantSplit/>
          <w:tblHeader/>
          <w:ins w:id="1512" w:author="DG3" w:date="2020-10-23T12:54:00Z"/>
        </w:trPr>
        <w:tc>
          <w:tcPr>
            <w:tcW w:w="960" w:type="pct"/>
            <w:tcBorders>
              <w:top w:val="single" w:sz="4" w:space="0" w:color="auto"/>
              <w:left w:val="single" w:sz="4" w:space="0" w:color="auto"/>
              <w:bottom w:val="single" w:sz="4" w:space="0" w:color="auto"/>
              <w:right w:val="single" w:sz="4" w:space="0" w:color="auto"/>
            </w:tcBorders>
          </w:tcPr>
          <w:p w14:paraId="5EA46772" w14:textId="77777777" w:rsidR="00603F60" w:rsidRPr="00707093" w:rsidRDefault="00603F60" w:rsidP="00603F60">
            <w:pPr>
              <w:pStyle w:val="TAL"/>
              <w:rPr>
                <w:ins w:id="1513" w:author="DG3" w:date="2020-10-23T12:54:00Z"/>
                <w:rFonts w:ascii="Courier New" w:hAnsi="Courier New" w:cs="Courier New"/>
                <w:szCs w:val="18"/>
                <w:lang w:eastAsia="zh-CN"/>
              </w:rPr>
            </w:pPr>
            <w:ins w:id="1514"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64217959" w14:textId="77777777" w:rsidR="00603F60" w:rsidRDefault="00603F60" w:rsidP="00603F60">
            <w:pPr>
              <w:pStyle w:val="TAL"/>
              <w:rPr>
                <w:ins w:id="1515" w:author="DG3" w:date="2020-10-23T12:54:00Z"/>
                <w:lang w:eastAsia="de-DE"/>
              </w:rPr>
            </w:pPr>
            <w:ins w:id="1516"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3392B9D" w14:textId="77777777" w:rsidR="00603F60" w:rsidRPr="002B15AA" w:rsidRDefault="00603F60" w:rsidP="00603F60">
            <w:pPr>
              <w:spacing w:after="0"/>
              <w:rPr>
                <w:ins w:id="1517" w:author="DG3" w:date="2020-10-23T12:54:00Z"/>
                <w:rFonts w:ascii="Arial" w:hAnsi="Arial" w:cs="Arial"/>
                <w:snapToGrid w:val="0"/>
                <w:sz w:val="18"/>
                <w:szCs w:val="18"/>
              </w:rPr>
            </w:pPr>
            <w:ins w:id="1518" w:author="DG3" w:date="2020-10-23T12:54:00Z">
              <w:r w:rsidRPr="002B15AA">
                <w:rPr>
                  <w:rFonts w:ascii="Arial" w:hAnsi="Arial" w:cs="Arial"/>
                  <w:snapToGrid w:val="0"/>
                  <w:sz w:val="18"/>
                  <w:szCs w:val="18"/>
                </w:rPr>
                <w:t xml:space="preserve">type: </w:t>
              </w:r>
            </w:ins>
            <w:ins w:id="1519" w:author="DG3" w:date="2020-10-23T12:55:00Z">
              <w:r>
                <w:rPr>
                  <w:rFonts w:ascii="Arial" w:hAnsi="Arial" w:cs="Arial"/>
                  <w:snapToGrid w:val="0"/>
                  <w:sz w:val="18"/>
                  <w:szCs w:val="18"/>
                </w:rPr>
                <w:t>U</w:t>
              </w:r>
            </w:ins>
            <w:ins w:id="1520" w:author="DG3" w:date="2020-10-23T12:54:00Z">
              <w:r>
                <w:rPr>
                  <w:rFonts w:ascii="Arial" w:hAnsi="Arial" w:cs="Arial"/>
                  <w:snapToGrid w:val="0"/>
                  <w:sz w:val="18"/>
                  <w:szCs w:val="18"/>
                </w:rPr>
                <w:t>LThptSliceSubnet</w:t>
              </w:r>
            </w:ins>
          </w:p>
          <w:p w14:paraId="734B0F88" w14:textId="77777777" w:rsidR="00603F60" w:rsidRPr="002B15AA" w:rsidRDefault="00603F60" w:rsidP="00603F60">
            <w:pPr>
              <w:spacing w:after="0"/>
              <w:rPr>
                <w:ins w:id="1521" w:author="DG3" w:date="2020-10-23T12:54:00Z"/>
                <w:rFonts w:ascii="Arial" w:hAnsi="Arial" w:cs="Arial"/>
                <w:snapToGrid w:val="0"/>
                <w:sz w:val="18"/>
                <w:szCs w:val="18"/>
              </w:rPr>
            </w:pPr>
            <w:ins w:id="1522" w:author="DG3" w:date="2020-10-23T12:54:00Z">
              <w:r w:rsidRPr="002B15AA">
                <w:rPr>
                  <w:rFonts w:ascii="Arial" w:hAnsi="Arial" w:cs="Arial"/>
                  <w:snapToGrid w:val="0"/>
                  <w:sz w:val="18"/>
                  <w:szCs w:val="18"/>
                </w:rPr>
                <w:t>multiplicity: 1</w:t>
              </w:r>
            </w:ins>
          </w:p>
          <w:p w14:paraId="219FCB05" w14:textId="77777777" w:rsidR="00603F60" w:rsidRPr="002B15AA" w:rsidRDefault="00603F60" w:rsidP="00603F60">
            <w:pPr>
              <w:spacing w:after="0"/>
              <w:rPr>
                <w:ins w:id="1523" w:author="DG3" w:date="2020-10-23T12:54:00Z"/>
                <w:rFonts w:ascii="Arial" w:hAnsi="Arial" w:cs="Arial"/>
                <w:snapToGrid w:val="0"/>
                <w:sz w:val="18"/>
                <w:szCs w:val="18"/>
              </w:rPr>
            </w:pPr>
            <w:ins w:id="1524" w:author="DG3" w:date="2020-10-23T12:54:00Z">
              <w:r w:rsidRPr="002B15AA">
                <w:rPr>
                  <w:rFonts w:ascii="Arial" w:hAnsi="Arial" w:cs="Arial"/>
                  <w:snapToGrid w:val="0"/>
                  <w:sz w:val="18"/>
                  <w:szCs w:val="18"/>
                </w:rPr>
                <w:t>isOrdered: N/A</w:t>
              </w:r>
            </w:ins>
          </w:p>
          <w:p w14:paraId="0A3C46FA" w14:textId="77777777" w:rsidR="00603F60" w:rsidRPr="002B15AA" w:rsidRDefault="00603F60" w:rsidP="00603F60">
            <w:pPr>
              <w:spacing w:after="0"/>
              <w:rPr>
                <w:ins w:id="1525" w:author="DG3" w:date="2020-10-23T12:54:00Z"/>
                <w:rFonts w:ascii="Arial" w:hAnsi="Arial" w:cs="Arial"/>
                <w:snapToGrid w:val="0"/>
                <w:sz w:val="18"/>
                <w:szCs w:val="18"/>
              </w:rPr>
            </w:pPr>
            <w:ins w:id="1526" w:author="DG3" w:date="2020-10-23T12:54:00Z">
              <w:r w:rsidRPr="002B15AA">
                <w:rPr>
                  <w:rFonts w:ascii="Arial" w:hAnsi="Arial" w:cs="Arial"/>
                  <w:snapToGrid w:val="0"/>
                  <w:sz w:val="18"/>
                  <w:szCs w:val="18"/>
                </w:rPr>
                <w:t>isUnique: N/A</w:t>
              </w:r>
            </w:ins>
          </w:p>
          <w:p w14:paraId="457B9539" w14:textId="77777777" w:rsidR="00603F60" w:rsidRPr="002B15AA" w:rsidRDefault="00603F60" w:rsidP="00603F60">
            <w:pPr>
              <w:spacing w:after="0"/>
              <w:rPr>
                <w:ins w:id="1527" w:author="DG3" w:date="2020-10-23T12:54:00Z"/>
                <w:rFonts w:ascii="Arial" w:hAnsi="Arial" w:cs="Arial"/>
                <w:snapToGrid w:val="0"/>
                <w:sz w:val="18"/>
                <w:szCs w:val="18"/>
              </w:rPr>
            </w:pPr>
            <w:ins w:id="1528" w:author="DG3" w:date="2020-10-23T12:54:00Z">
              <w:r w:rsidRPr="002B15AA">
                <w:rPr>
                  <w:rFonts w:ascii="Arial" w:hAnsi="Arial" w:cs="Arial"/>
                  <w:snapToGrid w:val="0"/>
                  <w:sz w:val="18"/>
                  <w:szCs w:val="18"/>
                </w:rPr>
                <w:t>defaultValue: None</w:t>
              </w:r>
            </w:ins>
          </w:p>
          <w:p w14:paraId="31189296" w14:textId="77777777" w:rsidR="00603F60" w:rsidRPr="002B15AA" w:rsidRDefault="00603F60" w:rsidP="00603F60">
            <w:pPr>
              <w:spacing w:after="0"/>
              <w:rPr>
                <w:ins w:id="1529" w:author="DG3" w:date="2020-10-23T12:54:00Z"/>
                <w:rFonts w:ascii="Arial" w:hAnsi="Arial" w:cs="Arial"/>
                <w:snapToGrid w:val="0"/>
                <w:sz w:val="18"/>
                <w:szCs w:val="18"/>
              </w:rPr>
            </w:pPr>
            <w:ins w:id="1530" w:author="DG3" w:date="2020-10-23T12:54:00Z">
              <w:r w:rsidRPr="002B15AA">
                <w:rPr>
                  <w:rFonts w:ascii="Arial" w:hAnsi="Arial" w:cs="Arial"/>
                  <w:snapToGrid w:val="0"/>
                  <w:sz w:val="18"/>
                  <w:szCs w:val="18"/>
                </w:rPr>
                <w:t>allowedValues: N/A</w:t>
              </w:r>
            </w:ins>
          </w:p>
          <w:p w14:paraId="16BC4708" w14:textId="77777777" w:rsidR="00603F60" w:rsidRPr="002B15AA" w:rsidRDefault="00603F60" w:rsidP="00603F60">
            <w:pPr>
              <w:spacing w:after="0"/>
              <w:rPr>
                <w:ins w:id="1531" w:author="DG3" w:date="2020-10-23T12:54:00Z"/>
                <w:rFonts w:ascii="Arial" w:hAnsi="Arial" w:cs="Arial"/>
                <w:snapToGrid w:val="0"/>
                <w:sz w:val="18"/>
                <w:szCs w:val="18"/>
              </w:rPr>
            </w:pPr>
            <w:ins w:id="1532"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0B8C6D7D" w14:textId="77777777" w:rsidTr="000924BA">
        <w:trPr>
          <w:cantSplit/>
          <w:tblHeader/>
          <w:ins w:id="1533" w:author="DG3" w:date="2020-10-23T12:54:00Z"/>
        </w:trPr>
        <w:tc>
          <w:tcPr>
            <w:tcW w:w="960" w:type="pct"/>
            <w:tcBorders>
              <w:top w:val="single" w:sz="4" w:space="0" w:color="auto"/>
              <w:left w:val="single" w:sz="4" w:space="0" w:color="auto"/>
              <w:bottom w:val="single" w:sz="4" w:space="0" w:color="auto"/>
              <w:right w:val="single" w:sz="4" w:space="0" w:color="auto"/>
            </w:tcBorders>
          </w:tcPr>
          <w:p w14:paraId="543FBA9D" w14:textId="77777777" w:rsidR="00603F60" w:rsidRPr="00707093" w:rsidRDefault="00603F60" w:rsidP="00603F60">
            <w:pPr>
              <w:pStyle w:val="TAL"/>
              <w:rPr>
                <w:ins w:id="1534" w:author="DG3" w:date="2020-10-23T12:54:00Z"/>
                <w:rFonts w:ascii="Courier New" w:hAnsi="Courier New" w:cs="Courier New"/>
                <w:szCs w:val="18"/>
                <w:lang w:eastAsia="zh-CN"/>
              </w:rPr>
            </w:pPr>
            <w:ins w:id="1535"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2BE70C34" w14:textId="77777777" w:rsidR="00603F60" w:rsidRDefault="00603F60" w:rsidP="00603F60">
            <w:pPr>
              <w:pStyle w:val="TAL"/>
              <w:rPr>
                <w:ins w:id="1536" w:author="DG3" w:date="2020-10-23T12:54:00Z"/>
                <w:lang w:eastAsia="de-DE"/>
              </w:rPr>
            </w:pPr>
            <w:ins w:id="1537"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59CBE155" w14:textId="77777777" w:rsidR="00603F60" w:rsidRPr="002B15AA" w:rsidRDefault="00603F60" w:rsidP="00603F60">
            <w:pPr>
              <w:spacing w:after="0"/>
              <w:rPr>
                <w:ins w:id="1538" w:author="DG3" w:date="2020-10-23T12:54:00Z"/>
                <w:rFonts w:ascii="Arial" w:hAnsi="Arial" w:cs="Arial"/>
                <w:snapToGrid w:val="0"/>
                <w:sz w:val="18"/>
                <w:szCs w:val="18"/>
              </w:rPr>
            </w:pPr>
            <w:ins w:id="1539" w:author="DG3" w:date="2020-10-23T12:54:00Z">
              <w:r w:rsidRPr="002B15AA">
                <w:rPr>
                  <w:rFonts w:ascii="Arial" w:hAnsi="Arial" w:cs="Arial"/>
                  <w:snapToGrid w:val="0"/>
                  <w:sz w:val="18"/>
                  <w:szCs w:val="18"/>
                </w:rPr>
                <w:t xml:space="preserve">type: </w:t>
              </w:r>
              <w:r>
                <w:rPr>
                  <w:rFonts w:ascii="Arial" w:hAnsi="Arial" w:cs="Arial"/>
                  <w:snapToGrid w:val="0"/>
                  <w:sz w:val="18"/>
                  <w:szCs w:val="18"/>
                </w:rPr>
                <w:t>ULThptSliceSubnet</w:t>
              </w:r>
            </w:ins>
          </w:p>
          <w:p w14:paraId="7D906DCA" w14:textId="77777777" w:rsidR="00603F60" w:rsidRPr="002B15AA" w:rsidRDefault="00603F60" w:rsidP="00603F60">
            <w:pPr>
              <w:spacing w:after="0"/>
              <w:rPr>
                <w:ins w:id="1540" w:author="DG3" w:date="2020-10-23T12:54:00Z"/>
                <w:rFonts w:ascii="Arial" w:hAnsi="Arial" w:cs="Arial"/>
                <w:snapToGrid w:val="0"/>
                <w:sz w:val="18"/>
                <w:szCs w:val="18"/>
              </w:rPr>
            </w:pPr>
            <w:ins w:id="1541" w:author="DG3" w:date="2020-10-23T12:54:00Z">
              <w:r w:rsidRPr="002B15AA">
                <w:rPr>
                  <w:rFonts w:ascii="Arial" w:hAnsi="Arial" w:cs="Arial"/>
                  <w:snapToGrid w:val="0"/>
                  <w:sz w:val="18"/>
                  <w:szCs w:val="18"/>
                </w:rPr>
                <w:t>multiplicity: 1</w:t>
              </w:r>
            </w:ins>
          </w:p>
          <w:p w14:paraId="28D0DE83" w14:textId="77777777" w:rsidR="00603F60" w:rsidRPr="002B15AA" w:rsidRDefault="00603F60" w:rsidP="00603F60">
            <w:pPr>
              <w:spacing w:after="0"/>
              <w:rPr>
                <w:ins w:id="1542" w:author="DG3" w:date="2020-10-23T12:54:00Z"/>
                <w:rFonts w:ascii="Arial" w:hAnsi="Arial" w:cs="Arial"/>
                <w:snapToGrid w:val="0"/>
                <w:sz w:val="18"/>
                <w:szCs w:val="18"/>
              </w:rPr>
            </w:pPr>
            <w:ins w:id="1543" w:author="DG3" w:date="2020-10-23T12:54:00Z">
              <w:r w:rsidRPr="002B15AA">
                <w:rPr>
                  <w:rFonts w:ascii="Arial" w:hAnsi="Arial" w:cs="Arial"/>
                  <w:snapToGrid w:val="0"/>
                  <w:sz w:val="18"/>
                  <w:szCs w:val="18"/>
                </w:rPr>
                <w:t>isOrdered: N/A</w:t>
              </w:r>
            </w:ins>
          </w:p>
          <w:p w14:paraId="6FF51271" w14:textId="77777777" w:rsidR="00603F60" w:rsidRPr="002B15AA" w:rsidRDefault="00603F60" w:rsidP="00603F60">
            <w:pPr>
              <w:spacing w:after="0"/>
              <w:rPr>
                <w:ins w:id="1544" w:author="DG3" w:date="2020-10-23T12:54:00Z"/>
                <w:rFonts w:ascii="Arial" w:hAnsi="Arial" w:cs="Arial"/>
                <w:snapToGrid w:val="0"/>
                <w:sz w:val="18"/>
                <w:szCs w:val="18"/>
              </w:rPr>
            </w:pPr>
            <w:ins w:id="1545" w:author="DG3" w:date="2020-10-23T12:54:00Z">
              <w:r w:rsidRPr="002B15AA">
                <w:rPr>
                  <w:rFonts w:ascii="Arial" w:hAnsi="Arial" w:cs="Arial"/>
                  <w:snapToGrid w:val="0"/>
                  <w:sz w:val="18"/>
                  <w:szCs w:val="18"/>
                </w:rPr>
                <w:t>isUnique: N/A</w:t>
              </w:r>
            </w:ins>
          </w:p>
          <w:p w14:paraId="27D16480" w14:textId="77777777" w:rsidR="00603F60" w:rsidRPr="002B15AA" w:rsidRDefault="00603F60" w:rsidP="00603F60">
            <w:pPr>
              <w:spacing w:after="0"/>
              <w:rPr>
                <w:ins w:id="1546" w:author="DG3" w:date="2020-10-23T12:54:00Z"/>
                <w:rFonts w:ascii="Arial" w:hAnsi="Arial" w:cs="Arial"/>
                <w:snapToGrid w:val="0"/>
                <w:sz w:val="18"/>
                <w:szCs w:val="18"/>
              </w:rPr>
            </w:pPr>
            <w:ins w:id="1547" w:author="DG3" w:date="2020-10-23T12:54:00Z">
              <w:r w:rsidRPr="002B15AA">
                <w:rPr>
                  <w:rFonts w:ascii="Arial" w:hAnsi="Arial" w:cs="Arial"/>
                  <w:snapToGrid w:val="0"/>
                  <w:sz w:val="18"/>
                  <w:szCs w:val="18"/>
                </w:rPr>
                <w:t>defaultValue: None</w:t>
              </w:r>
            </w:ins>
          </w:p>
          <w:p w14:paraId="27094843" w14:textId="77777777" w:rsidR="00603F60" w:rsidRPr="002B15AA" w:rsidRDefault="00603F60" w:rsidP="00603F60">
            <w:pPr>
              <w:spacing w:after="0"/>
              <w:rPr>
                <w:ins w:id="1548" w:author="DG3" w:date="2020-10-23T12:54:00Z"/>
                <w:rFonts w:ascii="Arial" w:hAnsi="Arial" w:cs="Arial"/>
                <w:snapToGrid w:val="0"/>
                <w:sz w:val="18"/>
                <w:szCs w:val="18"/>
              </w:rPr>
            </w:pPr>
            <w:ins w:id="1549" w:author="DG3" w:date="2020-10-23T12:54:00Z">
              <w:r w:rsidRPr="002B15AA">
                <w:rPr>
                  <w:rFonts w:ascii="Arial" w:hAnsi="Arial" w:cs="Arial"/>
                  <w:snapToGrid w:val="0"/>
                  <w:sz w:val="18"/>
                  <w:szCs w:val="18"/>
                </w:rPr>
                <w:t>allowedValues: N/A</w:t>
              </w:r>
            </w:ins>
          </w:p>
          <w:p w14:paraId="2A25E9F0" w14:textId="77777777" w:rsidR="00603F60" w:rsidRPr="002B15AA" w:rsidRDefault="00603F60" w:rsidP="00603F60">
            <w:pPr>
              <w:spacing w:after="0"/>
              <w:rPr>
                <w:ins w:id="1550" w:author="DG3" w:date="2020-10-23T12:54:00Z"/>
                <w:rFonts w:ascii="Arial" w:hAnsi="Arial" w:cs="Arial"/>
                <w:snapToGrid w:val="0"/>
                <w:sz w:val="18"/>
                <w:szCs w:val="18"/>
              </w:rPr>
            </w:pPr>
            <w:ins w:id="1551"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09E2FD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510AF6" w14:textId="77777777" w:rsidR="00603F60" w:rsidRPr="002B15AA" w:rsidRDefault="00603F60" w:rsidP="00603F60">
            <w:pPr>
              <w:pStyle w:val="TAL"/>
              <w:rPr>
                <w:rFonts w:ascii="Courier New" w:hAnsi="Courier New" w:cs="Courier New"/>
                <w:szCs w:val="18"/>
                <w:lang w:eastAsia="zh-CN"/>
              </w:rPr>
            </w:pPr>
            <w:r w:rsidRPr="00707093">
              <w:rPr>
                <w:rFonts w:ascii="Courier New" w:hAnsi="Courier New" w:cs="Courier New"/>
                <w:szCs w:val="18"/>
                <w:lang w:eastAsia="zh-CN"/>
              </w:rPr>
              <w:t>maxPktSize</w:t>
            </w:r>
          </w:p>
        </w:tc>
        <w:tc>
          <w:tcPr>
            <w:tcW w:w="2901" w:type="pct"/>
            <w:tcBorders>
              <w:top w:val="single" w:sz="4" w:space="0" w:color="auto"/>
              <w:left w:val="single" w:sz="4" w:space="0" w:color="auto"/>
              <w:bottom w:val="single" w:sz="4" w:space="0" w:color="auto"/>
              <w:right w:val="single" w:sz="4" w:space="0" w:color="auto"/>
            </w:tcBorders>
          </w:tcPr>
          <w:p w14:paraId="311E3BD6" w14:textId="77777777" w:rsidR="00603F60" w:rsidRDefault="00603F60" w:rsidP="00603F60">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FEA4A9E"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3D935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Max</w:t>
            </w:r>
            <w:r w:rsidRPr="00145CBF">
              <w:rPr>
                <w:rFonts w:ascii="Arial" w:hAnsi="Arial" w:cs="Arial"/>
                <w:snapToGrid w:val="0"/>
                <w:sz w:val="18"/>
                <w:szCs w:val="18"/>
              </w:rPr>
              <w:t>PktSize</w:t>
            </w:r>
          </w:p>
          <w:p w14:paraId="774A923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02D88D3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48AD6DA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4053E21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6D14FE4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596B713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35C72EE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31A135"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
        </w:tc>
        <w:tc>
          <w:tcPr>
            <w:tcW w:w="2901" w:type="pct"/>
            <w:tcBorders>
              <w:top w:val="single" w:sz="4" w:space="0" w:color="auto"/>
              <w:left w:val="single" w:sz="4" w:space="0" w:color="auto"/>
              <w:bottom w:val="single" w:sz="4" w:space="0" w:color="auto"/>
              <w:right w:val="single" w:sz="4" w:space="0" w:color="auto"/>
            </w:tcBorders>
          </w:tcPr>
          <w:p w14:paraId="5F02689C" w14:textId="77777777" w:rsidR="00603F60" w:rsidRDefault="00603F60" w:rsidP="00603F60">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A741A43"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320644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CB35C2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27E2D04F"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435E2A8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0E91A5D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04937F6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298A32AF"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1618D52C" w14:textId="77777777" w:rsidTr="000924BA">
        <w:trPr>
          <w:cantSplit/>
          <w:tblHeader/>
          <w:ins w:id="1552" w:author="DG3" w:date="2020-10-23T12:55:00Z"/>
        </w:trPr>
        <w:tc>
          <w:tcPr>
            <w:tcW w:w="960" w:type="pct"/>
            <w:tcBorders>
              <w:top w:val="single" w:sz="4" w:space="0" w:color="auto"/>
              <w:left w:val="single" w:sz="4" w:space="0" w:color="auto"/>
              <w:bottom w:val="single" w:sz="4" w:space="0" w:color="auto"/>
              <w:right w:val="single" w:sz="4" w:space="0" w:color="auto"/>
            </w:tcBorders>
          </w:tcPr>
          <w:p w14:paraId="355E3645" w14:textId="77777777" w:rsidR="00603F60" w:rsidRPr="00707093" w:rsidRDefault="00603F60" w:rsidP="00603F60">
            <w:pPr>
              <w:pStyle w:val="TAL"/>
              <w:rPr>
                <w:ins w:id="1553" w:author="DG3" w:date="2020-10-23T12:55:00Z"/>
                <w:rFonts w:ascii="Courier New" w:hAnsi="Courier New" w:cs="Courier New"/>
                <w:szCs w:val="18"/>
                <w:lang w:eastAsia="zh-CN"/>
              </w:rPr>
            </w:pPr>
            <w:ins w:id="1554"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7A54C84F" w14:textId="77777777" w:rsidR="00603F60" w:rsidRPr="00877EB0" w:rsidRDefault="00603F60" w:rsidP="00603F60">
            <w:pPr>
              <w:pStyle w:val="TAL"/>
              <w:rPr>
                <w:ins w:id="1555" w:author="DG3" w:date="2020-10-23T12:55:00Z"/>
                <w:lang w:eastAsia="de-DE"/>
              </w:rPr>
            </w:pPr>
            <w:ins w:id="1556"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1957756" w14:textId="77777777" w:rsidR="00603F60" w:rsidRPr="002B15AA" w:rsidRDefault="00603F60" w:rsidP="00603F60">
            <w:pPr>
              <w:spacing w:after="0"/>
              <w:rPr>
                <w:ins w:id="1557" w:author="DG3" w:date="2020-10-23T12:56:00Z"/>
                <w:rFonts w:ascii="Arial" w:hAnsi="Arial" w:cs="Arial"/>
                <w:snapToGrid w:val="0"/>
                <w:sz w:val="18"/>
                <w:szCs w:val="18"/>
              </w:rPr>
            </w:pPr>
            <w:ins w:id="1558"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7E0FE2CC" w14:textId="77777777" w:rsidR="00603F60" w:rsidRPr="002B15AA" w:rsidRDefault="00603F60" w:rsidP="00603F60">
            <w:pPr>
              <w:spacing w:after="0"/>
              <w:rPr>
                <w:ins w:id="1559" w:author="DG3" w:date="2020-10-23T12:56:00Z"/>
                <w:rFonts w:ascii="Arial" w:hAnsi="Arial" w:cs="Arial"/>
                <w:snapToGrid w:val="0"/>
                <w:sz w:val="18"/>
                <w:szCs w:val="18"/>
              </w:rPr>
            </w:pPr>
            <w:ins w:id="1560" w:author="DG3" w:date="2020-10-23T12:56:00Z">
              <w:r w:rsidRPr="002B15AA">
                <w:rPr>
                  <w:rFonts w:ascii="Arial" w:hAnsi="Arial" w:cs="Arial"/>
                  <w:snapToGrid w:val="0"/>
                  <w:sz w:val="18"/>
                  <w:szCs w:val="18"/>
                </w:rPr>
                <w:t>multiplicity: 1</w:t>
              </w:r>
            </w:ins>
          </w:p>
          <w:p w14:paraId="427CB408" w14:textId="77777777" w:rsidR="00603F60" w:rsidRPr="002B15AA" w:rsidRDefault="00603F60" w:rsidP="00603F60">
            <w:pPr>
              <w:spacing w:after="0"/>
              <w:rPr>
                <w:ins w:id="1561" w:author="DG3" w:date="2020-10-23T12:56:00Z"/>
                <w:rFonts w:ascii="Arial" w:hAnsi="Arial" w:cs="Arial"/>
                <w:snapToGrid w:val="0"/>
                <w:sz w:val="18"/>
                <w:szCs w:val="18"/>
              </w:rPr>
            </w:pPr>
            <w:ins w:id="1562" w:author="DG3" w:date="2020-10-23T12:56:00Z">
              <w:r w:rsidRPr="002B15AA">
                <w:rPr>
                  <w:rFonts w:ascii="Arial" w:hAnsi="Arial" w:cs="Arial"/>
                  <w:snapToGrid w:val="0"/>
                  <w:sz w:val="18"/>
                  <w:szCs w:val="18"/>
                </w:rPr>
                <w:t>isOrdered: N/A</w:t>
              </w:r>
            </w:ins>
          </w:p>
          <w:p w14:paraId="45135D90" w14:textId="77777777" w:rsidR="00603F60" w:rsidRPr="002B15AA" w:rsidRDefault="00603F60" w:rsidP="00603F60">
            <w:pPr>
              <w:spacing w:after="0"/>
              <w:rPr>
                <w:ins w:id="1563" w:author="DG3" w:date="2020-10-23T12:56:00Z"/>
                <w:rFonts w:ascii="Arial" w:hAnsi="Arial" w:cs="Arial"/>
                <w:snapToGrid w:val="0"/>
                <w:sz w:val="18"/>
                <w:szCs w:val="18"/>
              </w:rPr>
            </w:pPr>
            <w:ins w:id="1564" w:author="DG3" w:date="2020-10-23T12:56:00Z">
              <w:r w:rsidRPr="002B15AA">
                <w:rPr>
                  <w:rFonts w:ascii="Arial" w:hAnsi="Arial" w:cs="Arial"/>
                  <w:snapToGrid w:val="0"/>
                  <w:sz w:val="18"/>
                  <w:szCs w:val="18"/>
                </w:rPr>
                <w:t>isUnique: N/A</w:t>
              </w:r>
            </w:ins>
          </w:p>
          <w:p w14:paraId="12F9422B" w14:textId="77777777" w:rsidR="00603F60" w:rsidRPr="002B15AA" w:rsidRDefault="00603F60" w:rsidP="00603F60">
            <w:pPr>
              <w:spacing w:after="0"/>
              <w:rPr>
                <w:ins w:id="1565" w:author="DG3" w:date="2020-10-23T12:56:00Z"/>
                <w:rFonts w:ascii="Arial" w:hAnsi="Arial" w:cs="Arial"/>
                <w:snapToGrid w:val="0"/>
                <w:sz w:val="18"/>
                <w:szCs w:val="18"/>
              </w:rPr>
            </w:pPr>
            <w:ins w:id="1566" w:author="DG3" w:date="2020-10-23T12:56:00Z">
              <w:r w:rsidRPr="002B15AA">
                <w:rPr>
                  <w:rFonts w:ascii="Arial" w:hAnsi="Arial" w:cs="Arial"/>
                  <w:snapToGrid w:val="0"/>
                  <w:sz w:val="18"/>
                  <w:szCs w:val="18"/>
                </w:rPr>
                <w:t>defaultValue: None</w:t>
              </w:r>
            </w:ins>
          </w:p>
          <w:p w14:paraId="7F6C31D3" w14:textId="77777777" w:rsidR="00603F60" w:rsidRPr="002B15AA" w:rsidRDefault="00603F60" w:rsidP="00603F60">
            <w:pPr>
              <w:spacing w:after="0"/>
              <w:rPr>
                <w:ins w:id="1567" w:author="DG3" w:date="2020-10-23T12:56:00Z"/>
                <w:rFonts w:ascii="Arial" w:hAnsi="Arial" w:cs="Arial"/>
                <w:snapToGrid w:val="0"/>
                <w:sz w:val="18"/>
                <w:szCs w:val="18"/>
              </w:rPr>
            </w:pPr>
            <w:ins w:id="1568" w:author="DG3" w:date="2020-10-23T12:56:00Z">
              <w:r w:rsidRPr="002B15AA">
                <w:rPr>
                  <w:rFonts w:ascii="Arial" w:hAnsi="Arial" w:cs="Arial"/>
                  <w:snapToGrid w:val="0"/>
                  <w:sz w:val="18"/>
                  <w:szCs w:val="18"/>
                </w:rPr>
                <w:t>allowedValues: N/A</w:t>
              </w:r>
            </w:ins>
          </w:p>
          <w:p w14:paraId="74C0736B" w14:textId="77777777" w:rsidR="00603F60" w:rsidRPr="002B15AA" w:rsidRDefault="00603F60" w:rsidP="00603F60">
            <w:pPr>
              <w:spacing w:after="0"/>
              <w:rPr>
                <w:ins w:id="1569" w:author="DG3" w:date="2020-10-23T12:55:00Z"/>
                <w:rFonts w:ascii="Arial" w:hAnsi="Arial" w:cs="Arial"/>
                <w:snapToGrid w:val="0"/>
                <w:sz w:val="18"/>
                <w:szCs w:val="18"/>
              </w:rPr>
            </w:pPr>
            <w:ins w:id="1570" w:author="DG3" w:date="2020-10-23T12:56: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511BA00E" w14:textId="77777777" w:rsidTr="00603F60">
        <w:trPr>
          <w:cantSplit/>
          <w:tblHeader/>
        </w:trPr>
        <w:tc>
          <w:tcPr>
            <w:tcW w:w="960" w:type="pct"/>
            <w:tcBorders>
              <w:top w:val="single" w:sz="4" w:space="0" w:color="auto"/>
              <w:left w:val="single" w:sz="4" w:space="0" w:color="auto"/>
              <w:bottom w:val="single" w:sz="4" w:space="0" w:color="auto"/>
              <w:right w:val="single" w:sz="4" w:space="0" w:color="auto"/>
            </w:tcBorders>
          </w:tcPr>
          <w:p w14:paraId="104C91E1" w14:textId="77777777" w:rsidR="00603F60" w:rsidRPr="002B15AA" w:rsidRDefault="00603F60" w:rsidP="00603F60">
            <w:pPr>
              <w:pStyle w:val="TAL"/>
              <w:rPr>
                <w:rFonts w:ascii="Courier New" w:hAnsi="Courier New" w:cs="Courier New"/>
                <w:szCs w:val="18"/>
                <w:lang w:eastAsia="zh-CN"/>
              </w:rPr>
            </w:pPr>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64852EFE" w14:textId="77777777" w:rsidR="00603F60" w:rsidRDefault="00603F60" w:rsidP="00603F60">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6468A056"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CDBE9D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
          <w:p w14:paraId="3BA5EA51"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671AF4C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102D377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31B6449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38717B8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749D498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2A0C9A27" w14:textId="77777777" w:rsidTr="00603F60">
        <w:trPr>
          <w:cantSplit/>
          <w:tblHeader/>
        </w:trPr>
        <w:tc>
          <w:tcPr>
            <w:tcW w:w="960" w:type="pct"/>
            <w:tcBorders>
              <w:top w:val="single" w:sz="4" w:space="0" w:color="auto"/>
              <w:left w:val="single" w:sz="4" w:space="0" w:color="auto"/>
              <w:bottom w:val="single" w:sz="4" w:space="0" w:color="auto"/>
              <w:right w:val="single" w:sz="4" w:space="0" w:color="auto"/>
            </w:tcBorders>
          </w:tcPr>
          <w:p w14:paraId="2BD8206A"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1D60487E" w14:textId="77777777" w:rsidR="00603F60" w:rsidRDefault="00603F60" w:rsidP="00603F60">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11C9D647"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72E26B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0908B9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1448919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3F058D31"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53067401"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defaultValue: None</w:t>
            </w:r>
          </w:p>
          <w:p w14:paraId="399D371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allowedValues: N/A</w:t>
            </w:r>
          </w:p>
          <w:p w14:paraId="5F570FF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7583F7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8B193C" w14:textId="77777777" w:rsidR="00603F60" w:rsidRPr="002B15AA" w:rsidRDefault="00603F60" w:rsidP="00603F60">
            <w:pPr>
              <w:pStyle w:val="TAL"/>
              <w:rPr>
                <w:rFonts w:ascii="Courier New" w:hAnsi="Courier New" w:cs="Courier New"/>
                <w:szCs w:val="18"/>
                <w:lang w:eastAsia="zh-CN"/>
              </w:rPr>
            </w:pPr>
            <w:r w:rsidRPr="00AC200D">
              <w:rPr>
                <w:rFonts w:ascii="Courier New" w:hAnsi="Courier New" w:cs="Courier New"/>
                <w:szCs w:val="18"/>
                <w:lang w:eastAsia="zh-CN"/>
              </w:rPr>
              <w:t>kPIMonitoring</w:t>
            </w:r>
          </w:p>
        </w:tc>
        <w:tc>
          <w:tcPr>
            <w:tcW w:w="2901" w:type="pct"/>
            <w:tcBorders>
              <w:top w:val="single" w:sz="4" w:space="0" w:color="auto"/>
              <w:left w:val="single" w:sz="4" w:space="0" w:color="auto"/>
              <w:bottom w:val="single" w:sz="4" w:space="0" w:color="auto"/>
              <w:right w:val="single" w:sz="4" w:space="0" w:color="auto"/>
            </w:tcBorders>
          </w:tcPr>
          <w:p w14:paraId="4453D1A9" w14:textId="77777777" w:rsidR="00603F60" w:rsidRDefault="00603F60" w:rsidP="00603F6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9F2971"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05C738"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lang w:eastAsia="zh-CN"/>
              </w:rPr>
              <w:t>K</w:t>
            </w:r>
            <w:r w:rsidRPr="004A75E3">
              <w:rPr>
                <w:rFonts w:ascii="Arial" w:hAnsi="Arial" w:cs="Arial"/>
                <w:snapToGrid w:val="0"/>
                <w:sz w:val="18"/>
                <w:szCs w:val="18"/>
              </w:rPr>
              <w:t>PIMonitoring</w:t>
            </w:r>
          </w:p>
          <w:p w14:paraId="47B869C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08BF37F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2AD1A597"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47CA5C8F"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94DB77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1C914A0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2C31D1E"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K</w:t>
            </w:r>
            <w:r w:rsidRPr="00AC200D">
              <w:rPr>
                <w:rFonts w:ascii="Courier New" w:hAnsi="Courier New" w:cs="Courier New"/>
                <w:szCs w:val="18"/>
                <w:lang w:eastAsia="zh-CN"/>
              </w:rPr>
              <w:t>PIMonitoring</w:t>
            </w:r>
            <w:r>
              <w:rPr>
                <w:rFonts w:ascii="Courier New" w:hAnsi="Courier New" w:cs="Courier New"/>
                <w:szCs w:val="18"/>
                <w:lang w:eastAsia="zh-CN"/>
              </w:rPr>
              <w:t>. kPIList</w:t>
            </w:r>
          </w:p>
        </w:tc>
        <w:tc>
          <w:tcPr>
            <w:tcW w:w="2901" w:type="pct"/>
            <w:tcBorders>
              <w:top w:val="single" w:sz="4" w:space="0" w:color="auto"/>
              <w:left w:val="single" w:sz="4" w:space="0" w:color="auto"/>
              <w:bottom w:val="single" w:sz="4" w:space="0" w:color="auto"/>
              <w:right w:val="single" w:sz="4" w:space="0" w:color="auto"/>
            </w:tcBorders>
          </w:tcPr>
          <w:p w14:paraId="7240E8A1" w14:textId="77777777" w:rsidR="00603F60" w:rsidRDefault="00603F60" w:rsidP="00603F60">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F29556F"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BF615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5C06DEB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0E99DEB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400268C7"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77A60A7"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CDAAFA5"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2F48E245" w14:textId="77777777" w:rsidTr="00603F60">
        <w:trPr>
          <w:cantSplit/>
          <w:tblHeader/>
        </w:trPr>
        <w:tc>
          <w:tcPr>
            <w:tcW w:w="960" w:type="pct"/>
            <w:tcBorders>
              <w:top w:val="single" w:sz="4" w:space="0" w:color="auto"/>
              <w:left w:val="single" w:sz="4" w:space="0" w:color="auto"/>
              <w:bottom w:val="single" w:sz="4" w:space="0" w:color="auto"/>
              <w:right w:val="single" w:sz="4" w:space="0" w:color="auto"/>
            </w:tcBorders>
          </w:tcPr>
          <w:p w14:paraId="5ED3F3BA" w14:textId="77777777" w:rsidR="00603F60" w:rsidRPr="00B40C7E" w:rsidRDefault="00603F60" w:rsidP="00603F60">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043A02F6" w14:textId="77777777" w:rsidR="00603F60" w:rsidRPr="007B3443" w:rsidRDefault="00603F60" w:rsidP="00603F60">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4090496B" w14:textId="77777777" w:rsidR="00603F60" w:rsidRPr="002B15AA" w:rsidRDefault="00603F60" w:rsidP="00603F6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A5D7498" w14:textId="77777777" w:rsidR="00603F60" w:rsidRPr="007B3443" w:rsidRDefault="00603F60" w:rsidP="00603F60">
            <w:pPr>
              <w:spacing w:after="0"/>
              <w:rPr>
                <w:rFonts w:ascii="Arial" w:hAnsi="Arial" w:cs="Arial"/>
                <w:snapToGrid w:val="0"/>
                <w:sz w:val="18"/>
                <w:szCs w:val="18"/>
              </w:rPr>
            </w:pPr>
            <w:r w:rsidRPr="007B3443">
              <w:rPr>
                <w:rFonts w:ascii="Arial" w:hAnsi="Arial" w:cs="Arial"/>
                <w:snapToGrid w:val="0"/>
                <w:sz w:val="18"/>
                <w:szCs w:val="18"/>
              </w:rPr>
              <w:t>type: NBIoT</w:t>
            </w:r>
          </w:p>
          <w:p w14:paraId="6E4EEC8B" w14:textId="77777777" w:rsidR="00603F60" w:rsidRPr="007B3443" w:rsidRDefault="00603F60" w:rsidP="00603F60">
            <w:pPr>
              <w:spacing w:after="0"/>
              <w:rPr>
                <w:rFonts w:ascii="Arial" w:hAnsi="Arial" w:cs="Arial"/>
                <w:snapToGrid w:val="0"/>
                <w:sz w:val="18"/>
                <w:szCs w:val="18"/>
              </w:rPr>
            </w:pPr>
            <w:r w:rsidRPr="007B3443">
              <w:rPr>
                <w:rFonts w:ascii="Arial" w:hAnsi="Arial" w:cs="Arial"/>
                <w:snapToGrid w:val="0"/>
                <w:sz w:val="18"/>
                <w:szCs w:val="18"/>
              </w:rPr>
              <w:t>multiplicity: 1</w:t>
            </w:r>
          </w:p>
          <w:p w14:paraId="64D57E1D" w14:textId="77777777" w:rsidR="00603F60" w:rsidRPr="007B3443" w:rsidRDefault="00603F60" w:rsidP="00603F60">
            <w:pPr>
              <w:spacing w:after="0"/>
              <w:rPr>
                <w:rFonts w:ascii="Arial" w:hAnsi="Arial" w:cs="Arial"/>
                <w:snapToGrid w:val="0"/>
                <w:sz w:val="18"/>
                <w:szCs w:val="18"/>
              </w:rPr>
            </w:pPr>
            <w:r w:rsidRPr="007B3443">
              <w:rPr>
                <w:rFonts w:ascii="Arial" w:hAnsi="Arial" w:cs="Arial"/>
                <w:snapToGrid w:val="0"/>
                <w:sz w:val="18"/>
                <w:szCs w:val="18"/>
              </w:rPr>
              <w:t>isOrdered: N/A</w:t>
            </w:r>
          </w:p>
          <w:p w14:paraId="6D5414D8" w14:textId="77777777" w:rsidR="00603F60" w:rsidRDefault="00603F60" w:rsidP="00603F60">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4DB09B67" w14:textId="77777777" w:rsidR="00603F60" w:rsidRDefault="00603F60" w:rsidP="00603F60">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0B469EDB" w14:textId="77777777" w:rsidR="00603F60" w:rsidRPr="002B15AA" w:rsidRDefault="00603F60" w:rsidP="00603F60">
            <w:pPr>
              <w:spacing w:after="0"/>
              <w:rPr>
                <w:rFonts w:ascii="Arial" w:hAnsi="Arial" w:cs="Arial"/>
                <w:snapToGrid w:val="0"/>
                <w:sz w:val="18"/>
                <w:szCs w:val="18"/>
              </w:rPr>
            </w:pPr>
            <w:r>
              <w:rPr>
                <w:rFonts w:ascii="Arial" w:hAnsi="Arial" w:cs="Arial"/>
                <w:snapToGrid w:val="0"/>
                <w:sz w:val="18"/>
                <w:szCs w:val="18"/>
                <w:lang w:val="fr-FR"/>
              </w:rPr>
              <w:t>isNullable: False</w:t>
            </w:r>
          </w:p>
        </w:tc>
      </w:tr>
      <w:tr w:rsidR="00603F60" w:rsidRPr="002B15AA" w14:paraId="764FFD44" w14:textId="77777777" w:rsidTr="00603F60">
        <w:trPr>
          <w:cantSplit/>
          <w:tblHeader/>
        </w:trPr>
        <w:tc>
          <w:tcPr>
            <w:tcW w:w="960" w:type="pct"/>
            <w:tcBorders>
              <w:top w:val="single" w:sz="4" w:space="0" w:color="auto"/>
              <w:left w:val="single" w:sz="4" w:space="0" w:color="auto"/>
              <w:bottom w:val="single" w:sz="4" w:space="0" w:color="auto"/>
              <w:right w:val="single" w:sz="4" w:space="0" w:color="auto"/>
            </w:tcBorders>
          </w:tcPr>
          <w:p w14:paraId="1A1D3913" w14:textId="77777777" w:rsidR="00603F60" w:rsidRPr="00B40C7E" w:rsidRDefault="00603F60" w:rsidP="00603F60">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6E2356BB" w14:textId="77777777" w:rsidR="00603F60" w:rsidRPr="007B3443" w:rsidRDefault="00603F60" w:rsidP="00603F60">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CC3330D" w14:textId="77777777" w:rsidR="00603F60" w:rsidRPr="007B3443" w:rsidRDefault="00603F60" w:rsidP="00603F60">
            <w:pPr>
              <w:pStyle w:val="TAL"/>
              <w:rPr>
                <w:rFonts w:cs="Arial"/>
                <w:szCs w:val="18"/>
              </w:rPr>
            </w:pPr>
          </w:p>
          <w:p w14:paraId="478A61F3" w14:textId="77777777" w:rsidR="00603F60" w:rsidRDefault="00603F60" w:rsidP="00603F60">
            <w:pPr>
              <w:spacing w:after="0"/>
              <w:rPr>
                <w:rFonts w:ascii="Arial" w:hAnsi="Arial" w:cs="Arial"/>
                <w:sz w:val="18"/>
                <w:szCs w:val="18"/>
                <w:lang w:val="fr-FR"/>
              </w:rPr>
            </w:pPr>
            <w:r>
              <w:rPr>
                <w:rFonts w:ascii="Arial" w:hAnsi="Arial" w:cs="Arial"/>
                <w:sz w:val="18"/>
                <w:szCs w:val="18"/>
                <w:lang w:val="fr-FR"/>
              </w:rPr>
              <w:t>allowedValues:</w:t>
            </w:r>
          </w:p>
          <w:p w14:paraId="22DC7428" w14:textId="77777777" w:rsidR="00603F60" w:rsidRDefault="00603F60" w:rsidP="00603F60">
            <w:pPr>
              <w:spacing w:after="0"/>
              <w:rPr>
                <w:rFonts w:ascii="Arial" w:hAnsi="Arial" w:cs="Arial"/>
                <w:sz w:val="18"/>
                <w:szCs w:val="18"/>
                <w:lang w:val="fr-FR"/>
              </w:rPr>
            </w:pPr>
            <w:r>
              <w:rPr>
                <w:rFonts w:ascii="Arial" w:hAnsi="Arial" w:cs="Arial"/>
                <w:sz w:val="18"/>
                <w:szCs w:val="18"/>
                <w:lang w:val="fr-FR"/>
              </w:rPr>
              <w:t>"NOT SUPPORTED", "SUPPORTED".</w:t>
            </w:r>
          </w:p>
          <w:p w14:paraId="7E60E3F1" w14:textId="77777777" w:rsidR="00603F60" w:rsidRPr="002B15AA" w:rsidRDefault="00603F60" w:rsidP="00603F60">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6158457" w14:textId="77777777" w:rsidR="00603F60" w:rsidRPr="007B3443" w:rsidRDefault="00603F60" w:rsidP="00603F60">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6282FE1B" w14:textId="77777777" w:rsidR="00603F60" w:rsidRPr="007B3443" w:rsidRDefault="00603F60" w:rsidP="00603F60">
            <w:pPr>
              <w:spacing w:after="0"/>
              <w:rPr>
                <w:rFonts w:ascii="Arial" w:hAnsi="Arial" w:cs="Arial"/>
                <w:snapToGrid w:val="0"/>
                <w:sz w:val="18"/>
                <w:szCs w:val="18"/>
              </w:rPr>
            </w:pPr>
            <w:r w:rsidRPr="007B3443">
              <w:rPr>
                <w:rFonts w:ascii="Arial" w:hAnsi="Arial" w:cs="Arial"/>
                <w:snapToGrid w:val="0"/>
                <w:sz w:val="18"/>
                <w:szCs w:val="18"/>
              </w:rPr>
              <w:t>multiplicity: 1</w:t>
            </w:r>
          </w:p>
          <w:p w14:paraId="565B3F5A" w14:textId="77777777" w:rsidR="00603F60" w:rsidRPr="007B3443" w:rsidRDefault="00603F60" w:rsidP="00603F60">
            <w:pPr>
              <w:spacing w:after="0"/>
              <w:rPr>
                <w:rFonts w:ascii="Arial" w:hAnsi="Arial" w:cs="Arial"/>
                <w:snapToGrid w:val="0"/>
                <w:sz w:val="18"/>
                <w:szCs w:val="18"/>
              </w:rPr>
            </w:pPr>
            <w:r w:rsidRPr="007B3443">
              <w:rPr>
                <w:rFonts w:ascii="Arial" w:hAnsi="Arial" w:cs="Arial"/>
                <w:snapToGrid w:val="0"/>
                <w:sz w:val="18"/>
                <w:szCs w:val="18"/>
              </w:rPr>
              <w:t>isOrdered: N/A</w:t>
            </w:r>
          </w:p>
          <w:p w14:paraId="059A4EF8" w14:textId="77777777" w:rsidR="00603F60" w:rsidRDefault="00603F60" w:rsidP="00603F60">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0BD42975" w14:textId="77777777" w:rsidR="00603F60" w:rsidRDefault="00603F60" w:rsidP="00603F60">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65472B2B" w14:textId="77777777" w:rsidR="00603F60" w:rsidRPr="002B15AA" w:rsidRDefault="00603F60" w:rsidP="00603F60">
            <w:pPr>
              <w:spacing w:after="0"/>
              <w:rPr>
                <w:rFonts w:ascii="Arial" w:hAnsi="Arial" w:cs="Arial"/>
                <w:snapToGrid w:val="0"/>
                <w:sz w:val="18"/>
                <w:szCs w:val="18"/>
              </w:rPr>
            </w:pPr>
            <w:r>
              <w:rPr>
                <w:rFonts w:ascii="Arial" w:hAnsi="Arial" w:cs="Arial"/>
                <w:snapToGrid w:val="0"/>
                <w:sz w:val="18"/>
                <w:szCs w:val="18"/>
                <w:lang w:val="fr-FR"/>
              </w:rPr>
              <w:t>isNullable: False</w:t>
            </w:r>
          </w:p>
        </w:tc>
      </w:tr>
      <w:tr w:rsidR="00603F60" w:rsidRPr="002B15AA" w14:paraId="2670A8E2" w14:textId="77777777" w:rsidTr="00603F60">
        <w:trPr>
          <w:cantSplit/>
          <w:tblHeader/>
          <w:ins w:id="1571" w:author="Huawei" w:date="2020-09-27T17:51:00Z"/>
        </w:trPr>
        <w:tc>
          <w:tcPr>
            <w:tcW w:w="960" w:type="pct"/>
            <w:tcBorders>
              <w:top w:val="single" w:sz="4" w:space="0" w:color="auto"/>
              <w:left w:val="single" w:sz="4" w:space="0" w:color="auto"/>
              <w:bottom w:val="single" w:sz="4" w:space="0" w:color="auto"/>
              <w:right w:val="single" w:sz="4" w:space="0" w:color="auto"/>
            </w:tcBorders>
          </w:tcPr>
          <w:p w14:paraId="6F153D7F" w14:textId="77777777" w:rsidR="00603F60" w:rsidRDefault="00603F60" w:rsidP="00603F60">
            <w:pPr>
              <w:pStyle w:val="TAL"/>
              <w:rPr>
                <w:ins w:id="1572" w:author="Huawei" w:date="2020-09-27T17:51:00Z"/>
                <w:rFonts w:ascii="Courier New" w:hAnsi="Courier New" w:cs="Courier New"/>
                <w:szCs w:val="18"/>
                <w:lang w:val="fr-FR" w:eastAsia="zh-CN"/>
              </w:rPr>
            </w:pPr>
            <w:ins w:id="1573"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1CE51AB7" w14:textId="77777777" w:rsidR="00603F60" w:rsidRPr="00A407F0" w:rsidRDefault="00603F60" w:rsidP="00603F60">
            <w:pPr>
              <w:pStyle w:val="TAL"/>
              <w:rPr>
                <w:ins w:id="1574" w:author="Huawei" w:date="2020-09-28T10:16:00Z"/>
                <w:rFonts w:cs="Arial"/>
                <w:color w:val="000000"/>
                <w:szCs w:val="18"/>
                <w:lang w:eastAsia="zh-CN"/>
              </w:rPr>
            </w:pPr>
            <w:ins w:id="1575" w:author="Huawei" w:date="2020-09-27T17:52:00Z">
              <w:r w:rsidRPr="002B15AA">
                <w:rPr>
                  <w:rFonts w:cs="Arial"/>
                  <w:color w:val="000000"/>
                  <w:szCs w:val="18"/>
                  <w:lang w:eastAsia="zh-CN"/>
                </w:rPr>
                <w:t xml:space="preserve">An attribute </w:t>
              </w:r>
            </w:ins>
            <w:ins w:id="1576"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577" w:author="Huawei" w:date="2020-09-27T17:52:00Z">
              <w:r>
                <w:rPr>
                  <w:rFonts w:cs="Arial"/>
                  <w:color w:val="000000"/>
                  <w:szCs w:val="18"/>
                  <w:lang w:eastAsia="zh-CN"/>
                </w:rPr>
                <w:t xml:space="preserve">, </w:t>
              </w:r>
            </w:ins>
            <w:ins w:id="1578" w:author="Huawei" w:date="2020-09-28T10:16:00Z">
              <w:r w:rsidRPr="00A407F0">
                <w:rPr>
                  <w:rFonts w:cs="Arial"/>
                  <w:color w:val="000000"/>
                  <w:szCs w:val="18"/>
                  <w:lang w:eastAsia="zh-CN"/>
                </w:rPr>
                <w:t>Two cases are most important in this context</w:t>
              </w:r>
            </w:ins>
            <w:ins w:id="1579" w:author="Huawei" w:date="2020-09-28T10:17:00Z">
              <w:r>
                <w:rPr>
                  <w:rFonts w:cs="Arial"/>
                  <w:color w:val="000000"/>
                  <w:szCs w:val="18"/>
                  <w:lang w:eastAsia="zh-CN"/>
                </w:rPr>
                <w:t>, see</w:t>
              </w:r>
              <w:r>
                <w:rPr>
                  <w:lang w:eastAsia="de-DE"/>
                </w:rPr>
                <w:t xml:space="preserve"> clause 3.4.29 of NG.116 [50]</w:t>
              </w:r>
            </w:ins>
            <w:ins w:id="1580" w:author="Huawei" w:date="2020-09-28T10:16:00Z">
              <w:r w:rsidRPr="00A407F0">
                <w:rPr>
                  <w:rFonts w:cs="Arial"/>
                  <w:color w:val="000000"/>
                  <w:szCs w:val="18"/>
                  <w:lang w:eastAsia="zh-CN"/>
                </w:rPr>
                <w:t>:</w:t>
              </w:r>
            </w:ins>
          </w:p>
          <w:p w14:paraId="1C3E8F69" w14:textId="77777777" w:rsidR="00603F60" w:rsidRPr="00A407F0" w:rsidRDefault="00603F60" w:rsidP="00603F60">
            <w:pPr>
              <w:pStyle w:val="TAL"/>
              <w:rPr>
                <w:ins w:id="1581" w:author="Huawei" w:date="2020-09-28T10:16:00Z"/>
                <w:rFonts w:cs="Arial"/>
                <w:color w:val="000000"/>
                <w:szCs w:val="18"/>
                <w:lang w:eastAsia="zh-CN"/>
              </w:rPr>
            </w:pPr>
            <w:ins w:id="1582"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27107A13" w14:textId="77777777" w:rsidR="00603F60" w:rsidRDefault="00603F60" w:rsidP="00603F60">
            <w:pPr>
              <w:pStyle w:val="TAL"/>
              <w:rPr>
                <w:ins w:id="1583" w:author="Huawei" w:date="2020-09-28T10:16:00Z"/>
                <w:rFonts w:cs="Arial"/>
                <w:color w:val="000000"/>
                <w:szCs w:val="18"/>
                <w:lang w:eastAsia="zh-CN"/>
              </w:rPr>
            </w:pPr>
            <w:ins w:id="1584"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3E27F6F4" w14:textId="77777777" w:rsidR="00603F60" w:rsidRPr="007B3443" w:rsidRDefault="00603F60" w:rsidP="00603F60">
            <w:pPr>
              <w:pStyle w:val="TAL"/>
              <w:rPr>
                <w:ins w:id="1585"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39D67E" w14:textId="77777777" w:rsidR="00603F60" w:rsidRPr="002B15AA" w:rsidRDefault="00603F60" w:rsidP="00603F60">
            <w:pPr>
              <w:spacing w:after="0"/>
              <w:rPr>
                <w:ins w:id="1586" w:author="Huawei" w:date="2020-09-27T17:52:00Z"/>
                <w:rFonts w:ascii="Arial" w:hAnsi="Arial" w:cs="Arial"/>
                <w:snapToGrid w:val="0"/>
                <w:sz w:val="18"/>
                <w:szCs w:val="18"/>
              </w:rPr>
            </w:pPr>
            <w:ins w:id="1587" w:author="Huawei" w:date="2020-09-27T17:52:00Z">
              <w:r w:rsidRPr="002B15AA">
                <w:rPr>
                  <w:rFonts w:ascii="Arial" w:hAnsi="Arial" w:cs="Arial"/>
                  <w:snapToGrid w:val="0"/>
                  <w:sz w:val="18"/>
                  <w:szCs w:val="18"/>
                </w:rPr>
                <w:t xml:space="preserve">type: </w:t>
              </w:r>
            </w:ins>
            <w:ins w:id="1588"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2BE6702C" w14:textId="77777777" w:rsidR="00603F60" w:rsidRPr="002B15AA" w:rsidRDefault="00603F60" w:rsidP="00603F60">
            <w:pPr>
              <w:spacing w:after="0"/>
              <w:rPr>
                <w:ins w:id="1589" w:author="Huawei" w:date="2020-09-27T17:52:00Z"/>
                <w:rFonts w:ascii="Arial" w:hAnsi="Arial" w:cs="Arial"/>
                <w:snapToGrid w:val="0"/>
                <w:sz w:val="18"/>
                <w:szCs w:val="18"/>
              </w:rPr>
            </w:pPr>
            <w:ins w:id="1590" w:author="Huawei" w:date="2020-09-27T17:52:00Z">
              <w:r w:rsidRPr="002B15AA">
                <w:rPr>
                  <w:rFonts w:ascii="Arial" w:hAnsi="Arial" w:cs="Arial"/>
                  <w:snapToGrid w:val="0"/>
                  <w:sz w:val="18"/>
                  <w:szCs w:val="18"/>
                </w:rPr>
                <w:t>multiplicity: 1</w:t>
              </w:r>
            </w:ins>
          </w:p>
          <w:p w14:paraId="426A1E01" w14:textId="77777777" w:rsidR="00603F60" w:rsidRPr="002B15AA" w:rsidRDefault="00603F60" w:rsidP="00603F60">
            <w:pPr>
              <w:spacing w:after="0"/>
              <w:rPr>
                <w:ins w:id="1591" w:author="Huawei" w:date="2020-09-27T17:52:00Z"/>
                <w:rFonts w:ascii="Arial" w:hAnsi="Arial" w:cs="Arial"/>
                <w:snapToGrid w:val="0"/>
                <w:sz w:val="18"/>
                <w:szCs w:val="18"/>
              </w:rPr>
            </w:pPr>
            <w:ins w:id="1592" w:author="Huawei" w:date="2020-09-27T17:52:00Z">
              <w:r w:rsidRPr="002B15AA">
                <w:rPr>
                  <w:rFonts w:ascii="Arial" w:hAnsi="Arial" w:cs="Arial"/>
                  <w:snapToGrid w:val="0"/>
                  <w:sz w:val="18"/>
                  <w:szCs w:val="18"/>
                </w:rPr>
                <w:t>isOrdered: N/A</w:t>
              </w:r>
            </w:ins>
          </w:p>
          <w:p w14:paraId="7C0DD3EB" w14:textId="77777777" w:rsidR="00603F60" w:rsidRPr="002B15AA" w:rsidRDefault="00603F60" w:rsidP="00603F60">
            <w:pPr>
              <w:spacing w:after="0"/>
              <w:rPr>
                <w:ins w:id="1593" w:author="Huawei" w:date="2020-09-27T17:52:00Z"/>
                <w:rFonts w:ascii="Arial" w:hAnsi="Arial" w:cs="Arial"/>
                <w:snapToGrid w:val="0"/>
                <w:sz w:val="18"/>
                <w:szCs w:val="18"/>
              </w:rPr>
            </w:pPr>
            <w:ins w:id="1594" w:author="Huawei" w:date="2020-09-27T17:52:00Z">
              <w:r w:rsidRPr="002B15AA">
                <w:rPr>
                  <w:rFonts w:ascii="Arial" w:hAnsi="Arial" w:cs="Arial"/>
                  <w:snapToGrid w:val="0"/>
                  <w:sz w:val="18"/>
                  <w:szCs w:val="18"/>
                </w:rPr>
                <w:t>isUnique: N/A</w:t>
              </w:r>
            </w:ins>
          </w:p>
          <w:p w14:paraId="3987CA1E" w14:textId="77777777" w:rsidR="00603F60" w:rsidRPr="002B15AA" w:rsidRDefault="00603F60" w:rsidP="00603F60">
            <w:pPr>
              <w:spacing w:after="0"/>
              <w:rPr>
                <w:ins w:id="1595" w:author="Huawei" w:date="2020-09-27T17:52:00Z"/>
                <w:rFonts w:ascii="Arial" w:hAnsi="Arial" w:cs="Arial"/>
                <w:snapToGrid w:val="0"/>
                <w:sz w:val="18"/>
                <w:szCs w:val="18"/>
              </w:rPr>
            </w:pPr>
            <w:ins w:id="1596"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961C288" w14:textId="77777777" w:rsidR="00603F60" w:rsidRPr="007B3443" w:rsidRDefault="00603F60" w:rsidP="00603F60">
            <w:pPr>
              <w:spacing w:after="0"/>
              <w:rPr>
                <w:ins w:id="1597" w:author="Huawei" w:date="2020-09-27T17:51:00Z"/>
                <w:rFonts w:ascii="Arial" w:hAnsi="Arial" w:cs="Arial"/>
                <w:snapToGrid w:val="0"/>
                <w:sz w:val="18"/>
                <w:szCs w:val="18"/>
              </w:rPr>
            </w:pPr>
            <w:ins w:id="1598"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7C54049A" w14:textId="77777777" w:rsidTr="00603F60">
        <w:trPr>
          <w:cantSplit/>
          <w:tblHeader/>
          <w:ins w:id="1599"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B0BB8E6" w14:textId="77777777" w:rsidR="00603F60" w:rsidRDefault="00603F60" w:rsidP="00603F60">
            <w:pPr>
              <w:pStyle w:val="TAL"/>
              <w:rPr>
                <w:ins w:id="1600" w:author="Huawei" w:date="2020-09-27T17:51:00Z"/>
                <w:rFonts w:ascii="Courier New" w:hAnsi="Courier New" w:cs="Courier New"/>
                <w:szCs w:val="18"/>
                <w:lang w:val="fr-FR" w:eastAsia="zh-CN"/>
              </w:rPr>
            </w:pPr>
            <w:ins w:id="1601" w:author="Huawei" w:date="2020-09-28T10:09:00Z">
              <w:r w:rsidRPr="00A407F0">
                <w:rPr>
                  <w:rFonts w:ascii="Courier New" w:hAnsi="Courier New" w:cs="Courier New"/>
                  <w:szCs w:val="18"/>
                  <w:lang w:eastAsia="zh-CN"/>
                </w:rPr>
                <w:t>Synchronicity</w:t>
              </w:r>
            </w:ins>
            <w:ins w:id="1602" w:author="Huawei" w:date="2020-09-27T17:52:00Z">
              <w:r w:rsidRPr="00333A52">
                <w:rPr>
                  <w:rFonts w:ascii="Courier New" w:hAnsi="Courier New" w:cs="Courier New"/>
                  <w:szCs w:val="18"/>
                  <w:lang w:eastAsia="zh-CN"/>
                </w:rPr>
                <w:t>.availability</w:t>
              </w:r>
            </w:ins>
          </w:p>
        </w:tc>
        <w:tc>
          <w:tcPr>
            <w:tcW w:w="2901" w:type="pct"/>
            <w:tcBorders>
              <w:top w:val="single" w:sz="4" w:space="0" w:color="auto"/>
              <w:left w:val="single" w:sz="4" w:space="0" w:color="auto"/>
              <w:bottom w:val="single" w:sz="4" w:space="0" w:color="auto"/>
              <w:right w:val="single" w:sz="4" w:space="0" w:color="auto"/>
            </w:tcBorders>
          </w:tcPr>
          <w:p w14:paraId="1BC11E62" w14:textId="77777777" w:rsidR="00603F60" w:rsidRDefault="00603F60" w:rsidP="00603F60">
            <w:pPr>
              <w:pStyle w:val="TAL"/>
              <w:rPr>
                <w:ins w:id="1603" w:author="Huawei" w:date="2020-09-27T17:52:00Z"/>
                <w:rFonts w:cs="Arial"/>
                <w:szCs w:val="18"/>
              </w:rPr>
            </w:pPr>
            <w:ins w:id="1604" w:author="Huawei" w:date="2020-09-27T17:52:00Z">
              <w:r w:rsidRPr="002B15AA">
                <w:rPr>
                  <w:rFonts w:cs="Arial"/>
                  <w:color w:val="000000"/>
                  <w:szCs w:val="18"/>
                  <w:lang w:eastAsia="zh-CN"/>
                </w:rPr>
                <w:t>An attribute</w:t>
              </w:r>
            </w:ins>
            <w:ins w:id="1605"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606" w:author="Huawei" w:date="2020-09-27T17:52:00Z">
              <w:r>
                <w:rPr>
                  <w:rFonts w:cs="Arial"/>
                  <w:szCs w:val="18"/>
                </w:rPr>
                <w:t>.</w:t>
              </w:r>
            </w:ins>
          </w:p>
          <w:p w14:paraId="5AB74C5F" w14:textId="77777777" w:rsidR="00603F60" w:rsidRDefault="00603F60" w:rsidP="00603F60">
            <w:pPr>
              <w:pStyle w:val="TAL"/>
              <w:rPr>
                <w:ins w:id="1607" w:author="Huawei" w:date="2020-09-28T10:17:00Z"/>
                <w:rFonts w:cs="Arial"/>
                <w:color w:val="000000"/>
                <w:szCs w:val="18"/>
                <w:lang w:eastAsia="zh-CN"/>
              </w:rPr>
            </w:pPr>
          </w:p>
          <w:p w14:paraId="44F9D03F" w14:textId="77777777" w:rsidR="00603F60" w:rsidRDefault="00603F60" w:rsidP="00603F60">
            <w:pPr>
              <w:spacing w:after="0"/>
              <w:rPr>
                <w:ins w:id="1608" w:author="Huawei" w:date="2020-09-28T10:17:00Z"/>
                <w:rFonts w:ascii="Arial" w:hAnsi="Arial" w:cs="Arial"/>
                <w:sz w:val="18"/>
                <w:szCs w:val="18"/>
                <w:lang w:val="fr-FR"/>
              </w:rPr>
            </w:pPr>
            <w:ins w:id="1609" w:author="Huawei" w:date="2020-09-28T10:17:00Z">
              <w:r>
                <w:rPr>
                  <w:rFonts w:ascii="Arial" w:hAnsi="Arial" w:cs="Arial"/>
                  <w:sz w:val="18"/>
                  <w:szCs w:val="18"/>
                  <w:lang w:val="fr-FR"/>
                </w:rPr>
                <w:t>allowedValues:</w:t>
              </w:r>
            </w:ins>
          </w:p>
          <w:p w14:paraId="3EB6E4C4" w14:textId="77777777" w:rsidR="00603F60" w:rsidRDefault="00603F60" w:rsidP="00603F60">
            <w:pPr>
              <w:spacing w:after="0"/>
              <w:rPr>
                <w:ins w:id="1610" w:author="Huawei" w:date="2020-09-28T10:17:00Z"/>
                <w:rFonts w:ascii="Arial" w:hAnsi="Arial" w:cs="Arial"/>
                <w:sz w:val="18"/>
                <w:szCs w:val="18"/>
                <w:lang w:val="fr-FR"/>
              </w:rPr>
            </w:pPr>
            <w:ins w:id="1611" w:author="Huawei" w:date="2020-09-28T10:17:00Z">
              <w:r>
                <w:rPr>
                  <w:rFonts w:ascii="Arial" w:hAnsi="Arial" w:cs="Arial"/>
                  <w:sz w:val="18"/>
                  <w:szCs w:val="18"/>
                  <w:lang w:val="fr-FR"/>
                </w:rPr>
                <w:t>"NOT SUPPORTED", "</w:t>
              </w:r>
            </w:ins>
            <w:ins w:id="1612" w:author="Huawei" w:date="2020-09-28T10:18:00Z">
              <w:r>
                <w:rPr>
                  <w:rFonts w:ascii="Arial" w:hAnsi="Arial" w:cs="Arial"/>
                  <w:sz w:val="18"/>
                  <w:szCs w:val="18"/>
                  <w:lang w:val="fr-FR"/>
                </w:rPr>
                <w:t>BETWEEN BS AND UE</w:t>
              </w:r>
            </w:ins>
            <w:ins w:id="1613" w:author="Huawei" w:date="2020-09-28T10:17:00Z">
              <w:r>
                <w:rPr>
                  <w:rFonts w:ascii="Arial" w:hAnsi="Arial" w:cs="Arial"/>
                  <w:sz w:val="18"/>
                  <w:szCs w:val="18"/>
                  <w:lang w:val="fr-FR"/>
                </w:rPr>
                <w:t>"</w:t>
              </w:r>
            </w:ins>
            <w:ins w:id="1614" w:author="Huawei" w:date="2020-09-28T10:18:00Z">
              <w:r>
                <w:rPr>
                  <w:rFonts w:ascii="Arial" w:hAnsi="Arial" w:cs="Arial"/>
                  <w:sz w:val="18"/>
                  <w:szCs w:val="18"/>
                  <w:lang w:val="fr-FR"/>
                </w:rPr>
                <w:t>, "BETWEEN BS AND UE &amp; UE AND UE"</w:t>
              </w:r>
            </w:ins>
            <w:ins w:id="1615" w:author="Huawei" w:date="2020-09-28T10:17:00Z">
              <w:r>
                <w:rPr>
                  <w:rFonts w:ascii="Arial" w:hAnsi="Arial" w:cs="Arial"/>
                  <w:sz w:val="18"/>
                  <w:szCs w:val="18"/>
                  <w:lang w:val="fr-FR"/>
                </w:rPr>
                <w:t>.</w:t>
              </w:r>
            </w:ins>
          </w:p>
          <w:p w14:paraId="097311EB" w14:textId="77777777" w:rsidR="00603F60" w:rsidRPr="007B3443" w:rsidRDefault="00603F60" w:rsidP="00603F60">
            <w:pPr>
              <w:pStyle w:val="TAL"/>
              <w:rPr>
                <w:ins w:id="1616"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830844" w14:textId="77777777" w:rsidR="00603F60" w:rsidRPr="002B15AA" w:rsidRDefault="00603F60" w:rsidP="00603F60">
            <w:pPr>
              <w:spacing w:after="0"/>
              <w:rPr>
                <w:ins w:id="1617" w:author="Huawei" w:date="2020-09-27T17:52:00Z"/>
                <w:rFonts w:ascii="Arial" w:hAnsi="Arial" w:cs="Arial"/>
                <w:snapToGrid w:val="0"/>
                <w:sz w:val="18"/>
                <w:szCs w:val="18"/>
              </w:rPr>
            </w:pPr>
            <w:ins w:id="1618" w:author="Huawei" w:date="2020-09-27T17:52:00Z">
              <w:r w:rsidRPr="002B15AA">
                <w:rPr>
                  <w:rFonts w:ascii="Arial" w:hAnsi="Arial" w:cs="Arial"/>
                  <w:snapToGrid w:val="0"/>
                  <w:sz w:val="18"/>
                  <w:szCs w:val="18"/>
                </w:rPr>
                <w:t xml:space="preserve">type: </w:t>
              </w:r>
            </w:ins>
            <w:ins w:id="1619" w:author="Huawei" w:date="2020-09-28T10:12:00Z">
              <w:r w:rsidRPr="007B3443">
                <w:rPr>
                  <w:rFonts w:ascii="Arial" w:hAnsi="Arial" w:cs="Arial"/>
                  <w:snapToGrid w:val="0"/>
                  <w:sz w:val="18"/>
                  <w:szCs w:val="18"/>
                </w:rPr>
                <w:t>&lt;&lt;enumeration&gt;&gt;</w:t>
              </w:r>
            </w:ins>
          </w:p>
          <w:p w14:paraId="23E0CC68" w14:textId="77777777" w:rsidR="00603F60" w:rsidRPr="002B15AA" w:rsidRDefault="00603F60" w:rsidP="00603F60">
            <w:pPr>
              <w:spacing w:after="0"/>
              <w:rPr>
                <w:ins w:id="1620" w:author="Huawei" w:date="2020-09-27T17:52:00Z"/>
                <w:rFonts w:ascii="Arial" w:hAnsi="Arial" w:cs="Arial"/>
                <w:snapToGrid w:val="0"/>
                <w:sz w:val="18"/>
                <w:szCs w:val="18"/>
              </w:rPr>
            </w:pPr>
            <w:ins w:id="1621" w:author="Huawei" w:date="2020-09-27T17:52:00Z">
              <w:r w:rsidRPr="002B15AA">
                <w:rPr>
                  <w:rFonts w:ascii="Arial" w:hAnsi="Arial" w:cs="Arial"/>
                  <w:snapToGrid w:val="0"/>
                  <w:sz w:val="18"/>
                  <w:szCs w:val="18"/>
                </w:rPr>
                <w:t>multiplicity: 1</w:t>
              </w:r>
            </w:ins>
          </w:p>
          <w:p w14:paraId="020E7200" w14:textId="77777777" w:rsidR="00603F60" w:rsidRPr="002B15AA" w:rsidRDefault="00603F60" w:rsidP="00603F60">
            <w:pPr>
              <w:spacing w:after="0"/>
              <w:rPr>
                <w:ins w:id="1622" w:author="Huawei" w:date="2020-09-27T17:52:00Z"/>
                <w:rFonts w:ascii="Arial" w:hAnsi="Arial" w:cs="Arial"/>
                <w:snapToGrid w:val="0"/>
                <w:sz w:val="18"/>
                <w:szCs w:val="18"/>
              </w:rPr>
            </w:pPr>
            <w:ins w:id="1623" w:author="Huawei" w:date="2020-09-27T17:52:00Z">
              <w:r w:rsidRPr="002B15AA">
                <w:rPr>
                  <w:rFonts w:ascii="Arial" w:hAnsi="Arial" w:cs="Arial"/>
                  <w:snapToGrid w:val="0"/>
                  <w:sz w:val="18"/>
                  <w:szCs w:val="18"/>
                </w:rPr>
                <w:t>isOrdered: N/A</w:t>
              </w:r>
            </w:ins>
          </w:p>
          <w:p w14:paraId="7F3810A9" w14:textId="77777777" w:rsidR="00603F60" w:rsidRPr="002B15AA" w:rsidRDefault="00603F60" w:rsidP="00603F60">
            <w:pPr>
              <w:spacing w:after="0"/>
              <w:rPr>
                <w:ins w:id="1624" w:author="Huawei" w:date="2020-09-27T17:52:00Z"/>
                <w:rFonts w:ascii="Arial" w:hAnsi="Arial" w:cs="Arial"/>
                <w:snapToGrid w:val="0"/>
                <w:sz w:val="18"/>
                <w:szCs w:val="18"/>
              </w:rPr>
            </w:pPr>
            <w:ins w:id="1625" w:author="Huawei" w:date="2020-09-27T17:52:00Z">
              <w:r w:rsidRPr="002B15AA">
                <w:rPr>
                  <w:rFonts w:ascii="Arial" w:hAnsi="Arial" w:cs="Arial"/>
                  <w:snapToGrid w:val="0"/>
                  <w:sz w:val="18"/>
                  <w:szCs w:val="18"/>
                </w:rPr>
                <w:t>isUnique: N/A</w:t>
              </w:r>
            </w:ins>
          </w:p>
          <w:p w14:paraId="24E4191C" w14:textId="77777777" w:rsidR="00603F60" w:rsidRPr="002B15AA" w:rsidRDefault="00603F60" w:rsidP="00603F60">
            <w:pPr>
              <w:spacing w:after="0"/>
              <w:rPr>
                <w:ins w:id="1626" w:author="Huawei" w:date="2020-09-27T17:52:00Z"/>
                <w:rFonts w:ascii="Arial" w:hAnsi="Arial" w:cs="Arial"/>
                <w:snapToGrid w:val="0"/>
                <w:sz w:val="18"/>
                <w:szCs w:val="18"/>
              </w:rPr>
            </w:pPr>
            <w:ins w:id="1627"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5DA41F5C" w14:textId="77777777" w:rsidR="00603F60" w:rsidRPr="007B3443" w:rsidRDefault="00603F60" w:rsidP="00603F60">
            <w:pPr>
              <w:spacing w:after="0"/>
              <w:rPr>
                <w:ins w:id="1628" w:author="Huawei" w:date="2020-09-27T17:51:00Z"/>
                <w:rFonts w:ascii="Arial" w:hAnsi="Arial" w:cs="Arial"/>
                <w:snapToGrid w:val="0"/>
                <w:sz w:val="18"/>
                <w:szCs w:val="18"/>
              </w:rPr>
            </w:pPr>
            <w:ins w:id="1629"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7D2FA52F" w14:textId="77777777" w:rsidTr="00603F60">
        <w:trPr>
          <w:cantSplit/>
          <w:tblHeader/>
          <w:ins w:id="1630"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E4195A3" w14:textId="77777777" w:rsidR="00603F60" w:rsidRDefault="00603F60" w:rsidP="00603F60">
            <w:pPr>
              <w:pStyle w:val="TAL"/>
              <w:rPr>
                <w:ins w:id="1631" w:author="Huawei" w:date="2020-09-27T17:51:00Z"/>
                <w:rFonts w:ascii="Courier New" w:hAnsi="Courier New" w:cs="Courier New"/>
                <w:szCs w:val="18"/>
                <w:lang w:val="fr-FR" w:eastAsia="zh-CN"/>
              </w:rPr>
            </w:pPr>
            <w:ins w:id="1632" w:author="Huawei" w:date="2020-09-28T10:10:00Z">
              <w:r w:rsidRPr="00A407F0">
                <w:rPr>
                  <w:rFonts w:ascii="Courier New" w:hAnsi="Courier New" w:cs="Courier New"/>
                  <w:szCs w:val="18"/>
                  <w:lang w:eastAsia="zh-CN"/>
                </w:rPr>
                <w:t>Synchronicity</w:t>
              </w:r>
            </w:ins>
            <w:ins w:id="1633" w:author="Huawei" w:date="2020-09-27T17:52:00Z">
              <w:r w:rsidRPr="00333A52">
                <w:rPr>
                  <w:rFonts w:ascii="Courier New" w:hAnsi="Courier New" w:cs="Courier New"/>
                  <w:szCs w:val="18"/>
                  <w:lang w:eastAsia="zh-CN"/>
                </w:rPr>
                <w:t>.accuracy</w:t>
              </w:r>
            </w:ins>
          </w:p>
        </w:tc>
        <w:tc>
          <w:tcPr>
            <w:tcW w:w="2901" w:type="pct"/>
            <w:tcBorders>
              <w:top w:val="single" w:sz="4" w:space="0" w:color="auto"/>
              <w:left w:val="single" w:sz="4" w:space="0" w:color="auto"/>
              <w:bottom w:val="single" w:sz="4" w:space="0" w:color="auto"/>
              <w:right w:val="single" w:sz="4" w:space="0" w:color="auto"/>
            </w:tcBorders>
          </w:tcPr>
          <w:p w14:paraId="75165445" w14:textId="77777777" w:rsidR="00603F60" w:rsidRDefault="00603F60" w:rsidP="00603F60">
            <w:pPr>
              <w:pStyle w:val="TAL"/>
              <w:rPr>
                <w:ins w:id="1634" w:author="Huawei" w:date="2020-09-27T17:52:00Z"/>
                <w:rFonts w:cs="Arial"/>
                <w:color w:val="000000"/>
                <w:szCs w:val="18"/>
                <w:lang w:eastAsia="zh-CN"/>
              </w:rPr>
            </w:pPr>
            <w:ins w:id="1635"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636" w:author="Huawei" w:date="2020-09-28T10:11:00Z">
              <w:r>
                <w:t xml:space="preserve"> </w:t>
              </w:r>
              <w:r w:rsidRPr="00A407F0">
                <w:rPr>
                  <w:rFonts w:cs="Arial"/>
                  <w:color w:val="000000"/>
                  <w:szCs w:val="18"/>
                  <w:lang w:eastAsia="zh-CN"/>
                </w:rPr>
                <w:t>accuracy of the synchronicity</w:t>
              </w:r>
            </w:ins>
            <w:ins w:id="1637" w:author="Huawei" w:date="2020-09-27T17:52:00Z">
              <w:r w:rsidRPr="00333A52">
                <w:rPr>
                  <w:rFonts w:cs="Arial"/>
                  <w:color w:val="000000"/>
                  <w:szCs w:val="18"/>
                  <w:lang w:eastAsia="zh-CN"/>
                </w:rPr>
                <w:t>, see NG.116 [50].</w:t>
              </w:r>
            </w:ins>
          </w:p>
          <w:p w14:paraId="74ABD4E6" w14:textId="77777777" w:rsidR="00603F60" w:rsidRPr="007B3443" w:rsidRDefault="00603F60" w:rsidP="00603F60">
            <w:pPr>
              <w:pStyle w:val="TAL"/>
              <w:rPr>
                <w:ins w:id="1638"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F1362E1" w14:textId="77777777" w:rsidR="00603F60" w:rsidRPr="002B15AA" w:rsidRDefault="00603F60" w:rsidP="00603F60">
            <w:pPr>
              <w:spacing w:after="0"/>
              <w:rPr>
                <w:ins w:id="1639" w:author="Huawei" w:date="2020-09-27T17:52:00Z"/>
                <w:rFonts w:ascii="Arial" w:hAnsi="Arial" w:cs="Arial"/>
                <w:snapToGrid w:val="0"/>
                <w:sz w:val="18"/>
                <w:szCs w:val="18"/>
              </w:rPr>
            </w:pPr>
            <w:ins w:id="1640"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25C53E29" w14:textId="77777777" w:rsidR="00603F60" w:rsidRPr="002B15AA" w:rsidRDefault="00603F60" w:rsidP="00603F60">
            <w:pPr>
              <w:spacing w:after="0"/>
              <w:rPr>
                <w:ins w:id="1641" w:author="Huawei" w:date="2020-09-27T17:52:00Z"/>
                <w:rFonts w:ascii="Arial" w:hAnsi="Arial" w:cs="Arial"/>
                <w:snapToGrid w:val="0"/>
                <w:sz w:val="18"/>
                <w:szCs w:val="18"/>
              </w:rPr>
            </w:pPr>
            <w:ins w:id="1642" w:author="Huawei" w:date="2020-09-27T17:52:00Z">
              <w:r w:rsidRPr="002B15AA">
                <w:rPr>
                  <w:rFonts w:ascii="Arial" w:hAnsi="Arial" w:cs="Arial"/>
                  <w:snapToGrid w:val="0"/>
                  <w:sz w:val="18"/>
                  <w:szCs w:val="18"/>
                </w:rPr>
                <w:t>multiplicity: 1</w:t>
              </w:r>
            </w:ins>
          </w:p>
          <w:p w14:paraId="1AEE7E71" w14:textId="77777777" w:rsidR="00603F60" w:rsidRPr="002B15AA" w:rsidRDefault="00603F60" w:rsidP="00603F60">
            <w:pPr>
              <w:spacing w:after="0"/>
              <w:rPr>
                <w:ins w:id="1643" w:author="Huawei" w:date="2020-09-27T17:52:00Z"/>
                <w:rFonts w:ascii="Arial" w:hAnsi="Arial" w:cs="Arial"/>
                <w:snapToGrid w:val="0"/>
                <w:sz w:val="18"/>
                <w:szCs w:val="18"/>
              </w:rPr>
            </w:pPr>
            <w:ins w:id="1644" w:author="Huawei" w:date="2020-09-27T17:52:00Z">
              <w:r w:rsidRPr="002B15AA">
                <w:rPr>
                  <w:rFonts w:ascii="Arial" w:hAnsi="Arial" w:cs="Arial"/>
                  <w:snapToGrid w:val="0"/>
                  <w:sz w:val="18"/>
                  <w:szCs w:val="18"/>
                </w:rPr>
                <w:t>isOrdered: N/A</w:t>
              </w:r>
            </w:ins>
          </w:p>
          <w:p w14:paraId="4A757CD5" w14:textId="77777777" w:rsidR="00603F60" w:rsidRPr="002B15AA" w:rsidRDefault="00603F60" w:rsidP="00603F60">
            <w:pPr>
              <w:spacing w:after="0"/>
              <w:rPr>
                <w:ins w:id="1645" w:author="Huawei" w:date="2020-09-27T17:52:00Z"/>
                <w:rFonts w:ascii="Arial" w:hAnsi="Arial" w:cs="Arial"/>
                <w:snapToGrid w:val="0"/>
                <w:sz w:val="18"/>
                <w:szCs w:val="18"/>
              </w:rPr>
            </w:pPr>
            <w:ins w:id="1646" w:author="Huawei" w:date="2020-09-27T17:52:00Z">
              <w:r w:rsidRPr="002B15AA">
                <w:rPr>
                  <w:rFonts w:ascii="Arial" w:hAnsi="Arial" w:cs="Arial"/>
                  <w:snapToGrid w:val="0"/>
                  <w:sz w:val="18"/>
                  <w:szCs w:val="18"/>
                </w:rPr>
                <w:t>isUnique: N/A</w:t>
              </w:r>
            </w:ins>
          </w:p>
          <w:p w14:paraId="1842D1AC" w14:textId="77777777" w:rsidR="00603F60" w:rsidRPr="002B15AA" w:rsidRDefault="00603F60" w:rsidP="00603F60">
            <w:pPr>
              <w:spacing w:after="0"/>
              <w:rPr>
                <w:ins w:id="1647" w:author="Huawei" w:date="2020-09-27T17:52:00Z"/>
                <w:rFonts w:ascii="Arial" w:hAnsi="Arial" w:cs="Arial"/>
                <w:snapToGrid w:val="0"/>
                <w:sz w:val="18"/>
                <w:szCs w:val="18"/>
              </w:rPr>
            </w:pPr>
            <w:ins w:id="1648"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5672623D" w14:textId="77777777" w:rsidR="00603F60" w:rsidRPr="007B3443" w:rsidRDefault="00603F60" w:rsidP="00603F60">
            <w:pPr>
              <w:spacing w:after="0"/>
              <w:rPr>
                <w:ins w:id="1649" w:author="Huawei" w:date="2020-09-27T17:51:00Z"/>
                <w:rFonts w:ascii="Arial" w:hAnsi="Arial" w:cs="Arial"/>
                <w:snapToGrid w:val="0"/>
                <w:sz w:val="18"/>
                <w:szCs w:val="18"/>
              </w:rPr>
            </w:pPr>
            <w:ins w:id="1650"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3B6E7AC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2A9739" w14:textId="77777777" w:rsidR="00603F60" w:rsidRPr="002B15AA" w:rsidRDefault="00603F60" w:rsidP="00603F60">
            <w:pPr>
              <w:pStyle w:val="TAL"/>
              <w:rPr>
                <w:rFonts w:ascii="Courier New" w:hAnsi="Courier New" w:cs="Courier New"/>
                <w:szCs w:val="18"/>
                <w:lang w:eastAsia="zh-CN"/>
              </w:rPr>
            </w:pPr>
            <w:r w:rsidRPr="00B40C7E">
              <w:rPr>
                <w:rFonts w:ascii="Courier New" w:hAnsi="Courier New" w:cs="Courier New"/>
                <w:szCs w:val="18"/>
                <w:lang w:eastAsia="zh-CN"/>
              </w:rPr>
              <w:lastRenderedPageBreak/>
              <w:t>userMgmtOpen</w:t>
            </w:r>
          </w:p>
        </w:tc>
        <w:tc>
          <w:tcPr>
            <w:tcW w:w="2901" w:type="pct"/>
            <w:tcBorders>
              <w:top w:val="single" w:sz="4" w:space="0" w:color="auto"/>
              <w:left w:val="single" w:sz="4" w:space="0" w:color="auto"/>
              <w:bottom w:val="single" w:sz="4" w:space="0" w:color="auto"/>
              <w:right w:val="single" w:sz="4" w:space="0" w:color="auto"/>
            </w:tcBorders>
          </w:tcPr>
          <w:p w14:paraId="20DC3413" w14:textId="77777777" w:rsidR="00603F60" w:rsidRPr="003C6572" w:rsidRDefault="00603F60" w:rsidP="00603F60">
            <w:pPr>
              <w:pStyle w:val="TAL"/>
              <w:rPr>
                <w:rFonts w:cs="Arial"/>
                <w:szCs w:val="18"/>
              </w:rPr>
            </w:pPr>
            <w:r w:rsidRPr="003C6572">
              <w:rPr>
                <w:rFonts w:cs="Arial"/>
                <w:color w:val="000000"/>
                <w:szCs w:val="18"/>
                <w:lang w:eastAsia="zh-CN"/>
              </w:rPr>
              <w:t xml:space="preserve">An attribute specifies </w:t>
            </w:r>
            <w:r w:rsidRPr="003C6572">
              <w:rPr>
                <w:rFonts w:cs="Arial"/>
                <w:szCs w:val="18"/>
              </w:rPr>
              <w:t xml:space="preserve">whether or not the </w:t>
            </w:r>
            <w:r>
              <w:rPr>
                <w:rFonts w:cs="Arial"/>
                <w:szCs w:val="18"/>
              </w:rPr>
              <w:t xml:space="preserve">network slice </w:t>
            </w:r>
            <w:r w:rsidRPr="003C6572">
              <w:rPr>
                <w:rFonts w:cs="Arial"/>
                <w:szCs w:val="18"/>
              </w:rPr>
              <w:t>supports the capability for the NSC to manage their users or groups of users’ network services and corresponding requirements.</w:t>
            </w:r>
          </w:p>
          <w:p w14:paraId="2B098B44" w14:textId="77777777" w:rsidR="00603F60" w:rsidRPr="00603F60"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30743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4A75E3">
              <w:rPr>
                <w:rFonts w:ascii="Arial" w:hAnsi="Arial" w:cs="Arial"/>
                <w:snapToGrid w:val="0"/>
                <w:sz w:val="18"/>
                <w:szCs w:val="18"/>
              </w:rPr>
              <w:t>serMgmtOpen</w:t>
            </w:r>
          </w:p>
          <w:p w14:paraId="65E6300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4ACD472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40303987"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151BC20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4EEE25A" w14:textId="77777777" w:rsidR="00603F60" w:rsidRPr="002B15AA" w:rsidRDefault="00603F60" w:rsidP="00603F60">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7A1F427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869D7BA"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05840BB5" w14:textId="77777777" w:rsidR="00603F60" w:rsidRPr="003C6572" w:rsidRDefault="00603F60" w:rsidP="00603F60">
            <w:pPr>
              <w:pStyle w:val="TAL"/>
              <w:rPr>
                <w:rFonts w:cs="Arial"/>
                <w:szCs w:val="18"/>
              </w:rPr>
            </w:pPr>
            <w:r w:rsidRPr="003C6572">
              <w:rPr>
                <w:rFonts w:cs="Arial"/>
                <w:color w:val="000000"/>
                <w:szCs w:val="18"/>
                <w:lang w:eastAsia="zh-CN"/>
              </w:rPr>
              <w:t xml:space="preserve">An attribute specifies </w:t>
            </w:r>
            <w:r w:rsidRPr="003C6572">
              <w:rPr>
                <w:rFonts w:cs="Arial"/>
                <w:szCs w:val="18"/>
              </w:rPr>
              <w:t xml:space="preserve">whether or not the </w:t>
            </w:r>
            <w:r>
              <w:rPr>
                <w:rFonts w:cs="Arial"/>
                <w:szCs w:val="18"/>
              </w:rPr>
              <w:t xml:space="preserve">network slice </w:t>
            </w:r>
            <w:r w:rsidRPr="003C6572">
              <w:rPr>
                <w:rFonts w:cs="Arial"/>
                <w:szCs w:val="18"/>
              </w:rPr>
              <w:t>supports the capability for the NSC to manage their users or groups of users’ network services and corresponding requirements.</w:t>
            </w:r>
          </w:p>
          <w:p w14:paraId="3802620E" w14:textId="77777777" w:rsidR="00603F60" w:rsidRPr="00603F60" w:rsidRDefault="00603F60" w:rsidP="00603F60">
            <w:pPr>
              <w:pStyle w:val="TAL"/>
              <w:rPr>
                <w:rFonts w:cs="Arial"/>
                <w:szCs w:val="18"/>
              </w:rPr>
            </w:pPr>
          </w:p>
          <w:p w14:paraId="4E788F19" w14:textId="77777777" w:rsidR="00603F60" w:rsidRDefault="00603F60" w:rsidP="00603F60">
            <w:pPr>
              <w:spacing w:after="0"/>
              <w:rPr>
                <w:rFonts w:ascii="Arial" w:hAnsi="Arial" w:cs="Arial"/>
                <w:sz w:val="18"/>
                <w:szCs w:val="18"/>
              </w:rPr>
            </w:pPr>
            <w:r>
              <w:rPr>
                <w:rFonts w:ascii="Arial" w:hAnsi="Arial" w:cs="Arial"/>
                <w:sz w:val="18"/>
                <w:szCs w:val="18"/>
              </w:rPr>
              <w:t>allowedValues:</w:t>
            </w:r>
          </w:p>
          <w:p w14:paraId="02168E06"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36532AC9"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9D3A1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DCB33E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3792850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0B051C4E"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5E1BA4D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590ABE4" w14:textId="77777777" w:rsidR="00603F60" w:rsidRPr="002B15AA" w:rsidRDefault="00603F60" w:rsidP="00603F60">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1C267FD5"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C4593A4" w14:textId="77777777" w:rsidR="00603F60" w:rsidRPr="002B15AA" w:rsidRDefault="00603F60" w:rsidP="00603F60">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54A6F886" w14:textId="77777777" w:rsidR="00603F60" w:rsidRPr="003C6572" w:rsidRDefault="00603F60" w:rsidP="00603F60">
            <w:pPr>
              <w:pStyle w:val="TAL"/>
              <w:rPr>
                <w:rFonts w:cs="Arial"/>
                <w:szCs w:val="18"/>
              </w:rPr>
            </w:pPr>
            <w:r w:rsidRPr="003C6572">
              <w:rPr>
                <w:rFonts w:cs="Arial"/>
                <w:color w:val="000000"/>
                <w:szCs w:val="18"/>
                <w:lang w:eastAsia="zh-CN"/>
              </w:rPr>
              <w:t xml:space="preserve">An attribute specifies </w:t>
            </w:r>
            <w:r w:rsidRPr="003C6572">
              <w:rPr>
                <w:rFonts w:cs="Arial"/>
                <w:szCs w:val="18"/>
              </w:rPr>
              <w:t>whether or not the</w:t>
            </w:r>
            <w:r w:rsidRPr="003C6572">
              <w:rPr>
                <w:lang w:eastAsia="zh-CN"/>
              </w:rPr>
              <w:t xml:space="preserve"> V2X communication mode is supported by the </w:t>
            </w:r>
            <w:r>
              <w:rPr>
                <w:lang w:eastAsia="zh-CN"/>
              </w:rPr>
              <w:t>network slice</w:t>
            </w:r>
            <w:r w:rsidRPr="003C6572">
              <w:rPr>
                <w:lang w:eastAsia="zh-CN"/>
              </w:rPr>
              <w:t>.</w:t>
            </w:r>
          </w:p>
          <w:p w14:paraId="407A68DA" w14:textId="77777777" w:rsidR="00603F60" w:rsidRPr="00603F60"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315491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52A0CAC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7D90C1B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35652A08"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050A3B91"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749BE82A" w14:textId="77777777" w:rsidR="00603F60" w:rsidRPr="002B15AA" w:rsidRDefault="00603F60" w:rsidP="00603F60">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3058677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C02C980"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61F8F30A" w14:textId="499864E7" w:rsidR="00603F60" w:rsidRDefault="00603F60" w:rsidP="00603F60">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network slice</w:t>
            </w:r>
          </w:p>
          <w:p w14:paraId="2690A1AC" w14:textId="77777777" w:rsidR="00603F60" w:rsidRPr="005114A8" w:rsidRDefault="00603F60" w:rsidP="00603F60">
            <w:pPr>
              <w:pStyle w:val="TAL"/>
              <w:rPr>
                <w:rFonts w:cs="Arial"/>
                <w:szCs w:val="18"/>
              </w:rPr>
            </w:pPr>
          </w:p>
          <w:p w14:paraId="15971190" w14:textId="77777777" w:rsidR="00603F60" w:rsidRDefault="00603F60" w:rsidP="00603F60">
            <w:pPr>
              <w:spacing w:after="0"/>
              <w:rPr>
                <w:rFonts w:ascii="Arial" w:hAnsi="Arial" w:cs="Arial"/>
                <w:sz w:val="18"/>
                <w:szCs w:val="18"/>
              </w:rPr>
            </w:pPr>
            <w:r>
              <w:rPr>
                <w:rFonts w:ascii="Arial" w:hAnsi="Arial" w:cs="Arial"/>
                <w:sz w:val="18"/>
                <w:szCs w:val="18"/>
              </w:rPr>
              <w:t>allowedValues:</w:t>
            </w:r>
          </w:p>
          <w:p w14:paraId="5F897F20"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38DEE935" w14:textId="77777777" w:rsidR="00603F60" w:rsidRPr="002B15AA" w:rsidRDefault="00603F60" w:rsidP="00603F60">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AA5766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18BB8F88"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6E7E0688"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73CD7D1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isUnique: N/A</w:t>
            </w:r>
          </w:p>
          <w:p w14:paraId="2D45254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0B44F70" w14:textId="77777777" w:rsidR="00603F60" w:rsidRPr="002B15AA" w:rsidRDefault="00603F60" w:rsidP="00603F60">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603F60" w:rsidRPr="002B15AA" w14:paraId="08DBDF5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84EECE" w14:textId="77777777" w:rsidR="00603F60" w:rsidRPr="002B15AA" w:rsidRDefault="00603F60" w:rsidP="00603F60">
            <w:pPr>
              <w:pStyle w:val="TAL"/>
              <w:rPr>
                <w:rFonts w:ascii="Courier New" w:hAnsi="Courier New" w:cs="Courier New"/>
                <w:szCs w:val="18"/>
                <w:lang w:eastAsia="zh-CN"/>
              </w:rPr>
            </w:pPr>
            <w:r w:rsidRPr="00C459D5">
              <w:rPr>
                <w:rFonts w:ascii="Courier New" w:hAnsi="Courier New" w:cs="Courier New"/>
                <w:szCs w:val="18"/>
                <w:lang w:eastAsia="zh-CN"/>
              </w:rPr>
              <w:t>coverage</w:t>
            </w:r>
            <w:r>
              <w:rPr>
                <w:rFonts w:ascii="Courier New" w:hAnsi="Courier New" w:cs="Courier New"/>
                <w:szCs w:val="18"/>
                <w:lang w:eastAsia="zh-CN"/>
              </w:rPr>
              <w:t>Area</w:t>
            </w:r>
          </w:p>
        </w:tc>
        <w:tc>
          <w:tcPr>
            <w:tcW w:w="2901" w:type="pct"/>
            <w:tcBorders>
              <w:top w:val="single" w:sz="4" w:space="0" w:color="auto"/>
              <w:left w:val="single" w:sz="4" w:space="0" w:color="auto"/>
              <w:bottom w:val="single" w:sz="4" w:space="0" w:color="auto"/>
              <w:right w:val="single" w:sz="4" w:space="0" w:color="auto"/>
            </w:tcBorders>
          </w:tcPr>
          <w:p w14:paraId="68CA3ABC" w14:textId="77777777" w:rsidR="00603F60" w:rsidRPr="002B15AA" w:rsidRDefault="00603F60" w:rsidP="00603F60">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13C3FB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F64841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7E2CBD9F"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1573776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09B92B0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FB549C5"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4C450B4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612C43F"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2901" w:type="pct"/>
            <w:tcBorders>
              <w:top w:val="single" w:sz="4" w:space="0" w:color="auto"/>
              <w:left w:val="single" w:sz="4" w:space="0" w:color="auto"/>
              <w:bottom w:val="single" w:sz="4" w:space="0" w:color="auto"/>
              <w:right w:val="single" w:sz="4" w:space="0" w:color="auto"/>
            </w:tcBorders>
          </w:tcPr>
          <w:p w14:paraId="48FF89F7" w14:textId="77777777" w:rsidR="00603F60" w:rsidRPr="002B15AA" w:rsidRDefault="00603F60" w:rsidP="00603F60">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E5CA3E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sidRPr="005B0910">
              <w:rPr>
                <w:rFonts w:ascii="Arial" w:hAnsi="Arial" w:cs="Arial"/>
                <w:snapToGrid w:val="0"/>
                <w:sz w:val="18"/>
                <w:szCs w:val="18"/>
              </w:rPr>
              <w:t>TermDensity</w:t>
            </w:r>
          </w:p>
          <w:p w14:paraId="13094A6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66776D8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0EB21C1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1ECEA8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8EE627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7B9502B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FCEBA00"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
        </w:tc>
        <w:tc>
          <w:tcPr>
            <w:tcW w:w="2901" w:type="pct"/>
            <w:tcBorders>
              <w:top w:val="single" w:sz="4" w:space="0" w:color="auto"/>
              <w:left w:val="single" w:sz="4" w:space="0" w:color="auto"/>
              <w:bottom w:val="single" w:sz="4" w:space="0" w:color="auto"/>
              <w:right w:val="single" w:sz="4" w:space="0" w:color="auto"/>
            </w:tcBorders>
          </w:tcPr>
          <w:p w14:paraId="08C25A9C" w14:textId="77777777" w:rsidR="00603F60" w:rsidRPr="002B15AA" w:rsidRDefault="00603F60" w:rsidP="00603F60">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31AC68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53ED0D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65DE402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1A505B5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17CD929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47C9CB7"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366661E1" w14:textId="77777777" w:rsidTr="00073523">
        <w:trPr>
          <w:cantSplit/>
          <w:tblHeader/>
          <w:ins w:id="1651"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574E74A" w14:textId="77777777" w:rsidR="00603F60" w:rsidRDefault="00603F60" w:rsidP="00603F60">
            <w:pPr>
              <w:pStyle w:val="TAL"/>
              <w:rPr>
                <w:ins w:id="1652" w:author="Huawei" w:date="2020-09-27T16:32:00Z"/>
                <w:rFonts w:ascii="Courier New" w:hAnsi="Courier New" w:cs="Courier New"/>
                <w:szCs w:val="18"/>
                <w:lang w:eastAsia="zh-CN"/>
              </w:rPr>
            </w:pPr>
            <w:ins w:id="1653"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60D9D461" w14:textId="77777777" w:rsidR="00603F60" w:rsidRDefault="00603F60" w:rsidP="00603F60">
            <w:pPr>
              <w:pStyle w:val="TAL"/>
              <w:rPr>
                <w:ins w:id="1654" w:author="Huawei" w:date="2020-09-27T16:32:00Z"/>
                <w:snapToGrid w:val="0"/>
              </w:rPr>
            </w:pPr>
            <w:ins w:id="1655"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656" w:author="Huawei" w:date="2020-09-27T16:36:00Z">
              <w:r w:rsidRPr="00333A52">
                <w:rPr>
                  <w:rFonts w:cs="Arial"/>
                  <w:color w:val="000000"/>
                  <w:szCs w:val="18"/>
                  <w:lang w:eastAsia="zh-CN"/>
                </w:rPr>
                <w:t>the network slice provides geo-localization methods or supporting methods</w:t>
              </w:r>
            </w:ins>
            <w:ins w:id="1657" w:author="Huawei" w:date="2020-09-27T16:33:00Z">
              <w:r>
                <w:rPr>
                  <w:rFonts w:cs="Arial"/>
                  <w:color w:val="000000"/>
                  <w:szCs w:val="18"/>
                  <w:lang w:eastAsia="zh-CN"/>
                </w:rPr>
                <w:t>, see</w:t>
              </w:r>
              <w:r>
                <w:rPr>
                  <w:lang w:eastAsia="de-DE"/>
                </w:rPr>
                <w:t xml:space="preserve"> </w:t>
              </w:r>
            </w:ins>
            <w:ins w:id="1658" w:author="Huawei" w:date="2020-09-27T16:36:00Z">
              <w:r>
                <w:rPr>
                  <w:lang w:eastAsia="de-DE"/>
                </w:rPr>
                <w:t xml:space="preserve">clause 3.4.20 of </w:t>
              </w:r>
            </w:ins>
            <w:ins w:id="1659"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1FB5668E" w14:textId="77777777" w:rsidR="00603F60" w:rsidRPr="002B15AA" w:rsidRDefault="00603F60" w:rsidP="00603F60">
            <w:pPr>
              <w:spacing w:after="0"/>
              <w:rPr>
                <w:ins w:id="1660" w:author="Huawei" w:date="2020-09-27T16:33:00Z"/>
                <w:rFonts w:ascii="Arial" w:hAnsi="Arial" w:cs="Arial"/>
                <w:snapToGrid w:val="0"/>
                <w:sz w:val="18"/>
                <w:szCs w:val="18"/>
              </w:rPr>
            </w:pPr>
            <w:ins w:id="1661"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0D2C1CD9" w14:textId="77777777" w:rsidR="00603F60" w:rsidRPr="002B15AA" w:rsidRDefault="00603F60" w:rsidP="00603F60">
            <w:pPr>
              <w:spacing w:after="0"/>
              <w:rPr>
                <w:ins w:id="1662" w:author="Huawei" w:date="2020-09-27T16:33:00Z"/>
                <w:rFonts w:ascii="Arial" w:hAnsi="Arial" w:cs="Arial"/>
                <w:snapToGrid w:val="0"/>
                <w:sz w:val="18"/>
                <w:szCs w:val="18"/>
              </w:rPr>
            </w:pPr>
            <w:ins w:id="1663" w:author="Huawei" w:date="2020-09-27T16:33:00Z">
              <w:r w:rsidRPr="002B15AA">
                <w:rPr>
                  <w:rFonts w:ascii="Arial" w:hAnsi="Arial" w:cs="Arial"/>
                  <w:snapToGrid w:val="0"/>
                  <w:sz w:val="18"/>
                  <w:szCs w:val="18"/>
                </w:rPr>
                <w:t>multiplicity: 1</w:t>
              </w:r>
            </w:ins>
          </w:p>
          <w:p w14:paraId="705B5A57" w14:textId="77777777" w:rsidR="00603F60" w:rsidRPr="002B15AA" w:rsidRDefault="00603F60" w:rsidP="00603F60">
            <w:pPr>
              <w:spacing w:after="0"/>
              <w:rPr>
                <w:ins w:id="1664" w:author="Huawei" w:date="2020-09-27T16:33:00Z"/>
                <w:rFonts w:ascii="Arial" w:hAnsi="Arial" w:cs="Arial"/>
                <w:snapToGrid w:val="0"/>
                <w:sz w:val="18"/>
                <w:szCs w:val="18"/>
              </w:rPr>
            </w:pPr>
            <w:ins w:id="1665" w:author="Huawei" w:date="2020-09-27T16:33:00Z">
              <w:r w:rsidRPr="002B15AA">
                <w:rPr>
                  <w:rFonts w:ascii="Arial" w:hAnsi="Arial" w:cs="Arial"/>
                  <w:snapToGrid w:val="0"/>
                  <w:sz w:val="18"/>
                  <w:szCs w:val="18"/>
                </w:rPr>
                <w:t>isOrdered: N/A</w:t>
              </w:r>
            </w:ins>
          </w:p>
          <w:p w14:paraId="7BA5AD91" w14:textId="77777777" w:rsidR="00603F60" w:rsidRPr="002B15AA" w:rsidRDefault="00603F60" w:rsidP="00603F60">
            <w:pPr>
              <w:spacing w:after="0"/>
              <w:rPr>
                <w:ins w:id="1666" w:author="Huawei" w:date="2020-09-27T16:33:00Z"/>
                <w:rFonts w:ascii="Arial" w:hAnsi="Arial" w:cs="Arial"/>
                <w:snapToGrid w:val="0"/>
                <w:sz w:val="18"/>
                <w:szCs w:val="18"/>
              </w:rPr>
            </w:pPr>
            <w:ins w:id="1667" w:author="Huawei" w:date="2020-09-27T16:33:00Z">
              <w:r w:rsidRPr="002B15AA">
                <w:rPr>
                  <w:rFonts w:ascii="Arial" w:hAnsi="Arial" w:cs="Arial"/>
                  <w:snapToGrid w:val="0"/>
                  <w:sz w:val="18"/>
                  <w:szCs w:val="18"/>
                </w:rPr>
                <w:t>isUnique: N/A</w:t>
              </w:r>
            </w:ins>
          </w:p>
          <w:p w14:paraId="1E009E85" w14:textId="77777777" w:rsidR="00603F60" w:rsidRPr="002B15AA" w:rsidRDefault="00603F60" w:rsidP="00603F60">
            <w:pPr>
              <w:spacing w:after="0"/>
              <w:rPr>
                <w:ins w:id="1668" w:author="Huawei" w:date="2020-09-27T16:33:00Z"/>
                <w:rFonts w:ascii="Arial" w:hAnsi="Arial" w:cs="Arial"/>
                <w:snapToGrid w:val="0"/>
                <w:sz w:val="18"/>
                <w:szCs w:val="18"/>
              </w:rPr>
            </w:pPr>
            <w:ins w:id="1669"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18CE1E20" w14:textId="77777777" w:rsidR="00603F60" w:rsidRPr="002B15AA" w:rsidRDefault="00603F60" w:rsidP="00603F60">
            <w:pPr>
              <w:spacing w:after="0"/>
              <w:rPr>
                <w:ins w:id="1670" w:author="Huawei" w:date="2020-09-27T16:32:00Z"/>
                <w:rFonts w:ascii="Arial" w:hAnsi="Arial" w:cs="Arial"/>
                <w:snapToGrid w:val="0"/>
                <w:sz w:val="18"/>
                <w:szCs w:val="18"/>
              </w:rPr>
            </w:pPr>
            <w:ins w:id="1671"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1E53559E" w14:textId="77777777" w:rsidTr="00073523">
        <w:trPr>
          <w:cantSplit/>
          <w:tblHeader/>
          <w:ins w:id="1672"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C5CDAE" w14:textId="77777777" w:rsidR="00603F60" w:rsidRDefault="00603F60" w:rsidP="00603F60">
            <w:pPr>
              <w:pStyle w:val="TAL"/>
              <w:rPr>
                <w:ins w:id="1673" w:author="Huawei" w:date="2020-09-27T16:32:00Z"/>
                <w:rFonts w:ascii="Courier New" w:hAnsi="Courier New" w:cs="Courier New"/>
                <w:szCs w:val="18"/>
                <w:lang w:eastAsia="zh-CN"/>
              </w:rPr>
            </w:pPr>
            <w:ins w:id="1674" w:author="Huawei" w:date="2020-09-27T16:33:00Z">
              <w:r w:rsidRPr="00333A52">
                <w:rPr>
                  <w:rFonts w:ascii="Courier New" w:hAnsi="Courier New" w:cs="Courier New"/>
                  <w:szCs w:val="18"/>
                  <w:lang w:eastAsia="zh-CN"/>
                </w:rPr>
                <w:t>Positioning.availability</w:t>
              </w:r>
            </w:ins>
          </w:p>
        </w:tc>
        <w:tc>
          <w:tcPr>
            <w:tcW w:w="2901" w:type="pct"/>
            <w:tcBorders>
              <w:top w:val="single" w:sz="4" w:space="0" w:color="auto"/>
              <w:left w:val="single" w:sz="4" w:space="0" w:color="auto"/>
              <w:bottom w:val="single" w:sz="4" w:space="0" w:color="auto"/>
              <w:right w:val="single" w:sz="4" w:space="0" w:color="auto"/>
            </w:tcBorders>
          </w:tcPr>
          <w:p w14:paraId="0F7056FE" w14:textId="77777777" w:rsidR="00603F60" w:rsidRDefault="00603F60" w:rsidP="00603F60">
            <w:pPr>
              <w:pStyle w:val="TAL"/>
              <w:rPr>
                <w:ins w:id="1675" w:author="Huawei" w:date="2020-09-27T16:48:00Z"/>
                <w:rFonts w:cs="Arial"/>
                <w:szCs w:val="18"/>
              </w:rPr>
            </w:pPr>
            <w:ins w:id="1676"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677"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63C60C63" w14:textId="77777777" w:rsidR="00603F60" w:rsidRDefault="00603F60" w:rsidP="00603F60">
            <w:pPr>
              <w:pStyle w:val="TAL"/>
              <w:rPr>
                <w:ins w:id="1678" w:author="Huawei" w:date="2020-09-27T16:48:00Z"/>
                <w:rFonts w:cs="Arial"/>
                <w:szCs w:val="18"/>
              </w:rPr>
            </w:pPr>
            <w:ins w:id="1679"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3FD6220F" w14:textId="77777777" w:rsidR="00603F60" w:rsidRDefault="00603F60" w:rsidP="00603F60">
            <w:pPr>
              <w:spacing w:after="0"/>
              <w:rPr>
                <w:ins w:id="1680"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14E5691A" w14:textId="77777777" w:rsidR="00603F60" w:rsidRPr="002B15AA" w:rsidRDefault="00603F60" w:rsidP="00603F60">
            <w:pPr>
              <w:spacing w:after="0"/>
              <w:rPr>
                <w:ins w:id="1681" w:author="Huawei" w:date="2020-09-27T16:33:00Z"/>
                <w:rFonts w:ascii="Arial" w:hAnsi="Arial" w:cs="Arial"/>
                <w:snapToGrid w:val="0"/>
                <w:sz w:val="18"/>
                <w:szCs w:val="18"/>
              </w:rPr>
            </w:pPr>
            <w:ins w:id="1682" w:author="Huawei" w:date="2020-09-27T16:33:00Z">
              <w:r w:rsidRPr="002B15AA">
                <w:rPr>
                  <w:rFonts w:ascii="Arial" w:hAnsi="Arial" w:cs="Arial"/>
                  <w:snapToGrid w:val="0"/>
                  <w:sz w:val="18"/>
                  <w:szCs w:val="18"/>
                </w:rPr>
                <w:t xml:space="preserve">type: </w:t>
              </w:r>
            </w:ins>
            <w:ins w:id="1683" w:author="Huawei" w:date="2020-10-16T16:33:00Z">
              <w:r>
                <w:rPr>
                  <w:rFonts w:ascii="Arial" w:hAnsi="Arial" w:cs="Arial"/>
                  <w:snapToGrid w:val="0"/>
                  <w:sz w:val="18"/>
                  <w:szCs w:val="18"/>
                </w:rPr>
                <w:t>ENUM</w:t>
              </w:r>
            </w:ins>
          </w:p>
          <w:p w14:paraId="3FFDC125" w14:textId="77777777" w:rsidR="00603F60" w:rsidRPr="002B15AA" w:rsidRDefault="00603F60" w:rsidP="00603F60">
            <w:pPr>
              <w:spacing w:after="0"/>
              <w:rPr>
                <w:ins w:id="1684" w:author="Huawei" w:date="2020-09-27T16:33:00Z"/>
                <w:rFonts w:ascii="Arial" w:hAnsi="Arial" w:cs="Arial"/>
                <w:snapToGrid w:val="0"/>
                <w:sz w:val="18"/>
                <w:szCs w:val="18"/>
              </w:rPr>
            </w:pPr>
            <w:ins w:id="1685" w:author="Huawei" w:date="2020-09-27T16:33:00Z">
              <w:r w:rsidRPr="002B15AA">
                <w:rPr>
                  <w:rFonts w:ascii="Arial" w:hAnsi="Arial" w:cs="Arial"/>
                  <w:snapToGrid w:val="0"/>
                  <w:sz w:val="18"/>
                  <w:szCs w:val="18"/>
                </w:rPr>
                <w:t>multiplicity: 1</w:t>
              </w:r>
            </w:ins>
            <w:ins w:id="1686" w:author="Huawei" w:date="2020-10-16T16:32:00Z">
              <w:r>
                <w:rPr>
                  <w:rFonts w:ascii="Arial" w:hAnsi="Arial" w:cs="Arial"/>
                  <w:snapToGrid w:val="0"/>
                  <w:sz w:val="18"/>
                  <w:szCs w:val="18"/>
                </w:rPr>
                <w:t>..6</w:t>
              </w:r>
            </w:ins>
          </w:p>
          <w:p w14:paraId="04E772D9" w14:textId="77777777" w:rsidR="00603F60" w:rsidRPr="002B15AA" w:rsidRDefault="00603F60" w:rsidP="00603F60">
            <w:pPr>
              <w:spacing w:after="0"/>
              <w:rPr>
                <w:ins w:id="1687" w:author="Huawei" w:date="2020-09-27T16:33:00Z"/>
                <w:rFonts w:ascii="Arial" w:hAnsi="Arial" w:cs="Arial"/>
                <w:snapToGrid w:val="0"/>
                <w:sz w:val="18"/>
                <w:szCs w:val="18"/>
              </w:rPr>
            </w:pPr>
            <w:ins w:id="1688" w:author="Huawei" w:date="2020-09-27T16:33:00Z">
              <w:r w:rsidRPr="002B15AA">
                <w:rPr>
                  <w:rFonts w:ascii="Arial" w:hAnsi="Arial" w:cs="Arial"/>
                  <w:snapToGrid w:val="0"/>
                  <w:sz w:val="18"/>
                  <w:szCs w:val="18"/>
                </w:rPr>
                <w:t>isOrdered: N/A</w:t>
              </w:r>
            </w:ins>
          </w:p>
          <w:p w14:paraId="3E2DB078" w14:textId="77777777" w:rsidR="00603F60" w:rsidRPr="002B15AA" w:rsidRDefault="00603F60" w:rsidP="00603F60">
            <w:pPr>
              <w:spacing w:after="0"/>
              <w:rPr>
                <w:ins w:id="1689" w:author="Huawei" w:date="2020-09-27T16:33:00Z"/>
                <w:rFonts w:ascii="Arial" w:hAnsi="Arial" w:cs="Arial"/>
                <w:snapToGrid w:val="0"/>
                <w:sz w:val="18"/>
                <w:szCs w:val="18"/>
              </w:rPr>
            </w:pPr>
            <w:ins w:id="1690" w:author="Huawei" w:date="2020-09-27T16:33:00Z">
              <w:r w:rsidRPr="002B15AA">
                <w:rPr>
                  <w:rFonts w:ascii="Arial" w:hAnsi="Arial" w:cs="Arial"/>
                  <w:snapToGrid w:val="0"/>
                  <w:sz w:val="18"/>
                  <w:szCs w:val="18"/>
                </w:rPr>
                <w:t>isUnique: N/A</w:t>
              </w:r>
            </w:ins>
          </w:p>
          <w:p w14:paraId="79D7C9ED" w14:textId="77777777" w:rsidR="00603F60" w:rsidRPr="002B15AA" w:rsidRDefault="00603F60" w:rsidP="00603F60">
            <w:pPr>
              <w:spacing w:after="0"/>
              <w:rPr>
                <w:ins w:id="1691" w:author="Huawei" w:date="2020-09-27T16:33:00Z"/>
                <w:rFonts w:ascii="Arial" w:hAnsi="Arial" w:cs="Arial"/>
                <w:snapToGrid w:val="0"/>
                <w:sz w:val="18"/>
                <w:szCs w:val="18"/>
              </w:rPr>
            </w:pPr>
            <w:ins w:id="1692"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666A7D3C" w14:textId="77777777" w:rsidR="00603F60" w:rsidRPr="002B15AA" w:rsidRDefault="00603F60" w:rsidP="00603F60">
            <w:pPr>
              <w:spacing w:after="0"/>
              <w:rPr>
                <w:ins w:id="1693" w:author="Huawei" w:date="2020-09-27T16:32:00Z"/>
                <w:rFonts w:ascii="Arial" w:hAnsi="Arial" w:cs="Arial"/>
                <w:snapToGrid w:val="0"/>
                <w:sz w:val="18"/>
                <w:szCs w:val="18"/>
              </w:rPr>
            </w:pPr>
            <w:ins w:id="1694"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7CD09132" w14:textId="77777777" w:rsidTr="00073523">
        <w:trPr>
          <w:cantSplit/>
          <w:tblHeader/>
          <w:ins w:id="169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E085AAC" w14:textId="77777777" w:rsidR="00603F60" w:rsidRDefault="00603F60" w:rsidP="00603F60">
            <w:pPr>
              <w:pStyle w:val="TAL"/>
              <w:rPr>
                <w:ins w:id="1696" w:author="Huawei" w:date="2020-09-27T16:32:00Z"/>
                <w:rFonts w:ascii="Courier New" w:hAnsi="Courier New" w:cs="Courier New"/>
                <w:szCs w:val="18"/>
                <w:lang w:eastAsia="zh-CN"/>
              </w:rPr>
            </w:pPr>
            <w:ins w:id="1697" w:author="Huawei" w:date="2020-09-27T16:33:00Z">
              <w:r w:rsidRPr="00333A52">
                <w:rPr>
                  <w:rFonts w:ascii="Courier New" w:hAnsi="Courier New" w:cs="Courier New"/>
                  <w:szCs w:val="18"/>
                  <w:lang w:eastAsia="zh-CN"/>
                </w:rPr>
                <w:t>Positioning.predictionfrequency</w:t>
              </w:r>
            </w:ins>
          </w:p>
        </w:tc>
        <w:tc>
          <w:tcPr>
            <w:tcW w:w="2901" w:type="pct"/>
            <w:tcBorders>
              <w:top w:val="single" w:sz="4" w:space="0" w:color="auto"/>
              <w:left w:val="single" w:sz="4" w:space="0" w:color="auto"/>
              <w:bottom w:val="single" w:sz="4" w:space="0" w:color="auto"/>
              <w:right w:val="single" w:sz="4" w:space="0" w:color="auto"/>
            </w:tcBorders>
          </w:tcPr>
          <w:p w14:paraId="218B753E" w14:textId="77777777" w:rsidR="00603F60" w:rsidRDefault="00603F60" w:rsidP="00603F60">
            <w:pPr>
              <w:pStyle w:val="TAL"/>
              <w:rPr>
                <w:ins w:id="1698" w:author="Huawei" w:date="2020-09-27T16:41:00Z"/>
                <w:rFonts w:cs="Arial"/>
                <w:color w:val="000000"/>
                <w:szCs w:val="18"/>
                <w:lang w:eastAsia="zh-CN"/>
              </w:rPr>
            </w:pPr>
            <w:ins w:id="1699"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E1D8FA1" w14:textId="77777777" w:rsidR="00603F60" w:rsidRDefault="00603F60" w:rsidP="00603F60">
            <w:pPr>
              <w:pStyle w:val="TAL"/>
              <w:rPr>
                <w:ins w:id="1700" w:author="Huawei" w:date="2020-09-27T16:41:00Z"/>
                <w:rFonts w:cs="Arial"/>
                <w:color w:val="000000"/>
                <w:szCs w:val="18"/>
                <w:lang w:eastAsia="zh-CN"/>
              </w:rPr>
            </w:pPr>
          </w:p>
          <w:p w14:paraId="4F1C17F6" w14:textId="77777777" w:rsidR="00603F60" w:rsidRDefault="00603F60" w:rsidP="00603F60">
            <w:pPr>
              <w:spacing w:after="0"/>
              <w:rPr>
                <w:ins w:id="1701" w:author="Huawei" w:date="2020-09-27T16:41:00Z"/>
                <w:rFonts w:ascii="Arial" w:hAnsi="Arial" w:cs="Arial"/>
                <w:sz w:val="18"/>
                <w:szCs w:val="18"/>
              </w:rPr>
            </w:pPr>
            <w:ins w:id="1702" w:author="Huawei" w:date="2020-09-27T16:41:00Z">
              <w:r>
                <w:rPr>
                  <w:rFonts w:ascii="Arial" w:hAnsi="Arial" w:cs="Arial"/>
                  <w:sz w:val="18"/>
                  <w:szCs w:val="18"/>
                </w:rPr>
                <w:t>allowedValues:</w:t>
              </w:r>
            </w:ins>
          </w:p>
          <w:p w14:paraId="03D0179B" w14:textId="77777777" w:rsidR="00603F60" w:rsidRDefault="00603F60" w:rsidP="00603F60">
            <w:pPr>
              <w:spacing w:after="0"/>
              <w:rPr>
                <w:ins w:id="1703" w:author="Huawei" w:date="2020-09-27T16:41:00Z"/>
                <w:rFonts w:ascii="Arial" w:hAnsi="Arial" w:cs="Arial"/>
                <w:sz w:val="18"/>
                <w:szCs w:val="18"/>
              </w:rPr>
            </w:pPr>
            <w:ins w:id="1704" w:author="Huawei" w:date="2020-09-27T16:41:00Z">
              <w:r w:rsidRPr="002B15AA">
                <w:rPr>
                  <w:rFonts w:ascii="Arial" w:hAnsi="Arial" w:cs="Arial"/>
                  <w:sz w:val="18"/>
                  <w:szCs w:val="18"/>
                </w:rPr>
                <w:t>"</w:t>
              </w:r>
            </w:ins>
            <w:ins w:id="1705" w:author="Huawei" w:date="2020-09-27T16:42:00Z">
              <w:r>
                <w:rPr>
                  <w:rFonts w:ascii="Arial" w:hAnsi="Arial" w:cs="Arial"/>
                  <w:sz w:val="18"/>
                  <w:szCs w:val="18"/>
                </w:rPr>
                <w:t>PERSEC</w:t>
              </w:r>
            </w:ins>
            <w:ins w:id="1706"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707" w:author="Huawei" w:date="2020-09-27T16:43:00Z">
              <w:r>
                <w:rPr>
                  <w:rFonts w:ascii="Arial" w:hAnsi="Arial" w:cs="Arial"/>
                  <w:sz w:val="18"/>
                  <w:szCs w:val="18"/>
                </w:rPr>
                <w:t>PERMIN</w:t>
              </w:r>
            </w:ins>
            <w:ins w:id="1708" w:author="Huawei" w:date="2020-09-27T16:41:00Z">
              <w:r w:rsidRPr="002B15AA">
                <w:rPr>
                  <w:rFonts w:ascii="Arial" w:hAnsi="Arial" w:cs="Arial"/>
                  <w:sz w:val="18"/>
                  <w:szCs w:val="18"/>
                </w:rPr>
                <w:t>"</w:t>
              </w:r>
            </w:ins>
            <w:ins w:id="1709" w:author="Huawei" w:date="2020-09-27T16:42:00Z">
              <w:r>
                <w:rPr>
                  <w:rFonts w:ascii="Arial" w:hAnsi="Arial" w:cs="Arial"/>
                  <w:sz w:val="18"/>
                  <w:szCs w:val="18"/>
                </w:rPr>
                <w:t>, "PERHOUR"</w:t>
              </w:r>
            </w:ins>
            <w:ins w:id="1710" w:author="Huawei" w:date="2020-09-27T16:41:00Z">
              <w:r w:rsidRPr="002B15AA">
                <w:rPr>
                  <w:rFonts w:ascii="Arial" w:hAnsi="Arial" w:cs="Arial"/>
                  <w:sz w:val="18"/>
                  <w:szCs w:val="18"/>
                </w:rPr>
                <w:t>.</w:t>
              </w:r>
            </w:ins>
          </w:p>
          <w:p w14:paraId="6126439D" w14:textId="77777777" w:rsidR="00603F60" w:rsidRPr="00333A52" w:rsidRDefault="00603F60" w:rsidP="00603F60">
            <w:pPr>
              <w:pStyle w:val="TAL"/>
              <w:rPr>
                <w:ins w:id="1711"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3FCC19E" w14:textId="77777777" w:rsidR="00603F60" w:rsidRPr="002B15AA" w:rsidRDefault="00603F60" w:rsidP="00603F60">
            <w:pPr>
              <w:spacing w:after="0"/>
              <w:rPr>
                <w:ins w:id="1712" w:author="Huawei" w:date="2020-09-27T16:33:00Z"/>
                <w:rFonts w:ascii="Arial" w:hAnsi="Arial" w:cs="Arial"/>
                <w:snapToGrid w:val="0"/>
                <w:sz w:val="18"/>
                <w:szCs w:val="18"/>
              </w:rPr>
            </w:pPr>
            <w:ins w:id="1713" w:author="Huawei" w:date="2020-09-27T16:33:00Z">
              <w:r w:rsidRPr="002B15AA">
                <w:rPr>
                  <w:rFonts w:ascii="Arial" w:hAnsi="Arial" w:cs="Arial"/>
                  <w:snapToGrid w:val="0"/>
                  <w:sz w:val="18"/>
                  <w:szCs w:val="18"/>
                </w:rPr>
                <w:t xml:space="preserve">type: </w:t>
              </w:r>
            </w:ins>
            <w:ins w:id="1714" w:author="Huawei" w:date="2020-10-16T16:34:00Z">
              <w:r>
                <w:rPr>
                  <w:rFonts w:ascii="Arial" w:hAnsi="Arial" w:cs="Arial"/>
                  <w:snapToGrid w:val="0"/>
                  <w:sz w:val="18"/>
                  <w:szCs w:val="18"/>
                </w:rPr>
                <w:t>ENUM</w:t>
              </w:r>
            </w:ins>
          </w:p>
          <w:p w14:paraId="629C8D3C" w14:textId="77777777" w:rsidR="00603F60" w:rsidRPr="002B15AA" w:rsidRDefault="00603F60" w:rsidP="00603F60">
            <w:pPr>
              <w:spacing w:after="0"/>
              <w:rPr>
                <w:ins w:id="1715" w:author="Huawei" w:date="2020-09-27T16:33:00Z"/>
                <w:rFonts w:ascii="Arial" w:hAnsi="Arial" w:cs="Arial"/>
                <w:snapToGrid w:val="0"/>
                <w:sz w:val="18"/>
                <w:szCs w:val="18"/>
              </w:rPr>
            </w:pPr>
            <w:ins w:id="1716" w:author="Huawei" w:date="2020-09-27T16:33:00Z">
              <w:r w:rsidRPr="002B15AA">
                <w:rPr>
                  <w:rFonts w:ascii="Arial" w:hAnsi="Arial" w:cs="Arial"/>
                  <w:snapToGrid w:val="0"/>
                  <w:sz w:val="18"/>
                  <w:szCs w:val="18"/>
                </w:rPr>
                <w:t>multiplicity: 1</w:t>
              </w:r>
            </w:ins>
          </w:p>
          <w:p w14:paraId="2AE31189" w14:textId="77777777" w:rsidR="00603F60" w:rsidRPr="002B15AA" w:rsidRDefault="00603F60" w:rsidP="00603F60">
            <w:pPr>
              <w:spacing w:after="0"/>
              <w:rPr>
                <w:ins w:id="1717" w:author="Huawei" w:date="2020-09-27T16:33:00Z"/>
                <w:rFonts w:ascii="Arial" w:hAnsi="Arial" w:cs="Arial"/>
                <w:snapToGrid w:val="0"/>
                <w:sz w:val="18"/>
                <w:szCs w:val="18"/>
              </w:rPr>
            </w:pPr>
            <w:ins w:id="1718" w:author="Huawei" w:date="2020-09-27T16:33:00Z">
              <w:r w:rsidRPr="002B15AA">
                <w:rPr>
                  <w:rFonts w:ascii="Arial" w:hAnsi="Arial" w:cs="Arial"/>
                  <w:snapToGrid w:val="0"/>
                  <w:sz w:val="18"/>
                  <w:szCs w:val="18"/>
                </w:rPr>
                <w:t>isOrdered: N/A</w:t>
              </w:r>
            </w:ins>
          </w:p>
          <w:p w14:paraId="64248D55" w14:textId="77777777" w:rsidR="00603F60" w:rsidRPr="002B15AA" w:rsidRDefault="00603F60" w:rsidP="00603F60">
            <w:pPr>
              <w:spacing w:after="0"/>
              <w:rPr>
                <w:ins w:id="1719" w:author="Huawei" w:date="2020-09-27T16:33:00Z"/>
                <w:rFonts w:ascii="Arial" w:hAnsi="Arial" w:cs="Arial"/>
                <w:snapToGrid w:val="0"/>
                <w:sz w:val="18"/>
                <w:szCs w:val="18"/>
              </w:rPr>
            </w:pPr>
            <w:ins w:id="1720" w:author="Huawei" w:date="2020-09-27T16:33:00Z">
              <w:r w:rsidRPr="002B15AA">
                <w:rPr>
                  <w:rFonts w:ascii="Arial" w:hAnsi="Arial" w:cs="Arial"/>
                  <w:snapToGrid w:val="0"/>
                  <w:sz w:val="18"/>
                  <w:szCs w:val="18"/>
                </w:rPr>
                <w:t>isUnique: N/A</w:t>
              </w:r>
            </w:ins>
          </w:p>
          <w:p w14:paraId="694EEA8A" w14:textId="77777777" w:rsidR="00603F60" w:rsidRPr="002B15AA" w:rsidRDefault="00603F60" w:rsidP="00603F60">
            <w:pPr>
              <w:spacing w:after="0"/>
              <w:rPr>
                <w:ins w:id="1721" w:author="Huawei" w:date="2020-09-27T16:33:00Z"/>
                <w:rFonts w:ascii="Arial" w:hAnsi="Arial" w:cs="Arial"/>
                <w:snapToGrid w:val="0"/>
                <w:sz w:val="18"/>
                <w:szCs w:val="18"/>
              </w:rPr>
            </w:pPr>
            <w:ins w:id="1722"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1388A938" w14:textId="77777777" w:rsidR="00603F60" w:rsidRPr="002B15AA" w:rsidRDefault="00603F60" w:rsidP="00603F60">
            <w:pPr>
              <w:spacing w:after="0"/>
              <w:rPr>
                <w:ins w:id="1723" w:author="Huawei" w:date="2020-09-27T16:32:00Z"/>
                <w:rFonts w:ascii="Arial" w:hAnsi="Arial" w:cs="Arial"/>
                <w:snapToGrid w:val="0"/>
                <w:sz w:val="18"/>
                <w:szCs w:val="18"/>
              </w:rPr>
            </w:pPr>
            <w:ins w:id="1724"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069A303E" w14:textId="77777777" w:rsidTr="00073523">
        <w:trPr>
          <w:cantSplit/>
          <w:tblHeader/>
          <w:ins w:id="172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85F32C8" w14:textId="77777777" w:rsidR="00603F60" w:rsidRDefault="00603F60" w:rsidP="00603F60">
            <w:pPr>
              <w:pStyle w:val="TAL"/>
              <w:rPr>
                <w:ins w:id="1726" w:author="Huawei" w:date="2020-09-27T16:32:00Z"/>
                <w:rFonts w:ascii="Courier New" w:hAnsi="Courier New" w:cs="Courier New"/>
                <w:szCs w:val="18"/>
                <w:lang w:eastAsia="zh-CN"/>
              </w:rPr>
            </w:pPr>
            <w:ins w:id="1727" w:author="Huawei" w:date="2020-09-27T16:33:00Z">
              <w:r w:rsidRPr="00333A52">
                <w:rPr>
                  <w:rFonts w:ascii="Courier New" w:hAnsi="Courier New" w:cs="Courier New"/>
                  <w:szCs w:val="18"/>
                  <w:lang w:eastAsia="zh-CN"/>
                </w:rPr>
                <w:lastRenderedPageBreak/>
                <w:t>Positioning.accuracy</w:t>
              </w:r>
            </w:ins>
          </w:p>
        </w:tc>
        <w:tc>
          <w:tcPr>
            <w:tcW w:w="2901" w:type="pct"/>
            <w:tcBorders>
              <w:top w:val="single" w:sz="4" w:space="0" w:color="auto"/>
              <w:left w:val="single" w:sz="4" w:space="0" w:color="auto"/>
              <w:bottom w:val="single" w:sz="4" w:space="0" w:color="auto"/>
              <w:right w:val="single" w:sz="4" w:space="0" w:color="auto"/>
            </w:tcBorders>
          </w:tcPr>
          <w:p w14:paraId="272C1A2B" w14:textId="77777777" w:rsidR="00603F60" w:rsidRDefault="00603F60" w:rsidP="00603F60">
            <w:pPr>
              <w:pStyle w:val="TAL"/>
              <w:rPr>
                <w:ins w:id="1728" w:author="Huawei" w:date="2020-09-27T16:43:00Z"/>
                <w:rFonts w:cs="Arial"/>
                <w:color w:val="000000"/>
                <w:szCs w:val="18"/>
                <w:lang w:eastAsia="zh-CN"/>
              </w:rPr>
            </w:pPr>
            <w:ins w:id="1729"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61F4B298" w14:textId="77777777" w:rsidR="00603F60" w:rsidRPr="00333A52" w:rsidRDefault="00603F60" w:rsidP="00603F60">
            <w:pPr>
              <w:pStyle w:val="TAL"/>
              <w:rPr>
                <w:ins w:id="1730"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3745C4C" w14:textId="77777777" w:rsidR="00603F60" w:rsidRPr="002B15AA" w:rsidRDefault="00603F60" w:rsidP="00603F60">
            <w:pPr>
              <w:spacing w:after="0"/>
              <w:rPr>
                <w:ins w:id="1731" w:author="Huawei" w:date="2020-09-27T16:33:00Z"/>
                <w:rFonts w:ascii="Arial" w:hAnsi="Arial" w:cs="Arial"/>
                <w:snapToGrid w:val="0"/>
                <w:sz w:val="18"/>
                <w:szCs w:val="18"/>
              </w:rPr>
            </w:pPr>
            <w:ins w:id="1732" w:author="Huawei" w:date="2020-09-27T16:33:00Z">
              <w:r w:rsidRPr="002B15AA">
                <w:rPr>
                  <w:rFonts w:ascii="Arial" w:hAnsi="Arial" w:cs="Arial"/>
                  <w:snapToGrid w:val="0"/>
                  <w:sz w:val="18"/>
                  <w:szCs w:val="18"/>
                </w:rPr>
                <w:t xml:space="preserve">type: </w:t>
              </w:r>
            </w:ins>
            <w:ins w:id="1733" w:author="Huawei" w:date="2020-09-27T16:43:00Z">
              <w:r>
                <w:rPr>
                  <w:rFonts w:ascii="Arial" w:hAnsi="Arial" w:cs="Arial"/>
                  <w:snapToGrid w:val="0"/>
                  <w:sz w:val="18"/>
                  <w:szCs w:val="18"/>
                </w:rPr>
                <w:t>R</w:t>
              </w:r>
            </w:ins>
            <w:ins w:id="1734" w:author="Huawei" w:date="2020-09-27T16:44:00Z">
              <w:r>
                <w:rPr>
                  <w:rFonts w:ascii="Arial" w:hAnsi="Arial" w:cs="Arial"/>
                  <w:snapToGrid w:val="0"/>
                  <w:sz w:val="18"/>
                  <w:szCs w:val="18"/>
                </w:rPr>
                <w:t>eal</w:t>
              </w:r>
            </w:ins>
          </w:p>
          <w:p w14:paraId="22057261" w14:textId="77777777" w:rsidR="00603F60" w:rsidRPr="002B15AA" w:rsidRDefault="00603F60" w:rsidP="00603F60">
            <w:pPr>
              <w:spacing w:after="0"/>
              <w:rPr>
                <w:ins w:id="1735" w:author="Huawei" w:date="2020-09-27T16:33:00Z"/>
                <w:rFonts w:ascii="Arial" w:hAnsi="Arial" w:cs="Arial"/>
                <w:snapToGrid w:val="0"/>
                <w:sz w:val="18"/>
                <w:szCs w:val="18"/>
              </w:rPr>
            </w:pPr>
            <w:ins w:id="1736" w:author="Huawei" w:date="2020-09-27T16:33:00Z">
              <w:r w:rsidRPr="002B15AA">
                <w:rPr>
                  <w:rFonts w:ascii="Arial" w:hAnsi="Arial" w:cs="Arial"/>
                  <w:snapToGrid w:val="0"/>
                  <w:sz w:val="18"/>
                  <w:szCs w:val="18"/>
                </w:rPr>
                <w:t>multiplicity: 1</w:t>
              </w:r>
            </w:ins>
          </w:p>
          <w:p w14:paraId="4601B181" w14:textId="77777777" w:rsidR="00603F60" w:rsidRPr="002B15AA" w:rsidRDefault="00603F60" w:rsidP="00603F60">
            <w:pPr>
              <w:spacing w:after="0"/>
              <w:rPr>
                <w:ins w:id="1737" w:author="Huawei" w:date="2020-09-27T16:33:00Z"/>
                <w:rFonts w:ascii="Arial" w:hAnsi="Arial" w:cs="Arial"/>
                <w:snapToGrid w:val="0"/>
                <w:sz w:val="18"/>
                <w:szCs w:val="18"/>
              </w:rPr>
            </w:pPr>
            <w:ins w:id="1738" w:author="Huawei" w:date="2020-09-27T16:33:00Z">
              <w:r w:rsidRPr="002B15AA">
                <w:rPr>
                  <w:rFonts w:ascii="Arial" w:hAnsi="Arial" w:cs="Arial"/>
                  <w:snapToGrid w:val="0"/>
                  <w:sz w:val="18"/>
                  <w:szCs w:val="18"/>
                </w:rPr>
                <w:t>isOrdered: N/A</w:t>
              </w:r>
            </w:ins>
          </w:p>
          <w:p w14:paraId="4A037987" w14:textId="77777777" w:rsidR="00603F60" w:rsidRPr="002B15AA" w:rsidRDefault="00603F60" w:rsidP="00603F60">
            <w:pPr>
              <w:spacing w:after="0"/>
              <w:rPr>
                <w:ins w:id="1739" w:author="Huawei" w:date="2020-09-27T16:33:00Z"/>
                <w:rFonts w:ascii="Arial" w:hAnsi="Arial" w:cs="Arial"/>
                <w:snapToGrid w:val="0"/>
                <w:sz w:val="18"/>
                <w:szCs w:val="18"/>
              </w:rPr>
            </w:pPr>
            <w:ins w:id="1740" w:author="Huawei" w:date="2020-09-27T16:33:00Z">
              <w:r w:rsidRPr="002B15AA">
                <w:rPr>
                  <w:rFonts w:ascii="Arial" w:hAnsi="Arial" w:cs="Arial"/>
                  <w:snapToGrid w:val="0"/>
                  <w:sz w:val="18"/>
                  <w:szCs w:val="18"/>
                </w:rPr>
                <w:t>isUnique: N/A</w:t>
              </w:r>
            </w:ins>
          </w:p>
          <w:p w14:paraId="025A1DD1" w14:textId="77777777" w:rsidR="00603F60" w:rsidRPr="002B15AA" w:rsidRDefault="00603F60" w:rsidP="00603F60">
            <w:pPr>
              <w:spacing w:after="0"/>
              <w:rPr>
                <w:ins w:id="1741" w:author="Huawei" w:date="2020-09-27T16:33:00Z"/>
                <w:rFonts w:ascii="Arial" w:hAnsi="Arial" w:cs="Arial"/>
                <w:snapToGrid w:val="0"/>
                <w:sz w:val="18"/>
                <w:szCs w:val="18"/>
              </w:rPr>
            </w:pPr>
            <w:ins w:id="1742"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5636925F" w14:textId="77777777" w:rsidR="00603F60" w:rsidRPr="002B15AA" w:rsidRDefault="00603F60" w:rsidP="00603F60">
            <w:pPr>
              <w:spacing w:after="0"/>
              <w:rPr>
                <w:ins w:id="1743" w:author="Huawei" w:date="2020-09-27T16:32:00Z"/>
                <w:rFonts w:ascii="Arial" w:hAnsi="Arial" w:cs="Arial"/>
                <w:snapToGrid w:val="0"/>
                <w:sz w:val="18"/>
                <w:szCs w:val="18"/>
              </w:rPr>
            </w:pPr>
            <w:ins w:id="1744"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03F60" w:rsidRPr="002B15AA" w14:paraId="111796F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68924" w14:textId="77777777" w:rsidR="00603F60" w:rsidRPr="002B15AA" w:rsidRDefault="00603F60" w:rsidP="00603F60">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2901" w:type="pct"/>
            <w:tcBorders>
              <w:top w:val="single" w:sz="4" w:space="0" w:color="auto"/>
              <w:left w:val="single" w:sz="4" w:space="0" w:color="auto"/>
              <w:bottom w:val="single" w:sz="4" w:space="0" w:color="auto"/>
              <w:right w:val="single" w:sz="4" w:space="0" w:color="auto"/>
            </w:tcBorders>
          </w:tcPr>
          <w:p w14:paraId="1017EF64" w14:textId="77777777" w:rsidR="00603F60" w:rsidRPr="002B15AA" w:rsidRDefault="00603F60" w:rsidP="00603F60">
            <w:pPr>
              <w:pStyle w:val="TAL"/>
              <w:rPr>
                <w:snapToGrid w:val="0"/>
              </w:rPr>
            </w:pPr>
            <w:r>
              <w:rPr>
                <w:rFonts w:hint="eastAsia"/>
                <w:snapToGrid w:val="0"/>
              </w:rPr>
              <w:t xml:space="preserve">An attribute specfies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47837B" w14:textId="7E77CF2E"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sidR="008B4708">
              <w:rPr>
                <w:rFonts w:ascii="Arial" w:hAnsi="Arial" w:cs="Arial"/>
                <w:snapToGrid w:val="0"/>
                <w:sz w:val="18"/>
                <w:szCs w:val="18"/>
              </w:rPr>
              <w:t>Real</w:t>
            </w:r>
          </w:p>
          <w:p w14:paraId="2F8BC958"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20B80FA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503C96F3"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F77C95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71742E0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3C5573A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1067CE2" w14:textId="77777777" w:rsidR="00603F60" w:rsidRPr="002B15AA" w:rsidRDefault="00603F60" w:rsidP="00603F60">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2901" w:type="pct"/>
            <w:tcBorders>
              <w:top w:val="single" w:sz="4" w:space="0" w:color="auto"/>
              <w:left w:val="single" w:sz="4" w:space="0" w:color="auto"/>
              <w:bottom w:val="single" w:sz="4" w:space="0" w:color="auto"/>
              <w:right w:val="single" w:sz="4" w:space="0" w:color="auto"/>
            </w:tcBorders>
          </w:tcPr>
          <w:p w14:paraId="00F1C212" w14:textId="77777777" w:rsidR="00603F60" w:rsidRPr="002B15AA" w:rsidRDefault="00603F60" w:rsidP="00603F60">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745"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5AEE97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23EFAD5"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35298DB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162E0171"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DFA17B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7E6D25F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0040629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541C2AD" w14:textId="77777777" w:rsidR="00603F60" w:rsidRPr="002B15AA" w:rsidRDefault="00603F60" w:rsidP="00603F60">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36D642DC" w14:textId="77777777" w:rsidR="00603F60" w:rsidRPr="002B15AA" w:rsidRDefault="00603F60" w:rsidP="00603F60">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54CFCDD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31945E4"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3B9B14E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477E541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46CAC3A"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8181DE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46CF8FF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113FB40" w14:textId="77777777" w:rsidR="00603F60" w:rsidRPr="002B15AA" w:rsidRDefault="00603F60" w:rsidP="00603F60">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2901" w:type="pct"/>
            <w:tcBorders>
              <w:top w:val="single" w:sz="4" w:space="0" w:color="auto"/>
              <w:left w:val="single" w:sz="4" w:space="0" w:color="auto"/>
              <w:bottom w:val="single" w:sz="4" w:space="0" w:color="auto"/>
              <w:right w:val="single" w:sz="4" w:space="0" w:color="auto"/>
            </w:tcBorders>
          </w:tcPr>
          <w:p w14:paraId="369A9467" w14:textId="77777777" w:rsidR="00603F60" w:rsidRPr="002B15AA" w:rsidRDefault="00603F60" w:rsidP="00603F60">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3C069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0D59A2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6D87DF6C"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10932BD9"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905CFD0"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F02504D"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574E99C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3D393AF" w14:textId="77777777" w:rsidR="00603F60" w:rsidRPr="002B15AA" w:rsidRDefault="00603F60" w:rsidP="00603F60">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06D571F3" w14:textId="77777777" w:rsidR="00603F60" w:rsidRPr="002B15AA" w:rsidRDefault="00603F60" w:rsidP="00603F60">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458134C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8D32E7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multiplicity: 1</w:t>
            </w:r>
          </w:p>
          <w:p w14:paraId="28AA08C2"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isOrdered: N/A</w:t>
            </w:r>
          </w:p>
          <w:p w14:paraId="1E1ED48B"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1FCC98B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70B4B26" w14:textId="77777777" w:rsidR="00603F60" w:rsidRPr="002B15AA" w:rsidRDefault="00603F60" w:rsidP="00603F60">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3F60" w:rsidRPr="002B15AA" w14:paraId="2F90048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D6EC1EE"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2901" w:type="pct"/>
            <w:tcBorders>
              <w:top w:val="single" w:sz="4" w:space="0" w:color="auto"/>
              <w:left w:val="single" w:sz="4" w:space="0" w:color="auto"/>
              <w:bottom w:val="single" w:sz="4" w:space="0" w:color="auto"/>
              <w:right w:val="single" w:sz="4" w:space="0" w:color="auto"/>
            </w:tcBorders>
          </w:tcPr>
          <w:p w14:paraId="1D12C8B7" w14:textId="77777777" w:rsidR="00603F60" w:rsidRPr="002B15AA" w:rsidRDefault="00603F60" w:rsidP="00603F60">
            <w:pPr>
              <w:pStyle w:val="TAL"/>
              <w:rPr>
                <w:snapToGrid w:val="0"/>
              </w:rPr>
            </w:pPr>
            <w:r w:rsidRPr="00966247">
              <w:rPr>
                <w:rFonts w:cs="Arial"/>
                <w:snapToGrid w:val="0"/>
                <w:szCs w:val="18"/>
              </w:rPr>
              <w:t xml:space="preserve">This holds </w:t>
            </w:r>
            <w:r>
              <w:rPr>
                <w:rFonts w:cs="Arial"/>
                <w:snapToGrid w:val="0"/>
                <w:szCs w:val="18"/>
              </w:rPr>
              <w:t xml:space="preserve">a DN of </w:t>
            </w:r>
            <w:r w:rsidRPr="00FE323A">
              <w:rPr>
                <w:rFonts w:ascii="Courier New" w:hAnsi="Courier New" w:cs="Courier New"/>
                <w:snapToGrid w:val="0"/>
                <w:szCs w:val="18"/>
              </w:rPr>
              <w:t>NetworkSliceSubnet</w:t>
            </w:r>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NetworkSlice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4AAD4B1"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type: DN</w:t>
            </w:r>
          </w:p>
          <w:p w14:paraId="58AE7DB0"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multiplicity: 1</w:t>
            </w:r>
          </w:p>
          <w:p w14:paraId="3918BEA7"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isOrdered: N/A</w:t>
            </w:r>
          </w:p>
          <w:p w14:paraId="0556CDDC"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isUnique: N/A</w:t>
            </w:r>
          </w:p>
          <w:p w14:paraId="6E242572"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defaultValue: None</w:t>
            </w:r>
          </w:p>
          <w:p w14:paraId="7BBD6CEA" w14:textId="77777777" w:rsidR="00603F60" w:rsidRDefault="00603F60" w:rsidP="00603F60">
            <w:pPr>
              <w:spacing w:after="0"/>
              <w:rPr>
                <w:rFonts w:ascii="Arial" w:hAnsi="Arial" w:cs="Arial"/>
                <w:snapToGrid w:val="0"/>
                <w:sz w:val="18"/>
                <w:szCs w:val="18"/>
              </w:rPr>
            </w:pPr>
            <w:r w:rsidRPr="00FE323A">
              <w:rPr>
                <w:rFonts w:ascii="Arial" w:hAnsi="Arial" w:cs="Arial"/>
                <w:snapToGrid w:val="0"/>
                <w:sz w:val="18"/>
                <w:szCs w:val="18"/>
              </w:rPr>
              <w:t>isNullable: False</w:t>
            </w:r>
          </w:p>
          <w:p w14:paraId="2D08396E" w14:textId="77777777" w:rsidR="00603F60" w:rsidRPr="002B15AA" w:rsidRDefault="00603F60" w:rsidP="00603F60">
            <w:pPr>
              <w:spacing w:after="0"/>
              <w:rPr>
                <w:rFonts w:ascii="Arial" w:hAnsi="Arial" w:cs="Arial"/>
                <w:snapToGrid w:val="0"/>
                <w:sz w:val="18"/>
                <w:szCs w:val="18"/>
              </w:rPr>
            </w:pPr>
          </w:p>
        </w:tc>
      </w:tr>
      <w:tr w:rsidR="00603F60" w:rsidRPr="002B15AA" w14:paraId="30D71B8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309B702" w14:textId="77777777" w:rsidR="00603F60" w:rsidRPr="002B15AA" w:rsidRDefault="00603F60" w:rsidP="00603F60">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2901" w:type="pct"/>
            <w:tcBorders>
              <w:top w:val="single" w:sz="4" w:space="0" w:color="auto"/>
              <w:left w:val="single" w:sz="4" w:space="0" w:color="auto"/>
              <w:bottom w:val="single" w:sz="4" w:space="0" w:color="auto"/>
              <w:right w:val="single" w:sz="4" w:space="0" w:color="auto"/>
            </w:tcBorders>
          </w:tcPr>
          <w:p w14:paraId="66BEA203" w14:textId="77777777" w:rsidR="00603F60" w:rsidRPr="002B15AA" w:rsidRDefault="00603F60" w:rsidP="00603F60">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r w:rsidRPr="00771050">
              <w:rPr>
                <w:rFonts w:ascii="Courier New" w:hAnsi="Courier New" w:cs="Courier New"/>
                <w:snapToGrid w:val="0"/>
                <w:szCs w:val="18"/>
              </w:rPr>
              <w:t>NetworkSliceSubnet</w:t>
            </w:r>
            <w:r w:rsidRPr="00966247">
              <w:rPr>
                <w:rFonts w:cs="Arial"/>
                <w:snapToGrid w:val="0"/>
                <w:szCs w:val="18"/>
              </w:rPr>
              <w:t xml:space="preserve"> </w:t>
            </w:r>
            <w:r>
              <w:rPr>
                <w:rFonts w:cs="Arial"/>
                <w:snapToGrid w:val="0"/>
                <w:szCs w:val="18"/>
              </w:rPr>
              <w:t xml:space="preserve">supporting </w:t>
            </w:r>
            <w:r w:rsidRPr="00EC5F49">
              <w:rPr>
                <w:rFonts w:ascii="Courier New" w:hAnsi="Courier New" w:cs="Courier New"/>
                <w:snapToGrid w:val="0"/>
                <w:szCs w:val="18"/>
              </w:rPr>
              <w:t>NetworkSliceSubnet</w:t>
            </w:r>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A5A4893"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type: DN</w:t>
            </w:r>
          </w:p>
          <w:p w14:paraId="349EF011"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506C8CA6"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isOrdered: N/A</w:t>
            </w:r>
          </w:p>
          <w:p w14:paraId="6F5C994A"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isUnique: N/A</w:t>
            </w:r>
          </w:p>
          <w:p w14:paraId="4E7195AE"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defaultValue: None</w:t>
            </w:r>
          </w:p>
          <w:p w14:paraId="76882054" w14:textId="77777777" w:rsidR="00603F60" w:rsidRDefault="00603F60" w:rsidP="00603F60">
            <w:pPr>
              <w:spacing w:after="0"/>
              <w:rPr>
                <w:rFonts w:ascii="Arial" w:hAnsi="Arial" w:cs="Arial"/>
                <w:snapToGrid w:val="0"/>
                <w:sz w:val="18"/>
                <w:szCs w:val="18"/>
              </w:rPr>
            </w:pPr>
            <w:r w:rsidRPr="00771050">
              <w:rPr>
                <w:rFonts w:ascii="Arial" w:hAnsi="Arial" w:cs="Arial"/>
                <w:snapToGrid w:val="0"/>
                <w:sz w:val="18"/>
                <w:szCs w:val="18"/>
              </w:rPr>
              <w:t>isNullable: False</w:t>
            </w:r>
          </w:p>
          <w:p w14:paraId="5F4D3AD6" w14:textId="77777777" w:rsidR="00603F60" w:rsidRPr="002B15AA" w:rsidRDefault="00603F60" w:rsidP="00603F60">
            <w:pPr>
              <w:spacing w:after="0"/>
              <w:rPr>
                <w:rFonts w:ascii="Arial" w:hAnsi="Arial" w:cs="Arial"/>
                <w:snapToGrid w:val="0"/>
                <w:sz w:val="18"/>
                <w:szCs w:val="18"/>
              </w:rPr>
            </w:pPr>
          </w:p>
        </w:tc>
      </w:tr>
      <w:tr w:rsidR="00603F60" w:rsidRPr="002B15AA" w14:paraId="5D5347D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748DB12" w14:textId="77777777" w:rsidR="00603F60" w:rsidRPr="002B15AA" w:rsidRDefault="00603F60" w:rsidP="00603F60">
            <w:pPr>
              <w:pStyle w:val="TAL"/>
              <w:rPr>
                <w:rFonts w:ascii="Courier New" w:hAnsi="Courier New" w:cs="Courier New"/>
                <w:szCs w:val="18"/>
                <w:lang w:eastAsia="zh-CN"/>
              </w:rPr>
            </w:pPr>
            <w:r w:rsidRPr="00FE323A">
              <w:rPr>
                <w:rFonts w:ascii="Courier New" w:hAnsi="Courier New" w:cs="Courier New"/>
                <w:szCs w:val="18"/>
                <w:lang w:eastAsia="zh-CN"/>
              </w:rPr>
              <w:t>managedFunction</w:t>
            </w:r>
            <w:r>
              <w:rPr>
                <w:rFonts w:ascii="Courier New" w:hAnsi="Courier New" w:cs="Courier New"/>
                <w:szCs w:val="18"/>
                <w:lang w:eastAsia="zh-CN"/>
              </w:rPr>
              <w:t>Ref</w:t>
            </w:r>
          </w:p>
        </w:tc>
        <w:tc>
          <w:tcPr>
            <w:tcW w:w="2901" w:type="pct"/>
            <w:tcBorders>
              <w:top w:val="single" w:sz="4" w:space="0" w:color="auto"/>
              <w:left w:val="single" w:sz="4" w:space="0" w:color="auto"/>
              <w:bottom w:val="single" w:sz="4" w:space="0" w:color="auto"/>
              <w:right w:val="single" w:sz="4" w:space="0" w:color="auto"/>
            </w:tcBorders>
          </w:tcPr>
          <w:p w14:paraId="51091C20" w14:textId="77777777" w:rsidR="00603F60" w:rsidRPr="002B15AA" w:rsidRDefault="00603F60" w:rsidP="00603F60">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r w:rsidRPr="00FE323A">
              <w:rPr>
                <w:rFonts w:ascii="Courier New" w:hAnsi="Courier New" w:cs="Courier New"/>
                <w:snapToGrid w:val="0"/>
                <w:szCs w:val="18"/>
              </w:rPr>
              <w:t>ManagedFunction</w:t>
            </w:r>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r w:rsidRPr="00FE323A">
              <w:rPr>
                <w:rFonts w:ascii="Courier New" w:hAnsi="Courier New" w:cs="Courier New"/>
                <w:snapToGrid w:val="0"/>
                <w:szCs w:val="18"/>
              </w:rPr>
              <w:t>NetworkSliceSubnet</w:t>
            </w:r>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588E89D"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type: DN</w:t>
            </w:r>
          </w:p>
          <w:p w14:paraId="5050CBF1"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multiplicity: *</w:t>
            </w:r>
          </w:p>
          <w:p w14:paraId="46ACAE86"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isOrdered: N/A</w:t>
            </w:r>
          </w:p>
          <w:p w14:paraId="69B01994"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isUnique: N/A</w:t>
            </w:r>
          </w:p>
          <w:p w14:paraId="23D226DF" w14:textId="77777777" w:rsidR="00603F60" w:rsidRPr="00C318E3" w:rsidRDefault="00603F60" w:rsidP="00603F60">
            <w:pPr>
              <w:spacing w:after="0"/>
              <w:rPr>
                <w:rFonts w:ascii="Arial" w:hAnsi="Arial" w:cs="Arial"/>
                <w:snapToGrid w:val="0"/>
                <w:sz w:val="18"/>
                <w:szCs w:val="18"/>
              </w:rPr>
            </w:pPr>
            <w:r w:rsidRPr="00C318E3">
              <w:rPr>
                <w:rFonts w:ascii="Arial" w:hAnsi="Arial" w:cs="Arial"/>
                <w:snapToGrid w:val="0"/>
                <w:sz w:val="18"/>
                <w:szCs w:val="18"/>
              </w:rPr>
              <w:t>defaultValue: None</w:t>
            </w:r>
          </w:p>
          <w:p w14:paraId="502A0643" w14:textId="77777777" w:rsidR="00603F60" w:rsidRPr="00C318E3" w:rsidRDefault="00603F60" w:rsidP="00603F60">
            <w:pPr>
              <w:pStyle w:val="TAL"/>
              <w:rPr>
                <w:rFonts w:cs="Arial"/>
                <w:snapToGrid w:val="0"/>
                <w:szCs w:val="18"/>
              </w:rPr>
            </w:pPr>
            <w:r w:rsidRPr="00C318E3">
              <w:rPr>
                <w:rFonts w:cs="Arial"/>
                <w:snapToGrid w:val="0"/>
                <w:szCs w:val="18"/>
              </w:rPr>
              <w:t>allowedValues: N/A</w:t>
            </w:r>
          </w:p>
          <w:p w14:paraId="773F1C97" w14:textId="77777777" w:rsidR="00603F60" w:rsidRDefault="00603F60" w:rsidP="00603F60">
            <w:pPr>
              <w:spacing w:after="0"/>
              <w:rPr>
                <w:rFonts w:ascii="Arial" w:hAnsi="Arial" w:cs="Arial"/>
                <w:snapToGrid w:val="0"/>
                <w:sz w:val="18"/>
                <w:szCs w:val="18"/>
              </w:rPr>
            </w:pPr>
            <w:r w:rsidRPr="00FE323A">
              <w:rPr>
                <w:rFonts w:ascii="Arial" w:hAnsi="Arial" w:cs="Arial"/>
                <w:snapToGrid w:val="0"/>
                <w:sz w:val="18"/>
                <w:szCs w:val="18"/>
              </w:rPr>
              <w:t>isNullable: False</w:t>
            </w:r>
          </w:p>
          <w:p w14:paraId="4B38CE68" w14:textId="77777777" w:rsidR="00603F60" w:rsidRPr="002B15AA" w:rsidRDefault="00603F60" w:rsidP="00603F60">
            <w:pPr>
              <w:spacing w:after="0"/>
              <w:rPr>
                <w:rFonts w:ascii="Arial" w:hAnsi="Arial" w:cs="Arial"/>
                <w:snapToGrid w:val="0"/>
                <w:sz w:val="18"/>
                <w:szCs w:val="18"/>
              </w:rPr>
            </w:pPr>
          </w:p>
        </w:tc>
      </w:tr>
      <w:tr w:rsidR="00603F60" w:rsidRPr="002B15AA" w14:paraId="7FD11B6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EF8F28D" w14:textId="77777777" w:rsidR="00603F60" w:rsidRPr="00FE323A" w:rsidRDefault="00603F60" w:rsidP="00603F60">
            <w:pPr>
              <w:pStyle w:val="TAL"/>
              <w:rPr>
                <w:rFonts w:ascii="Courier New" w:hAnsi="Courier New" w:cs="Courier New"/>
                <w:szCs w:val="18"/>
                <w:lang w:eastAsia="zh-CN"/>
              </w:rPr>
            </w:pPr>
            <w:r>
              <w:rPr>
                <w:rFonts w:ascii="Courier New" w:hAnsi="Courier New" w:cs="Courier New"/>
                <w:szCs w:val="18"/>
                <w:lang w:eastAsia="zh-CN"/>
              </w:rPr>
              <w:t>ipAddress</w:t>
            </w:r>
          </w:p>
        </w:tc>
        <w:tc>
          <w:tcPr>
            <w:tcW w:w="2901" w:type="pct"/>
            <w:tcBorders>
              <w:top w:val="single" w:sz="4" w:space="0" w:color="auto"/>
              <w:left w:val="single" w:sz="4" w:space="0" w:color="auto"/>
              <w:bottom w:val="single" w:sz="4" w:space="0" w:color="auto"/>
              <w:right w:val="single" w:sz="4" w:space="0" w:color="auto"/>
            </w:tcBorders>
          </w:tcPr>
          <w:p w14:paraId="0F7E0270" w14:textId="77777777" w:rsidR="00603F60" w:rsidRDefault="00603F60" w:rsidP="00603F60">
            <w:pPr>
              <w:pStyle w:val="TAL"/>
              <w:rPr>
                <w:lang w:eastAsia="de-DE"/>
              </w:rPr>
            </w:pPr>
            <w:r>
              <w:rPr>
                <w:lang w:eastAsia="de-DE"/>
              </w:rPr>
              <w:t xml:space="preserve">This parameter specifies the IP address assigned to a logical transport interface/endpoint. </w:t>
            </w:r>
          </w:p>
          <w:p w14:paraId="703035C9" w14:textId="77777777" w:rsidR="00603F60" w:rsidRDefault="00603F60" w:rsidP="00603F60">
            <w:pPr>
              <w:pStyle w:val="TAL"/>
              <w:rPr>
                <w:rFonts w:cs="Arial"/>
                <w:snapToGrid w:val="0"/>
                <w:szCs w:val="18"/>
              </w:rPr>
            </w:pPr>
          </w:p>
          <w:p w14:paraId="048C5B95" w14:textId="77777777" w:rsidR="00603F60" w:rsidRPr="002B15AA" w:rsidRDefault="00603F60" w:rsidP="00603F60">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7A2047A" w14:textId="77777777" w:rsidR="00603F60" w:rsidRPr="002B15AA" w:rsidRDefault="00603F60" w:rsidP="00603F60">
            <w:pPr>
              <w:pStyle w:val="TAL"/>
              <w:rPr>
                <w:color w:val="000000"/>
              </w:rPr>
            </w:pPr>
          </w:p>
          <w:p w14:paraId="3D926947" w14:textId="1E2860FB" w:rsidR="00603F60" w:rsidRPr="00FE323A" w:rsidRDefault="008B4708" w:rsidP="00603F60">
            <w:pPr>
              <w:pStyle w:val="TAL"/>
              <w:rPr>
                <w:rFonts w:cs="Arial"/>
                <w:snapToGrid w:val="0"/>
                <w:szCs w:val="18"/>
              </w:rPr>
            </w:pPr>
            <w:r w:rsidRPr="003C6572">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34DDA209" w14:textId="77777777" w:rsidR="00603F60" w:rsidRPr="002B15AA" w:rsidRDefault="00603F60" w:rsidP="00603F60">
            <w:pPr>
              <w:pStyle w:val="TAL"/>
            </w:pPr>
            <w:r w:rsidRPr="002B15AA">
              <w:t>type: String</w:t>
            </w:r>
          </w:p>
          <w:p w14:paraId="359DF38F" w14:textId="77777777" w:rsidR="00603F60" w:rsidRPr="002B15AA" w:rsidRDefault="00603F60" w:rsidP="00603F60">
            <w:pPr>
              <w:pStyle w:val="TAL"/>
            </w:pPr>
            <w:r w:rsidRPr="002B15AA">
              <w:t xml:space="preserve">multiplicity: </w:t>
            </w:r>
            <w:r>
              <w:t>1</w:t>
            </w:r>
          </w:p>
          <w:p w14:paraId="079588F3" w14:textId="77777777" w:rsidR="00603F60" w:rsidRPr="002B15AA" w:rsidRDefault="00603F60" w:rsidP="00603F60">
            <w:pPr>
              <w:pStyle w:val="TAL"/>
            </w:pPr>
            <w:r w:rsidRPr="002B15AA">
              <w:t xml:space="preserve">isOrdered: </w:t>
            </w:r>
            <w:r>
              <w:t>N/A</w:t>
            </w:r>
          </w:p>
          <w:p w14:paraId="0EB37725" w14:textId="77777777" w:rsidR="00603F60" w:rsidRPr="002B15AA" w:rsidRDefault="00603F60" w:rsidP="00603F60">
            <w:pPr>
              <w:pStyle w:val="TAL"/>
            </w:pPr>
            <w:r w:rsidRPr="002B15AA">
              <w:t>isUnique: N/A</w:t>
            </w:r>
          </w:p>
          <w:p w14:paraId="15EE8802" w14:textId="77777777" w:rsidR="00603F60" w:rsidRPr="002B15AA" w:rsidRDefault="00603F60" w:rsidP="00603F60">
            <w:pPr>
              <w:pStyle w:val="TAL"/>
            </w:pPr>
            <w:r w:rsidRPr="002B15AA">
              <w:t>defaultValue: None</w:t>
            </w:r>
          </w:p>
          <w:p w14:paraId="7AE465BA" w14:textId="77777777" w:rsidR="00603F60" w:rsidRPr="002B15AA" w:rsidRDefault="00603F60" w:rsidP="00603F60">
            <w:pPr>
              <w:pStyle w:val="TAL"/>
            </w:pPr>
            <w:r w:rsidRPr="002B15AA">
              <w:t>isNullable: False</w:t>
            </w:r>
          </w:p>
          <w:p w14:paraId="271F88D5" w14:textId="77777777" w:rsidR="00603F60" w:rsidRPr="00C318E3" w:rsidRDefault="00603F60" w:rsidP="00603F60">
            <w:pPr>
              <w:spacing w:after="0"/>
              <w:rPr>
                <w:rFonts w:ascii="Arial" w:hAnsi="Arial" w:cs="Arial"/>
                <w:snapToGrid w:val="0"/>
                <w:sz w:val="18"/>
                <w:szCs w:val="18"/>
              </w:rPr>
            </w:pPr>
          </w:p>
        </w:tc>
      </w:tr>
      <w:tr w:rsidR="00603F60" w:rsidRPr="002B15AA" w14:paraId="04BDA1F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146DCC" w14:textId="77777777" w:rsidR="00603F60" w:rsidRPr="00FE323A" w:rsidRDefault="00603F60" w:rsidP="00603F60">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2901" w:type="pct"/>
            <w:tcBorders>
              <w:top w:val="single" w:sz="4" w:space="0" w:color="auto"/>
              <w:left w:val="single" w:sz="4" w:space="0" w:color="auto"/>
              <w:bottom w:val="single" w:sz="4" w:space="0" w:color="auto"/>
              <w:right w:val="single" w:sz="4" w:space="0" w:color="auto"/>
            </w:tcBorders>
          </w:tcPr>
          <w:p w14:paraId="3AE79B70" w14:textId="77777777" w:rsidR="008B4708" w:rsidRPr="003C6572" w:rsidRDefault="008B4708" w:rsidP="008B4708">
            <w:pPr>
              <w:pStyle w:val="TAL"/>
            </w:pPr>
            <w:r w:rsidRPr="003C6572">
              <w:rPr>
                <w:lang w:eastAsia="de-DE"/>
              </w:rPr>
              <w:t>This parameter specifies the identify of a logical transport interface. It could be VLAN ID (</w:t>
            </w:r>
            <w:r w:rsidRPr="003C6572">
              <w:rPr>
                <w:rFonts w:eastAsia="等线" w:cs="Arial"/>
                <w:color w:val="000000"/>
              </w:rPr>
              <w:t>See IEEE 802.1Q [39]</w:t>
            </w:r>
            <w:r w:rsidRPr="003C6572">
              <w:rPr>
                <w:lang w:eastAsia="de-DE"/>
              </w:rPr>
              <w:t>), MPLS Tag or Segment ID</w:t>
            </w:r>
            <w:r w:rsidRPr="003C6572">
              <w:rPr>
                <w:color w:val="000000"/>
              </w:rPr>
              <w:t>.</w:t>
            </w:r>
          </w:p>
          <w:p w14:paraId="7CC387BE" w14:textId="77777777" w:rsidR="00603F60" w:rsidRPr="008B4708" w:rsidRDefault="00603F60" w:rsidP="00603F6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43B7DDB" w14:textId="77777777" w:rsidR="00603F60" w:rsidRPr="002B15AA" w:rsidRDefault="00603F60" w:rsidP="00603F60">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95821E3"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multiplicity: 1</w:t>
            </w:r>
          </w:p>
          <w:p w14:paraId="3518C786"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isOrdered: N/A</w:t>
            </w:r>
          </w:p>
          <w:p w14:paraId="12AB3327"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isUnique: N/A</w:t>
            </w:r>
          </w:p>
          <w:p w14:paraId="4CD61FFB"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defaultValue: None</w:t>
            </w:r>
          </w:p>
          <w:p w14:paraId="4D95BE98" w14:textId="77777777" w:rsidR="00603F60" w:rsidRPr="00C318E3" w:rsidRDefault="00603F60" w:rsidP="00603F60">
            <w:pPr>
              <w:spacing w:after="0"/>
              <w:rPr>
                <w:rFonts w:ascii="Arial" w:hAnsi="Arial" w:cs="Arial"/>
                <w:snapToGrid w:val="0"/>
                <w:sz w:val="18"/>
                <w:szCs w:val="18"/>
              </w:rPr>
            </w:pPr>
            <w:r w:rsidRPr="002B15AA">
              <w:rPr>
                <w:rFonts w:ascii="Arial" w:hAnsi="Arial" w:cs="Arial"/>
                <w:sz w:val="18"/>
                <w:szCs w:val="18"/>
              </w:rPr>
              <w:t xml:space="preserve">isNullable: </w:t>
            </w:r>
            <w:r>
              <w:rPr>
                <w:rFonts w:ascii="Arial" w:hAnsi="Arial" w:cs="Arial"/>
                <w:sz w:val="18"/>
                <w:szCs w:val="18"/>
              </w:rPr>
              <w:t>False</w:t>
            </w:r>
          </w:p>
        </w:tc>
      </w:tr>
      <w:tr w:rsidR="00603F60" w:rsidRPr="002B15AA" w14:paraId="77C971B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9FB44E9" w14:textId="4578C161" w:rsidR="00603F60" w:rsidRPr="00FE323A" w:rsidRDefault="00603F60" w:rsidP="00603F60">
            <w:pPr>
              <w:pStyle w:val="TAL"/>
              <w:rPr>
                <w:rFonts w:ascii="Courier New" w:hAnsi="Courier New" w:cs="Courier New"/>
                <w:szCs w:val="18"/>
                <w:lang w:eastAsia="zh-CN"/>
              </w:rPr>
            </w:pPr>
            <w:r>
              <w:rPr>
                <w:rFonts w:ascii="Courier New" w:hAnsi="Courier New" w:cs="Courier New"/>
                <w:lang w:eastAsia="zh-CN"/>
              </w:rPr>
              <w:t>nextHopInfoList</w:t>
            </w:r>
          </w:p>
        </w:tc>
        <w:tc>
          <w:tcPr>
            <w:tcW w:w="2901" w:type="pct"/>
            <w:tcBorders>
              <w:top w:val="single" w:sz="4" w:space="0" w:color="auto"/>
              <w:left w:val="single" w:sz="4" w:space="0" w:color="auto"/>
              <w:bottom w:val="single" w:sz="4" w:space="0" w:color="auto"/>
              <w:right w:val="single" w:sz="4" w:space="0" w:color="auto"/>
            </w:tcBorders>
          </w:tcPr>
          <w:p w14:paraId="449F90DC" w14:textId="77777777" w:rsidR="00603F60" w:rsidRDefault="00603F60" w:rsidP="00603F60">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D7CE92F" w14:textId="77777777" w:rsidR="00603F60" w:rsidRPr="00FE323A" w:rsidRDefault="00603F60" w:rsidP="00603F60">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88533F8" w14:textId="77777777" w:rsidR="00603F60" w:rsidRPr="002B15AA" w:rsidRDefault="00603F60" w:rsidP="00603F60">
            <w:pPr>
              <w:pStyle w:val="TAL"/>
            </w:pPr>
            <w:r w:rsidRPr="002B15AA">
              <w:t>type: String</w:t>
            </w:r>
          </w:p>
          <w:p w14:paraId="69278815" w14:textId="77777777" w:rsidR="00603F60" w:rsidRPr="002B15AA" w:rsidRDefault="00603F60" w:rsidP="00603F60">
            <w:pPr>
              <w:pStyle w:val="TAL"/>
            </w:pPr>
            <w:r w:rsidRPr="002B15AA">
              <w:t xml:space="preserve">multiplicity: </w:t>
            </w:r>
            <w:r>
              <w:t>*</w:t>
            </w:r>
          </w:p>
          <w:p w14:paraId="2C9C8969" w14:textId="77777777" w:rsidR="00603F60" w:rsidRPr="002B15AA" w:rsidRDefault="00603F60" w:rsidP="00603F60">
            <w:pPr>
              <w:pStyle w:val="TAL"/>
            </w:pPr>
            <w:r w:rsidRPr="002B15AA">
              <w:t xml:space="preserve">isOrdered: </w:t>
            </w:r>
            <w:r>
              <w:t>N/A</w:t>
            </w:r>
          </w:p>
          <w:p w14:paraId="0C505DAF" w14:textId="77777777" w:rsidR="00603F60" w:rsidRPr="002B15AA" w:rsidRDefault="00603F60" w:rsidP="00603F60">
            <w:pPr>
              <w:pStyle w:val="TAL"/>
            </w:pPr>
            <w:r w:rsidRPr="002B15AA">
              <w:t>isUnique: N/A</w:t>
            </w:r>
          </w:p>
          <w:p w14:paraId="0226C291" w14:textId="77777777" w:rsidR="00603F60" w:rsidRPr="002B15AA" w:rsidRDefault="00603F60" w:rsidP="00603F60">
            <w:pPr>
              <w:pStyle w:val="TAL"/>
            </w:pPr>
            <w:r w:rsidRPr="002B15AA">
              <w:t>defaultValue: None</w:t>
            </w:r>
          </w:p>
          <w:p w14:paraId="2402ECCD" w14:textId="77777777" w:rsidR="00603F60" w:rsidRPr="002B15AA" w:rsidRDefault="00603F60" w:rsidP="00603F60">
            <w:pPr>
              <w:pStyle w:val="TAL"/>
            </w:pPr>
            <w:r w:rsidRPr="002B15AA">
              <w:t xml:space="preserve">isNullable: </w:t>
            </w:r>
            <w:r>
              <w:t>True</w:t>
            </w:r>
          </w:p>
          <w:p w14:paraId="1F54157F" w14:textId="77777777" w:rsidR="00603F60" w:rsidRPr="00C318E3" w:rsidRDefault="00603F60" w:rsidP="00603F60">
            <w:pPr>
              <w:spacing w:after="0"/>
              <w:rPr>
                <w:rFonts w:ascii="Arial" w:hAnsi="Arial" w:cs="Arial"/>
                <w:snapToGrid w:val="0"/>
                <w:sz w:val="18"/>
                <w:szCs w:val="18"/>
              </w:rPr>
            </w:pPr>
          </w:p>
        </w:tc>
      </w:tr>
      <w:tr w:rsidR="00603F60" w:rsidRPr="002B15AA" w14:paraId="200C037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61D603E" w14:textId="6EA85AB7" w:rsidR="00603F60" w:rsidRPr="00FE323A" w:rsidRDefault="00603F60" w:rsidP="00603F60">
            <w:pPr>
              <w:pStyle w:val="TAL"/>
              <w:rPr>
                <w:rFonts w:ascii="Courier New" w:hAnsi="Courier New" w:cs="Courier New"/>
                <w:szCs w:val="18"/>
                <w:lang w:eastAsia="zh-CN"/>
              </w:rPr>
            </w:pPr>
            <w:r>
              <w:rPr>
                <w:rFonts w:ascii="Courier New" w:hAnsi="Courier New" w:cs="Courier New"/>
                <w:lang w:eastAsia="zh-CN"/>
              </w:rPr>
              <w:t>qosProfileRefList</w:t>
            </w:r>
          </w:p>
        </w:tc>
        <w:tc>
          <w:tcPr>
            <w:tcW w:w="2901" w:type="pct"/>
            <w:tcBorders>
              <w:top w:val="single" w:sz="4" w:space="0" w:color="auto"/>
              <w:left w:val="single" w:sz="4" w:space="0" w:color="auto"/>
              <w:bottom w:val="single" w:sz="4" w:space="0" w:color="auto"/>
              <w:right w:val="single" w:sz="4" w:space="0" w:color="auto"/>
            </w:tcBorders>
          </w:tcPr>
          <w:p w14:paraId="3001D250" w14:textId="4BE0ACEC" w:rsidR="00603F60" w:rsidRPr="00FE323A" w:rsidRDefault="00603F60" w:rsidP="00603F60">
            <w:pPr>
              <w:pStyle w:val="TAL"/>
              <w:rPr>
                <w:rFonts w:cs="Arial"/>
                <w:snapToGrid w:val="0"/>
                <w:szCs w:val="18"/>
              </w:rPr>
            </w:pPr>
            <w:r>
              <w:t>This parameter specifies reference to QoS Profile for a logical transport interface. A QoS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6D2D9DCD" w14:textId="77777777" w:rsidR="00603F60" w:rsidRPr="002B15AA" w:rsidRDefault="00603F60" w:rsidP="00603F60">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A0BAF52"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 xml:space="preserve">multiplicity: </w:t>
            </w:r>
            <w:r>
              <w:t>*</w:t>
            </w:r>
          </w:p>
          <w:p w14:paraId="7D519B5A"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isOrdered: N/A</w:t>
            </w:r>
          </w:p>
          <w:p w14:paraId="3EC1BF3C"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 xml:space="preserve">isUnique: </w:t>
            </w:r>
            <w:r>
              <w:rPr>
                <w:rFonts w:ascii="Arial" w:hAnsi="Arial" w:cs="Arial"/>
                <w:sz w:val="18"/>
                <w:szCs w:val="18"/>
              </w:rPr>
              <w:t>True</w:t>
            </w:r>
          </w:p>
          <w:p w14:paraId="29D23E3C" w14:textId="77777777" w:rsidR="00603F60" w:rsidRPr="002B15AA" w:rsidRDefault="00603F60" w:rsidP="00603F60">
            <w:pPr>
              <w:spacing w:after="0"/>
              <w:rPr>
                <w:rFonts w:ascii="Arial" w:hAnsi="Arial" w:cs="Arial"/>
                <w:sz w:val="18"/>
                <w:szCs w:val="18"/>
              </w:rPr>
            </w:pPr>
            <w:r w:rsidRPr="002B15AA">
              <w:rPr>
                <w:rFonts w:ascii="Arial" w:hAnsi="Arial" w:cs="Arial"/>
                <w:sz w:val="18"/>
                <w:szCs w:val="18"/>
              </w:rPr>
              <w:t>defaultValue: None</w:t>
            </w:r>
          </w:p>
          <w:p w14:paraId="35BC9E27" w14:textId="01AA4AAF" w:rsidR="00603F60" w:rsidRPr="00C318E3" w:rsidRDefault="00603F60" w:rsidP="00603F60">
            <w:pPr>
              <w:spacing w:after="0"/>
              <w:rPr>
                <w:rFonts w:ascii="Arial" w:hAnsi="Arial" w:cs="Arial"/>
                <w:snapToGrid w:val="0"/>
                <w:sz w:val="18"/>
                <w:szCs w:val="18"/>
              </w:rPr>
            </w:pPr>
            <w:r w:rsidRPr="002B15AA">
              <w:rPr>
                <w:rFonts w:ascii="Arial" w:hAnsi="Arial" w:cs="Arial"/>
                <w:sz w:val="18"/>
                <w:szCs w:val="18"/>
              </w:rPr>
              <w:t>isNullable: True</w:t>
            </w:r>
          </w:p>
        </w:tc>
      </w:tr>
      <w:tr w:rsidR="00603F60" w:rsidRPr="002B15AA" w14:paraId="6F8AFD9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24128E9" w14:textId="11E98039" w:rsidR="00603F60" w:rsidRDefault="00603F60" w:rsidP="00603F60">
            <w:pPr>
              <w:pStyle w:val="TAL"/>
              <w:rPr>
                <w:rFonts w:ascii="Courier New" w:hAnsi="Courier New" w:cs="Courier New"/>
                <w:lang w:eastAsia="zh-CN"/>
              </w:rPr>
            </w:pPr>
            <w:r>
              <w:rPr>
                <w:rFonts w:ascii="Courier New" w:hAnsi="Courier New" w:cs="Courier New"/>
                <w:szCs w:val="18"/>
                <w:lang w:eastAsia="zh-CN"/>
              </w:rPr>
              <w:t>maxDLDataVolume</w:t>
            </w:r>
          </w:p>
        </w:tc>
        <w:tc>
          <w:tcPr>
            <w:tcW w:w="2901" w:type="pct"/>
            <w:tcBorders>
              <w:top w:val="single" w:sz="4" w:space="0" w:color="auto"/>
              <w:left w:val="single" w:sz="4" w:space="0" w:color="auto"/>
              <w:bottom w:val="single" w:sz="4" w:space="0" w:color="auto"/>
              <w:right w:val="single" w:sz="4" w:space="0" w:color="auto"/>
            </w:tcBorders>
          </w:tcPr>
          <w:p w14:paraId="45E8BC9C" w14:textId="77777777" w:rsidR="00603F60" w:rsidRPr="00487B90" w:rsidRDefault="00603F60" w:rsidP="00603F60">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r w:rsidRPr="002407F5">
              <w:rPr>
                <w:rFonts w:ascii="Arial" w:hAnsi="Arial" w:cs="Arial"/>
                <w:color w:val="000000"/>
                <w:sz w:val="18"/>
                <w:szCs w:val="18"/>
                <w:lang w:eastAsia="zh-CN"/>
              </w:rPr>
              <w:t>M</w:t>
            </w:r>
            <w:r>
              <w:rPr>
                <w:rFonts w:ascii="Arial" w:hAnsi="Arial" w:cs="Arial"/>
                <w:color w:val="000000"/>
                <w:sz w:val="18"/>
                <w:szCs w:val="18"/>
                <w:lang w:eastAsia="zh-CN"/>
              </w:rPr>
              <w:t>Byte</w:t>
            </w:r>
            <w:r>
              <w:rPr>
                <w:rFonts w:ascii="Arial" w:hAnsi="Arial" w:cs="Arial" w:hint="eastAsia"/>
                <w:color w:val="000000"/>
                <w:sz w:val="18"/>
                <w:szCs w:val="18"/>
                <w:lang w:eastAsia="zh-CN"/>
              </w:rPr>
              <w:t>/day.</w:t>
            </w:r>
          </w:p>
          <w:p w14:paraId="08CB35A2" w14:textId="77777777" w:rsidR="00603F60" w:rsidRDefault="00603F60" w:rsidP="00603F60">
            <w:pPr>
              <w:pStyle w:val="TAL"/>
            </w:pPr>
          </w:p>
        </w:tc>
        <w:tc>
          <w:tcPr>
            <w:tcW w:w="1139" w:type="pct"/>
            <w:tcBorders>
              <w:top w:val="single" w:sz="4" w:space="0" w:color="auto"/>
              <w:left w:val="single" w:sz="4" w:space="0" w:color="auto"/>
              <w:bottom w:val="single" w:sz="4" w:space="0" w:color="auto"/>
              <w:right w:val="single" w:sz="4" w:space="0" w:color="auto"/>
            </w:tcBorders>
          </w:tcPr>
          <w:p w14:paraId="53FE1F42"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7020469"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03701D65"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7F2458B8"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306C916B"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5013720A"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76D54A29" w14:textId="150ABE01" w:rsidR="00603F60" w:rsidRPr="002B15AA" w:rsidRDefault="00603F60" w:rsidP="00603F60">
            <w:pPr>
              <w:spacing w:after="0"/>
              <w:rPr>
                <w:rFonts w:ascii="Arial" w:hAnsi="Arial" w:cs="Arial"/>
                <w:sz w:val="18"/>
                <w:szCs w:val="18"/>
                <w:lang w:eastAsia="zh-CN"/>
              </w:rPr>
            </w:pPr>
            <w:r w:rsidRPr="004664D8">
              <w:rPr>
                <w:rFonts w:ascii="Arial" w:hAnsi="Arial" w:cs="Arial"/>
                <w:snapToGrid w:val="0"/>
                <w:sz w:val="18"/>
                <w:szCs w:val="18"/>
              </w:rPr>
              <w:t>isNullable: False</w:t>
            </w:r>
          </w:p>
        </w:tc>
      </w:tr>
      <w:tr w:rsidR="00603F60" w:rsidRPr="002B15AA" w14:paraId="0E0943A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5B14E8" w14:textId="5827F412" w:rsidR="00603F60" w:rsidRDefault="00603F60" w:rsidP="00603F60">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2901" w:type="pct"/>
            <w:tcBorders>
              <w:top w:val="single" w:sz="4" w:space="0" w:color="auto"/>
              <w:left w:val="single" w:sz="4" w:space="0" w:color="auto"/>
              <w:bottom w:val="single" w:sz="4" w:space="0" w:color="auto"/>
              <w:right w:val="single" w:sz="4" w:space="0" w:color="auto"/>
            </w:tcBorders>
          </w:tcPr>
          <w:p w14:paraId="053DBC23" w14:textId="0FCB29DD" w:rsidR="00603F60" w:rsidRPr="00723327" w:rsidRDefault="00603F60" w:rsidP="00603F60">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r w:rsidRPr="002407F5">
              <w:rPr>
                <w:rFonts w:cs="Arial"/>
                <w:color w:val="000000"/>
                <w:szCs w:val="18"/>
                <w:lang w:eastAsia="zh-CN"/>
              </w:rPr>
              <w:t>M</w:t>
            </w:r>
            <w:r>
              <w:rPr>
                <w:rFonts w:cs="Arial"/>
                <w:color w:val="000000"/>
                <w:szCs w:val="18"/>
                <w:lang w:eastAsia="zh-CN"/>
              </w:rPr>
              <w:t>Byte</w:t>
            </w:r>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0011B62A"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4286298C"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FF4B3DB"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59A4B16C"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1E376669"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4E608C61" w14:textId="77777777"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2C673281" w14:textId="68F654F4" w:rsidR="00603F60" w:rsidRPr="004664D8" w:rsidRDefault="00603F60" w:rsidP="00603F60">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isNullable: False</w:t>
            </w:r>
          </w:p>
        </w:tc>
      </w:tr>
      <w:tr w:rsidR="00603F60" w:rsidRPr="002B15AA" w14:paraId="1CA22322" w14:textId="77777777" w:rsidTr="000924BA">
        <w:trPr>
          <w:cantSplit/>
          <w:tblHeader/>
          <w:ins w:id="1746"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07EE39D6" w14:textId="77777777" w:rsidR="00603F60" w:rsidRDefault="00603F60" w:rsidP="00603F60">
            <w:pPr>
              <w:pStyle w:val="TAL"/>
              <w:rPr>
                <w:ins w:id="1747" w:author="Huawei 1019" w:date="2020-10-19T16:55:00Z"/>
                <w:rFonts w:ascii="Courier New" w:hAnsi="Courier New" w:cs="Courier New"/>
                <w:lang w:eastAsia="zh-CN"/>
              </w:rPr>
            </w:pPr>
            <w:ins w:id="1748"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ins>
          </w:p>
        </w:tc>
        <w:tc>
          <w:tcPr>
            <w:tcW w:w="2901" w:type="pct"/>
            <w:tcBorders>
              <w:top w:val="single" w:sz="4" w:space="0" w:color="auto"/>
              <w:left w:val="single" w:sz="4" w:space="0" w:color="auto"/>
              <w:bottom w:val="single" w:sz="4" w:space="0" w:color="auto"/>
              <w:right w:val="single" w:sz="4" w:space="0" w:color="auto"/>
            </w:tcBorders>
          </w:tcPr>
          <w:p w14:paraId="592D8A67" w14:textId="77777777" w:rsidR="00603F60" w:rsidRDefault="00603F60" w:rsidP="00603F60">
            <w:pPr>
              <w:pStyle w:val="TAL"/>
              <w:rPr>
                <w:ins w:id="1749" w:author="Huawei 1019" w:date="2020-10-19T16:55:00Z"/>
              </w:rPr>
            </w:pPr>
            <w:ins w:id="1750"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43236C15" w14:textId="77777777" w:rsidR="00603F60" w:rsidRPr="002B15AA" w:rsidRDefault="00603F60" w:rsidP="00603F60">
            <w:pPr>
              <w:spacing w:after="0"/>
              <w:rPr>
                <w:ins w:id="1751" w:author="Huawei 1019" w:date="2020-10-19T16:55:00Z"/>
                <w:rFonts w:ascii="Arial" w:hAnsi="Arial" w:cs="Arial"/>
                <w:snapToGrid w:val="0"/>
                <w:sz w:val="18"/>
                <w:szCs w:val="18"/>
              </w:rPr>
            </w:pPr>
            <w:ins w:id="1752"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40F6333A" w14:textId="77777777" w:rsidR="00603F60" w:rsidRPr="002B15AA" w:rsidRDefault="00603F60" w:rsidP="00603F60">
            <w:pPr>
              <w:spacing w:after="0"/>
              <w:rPr>
                <w:ins w:id="1753" w:author="Huawei 1019" w:date="2020-10-19T16:55:00Z"/>
                <w:rFonts w:ascii="Arial" w:hAnsi="Arial" w:cs="Arial"/>
                <w:snapToGrid w:val="0"/>
                <w:sz w:val="18"/>
                <w:szCs w:val="18"/>
              </w:rPr>
            </w:pPr>
            <w:ins w:id="1754" w:author="Huawei 1019" w:date="2020-10-19T16:55:00Z">
              <w:r w:rsidRPr="002B15AA">
                <w:rPr>
                  <w:rFonts w:ascii="Arial" w:hAnsi="Arial" w:cs="Arial"/>
                  <w:snapToGrid w:val="0"/>
                  <w:sz w:val="18"/>
                  <w:szCs w:val="18"/>
                </w:rPr>
                <w:t>multiplicity: 1</w:t>
              </w:r>
            </w:ins>
          </w:p>
          <w:p w14:paraId="40180A7E" w14:textId="77777777" w:rsidR="00603F60" w:rsidRPr="002B15AA" w:rsidRDefault="00603F60" w:rsidP="00603F60">
            <w:pPr>
              <w:spacing w:after="0"/>
              <w:rPr>
                <w:ins w:id="1755" w:author="Huawei 1019" w:date="2020-10-19T16:55:00Z"/>
                <w:rFonts w:ascii="Arial" w:hAnsi="Arial" w:cs="Arial"/>
                <w:snapToGrid w:val="0"/>
                <w:sz w:val="18"/>
                <w:szCs w:val="18"/>
              </w:rPr>
            </w:pPr>
            <w:ins w:id="1756" w:author="Huawei 1019" w:date="2020-10-19T16:55:00Z">
              <w:r w:rsidRPr="002B15AA">
                <w:rPr>
                  <w:rFonts w:ascii="Arial" w:hAnsi="Arial" w:cs="Arial"/>
                  <w:snapToGrid w:val="0"/>
                  <w:sz w:val="18"/>
                  <w:szCs w:val="18"/>
                </w:rPr>
                <w:t>isOrdered: N/A</w:t>
              </w:r>
            </w:ins>
          </w:p>
          <w:p w14:paraId="7557561E" w14:textId="77777777" w:rsidR="00603F60" w:rsidRPr="002B15AA" w:rsidRDefault="00603F60" w:rsidP="00603F60">
            <w:pPr>
              <w:spacing w:after="0"/>
              <w:rPr>
                <w:ins w:id="1757" w:author="Huawei 1019" w:date="2020-10-19T16:55:00Z"/>
                <w:rFonts w:ascii="Arial" w:hAnsi="Arial" w:cs="Arial"/>
                <w:snapToGrid w:val="0"/>
                <w:sz w:val="18"/>
                <w:szCs w:val="18"/>
              </w:rPr>
            </w:pPr>
            <w:ins w:id="1758" w:author="Huawei 1019" w:date="2020-10-19T16:55:00Z">
              <w:r w:rsidRPr="002B15AA">
                <w:rPr>
                  <w:rFonts w:ascii="Arial" w:hAnsi="Arial" w:cs="Arial"/>
                  <w:snapToGrid w:val="0"/>
                  <w:sz w:val="18"/>
                  <w:szCs w:val="18"/>
                </w:rPr>
                <w:t xml:space="preserve">isUnique: </w:t>
              </w:r>
              <w:r>
                <w:rPr>
                  <w:rFonts w:ascii="Arial" w:hAnsi="Arial" w:cs="Arial"/>
                  <w:snapToGrid w:val="0"/>
                  <w:sz w:val="18"/>
                  <w:szCs w:val="18"/>
                </w:rPr>
                <w:t>N/A</w:t>
              </w:r>
            </w:ins>
          </w:p>
          <w:p w14:paraId="328FAEA4" w14:textId="77777777" w:rsidR="00603F60" w:rsidRPr="002B15AA" w:rsidRDefault="00603F60" w:rsidP="00603F60">
            <w:pPr>
              <w:spacing w:after="0"/>
              <w:rPr>
                <w:ins w:id="1759" w:author="Huawei 1019" w:date="2020-10-19T16:55:00Z"/>
                <w:rFonts w:ascii="Arial" w:hAnsi="Arial" w:cs="Arial"/>
                <w:snapToGrid w:val="0"/>
                <w:sz w:val="18"/>
                <w:szCs w:val="18"/>
              </w:rPr>
            </w:pPr>
            <w:ins w:id="1760" w:author="Huawei 1019" w:date="2020-10-19T16:55: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4D2B993A" w14:textId="77777777" w:rsidR="00603F60" w:rsidRPr="002B15AA" w:rsidRDefault="00603F60" w:rsidP="00603F60">
            <w:pPr>
              <w:spacing w:after="0"/>
              <w:rPr>
                <w:ins w:id="1761" w:author="Huawei 1019" w:date="2020-10-19T16:55:00Z"/>
                <w:rFonts w:ascii="Arial" w:hAnsi="Arial" w:cs="Arial"/>
                <w:sz w:val="18"/>
                <w:szCs w:val="18"/>
                <w:lang w:eastAsia="zh-CN"/>
              </w:rPr>
            </w:pPr>
            <w:ins w:id="1762" w:author="Huawei 1019" w:date="2020-10-19T16:55:00Z">
              <w:r w:rsidRPr="002B15AA">
                <w:rPr>
                  <w:rFonts w:cs="Arial"/>
                  <w:snapToGrid w:val="0"/>
                  <w:szCs w:val="18"/>
                </w:rPr>
                <w:t>isNullable: True</w:t>
              </w:r>
            </w:ins>
          </w:p>
        </w:tc>
      </w:tr>
      <w:tr w:rsidR="00603F60" w:rsidRPr="002B15AA" w14:paraId="3467EB14" w14:textId="77777777" w:rsidTr="000924BA">
        <w:trPr>
          <w:cantSplit/>
          <w:tblHeader/>
          <w:ins w:id="1763"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132A99C2" w14:textId="77777777" w:rsidR="00603F60" w:rsidRDefault="00603F60" w:rsidP="00603F60">
            <w:pPr>
              <w:pStyle w:val="TAL"/>
              <w:rPr>
                <w:ins w:id="1764" w:author="Huawei 1019" w:date="2020-10-19T16:52:00Z"/>
                <w:rFonts w:ascii="Courier New" w:hAnsi="Courier New" w:cs="Courier New"/>
                <w:lang w:eastAsia="zh-CN"/>
              </w:rPr>
            </w:pPr>
            <w:ins w:id="1765" w:author="Huawei 1019" w:date="2020-10-19T16:52:00Z">
              <w:r>
                <w:rPr>
                  <w:rFonts w:ascii="Courier New" w:hAnsi="Courier New" w:cs="Courier New"/>
                  <w:szCs w:val="18"/>
                  <w:lang w:eastAsia="zh-CN"/>
                </w:rPr>
                <w:t>serviceType</w:t>
              </w:r>
            </w:ins>
          </w:p>
        </w:tc>
        <w:tc>
          <w:tcPr>
            <w:tcW w:w="2901" w:type="pct"/>
            <w:tcBorders>
              <w:top w:val="single" w:sz="4" w:space="0" w:color="auto"/>
              <w:left w:val="single" w:sz="4" w:space="0" w:color="auto"/>
              <w:bottom w:val="single" w:sz="4" w:space="0" w:color="auto"/>
              <w:right w:val="single" w:sz="4" w:space="0" w:color="auto"/>
            </w:tcBorders>
          </w:tcPr>
          <w:p w14:paraId="6459691D" w14:textId="77777777" w:rsidR="00603F60" w:rsidRPr="002B15AA" w:rsidRDefault="00603F60" w:rsidP="00603F60">
            <w:pPr>
              <w:spacing w:after="0"/>
              <w:rPr>
                <w:ins w:id="1766" w:author="Huawei 1019" w:date="2020-10-19T16:52:00Z"/>
                <w:rFonts w:ascii="Arial" w:hAnsi="Arial" w:cs="Arial"/>
                <w:color w:val="000000"/>
                <w:sz w:val="18"/>
                <w:szCs w:val="18"/>
                <w:lang w:eastAsia="zh-CN"/>
              </w:rPr>
            </w:pPr>
            <w:ins w:id="1767"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55225BDE" w14:textId="77777777" w:rsidR="00603F60" w:rsidRPr="002B15AA" w:rsidRDefault="00603F60" w:rsidP="00603F60">
            <w:pPr>
              <w:spacing w:after="0"/>
              <w:rPr>
                <w:ins w:id="1768" w:author="Huawei 1019" w:date="2020-10-19T16:52:00Z"/>
                <w:rFonts w:ascii="Arial" w:hAnsi="Arial" w:cs="Arial"/>
                <w:color w:val="000000"/>
                <w:sz w:val="18"/>
                <w:szCs w:val="18"/>
              </w:rPr>
            </w:pPr>
          </w:p>
          <w:p w14:paraId="222B47CA" w14:textId="77777777" w:rsidR="00603F60" w:rsidRDefault="00603F60" w:rsidP="00603F60">
            <w:pPr>
              <w:pStyle w:val="TAL"/>
              <w:rPr>
                <w:ins w:id="1769" w:author="Huawei 1019" w:date="2020-10-19T16:52:00Z"/>
              </w:rPr>
            </w:pPr>
            <w:ins w:id="1770" w:author="Huawei 1019" w:date="2020-10-19T16:52:00Z">
              <w:r w:rsidRPr="002B15AA">
                <w:rPr>
                  <w:rFonts w:cs="Arial"/>
                  <w:color w:val="000000"/>
                  <w:szCs w:val="18"/>
                  <w:lang w:eastAsia="zh-CN"/>
                </w:rPr>
                <w:t xml:space="preserve">allowedValues: </w:t>
              </w:r>
              <w:r>
                <w:rPr>
                  <w:rFonts w:cs="Arial"/>
                  <w:color w:val="000000"/>
                  <w:szCs w:val="18"/>
                  <w:lang w:eastAsia="zh-CN"/>
                </w:rPr>
                <w:t>eMBB</w:t>
              </w:r>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r>
                <w:rPr>
                  <w:rFonts w:cs="Arial"/>
                  <w:color w:val="000000"/>
                  <w:szCs w:val="18"/>
                  <w:lang w:eastAsia="zh-CN"/>
                </w:rPr>
                <w:t>MIoT,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716DD8B0" w14:textId="77777777" w:rsidR="00603F60" w:rsidRPr="002B15AA" w:rsidRDefault="00603F60" w:rsidP="00603F60">
            <w:pPr>
              <w:spacing w:after="0"/>
              <w:rPr>
                <w:ins w:id="1771" w:author="Huawei 1019" w:date="2020-10-19T16:52:00Z"/>
                <w:rFonts w:ascii="Arial" w:hAnsi="Arial" w:cs="Arial"/>
                <w:snapToGrid w:val="0"/>
                <w:sz w:val="18"/>
                <w:szCs w:val="18"/>
              </w:rPr>
            </w:pPr>
            <w:ins w:id="1772" w:author="Huawei 1019" w:date="2020-10-19T16:52:00Z">
              <w:r w:rsidRPr="002B15AA">
                <w:rPr>
                  <w:rFonts w:ascii="Arial" w:hAnsi="Arial" w:cs="Arial"/>
                  <w:snapToGrid w:val="0"/>
                  <w:sz w:val="18"/>
                  <w:szCs w:val="18"/>
                </w:rPr>
                <w:t>type: Enum</w:t>
              </w:r>
            </w:ins>
          </w:p>
          <w:p w14:paraId="1E1EBCA5" w14:textId="77777777" w:rsidR="00603F60" w:rsidRPr="002B15AA" w:rsidRDefault="00603F60" w:rsidP="00603F60">
            <w:pPr>
              <w:spacing w:after="0"/>
              <w:rPr>
                <w:ins w:id="1773" w:author="Huawei 1019" w:date="2020-10-19T16:52:00Z"/>
                <w:rFonts w:ascii="Arial" w:hAnsi="Arial" w:cs="Arial"/>
                <w:snapToGrid w:val="0"/>
                <w:sz w:val="18"/>
                <w:szCs w:val="18"/>
              </w:rPr>
            </w:pPr>
            <w:ins w:id="1774" w:author="Huawei 1019" w:date="2020-10-19T16:52:00Z">
              <w:r w:rsidRPr="002B15AA">
                <w:rPr>
                  <w:rFonts w:ascii="Arial" w:hAnsi="Arial" w:cs="Arial"/>
                  <w:snapToGrid w:val="0"/>
                  <w:sz w:val="18"/>
                  <w:szCs w:val="18"/>
                </w:rPr>
                <w:t>multiplicity: 1</w:t>
              </w:r>
            </w:ins>
          </w:p>
          <w:p w14:paraId="1C37BE37" w14:textId="77777777" w:rsidR="00603F60" w:rsidRPr="002B15AA" w:rsidRDefault="00603F60" w:rsidP="00603F60">
            <w:pPr>
              <w:spacing w:after="0"/>
              <w:rPr>
                <w:ins w:id="1775" w:author="Huawei 1019" w:date="2020-10-19T16:52:00Z"/>
                <w:rFonts w:ascii="Arial" w:hAnsi="Arial" w:cs="Arial"/>
                <w:snapToGrid w:val="0"/>
                <w:sz w:val="18"/>
                <w:szCs w:val="18"/>
              </w:rPr>
            </w:pPr>
            <w:ins w:id="1776" w:author="Huawei 1019" w:date="2020-10-19T16:52:00Z">
              <w:r w:rsidRPr="002B15AA">
                <w:rPr>
                  <w:rFonts w:ascii="Arial" w:hAnsi="Arial" w:cs="Arial"/>
                  <w:snapToGrid w:val="0"/>
                  <w:sz w:val="18"/>
                  <w:szCs w:val="18"/>
                </w:rPr>
                <w:t>isOrdered: N/A</w:t>
              </w:r>
            </w:ins>
          </w:p>
          <w:p w14:paraId="21890745" w14:textId="77777777" w:rsidR="00603F60" w:rsidRPr="002B15AA" w:rsidRDefault="00603F60" w:rsidP="00603F60">
            <w:pPr>
              <w:spacing w:after="0"/>
              <w:rPr>
                <w:ins w:id="1777" w:author="Huawei 1019" w:date="2020-10-19T16:52:00Z"/>
                <w:rFonts w:ascii="Arial" w:hAnsi="Arial" w:cs="Arial"/>
                <w:snapToGrid w:val="0"/>
                <w:sz w:val="18"/>
                <w:szCs w:val="18"/>
              </w:rPr>
            </w:pPr>
            <w:ins w:id="1778" w:author="Huawei 1019" w:date="2020-10-19T16:52:00Z">
              <w:r w:rsidRPr="002B15AA">
                <w:rPr>
                  <w:rFonts w:ascii="Arial" w:hAnsi="Arial" w:cs="Arial"/>
                  <w:snapToGrid w:val="0"/>
                  <w:sz w:val="18"/>
                  <w:szCs w:val="18"/>
                </w:rPr>
                <w:t>isUnique: N/A</w:t>
              </w:r>
            </w:ins>
          </w:p>
          <w:p w14:paraId="20E899E4" w14:textId="77777777" w:rsidR="00603F60" w:rsidRPr="002B15AA" w:rsidRDefault="00603F60" w:rsidP="00603F60">
            <w:pPr>
              <w:spacing w:after="0"/>
              <w:rPr>
                <w:ins w:id="1779" w:author="Huawei 1019" w:date="2020-10-19T16:52:00Z"/>
                <w:rFonts w:ascii="Arial" w:hAnsi="Arial" w:cs="Arial"/>
                <w:snapToGrid w:val="0"/>
                <w:sz w:val="18"/>
                <w:szCs w:val="18"/>
              </w:rPr>
            </w:pPr>
            <w:ins w:id="1780" w:author="Huawei 1019" w:date="2020-10-19T16:52:00Z">
              <w:r w:rsidRPr="002B15AA">
                <w:rPr>
                  <w:rFonts w:ascii="Arial" w:hAnsi="Arial" w:cs="Arial"/>
                  <w:snapToGrid w:val="0"/>
                  <w:sz w:val="18"/>
                  <w:szCs w:val="18"/>
                </w:rPr>
                <w:t>defaultValue: None</w:t>
              </w:r>
            </w:ins>
          </w:p>
          <w:p w14:paraId="16647FAB" w14:textId="77777777" w:rsidR="00603F60" w:rsidRPr="002B15AA" w:rsidRDefault="00603F60" w:rsidP="00603F60">
            <w:pPr>
              <w:spacing w:after="0"/>
              <w:rPr>
                <w:ins w:id="1781" w:author="Huawei 1019" w:date="2020-10-19T16:52:00Z"/>
                <w:rFonts w:ascii="Arial" w:hAnsi="Arial" w:cs="Arial"/>
                <w:snapToGrid w:val="0"/>
                <w:sz w:val="18"/>
                <w:szCs w:val="18"/>
              </w:rPr>
            </w:pPr>
            <w:ins w:id="1782" w:author="Huawei 1019" w:date="2020-10-19T16:52:00Z">
              <w:r w:rsidRPr="002B15AA">
                <w:rPr>
                  <w:rFonts w:ascii="Arial" w:hAnsi="Arial" w:cs="Arial"/>
                  <w:snapToGrid w:val="0"/>
                  <w:sz w:val="18"/>
                  <w:szCs w:val="18"/>
                </w:rPr>
                <w:t>allowedValues: N/A</w:t>
              </w:r>
            </w:ins>
          </w:p>
          <w:p w14:paraId="288293AC" w14:textId="77777777" w:rsidR="00603F60" w:rsidRPr="002B15AA" w:rsidRDefault="00603F60" w:rsidP="00603F60">
            <w:pPr>
              <w:spacing w:after="0"/>
              <w:rPr>
                <w:ins w:id="1783" w:author="Huawei 1019" w:date="2020-10-19T16:52:00Z"/>
                <w:rFonts w:ascii="Arial" w:hAnsi="Arial" w:cs="Arial"/>
                <w:sz w:val="18"/>
                <w:szCs w:val="18"/>
                <w:lang w:eastAsia="zh-CN"/>
              </w:rPr>
            </w:pPr>
            <w:ins w:id="1784" w:author="Huawei 1019" w:date="2020-10-19T16:52:00Z">
              <w:r w:rsidRPr="002B15AA">
                <w:rPr>
                  <w:rFonts w:cs="Arial"/>
                  <w:snapToGrid w:val="0"/>
                  <w:szCs w:val="18"/>
                </w:rPr>
                <w:t>isNullable: True</w:t>
              </w:r>
            </w:ins>
          </w:p>
        </w:tc>
      </w:tr>
      <w:tr w:rsidR="00603F60" w:rsidRPr="002B15AA" w14:paraId="5533ACA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5F64A2" w14:textId="2860E2F6" w:rsidR="00603F60" w:rsidRPr="00C1455A" w:rsidRDefault="00603F60" w:rsidP="00603F60">
            <w:pPr>
              <w:pStyle w:val="TAL"/>
              <w:rPr>
                <w:rFonts w:ascii="Courier New" w:hAnsi="Courier New" w:cs="Courier New"/>
                <w:b/>
                <w:szCs w:val="18"/>
                <w:lang w:eastAsia="zh-CN"/>
              </w:rPr>
            </w:pPr>
            <w:r>
              <w:rPr>
                <w:rFonts w:ascii="Courier New" w:hAnsi="Courier New" w:cs="Courier New"/>
                <w:lang w:eastAsia="zh-CN"/>
              </w:rPr>
              <w:t>epApplicationRef</w:t>
            </w:r>
          </w:p>
        </w:tc>
        <w:tc>
          <w:tcPr>
            <w:tcW w:w="2901" w:type="pct"/>
            <w:tcBorders>
              <w:top w:val="single" w:sz="4" w:space="0" w:color="auto"/>
              <w:left w:val="single" w:sz="4" w:space="0" w:color="auto"/>
              <w:bottom w:val="single" w:sz="4" w:space="0" w:color="auto"/>
              <w:right w:val="single" w:sz="4" w:space="0" w:color="auto"/>
            </w:tcBorders>
          </w:tcPr>
          <w:p w14:paraId="318DE5BA" w14:textId="77777777" w:rsidR="00603F60" w:rsidRDefault="00603F60" w:rsidP="00603F60">
            <w:pPr>
              <w:pStyle w:val="TAL"/>
            </w:pPr>
            <w:r>
              <w:t>This parameter specifies a list of application level EPs associated with the logical transport interface.</w:t>
            </w:r>
          </w:p>
          <w:p w14:paraId="2BB2DDF9" w14:textId="77777777" w:rsidR="00603F60" w:rsidRDefault="00603F60" w:rsidP="00603F60">
            <w:pPr>
              <w:pStyle w:val="TAL"/>
            </w:pPr>
          </w:p>
          <w:p w14:paraId="3FA4645B" w14:textId="07FA654A" w:rsidR="00603F60" w:rsidRPr="00C1455A" w:rsidRDefault="00603F60" w:rsidP="00603F60">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2C0C7477" w14:textId="77777777" w:rsidR="00603F60" w:rsidRDefault="00603F60" w:rsidP="00603F60">
            <w:pPr>
              <w:pStyle w:val="TAL"/>
              <w:rPr>
                <w:rFonts w:cs="Arial"/>
              </w:rPr>
            </w:pPr>
            <w:r>
              <w:rPr>
                <w:rFonts w:cs="Arial"/>
              </w:rPr>
              <w:t>type: DN</w:t>
            </w:r>
          </w:p>
          <w:p w14:paraId="74DCD5FD" w14:textId="77777777" w:rsidR="00603F60" w:rsidRDefault="00603F60" w:rsidP="00603F60">
            <w:pPr>
              <w:pStyle w:val="TAL"/>
              <w:rPr>
                <w:rFonts w:cs="Arial"/>
              </w:rPr>
            </w:pPr>
            <w:r>
              <w:rPr>
                <w:rFonts w:cs="Arial"/>
              </w:rPr>
              <w:t>multiplicity: 1..*</w:t>
            </w:r>
          </w:p>
          <w:p w14:paraId="570A462B" w14:textId="77777777" w:rsidR="00603F60" w:rsidRDefault="00603F60" w:rsidP="00603F60">
            <w:pPr>
              <w:pStyle w:val="TAL"/>
              <w:rPr>
                <w:rFonts w:cs="Arial"/>
              </w:rPr>
            </w:pPr>
            <w:r>
              <w:rPr>
                <w:rFonts w:cs="Arial"/>
              </w:rPr>
              <w:t>isOrdered: N/A</w:t>
            </w:r>
          </w:p>
          <w:p w14:paraId="4032B1D1" w14:textId="77777777" w:rsidR="00603F60" w:rsidRDefault="00603F60" w:rsidP="00603F60">
            <w:pPr>
              <w:pStyle w:val="TAL"/>
              <w:rPr>
                <w:rFonts w:cs="Arial"/>
                <w:lang w:val="fr-FR" w:eastAsia="zh-CN"/>
              </w:rPr>
            </w:pPr>
            <w:r>
              <w:rPr>
                <w:rFonts w:cs="Arial"/>
                <w:lang w:val="fr-FR"/>
              </w:rPr>
              <w:t>isUnique: T</w:t>
            </w:r>
            <w:r>
              <w:rPr>
                <w:rFonts w:cs="Arial" w:hint="eastAsia"/>
                <w:lang w:val="fr-FR" w:eastAsia="zh-CN"/>
              </w:rPr>
              <w:t>rue</w:t>
            </w:r>
          </w:p>
          <w:p w14:paraId="73DC82BA" w14:textId="77777777" w:rsidR="00603F60" w:rsidRDefault="00603F60" w:rsidP="00603F60">
            <w:pPr>
              <w:pStyle w:val="TAL"/>
              <w:rPr>
                <w:rFonts w:cs="Arial"/>
                <w:lang w:val="fr-FR"/>
              </w:rPr>
            </w:pPr>
            <w:r>
              <w:rPr>
                <w:rFonts w:cs="Arial"/>
                <w:lang w:val="fr-FR"/>
              </w:rPr>
              <w:t>defaultValue: None</w:t>
            </w:r>
          </w:p>
          <w:p w14:paraId="6D9017AC" w14:textId="77777777" w:rsidR="00603F60" w:rsidRDefault="00603F60" w:rsidP="00603F60">
            <w:pPr>
              <w:pStyle w:val="TAL"/>
              <w:rPr>
                <w:rFonts w:cs="Arial"/>
                <w:szCs w:val="18"/>
              </w:rPr>
            </w:pPr>
            <w:r>
              <w:rPr>
                <w:rFonts w:cs="Arial"/>
                <w:lang w:val="fr-FR"/>
              </w:rPr>
              <w:t xml:space="preserve">isNullable: </w:t>
            </w:r>
            <w:r>
              <w:rPr>
                <w:rFonts w:cs="Arial"/>
                <w:szCs w:val="18"/>
              </w:rPr>
              <w:t>False</w:t>
            </w:r>
          </w:p>
          <w:p w14:paraId="20AAD82B" w14:textId="77777777" w:rsidR="00603F60" w:rsidRPr="00C1455A" w:rsidRDefault="00603F60" w:rsidP="00603F60">
            <w:pPr>
              <w:spacing w:after="0"/>
              <w:rPr>
                <w:rFonts w:ascii="Arial" w:hAnsi="Arial" w:cs="Arial"/>
                <w:b/>
                <w:snapToGrid w:val="0"/>
                <w:sz w:val="18"/>
                <w:szCs w:val="18"/>
              </w:rPr>
            </w:pPr>
          </w:p>
        </w:tc>
      </w:tr>
      <w:tr w:rsidR="00603F60" w:rsidRPr="002B15AA" w14:paraId="0129008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05A8A" w14:textId="4BE9164C" w:rsidR="00603F60" w:rsidRDefault="00603F60" w:rsidP="00603F60">
            <w:pPr>
              <w:pStyle w:val="TAL"/>
              <w:rPr>
                <w:rFonts w:ascii="Courier New" w:hAnsi="Courier New" w:cs="Courier New"/>
                <w:lang w:eastAsia="zh-CN"/>
              </w:rPr>
            </w:pPr>
            <w:r>
              <w:rPr>
                <w:rFonts w:ascii="Courier New" w:hAnsi="Courier New" w:cs="Courier New"/>
                <w:lang w:eastAsia="zh-CN"/>
              </w:rPr>
              <w:t>epTransportRef</w:t>
            </w:r>
          </w:p>
        </w:tc>
        <w:tc>
          <w:tcPr>
            <w:tcW w:w="2901" w:type="pct"/>
            <w:tcBorders>
              <w:top w:val="single" w:sz="4" w:space="0" w:color="auto"/>
              <w:left w:val="single" w:sz="4" w:space="0" w:color="auto"/>
              <w:bottom w:val="single" w:sz="4" w:space="0" w:color="auto"/>
              <w:right w:val="single" w:sz="4" w:space="0" w:color="auto"/>
            </w:tcBorders>
          </w:tcPr>
          <w:p w14:paraId="4F3E13AF" w14:textId="48094257" w:rsidR="00603F60" w:rsidRDefault="00603F60" w:rsidP="00603F60">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2642F08E" w14:textId="77777777" w:rsidR="00603F60" w:rsidRDefault="00603F60" w:rsidP="00603F60">
            <w:pPr>
              <w:pStyle w:val="TAL"/>
              <w:rPr>
                <w:rFonts w:cs="Arial"/>
              </w:rPr>
            </w:pPr>
            <w:r>
              <w:rPr>
                <w:rFonts w:cs="Arial"/>
              </w:rPr>
              <w:t>type: DN</w:t>
            </w:r>
          </w:p>
          <w:p w14:paraId="71132F1B" w14:textId="77777777" w:rsidR="00603F60" w:rsidRDefault="00603F60" w:rsidP="00603F60">
            <w:pPr>
              <w:pStyle w:val="TAL"/>
              <w:rPr>
                <w:rFonts w:cs="Arial"/>
              </w:rPr>
            </w:pPr>
            <w:r>
              <w:rPr>
                <w:rFonts w:cs="Arial"/>
              </w:rPr>
              <w:t>multiplicity: *</w:t>
            </w:r>
          </w:p>
          <w:p w14:paraId="08030F81" w14:textId="77777777" w:rsidR="00603F60" w:rsidRDefault="00603F60" w:rsidP="00603F60">
            <w:pPr>
              <w:pStyle w:val="TAL"/>
              <w:rPr>
                <w:rFonts w:cs="Arial"/>
              </w:rPr>
            </w:pPr>
            <w:r>
              <w:rPr>
                <w:rFonts w:cs="Arial"/>
              </w:rPr>
              <w:t>isOrdered: N/A</w:t>
            </w:r>
          </w:p>
          <w:p w14:paraId="78768287" w14:textId="77777777" w:rsidR="00603F60" w:rsidRDefault="00603F60" w:rsidP="00603F60">
            <w:pPr>
              <w:pStyle w:val="TAL"/>
              <w:rPr>
                <w:rFonts w:cs="Arial"/>
                <w:lang w:val="fr-FR" w:eastAsia="zh-CN"/>
              </w:rPr>
            </w:pPr>
            <w:r>
              <w:rPr>
                <w:rFonts w:cs="Arial"/>
                <w:lang w:val="fr-FR"/>
              </w:rPr>
              <w:t>isUnique: T</w:t>
            </w:r>
            <w:r>
              <w:rPr>
                <w:rFonts w:cs="Arial" w:hint="eastAsia"/>
                <w:lang w:val="fr-FR" w:eastAsia="zh-CN"/>
              </w:rPr>
              <w:t>rue</w:t>
            </w:r>
          </w:p>
          <w:p w14:paraId="757A7DDC" w14:textId="77777777" w:rsidR="00603F60" w:rsidRDefault="00603F60" w:rsidP="00603F60">
            <w:pPr>
              <w:pStyle w:val="TAL"/>
              <w:rPr>
                <w:rFonts w:cs="Arial"/>
                <w:lang w:val="fr-FR"/>
              </w:rPr>
            </w:pPr>
            <w:r>
              <w:rPr>
                <w:rFonts w:cs="Arial"/>
                <w:lang w:val="fr-FR"/>
              </w:rPr>
              <w:t>defaultValue: None</w:t>
            </w:r>
          </w:p>
          <w:p w14:paraId="773B54D5" w14:textId="77777777" w:rsidR="00603F60" w:rsidRDefault="00603F60" w:rsidP="00603F60">
            <w:pPr>
              <w:pStyle w:val="TAL"/>
              <w:rPr>
                <w:rFonts w:cs="Arial"/>
                <w:szCs w:val="18"/>
              </w:rPr>
            </w:pPr>
            <w:r>
              <w:rPr>
                <w:rFonts w:cs="Arial"/>
                <w:lang w:val="fr-FR"/>
              </w:rPr>
              <w:t xml:space="preserve">isNullable: </w:t>
            </w:r>
            <w:r>
              <w:rPr>
                <w:rFonts w:cs="Arial"/>
                <w:szCs w:val="18"/>
              </w:rPr>
              <w:t>True</w:t>
            </w:r>
          </w:p>
          <w:p w14:paraId="1B861038" w14:textId="77777777" w:rsidR="00603F60" w:rsidRDefault="00603F60" w:rsidP="00603F60">
            <w:pPr>
              <w:pStyle w:val="TAL"/>
              <w:rPr>
                <w:rFonts w:cs="Arial"/>
              </w:rPr>
            </w:pPr>
          </w:p>
        </w:tc>
      </w:tr>
      <w:tr w:rsidR="00603F60" w:rsidRPr="002B15AA" w14:paraId="346586F2" w14:textId="77777777" w:rsidTr="00C1455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FDC1918" w14:textId="77777777" w:rsidR="00603F60" w:rsidRDefault="00603F60" w:rsidP="00603F60">
            <w:pPr>
              <w:pStyle w:val="NO"/>
            </w:pPr>
            <w:r>
              <w:t>NOTE 1: T</w:t>
            </w:r>
            <w:r w:rsidRPr="00B33507">
              <w:t>here</w:t>
            </w:r>
            <w:r>
              <w:t xml:space="preserve"> is</w:t>
            </w:r>
            <w:r w:rsidRPr="00B33507">
              <w:t xml:space="preserve"> no</w:t>
            </w:r>
            <w:r>
              <w:t xml:space="preserve"> direct relationship</w:t>
            </w:r>
            <w:r w:rsidRPr="00B33507">
              <w:t xml:space="preserve"> between localAddress/remoteAddress in EP_RP </w:t>
            </w:r>
            <w:r>
              <w:t>and ipAddress in EP_transport. While t</w:t>
            </w:r>
            <w:r w:rsidRPr="00B33507">
              <w:t xml:space="preserve">he localAddress/remoteAddress in EP_RP </w:t>
            </w:r>
            <w:r>
              <w:t>could be</w:t>
            </w:r>
            <w:r w:rsidRPr="00B33507">
              <w:t xml:space="preserve"> exchanged as part of signalling</w:t>
            </w:r>
            <w:r>
              <w:t xml:space="preserve"> between </w:t>
            </w:r>
            <w:r w:rsidRPr="00B33507">
              <w:t>GTP-u tunnel end point</w:t>
            </w:r>
            <w:r>
              <w:t>s,</w:t>
            </w:r>
            <w:r w:rsidRPr="00B33507">
              <w:t xml:space="preserve"> ipAddress in </w:t>
            </w:r>
            <w:r>
              <w:t>EP_t</w:t>
            </w:r>
            <w:r w:rsidRPr="00B33507">
              <w:t xml:space="preserve">ransport is used for transport routing. </w:t>
            </w:r>
          </w:p>
          <w:p w14:paraId="3C44BF23" w14:textId="367C7688" w:rsidR="00603F60" w:rsidRPr="00C1455A" w:rsidRDefault="00603F60" w:rsidP="00603F60">
            <w:pPr>
              <w:pStyle w:val="NO"/>
            </w:pPr>
            <w:r>
              <w:t>NOTE 2: A</w:t>
            </w:r>
            <w:r w:rsidRPr="00B33507">
              <w:t>pplication level EP represents EP_RP defined in TS 28.622 (see [30]). e.g</w:t>
            </w:r>
            <w:r>
              <w:t>. including</w:t>
            </w:r>
            <w:r w:rsidRPr="00B33507">
              <w:t xml:space="preserve"> EP_NgC, EP_N3, etc</w:t>
            </w:r>
            <w:r>
              <w:t>...</w:t>
            </w:r>
          </w:p>
        </w:tc>
      </w:tr>
    </w:tbl>
    <w:p w14:paraId="35E008FD" w14:textId="77777777" w:rsidR="00F14B0F" w:rsidRPr="002B15AA" w:rsidRDefault="00F14B0F" w:rsidP="00F14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B56944E" w14:textId="77777777" w:rsidR="0066021D" w:rsidRPr="002B15AA" w:rsidRDefault="0066021D" w:rsidP="00073523">
      <w:pPr>
        <w:pStyle w:val="2"/>
        <w:rPr>
          <w:lang w:eastAsia="zh-CN"/>
        </w:rPr>
      </w:pPr>
      <w:bookmarkStart w:id="1785" w:name="_Toc51676244"/>
      <w:bookmarkStart w:id="1786" w:name="_Toc51684493"/>
      <w:bookmarkStart w:id="1787" w:name="_Toc44492410"/>
      <w:bookmarkEnd w:id="28"/>
      <w:bookmarkEnd w:id="29"/>
      <w:bookmarkEnd w:id="30"/>
      <w:r w:rsidRPr="002B15AA">
        <w:rPr>
          <w:lang w:eastAsia="zh-CN"/>
        </w:rPr>
        <w:t>J.4.3</w:t>
      </w:r>
      <w:r w:rsidRPr="002B15AA">
        <w:rPr>
          <w:lang w:eastAsia="zh-CN"/>
        </w:rPr>
        <w:tab/>
      </w:r>
      <w:r>
        <w:rPr>
          <w:lang w:eastAsia="zh-CN"/>
        </w:rPr>
        <w:t>OpenAPI document</w:t>
      </w:r>
      <w:r w:rsidRPr="002B15AA">
        <w:rPr>
          <w:lang w:eastAsia="zh-CN"/>
        </w:rPr>
        <w:t xml:space="preserve"> </w:t>
      </w:r>
      <w:r w:rsidRPr="002B15AA">
        <w:rPr>
          <w:rFonts w:ascii="Courier" w:eastAsia="MS Mincho" w:hAnsi="Courier"/>
          <w:szCs w:val="16"/>
        </w:rPr>
        <w:t>"sliceNrm.</w:t>
      </w:r>
      <w:r>
        <w:rPr>
          <w:rFonts w:ascii="Courier" w:eastAsia="MS Mincho" w:hAnsi="Courier"/>
          <w:szCs w:val="16"/>
        </w:rPr>
        <w:t>yaml</w:t>
      </w:r>
      <w:r w:rsidRPr="002B15AA">
        <w:rPr>
          <w:rFonts w:ascii="Courier" w:eastAsia="MS Mincho" w:hAnsi="Courier"/>
          <w:szCs w:val="16"/>
        </w:rPr>
        <w:t>"</w:t>
      </w:r>
      <w:bookmarkEnd w:id="1785"/>
      <w:bookmarkEnd w:id="1786"/>
    </w:p>
    <w:p w14:paraId="1F928D76" w14:textId="77777777" w:rsidR="008B4708" w:rsidRPr="003C6572" w:rsidRDefault="008B4708" w:rsidP="008B4708">
      <w:pPr>
        <w:pStyle w:val="PL"/>
        <w:rPr>
          <w:noProof w:val="0"/>
        </w:rPr>
      </w:pPr>
      <w:r w:rsidRPr="003C6572">
        <w:rPr>
          <w:noProof w:val="0"/>
        </w:rPr>
        <w:t>openapi: 3.0.1</w:t>
      </w:r>
    </w:p>
    <w:p w14:paraId="5449A8C1" w14:textId="77777777" w:rsidR="008B4708" w:rsidRPr="003C6572" w:rsidRDefault="008B4708" w:rsidP="008B4708">
      <w:pPr>
        <w:pStyle w:val="PL"/>
        <w:rPr>
          <w:noProof w:val="0"/>
        </w:rPr>
      </w:pPr>
      <w:r w:rsidRPr="003C6572">
        <w:rPr>
          <w:noProof w:val="0"/>
        </w:rPr>
        <w:t>info:</w:t>
      </w:r>
    </w:p>
    <w:p w14:paraId="28DBD97E" w14:textId="77777777" w:rsidR="008B4708" w:rsidRPr="003C6572" w:rsidRDefault="008B4708" w:rsidP="008B4708">
      <w:pPr>
        <w:pStyle w:val="PL"/>
        <w:rPr>
          <w:noProof w:val="0"/>
        </w:rPr>
      </w:pPr>
      <w:r w:rsidRPr="003C6572">
        <w:rPr>
          <w:noProof w:val="0"/>
        </w:rPr>
        <w:t xml:space="preserve">  title: Slice NRM</w:t>
      </w:r>
    </w:p>
    <w:p w14:paraId="15338766" w14:textId="77777777" w:rsidR="008B4708" w:rsidRPr="003C6572" w:rsidRDefault="008B4708" w:rsidP="008B4708">
      <w:pPr>
        <w:pStyle w:val="PL"/>
        <w:rPr>
          <w:noProof w:val="0"/>
        </w:rPr>
      </w:pPr>
      <w:r w:rsidRPr="003C6572">
        <w:rPr>
          <w:noProof w:val="0"/>
        </w:rPr>
        <w:t xml:space="preserve">  version: 16.5.0</w:t>
      </w:r>
    </w:p>
    <w:p w14:paraId="74DE189C" w14:textId="77777777" w:rsidR="008B4708" w:rsidRPr="003C6572" w:rsidRDefault="008B4708" w:rsidP="008B4708">
      <w:pPr>
        <w:pStyle w:val="PL"/>
        <w:rPr>
          <w:noProof w:val="0"/>
        </w:rPr>
      </w:pPr>
      <w:r w:rsidRPr="003C6572">
        <w:rPr>
          <w:noProof w:val="0"/>
        </w:rPr>
        <w:t xml:space="preserve">  description: &gt;-</w:t>
      </w:r>
    </w:p>
    <w:p w14:paraId="07632098" w14:textId="77777777" w:rsidR="008B4708" w:rsidRPr="003C6572" w:rsidRDefault="008B4708" w:rsidP="008B4708">
      <w:pPr>
        <w:pStyle w:val="PL"/>
        <w:rPr>
          <w:noProof w:val="0"/>
        </w:rPr>
      </w:pPr>
      <w:r w:rsidRPr="003C6572">
        <w:rPr>
          <w:noProof w:val="0"/>
        </w:rPr>
        <w:t xml:space="preserve">    OAS 3.0.1 specification of the Slice NRM</w:t>
      </w:r>
    </w:p>
    <w:p w14:paraId="00E62DE1" w14:textId="77777777" w:rsidR="008B4708" w:rsidRPr="003C6572" w:rsidRDefault="008B4708" w:rsidP="008B4708">
      <w:pPr>
        <w:pStyle w:val="PL"/>
        <w:rPr>
          <w:noProof w:val="0"/>
        </w:rPr>
      </w:pPr>
      <w:r w:rsidRPr="003C6572">
        <w:rPr>
          <w:noProof w:val="0"/>
        </w:rPr>
        <w:t xml:space="preserve">    @ 2020, 3GPP Organizational Partners (ARIB, ATIS, CCSA, ETSI, TSDSI, TTA, TTC).</w:t>
      </w:r>
    </w:p>
    <w:p w14:paraId="197ACF3B" w14:textId="77777777" w:rsidR="008B4708" w:rsidRPr="003C6572" w:rsidRDefault="008B4708" w:rsidP="008B4708">
      <w:pPr>
        <w:pStyle w:val="PL"/>
        <w:rPr>
          <w:noProof w:val="0"/>
        </w:rPr>
      </w:pPr>
      <w:r w:rsidRPr="003C6572">
        <w:rPr>
          <w:noProof w:val="0"/>
        </w:rPr>
        <w:t xml:space="preserve">    All rights reserved.</w:t>
      </w:r>
    </w:p>
    <w:p w14:paraId="176CD0A5" w14:textId="77777777" w:rsidR="008B4708" w:rsidRPr="003C6572" w:rsidRDefault="008B4708" w:rsidP="008B4708">
      <w:pPr>
        <w:pStyle w:val="PL"/>
        <w:rPr>
          <w:noProof w:val="0"/>
        </w:rPr>
      </w:pPr>
      <w:r w:rsidRPr="003C6572">
        <w:rPr>
          <w:noProof w:val="0"/>
        </w:rPr>
        <w:t>externalDocs:</w:t>
      </w:r>
    </w:p>
    <w:p w14:paraId="448D107D" w14:textId="77777777" w:rsidR="008B4708" w:rsidRPr="003C6572" w:rsidRDefault="008B4708" w:rsidP="008B4708">
      <w:pPr>
        <w:pStyle w:val="PL"/>
        <w:rPr>
          <w:noProof w:val="0"/>
        </w:rPr>
      </w:pPr>
      <w:r w:rsidRPr="003C6572">
        <w:rPr>
          <w:noProof w:val="0"/>
        </w:rPr>
        <w:t xml:space="preserve">  description: 3GPP TS 28.541 V16.4.0; 5G NRM, Slice NRM</w:t>
      </w:r>
    </w:p>
    <w:p w14:paraId="72BE52A0" w14:textId="77777777" w:rsidR="008B4708" w:rsidRPr="003C6572" w:rsidRDefault="008B4708" w:rsidP="008B4708">
      <w:pPr>
        <w:pStyle w:val="PL"/>
        <w:rPr>
          <w:noProof w:val="0"/>
        </w:rPr>
      </w:pPr>
      <w:r w:rsidRPr="003C6572">
        <w:rPr>
          <w:noProof w:val="0"/>
        </w:rPr>
        <w:t xml:space="preserve">  url: http://www.3gpp.org/ftp/Specs/archive/28_series/28.541/</w:t>
      </w:r>
    </w:p>
    <w:p w14:paraId="0A74CA1A" w14:textId="77777777" w:rsidR="008B4708" w:rsidRPr="003C6572" w:rsidRDefault="008B4708" w:rsidP="008B4708">
      <w:pPr>
        <w:pStyle w:val="PL"/>
        <w:rPr>
          <w:noProof w:val="0"/>
        </w:rPr>
      </w:pPr>
      <w:r w:rsidRPr="003C6572">
        <w:rPr>
          <w:noProof w:val="0"/>
        </w:rPr>
        <w:t>paths: {}</w:t>
      </w:r>
    </w:p>
    <w:p w14:paraId="3D79F23B" w14:textId="77777777" w:rsidR="008B4708" w:rsidRPr="003C6572" w:rsidRDefault="008B4708" w:rsidP="008B4708">
      <w:pPr>
        <w:pStyle w:val="PL"/>
        <w:rPr>
          <w:noProof w:val="0"/>
        </w:rPr>
      </w:pPr>
      <w:r w:rsidRPr="003C6572">
        <w:rPr>
          <w:noProof w:val="0"/>
        </w:rPr>
        <w:t>components:</w:t>
      </w:r>
    </w:p>
    <w:p w14:paraId="0A4E9069" w14:textId="77777777" w:rsidR="008B4708" w:rsidRPr="003C6572" w:rsidRDefault="008B4708" w:rsidP="008B4708">
      <w:pPr>
        <w:pStyle w:val="PL"/>
        <w:rPr>
          <w:noProof w:val="0"/>
        </w:rPr>
      </w:pPr>
      <w:r w:rsidRPr="003C6572">
        <w:rPr>
          <w:noProof w:val="0"/>
        </w:rPr>
        <w:t xml:space="preserve">  schemas:</w:t>
      </w:r>
    </w:p>
    <w:p w14:paraId="0306D0DC" w14:textId="77777777" w:rsidR="008B4708" w:rsidRPr="003C6572" w:rsidRDefault="008B4708" w:rsidP="008B4708">
      <w:pPr>
        <w:pStyle w:val="PL"/>
        <w:rPr>
          <w:noProof w:val="0"/>
        </w:rPr>
      </w:pPr>
    </w:p>
    <w:p w14:paraId="37872AB0" w14:textId="77777777" w:rsidR="008B4708" w:rsidRPr="003C6572" w:rsidRDefault="008B4708" w:rsidP="008B4708">
      <w:pPr>
        <w:pStyle w:val="PL"/>
        <w:rPr>
          <w:noProof w:val="0"/>
        </w:rPr>
      </w:pPr>
      <w:r w:rsidRPr="003C6572">
        <w:rPr>
          <w:noProof w:val="0"/>
        </w:rPr>
        <w:t>#------------ Type definitions ---------------------------------------------------</w:t>
      </w:r>
    </w:p>
    <w:p w14:paraId="577D8691" w14:textId="77777777" w:rsidR="008B4708" w:rsidRPr="003C6572" w:rsidRDefault="008B4708" w:rsidP="008B4708">
      <w:pPr>
        <w:pStyle w:val="PL"/>
        <w:rPr>
          <w:noProof w:val="0"/>
        </w:rPr>
      </w:pPr>
    </w:p>
    <w:p w14:paraId="05A05759" w14:textId="77777777" w:rsidR="008B4708" w:rsidRPr="003C6572" w:rsidRDefault="008B4708" w:rsidP="008B4708">
      <w:pPr>
        <w:pStyle w:val="PL"/>
        <w:rPr>
          <w:noProof w:val="0"/>
        </w:rPr>
      </w:pPr>
      <w:r w:rsidRPr="003C6572">
        <w:rPr>
          <w:noProof w:val="0"/>
        </w:rPr>
        <w:t xml:space="preserve">    Float:</w:t>
      </w:r>
    </w:p>
    <w:p w14:paraId="7343AFAB" w14:textId="77777777" w:rsidR="008B4708" w:rsidRPr="003C6572" w:rsidRDefault="008B4708" w:rsidP="008B4708">
      <w:pPr>
        <w:pStyle w:val="PL"/>
        <w:rPr>
          <w:noProof w:val="0"/>
        </w:rPr>
      </w:pPr>
      <w:r w:rsidRPr="003C6572">
        <w:rPr>
          <w:noProof w:val="0"/>
        </w:rPr>
        <w:t xml:space="preserve">      type: number</w:t>
      </w:r>
    </w:p>
    <w:p w14:paraId="06B7381F" w14:textId="77777777" w:rsidR="008B4708" w:rsidRPr="003C6572" w:rsidRDefault="008B4708" w:rsidP="008B4708">
      <w:pPr>
        <w:pStyle w:val="PL"/>
        <w:rPr>
          <w:noProof w:val="0"/>
        </w:rPr>
      </w:pPr>
      <w:r w:rsidRPr="003C6572">
        <w:rPr>
          <w:noProof w:val="0"/>
        </w:rPr>
        <w:t xml:space="preserve">      format: float</w:t>
      </w:r>
    </w:p>
    <w:p w14:paraId="3DF0C09F" w14:textId="77777777" w:rsidR="008B4708" w:rsidRPr="003C6572" w:rsidRDefault="008B4708" w:rsidP="008B4708">
      <w:pPr>
        <w:pStyle w:val="PL"/>
        <w:rPr>
          <w:noProof w:val="0"/>
        </w:rPr>
      </w:pPr>
      <w:r w:rsidRPr="003C6572">
        <w:rPr>
          <w:noProof w:val="0"/>
        </w:rPr>
        <w:t xml:space="preserve">    MobilityLevel:</w:t>
      </w:r>
    </w:p>
    <w:p w14:paraId="581A78EA" w14:textId="77777777" w:rsidR="008B4708" w:rsidRPr="003C6572" w:rsidRDefault="008B4708" w:rsidP="008B4708">
      <w:pPr>
        <w:pStyle w:val="PL"/>
        <w:rPr>
          <w:noProof w:val="0"/>
        </w:rPr>
      </w:pPr>
      <w:r w:rsidRPr="003C6572">
        <w:rPr>
          <w:noProof w:val="0"/>
        </w:rPr>
        <w:t xml:space="preserve">      type: string</w:t>
      </w:r>
    </w:p>
    <w:p w14:paraId="0A9D8B18" w14:textId="77777777" w:rsidR="008B4708" w:rsidRPr="003C6572" w:rsidRDefault="008B4708" w:rsidP="008B4708">
      <w:pPr>
        <w:pStyle w:val="PL"/>
        <w:rPr>
          <w:noProof w:val="0"/>
        </w:rPr>
      </w:pPr>
      <w:r w:rsidRPr="003C6572">
        <w:rPr>
          <w:noProof w:val="0"/>
        </w:rPr>
        <w:t xml:space="preserve">      enum:</w:t>
      </w:r>
    </w:p>
    <w:p w14:paraId="58EDC247" w14:textId="77777777" w:rsidR="008B4708" w:rsidRPr="003C6572" w:rsidRDefault="008B4708" w:rsidP="008B4708">
      <w:pPr>
        <w:pStyle w:val="PL"/>
        <w:rPr>
          <w:noProof w:val="0"/>
        </w:rPr>
      </w:pPr>
      <w:r w:rsidRPr="003C6572">
        <w:rPr>
          <w:noProof w:val="0"/>
        </w:rPr>
        <w:t xml:space="preserve">        - STATIONARY</w:t>
      </w:r>
    </w:p>
    <w:p w14:paraId="3442FE3A" w14:textId="77777777" w:rsidR="008B4708" w:rsidRPr="003C6572" w:rsidRDefault="008B4708" w:rsidP="008B4708">
      <w:pPr>
        <w:pStyle w:val="PL"/>
        <w:rPr>
          <w:noProof w:val="0"/>
        </w:rPr>
      </w:pPr>
      <w:r w:rsidRPr="003C6572">
        <w:rPr>
          <w:noProof w:val="0"/>
        </w:rPr>
        <w:t xml:space="preserve">        - NOMADIC</w:t>
      </w:r>
    </w:p>
    <w:p w14:paraId="091FC825" w14:textId="77777777" w:rsidR="008B4708" w:rsidRPr="003C6572" w:rsidRDefault="008B4708" w:rsidP="008B4708">
      <w:pPr>
        <w:pStyle w:val="PL"/>
        <w:rPr>
          <w:noProof w:val="0"/>
        </w:rPr>
      </w:pPr>
      <w:r w:rsidRPr="003C6572">
        <w:rPr>
          <w:noProof w:val="0"/>
        </w:rPr>
        <w:t xml:space="preserve">        - RESTRICTED MOBILITY</w:t>
      </w:r>
    </w:p>
    <w:p w14:paraId="234DFB73" w14:textId="77777777" w:rsidR="008B4708" w:rsidRPr="003C6572" w:rsidRDefault="008B4708" w:rsidP="008B4708">
      <w:pPr>
        <w:pStyle w:val="PL"/>
        <w:rPr>
          <w:noProof w:val="0"/>
        </w:rPr>
      </w:pPr>
      <w:r w:rsidRPr="003C6572">
        <w:rPr>
          <w:noProof w:val="0"/>
        </w:rPr>
        <w:t xml:space="preserve">        - FULLY MOBILITY</w:t>
      </w:r>
    </w:p>
    <w:p w14:paraId="62D3A363" w14:textId="77777777" w:rsidR="00EC1F35" w:rsidRDefault="00EC1F35" w:rsidP="00EC1F35">
      <w:pPr>
        <w:pStyle w:val="PL"/>
        <w:rPr>
          <w:ins w:id="1788" w:author="Huawei" w:date="2020-09-27T17:09:00Z"/>
        </w:rPr>
      </w:pPr>
      <w:ins w:id="1789" w:author="Huawei" w:date="2020-09-27T17:09:00Z">
        <w:r>
          <w:t xml:space="preserve">    </w:t>
        </w:r>
      </w:ins>
      <w:ins w:id="1790" w:author="Huawei" w:date="2020-09-28T10:23:00Z">
        <w:r>
          <w:t>SynAvailability</w:t>
        </w:r>
      </w:ins>
      <w:ins w:id="1791" w:author="Huawei" w:date="2020-09-27T17:09:00Z">
        <w:r>
          <w:t>:</w:t>
        </w:r>
      </w:ins>
    </w:p>
    <w:p w14:paraId="6C300AEB" w14:textId="77777777" w:rsidR="00EC1F35" w:rsidRDefault="00EC1F35" w:rsidP="00EC1F35">
      <w:pPr>
        <w:pStyle w:val="PL"/>
        <w:rPr>
          <w:ins w:id="1792" w:author="Huawei" w:date="2020-09-27T17:09:00Z"/>
        </w:rPr>
      </w:pPr>
      <w:ins w:id="1793" w:author="Huawei" w:date="2020-09-27T17:09:00Z">
        <w:r>
          <w:t xml:space="preserve">      type: string</w:t>
        </w:r>
      </w:ins>
    </w:p>
    <w:p w14:paraId="0A1FD72E" w14:textId="77777777" w:rsidR="00EC1F35" w:rsidRDefault="00EC1F35" w:rsidP="00EC1F35">
      <w:pPr>
        <w:pStyle w:val="PL"/>
        <w:rPr>
          <w:ins w:id="1794" w:author="Huawei" w:date="2020-09-27T17:09:00Z"/>
        </w:rPr>
      </w:pPr>
      <w:ins w:id="1795" w:author="Huawei" w:date="2020-09-27T17:09:00Z">
        <w:r>
          <w:t xml:space="preserve">      enum:</w:t>
        </w:r>
      </w:ins>
    </w:p>
    <w:p w14:paraId="028EB24B" w14:textId="77777777" w:rsidR="00EC1F35" w:rsidRDefault="00EC1F35" w:rsidP="00EC1F35">
      <w:pPr>
        <w:pStyle w:val="PL"/>
        <w:rPr>
          <w:ins w:id="1796" w:author="Huawei" w:date="2020-09-27T17:09:00Z"/>
        </w:rPr>
      </w:pPr>
      <w:ins w:id="1797" w:author="Huawei" w:date="2020-09-27T17:09:00Z">
        <w:r>
          <w:t xml:space="preserve">        - </w:t>
        </w:r>
      </w:ins>
      <w:ins w:id="1798" w:author="Huawei" w:date="2020-09-28T10:24:00Z">
        <w:r w:rsidRPr="001A604F">
          <w:t>NOT SUPPORTED</w:t>
        </w:r>
      </w:ins>
    </w:p>
    <w:p w14:paraId="375A8BA9" w14:textId="77777777" w:rsidR="00EC1F35" w:rsidRDefault="00EC1F35" w:rsidP="00EC1F35">
      <w:pPr>
        <w:pStyle w:val="PL"/>
        <w:rPr>
          <w:ins w:id="1799" w:author="Huawei" w:date="2020-09-27T17:09:00Z"/>
        </w:rPr>
      </w:pPr>
      <w:ins w:id="1800" w:author="Huawei" w:date="2020-09-27T17:09:00Z">
        <w:r>
          <w:t xml:space="preserve">        - </w:t>
        </w:r>
      </w:ins>
      <w:ins w:id="1801" w:author="Huawei" w:date="2020-09-28T10:24:00Z">
        <w:r w:rsidRPr="001A604F">
          <w:t>BETWEEN BS AND UE</w:t>
        </w:r>
      </w:ins>
    </w:p>
    <w:p w14:paraId="3DD42317" w14:textId="7FE61622" w:rsidR="00EC1F35" w:rsidRPr="00EC1F35" w:rsidRDefault="00EC1F35" w:rsidP="00073523">
      <w:pPr>
        <w:pStyle w:val="PL"/>
      </w:pPr>
      <w:ins w:id="1802" w:author="Huawei" w:date="2020-09-27T17:09:00Z">
        <w:r>
          <w:t xml:space="preserve">        - </w:t>
        </w:r>
      </w:ins>
      <w:ins w:id="1803" w:author="Huawei" w:date="2020-09-28T10:24:00Z">
        <w:r w:rsidRPr="001A604F">
          <w:t>BETWEEN BS AND UE &amp; UE AND UE</w:t>
        </w:r>
      </w:ins>
    </w:p>
    <w:p w14:paraId="7EE495BA" w14:textId="77777777" w:rsidR="0066021D" w:rsidRDefault="0066021D" w:rsidP="00073523">
      <w:pPr>
        <w:pStyle w:val="PL"/>
        <w:rPr>
          <w:ins w:id="1804" w:author="Huawei" w:date="2020-10-16T16:38:00Z"/>
        </w:rPr>
      </w:pPr>
      <w:ins w:id="1805" w:author="Huawei" w:date="2020-10-16T16:38:00Z">
        <w:r>
          <w:t xml:space="preserve">    </w:t>
        </w:r>
      </w:ins>
      <w:ins w:id="1806" w:author="Huawei" w:date="2020-10-16T16:39:00Z">
        <w:r w:rsidRPr="00CD34EE">
          <w:t>PositioningAvailability</w:t>
        </w:r>
      </w:ins>
      <w:ins w:id="1807" w:author="Huawei" w:date="2020-10-16T16:38:00Z">
        <w:r>
          <w:t>:</w:t>
        </w:r>
      </w:ins>
    </w:p>
    <w:p w14:paraId="22510160" w14:textId="77777777" w:rsidR="0066021D" w:rsidRDefault="0066021D" w:rsidP="00073523">
      <w:pPr>
        <w:pStyle w:val="PL"/>
        <w:rPr>
          <w:ins w:id="1808" w:author="Huawei" w:date="2020-10-16T16:40:00Z"/>
        </w:rPr>
      </w:pPr>
      <w:ins w:id="1809" w:author="Huawei" w:date="2020-10-16T16:38:00Z">
        <w:r>
          <w:t xml:space="preserve">      type: </w:t>
        </w:r>
      </w:ins>
      <w:ins w:id="1810" w:author="Huawei" w:date="2020-10-16T16:40:00Z">
        <w:r>
          <w:t>array</w:t>
        </w:r>
      </w:ins>
    </w:p>
    <w:p w14:paraId="18AE7CA5" w14:textId="77777777" w:rsidR="0066021D" w:rsidRDefault="0066021D" w:rsidP="00073523">
      <w:pPr>
        <w:pStyle w:val="PL"/>
        <w:rPr>
          <w:ins w:id="1811" w:author="Huawei" w:date="2020-10-16T16:40:00Z"/>
        </w:rPr>
      </w:pPr>
      <w:ins w:id="1812" w:author="Huawei" w:date="2020-10-16T16:40:00Z">
        <w:r>
          <w:t xml:space="preserve">      items:</w:t>
        </w:r>
      </w:ins>
    </w:p>
    <w:p w14:paraId="78F08554" w14:textId="77777777" w:rsidR="0066021D" w:rsidRDefault="0066021D" w:rsidP="00073523">
      <w:pPr>
        <w:pStyle w:val="PL"/>
        <w:rPr>
          <w:ins w:id="1813" w:author="Huawei" w:date="2020-10-16T16:38:00Z"/>
        </w:rPr>
      </w:pPr>
      <w:ins w:id="1814" w:author="Huawei" w:date="2020-10-16T16:40:00Z">
        <w:r>
          <w:t xml:space="preserve">        type: string</w:t>
        </w:r>
      </w:ins>
    </w:p>
    <w:p w14:paraId="3E37DAFB" w14:textId="77777777" w:rsidR="0066021D" w:rsidRDefault="0066021D" w:rsidP="00073523">
      <w:pPr>
        <w:pStyle w:val="PL"/>
        <w:rPr>
          <w:ins w:id="1815" w:author="Huawei" w:date="2020-10-16T16:38:00Z"/>
        </w:rPr>
      </w:pPr>
      <w:ins w:id="1816" w:author="Huawei" w:date="2020-10-16T16:40:00Z">
        <w:r>
          <w:t xml:space="preserve">  </w:t>
        </w:r>
      </w:ins>
      <w:ins w:id="1817" w:author="Huawei" w:date="2020-10-16T16:38:00Z">
        <w:r>
          <w:t xml:space="preserve">      enum:</w:t>
        </w:r>
      </w:ins>
    </w:p>
    <w:p w14:paraId="7FD8A593" w14:textId="77777777" w:rsidR="0066021D" w:rsidRDefault="0066021D" w:rsidP="00073523">
      <w:pPr>
        <w:pStyle w:val="PL"/>
        <w:rPr>
          <w:ins w:id="1818" w:author="Huawei" w:date="2020-10-16T16:38:00Z"/>
        </w:rPr>
      </w:pPr>
      <w:ins w:id="1819" w:author="Huawei" w:date="2020-10-16T16:38:00Z">
        <w:r>
          <w:t xml:space="preserve">  </w:t>
        </w:r>
      </w:ins>
      <w:ins w:id="1820" w:author="Huawei" w:date="2020-10-16T16:40:00Z">
        <w:r>
          <w:t xml:space="preserve">  </w:t>
        </w:r>
      </w:ins>
      <w:ins w:id="1821" w:author="Huawei" w:date="2020-10-16T16:38:00Z">
        <w:r>
          <w:t xml:space="preserve">      - </w:t>
        </w:r>
      </w:ins>
      <w:ins w:id="1822" w:author="Huawei" w:date="2020-10-16T16:41:00Z">
        <w:r w:rsidRPr="00C953D5">
          <w:t>CIDE-CID</w:t>
        </w:r>
      </w:ins>
    </w:p>
    <w:p w14:paraId="3554E2CD" w14:textId="77777777" w:rsidR="0066021D" w:rsidRDefault="0066021D" w:rsidP="00073523">
      <w:pPr>
        <w:pStyle w:val="PL"/>
        <w:rPr>
          <w:ins w:id="1823" w:author="Huawei" w:date="2020-10-16T16:38:00Z"/>
        </w:rPr>
      </w:pPr>
      <w:ins w:id="1824" w:author="Huawei" w:date="2020-10-16T16:38:00Z">
        <w:r>
          <w:t xml:space="preserve">    </w:t>
        </w:r>
      </w:ins>
      <w:ins w:id="1825" w:author="Huawei" w:date="2020-10-16T16:40:00Z">
        <w:r>
          <w:t xml:space="preserve">  </w:t>
        </w:r>
      </w:ins>
      <w:ins w:id="1826" w:author="Huawei" w:date="2020-10-16T16:38:00Z">
        <w:r>
          <w:t xml:space="preserve">    - </w:t>
        </w:r>
      </w:ins>
      <w:ins w:id="1827" w:author="Huawei" w:date="2020-10-16T16:41:00Z">
        <w:r w:rsidRPr="00C953D5">
          <w:t>OTDOA</w:t>
        </w:r>
      </w:ins>
    </w:p>
    <w:p w14:paraId="148DA99E" w14:textId="77777777" w:rsidR="0066021D" w:rsidRDefault="0066021D" w:rsidP="00073523">
      <w:pPr>
        <w:pStyle w:val="PL"/>
        <w:rPr>
          <w:ins w:id="1828" w:author="Huawei" w:date="2020-10-16T16:41:00Z"/>
        </w:rPr>
      </w:pPr>
      <w:ins w:id="1829" w:author="Huawei" w:date="2020-10-16T16:38:00Z">
        <w:r>
          <w:t xml:space="preserve">      </w:t>
        </w:r>
      </w:ins>
      <w:ins w:id="1830" w:author="Huawei" w:date="2020-10-16T16:40:00Z">
        <w:r>
          <w:t xml:space="preserve">  </w:t>
        </w:r>
      </w:ins>
      <w:ins w:id="1831" w:author="Huawei" w:date="2020-10-16T16:38:00Z">
        <w:r>
          <w:t xml:space="preserve">  - </w:t>
        </w:r>
      </w:ins>
      <w:ins w:id="1832" w:author="Huawei" w:date="2020-10-16T16:41:00Z">
        <w:r w:rsidRPr="00C953D5">
          <w:t>RF FINGERPRINTING</w:t>
        </w:r>
      </w:ins>
    </w:p>
    <w:p w14:paraId="19B0CF65" w14:textId="77777777" w:rsidR="0066021D" w:rsidRDefault="0066021D" w:rsidP="00073523">
      <w:pPr>
        <w:pStyle w:val="PL"/>
        <w:rPr>
          <w:ins w:id="1833" w:author="Huawei" w:date="2020-10-16T16:42:00Z"/>
        </w:rPr>
      </w:pPr>
      <w:ins w:id="1834" w:author="Huawei" w:date="2020-10-16T16:41:00Z">
        <w:r>
          <w:t xml:space="preserve">          - </w:t>
        </w:r>
      </w:ins>
      <w:ins w:id="1835" w:author="Huawei" w:date="2020-10-16T16:42:00Z">
        <w:r w:rsidRPr="00C953D5">
          <w:t>AECID</w:t>
        </w:r>
      </w:ins>
    </w:p>
    <w:p w14:paraId="2F1103A0" w14:textId="77777777" w:rsidR="0066021D" w:rsidRDefault="0066021D" w:rsidP="00073523">
      <w:pPr>
        <w:pStyle w:val="PL"/>
        <w:rPr>
          <w:ins w:id="1836" w:author="Huawei" w:date="2020-10-16T16:42:00Z"/>
        </w:rPr>
      </w:pPr>
      <w:ins w:id="1837" w:author="Huawei" w:date="2020-10-16T16:42:00Z">
        <w:r>
          <w:t xml:space="preserve">          - </w:t>
        </w:r>
        <w:r w:rsidRPr="00C953D5">
          <w:t>HYBRID POSITIONING</w:t>
        </w:r>
      </w:ins>
    </w:p>
    <w:p w14:paraId="3AC4D1DD" w14:textId="77777777" w:rsidR="0066021D" w:rsidRDefault="0066021D" w:rsidP="00073523">
      <w:pPr>
        <w:pStyle w:val="PL"/>
        <w:rPr>
          <w:ins w:id="1838" w:author="Huawei" w:date="2020-10-16T16:38:00Z"/>
        </w:rPr>
      </w:pPr>
      <w:ins w:id="1839" w:author="Huawei" w:date="2020-10-16T16:42:00Z">
        <w:r>
          <w:t xml:space="preserve">          - </w:t>
        </w:r>
        <w:r w:rsidRPr="00C953D5">
          <w:t>NET-RTK</w:t>
        </w:r>
      </w:ins>
    </w:p>
    <w:p w14:paraId="2BB3E2BA" w14:textId="77777777" w:rsidR="0066021D" w:rsidRDefault="0066021D" w:rsidP="00073523">
      <w:pPr>
        <w:pStyle w:val="PL"/>
        <w:rPr>
          <w:ins w:id="1840" w:author="Huawei" w:date="2020-09-27T17:09:00Z"/>
        </w:rPr>
      </w:pPr>
      <w:ins w:id="1841" w:author="Huawei" w:date="2020-09-27T17:09:00Z">
        <w:r>
          <w:t xml:space="preserve">    P</w:t>
        </w:r>
        <w:r w:rsidRPr="000B5D19">
          <w:t>redictionfrequency</w:t>
        </w:r>
        <w:r>
          <w:t>:</w:t>
        </w:r>
      </w:ins>
    </w:p>
    <w:p w14:paraId="2F0DD270" w14:textId="77777777" w:rsidR="0066021D" w:rsidRDefault="0066021D" w:rsidP="00073523">
      <w:pPr>
        <w:pStyle w:val="PL"/>
        <w:rPr>
          <w:ins w:id="1842" w:author="Huawei" w:date="2020-09-27T17:09:00Z"/>
        </w:rPr>
      </w:pPr>
      <w:ins w:id="1843" w:author="Huawei" w:date="2020-09-27T17:09:00Z">
        <w:r>
          <w:t xml:space="preserve">      type: string</w:t>
        </w:r>
      </w:ins>
    </w:p>
    <w:p w14:paraId="404ED67F" w14:textId="77777777" w:rsidR="0066021D" w:rsidRDefault="0066021D" w:rsidP="00073523">
      <w:pPr>
        <w:pStyle w:val="PL"/>
        <w:rPr>
          <w:ins w:id="1844" w:author="Huawei" w:date="2020-09-27T17:09:00Z"/>
        </w:rPr>
      </w:pPr>
      <w:ins w:id="1845" w:author="Huawei" w:date="2020-09-27T17:09:00Z">
        <w:r>
          <w:t xml:space="preserve">      enum:</w:t>
        </w:r>
      </w:ins>
    </w:p>
    <w:p w14:paraId="2B87AEBD" w14:textId="77777777" w:rsidR="0066021D" w:rsidRDefault="0066021D" w:rsidP="00073523">
      <w:pPr>
        <w:pStyle w:val="PL"/>
        <w:rPr>
          <w:ins w:id="1846" w:author="Huawei" w:date="2020-09-27T17:09:00Z"/>
        </w:rPr>
      </w:pPr>
      <w:ins w:id="1847" w:author="Huawei" w:date="2020-09-27T17:09:00Z">
        <w:r>
          <w:t xml:space="preserve">        - PERSEC</w:t>
        </w:r>
      </w:ins>
    </w:p>
    <w:p w14:paraId="0F475205" w14:textId="77777777" w:rsidR="0066021D" w:rsidRDefault="0066021D" w:rsidP="00073523">
      <w:pPr>
        <w:pStyle w:val="PL"/>
        <w:rPr>
          <w:ins w:id="1848" w:author="Huawei" w:date="2020-09-27T17:09:00Z"/>
        </w:rPr>
      </w:pPr>
      <w:ins w:id="1849" w:author="Huawei" w:date="2020-09-27T17:09:00Z">
        <w:r>
          <w:t xml:space="preserve">        - </w:t>
        </w:r>
      </w:ins>
      <w:ins w:id="1850" w:author="Huawei" w:date="2020-09-27T17:10:00Z">
        <w:r>
          <w:t>PERMIN</w:t>
        </w:r>
      </w:ins>
    </w:p>
    <w:p w14:paraId="3E2236A0" w14:textId="77777777" w:rsidR="0066021D" w:rsidRDefault="0066021D" w:rsidP="00073523">
      <w:pPr>
        <w:pStyle w:val="PL"/>
        <w:rPr>
          <w:ins w:id="1851" w:author="Huawei" w:date="2020-09-27T17:09:00Z"/>
        </w:rPr>
      </w:pPr>
      <w:ins w:id="1852" w:author="Huawei" w:date="2020-09-27T17:09:00Z">
        <w:r>
          <w:t xml:space="preserve">        - </w:t>
        </w:r>
      </w:ins>
      <w:ins w:id="1853" w:author="Huawei" w:date="2020-09-27T17:10:00Z">
        <w:r>
          <w:t>PERHOUR</w:t>
        </w:r>
      </w:ins>
    </w:p>
    <w:p w14:paraId="4196636E" w14:textId="77777777" w:rsidR="0066021D" w:rsidRDefault="0066021D" w:rsidP="00073523">
      <w:pPr>
        <w:pStyle w:val="PL"/>
      </w:pPr>
      <w:r>
        <w:t xml:space="preserve">    SharingLevel:</w:t>
      </w:r>
    </w:p>
    <w:p w14:paraId="41713B7E" w14:textId="77777777" w:rsidR="0066021D" w:rsidRDefault="0066021D" w:rsidP="00073523">
      <w:pPr>
        <w:pStyle w:val="PL"/>
      </w:pPr>
      <w:r>
        <w:t xml:space="preserve">      type: string</w:t>
      </w:r>
    </w:p>
    <w:p w14:paraId="30042405" w14:textId="77777777" w:rsidR="0066021D" w:rsidRDefault="0066021D" w:rsidP="00073523">
      <w:pPr>
        <w:pStyle w:val="PL"/>
      </w:pPr>
      <w:r>
        <w:t xml:space="preserve">      enum:</w:t>
      </w:r>
    </w:p>
    <w:p w14:paraId="29E6A617" w14:textId="77777777" w:rsidR="0066021D" w:rsidRDefault="0066021D" w:rsidP="00073523">
      <w:pPr>
        <w:pStyle w:val="PL"/>
      </w:pPr>
      <w:r>
        <w:t xml:space="preserve">        - SHARED</w:t>
      </w:r>
    </w:p>
    <w:p w14:paraId="107E84C5" w14:textId="77777777" w:rsidR="0066021D" w:rsidRDefault="0066021D" w:rsidP="00073523">
      <w:pPr>
        <w:pStyle w:val="PL"/>
      </w:pPr>
      <w:r>
        <w:t xml:space="preserve">        - NON-SHARED</w:t>
      </w:r>
    </w:p>
    <w:p w14:paraId="123B3FDF" w14:textId="77777777" w:rsidR="00DE0DB3" w:rsidRDefault="00DE0DB3" w:rsidP="00DE0DB3">
      <w:pPr>
        <w:pStyle w:val="PL"/>
        <w:rPr>
          <w:ins w:id="1854" w:author="DG3" w:date="2020-10-21T13:29:00Z"/>
        </w:rPr>
      </w:pPr>
      <w:ins w:id="1855" w:author="DG3" w:date="2020-10-21T13:29:00Z">
        <w:r>
          <w:t xml:space="preserve">    ServiceType:</w:t>
        </w:r>
      </w:ins>
    </w:p>
    <w:p w14:paraId="060E0FBA" w14:textId="77777777" w:rsidR="00DE0DB3" w:rsidRDefault="00DE0DB3" w:rsidP="00DE0DB3">
      <w:pPr>
        <w:pStyle w:val="PL"/>
        <w:rPr>
          <w:ins w:id="1856" w:author="DG3" w:date="2020-10-21T13:29:00Z"/>
        </w:rPr>
      </w:pPr>
      <w:ins w:id="1857" w:author="DG3" w:date="2020-10-21T13:29:00Z">
        <w:r>
          <w:t xml:space="preserve">      type: string</w:t>
        </w:r>
      </w:ins>
    </w:p>
    <w:p w14:paraId="647E1182" w14:textId="77777777" w:rsidR="00DE0DB3" w:rsidRDefault="00DE0DB3" w:rsidP="00DE0DB3">
      <w:pPr>
        <w:pStyle w:val="PL"/>
        <w:rPr>
          <w:ins w:id="1858" w:author="DG3" w:date="2020-10-21T13:29:00Z"/>
        </w:rPr>
      </w:pPr>
      <w:ins w:id="1859" w:author="DG3" w:date="2020-10-21T13:29:00Z">
        <w:r>
          <w:t xml:space="preserve">      enum:</w:t>
        </w:r>
      </w:ins>
    </w:p>
    <w:p w14:paraId="5372983E" w14:textId="77777777" w:rsidR="00DE0DB3" w:rsidRDefault="00DE0DB3" w:rsidP="00DE0DB3">
      <w:pPr>
        <w:pStyle w:val="PL"/>
        <w:rPr>
          <w:ins w:id="1860" w:author="DG3" w:date="2020-10-21T13:29:00Z"/>
        </w:rPr>
      </w:pPr>
      <w:ins w:id="1861" w:author="DG3" w:date="2020-10-21T13:29:00Z">
        <w:r>
          <w:t xml:space="preserve">        - </w:t>
        </w:r>
      </w:ins>
      <w:ins w:id="1862" w:author="DG3" w:date="2020-10-21T13:30:00Z">
        <w:r>
          <w:rPr>
            <w:rFonts w:cs="Arial"/>
            <w:color w:val="000000"/>
            <w:szCs w:val="18"/>
            <w:lang w:eastAsia="zh-CN"/>
          </w:rPr>
          <w:t>eMBB</w:t>
        </w:r>
      </w:ins>
    </w:p>
    <w:p w14:paraId="6E477191" w14:textId="77777777" w:rsidR="00DE0DB3" w:rsidRDefault="00DE0DB3" w:rsidP="00DE0DB3">
      <w:pPr>
        <w:pStyle w:val="PL"/>
        <w:rPr>
          <w:ins w:id="1863" w:author="DG3" w:date="2020-10-21T13:30:00Z"/>
          <w:rFonts w:cs="Arial"/>
          <w:color w:val="000000"/>
          <w:szCs w:val="18"/>
          <w:lang w:eastAsia="zh-CN"/>
        </w:rPr>
      </w:pPr>
      <w:ins w:id="1864" w:author="DG3" w:date="2020-10-21T13:29:00Z">
        <w:r>
          <w:t xml:space="preserve">        - </w:t>
        </w:r>
      </w:ins>
      <w:ins w:id="1865" w:author="DG3" w:date="2020-10-21T13:30:00Z">
        <w:r>
          <w:rPr>
            <w:rFonts w:cs="Arial"/>
            <w:color w:val="000000"/>
            <w:szCs w:val="18"/>
            <w:lang w:eastAsia="zh-CN"/>
          </w:rPr>
          <w:t>RLLC</w:t>
        </w:r>
      </w:ins>
    </w:p>
    <w:p w14:paraId="45DCA8DC" w14:textId="77777777" w:rsidR="00DE0DB3" w:rsidRDefault="00DE0DB3" w:rsidP="00DE0DB3">
      <w:pPr>
        <w:pStyle w:val="PL"/>
        <w:rPr>
          <w:ins w:id="1866" w:author="DG3" w:date="2020-10-21T13:29:00Z"/>
        </w:rPr>
      </w:pPr>
      <w:ins w:id="1867" w:author="DG3" w:date="2020-10-21T13:30:00Z">
        <w:r>
          <w:t xml:space="preserve">        - </w:t>
        </w:r>
        <w:r>
          <w:rPr>
            <w:rFonts w:cs="Arial"/>
            <w:color w:val="000000"/>
            <w:szCs w:val="18"/>
            <w:lang w:eastAsia="zh-CN"/>
          </w:rPr>
          <w:t>MIoT</w:t>
        </w:r>
      </w:ins>
    </w:p>
    <w:p w14:paraId="3D46CA07" w14:textId="77777777" w:rsidR="00DE0DB3" w:rsidRDefault="00DE0DB3" w:rsidP="00DE0DB3">
      <w:pPr>
        <w:pStyle w:val="PL"/>
      </w:pPr>
      <w:ins w:id="1868" w:author="DG3" w:date="2020-10-21T13:30:00Z">
        <w:r>
          <w:t xml:space="preserve">        - </w:t>
        </w:r>
        <w:r>
          <w:rPr>
            <w:rFonts w:cs="Arial"/>
            <w:color w:val="000000"/>
            <w:szCs w:val="18"/>
            <w:lang w:eastAsia="zh-CN"/>
          </w:rPr>
          <w:t>V2X</w:t>
        </w:r>
      </w:ins>
    </w:p>
    <w:p w14:paraId="38181260" w14:textId="77777777" w:rsidR="00DE0DB3" w:rsidRDefault="0066021D" w:rsidP="00073523">
      <w:pPr>
        <w:pStyle w:val="PL"/>
      </w:pPr>
      <w:r>
        <w:t xml:space="preserve">    </w:t>
      </w:r>
    </w:p>
    <w:p w14:paraId="26B178E9" w14:textId="77777777" w:rsidR="008B4708" w:rsidRPr="003C6572" w:rsidRDefault="008B4708" w:rsidP="008B4708">
      <w:pPr>
        <w:pStyle w:val="PL"/>
        <w:rPr>
          <w:noProof w:val="0"/>
        </w:rPr>
      </w:pPr>
      <w:r w:rsidRPr="003C6572">
        <w:rPr>
          <w:noProof w:val="0"/>
        </w:rPr>
        <w:t>PerfReqEmbb:</w:t>
      </w:r>
    </w:p>
    <w:p w14:paraId="01784F4D" w14:textId="77777777" w:rsidR="008B4708" w:rsidRPr="003C6572" w:rsidRDefault="008B4708" w:rsidP="008B4708">
      <w:pPr>
        <w:pStyle w:val="PL"/>
        <w:rPr>
          <w:noProof w:val="0"/>
        </w:rPr>
      </w:pPr>
      <w:r w:rsidRPr="003C6572">
        <w:rPr>
          <w:noProof w:val="0"/>
        </w:rPr>
        <w:t xml:space="preserve">      type: object</w:t>
      </w:r>
    </w:p>
    <w:p w14:paraId="7F86E97A" w14:textId="77777777" w:rsidR="008B4708" w:rsidRPr="003C6572" w:rsidRDefault="008B4708" w:rsidP="008B4708">
      <w:pPr>
        <w:pStyle w:val="PL"/>
        <w:rPr>
          <w:noProof w:val="0"/>
        </w:rPr>
      </w:pPr>
      <w:r w:rsidRPr="003C6572">
        <w:rPr>
          <w:noProof w:val="0"/>
        </w:rPr>
        <w:t xml:space="preserve">      properties:</w:t>
      </w:r>
    </w:p>
    <w:p w14:paraId="75B7E97A" w14:textId="77777777" w:rsidR="008B4708" w:rsidRPr="003C6572" w:rsidRDefault="008B4708" w:rsidP="008B4708">
      <w:pPr>
        <w:pStyle w:val="PL"/>
        <w:rPr>
          <w:noProof w:val="0"/>
        </w:rPr>
      </w:pPr>
      <w:r w:rsidRPr="003C6572">
        <w:rPr>
          <w:noProof w:val="0"/>
        </w:rPr>
        <w:t xml:space="preserve">        expDataRateDL:</w:t>
      </w:r>
    </w:p>
    <w:p w14:paraId="2B84D1F3" w14:textId="77777777" w:rsidR="008B4708" w:rsidRPr="003C6572" w:rsidRDefault="008B4708" w:rsidP="008B4708">
      <w:pPr>
        <w:pStyle w:val="PL"/>
        <w:rPr>
          <w:noProof w:val="0"/>
        </w:rPr>
      </w:pPr>
      <w:r w:rsidRPr="003C6572">
        <w:rPr>
          <w:noProof w:val="0"/>
        </w:rPr>
        <w:t xml:space="preserve">          type: number</w:t>
      </w:r>
    </w:p>
    <w:p w14:paraId="21772F05" w14:textId="77777777" w:rsidR="008B4708" w:rsidRPr="003C6572" w:rsidRDefault="008B4708" w:rsidP="008B4708">
      <w:pPr>
        <w:pStyle w:val="PL"/>
        <w:rPr>
          <w:noProof w:val="0"/>
        </w:rPr>
      </w:pPr>
      <w:r w:rsidRPr="003C6572">
        <w:rPr>
          <w:noProof w:val="0"/>
        </w:rPr>
        <w:lastRenderedPageBreak/>
        <w:t xml:space="preserve">        expDataRateUL:</w:t>
      </w:r>
    </w:p>
    <w:p w14:paraId="7453A130" w14:textId="77777777" w:rsidR="008B4708" w:rsidRPr="003C6572" w:rsidRDefault="008B4708" w:rsidP="008B4708">
      <w:pPr>
        <w:pStyle w:val="PL"/>
        <w:rPr>
          <w:noProof w:val="0"/>
        </w:rPr>
      </w:pPr>
      <w:r w:rsidRPr="003C6572">
        <w:rPr>
          <w:noProof w:val="0"/>
        </w:rPr>
        <w:t xml:space="preserve">          type: number</w:t>
      </w:r>
    </w:p>
    <w:p w14:paraId="475BAE7D" w14:textId="77777777" w:rsidR="008B4708" w:rsidRPr="003C6572" w:rsidRDefault="008B4708" w:rsidP="008B4708">
      <w:pPr>
        <w:pStyle w:val="PL"/>
        <w:rPr>
          <w:noProof w:val="0"/>
        </w:rPr>
      </w:pPr>
      <w:r w:rsidRPr="003C6572">
        <w:rPr>
          <w:noProof w:val="0"/>
        </w:rPr>
        <w:t xml:space="preserve">        areaTrafficCapDL:</w:t>
      </w:r>
    </w:p>
    <w:p w14:paraId="2341DB96" w14:textId="77777777" w:rsidR="008B4708" w:rsidRPr="003C6572" w:rsidRDefault="008B4708" w:rsidP="008B4708">
      <w:pPr>
        <w:pStyle w:val="PL"/>
        <w:rPr>
          <w:noProof w:val="0"/>
        </w:rPr>
      </w:pPr>
      <w:r w:rsidRPr="003C6572">
        <w:rPr>
          <w:noProof w:val="0"/>
        </w:rPr>
        <w:t xml:space="preserve">          type: number</w:t>
      </w:r>
    </w:p>
    <w:p w14:paraId="3091CBBB" w14:textId="77777777" w:rsidR="008B4708" w:rsidRPr="003C6572" w:rsidRDefault="008B4708" w:rsidP="008B4708">
      <w:pPr>
        <w:pStyle w:val="PL"/>
        <w:rPr>
          <w:noProof w:val="0"/>
        </w:rPr>
      </w:pPr>
      <w:r w:rsidRPr="003C6572">
        <w:rPr>
          <w:noProof w:val="0"/>
        </w:rPr>
        <w:t xml:space="preserve">        areaTrafficCapUL:</w:t>
      </w:r>
    </w:p>
    <w:p w14:paraId="64418E49" w14:textId="77777777" w:rsidR="008B4708" w:rsidRPr="003C6572" w:rsidRDefault="008B4708" w:rsidP="008B4708">
      <w:pPr>
        <w:pStyle w:val="PL"/>
        <w:rPr>
          <w:noProof w:val="0"/>
        </w:rPr>
      </w:pPr>
      <w:r w:rsidRPr="003C6572">
        <w:rPr>
          <w:noProof w:val="0"/>
        </w:rPr>
        <w:t xml:space="preserve">          type: number</w:t>
      </w:r>
    </w:p>
    <w:p w14:paraId="41FC800E" w14:textId="77777777" w:rsidR="008B4708" w:rsidRPr="003C6572" w:rsidRDefault="008B4708" w:rsidP="008B4708">
      <w:pPr>
        <w:pStyle w:val="PL"/>
        <w:rPr>
          <w:noProof w:val="0"/>
        </w:rPr>
      </w:pPr>
      <w:r w:rsidRPr="003C6572">
        <w:rPr>
          <w:noProof w:val="0"/>
        </w:rPr>
        <w:t xml:space="preserve">        userDensity:</w:t>
      </w:r>
    </w:p>
    <w:p w14:paraId="0EC96464" w14:textId="77777777" w:rsidR="008B4708" w:rsidRPr="003C6572" w:rsidRDefault="008B4708" w:rsidP="008B4708">
      <w:pPr>
        <w:pStyle w:val="PL"/>
        <w:rPr>
          <w:noProof w:val="0"/>
        </w:rPr>
      </w:pPr>
      <w:r w:rsidRPr="003C6572">
        <w:rPr>
          <w:noProof w:val="0"/>
        </w:rPr>
        <w:t xml:space="preserve">          type: number</w:t>
      </w:r>
    </w:p>
    <w:p w14:paraId="5F1D18DB" w14:textId="77777777" w:rsidR="008B4708" w:rsidRPr="003C6572" w:rsidRDefault="008B4708" w:rsidP="008B4708">
      <w:pPr>
        <w:pStyle w:val="PL"/>
        <w:rPr>
          <w:noProof w:val="0"/>
        </w:rPr>
      </w:pPr>
      <w:r w:rsidRPr="003C6572">
        <w:rPr>
          <w:noProof w:val="0"/>
        </w:rPr>
        <w:t xml:space="preserve">        activityFactor:</w:t>
      </w:r>
    </w:p>
    <w:p w14:paraId="7A4F832A" w14:textId="77777777" w:rsidR="008B4708" w:rsidRPr="003C6572" w:rsidRDefault="008B4708" w:rsidP="008B4708">
      <w:pPr>
        <w:pStyle w:val="PL"/>
        <w:rPr>
          <w:noProof w:val="0"/>
        </w:rPr>
      </w:pPr>
      <w:r w:rsidRPr="003C6572">
        <w:rPr>
          <w:noProof w:val="0"/>
        </w:rPr>
        <w:t xml:space="preserve">          type: number</w:t>
      </w:r>
    </w:p>
    <w:p w14:paraId="5767DAE4" w14:textId="77777777" w:rsidR="008B4708" w:rsidRPr="003C6572" w:rsidRDefault="008B4708" w:rsidP="008B4708">
      <w:pPr>
        <w:pStyle w:val="PL"/>
        <w:rPr>
          <w:noProof w:val="0"/>
        </w:rPr>
      </w:pPr>
      <w:r w:rsidRPr="003C6572">
        <w:rPr>
          <w:noProof w:val="0"/>
        </w:rPr>
        <w:t xml:space="preserve">    PerfReqEmbbList:</w:t>
      </w:r>
    </w:p>
    <w:p w14:paraId="464547C0" w14:textId="77777777" w:rsidR="008B4708" w:rsidRPr="003C6572" w:rsidRDefault="008B4708" w:rsidP="008B4708">
      <w:pPr>
        <w:pStyle w:val="PL"/>
        <w:rPr>
          <w:noProof w:val="0"/>
        </w:rPr>
      </w:pPr>
      <w:r w:rsidRPr="003C6572">
        <w:rPr>
          <w:noProof w:val="0"/>
        </w:rPr>
        <w:t xml:space="preserve">      type: array</w:t>
      </w:r>
    </w:p>
    <w:p w14:paraId="6ADE724E" w14:textId="77777777" w:rsidR="008B4708" w:rsidRPr="003C6572" w:rsidRDefault="008B4708" w:rsidP="008B4708">
      <w:pPr>
        <w:pStyle w:val="PL"/>
        <w:rPr>
          <w:noProof w:val="0"/>
        </w:rPr>
      </w:pPr>
      <w:r w:rsidRPr="003C6572">
        <w:rPr>
          <w:noProof w:val="0"/>
        </w:rPr>
        <w:t xml:space="preserve">      items:</w:t>
      </w:r>
    </w:p>
    <w:p w14:paraId="72D40734" w14:textId="77777777" w:rsidR="008B4708" w:rsidRPr="003C6572" w:rsidRDefault="008B4708" w:rsidP="008B4708">
      <w:pPr>
        <w:pStyle w:val="PL"/>
        <w:rPr>
          <w:noProof w:val="0"/>
        </w:rPr>
      </w:pPr>
      <w:r w:rsidRPr="003C6572">
        <w:rPr>
          <w:noProof w:val="0"/>
        </w:rPr>
        <w:t xml:space="preserve">        $ref: '#/components/schemas/PerfReqEmbb'</w:t>
      </w:r>
    </w:p>
    <w:p w14:paraId="4B25533F" w14:textId="77777777" w:rsidR="008B4708" w:rsidRPr="003C6572" w:rsidRDefault="008B4708" w:rsidP="008B4708">
      <w:pPr>
        <w:pStyle w:val="PL"/>
        <w:rPr>
          <w:noProof w:val="0"/>
        </w:rPr>
      </w:pPr>
      <w:r w:rsidRPr="003C6572">
        <w:rPr>
          <w:noProof w:val="0"/>
        </w:rPr>
        <w:t xml:space="preserve">    PerfReqUrllc:</w:t>
      </w:r>
    </w:p>
    <w:p w14:paraId="71F76D61" w14:textId="77777777" w:rsidR="008B4708" w:rsidRPr="003C6572" w:rsidRDefault="008B4708" w:rsidP="008B4708">
      <w:pPr>
        <w:pStyle w:val="PL"/>
        <w:rPr>
          <w:noProof w:val="0"/>
        </w:rPr>
      </w:pPr>
      <w:r w:rsidRPr="003C6572">
        <w:rPr>
          <w:noProof w:val="0"/>
        </w:rPr>
        <w:t xml:space="preserve">      type: object</w:t>
      </w:r>
    </w:p>
    <w:p w14:paraId="3C2C05BE" w14:textId="77777777" w:rsidR="008B4708" w:rsidRPr="003C6572" w:rsidRDefault="008B4708" w:rsidP="008B4708">
      <w:pPr>
        <w:pStyle w:val="PL"/>
        <w:rPr>
          <w:noProof w:val="0"/>
        </w:rPr>
      </w:pPr>
      <w:r w:rsidRPr="003C6572">
        <w:rPr>
          <w:noProof w:val="0"/>
        </w:rPr>
        <w:t xml:space="preserve">      properties:</w:t>
      </w:r>
    </w:p>
    <w:p w14:paraId="7FE52C40" w14:textId="77777777" w:rsidR="008B4708" w:rsidRPr="003C6572" w:rsidRDefault="008B4708" w:rsidP="008B4708">
      <w:pPr>
        <w:pStyle w:val="PL"/>
        <w:rPr>
          <w:noProof w:val="0"/>
        </w:rPr>
      </w:pPr>
      <w:r w:rsidRPr="003C6572">
        <w:rPr>
          <w:noProof w:val="0"/>
        </w:rPr>
        <w:t xml:space="preserve">        cSAvailabilityTarget:</w:t>
      </w:r>
    </w:p>
    <w:p w14:paraId="15DF987A" w14:textId="77777777" w:rsidR="008B4708" w:rsidRPr="003C6572" w:rsidRDefault="008B4708" w:rsidP="008B4708">
      <w:pPr>
        <w:pStyle w:val="PL"/>
        <w:rPr>
          <w:noProof w:val="0"/>
        </w:rPr>
      </w:pPr>
      <w:r w:rsidRPr="003C6572">
        <w:rPr>
          <w:noProof w:val="0"/>
        </w:rPr>
        <w:t xml:space="preserve">          type: number</w:t>
      </w:r>
    </w:p>
    <w:p w14:paraId="3DE9324C" w14:textId="77777777" w:rsidR="008B4708" w:rsidRPr="003C6572" w:rsidRDefault="008B4708" w:rsidP="008B4708">
      <w:pPr>
        <w:pStyle w:val="PL"/>
        <w:rPr>
          <w:noProof w:val="0"/>
        </w:rPr>
      </w:pPr>
      <w:r w:rsidRPr="003C6572">
        <w:rPr>
          <w:noProof w:val="0"/>
        </w:rPr>
        <w:t xml:space="preserve">        cSReliabilityMeanTime:</w:t>
      </w:r>
    </w:p>
    <w:p w14:paraId="363B6D5E" w14:textId="77777777" w:rsidR="008B4708" w:rsidRPr="003C6572" w:rsidRDefault="008B4708" w:rsidP="008B4708">
      <w:pPr>
        <w:pStyle w:val="PL"/>
        <w:rPr>
          <w:noProof w:val="0"/>
        </w:rPr>
      </w:pPr>
      <w:r w:rsidRPr="003C6572">
        <w:rPr>
          <w:noProof w:val="0"/>
        </w:rPr>
        <w:t xml:space="preserve">          type: string</w:t>
      </w:r>
    </w:p>
    <w:p w14:paraId="20DF8E3C" w14:textId="77777777" w:rsidR="008B4708" w:rsidRPr="003C6572" w:rsidRDefault="008B4708" w:rsidP="008B4708">
      <w:pPr>
        <w:pStyle w:val="PL"/>
        <w:rPr>
          <w:noProof w:val="0"/>
        </w:rPr>
      </w:pPr>
      <w:r w:rsidRPr="003C6572">
        <w:rPr>
          <w:noProof w:val="0"/>
        </w:rPr>
        <w:t xml:space="preserve">        expDataRate:</w:t>
      </w:r>
    </w:p>
    <w:p w14:paraId="3B605A88" w14:textId="77777777" w:rsidR="008B4708" w:rsidRPr="003C6572" w:rsidRDefault="008B4708" w:rsidP="008B4708">
      <w:pPr>
        <w:pStyle w:val="PL"/>
        <w:rPr>
          <w:noProof w:val="0"/>
        </w:rPr>
      </w:pPr>
      <w:r w:rsidRPr="003C6572">
        <w:rPr>
          <w:noProof w:val="0"/>
        </w:rPr>
        <w:t xml:space="preserve">          type: number</w:t>
      </w:r>
    </w:p>
    <w:p w14:paraId="7A7DD8DD" w14:textId="77777777" w:rsidR="008B4708" w:rsidRPr="003C6572" w:rsidRDefault="008B4708" w:rsidP="008B4708">
      <w:pPr>
        <w:pStyle w:val="PL"/>
        <w:rPr>
          <w:noProof w:val="0"/>
        </w:rPr>
      </w:pPr>
      <w:r w:rsidRPr="003C6572">
        <w:rPr>
          <w:noProof w:val="0"/>
        </w:rPr>
        <w:t xml:space="preserve">        msgSizeByte:</w:t>
      </w:r>
    </w:p>
    <w:p w14:paraId="48F57EBC" w14:textId="77777777" w:rsidR="008B4708" w:rsidRPr="003C6572" w:rsidRDefault="008B4708" w:rsidP="008B4708">
      <w:pPr>
        <w:pStyle w:val="PL"/>
        <w:rPr>
          <w:noProof w:val="0"/>
        </w:rPr>
      </w:pPr>
      <w:r w:rsidRPr="003C6572">
        <w:rPr>
          <w:noProof w:val="0"/>
        </w:rPr>
        <w:t xml:space="preserve">          type: string</w:t>
      </w:r>
    </w:p>
    <w:p w14:paraId="0D0BD43B" w14:textId="77777777" w:rsidR="008B4708" w:rsidRPr="003C6572" w:rsidRDefault="008B4708" w:rsidP="008B4708">
      <w:pPr>
        <w:pStyle w:val="PL"/>
        <w:rPr>
          <w:noProof w:val="0"/>
        </w:rPr>
      </w:pPr>
      <w:r w:rsidRPr="003C6572">
        <w:rPr>
          <w:noProof w:val="0"/>
        </w:rPr>
        <w:t xml:space="preserve">        transferIntervalTarget:</w:t>
      </w:r>
    </w:p>
    <w:p w14:paraId="19D99E6C" w14:textId="77777777" w:rsidR="008B4708" w:rsidRPr="003C6572" w:rsidRDefault="008B4708" w:rsidP="008B4708">
      <w:pPr>
        <w:pStyle w:val="PL"/>
        <w:rPr>
          <w:noProof w:val="0"/>
        </w:rPr>
      </w:pPr>
      <w:r w:rsidRPr="003C6572">
        <w:rPr>
          <w:noProof w:val="0"/>
        </w:rPr>
        <w:t xml:space="preserve">          type: string</w:t>
      </w:r>
    </w:p>
    <w:p w14:paraId="4C9F578C" w14:textId="77777777" w:rsidR="008B4708" w:rsidRPr="006C559A" w:rsidRDefault="008B4708" w:rsidP="008B4708">
      <w:pPr>
        <w:pStyle w:val="PL"/>
        <w:rPr>
          <w:lang w:val="en-US"/>
        </w:rPr>
      </w:pPr>
      <w:r w:rsidRPr="003C6572">
        <w:rPr>
          <w:noProof w:val="0"/>
        </w:rPr>
        <w:t xml:space="preserve">        survi</w:t>
      </w:r>
      <w:r w:rsidRPr="006C559A">
        <w:rPr>
          <w:lang w:val="en-US"/>
        </w:rPr>
        <w:t xml:space="preserve">      type: array</w:t>
      </w:r>
    </w:p>
    <w:p w14:paraId="17EE662F" w14:textId="77777777" w:rsidR="008B4708" w:rsidRPr="006C559A" w:rsidRDefault="008B4708" w:rsidP="008B4708">
      <w:pPr>
        <w:pStyle w:val="PL"/>
        <w:rPr>
          <w:lang w:val="en-US"/>
        </w:rPr>
      </w:pPr>
      <w:r w:rsidRPr="006C559A">
        <w:rPr>
          <w:lang w:val="en-US"/>
        </w:rPr>
        <w:t xml:space="preserve">      items:</w:t>
      </w:r>
    </w:p>
    <w:p w14:paraId="2FD2E820" w14:textId="77777777" w:rsidR="008B4708" w:rsidRPr="006C559A" w:rsidRDefault="008B4708" w:rsidP="008B4708">
      <w:pPr>
        <w:pStyle w:val="PL"/>
        <w:rPr>
          <w:lang w:val="en-US"/>
        </w:rPr>
      </w:pPr>
      <w:r w:rsidRPr="006C559A">
        <w:rPr>
          <w:lang w:val="en-US"/>
        </w:rPr>
        <w:t xml:space="preserve">        type: string</w:t>
      </w:r>
    </w:p>
    <w:p w14:paraId="491FDF4D" w14:textId="77777777" w:rsidR="008B4708" w:rsidRPr="006C559A" w:rsidRDefault="008B4708" w:rsidP="008B4708">
      <w:pPr>
        <w:pStyle w:val="PL"/>
        <w:rPr>
          <w:lang w:val="en-US"/>
        </w:rPr>
      </w:pPr>
      <w:r w:rsidRPr="006C559A">
        <w:rPr>
          <w:lang w:val="en-US"/>
        </w:rPr>
        <w:t xml:space="preserve">        enum:</w:t>
      </w:r>
    </w:p>
    <w:p w14:paraId="66C67858" w14:textId="77777777" w:rsidR="008B4708" w:rsidRPr="006C559A" w:rsidRDefault="008B4708" w:rsidP="008B4708">
      <w:pPr>
        <w:pStyle w:val="PL"/>
        <w:rPr>
          <w:lang w:val="en-US"/>
        </w:rPr>
      </w:pPr>
      <w:r w:rsidRPr="006C559A">
        <w:rPr>
          <w:lang w:val="en-US"/>
        </w:rPr>
        <w:t xml:space="preserve">          - PERFORMANCE</w:t>
      </w:r>
    </w:p>
    <w:p w14:paraId="6703ACF8" w14:textId="77777777" w:rsidR="008B4708" w:rsidRPr="006C559A" w:rsidRDefault="008B4708" w:rsidP="008B4708">
      <w:pPr>
        <w:pStyle w:val="PL"/>
        <w:rPr>
          <w:lang w:val="en-US"/>
        </w:rPr>
      </w:pPr>
      <w:r w:rsidRPr="006C559A">
        <w:rPr>
          <w:lang w:val="en-US"/>
        </w:rPr>
        <w:t xml:space="preserve">          - FUNCTION</w:t>
      </w:r>
    </w:p>
    <w:p w14:paraId="130FA09B" w14:textId="77777777" w:rsidR="008B4708" w:rsidRDefault="008B4708" w:rsidP="008B4708">
      <w:pPr>
        <w:pStyle w:val="PL"/>
        <w:rPr>
          <w:lang w:val="en-US"/>
        </w:rPr>
      </w:pPr>
      <w:r w:rsidRPr="006C559A">
        <w:rPr>
          <w:lang w:val="en-US"/>
        </w:rPr>
        <w:t xml:space="preserve">          - OPERATION</w:t>
      </w:r>
    </w:p>
    <w:p w14:paraId="59910D1C" w14:textId="77777777" w:rsidR="008B4708" w:rsidRPr="003C6572" w:rsidRDefault="008B4708" w:rsidP="008B4708">
      <w:pPr>
        <w:pStyle w:val="PL"/>
        <w:rPr>
          <w:noProof w:val="0"/>
        </w:rPr>
      </w:pPr>
      <w:r w:rsidRPr="003C6572">
        <w:rPr>
          <w:noProof w:val="0"/>
        </w:rPr>
        <w:t>valTime:</w:t>
      </w:r>
    </w:p>
    <w:p w14:paraId="2CB0CADB" w14:textId="77777777" w:rsidR="008B4708" w:rsidRPr="003C6572" w:rsidRDefault="008B4708" w:rsidP="008B4708">
      <w:pPr>
        <w:pStyle w:val="PL"/>
        <w:rPr>
          <w:noProof w:val="0"/>
        </w:rPr>
      </w:pPr>
      <w:r w:rsidRPr="003C6572">
        <w:rPr>
          <w:noProof w:val="0"/>
        </w:rPr>
        <w:t xml:space="preserve">          type: string</w:t>
      </w:r>
    </w:p>
    <w:p w14:paraId="15630BAD" w14:textId="77777777" w:rsidR="008B4708" w:rsidRPr="003C6572" w:rsidRDefault="008B4708" w:rsidP="008B4708">
      <w:pPr>
        <w:pStyle w:val="PL"/>
        <w:rPr>
          <w:noProof w:val="0"/>
        </w:rPr>
      </w:pPr>
      <w:r w:rsidRPr="003C6572">
        <w:rPr>
          <w:noProof w:val="0"/>
        </w:rPr>
        <w:t xml:space="preserve">    PerfReqUrllcList:</w:t>
      </w:r>
    </w:p>
    <w:p w14:paraId="13C3B6B4" w14:textId="77777777" w:rsidR="008B4708" w:rsidRPr="003C6572" w:rsidRDefault="008B4708" w:rsidP="008B4708">
      <w:pPr>
        <w:pStyle w:val="PL"/>
        <w:rPr>
          <w:noProof w:val="0"/>
        </w:rPr>
      </w:pPr>
      <w:r w:rsidRPr="003C6572">
        <w:rPr>
          <w:noProof w:val="0"/>
        </w:rPr>
        <w:t xml:space="preserve">      type: array</w:t>
      </w:r>
    </w:p>
    <w:p w14:paraId="5644DC79" w14:textId="77777777" w:rsidR="008B4708" w:rsidRPr="003C6572" w:rsidRDefault="008B4708" w:rsidP="008B4708">
      <w:pPr>
        <w:pStyle w:val="PL"/>
        <w:rPr>
          <w:noProof w:val="0"/>
        </w:rPr>
      </w:pPr>
      <w:r w:rsidRPr="003C6572">
        <w:rPr>
          <w:noProof w:val="0"/>
        </w:rPr>
        <w:t xml:space="preserve">      items:</w:t>
      </w:r>
    </w:p>
    <w:p w14:paraId="2ACAF9EE" w14:textId="77777777" w:rsidR="008B4708" w:rsidRPr="003C6572" w:rsidRDefault="008B4708" w:rsidP="008B4708">
      <w:pPr>
        <w:pStyle w:val="PL"/>
        <w:rPr>
          <w:noProof w:val="0"/>
        </w:rPr>
      </w:pPr>
      <w:r w:rsidRPr="003C6572">
        <w:rPr>
          <w:noProof w:val="0"/>
        </w:rPr>
        <w:t xml:space="preserve">        $ref: '#/components/schemas/PerfReqUrllc'</w:t>
      </w:r>
    </w:p>
    <w:p w14:paraId="47E2EF7C" w14:textId="77777777" w:rsidR="008B4708" w:rsidRPr="003C6572" w:rsidRDefault="008B4708" w:rsidP="008B4708">
      <w:pPr>
        <w:pStyle w:val="PL"/>
        <w:rPr>
          <w:noProof w:val="0"/>
        </w:rPr>
      </w:pPr>
      <w:r w:rsidRPr="003C6572">
        <w:rPr>
          <w:noProof w:val="0"/>
        </w:rPr>
        <w:t xml:space="preserve">    PerfReq:</w:t>
      </w:r>
    </w:p>
    <w:p w14:paraId="680A4196" w14:textId="77777777" w:rsidR="008B4708" w:rsidRPr="003C6572" w:rsidRDefault="008B4708" w:rsidP="008B4708">
      <w:pPr>
        <w:pStyle w:val="PL"/>
        <w:rPr>
          <w:noProof w:val="0"/>
        </w:rPr>
      </w:pPr>
      <w:r w:rsidRPr="003C6572">
        <w:rPr>
          <w:noProof w:val="0"/>
        </w:rPr>
        <w:t xml:space="preserve">      oneOf:</w:t>
      </w:r>
    </w:p>
    <w:p w14:paraId="6C82F3A7" w14:textId="77777777" w:rsidR="008B4708" w:rsidRPr="003C6572" w:rsidRDefault="008B4708" w:rsidP="008B4708">
      <w:pPr>
        <w:pStyle w:val="PL"/>
        <w:rPr>
          <w:noProof w:val="0"/>
        </w:rPr>
      </w:pPr>
      <w:r w:rsidRPr="003C6572">
        <w:rPr>
          <w:noProof w:val="0"/>
        </w:rPr>
        <w:t xml:space="preserve">        - $ref: '#/components/schemas/PerfReqEmbbList'</w:t>
      </w:r>
    </w:p>
    <w:p w14:paraId="76CA378A" w14:textId="77777777" w:rsidR="008B4708" w:rsidRPr="003C6572" w:rsidRDefault="008B4708" w:rsidP="008B4708">
      <w:pPr>
        <w:pStyle w:val="PL"/>
        <w:rPr>
          <w:noProof w:val="0"/>
        </w:rPr>
      </w:pPr>
      <w:r w:rsidRPr="003C6572">
        <w:rPr>
          <w:noProof w:val="0"/>
        </w:rPr>
        <w:t xml:space="preserve">        - $ref: '#/components/schemas/PerfReqUrllcList'</w:t>
      </w:r>
    </w:p>
    <w:p w14:paraId="46C19C4C" w14:textId="77777777" w:rsidR="008B4708" w:rsidRPr="003C6572" w:rsidRDefault="008B4708" w:rsidP="008B4708">
      <w:pPr>
        <w:pStyle w:val="PL"/>
        <w:rPr>
          <w:noProof w:val="0"/>
        </w:rPr>
      </w:pPr>
      <w:r w:rsidRPr="003C6572">
        <w:rPr>
          <w:noProof w:val="0"/>
        </w:rPr>
        <w:t xml:space="preserve">    Category:</w:t>
      </w:r>
    </w:p>
    <w:p w14:paraId="0C95F07F" w14:textId="77777777" w:rsidR="008B4708" w:rsidRPr="003C6572" w:rsidRDefault="008B4708" w:rsidP="008B4708">
      <w:pPr>
        <w:pStyle w:val="PL"/>
        <w:rPr>
          <w:noProof w:val="0"/>
        </w:rPr>
      </w:pPr>
      <w:r w:rsidRPr="003C6572">
        <w:rPr>
          <w:noProof w:val="0"/>
        </w:rPr>
        <w:t xml:space="preserve">      type: string</w:t>
      </w:r>
    </w:p>
    <w:p w14:paraId="6F37E64A" w14:textId="77777777" w:rsidR="008B4708" w:rsidRPr="003C6572" w:rsidRDefault="008B4708" w:rsidP="008B4708">
      <w:pPr>
        <w:pStyle w:val="PL"/>
        <w:rPr>
          <w:noProof w:val="0"/>
        </w:rPr>
      </w:pPr>
      <w:r w:rsidRPr="003C6572">
        <w:rPr>
          <w:noProof w:val="0"/>
        </w:rPr>
        <w:t xml:space="preserve">      enum:</w:t>
      </w:r>
    </w:p>
    <w:p w14:paraId="4E8AA0E3" w14:textId="77777777" w:rsidR="008B4708" w:rsidRPr="003C6572" w:rsidRDefault="008B4708" w:rsidP="008B4708">
      <w:pPr>
        <w:pStyle w:val="PL"/>
        <w:rPr>
          <w:noProof w:val="0"/>
        </w:rPr>
      </w:pPr>
      <w:r w:rsidRPr="003C6572">
        <w:rPr>
          <w:noProof w:val="0"/>
        </w:rPr>
        <w:t xml:space="preserve">        - CHARACTER</w:t>
      </w:r>
    </w:p>
    <w:p w14:paraId="374B15FB" w14:textId="77777777" w:rsidR="008B4708" w:rsidRPr="003C6572" w:rsidRDefault="008B4708" w:rsidP="008B4708">
      <w:pPr>
        <w:pStyle w:val="PL"/>
        <w:rPr>
          <w:noProof w:val="0"/>
        </w:rPr>
      </w:pPr>
      <w:r w:rsidRPr="003C6572">
        <w:rPr>
          <w:noProof w:val="0"/>
        </w:rPr>
        <w:t xml:space="preserve">        - SCALABILITY</w:t>
      </w:r>
    </w:p>
    <w:p w14:paraId="56971F24" w14:textId="77777777" w:rsidR="008B4708" w:rsidRPr="003C6572" w:rsidRDefault="008B4708" w:rsidP="008B4708">
      <w:pPr>
        <w:pStyle w:val="PL"/>
        <w:rPr>
          <w:noProof w:val="0"/>
        </w:rPr>
      </w:pPr>
      <w:r w:rsidRPr="003C6572">
        <w:rPr>
          <w:noProof w:val="0"/>
        </w:rPr>
        <w:t xml:space="preserve">    Tagging:</w:t>
      </w:r>
    </w:p>
    <w:p w14:paraId="7E928390" w14:textId="77777777" w:rsidR="008B4708" w:rsidRPr="003C6572" w:rsidRDefault="008B4708" w:rsidP="008B4708">
      <w:pPr>
        <w:pStyle w:val="PL"/>
        <w:rPr>
          <w:noProof w:val="0"/>
        </w:rPr>
      </w:pPr>
      <w:r w:rsidRPr="003C6572">
        <w:rPr>
          <w:noProof w:val="0"/>
        </w:rPr>
        <w:t xml:space="preserve">    Exposure:</w:t>
      </w:r>
    </w:p>
    <w:p w14:paraId="55CE2332" w14:textId="77777777" w:rsidR="008B4708" w:rsidRPr="003C6572" w:rsidRDefault="008B4708" w:rsidP="008B4708">
      <w:pPr>
        <w:pStyle w:val="PL"/>
        <w:rPr>
          <w:noProof w:val="0"/>
        </w:rPr>
      </w:pPr>
      <w:r w:rsidRPr="003C6572">
        <w:rPr>
          <w:noProof w:val="0"/>
        </w:rPr>
        <w:t xml:space="preserve">      type: string</w:t>
      </w:r>
    </w:p>
    <w:p w14:paraId="602926FA" w14:textId="77777777" w:rsidR="008B4708" w:rsidRPr="003C6572" w:rsidRDefault="008B4708" w:rsidP="008B4708">
      <w:pPr>
        <w:pStyle w:val="PL"/>
        <w:rPr>
          <w:noProof w:val="0"/>
        </w:rPr>
      </w:pPr>
      <w:r w:rsidRPr="003C6572">
        <w:rPr>
          <w:noProof w:val="0"/>
        </w:rPr>
        <w:t xml:space="preserve">      enum:</w:t>
      </w:r>
    </w:p>
    <w:p w14:paraId="25C941A7" w14:textId="77777777" w:rsidR="008B4708" w:rsidRPr="003C6572" w:rsidRDefault="008B4708" w:rsidP="008B4708">
      <w:pPr>
        <w:pStyle w:val="PL"/>
        <w:rPr>
          <w:noProof w:val="0"/>
        </w:rPr>
      </w:pPr>
      <w:r w:rsidRPr="003C6572">
        <w:rPr>
          <w:noProof w:val="0"/>
        </w:rPr>
        <w:t xml:space="preserve">        - API</w:t>
      </w:r>
    </w:p>
    <w:p w14:paraId="34E86EAC" w14:textId="77777777" w:rsidR="008B4708" w:rsidRPr="003C6572" w:rsidRDefault="008B4708" w:rsidP="008B4708">
      <w:pPr>
        <w:pStyle w:val="PL"/>
        <w:rPr>
          <w:noProof w:val="0"/>
        </w:rPr>
      </w:pPr>
      <w:r w:rsidRPr="003C6572">
        <w:rPr>
          <w:noProof w:val="0"/>
        </w:rPr>
        <w:t xml:space="preserve">        - KPI</w:t>
      </w:r>
    </w:p>
    <w:p w14:paraId="53EA8F81" w14:textId="77777777" w:rsidR="008B4708" w:rsidRPr="003C6572" w:rsidRDefault="008B4708" w:rsidP="008B4708">
      <w:pPr>
        <w:pStyle w:val="PL"/>
        <w:rPr>
          <w:noProof w:val="0"/>
        </w:rPr>
      </w:pPr>
      <w:r w:rsidRPr="003C6572">
        <w:rPr>
          <w:noProof w:val="0"/>
        </w:rPr>
        <w:t xml:space="preserve">    ServAttrCom:</w:t>
      </w:r>
    </w:p>
    <w:p w14:paraId="68902B97" w14:textId="77777777" w:rsidR="008B4708" w:rsidRPr="003C6572" w:rsidRDefault="008B4708" w:rsidP="008B4708">
      <w:pPr>
        <w:pStyle w:val="PL"/>
        <w:rPr>
          <w:noProof w:val="0"/>
        </w:rPr>
      </w:pPr>
      <w:r w:rsidRPr="003C6572">
        <w:rPr>
          <w:noProof w:val="0"/>
        </w:rPr>
        <w:t xml:space="preserve">      type: object</w:t>
      </w:r>
    </w:p>
    <w:p w14:paraId="7DE536FD" w14:textId="77777777" w:rsidR="008B4708" w:rsidRPr="003C6572" w:rsidRDefault="008B4708" w:rsidP="008B4708">
      <w:pPr>
        <w:pStyle w:val="PL"/>
        <w:rPr>
          <w:noProof w:val="0"/>
        </w:rPr>
      </w:pPr>
      <w:r w:rsidRPr="003C6572">
        <w:rPr>
          <w:noProof w:val="0"/>
        </w:rPr>
        <w:t xml:space="preserve">      properties:</w:t>
      </w:r>
    </w:p>
    <w:p w14:paraId="5D7B80C5" w14:textId="77777777" w:rsidR="008B4708" w:rsidRPr="003C6572" w:rsidRDefault="008B4708" w:rsidP="008B4708">
      <w:pPr>
        <w:pStyle w:val="PL"/>
        <w:rPr>
          <w:noProof w:val="0"/>
        </w:rPr>
      </w:pPr>
      <w:r w:rsidRPr="003C6572">
        <w:rPr>
          <w:noProof w:val="0"/>
        </w:rPr>
        <w:t xml:space="preserve">        category:</w:t>
      </w:r>
    </w:p>
    <w:p w14:paraId="6607DEF4" w14:textId="77777777" w:rsidR="008B4708" w:rsidRPr="003C6572" w:rsidRDefault="008B4708" w:rsidP="008B4708">
      <w:pPr>
        <w:pStyle w:val="PL"/>
        <w:rPr>
          <w:noProof w:val="0"/>
        </w:rPr>
      </w:pPr>
      <w:r w:rsidRPr="003C6572">
        <w:rPr>
          <w:noProof w:val="0"/>
        </w:rPr>
        <w:t xml:space="preserve">          $ref: '#/components/schemas/Category'</w:t>
      </w:r>
    </w:p>
    <w:p w14:paraId="57012B3A" w14:textId="77777777" w:rsidR="008B4708" w:rsidRPr="003C6572" w:rsidRDefault="008B4708" w:rsidP="008B4708">
      <w:pPr>
        <w:pStyle w:val="PL"/>
        <w:rPr>
          <w:noProof w:val="0"/>
        </w:rPr>
      </w:pPr>
      <w:r w:rsidRPr="003C6572">
        <w:rPr>
          <w:noProof w:val="0"/>
        </w:rPr>
        <w:t xml:space="preserve">        tagging:</w:t>
      </w:r>
    </w:p>
    <w:p w14:paraId="62E4422F" w14:textId="77777777" w:rsidR="008B4708" w:rsidRPr="003C6572" w:rsidRDefault="008B4708" w:rsidP="008B4708">
      <w:pPr>
        <w:pStyle w:val="PL"/>
        <w:rPr>
          <w:noProof w:val="0"/>
        </w:rPr>
      </w:pPr>
      <w:r w:rsidRPr="003C6572">
        <w:rPr>
          <w:noProof w:val="0"/>
        </w:rPr>
        <w:t xml:space="preserve">          $ref: '#/components/schemas/Tagging'</w:t>
      </w:r>
    </w:p>
    <w:p w14:paraId="69CBF76A" w14:textId="77777777" w:rsidR="008B4708" w:rsidRPr="003C6572" w:rsidRDefault="008B4708" w:rsidP="008B4708">
      <w:pPr>
        <w:pStyle w:val="PL"/>
        <w:rPr>
          <w:noProof w:val="0"/>
        </w:rPr>
      </w:pPr>
      <w:r w:rsidRPr="003C6572">
        <w:rPr>
          <w:noProof w:val="0"/>
        </w:rPr>
        <w:t xml:space="preserve">        exposure:</w:t>
      </w:r>
    </w:p>
    <w:p w14:paraId="50DF7E64" w14:textId="77777777" w:rsidR="008B4708" w:rsidRPr="003C6572" w:rsidRDefault="008B4708" w:rsidP="008B4708">
      <w:pPr>
        <w:pStyle w:val="PL"/>
        <w:rPr>
          <w:noProof w:val="0"/>
        </w:rPr>
      </w:pPr>
      <w:r w:rsidRPr="003C6572">
        <w:rPr>
          <w:noProof w:val="0"/>
        </w:rPr>
        <w:t xml:space="preserve">          $ref: '#/components/schemas/Exposure'</w:t>
      </w:r>
    </w:p>
    <w:p w14:paraId="290096D9" w14:textId="77777777" w:rsidR="008B4708" w:rsidRPr="003C6572" w:rsidRDefault="008B4708" w:rsidP="008B4708">
      <w:pPr>
        <w:pStyle w:val="PL"/>
        <w:rPr>
          <w:noProof w:val="0"/>
        </w:rPr>
      </w:pPr>
      <w:r w:rsidRPr="003C6572">
        <w:rPr>
          <w:noProof w:val="0"/>
        </w:rPr>
        <w:t xml:space="preserve">    Support:</w:t>
      </w:r>
    </w:p>
    <w:p w14:paraId="16A7D87A" w14:textId="77777777" w:rsidR="008B4708" w:rsidRPr="003C6572" w:rsidRDefault="008B4708" w:rsidP="008B4708">
      <w:pPr>
        <w:pStyle w:val="PL"/>
        <w:rPr>
          <w:noProof w:val="0"/>
        </w:rPr>
      </w:pPr>
      <w:r w:rsidRPr="003C6572">
        <w:rPr>
          <w:noProof w:val="0"/>
        </w:rPr>
        <w:t xml:space="preserve">      type: string</w:t>
      </w:r>
    </w:p>
    <w:p w14:paraId="40288B66" w14:textId="77777777" w:rsidR="008B4708" w:rsidRPr="003C6572" w:rsidRDefault="008B4708" w:rsidP="008B4708">
      <w:pPr>
        <w:pStyle w:val="PL"/>
        <w:rPr>
          <w:noProof w:val="0"/>
        </w:rPr>
      </w:pPr>
      <w:r w:rsidRPr="003C6572">
        <w:rPr>
          <w:noProof w:val="0"/>
        </w:rPr>
        <w:t xml:space="preserve">      enum:</w:t>
      </w:r>
    </w:p>
    <w:p w14:paraId="6E78A20B" w14:textId="77777777" w:rsidR="008B4708" w:rsidRPr="003C6572" w:rsidRDefault="008B4708" w:rsidP="008B4708">
      <w:pPr>
        <w:pStyle w:val="PL"/>
        <w:rPr>
          <w:noProof w:val="0"/>
        </w:rPr>
      </w:pPr>
      <w:r w:rsidRPr="003C6572">
        <w:rPr>
          <w:noProof w:val="0"/>
        </w:rPr>
        <w:t xml:space="preserve">        - NOT SUPPORTED</w:t>
      </w:r>
    </w:p>
    <w:p w14:paraId="24ED5F9B" w14:textId="77777777" w:rsidR="008B4708" w:rsidRPr="003C6572" w:rsidRDefault="008B4708" w:rsidP="008B4708">
      <w:pPr>
        <w:pStyle w:val="PL"/>
        <w:rPr>
          <w:noProof w:val="0"/>
        </w:rPr>
      </w:pPr>
      <w:r w:rsidRPr="003C6572">
        <w:rPr>
          <w:noProof w:val="0"/>
        </w:rPr>
        <w:t xml:space="preserve">        - SUPPORTED</w:t>
      </w:r>
    </w:p>
    <w:p w14:paraId="41798E75" w14:textId="77777777" w:rsidR="008B4708" w:rsidRPr="003C6572" w:rsidRDefault="008B4708" w:rsidP="008B4708">
      <w:pPr>
        <w:pStyle w:val="PL"/>
        <w:rPr>
          <w:noProof w:val="0"/>
        </w:rPr>
      </w:pPr>
      <w:r w:rsidRPr="003C6572">
        <w:rPr>
          <w:noProof w:val="0"/>
        </w:rPr>
        <w:t xml:space="preserve">    DelayTolerance:</w:t>
      </w:r>
    </w:p>
    <w:p w14:paraId="6F5AED7A" w14:textId="77777777" w:rsidR="008B4708" w:rsidRPr="003C6572" w:rsidRDefault="008B4708" w:rsidP="008B4708">
      <w:pPr>
        <w:pStyle w:val="PL"/>
        <w:rPr>
          <w:noProof w:val="0"/>
        </w:rPr>
      </w:pPr>
      <w:r w:rsidRPr="003C6572">
        <w:rPr>
          <w:noProof w:val="0"/>
        </w:rPr>
        <w:t xml:space="preserve">      type: object</w:t>
      </w:r>
    </w:p>
    <w:p w14:paraId="0E554C65" w14:textId="77777777" w:rsidR="008B4708" w:rsidRPr="003C6572" w:rsidRDefault="008B4708" w:rsidP="008B4708">
      <w:pPr>
        <w:pStyle w:val="PL"/>
        <w:rPr>
          <w:noProof w:val="0"/>
        </w:rPr>
      </w:pPr>
      <w:r w:rsidRPr="003C6572">
        <w:rPr>
          <w:noProof w:val="0"/>
        </w:rPr>
        <w:t xml:space="preserve">      properties:</w:t>
      </w:r>
    </w:p>
    <w:p w14:paraId="796087E5" w14:textId="77777777" w:rsidR="008B4708" w:rsidRPr="003C6572" w:rsidRDefault="008B4708" w:rsidP="008B4708">
      <w:pPr>
        <w:pStyle w:val="PL"/>
        <w:rPr>
          <w:noProof w:val="0"/>
        </w:rPr>
      </w:pPr>
      <w:r w:rsidRPr="003C6572">
        <w:rPr>
          <w:noProof w:val="0"/>
        </w:rPr>
        <w:t xml:space="preserve">        servAttrCom:</w:t>
      </w:r>
    </w:p>
    <w:p w14:paraId="074A47CB" w14:textId="77777777" w:rsidR="008B4708" w:rsidRPr="003C6572" w:rsidRDefault="008B4708" w:rsidP="008B4708">
      <w:pPr>
        <w:pStyle w:val="PL"/>
        <w:rPr>
          <w:noProof w:val="0"/>
        </w:rPr>
      </w:pPr>
      <w:r w:rsidRPr="003C6572">
        <w:rPr>
          <w:noProof w:val="0"/>
        </w:rPr>
        <w:t xml:space="preserve">          $ref: '#/components/schemas/ServAttrCom'</w:t>
      </w:r>
    </w:p>
    <w:p w14:paraId="47B0E3ED" w14:textId="77777777" w:rsidR="008B4708" w:rsidRPr="003C6572" w:rsidRDefault="008B4708" w:rsidP="008B4708">
      <w:pPr>
        <w:pStyle w:val="PL"/>
        <w:rPr>
          <w:noProof w:val="0"/>
        </w:rPr>
      </w:pPr>
      <w:r w:rsidRPr="003C6572">
        <w:rPr>
          <w:noProof w:val="0"/>
        </w:rPr>
        <w:t xml:space="preserve">        support:</w:t>
      </w:r>
    </w:p>
    <w:p w14:paraId="6824E93D" w14:textId="77777777" w:rsidR="008B4708" w:rsidRPr="003C6572" w:rsidRDefault="008B4708" w:rsidP="008B4708">
      <w:pPr>
        <w:pStyle w:val="PL"/>
        <w:rPr>
          <w:noProof w:val="0"/>
        </w:rPr>
      </w:pPr>
      <w:r w:rsidRPr="003C6572">
        <w:rPr>
          <w:noProof w:val="0"/>
        </w:rPr>
        <w:t xml:space="preserve">          $ref: '#/components/schemas/Support'</w:t>
      </w:r>
    </w:p>
    <w:p w14:paraId="6B14C9CF" w14:textId="77777777" w:rsidR="008B4708" w:rsidRPr="003C6572" w:rsidRDefault="008B4708" w:rsidP="008B4708">
      <w:pPr>
        <w:pStyle w:val="PL"/>
        <w:rPr>
          <w:noProof w:val="0"/>
        </w:rPr>
      </w:pPr>
      <w:r w:rsidRPr="003C6572">
        <w:rPr>
          <w:noProof w:val="0"/>
        </w:rPr>
        <w:t xml:space="preserve">    DeterministicComm:</w:t>
      </w:r>
    </w:p>
    <w:p w14:paraId="178F05AF" w14:textId="77777777" w:rsidR="008B4708" w:rsidRPr="003C6572" w:rsidRDefault="008B4708" w:rsidP="008B4708">
      <w:pPr>
        <w:pStyle w:val="PL"/>
        <w:rPr>
          <w:noProof w:val="0"/>
        </w:rPr>
      </w:pPr>
      <w:r w:rsidRPr="003C6572">
        <w:rPr>
          <w:noProof w:val="0"/>
        </w:rPr>
        <w:t xml:space="preserve">      type: object</w:t>
      </w:r>
    </w:p>
    <w:p w14:paraId="64D9CB3C" w14:textId="77777777" w:rsidR="008B4708" w:rsidRPr="003C6572" w:rsidRDefault="008B4708" w:rsidP="008B4708">
      <w:pPr>
        <w:pStyle w:val="PL"/>
        <w:rPr>
          <w:noProof w:val="0"/>
        </w:rPr>
      </w:pPr>
      <w:r w:rsidRPr="003C6572">
        <w:rPr>
          <w:noProof w:val="0"/>
        </w:rPr>
        <w:lastRenderedPageBreak/>
        <w:t xml:space="preserve">      properties:</w:t>
      </w:r>
    </w:p>
    <w:p w14:paraId="1256B3A3" w14:textId="77777777" w:rsidR="008B4708" w:rsidRPr="003C6572" w:rsidRDefault="008B4708" w:rsidP="008B4708">
      <w:pPr>
        <w:pStyle w:val="PL"/>
        <w:rPr>
          <w:noProof w:val="0"/>
        </w:rPr>
      </w:pPr>
      <w:r w:rsidRPr="003C6572">
        <w:rPr>
          <w:noProof w:val="0"/>
        </w:rPr>
        <w:t xml:space="preserve">        servAttrCom:</w:t>
      </w:r>
    </w:p>
    <w:p w14:paraId="23362AD7" w14:textId="77777777" w:rsidR="008B4708" w:rsidRPr="003C6572" w:rsidRDefault="008B4708" w:rsidP="008B4708">
      <w:pPr>
        <w:pStyle w:val="PL"/>
        <w:rPr>
          <w:noProof w:val="0"/>
        </w:rPr>
      </w:pPr>
      <w:r w:rsidRPr="003C6572">
        <w:rPr>
          <w:noProof w:val="0"/>
        </w:rPr>
        <w:t xml:space="preserve">          $ref: '#/components/schemas/ServAttrCom'</w:t>
      </w:r>
    </w:p>
    <w:p w14:paraId="70163D8A" w14:textId="77777777" w:rsidR="008B4708" w:rsidRPr="003C6572" w:rsidRDefault="008B4708" w:rsidP="008B4708">
      <w:pPr>
        <w:pStyle w:val="PL"/>
        <w:rPr>
          <w:noProof w:val="0"/>
        </w:rPr>
      </w:pPr>
      <w:r w:rsidRPr="003C6572">
        <w:rPr>
          <w:noProof w:val="0"/>
        </w:rPr>
        <w:t xml:space="preserve">        availability:</w:t>
      </w:r>
    </w:p>
    <w:p w14:paraId="2043C342" w14:textId="77777777" w:rsidR="008B4708" w:rsidRPr="003C6572" w:rsidRDefault="008B4708" w:rsidP="008B4708">
      <w:pPr>
        <w:pStyle w:val="PL"/>
        <w:rPr>
          <w:noProof w:val="0"/>
        </w:rPr>
      </w:pPr>
      <w:r w:rsidRPr="003C6572">
        <w:rPr>
          <w:noProof w:val="0"/>
        </w:rPr>
        <w:t xml:space="preserve">          $ref: '#/components/schemas/Support'</w:t>
      </w:r>
    </w:p>
    <w:p w14:paraId="62A672A6" w14:textId="77777777" w:rsidR="008B4708" w:rsidRPr="003C6572" w:rsidRDefault="008B4708" w:rsidP="008B4708">
      <w:pPr>
        <w:pStyle w:val="PL"/>
        <w:rPr>
          <w:noProof w:val="0"/>
        </w:rPr>
      </w:pPr>
      <w:r w:rsidRPr="003C6572">
        <w:rPr>
          <w:noProof w:val="0"/>
        </w:rPr>
        <w:t xml:space="preserve">        periodicityList:</w:t>
      </w:r>
    </w:p>
    <w:p w14:paraId="26892292" w14:textId="77777777" w:rsidR="008B4708" w:rsidRPr="003C6572" w:rsidRDefault="008B4708" w:rsidP="008B4708">
      <w:pPr>
        <w:pStyle w:val="PL"/>
        <w:rPr>
          <w:noProof w:val="0"/>
        </w:rPr>
      </w:pPr>
      <w:r w:rsidRPr="003C6572">
        <w:rPr>
          <w:noProof w:val="0"/>
        </w:rPr>
        <w:t xml:space="preserve">          type: string</w:t>
      </w:r>
    </w:p>
    <w:p w14:paraId="760013D3" w14:textId="77777777" w:rsidR="008B4708" w:rsidRPr="003C6572" w:rsidRDefault="008B4708" w:rsidP="008B4708">
      <w:pPr>
        <w:pStyle w:val="PL"/>
        <w:rPr>
          <w:noProof w:val="0"/>
        </w:rPr>
      </w:pPr>
      <w:r w:rsidRPr="003C6572">
        <w:rPr>
          <w:noProof w:val="0"/>
        </w:rPr>
        <w:t xml:space="preserve">    DLThptPerSlice:</w:t>
      </w:r>
    </w:p>
    <w:p w14:paraId="7C058F38" w14:textId="77777777" w:rsidR="008B4708" w:rsidRPr="003C6572" w:rsidRDefault="008B4708" w:rsidP="008B4708">
      <w:pPr>
        <w:pStyle w:val="PL"/>
        <w:rPr>
          <w:noProof w:val="0"/>
        </w:rPr>
      </w:pPr>
      <w:r w:rsidRPr="003C6572">
        <w:rPr>
          <w:noProof w:val="0"/>
        </w:rPr>
        <w:t xml:space="preserve">      type: object</w:t>
      </w:r>
    </w:p>
    <w:p w14:paraId="7C544410" w14:textId="77777777" w:rsidR="008B4708" w:rsidRPr="003C6572" w:rsidRDefault="008B4708" w:rsidP="008B4708">
      <w:pPr>
        <w:pStyle w:val="PL"/>
        <w:rPr>
          <w:noProof w:val="0"/>
        </w:rPr>
      </w:pPr>
      <w:r w:rsidRPr="003C6572">
        <w:rPr>
          <w:noProof w:val="0"/>
        </w:rPr>
        <w:t xml:space="preserve">      properties:</w:t>
      </w:r>
    </w:p>
    <w:p w14:paraId="47C4093B" w14:textId="77777777" w:rsidR="008B4708" w:rsidRPr="003C6572" w:rsidRDefault="008B4708" w:rsidP="008B4708">
      <w:pPr>
        <w:pStyle w:val="PL"/>
        <w:rPr>
          <w:noProof w:val="0"/>
        </w:rPr>
      </w:pPr>
      <w:r w:rsidRPr="003C6572">
        <w:rPr>
          <w:noProof w:val="0"/>
        </w:rPr>
        <w:t xml:space="preserve">        servAttrCom:</w:t>
      </w:r>
    </w:p>
    <w:p w14:paraId="46A2FA2B" w14:textId="77777777" w:rsidR="008B4708" w:rsidRPr="003C6572" w:rsidRDefault="008B4708" w:rsidP="008B4708">
      <w:pPr>
        <w:pStyle w:val="PL"/>
        <w:rPr>
          <w:noProof w:val="0"/>
        </w:rPr>
      </w:pPr>
      <w:r w:rsidRPr="003C6572">
        <w:rPr>
          <w:noProof w:val="0"/>
        </w:rPr>
        <w:t xml:space="preserve">          $ref: '#/components/schemas/ServAttrCom'</w:t>
      </w:r>
    </w:p>
    <w:p w14:paraId="75642660" w14:textId="77777777" w:rsidR="008B4708" w:rsidRPr="003C6572" w:rsidRDefault="008B4708" w:rsidP="008B4708">
      <w:pPr>
        <w:pStyle w:val="PL"/>
        <w:rPr>
          <w:noProof w:val="0"/>
        </w:rPr>
      </w:pPr>
      <w:r w:rsidRPr="003C6572">
        <w:rPr>
          <w:noProof w:val="0"/>
        </w:rPr>
        <w:t xml:space="preserve">        guaThpt:</w:t>
      </w:r>
    </w:p>
    <w:p w14:paraId="1E211A27" w14:textId="77777777" w:rsidR="008B4708" w:rsidRPr="003C6572" w:rsidRDefault="008B4708" w:rsidP="008B4708">
      <w:pPr>
        <w:pStyle w:val="PL"/>
        <w:rPr>
          <w:noProof w:val="0"/>
        </w:rPr>
      </w:pPr>
      <w:r w:rsidRPr="003C6572">
        <w:rPr>
          <w:noProof w:val="0"/>
        </w:rPr>
        <w:t xml:space="preserve">          $ref: '#/components/schemas/Float'</w:t>
      </w:r>
    </w:p>
    <w:p w14:paraId="76F50595" w14:textId="77777777" w:rsidR="008B4708" w:rsidRPr="003C6572" w:rsidRDefault="008B4708" w:rsidP="008B4708">
      <w:pPr>
        <w:pStyle w:val="PL"/>
        <w:rPr>
          <w:noProof w:val="0"/>
        </w:rPr>
      </w:pPr>
      <w:r w:rsidRPr="003C6572">
        <w:rPr>
          <w:noProof w:val="0"/>
        </w:rPr>
        <w:t xml:space="preserve">        maxThpt:</w:t>
      </w:r>
    </w:p>
    <w:p w14:paraId="30E426E8" w14:textId="77777777" w:rsidR="008B4708" w:rsidRPr="003C6572" w:rsidRDefault="008B4708" w:rsidP="008B4708">
      <w:pPr>
        <w:pStyle w:val="PL"/>
        <w:rPr>
          <w:noProof w:val="0"/>
        </w:rPr>
      </w:pPr>
      <w:r w:rsidRPr="003C6572">
        <w:rPr>
          <w:noProof w:val="0"/>
        </w:rPr>
        <w:t xml:space="preserve">          $ref: '#/components/schemas/Float'</w:t>
      </w:r>
    </w:p>
    <w:p w14:paraId="3BB55CD6" w14:textId="77777777" w:rsidR="008B4708" w:rsidRPr="003C6572" w:rsidRDefault="008B4708" w:rsidP="008B4708">
      <w:pPr>
        <w:pStyle w:val="PL"/>
        <w:rPr>
          <w:noProof w:val="0"/>
        </w:rPr>
      </w:pPr>
      <w:r w:rsidRPr="003C6572">
        <w:rPr>
          <w:noProof w:val="0"/>
        </w:rPr>
        <w:t xml:space="preserve">    DLThptPerUE:</w:t>
      </w:r>
    </w:p>
    <w:p w14:paraId="37B74D51" w14:textId="77777777" w:rsidR="008B4708" w:rsidRPr="003C6572" w:rsidRDefault="008B4708" w:rsidP="008B4708">
      <w:pPr>
        <w:pStyle w:val="PL"/>
        <w:rPr>
          <w:noProof w:val="0"/>
        </w:rPr>
      </w:pPr>
      <w:r w:rsidRPr="003C6572">
        <w:rPr>
          <w:noProof w:val="0"/>
        </w:rPr>
        <w:t xml:space="preserve">      type: object</w:t>
      </w:r>
    </w:p>
    <w:p w14:paraId="0E1DF286" w14:textId="77777777" w:rsidR="008B4708" w:rsidRPr="003C6572" w:rsidRDefault="008B4708" w:rsidP="008B4708">
      <w:pPr>
        <w:pStyle w:val="PL"/>
        <w:rPr>
          <w:noProof w:val="0"/>
        </w:rPr>
      </w:pPr>
      <w:r w:rsidRPr="003C6572">
        <w:rPr>
          <w:noProof w:val="0"/>
        </w:rPr>
        <w:t xml:space="preserve">      properties:</w:t>
      </w:r>
    </w:p>
    <w:p w14:paraId="2DEDA6D8" w14:textId="77777777" w:rsidR="008B4708" w:rsidRPr="003C6572" w:rsidRDefault="008B4708" w:rsidP="008B4708">
      <w:pPr>
        <w:pStyle w:val="PL"/>
        <w:rPr>
          <w:noProof w:val="0"/>
        </w:rPr>
      </w:pPr>
      <w:r w:rsidRPr="003C6572">
        <w:rPr>
          <w:noProof w:val="0"/>
        </w:rPr>
        <w:t xml:space="preserve">        servAttrCom:</w:t>
      </w:r>
    </w:p>
    <w:p w14:paraId="11266DBC" w14:textId="77777777" w:rsidR="008B4708" w:rsidRPr="003C6572" w:rsidRDefault="008B4708" w:rsidP="008B4708">
      <w:pPr>
        <w:pStyle w:val="PL"/>
        <w:rPr>
          <w:noProof w:val="0"/>
        </w:rPr>
      </w:pPr>
      <w:r w:rsidRPr="003C6572">
        <w:rPr>
          <w:noProof w:val="0"/>
        </w:rPr>
        <w:t xml:space="preserve">          $ref: '#/components/schemas/ServAttrCom'</w:t>
      </w:r>
    </w:p>
    <w:p w14:paraId="0A4C80CB" w14:textId="77777777" w:rsidR="008B4708" w:rsidRPr="003C6572" w:rsidRDefault="008B4708" w:rsidP="008B4708">
      <w:pPr>
        <w:pStyle w:val="PL"/>
        <w:rPr>
          <w:noProof w:val="0"/>
        </w:rPr>
      </w:pPr>
      <w:r w:rsidRPr="003C6572">
        <w:rPr>
          <w:noProof w:val="0"/>
        </w:rPr>
        <w:t xml:space="preserve">        guaThpt:</w:t>
      </w:r>
    </w:p>
    <w:p w14:paraId="33F5A7C4" w14:textId="77777777" w:rsidR="008B4708" w:rsidRPr="003C6572" w:rsidRDefault="008B4708" w:rsidP="008B4708">
      <w:pPr>
        <w:pStyle w:val="PL"/>
        <w:rPr>
          <w:noProof w:val="0"/>
        </w:rPr>
      </w:pPr>
      <w:r w:rsidRPr="003C6572">
        <w:rPr>
          <w:noProof w:val="0"/>
        </w:rPr>
        <w:t xml:space="preserve">          $ref: '#/components/schemas/Float'</w:t>
      </w:r>
    </w:p>
    <w:p w14:paraId="7231D0A2" w14:textId="77777777" w:rsidR="008B4708" w:rsidRPr="003C6572" w:rsidRDefault="008B4708" w:rsidP="008B4708">
      <w:pPr>
        <w:pStyle w:val="PL"/>
        <w:rPr>
          <w:noProof w:val="0"/>
        </w:rPr>
      </w:pPr>
      <w:r w:rsidRPr="003C6572">
        <w:rPr>
          <w:noProof w:val="0"/>
        </w:rPr>
        <w:t xml:space="preserve">        maxThpt:</w:t>
      </w:r>
    </w:p>
    <w:p w14:paraId="7C1DCD29" w14:textId="77777777" w:rsidR="008B4708" w:rsidRPr="003C6572" w:rsidRDefault="008B4708" w:rsidP="008B4708">
      <w:pPr>
        <w:pStyle w:val="PL"/>
        <w:rPr>
          <w:noProof w:val="0"/>
        </w:rPr>
      </w:pPr>
      <w:r w:rsidRPr="003C6572">
        <w:rPr>
          <w:noProof w:val="0"/>
        </w:rPr>
        <w:t xml:space="preserve">          $ref: '#/components/schemas/Float'</w:t>
      </w:r>
    </w:p>
    <w:p w14:paraId="1E5496E8" w14:textId="77777777" w:rsidR="008B4708" w:rsidRPr="003C6572" w:rsidRDefault="008B4708" w:rsidP="008B4708">
      <w:pPr>
        <w:pStyle w:val="PL"/>
        <w:rPr>
          <w:noProof w:val="0"/>
        </w:rPr>
      </w:pPr>
      <w:r w:rsidRPr="003C6572">
        <w:rPr>
          <w:noProof w:val="0"/>
        </w:rPr>
        <w:t xml:space="preserve">    ULThptPerSlice:</w:t>
      </w:r>
    </w:p>
    <w:p w14:paraId="2E2E033F" w14:textId="77777777" w:rsidR="008B4708" w:rsidRPr="003C6572" w:rsidRDefault="008B4708" w:rsidP="008B4708">
      <w:pPr>
        <w:pStyle w:val="PL"/>
        <w:rPr>
          <w:noProof w:val="0"/>
        </w:rPr>
      </w:pPr>
      <w:r w:rsidRPr="003C6572">
        <w:rPr>
          <w:noProof w:val="0"/>
        </w:rPr>
        <w:t xml:space="preserve">      type: object</w:t>
      </w:r>
    </w:p>
    <w:p w14:paraId="363F4DDF" w14:textId="77777777" w:rsidR="008B4708" w:rsidRPr="003C6572" w:rsidRDefault="008B4708" w:rsidP="008B4708">
      <w:pPr>
        <w:pStyle w:val="PL"/>
        <w:rPr>
          <w:noProof w:val="0"/>
        </w:rPr>
      </w:pPr>
      <w:r w:rsidRPr="003C6572">
        <w:rPr>
          <w:noProof w:val="0"/>
        </w:rPr>
        <w:t xml:space="preserve">      properties:</w:t>
      </w:r>
    </w:p>
    <w:p w14:paraId="359B3084" w14:textId="77777777" w:rsidR="008B4708" w:rsidRPr="003C6572" w:rsidRDefault="008B4708" w:rsidP="008B4708">
      <w:pPr>
        <w:pStyle w:val="PL"/>
        <w:rPr>
          <w:noProof w:val="0"/>
        </w:rPr>
      </w:pPr>
      <w:r w:rsidRPr="003C6572">
        <w:rPr>
          <w:noProof w:val="0"/>
        </w:rPr>
        <w:t xml:space="preserve">        servAttrCom:</w:t>
      </w:r>
    </w:p>
    <w:p w14:paraId="1DA0FCE4" w14:textId="77777777" w:rsidR="008B4708" w:rsidRPr="003C6572" w:rsidRDefault="008B4708" w:rsidP="008B4708">
      <w:pPr>
        <w:pStyle w:val="PL"/>
        <w:rPr>
          <w:noProof w:val="0"/>
        </w:rPr>
      </w:pPr>
      <w:r w:rsidRPr="003C6572">
        <w:rPr>
          <w:noProof w:val="0"/>
        </w:rPr>
        <w:t xml:space="preserve">          $ref: '#/components/schemas/ServAttrCom'</w:t>
      </w:r>
    </w:p>
    <w:p w14:paraId="44126E80" w14:textId="77777777" w:rsidR="008B4708" w:rsidRPr="003C6572" w:rsidRDefault="008B4708" w:rsidP="008B4708">
      <w:pPr>
        <w:pStyle w:val="PL"/>
        <w:rPr>
          <w:noProof w:val="0"/>
        </w:rPr>
      </w:pPr>
      <w:r w:rsidRPr="003C6572">
        <w:rPr>
          <w:noProof w:val="0"/>
        </w:rPr>
        <w:t xml:space="preserve">        guaThpt:</w:t>
      </w:r>
    </w:p>
    <w:p w14:paraId="1225FCC5" w14:textId="77777777" w:rsidR="008B4708" w:rsidRPr="003C6572" w:rsidRDefault="008B4708" w:rsidP="008B4708">
      <w:pPr>
        <w:pStyle w:val="PL"/>
        <w:rPr>
          <w:noProof w:val="0"/>
        </w:rPr>
      </w:pPr>
      <w:r w:rsidRPr="003C6572">
        <w:rPr>
          <w:noProof w:val="0"/>
        </w:rPr>
        <w:t xml:space="preserve">          $ref: '#/components/schemas/Float'</w:t>
      </w:r>
    </w:p>
    <w:p w14:paraId="565EC3FE" w14:textId="77777777" w:rsidR="008B4708" w:rsidRPr="003C6572" w:rsidRDefault="008B4708" w:rsidP="008B4708">
      <w:pPr>
        <w:pStyle w:val="PL"/>
        <w:rPr>
          <w:noProof w:val="0"/>
        </w:rPr>
      </w:pPr>
      <w:r w:rsidRPr="003C6572">
        <w:rPr>
          <w:noProof w:val="0"/>
        </w:rPr>
        <w:t xml:space="preserve">        maxThpt:</w:t>
      </w:r>
    </w:p>
    <w:p w14:paraId="0C91CA7B" w14:textId="77777777" w:rsidR="008B4708" w:rsidRPr="003C6572" w:rsidRDefault="008B4708" w:rsidP="008B4708">
      <w:pPr>
        <w:pStyle w:val="PL"/>
        <w:rPr>
          <w:noProof w:val="0"/>
        </w:rPr>
      </w:pPr>
      <w:r w:rsidRPr="003C6572">
        <w:rPr>
          <w:noProof w:val="0"/>
        </w:rPr>
        <w:t xml:space="preserve">          $ref: '#/components/schemas/Float'</w:t>
      </w:r>
    </w:p>
    <w:p w14:paraId="5011970A" w14:textId="77777777" w:rsidR="008B4708" w:rsidRPr="003C6572" w:rsidRDefault="008B4708" w:rsidP="008B4708">
      <w:pPr>
        <w:pStyle w:val="PL"/>
        <w:rPr>
          <w:noProof w:val="0"/>
        </w:rPr>
      </w:pPr>
      <w:r w:rsidRPr="003C6572">
        <w:rPr>
          <w:noProof w:val="0"/>
        </w:rPr>
        <w:t xml:space="preserve">    ULThptPerUE:</w:t>
      </w:r>
    </w:p>
    <w:p w14:paraId="4DDC49FA" w14:textId="77777777" w:rsidR="008B4708" w:rsidRPr="003C6572" w:rsidRDefault="008B4708" w:rsidP="008B4708">
      <w:pPr>
        <w:pStyle w:val="PL"/>
        <w:rPr>
          <w:noProof w:val="0"/>
        </w:rPr>
      </w:pPr>
      <w:r w:rsidRPr="003C6572">
        <w:rPr>
          <w:noProof w:val="0"/>
        </w:rPr>
        <w:t xml:space="preserve">      type: object</w:t>
      </w:r>
    </w:p>
    <w:p w14:paraId="170ED284" w14:textId="77777777" w:rsidR="008B4708" w:rsidRPr="003C6572" w:rsidRDefault="008B4708" w:rsidP="008B4708">
      <w:pPr>
        <w:pStyle w:val="PL"/>
        <w:rPr>
          <w:noProof w:val="0"/>
        </w:rPr>
      </w:pPr>
      <w:r w:rsidRPr="003C6572">
        <w:rPr>
          <w:noProof w:val="0"/>
        </w:rPr>
        <w:t xml:space="preserve">      properties:</w:t>
      </w:r>
    </w:p>
    <w:p w14:paraId="2EAECB80" w14:textId="77777777" w:rsidR="008B4708" w:rsidRPr="003C6572" w:rsidRDefault="008B4708" w:rsidP="008B4708">
      <w:pPr>
        <w:pStyle w:val="PL"/>
        <w:rPr>
          <w:noProof w:val="0"/>
        </w:rPr>
      </w:pPr>
      <w:r w:rsidRPr="003C6572">
        <w:rPr>
          <w:noProof w:val="0"/>
        </w:rPr>
        <w:t xml:space="preserve">        servAttrCom:</w:t>
      </w:r>
    </w:p>
    <w:p w14:paraId="02C1B429" w14:textId="77777777" w:rsidR="008B4708" w:rsidRPr="003C6572" w:rsidRDefault="008B4708" w:rsidP="008B4708">
      <w:pPr>
        <w:pStyle w:val="PL"/>
        <w:rPr>
          <w:noProof w:val="0"/>
        </w:rPr>
      </w:pPr>
      <w:r w:rsidRPr="003C6572">
        <w:rPr>
          <w:noProof w:val="0"/>
        </w:rPr>
        <w:t xml:space="preserve">          $ref: '#/components/schemas/ServAttrCom'</w:t>
      </w:r>
    </w:p>
    <w:p w14:paraId="5C294762" w14:textId="77777777" w:rsidR="008B4708" w:rsidRPr="003C6572" w:rsidRDefault="008B4708" w:rsidP="008B4708">
      <w:pPr>
        <w:pStyle w:val="PL"/>
        <w:rPr>
          <w:noProof w:val="0"/>
        </w:rPr>
      </w:pPr>
      <w:r w:rsidRPr="003C6572">
        <w:rPr>
          <w:noProof w:val="0"/>
        </w:rPr>
        <w:t xml:space="preserve">        guaThpt:</w:t>
      </w:r>
    </w:p>
    <w:p w14:paraId="36A4672D" w14:textId="77777777" w:rsidR="008B4708" w:rsidRPr="003C6572" w:rsidRDefault="008B4708" w:rsidP="008B4708">
      <w:pPr>
        <w:pStyle w:val="PL"/>
        <w:rPr>
          <w:noProof w:val="0"/>
        </w:rPr>
      </w:pPr>
      <w:r w:rsidRPr="003C6572">
        <w:rPr>
          <w:noProof w:val="0"/>
        </w:rPr>
        <w:t xml:space="preserve">          $ref: '#/components/schemas/Float'</w:t>
      </w:r>
    </w:p>
    <w:p w14:paraId="5C16FB65" w14:textId="77777777" w:rsidR="008B4708" w:rsidRPr="003C6572" w:rsidRDefault="008B4708" w:rsidP="008B4708">
      <w:pPr>
        <w:pStyle w:val="PL"/>
        <w:rPr>
          <w:noProof w:val="0"/>
        </w:rPr>
      </w:pPr>
      <w:r w:rsidRPr="003C6572">
        <w:rPr>
          <w:noProof w:val="0"/>
        </w:rPr>
        <w:t xml:space="preserve">        maxThpt:</w:t>
      </w:r>
    </w:p>
    <w:p w14:paraId="78B7278E" w14:textId="77777777" w:rsidR="008B4708" w:rsidRPr="003C6572" w:rsidRDefault="008B4708" w:rsidP="008B4708">
      <w:pPr>
        <w:pStyle w:val="PL"/>
        <w:rPr>
          <w:noProof w:val="0"/>
        </w:rPr>
      </w:pPr>
      <w:r w:rsidRPr="003C6572">
        <w:rPr>
          <w:noProof w:val="0"/>
        </w:rPr>
        <w:t xml:space="preserve">          $ref: '#/components/schemas/Float'</w:t>
      </w:r>
    </w:p>
    <w:p w14:paraId="251CAE1C" w14:textId="77777777" w:rsidR="007829D5" w:rsidRDefault="007829D5" w:rsidP="007829D5">
      <w:pPr>
        <w:pStyle w:val="PL"/>
        <w:rPr>
          <w:ins w:id="1869" w:author="DG3" w:date="2020-10-23T14:37:00Z"/>
        </w:rPr>
      </w:pPr>
      <w:ins w:id="1870" w:author="DG3" w:date="2020-10-23T14:37:00Z">
        <w:r>
          <w:t xml:space="preserve">    DLThptPerSliceSubnet:</w:t>
        </w:r>
      </w:ins>
    </w:p>
    <w:p w14:paraId="5850351F" w14:textId="77777777" w:rsidR="007829D5" w:rsidRDefault="007829D5" w:rsidP="007829D5">
      <w:pPr>
        <w:pStyle w:val="PL"/>
        <w:rPr>
          <w:ins w:id="1871" w:author="DG3" w:date="2020-10-23T14:37:00Z"/>
        </w:rPr>
      </w:pPr>
      <w:ins w:id="1872" w:author="DG3" w:date="2020-10-23T14:37:00Z">
        <w:r>
          <w:t xml:space="preserve">      type: object</w:t>
        </w:r>
      </w:ins>
    </w:p>
    <w:p w14:paraId="1812D502" w14:textId="77777777" w:rsidR="007829D5" w:rsidRDefault="007829D5" w:rsidP="007829D5">
      <w:pPr>
        <w:pStyle w:val="PL"/>
        <w:rPr>
          <w:ins w:id="1873" w:author="DG3" w:date="2020-10-23T14:37:00Z"/>
        </w:rPr>
      </w:pPr>
      <w:ins w:id="1874" w:author="DG3" w:date="2020-10-23T14:37:00Z">
        <w:r>
          <w:t xml:space="preserve">      properties:</w:t>
        </w:r>
      </w:ins>
    </w:p>
    <w:p w14:paraId="2582730A" w14:textId="77777777" w:rsidR="007829D5" w:rsidRDefault="007829D5" w:rsidP="007829D5">
      <w:pPr>
        <w:pStyle w:val="PL"/>
        <w:rPr>
          <w:ins w:id="1875" w:author="DG3" w:date="2020-10-23T14:37:00Z"/>
        </w:rPr>
      </w:pPr>
      <w:ins w:id="1876" w:author="DG3" w:date="2020-10-23T14:37:00Z">
        <w:r>
          <w:t xml:space="preserve">        guaThpt:</w:t>
        </w:r>
      </w:ins>
    </w:p>
    <w:p w14:paraId="1883FAC9" w14:textId="77777777" w:rsidR="007829D5" w:rsidRDefault="007829D5" w:rsidP="007829D5">
      <w:pPr>
        <w:pStyle w:val="PL"/>
        <w:rPr>
          <w:ins w:id="1877" w:author="DG3" w:date="2020-10-23T14:37:00Z"/>
        </w:rPr>
      </w:pPr>
      <w:ins w:id="1878" w:author="DG3" w:date="2020-10-23T14:37:00Z">
        <w:r>
          <w:t xml:space="preserve">          $ref: '#/components/schemas/Float'</w:t>
        </w:r>
      </w:ins>
    </w:p>
    <w:p w14:paraId="1A38B4AF" w14:textId="77777777" w:rsidR="007829D5" w:rsidRDefault="007829D5" w:rsidP="007829D5">
      <w:pPr>
        <w:pStyle w:val="PL"/>
        <w:rPr>
          <w:ins w:id="1879" w:author="DG3" w:date="2020-10-23T14:37:00Z"/>
        </w:rPr>
      </w:pPr>
      <w:ins w:id="1880" w:author="DG3" w:date="2020-10-23T14:37:00Z">
        <w:r>
          <w:t xml:space="preserve">        maxThpt:</w:t>
        </w:r>
      </w:ins>
    </w:p>
    <w:p w14:paraId="0C7851E1" w14:textId="77777777" w:rsidR="007829D5" w:rsidRDefault="007829D5" w:rsidP="007829D5">
      <w:pPr>
        <w:pStyle w:val="PL"/>
        <w:rPr>
          <w:ins w:id="1881" w:author="DG3" w:date="2020-10-23T14:37:00Z"/>
        </w:rPr>
      </w:pPr>
      <w:ins w:id="1882" w:author="DG3" w:date="2020-10-23T14:37:00Z">
        <w:r>
          <w:t xml:space="preserve">          $ref: '#/components/schemas/Float'</w:t>
        </w:r>
      </w:ins>
    </w:p>
    <w:p w14:paraId="7EE9CFF8" w14:textId="77777777" w:rsidR="007829D5" w:rsidRDefault="007829D5" w:rsidP="007829D5">
      <w:pPr>
        <w:pStyle w:val="PL"/>
        <w:rPr>
          <w:ins w:id="1883" w:author="DG3" w:date="2020-10-23T14:37:00Z"/>
        </w:rPr>
      </w:pPr>
      <w:ins w:id="1884" w:author="DG3" w:date="2020-10-23T14:37:00Z">
        <w:r>
          <w:t xml:space="preserve">    DLThptPerUEPerSubnet:</w:t>
        </w:r>
      </w:ins>
    </w:p>
    <w:p w14:paraId="6ADC55E0" w14:textId="77777777" w:rsidR="007829D5" w:rsidRDefault="007829D5" w:rsidP="007829D5">
      <w:pPr>
        <w:pStyle w:val="PL"/>
        <w:rPr>
          <w:ins w:id="1885" w:author="DG3" w:date="2020-10-23T14:37:00Z"/>
        </w:rPr>
      </w:pPr>
      <w:ins w:id="1886" w:author="DG3" w:date="2020-10-23T14:37:00Z">
        <w:r>
          <w:t xml:space="preserve">      type: object</w:t>
        </w:r>
      </w:ins>
    </w:p>
    <w:p w14:paraId="21D76B16" w14:textId="77777777" w:rsidR="007829D5" w:rsidRDefault="007829D5" w:rsidP="007829D5">
      <w:pPr>
        <w:pStyle w:val="PL"/>
        <w:rPr>
          <w:ins w:id="1887" w:author="DG3" w:date="2020-10-23T14:37:00Z"/>
        </w:rPr>
      </w:pPr>
      <w:ins w:id="1888" w:author="DG3" w:date="2020-10-23T14:37:00Z">
        <w:r>
          <w:t xml:space="preserve">      properties:</w:t>
        </w:r>
      </w:ins>
    </w:p>
    <w:p w14:paraId="6033F671" w14:textId="77777777" w:rsidR="007829D5" w:rsidRDefault="007829D5" w:rsidP="007829D5">
      <w:pPr>
        <w:pStyle w:val="PL"/>
        <w:rPr>
          <w:ins w:id="1889" w:author="DG3" w:date="2020-10-23T14:37:00Z"/>
        </w:rPr>
      </w:pPr>
      <w:ins w:id="1890" w:author="DG3" w:date="2020-10-23T14:37:00Z">
        <w:r>
          <w:t xml:space="preserve">        guaThpt:</w:t>
        </w:r>
      </w:ins>
    </w:p>
    <w:p w14:paraId="448249E2" w14:textId="77777777" w:rsidR="007829D5" w:rsidRDefault="007829D5" w:rsidP="007829D5">
      <w:pPr>
        <w:pStyle w:val="PL"/>
        <w:rPr>
          <w:ins w:id="1891" w:author="DG3" w:date="2020-10-23T14:37:00Z"/>
        </w:rPr>
      </w:pPr>
      <w:ins w:id="1892" w:author="DG3" w:date="2020-10-23T14:37:00Z">
        <w:r>
          <w:t xml:space="preserve">          $ref: '#/components/schemas/Float'</w:t>
        </w:r>
      </w:ins>
    </w:p>
    <w:p w14:paraId="55592E1B" w14:textId="77777777" w:rsidR="007829D5" w:rsidRDefault="007829D5" w:rsidP="007829D5">
      <w:pPr>
        <w:pStyle w:val="PL"/>
        <w:rPr>
          <w:ins w:id="1893" w:author="DG3" w:date="2020-10-23T14:37:00Z"/>
        </w:rPr>
      </w:pPr>
      <w:ins w:id="1894" w:author="DG3" w:date="2020-10-23T14:37:00Z">
        <w:r>
          <w:t xml:space="preserve">        maxThpt:</w:t>
        </w:r>
      </w:ins>
    </w:p>
    <w:p w14:paraId="594A94D4" w14:textId="77777777" w:rsidR="007829D5" w:rsidRDefault="007829D5" w:rsidP="007829D5">
      <w:pPr>
        <w:pStyle w:val="PL"/>
        <w:rPr>
          <w:ins w:id="1895" w:author="DG3" w:date="2020-10-23T14:37:00Z"/>
        </w:rPr>
      </w:pPr>
      <w:ins w:id="1896" w:author="DG3" w:date="2020-10-23T14:37:00Z">
        <w:r>
          <w:t xml:space="preserve">          $ref: '#/components/schemas/Float'</w:t>
        </w:r>
      </w:ins>
    </w:p>
    <w:p w14:paraId="1D3C6CBF" w14:textId="77777777" w:rsidR="007829D5" w:rsidRDefault="007829D5" w:rsidP="007829D5">
      <w:pPr>
        <w:pStyle w:val="PL"/>
        <w:rPr>
          <w:ins w:id="1897" w:author="DG3" w:date="2020-10-23T14:37:00Z"/>
        </w:rPr>
      </w:pPr>
      <w:ins w:id="1898" w:author="DG3" w:date="2020-10-23T14:37:00Z">
        <w:r>
          <w:t xml:space="preserve">    ULThptPerSliceSubnet:</w:t>
        </w:r>
      </w:ins>
    </w:p>
    <w:p w14:paraId="3224AC29" w14:textId="77777777" w:rsidR="007829D5" w:rsidRDefault="007829D5" w:rsidP="007829D5">
      <w:pPr>
        <w:pStyle w:val="PL"/>
        <w:rPr>
          <w:ins w:id="1899" w:author="DG3" w:date="2020-10-23T14:37:00Z"/>
        </w:rPr>
      </w:pPr>
      <w:ins w:id="1900" w:author="DG3" w:date="2020-10-23T14:37:00Z">
        <w:r>
          <w:t xml:space="preserve">      type: object</w:t>
        </w:r>
      </w:ins>
    </w:p>
    <w:p w14:paraId="43ED7364" w14:textId="77777777" w:rsidR="007829D5" w:rsidRDefault="007829D5" w:rsidP="007829D5">
      <w:pPr>
        <w:pStyle w:val="PL"/>
        <w:rPr>
          <w:ins w:id="1901" w:author="DG3" w:date="2020-10-23T14:37:00Z"/>
        </w:rPr>
      </w:pPr>
      <w:ins w:id="1902" w:author="DG3" w:date="2020-10-23T14:37:00Z">
        <w:r>
          <w:t xml:space="preserve">      properties:</w:t>
        </w:r>
      </w:ins>
    </w:p>
    <w:p w14:paraId="07709CA5" w14:textId="77777777" w:rsidR="007829D5" w:rsidRDefault="007829D5" w:rsidP="007829D5">
      <w:pPr>
        <w:pStyle w:val="PL"/>
        <w:rPr>
          <w:ins w:id="1903" w:author="DG3" w:date="2020-10-23T14:37:00Z"/>
        </w:rPr>
      </w:pPr>
      <w:ins w:id="1904" w:author="DG3" w:date="2020-10-23T14:37:00Z">
        <w:r>
          <w:t xml:space="preserve">        guaThpt:</w:t>
        </w:r>
      </w:ins>
    </w:p>
    <w:p w14:paraId="06362D34" w14:textId="77777777" w:rsidR="007829D5" w:rsidRDefault="007829D5" w:rsidP="007829D5">
      <w:pPr>
        <w:pStyle w:val="PL"/>
        <w:rPr>
          <w:ins w:id="1905" w:author="DG3" w:date="2020-10-23T14:37:00Z"/>
        </w:rPr>
      </w:pPr>
      <w:ins w:id="1906" w:author="DG3" w:date="2020-10-23T14:37:00Z">
        <w:r>
          <w:t xml:space="preserve">          $ref: '#/components/schemas/Float'</w:t>
        </w:r>
      </w:ins>
    </w:p>
    <w:p w14:paraId="6770CD66" w14:textId="77777777" w:rsidR="007829D5" w:rsidRDefault="007829D5" w:rsidP="007829D5">
      <w:pPr>
        <w:pStyle w:val="PL"/>
        <w:rPr>
          <w:ins w:id="1907" w:author="DG3" w:date="2020-10-23T14:37:00Z"/>
        </w:rPr>
      </w:pPr>
      <w:ins w:id="1908" w:author="DG3" w:date="2020-10-23T14:37:00Z">
        <w:r>
          <w:t xml:space="preserve">        maxThpt:</w:t>
        </w:r>
      </w:ins>
    </w:p>
    <w:p w14:paraId="6D84B405" w14:textId="77777777" w:rsidR="007829D5" w:rsidRDefault="007829D5" w:rsidP="007829D5">
      <w:pPr>
        <w:pStyle w:val="PL"/>
        <w:rPr>
          <w:ins w:id="1909" w:author="DG3" w:date="2020-10-23T14:37:00Z"/>
        </w:rPr>
      </w:pPr>
      <w:ins w:id="1910" w:author="DG3" w:date="2020-10-23T14:37:00Z">
        <w:r>
          <w:t xml:space="preserve">          $ref: '#/components/schemas/Float'</w:t>
        </w:r>
      </w:ins>
    </w:p>
    <w:p w14:paraId="16FB0839" w14:textId="77777777" w:rsidR="007829D5" w:rsidRDefault="007829D5" w:rsidP="007829D5">
      <w:pPr>
        <w:pStyle w:val="PL"/>
        <w:rPr>
          <w:ins w:id="1911" w:author="DG3" w:date="2020-10-23T14:37:00Z"/>
        </w:rPr>
      </w:pPr>
      <w:ins w:id="1912" w:author="DG3" w:date="2020-10-23T14:37:00Z">
        <w:r>
          <w:t xml:space="preserve">    ULThptPerUEPerSubnet:</w:t>
        </w:r>
      </w:ins>
    </w:p>
    <w:p w14:paraId="37773578" w14:textId="77777777" w:rsidR="007829D5" w:rsidRDefault="007829D5" w:rsidP="007829D5">
      <w:pPr>
        <w:pStyle w:val="PL"/>
        <w:rPr>
          <w:ins w:id="1913" w:author="DG3" w:date="2020-10-23T14:37:00Z"/>
        </w:rPr>
      </w:pPr>
      <w:ins w:id="1914" w:author="DG3" w:date="2020-10-23T14:37:00Z">
        <w:r>
          <w:t xml:space="preserve">      type: object</w:t>
        </w:r>
      </w:ins>
    </w:p>
    <w:p w14:paraId="734B105C" w14:textId="77777777" w:rsidR="007829D5" w:rsidRDefault="007829D5" w:rsidP="007829D5">
      <w:pPr>
        <w:pStyle w:val="PL"/>
        <w:rPr>
          <w:ins w:id="1915" w:author="DG3" w:date="2020-10-23T14:37:00Z"/>
        </w:rPr>
      </w:pPr>
      <w:ins w:id="1916" w:author="DG3" w:date="2020-10-23T14:37:00Z">
        <w:r>
          <w:t xml:space="preserve">      properties:</w:t>
        </w:r>
      </w:ins>
    </w:p>
    <w:p w14:paraId="21BF9C79" w14:textId="77777777" w:rsidR="007829D5" w:rsidRDefault="007829D5" w:rsidP="007829D5">
      <w:pPr>
        <w:pStyle w:val="PL"/>
        <w:rPr>
          <w:ins w:id="1917" w:author="DG3" w:date="2020-10-23T14:37:00Z"/>
        </w:rPr>
      </w:pPr>
      <w:ins w:id="1918" w:author="DG3" w:date="2020-10-23T14:37:00Z">
        <w:r>
          <w:t xml:space="preserve">        guaThpt:</w:t>
        </w:r>
      </w:ins>
    </w:p>
    <w:p w14:paraId="4EE29BF5" w14:textId="77777777" w:rsidR="007829D5" w:rsidRDefault="007829D5" w:rsidP="007829D5">
      <w:pPr>
        <w:pStyle w:val="PL"/>
        <w:rPr>
          <w:ins w:id="1919" w:author="DG3" w:date="2020-10-23T14:37:00Z"/>
        </w:rPr>
      </w:pPr>
      <w:ins w:id="1920" w:author="DG3" w:date="2020-10-23T14:37:00Z">
        <w:r>
          <w:t xml:space="preserve">          $ref: '#/components/schemas/Float'</w:t>
        </w:r>
      </w:ins>
    </w:p>
    <w:p w14:paraId="6685E336" w14:textId="77777777" w:rsidR="007829D5" w:rsidRDefault="007829D5" w:rsidP="007829D5">
      <w:pPr>
        <w:pStyle w:val="PL"/>
        <w:rPr>
          <w:ins w:id="1921" w:author="DG3" w:date="2020-10-23T14:37:00Z"/>
        </w:rPr>
      </w:pPr>
      <w:ins w:id="1922" w:author="DG3" w:date="2020-10-23T14:37:00Z">
        <w:r>
          <w:t xml:space="preserve">        maxThpt:</w:t>
        </w:r>
      </w:ins>
    </w:p>
    <w:p w14:paraId="396A8D52" w14:textId="77777777" w:rsidR="007829D5" w:rsidRDefault="007829D5" w:rsidP="007829D5">
      <w:pPr>
        <w:pStyle w:val="PL"/>
        <w:rPr>
          <w:ins w:id="1923" w:author="DG3" w:date="2020-10-23T14:37:00Z"/>
        </w:rPr>
      </w:pPr>
      <w:ins w:id="1924" w:author="DG3" w:date="2020-10-23T14:37:00Z">
        <w:r>
          <w:t xml:space="preserve">          $ref: '#/components/schemas/Float'</w:t>
        </w:r>
      </w:ins>
    </w:p>
    <w:p w14:paraId="47BC628C" w14:textId="77777777" w:rsidR="007829D5" w:rsidRDefault="007829D5" w:rsidP="007829D5">
      <w:pPr>
        <w:pStyle w:val="PL"/>
      </w:pPr>
      <w:ins w:id="1925" w:author="DG3" w:date="2020-10-23T14:37:00Z">
        <w:r>
          <w:t xml:space="preserve"> </w:t>
        </w:r>
      </w:ins>
      <w:del w:id="1926" w:author="DG3" w:date="2020-10-23T14:37:00Z">
        <w:r w:rsidDel="0032452E">
          <w:delText xml:space="preserve"> </w:delText>
        </w:r>
      </w:del>
      <w:r>
        <w:t xml:space="preserve">  </w:t>
      </w:r>
      <w:ins w:id="1927" w:author="DG3" w:date="2020-10-23T14:43:00Z">
        <w:r>
          <w:tab/>
        </w:r>
      </w:ins>
      <w:del w:id="1928" w:author="DG3" w:date="2020-10-23T14:39:00Z">
        <w:r w:rsidDel="005F5E14">
          <w:delText xml:space="preserve"> </w:delText>
        </w:r>
      </w:del>
      <w:r>
        <w:t>MaxPktSize:</w:t>
      </w:r>
    </w:p>
    <w:p w14:paraId="76FD9BD8" w14:textId="77777777" w:rsidR="008B4708" w:rsidRPr="003C6572" w:rsidRDefault="0066021D" w:rsidP="008B4708">
      <w:pPr>
        <w:pStyle w:val="PL"/>
        <w:rPr>
          <w:noProof w:val="0"/>
        </w:rPr>
      </w:pPr>
      <w:r>
        <w:t xml:space="preserve">   </w:t>
      </w:r>
      <w:r w:rsidR="008B4708" w:rsidRPr="003C6572">
        <w:rPr>
          <w:noProof w:val="0"/>
        </w:rPr>
        <w:t>type: object</w:t>
      </w:r>
    </w:p>
    <w:p w14:paraId="7A50B6BC" w14:textId="77777777" w:rsidR="008B4708" w:rsidRPr="003C6572" w:rsidRDefault="008B4708" w:rsidP="008B4708">
      <w:pPr>
        <w:pStyle w:val="PL"/>
        <w:rPr>
          <w:noProof w:val="0"/>
        </w:rPr>
      </w:pPr>
      <w:r w:rsidRPr="003C6572">
        <w:rPr>
          <w:noProof w:val="0"/>
        </w:rPr>
        <w:t xml:space="preserve">      properties:</w:t>
      </w:r>
    </w:p>
    <w:p w14:paraId="057F4183" w14:textId="77777777" w:rsidR="008B4708" w:rsidRPr="003C6572" w:rsidRDefault="008B4708" w:rsidP="008B4708">
      <w:pPr>
        <w:pStyle w:val="PL"/>
        <w:rPr>
          <w:noProof w:val="0"/>
        </w:rPr>
      </w:pPr>
      <w:r w:rsidRPr="003C6572">
        <w:rPr>
          <w:noProof w:val="0"/>
        </w:rPr>
        <w:t xml:space="preserve">        servAttrCom:</w:t>
      </w:r>
    </w:p>
    <w:p w14:paraId="7E00F1C3" w14:textId="77777777" w:rsidR="008B4708" w:rsidRPr="003C6572" w:rsidRDefault="008B4708" w:rsidP="008B4708">
      <w:pPr>
        <w:pStyle w:val="PL"/>
        <w:rPr>
          <w:noProof w:val="0"/>
        </w:rPr>
      </w:pPr>
      <w:r w:rsidRPr="003C6572">
        <w:rPr>
          <w:noProof w:val="0"/>
        </w:rPr>
        <w:t xml:space="preserve">          $ref: '#/components/schemas/ServAttrCom'</w:t>
      </w:r>
    </w:p>
    <w:p w14:paraId="0547C85E" w14:textId="77777777" w:rsidR="008B4708" w:rsidRPr="003C6572" w:rsidRDefault="008B4708" w:rsidP="008B4708">
      <w:pPr>
        <w:pStyle w:val="PL"/>
        <w:rPr>
          <w:noProof w:val="0"/>
        </w:rPr>
      </w:pPr>
      <w:r w:rsidRPr="003C6572">
        <w:rPr>
          <w:noProof w:val="0"/>
        </w:rPr>
        <w:t xml:space="preserve">        maxsize:</w:t>
      </w:r>
    </w:p>
    <w:p w14:paraId="2DDE81CF" w14:textId="77777777" w:rsidR="008B4708" w:rsidRPr="003C6572" w:rsidRDefault="008B4708" w:rsidP="008B4708">
      <w:pPr>
        <w:pStyle w:val="PL"/>
        <w:rPr>
          <w:noProof w:val="0"/>
        </w:rPr>
      </w:pPr>
      <w:r w:rsidRPr="003C6572">
        <w:rPr>
          <w:noProof w:val="0"/>
        </w:rPr>
        <w:t xml:space="preserve">          type: integer</w:t>
      </w:r>
    </w:p>
    <w:p w14:paraId="4C26BCDD" w14:textId="77777777" w:rsidR="008B4708" w:rsidRPr="003C6572" w:rsidRDefault="008B4708" w:rsidP="008B4708">
      <w:pPr>
        <w:pStyle w:val="PL"/>
        <w:rPr>
          <w:noProof w:val="0"/>
        </w:rPr>
      </w:pPr>
      <w:r w:rsidRPr="003C6572">
        <w:rPr>
          <w:noProof w:val="0"/>
        </w:rPr>
        <w:lastRenderedPageBreak/>
        <w:t xml:space="preserve">    MaxNumberofPDU</w:t>
      </w:r>
      <w:r w:rsidRPr="003C6572">
        <w:rPr>
          <w:rFonts w:cs="Courier New"/>
          <w:noProof w:val="0"/>
          <w:color w:val="000000"/>
        </w:rPr>
        <w:t>Sessions</w:t>
      </w:r>
      <w:r w:rsidRPr="003C6572">
        <w:rPr>
          <w:noProof w:val="0"/>
        </w:rPr>
        <w:t>:</w:t>
      </w:r>
    </w:p>
    <w:p w14:paraId="05283BE3" w14:textId="77777777" w:rsidR="008B4708" w:rsidRPr="003C6572" w:rsidRDefault="008B4708" w:rsidP="008B4708">
      <w:pPr>
        <w:pStyle w:val="PL"/>
        <w:rPr>
          <w:noProof w:val="0"/>
        </w:rPr>
      </w:pPr>
      <w:r w:rsidRPr="003C6572">
        <w:rPr>
          <w:noProof w:val="0"/>
        </w:rPr>
        <w:t xml:space="preserve">      type: object</w:t>
      </w:r>
    </w:p>
    <w:p w14:paraId="738E1F85" w14:textId="77777777" w:rsidR="008B4708" w:rsidRPr="003C6572" w:rsidRDefault="008B4708" w:rsidP="008B4708">
      <w:pPr>
        <w:pStyle w:val="PL"/>
        <w:rPr>
          <w:noProof w:val="0"/>
        </w:rPr>
      </w:pPr>
      <w:r w:rsidRPr="003C6572">
        <w:rPr>
          <w:noProof w:val="0"/>
        </w:rPr>
        <w:t xml:space="preserve">      properties:</w:t>
      </w:r>
    </w:p>
    <w:p w14:paraId="2E5C2A07" w14:textId="77777777" w:rsidR="008B4708" w:rsidRPr="003C6572" w:rsidRDefault="008B4708" w:rsidP="008B4708">
      <w:pPr>
        <w:pStyle w:val="PL"/>
        <w:rPr>
          <w:noProof w:val="0"/>
        </w:rPr>
      </w:pPr>
      <w:r w:rsidRPr="003C6572">
        <w:rPr>
          <w:noProof w:val="0"/>
        </w:rPr>
        <w:t xml:space="preserve">        servAttrCom:</w:t>
      </w:r>
    </w:p>
    <w:p w14:paraId="20C519FF" w14:textId="77777777" w:rsidR="008B4708" w:rsidRPr="003C6572" w:rsidRDefault="008B4708" w:rsidP="008B4708">
      <w:pPr>
        <w:pStyle w:val="PL"/>
        <w:rPr>
          <w:noProof w:val="0"/>
        </w:rPr>
      </w:pPr>
      <w:r w:rsidRPr="003C6572">
        <w:rPr>
          <w:noProof w:val="0"/>
        </w:rPr>
        <w:t xml:space="preserve">          $ref: '#/components/schemas/ServAttrCom'</w:t>
      </w:r>
    </w:p>
    <w:p w14:paraId="4483221B" w14:textId="77777777" w:rsidR="008B4708" w:rsidRPr="003C6572" w:rsidRDefault="008B4708" w:rsidP="008B4708">
      <w:pPr>
        <w:pStyle w:val="PL"/>
        <w:rPr>
          <w:noProof w:val="0"/>
        </w:rPr>
      </w:pPr>
      <w:r w:rsidRPr="003C6572">
        <w:rPr>
          <w:noProof w:val="0"/>
        </w:rPr>
        <w:t xml:space="preserve">        nOofPDU</w:t>
      </w:r>
      <w:r w:rsidRPr="003C6572">
        <w:rPr>
          <w:rFonts w:cs="Courier New"/>
          <w:noProof w:val="0"/>
          <w:color w:val="000000"/>
        </w:rPr>
        <w:t>Sessions</w:t>
      </w:r>
      <w:r w:rsidRPr="003C6572">
        <w:rPr>
          <w:noProof w:val="0"/>
        </w:rPr>
        <w:t>:</w:t>
      </w:r>
    </w:p>
    <w:p w14:paraId="75C030CF" w14:textId="77777777" w:rsidR="008B4708" w:rsidRPr="003C6572" w:rsidRDefault="008B4708" w:rsidP="008B4708">
      <w:pPr>
        <w:pStyle w:val="PL"/>
        <w:rPr>
          <w:noProof w:val="0"/>
        </w:rPr>
      </w:pPr>
      <w:r w:rsidRPr="003C6572">
        <w:rPr>
          <w:noProof w:val="0"/>
        </w:rPr>
        <w:t xml:space="preserve">          type: integer</w:t>
      </w:r>
    </w:p>
    <w:p w14:paraId="691D6E95" w14:textId="77777777" w:rsidR="008B4708" w:rsidRPr="003C6572" w:rsidRDefault="008B4708" w:rsidP="008B4708">
      <w:pPr>
        <w:pStyle w:val="PL"/>
        <w:rPr>
          <w:noProof w:val="0"/>
        </w:rPr>
      </w:pPr>
      <w:r w:rsidRPr="003C6572">
        <w:rPr>
          <w:noProof w:val="0"/>
        </w:rPr>
        <w:t xml:space="preserve">    KPIMonitoring:</w:t>
      </w:r>
    </w:p>
    <w:p w14:paraId="29282DDC" w14:textId="77777777" w:rsidR="008B4708" w:rsidRPr="003C6572" w:rsidRDefault="008B4708" w:rsidP="008B4708">
      <w:pPr>
        <w:pStyle w:val="PL"/>
        <w:rPr>
          <w:noProof w:val="0"/>
        </w:rPr>
      </w:pPr>
      <w:r w:rsidRPr="003C6572">
        <w:rPr>
          <w:noProof w:val="0"/>
        </w:rPr>
        <w:t xml:space="preserve">      type: object</w:t>
      </w:r>
    </w:p>
    <w:p w14:paraId="057421B3" w14:textId="77777777" w:rsidR="008B4708" w:rsidRPr="003C6572" w:rsidRDefault="008B4708" w:rsidP="008B4708">
      <w:pPr>
        <w:pStyle w:val="PL"/>
        <w:rPr>
          <w:noProof w:val="0"/>
        </w:rPr>
      </w:pPr>
      <w:r w:rsidRPr="003C6572">
        <w:rPr>
          <w:noProof w:val="0"/>
        </w:rPr>
        <w:t xml:space="preserve">      properties:</w:t>
      </w:r>
    </w:p>
    <w:p w14:paraId="533D7C29" w14:textId="77777777" w:rsidR="008B4708" w:rsidRPr="003C6572" w:rsidRDefault="008B4708" w:rsidP="008B4708">
      <w:pPr>
        <w:pStyle w:val="PL"/>
        <w:rPr>
          <w:noProof w:val="0"/>
        </w:rPr>
      </w:pPr>
      <w:r w:rsidRPr="003C6572">
        <w:rPr>
          <w:noProof w:val="0"/>
        </w:rPr>
        <w:t xml:space="preserve">        servAttrCom:</w:t>
      </w:r>
    </w:p>
    <w:p w14:paraId="78D10A35" w14:textId="77777777" w:rsidR="008B4708" w:rsidRPr="003C6572" w:rsidRDefault="008B4708" w:rsidP="008B4708">
      <w:pPr>
        <w:pStyle w:val="PL"/>
        <w:rPr>
          <w:noProof w:val="0"/>
        </w:rPr>
      </w:pPr>
      <w:r w:rsidRPr="003C6572">
        <w:rPr>
          <w:noProof w:val="0"/>
        </w:rPr>
        <w:t xml:space="preserve">          $ref: '#/components/schemas/ServAttrCom'</w:t>
      </w:r>
    </w:p>
    <w:p w14:paraId="068180E1" w14:textId="77777777" w:rsidR="008B4708" w:rsidRPr="003C6572" w:rsidRDefault="008B4708" w:rsidP="008B4708">
      <w:pPr>
        <w:pStyle w:val="PL"/>
        <w:rPr>
          <w:noProof w:val="0"/>
        </w:rPr>
      </w:pPr>
      <w:r w:rsidRPr="003C6572">
        <w:rPr>
          <w:noProof w:val="0"/>
        </w:rPr>
        <w:t xml:space="preserve">        kPIList:</w:t>
      </w:r>
    </w:p>
    <w:p w14:paraId="3139E153" w14:textId="77777777" w:rsidR="008B4708" w:rsidRPr="003C6572" w:rsidRDefault="008B4708" w:rsidP="008B4708">
      <w:pPr>
        <w:pStyle w:val="PL"/>
        <w:rPr>
          <w:noProof w:val="0"/>
        </w:rPr>
      </w:pPr>
      <w:r w:rsidRPr="003C6572">
        <w:rPr>
          <w:noProof w:val="0"/>
        </w:rPr>
        <w:t xml:space="preserve">          type: string</w:t>
      </w:r>
    </w:p>
    <w:p w14:paraId="1485FFBA" w14:textId="77777777" w:rsidR="008B4708" w:rsidRPr="003C6572" w:rsidRDefault="008B4708" w:rsidP="008B4708">
      <w:pPr>
        <w:pStyle w:val="PL"/>
        <w:rPr>
          <w:noProof w:val="0"/>
        </w:rPr>
      </w:pPr>
      <w:r w:rsidRPr="003C6572">
        <w:rPr>
          <w:noProof w:val="0"/>
        </w:rPr>
        <w:t xml:space="preserve">    NBIoT:</w:t>
      </w:r>
    </w:p>
    <w:p w14:paraId="73B03C7D" w14:textId="77777777" w:rsidR="008B4708" w:rsidRPr="003C6572" w:rsidRDefault="008B4708" w:rsidP="008B4708">
      <w:pPr>
        <w:pStyle w:val="PL"/>
        <w:rPr>
          <w:noProof w:val="0"/>
        </w:rPr>
      </w:pPr>
      <w:r w:rsidRPr="003C6572">
        <w:rPr>
          <w:noProof w:val="0"/>
        </w:rPr>
        <w:t xml:space="preserve">      type: object</w:t>
      </w:r>
    </w:p>
    <w:p w14:paraId="4B0D70E9" w14:textId="77777777" w:rsidR="008B4708" w:rsidRPr="003C6572" w:rsidRDefault="008B4708" w:rsidP="008B4708">
      <w:pPr>
        <w:pStyle w:val="PL"/>
        <w:rPr>
          <w:noProof w:val="0"/>
        </w:rPr>
      </w:pPr>
      <w:r w:rsidRPr="003C6572">
        <w:rPr>
          <w:noProof w:val="0"/>
        </w:rPr>
        <w:t xml:space="preserve">      properties:</w:t>
      </w:r>
    </w:p>
    <w:p w14:paraId="5DB16AE4" w14:textId="77777777" w:rsidR="008B4708" w:rsidRPr="003C6572" w:rsidRDefault="008B4708" w:rsidP="008B4708">
      <w:pPr>
        <w:pStyle w:val="PL"/>
        <w:rPr>
          <w:noProof w:val="0"/>
        </w:rPr>
      </w:pPr>
      <w:r w:rsidRPr="003C6572">
        <w:rPr>
          <w:noProof w:val="0"/>
        </w:rPr>
        <w:t xml:space="preserve">        servAttrCom:</w:t>
      </w:r>
    </w:p>
    <w:p w14:paraId="7A5E9B45" w14:textId="77777777" w:rsidR="008B4708" w:rsidRPr="003C6572" w:rsidRDefault="008B4708" w:rsidP="008B4708">
      <w:pPr>
        <w:pStyle w:val="PL"/>
        <w:rPr>
          <w:noProof w:val="0"/>
        </w:rPr>
      </w:pPr>
      <w:r w:rsidRPr="003C6572">
        <w:rPr>
          <w:noProof w:val="0"/>
        </w:rPr>
        <w:t xml:space="preserve">          $ref: '#/components/schemas/ServAttrCom'</w:t>
      </w:r>
    </w:p>
    <w:p w14:paraId="1A779C3B" w14:textId="77777777" w:rsidR="008B4708" w:rsidRPr="003C6572" w:rsidRDefault="008B4708" w:rsidP="008B4708">
      <w:pPr>
        <w:pStyle w:val="PL"/>
        <w:rPr>
          <w:noProof w:val="0"/>
        </w:rPr>
      </w:pPr>
      <w:r w:rsidRPr="003C6572">
        <w:rPr>
          <w:noProof w:val="0"/>
        </w:rPr>
        <w:t xml:space="preserve">        support:</w:t>
      </w:r>
    </w:p>
    <w:p w14:paraId="79B14824" w14:textId="77777777" w:rsidR="008B4708" w:rsidRPr="003C6572" w:rsidRDefault="008B4708" w:rsidP="008B4708">
      <w:pPr>
        <w:pStyle w:val="PL"/>
        <w:rPr>
          <w:noProof w:val="0"/>
        </w:rPr>
      </w:pPr>
      <w:r w:rsidRPr="003C6572">
        <w:rPr>
          <w:noProof w:val="0"/>
        </w:rPr>
        <w:t xml:space="preserve">          $ref: '#/components/schemas/Support'</w:t>
      </w:r>
    </w:p>
    <w:p w14:paraId="45865349" w14:textId="1655DCA0" w:rsidR="00EC1F35" w:rsidRDefault="00EC1F35" w:rsidP="008B4708">
      <w:pPr>
        <w:pStyle w:val="PL"/>
        <w:rPr>
          <w:ins w:id="1929" w:author="Huawei" w:date="2020-09-27T16:55:00Z"/>
        </w:rPr>
      </w:pPr>
      <w:ins w:id="1930" w:author="Huawei" w:date="2020-09-27T16:55:00Z">
        <w:r>
          <w:t xml:space="preserve">    </w:t>
        </w:r>
      </w:ins>
      <w:ins w:id="1931" w:author="Huawei" w:date="2020-09-28T10:21:00Z">
        <w:r w:rsidRPr="001A604F">
          <w:t>Synchronicity</w:t>
        </w:r>
      </w:ins>
      <w:ins w:id="1932" w:author="Huawei" w:date="2020-09-27T16:55:00Z">
        <w:r>
          <w:t>:</w:t>
        </w:r>
      </w:ins>
    </w:p>
    <w:p w14:paraId="4D35FF4B" w14:textId="77777777" w:rsidR="00EC1F35" w:rsidRDefault="00EC1F35" w:rsidP="00EC1F35">
      <w:pPr>
        <w:pStyle w:val="PL"/>
        <w:rPr>
          <w:ins w:id="1933" w:author="Huawei" w:date="2020-09-27T16:55:00Z"/>
        </w:rPr>
      </w:pPr>
      <w:ins w:id="1934" w:author="Huawei" w:date="2020-09-27T16:55:00Z">
        <w:r>
          <w:t xml:space="preserve">      type: object</w:t>
        </w:r>
      </w:ins>
    </w:p>
    <w:p w14:paraId="2B8FD00A" w14:textId="77777777" w:rsidR="00EC1F35" w:rsidRDefault="00EC1F35" w:rsidP="00EC1F35">
      <w:pPr>
        <w:pStyle w:val="PL"/>
        <w:rPr>
          <w:ins w:id="1935" w:author="Huawei" w:date="2020-09-27T16:55:00Z"/>
        </w:rPr>
      </w:pPr>
      <w:ins w:id="1936" w:author="Huawei" w:date="2020-09-27T16:55:00Z">
        <w:r>
          <w:t xml:space="preserve">      properties:</w:t>
        </w:r>
      </w:ins>
    </w:p>
    <w:p w14:paraId="472CE9C5" w14:textId="77777777" w:rsidR="00EC1F35" w:rsidRDefault="00EC1F35" w:rsidP="00EC1F35">
      <w:pPr>
        <w:pStyle w:val="PL"/>
        <w:rPr>
          <w:ins w:id="1937" w:author="Huawei" w:date="2020-09-27T16:55:00Z"/>
        </w:rPr>
      </w:pPr>
      <w:ins w:id="1938" w:author="Huawei" w:date="2020-09-27T16:55:00Z">
        <w:r>
          <w:t xml:space="preserve">        servAttrCom:</w:t>
        </w:r>
      </w:ins>
    </w:p>
    <w:p w14:paraId="2111181D" w14:textId="77777777" w:rsidR="00EC1F35" w:rsidRDefault="00EC1F35" w:rsidP="00EC1F35">
      <w:pPr>
        <w:pStyle w:val="PL"/>
        <w:rPr>
          <w:ins w:id="1939" w:author="Huawei" w:date="2020-09-27T16:55:00Z"/>
        </w:rPr>
      </w:pPr>
      <w:ins w:id="1940" w:author="Huawei" w:date="2020-09-27T16:55:00Z">
        <w:r>
          <w:t xml:space="preserve">          $ref: '#/components/schemas/ServAttrCom'</w:t>
        </w:r>
      </w:ins>
    </w:p>
    <w:p w14:paraId="27D6D971" w14:textId="77777777" w:rsidR="00EC1F35" w:rsidRDefault="00EC1F35" w:rsidP="00EC1F35">
      <w:pPr>
        <w:pStyle w:val="PL"/>
        <w:rPr>
          <w:ins w:id="1941" w:author="Huawei" w:date="2020-09-27T16:55:00Z"/>
        </w:rPr>
      </w:pPr>
      <w:ins w:id="1942" w:author="Huawei" w:date="2020-09-27T16:55:00Z">
        <w:r>
          <w:t xml:space="preserve">        </w:t>
        </w:r>
        <w:r w:rsidRPr="000B5D19">
          <w:t>availability</w:t>
        </w:r>
        <w:r>
          <w:t>:</w:t>
        </w:r>
      </w:ins>
    </w:p>
    <w:p w14:paraId="786093C5" w14:textId="77777777" w:rsidR="00EC1F35" w:rsidRDefault="00EC1F35" w:rsidP="00EC1F35">
      <w:pPr>
        <w:pStyle w:val="PL"/>
        <w:rPr>
          <w:ins w:id="1943" w:author="Huawei" w:date="2020-09-27T16:55:00Z"/>
        </w:rPr>
      </w:pPr>
      <w:ins w:id="1944" w:author="Huawei" w:date="2020-09-27T16:55:00Z">
        <w:r>
          <w:t xml:space="preserve">          $ref: '#/components/schemas/</w:t>
        </w:r>
      </w:ins>
      <w:ins w:id="1945" w:author="Huawei" w:date="2020-09-28T10:22:00Z">
        <w:r>
          <w:t>Syn</w:t>
        </w:r>
      </w:ins>
      <w:ins w:id="1946" w:author="Huawei" w:date="2020-09-28T10:23:00Z">
        <w:r>
          <w:t>Availability</w:t>
        </w:r>
      </w:ins>
      <w:ins w:id="1947" w:author="Huawei" w:date="2020-10-01T17:45:00Z">
        <w:r>
          <w:t>'</w:t>
        </w:r>
      </w:ins>
    </w:p>
    <w:p w14:paraId="2C11F6F6" w14:textId="77777777" w:rsidR="00EC1F35" w:rsidRDefault="00EC1F35" w:rsidP="00EC1F35">
      <w:pPr>
        <w:pStyle w:val="PL"/>
        <w:rPr>
          <w:ins w:id="1948" w:author="Huawei" w:date="2020-09-27T16:55:00Z"/>
        </w:rPr>
      </w:pPr>
      <w:ins w:id="1949" w:author="Huawei" w:date="2020-09-27T16:55:00Z">
        <w:r>
          <w:t xml:space="preserve">        </w:t>
        </w:r>
        <w:r w:rsidRPr="000B5D19">
          <w:t>accuracy</w:t>
        </w:r>
        <w:r>
          <w:t>:</w:t>
        </w:r>
      </w:ins>
    </w:p>
    <w:p w14:paraId="5894A8B3" w14:textId="6A81CD1A" w:rsidR="00EC1F35" w:rsidRDefault="00EC1F35" w:rsidP="00073523">
      <w:pPr>
        <w:pStyle w:val="PL"/>
      </w:pPr>
      <w:ins w:id="1950" w:author="Huawei" w:date="2020-09-27T16:55:00Z">
        <w:r>
          <w:t xml:space="preserve">          $ref: </w:t>
        </w:r>
      </w:ins>
      <w:ins w:id="1951" w:author="Huawei" w:date="2020-09-27T17:08:00Z">
        <w:r>
          <w:t>'#/components/schemas/Float'</w:t>
        </w:r>
      </w:ins>
    </w:p>
    <w:p w14:paraId="3FA7DAC7" w14:textId="77777777" w:rsidR="0066021D" w:rsidRDefault="0066021D" w:rsidP="00073523">
      <w:pPr>
        <w:pStyle w:val="PL"/>
        <w:rPr>
          <w:ins w:id="1952" w:author="Huawei" w:date="2020-09-27T16:55:00Z"/>
        </w:rPr>
      </w:pPr>
      <w:ins w:id="1953" w:author="Huawei" w:date="2020-09-27T16:55:00Z">
        <w:r>
          <w:t xml:space="preserve">    </w:t>
        </w:r>
        <w:r w:rsidRPr="000B5D19">
          <w:t>Positioning</w:t>
        </w:r>
        <w:r>
          <w:t>:</w:t>
        </w:r>
      </w:ins>
    </w:p>
    <w:p w14:paraId="2580D418" w14:textId="77777777" w:rsidR="0066021D" w:rsidRDefault="0066021D" w:rsidP="00073523">
      <w:pPr>
        <w:pStyle w:val="PL"/>
        <w:rPr>
          <w:ins w:id="1954" w:author="Huawei" w:date="2020-09-27T16:55:00Z"/>
        </w:rPr>
      </w:pPr>
      <w:ins w:id="1955" w:author="Huawei" w:date="2020-09-27T16:55:00Z">
        <w:r>
          <w:t xml:space="preserve">      type: object</w:t>
        </w:r>
      </w:ins>
    </w:p>
    <w:p w14:paraId="5A55615A" w14:textId="77777777" w:rsidR="0066021D" w:rsidRDefault="0066021D" w:rsidP="00073523">
      <w:pPr>
        <w:pStyle w:val="PL"/>
        <w:rPr>
          <w:ins w:id="1956" w:author="Huawei" w:date="2020-09-27T16:55:00Z"/>
        </w:rPr>
      </w:pPr>
      <w:ins w:id="1957" w:author="Huawei" w:date="2020-09-27T16:55:00Z">
        <w:r>
          <w:t xml:space="preserve">      properties:</w:t>
        </w:r>
      </w:ins>
    </w:p>
    <w:p w14:paraId="1884A239" w14:textId="77777777" w:rsidR="0066021D" w:rsidRDefault="0066021D" w:rsidP="00073523">
      <w:pPr>
        <w:pStyle w:val="PL"/>
        <w:rPr>
          <w:ins w:id="1958" w:author="Huawei" w:date="2020-09-27T16:55:00Z"/>
        </w:rPr>
      </w:pPr>
      <w:ins w:id="1959" w:author="Huawei" w:date="2020-09-27T16:55:00Z">
        <w:r>
          <w:t xml:space="preserve">        servAttrCom:</w:t>
        </w:r>
      </w:ins>
    </w:p>
    <w:p w14:paraId="33502718" w14:textId="77777777" w:rsidR="0066021D" w:rsidRDefault="0066021D" w:rsidP="00073523">
      <w:pPr>
        <w:pStyle w:val="PL"/>
        <w:rPr>
          <w:ins w:id="1960" w:author="Huawei" w:date="2020-09-27T16:55:00Z"/>
        </w:rPr>
      </w:pPr>
      <w:ins w:id="1961" w:author="Huawei" w:date="2020-09-27T16:55:00Z">
        <w:r>
          <w:t xml:space="preserve">          $ref: '#/components/schemas/ServAttrCom'</w:t>
        </w:r>
      </w:ins>
    </w:p>
    <w:p w14:paraId="24F89B03" w14:textId="77777777" w:rsidR="0066021D" w:rsidRDefault="0066021D" w:rsidP="00073523">
      <w:pPr>
        <w:pStyle w:val="PL"/>
        <w:rPr>
          <w:ins w:id="1962" w:author="Huawei" w:date="2020-09-27T16:55:00Z"/>
        </w:rPr>
      </w:pPr>
      <w:ins w:id="1963" w:author="Huawei" w:date="2020-09-27T16:55:00Z">
        <w:r>
          <w:t xml:space="preserve">        </w:t>
        </w:r>
        <w:r w:rsidRPr="000B5D19">
          <w:t>availability</w:t>
        </w:r>
        <w:r>
          <w:t>:</w:t>
        </w:r>
      </w:ins>
    </w:p>
    <w:p w14:paraId="705F8D04" w14:textId="77777777" w:rsidR="0066021D" w:rsidRDefault="0066021D" w:rsidP="00073523">
      <w:pPr>
        <w:pStyle w:val="PL"/>
        <w:rPr>
          <w:ins w:id="1964" w:author="Huawei" w:date="2020-10-16T16:38:00Z"/>
        </w:rPr>
      </w:pPr>
      <w:ins w:id="1965" w:author="Huawei" w:date="2020-10-16T16:38:00Z">
        <w:r>
          <w:t xml:space="preserve">          $ref: '#/components/schemas/P</w:t>
        </w:r>
      </w:ins>
      <w:ins w:id="1966" w:author="Huawei" w:date="2020-10-16T16:39:00Z">
        <w:r>
          <w:t>ositioningAvailability</w:t>
        </w:r>
      </w:ins>
      <w:ins w:id="1967" w:author="Huawei" w:date="2020-10-16T16:38:00Z">
        <w:r>
          <w:t>'</w:t>
        </w:r>
      </w:ins>
    </w:p>
    <w:p w14:paraId="1CB1C4DF" w14:textId="77777777" w:rsidR="0066021D" w:rsidRDefault="0066021D" w:rsidP="00073523">
      <w:pPr>
        <w:pStyle w:val="PL"/>
        <w:rPr>
          <w:ins w:id="1968" w:author="Huawei" w:date="2020-09-27T16:55:00Z"/>
        </w:rPr>
      </w:pPr>
      <w:ins w:id="1969" w:author="Huawei" w:date="2020-09-27T16:55:00Z">
        <w:r>
          <w:t xml:space="preserve">        </w:t>
        </w:r>
        <w:r w:rsidRPr="000B5D19">
          <w:t>predictionfrequency</w:t>
        </w:r>
        <w:r>
          <w:t>:</w:t>
        </w:r>
      </w:ins>
    </w:p>
    <w:p w14:paraId="6ADA6092" w14:textId="77777777" w:rsidR="0066021D" w:rsidRDefault="0066021D" w:rsidP="00073523">
      <w:pPr>
        <w:pStyle w:val="PL"/>
        <w:rPr>
          <w:ins w:id="1970" w:author="Huawei" w:date="2020-09-27T16:55:00Z"/>
        </w:rPr>
      </w:pPr>
      <w:ins w:id="1971" w:author="Huawei" w:date="2020-09-27T16:55:00Z">
        <w:r>
          <w:t xml:space="preserve">          $ref: '#/components/schemas/P</w:t>
        </w:r>
        <w:r w:rsidRPr="000B5D19">
          <w:t>redictionfrequency</w:t>
        </w:r>
      </w:ins>
      <w:ins w:id="1972" w:author="Huawei" w:date="2020-10-01T17:34:00Z">
        <w:r>
          <w:t>'</w:t>
        </w:r>
      </w:ins>
    </w:p>
    <w:p w14:paraId="56B7BEC5" w14:textId="77777777" w:rsidR="0066021D" w:rsidRDefault="0066021D" w:rsidP="00073523">
      <w:pPr>
        <w:pStyle w:val="PL"/>
        <w:rPr>
          <w:ins w:id="1973" w:author="Huawei" w:date="2020-09-27T16:55:00Z"/>
        </w:rPr>
      </w:pPr>
      <w:ins w:id="1974" w:author="Huawei" w:date="2020-09-27T16:55:00Z">
        <w:r>
          <w:t xml:space="preserve">        </w:t>
        </w:r>
        <w:r w:rsidRPr="000B5D19">
          <w:t>accuracy</w:t>
        </w:r>
        <w:r>
          <w:t>:</w:t>
        </w:r>
      </w:ins>
    </w:p>
    <w:p w14:paraId="621E5D9C" w14:textId="77777777" w:rsidR="0066021D" w:rsidRDefault="0066021D" w:rsidP="00073523">
      <w:pPr>
        <w:pStyle w:val="PL"/>
        <w:rPr>
          <w:ins w:id="1975" w:author="Huawei" w:date="2020-09-27T16:55:00Z"/>
        </w:rPr>
      </w:pPr>
      <w:ins w:id="1976" w:author="Huawei" w:date="2020-09-27T16:55:00Z">
        <w:r>
          <w:t xml:space="preserve">          $ref: </w:t>
        </w:r>
      </w:ins>
      <w:ins w:id="1977" w:author="Huawei" w:date="2020-09-27T17:08:00Z">
        <w:r>
          <w:t>'#/components/schemas/Float'</w:t>
        </w:r>
      </w:ins>
    </w:p>
    <w:p w14:paraId="48660BFF" w14:textId="77777777" w:rsidR="008B4708" w:rsidRPr="003C6572" w:rsidRDefault="0066021D" w:rsidP="008B4708">
      <w:pPr>
        <w:pStyle w:val="PL"/>
        <w:rPr>
          <w:noProof w:val="0"/>
        </w:rPr>
      </w:pPr>
      <w:r>
        <w:t xml:space="preserve"> </w:t>
      </w:r>
      <w:r w:rsidR="008B4708" w:rsidRPr="003C6572">
        <w:rPr>
          <w:noProof w:val="0"/>
        </w:rPr>
        <w:t xml:space="preserve">  UserMgmtOpen:</w:t>
      </w:r>
    </w:p>
    <w:p w14:paraId="0DE71DDE" w14:textId="77777777" w:rsidR="008B4708" w:rsidRPr="003C6572" w:rsidRDefault="008B4708" w:rsidP="008B4708">
      <w:pPr>
        <w:pStyle w:val="PL"/>
        <w:rPr>
          <w:noProof w:val="0"/>
        </w:rPr>
      </w:pPr>
      <w:r w:rsidRPr="003C6572">
        <w:rPr>
          <w:noProof w:val="0"/>
        </w:rPr>
        <w:t xml:space="preserve">      type: object</w:t>
      </w:r>
    </w:p>
    <w:p w14:paraId="76717429" w14:textId="77777777" w:rsidR="008B4708" w:rsidRPr="003C6572" w:rsidRDefault="008B4708" w:rsidP="008B4708">
      <w:pPr>
        <w:pStyle w:val="PL"/>
        <w:rPr>
          <w:noProof w:val="0"/>
        </w:rPr>
      </w:pPr>
      <w:r w:rsidRPr="003C6572">
        <w:rPr>
          <w:noProof w:val="0"/>
        </w:rPr>
        <w:t xml:space="preserve">      properties:</w:t>
      </w:r>
    </w:p>
    <w:p w14:paraId="798230AB" w14:textId="77777777" w:rsidR="008B4708" w:rsidRPr="003C6572" w:rsidRDefault="008B4708" w:rsidP="008B4708">
      <w:pPr>
        <w:pStyle w:val="PL"/>
        <w:rPr>
          <w:noProof w:val="0"/>
        </w:rPr>
      </w:pPr>
      <w:r w:rsidRPr="003C6572">
        <w:rPr>
          <w:noProof w:val="0"/>
        </w:rPr>
        <w:t xml:space="preserve">        servAttrCom:</w:t>
      </w:r>
    </w:p>
    <w:p w14:paraId="1291FFFE" w14:textId="77777777" w:rsidR="008B4708" w:rsidRPr="003C6572" w:rsidRDefault="008B4708" w:rsidP="008B4708">
      <w:pPr>
        <w:pStyle w:val="PL"/>
        <w:rPr>
          <w:noProof w:val="0"/>
        </w:rPr>
      </w:pPr>
      <w:r w:rsidRPr="003C6572">
        <w:rPr>
          <w:noProof w:val="0"/>
        </w:rPr>
        <w:t xml:space="preserve">          $ref: '#/components/schemas/ServAttrCom'</w:t>
      </w:r>
    </w:p>
    <w:p w14:paraId="06166E19" w14:textId="77777777" w:rsidR="008B4708" w:rsidRPr="003C6572" w:rsidRDefault="008B4708" w:rsidP="008B4708">
      <w:pPr>
        <w:pStyle w:val="PL"/>
        <w:rPr>
          <w:noProof w:val="0"/>
        </w:rPr>
      </w:pPr>
      <w:r w:rsidRPr="003C6572">
        <w:rPr>
          <w:noProof w:val="0"/>
        </w:rPr>
        <w:t xml:space="preserve">        support:</w:t>
      </w:r>
    </w:p>
    <w:p w14:paraId="258A58C0" w14:textId="77777777" w:rsidR="008B4708" w:rsidRPr="003C6572" w:rsidRDefault="008B4708" w:rsidP="008B4708">
      <w:pPr>
        <w:pStyle w:val="PL"/>
        <w:rPr>
          <w:noProof w:val="0"/>
        </w:rPr>
      </w:pPr>
      <w:r w:rsidRPr="003C6572">
        <w:rPr>
          <w:noProof w:val="0"/>
        </w:rPr>
        <w:t xml:space="preserve">          $ref: '#/components/schemas/Support'</w:t>
      </w:r>
    </w:p>
    <w:p w14:paraId="477B82E9" w14:textId="77777777" w:rsidR="008B4708" w:rsidRPr="003C6572" w:rsidRDefault="008B4708" w:rsidP="008B4708">
      <w:pPr>
        <w:pStyle w:val="PL"/>
        <w:rPr>
          <w:noProof w:val="0"/>
        </w:rPr>
      </w:pPr>
      <w:r w:rsidRPr="003C6572">
        <w:rPr>
          <w:noProof w:val="0"/>
        </w:rPr>
        <w:t xml:space="preserve">    V2XCommModels:</w:t>
      </w:r>
    </w:p>
    <w:p w14:paraId="6859F138" w14:textId="77777777" w:rsidR="008B4708" w:rsidRPr="003C6572" w:rsidRDefault="008B4708" w:rsidP="008B4708">
      <w:pPr>
        <w:pStyle w:val="PL"/>
        <w:rPr>
          <w:noProof w:val="0"/>
        </w:rPr>
      </w:pPr>
      <w:r w:rsidRPr="003C6572">
        <w:rPr>
          <w:noProof w:val="0"/>
        </w:rPr>
        <w:t xml:space="preserve">      type: object</w:t>
      </w:r>
    </w:p>
    <w:p w14:paraId="5D87E39C" w14:textId="77777777" w:rsidR="008B4708" w:rsidRPr="003C6572" w:rsidRDefault="008B4708" w:rsidP="008B4708">
      <w:pPr>
        <w:pStyle w:val="PL"/>
        <w:rPr>
          <w:noProof w:val="0"/>
        </w:rPr>
      </w:pPr>
      <w:r w:rsidRPr="003C6572">
        <w:rPr>
          <w:noProof w:val="0"/>
        </w:rPr>
        <w:t xml:space="preserve">      properties:</w:t>
      </w:r>
    </w:p>
    <w:p w14:paraId="4133B196" w14:textId="77777777" w:rsidR="008B4708" w:rsidRPr="003C6572" w:rsidRDefault="008B4708" w:rsidP="008B4708">
      <w:pPr>
        <w:pStyle w:val="PL"/>
        <w:rPr>
          <w:noProof w:val="0"/>
        </w:rPr>
      </w:pPr>
      <w:r w:rsidRPr="003C6572">
        <w:rPr>
          <w:noProof w:val="0"/>
        </w:rPr>
        <w:t xml:space="preserve">        servAttrCom:</w:t>
      </w:r>
    </w:p>
    <w:p w14:paraId="7730A021" w14:textId="77777777" w:rsidR="008B4708" w:rsidRPr="003C6572" w:rsidRDefault="008B4708" w:rsidP="008B4708">
      <w:pPr>
        <w:pStyle w:val="PL"/>
        <w:rPr>
          <w:noProof w:val="0"/>
        </w:rPr>
      </w:pPr>
      <w:r w:rsidRPr="003C6572">
        <w:rPr>
          <w:noProof w:val="0"/>
        </w:rPr>
        <w:t xml:space="preserve">          $ref: '#/components/schemas/ServAttrCom'</w:t>
      </w:r>
    </w:p>
    <w:p w14:paraId="1F7C0D9F" w14:textId="77777777" w:rsidR="008B4708" w:rsidRPr="003C6572" w:rsidRDefault="008B4708" w:rsidP="008B4708">
      <w:pPr>
        <w:pStyle w:val="PL"/>
        <w:rPr>
          <w:noProof w:val="0"/>
        </w:rPr>
      </w:pPr>
      <w:r w:rsidRPr="003C6572">
        <w:rPr>
          <w:noProof w:val="0"/>
        </w:rPr>
        <w:t xml:space="preserve">        v2XMode:</w:t>
      </w:r>
    </w:p>
    <w:p w14:paraId="75235B82" w14:textId="77777777" w:rsidR="008B4708" w:rsidRPr="003C6572" w:rsidRDefault="008B4708" w:rsidP="008B4708">
      <w:pPr>
        <w:pStyle w:val="PL"/>
        <w:rPr>
          <w:noProof w:val="0"/>
        </w:rPr>
      </w:pPr>
      <w:r w:rsidRPr="003C6572">
        <w:rPr>
          <w:noProof w:val="0"/>
        </w:rPr>
        <w:t xml:space="preserve">          $ref: '#/components/schemas/Support'</w:t>
      </w:r>
    </w:p>
    <w:p w14:paraId="687A86C1" w14:textId="77777777" w:rsidR="008B4708" w:rsidRPr="003C6572" w:rsidRDefault="008B4708" w:rsidP="008B4708">
      <w:pPr>
        <w:pStyle w:val="PL"/>
        <w:rPr>
          <w:noProof w:val="0"/>
        </w:rPr>
      </w:pPr>
      <w:r w:rsidRPr="003C6572">
        <w:rPr>
          <w:noProof w:val="0"/>
        </w:rPr>
        <w:t xml:space="preserve">    TermDensity:</w:t>
      </w:r>
    </w:p>
    <w:p w14:paraId="3F90961F" w14:textId="77777777" w:rsidR="008B4708" w:rsidRPr="003C6572" w:rsidRDefault="008B4708" w:rsidP="008B4708">
      <w:pPr>
        <w:pStyle w:val="PL"/>
        <w:rPr>
          <w:noProof w:val="0"/>
        </w:rPr>
      </w:pPr>
      <w:r w:rsidRPr="003C6572">
        <w:rPr>
          <w:noProof w:val="0"/>
        </w:rPr>
        <w:t xml:space="preserve">      type: object</w:t>
      </w:r>
    </w:p>
    <w:p w14:paraId="28DBEE57" w14:textId="77777777" w:rsidR="008B4708" w:rsidRPr="003C6572" w:rsidRDefault="008B4708" w:rsidP="008B4708">
      <w:pPr>
        <w:pStyle w:val="PL"/>
        <w:rPr>
          <w:noProof w:val="0"/>
        </w:rPr>
      </w:pPr>
      <w:r w:rsidRPr="003C6572">
        <w:rPr>
          <w:noProof w:val="0"/>
        </w:rPr>
        <w:t xml:space="preserve">      properties:</w:t>
      </w:r>
    </w:p>
    <w:p w14:paraId="18535999" w14:textId="77777777" w:rsidR="008B4708" w:rsidRPr="003C6572" w:rsidRDefault="008B4708" w:rsidP="008B4708">
      <w:pPr>
        <w:pStyle w:val="PL"/>
        <w:rPr>
          <w:noProof w:val="0"/>
        </w:rPr>
      </w:pPr>
      <w:r w:rsidRPr="003C6572">
        <w:rPr>
          <w:noProof w:val="0"/>
        </w:rPr>
        <w:t xml:space="preserve">        servAttrCom:</w:t>
      </w:r>
    </w:p>
    <w:p w14:paraId="50A0FBD4" w14:textId="77777777" w:rsidR="008B4708" w:rsidRPr="003C6572" w:rsidRDefault="008B4708" w:rsidP="008B4708">
      <w:pPr>
        <w:pStyle w:val="PL"/>
        <w:rPr>
          <w:noProof w:val="0"/>
        </w:rPr>
      </w:pPr>
      <w:r w:rsidRPr="003C6572">
        <w:rPr>
          <w:noProof w:val="0"/>
        </w:rPr>
        <w:t xml:space="preserve">          $ref: '#/components/schemas/ServAttrCom'</w:t>
      </w:r>
    </w:p>
    <w:p w14:paraId="4AE9C52A" w14:textId="77777777" w:rsidR="008B4708" w:rsidRPr="003C6572" w:rsidRDefault="008B4708" w:rsidP="008B4708">
      <w:pPr>
        <w:pStyle w:val="PL"/>
        <w:rPr>
          <w:noProof w:val="0"/>
        </w:rPr>
      </w:pPr>
      <w:r w:rsidRPr="003C6572">
        <w:rPr>
          <w:noProof w:val="0"/>
        </w:rPr>
        <w:t xml:space="preserve">        density:</w:t>
      </w:r>
    </w:p>
    <w:p w14:paraId="053DAB3C" w14:textId="77777777" w:rsidR="008B4708" w:rsidRPr="003C6572" w:rsidRDefault="008B4708" w:rsidP="008B4708">
      <w:pPr>
        <w:pStyle w:val="PL"/>
        <w:rPr>
          <w:noProof w:val="0"/>
        </w:rPr>
      </w:pPr>
      <w:r w:rsidRPr="003C6572">
        <w:rPr>
          <w:noProof w:val="0"/>
        </w:rPr>
        <w:t xml:space="preserve">          type: integer</w:t>
      </w:r>
    </w:p>
    <w:p w14:paraId="29DEE182" w14:textId="77777777" w:rsidR="008B4708" w:rsidRPr="003C6572" w:rsidRDefault="008B4708" w:rsidP="008B4708">
      <w:pPr>
        <w:pStyle w:val="PL"/>
        <w:rPr>
          <w:noProof w:val="0"/>
        </w:rPr>
      </w:pPr>
      <w:r w:rsidRPr="003C6572">
        <w:rPr>
          <w:noProof w:val="0"/>
        </w:rPr>
        <w:t xml:space="preserve">    NsInfo:</w:t>
      </w:r>
    </w:p>
    <w:p w14:paraId="667E015B" w14:textId="77777777" w:rsidR="008B4708" w:rsidRPr="003C6572" w:rsidRDefault="008B4708" w:rsidP="008B4708">
      <w:pPr>
        <w:pStyle w:val="PL"/>
        <w:rPr>
          <w:noProof w:val="0"/>
        </w:rPr>
      </w:pPr>
      <w:r w:rsidRPr="003C6572">
        <w:rPr>
          <w:noProof w:val="0"/>
        </w:rPr>
        <w:t xml:space="preserve">      type: object</w:t>
      </w:r>
    </w:p>
    <w:p w14:paraId="0B06E4B1" w14:textId="77777777" w:rsidR="008B4708" w:rsidRPr="003C6572" w:rsidRDefault="008B4708" w:rsidP="008B4708">
      <w:pPr>
        <w:pStyle w:val="PL"/>
        <w:rPr>
          <w:noProof w:val="0"/>
        </w:rPr>
      </w:pPr>
      <w:r w:rsidRPr="003C6572">
        <w:rPr>
          <w:noProof w:val="0"/>
        </w:rPr>
        <w:t xml:space="preserve">      properties:</w:t>
      </w:r>
    </w:p>
    <w:p w14:paraId="22800B9B" w14:textId="77777777" w:rsidR="008B4708" w:rsidRPr="003C6572" w:rsidRDefault="008B4708" w:rsidP="008B4708">
      <w:pPr>
        <w:pStyle w:val="PL"/>
        <w:rPr>
          <w:noProof w:val="0"/>
        </w:rPr>
      </w:pPr>
      <w:r w:rsidRPr="003C6572">
        <w:rPr>
          <w:noProof w:val="0"/>
        </w:rPr>
        <w:t xml:space="preserve">        nsInstanceId:</w:t>
      </w:r>
    </w:p>
    <w:p w14:paraId="254A00B8" w14:textId="77777777" w:rsidR="008B4708" w:rsidRPr="003C6572" w:rsidRDefault="008B4708" w:rsidP="008B4708">
      <w:pPr>
        <w:pStyle w:val="PL"/>
        <w:rPr>
          <w:noProof w:val="0"/>
        </w:rPr>
      </w:pPr>
      <w:r w:rsidRPr="003C6572">
        <w:rPr>
          <w:noProof w:val="0"/>
        </w:rPr>
        <w:t xml:space="preserve">          type: string</w:t>
      </w:r>
    </w:p>
    <w:p w14:paraId="230A4A4B" w14:textId="77777777" w:rsidR="008B4708" w:rsidRPr="003C6572" w:rsidRDefault="008B4708" w:rsidP="008B4708">
      <w:pPr>
        <w:pStyle w:val="PL"/>
        <w:rPr>
          <w:noProof w:val="0"/>
        </w:rPr>
      </w:pPr>
      <w:r w:rsidRPr="003C6572">
        <w:rPr>
          <w:noProof w:val="0"/>
        </w:rPr>
        <w:t xml:space="preserve">        nsName:</w:t>
      </w:r>
    </w:p>
    <w:p w14:paraId="5CD0E29B" w14:textId="77777777" w:rsidR="008B4708" w:rsidRPr="003C6572" w:rsidRDefault="008B4708" w:rsidP="008B4708">
      <w:pPr>
        <w:pStyle w:val="PL"/>
        <w:rPr>
          <w:noProof w:val="0"/>
        </w:rPr>
      </w:pPr>
      <w:r w:rsidRPr="003C6572">
        <w:rPr>
          <w:noProof w:val="0"/>
        </w:rPr>
        <w:t xml:space="preserve">          type: string</w:t>
      </w:r>
    </w:p>
    <w:p w14:paraId="01D88D0C" w14:textId="4C21D144" w:rsidR="007829D5" w:rsidRDefault="007829D5" w:rsidP="008B4708">
      <w:pPr>
        <w:pStyle w:val="PL"/>
        <w:rPr>
          <w:ins w:id="1978" w:author="DG3" w:date="2020-10-23T14:38:00Z"/>
        </w:rPr>
      </w:pPr>
      <w:ins w:id="1979" w:author="DG3" w:date="2020-10-23T14:38:00Z">
        <w:r>
          <w:t xml:space="preserve">    CNSliceSubnetProfile:</w:t>
        </w:r>
      </w:ins>
    </w:p>
    <w:p w14:paraId="6BA7B6BC" w14:textId="77777777" w:rsidR="007829D5" w:rsidRDefault="007829D5" w:rsidP="007829D5">
      <w:pPr>
        <w:pStyle w:val="PL"/>
        <w:rPr>
          <w:ins w:id="1980" w:author="DG3" w:date="2020-10-23T14:38:00Z"/>
        </w:rPr>
      </w:pPr>
      <w:ins w:id="1981" w:author="DG3" w:date="2020-10-23T14:38:00Z">
        <w:r>
          <w:t xml:space="preserve">      type: object</w:t>
        </w:r>
      </w:ins>
    </w:p>
    <w:p w14:paraId="1C1A3F0A" w14:textId="77777777" w:rsidR="007829D5" w:rsidRDefault="007829D5" w:rsidP="007829D5">
      <w:pPr>
        <w:pStyle w:val="PL"/>
        <w:rPr>
          <w:ins w:id="1982" w:author="DG3" w:date="2020-10-23T14:38:00Z"/>
        </w:rPr>
      </w:pPr>
      <w:ins w:id="1983" w:author="DG3" w:date="2020-10-23T14:38:00Z">
        <w:r>
          <w:t xml:space="preserve">      properties:</w:t>
        </w:r>
      </w:ins>
    </w:p>
    <w:p w14:paraId="35F12D0A" w14:textId="77777777" w:rsidR="007829D5" w:rsidRDefault="007829D5" w:rsidP="007829D5">
      <w:pPr>
        <w:pStyle w:val="PL"/>
        <w:rPr>
          <w:ins w:id="1984" w:author="DG3" w:date="2020-10-23T14:38:00Z"/>
        </w:rPr>
      </w:pPr>
      <w:ins w:id="1985" w:author="DG3" w:date="2020-10-23T14:38:00Z">
        <w:r>
          <w:t xml:space="preserve">        maxNumberofUEs:</w:t>
        </w:r>
      </w:ins>
    </w:p>
    <w:p w14:paraId="00599A46" w14:textId="77777777" w:rsidR="007829D5" w:rsidRDefault="007829D5" w:rsidP="007829D5">
      <w:pPr>
        <w:pStyle w:val="PL"/>
        <w:rPr>
          <w:ins w:id="1986" w:author="DG3" w:date="2020-10-23T14:38:00Z"/>
        </w:rPr>
      </w:pPr>
      <w:ins w:id="1987" w:author="DG3" w:date="2020-10-23T14:38:00Z">
        <w:r>
          <w:t xml:space="preserve">          type: integer</w:t>
        </w:r>
      </w:ins>
    </w:p>
    <w:p w14:paraId="08802768" w14:textId="77777777" w:rsidR="007829D5" w:rsidRDefault="007829D5" w:rsidP="007829D5">
      <w:pPr>
        <w:pStyle w:val="PL"/>
        <w:rPr>
          <w:ins w:id="1988" w:author="DG3" w:date="2020-10-23T14:38:00Z"/>
        </w:rPr>
      </w:pPr>
      <w:ins w:id="1989" w:author="DG3" w:date="2020-10-23T14:38:00Z">
        <w:r>
          <w:t xml:space="preserve">        latency:</w:t>
        </w:r>
      </w:ins>
    </w:p>
    <w:p w14:paraId="37746832" w14:textId="77777777" w:rsidR="007829D5" w:rsidRDefault="007829D5" w:rsidP="007829D5">
      <w:pPr>
        <w:pStyle w:val="PL"/>
        <w:rPr>
          <w:ins w:id="1990" w:author="DG3" w:date="2020-10-23T14:38:00Z"/>
        </w:rPr>
      </w:pPr>
      <w:ins w:id="1991" w:author="DG3" w:date="2020-10-23T14:38:00Z">
        <w:r>
          <w:t xml:space="preserve">          type: integer</w:t>
        </w:r>
      </w:ins>
    </w:p>
    <w:p w14:paraId="07CE1CDA" w14:textId="77777777" w:rsidR="007829D5" w:rsidRDefault="007829D5" w:rsidP="007829D5">
      <w:pPr>
        <w:pStyle w:val="PL"/>
        <w:rPr>
          <w:ins w:id="1992" w:author="DG3" w:date="2020-10-23T14:38:00Z"/>
        </w:rPr>
      </w:pPr>
      <w:ins w:id="1993" w:author="DG3" w:date="2020-10-23T14:38:00Z">
        <w:r>
          <w:t xml:space="preserve">        dLThptPerSlice:</w:t>
        </w:r>
      </w:ins>
    </w:p>
    <w:p w14:paraId="09358175" w14:textId="77777777" w:rsidR="007829D5" w:rsidRDefault="007829D5" w:rsidP="007829D5">
      <w:pPr>
        <w:pStyle w:val="PL"/>
        <w:rPr>
          <w:ins w:id="1994" w:author="DG3" w:date="2020-10-23T14:38:00Z"/>
        </w:rPr>
      </w:pPr>
      <w:ins w:id="1995" w:author="DG3" w:date="2020-10-23T14:38:00Z">
        <w:r>
          <w:t xml:space="preserve">          $ref: '#/components/schemas/DLThptPerSliceSubnet'</w:t>
        </w:r>
      </w:ins>
    </w:p>
    <w:p w14:paraId="64B42A10" w14:textId="77777777" w:rsidR="007829D5" w:rsidRDefault="007829D5" w:rsidP="007829D5">
      <w:pPr>
        <w:pStyle w:val="PL"/>
        <w:rPr>
          <w:ins w:id="1996" w:author="DG3" w:date="2020-10-23T14:38:00Z"/>
        </w:rPr>
      </w:pPr>
      <w:ins w:id="1997" w:author="DG3" w:date="2020-10-23T14:38:00Z">
        <w:r>
          <w:lastRenderedPageBreak/>
          <w:t xml:space="preserve">        dLThptPerUEPerSubnet:</w:t>
        </w:r>
      </w:ins>
    </w:p>
    <w:p w14:paraId="6EBE895E" w14:textId="77777777" w:rsidR="007829D5" w:rsidRDefault="007829D5" w:rsidP="007829D5">
      <w:pPr>
        <w:pStyle w:val="PL"/>
        <w:rPr>
          <w:ins w:id="1998" w:author="DG3" w:date="2020-10-23T14:38:00Z"/>
        </w:rPr>
      </w:pPr>
      <w:ins w:id="1999" w:author="DG3" w:date="2020-10-23T14:38:00Z">
        <w:r>
          <w:t xml:space="preserve">          $ref: '#/components/schemas/DLThptPerUEPerSubnet'</w:t>
        </w:r>
      </w:ins>
    </w:p>
    <w:p w14:paraId="1EA8C806" w14:textId="77777777" w:rsidR="007829D5" w:rsidRDefault="007829D5" w:rsidP="007829D5">
      <w:pPr>
        <w:pStyle w:val="PL"/>
        <w:rPr>
          <w:ins w:id="2000" w:author="DG3" w:date="2020-10-23T14:38:00Z"/>
        </w:rPr>
      </w:pPr>
      <w:ins w:id="2001" w:author="DG3" w:date="2020-10-23T14:38:00Z">
        <w:r>
          <w:t xml:space="preserve">        uLThptPerSliceSubnet:</w:t>
        </w:r>
      </w:ins>
    </w:p>
    <w:p w14:paraId="4C0E3ECF" w14:textId="77777777" w:rsidR="007829D5" w:rsidRDefault="007829D5" w:rsidP="007829D5">
      <w:pPr>
        <w:pStyle w:val="PL"/>
        <w:rPr>
          <w:ins w:id="2002" w:author="DG3" w:date="2020-10-23T14:38:00Z"/>
        </w:rPr>
      </w:pPr>
      <w:ins w:id="2003" w:author="DG3" w:date="2020-10-23T14:38:00Z">
        <w:r>
          <w:t xml:space="preserve">          $ref: '#/components/schemas/ULThptPerSliceSubnet'</w:t>
        </w:r>
      </w:ins>
    </w:p>
    <w:p w14:paraId="598C609E" w14:textId="77777777" w:rsidR="007829D5" w:rsidRDefault="007829D5" w:rsidP="007829D5">
      <w:pPr>
        <w:pStyle w:val="PL"/>
        <w:rPr>
          <w:ins w:id="2004" w:author="DG3" w:date="2020-10-23T14:38:00Z"/>
        </w:rPr>
      </w:pPr>
      <w:ins w:id="2005" w:author="DG3" w:date="2020-10-23T14:38:00Z">
        <w:r>
          <w:t xml:space="preserve">        uLThptPerUEPerSubnet:</w:t>
        </w:r>
      </w:ins>
    </w:p>
    <w:p w14:paraId="796369EF" w14:textId="77777777" w:rsidR="007829D5" w:rsidRDefault="007829D5" w:rsidP="007829D5">
      <w:pPr>
        <w:pStyle w:val="PL"/>
        <w:rPr>
          <w:ins w:id="2006" w:author="DG3" w:date="2020-10-23T14:38:00Z"/>
        </w:rPr>
      </w:pPr>
      <w:ins w:id="2007" w:author="DG3" w:date="2020-10-23T14:38:00Z">
        <w:r>
          <w:t xml:space="preserve">          $ref: '#/components/schemas/ULThptPerUEPerSubnet'</w:t>
        </w:r>
      </w:ins>
    </w:p>
    <w:p w14:paraId="75E3DC2C" w14:textId="77777777" w:rsidR="007829D5" w:rsidRDefault="007829D5" w:rsidP="007829D5">
      <w:pPr>
        <w:pStyle w:val="PL"/>
        <w:rPr>
          <w:ins w:id="2008" w:author="DG3" w:date="2020-10-23T14:38:00Z"/>
        </w:rPr>
      </w:pPr>
      <w:ins w:id="2009" w:author="DG3" w:date="2020-10-23T14:38:00Z">
        <w:r>
          <w:t xml:space="preserve">        maxNumberOfPDUSessions:</w:t>
        </w:r>
      </w:ins>
    </w:p>
    <w:p w14:paraId="418288FB" w14:textId="77777777" w:rsidR="007829D5" w:rsidRDefault="007829D5" w:rsidP="007829D5">
      <w:pPr>
        <w:pStyle w:val="PL"/>
        <w:rPr>
          <w:ins w:id="2010" w:author="DG3" w:date="2020-10-23T14:38:00Z"/>
        </w:rPr>
      </w:pPr>
      <w:ins w:id="2011" w:author="DG3" w:date="2020-10-23T14:38:00Z">
        <w:r>
          <w:t xml:space="preserve">          type: integer</w:t>
        </w:r>
      </w:ins>
    </w:p>
    <w:p w14:paraId="47CDEEE8" w14:textId="77777777" w:rsidR="007829D5" w:rsidRDefault="007829D5" w:rsidP="007829D5">
      <w:pPr>
        <w:pStyle w:val="PL"/>
        <w:rPr>
          <w:ins w:id="2012" w:author="DG3" w:date="2020-10-23T14:38:00Z"/>
        </w:rPr>
      </w:pPr>
      <w:ins w:id="2013" w:author="DG3" w:date="2020-10-23T14:38:00Z">
        <w:r>
          <w:t xml:space="preserve">    RANSliceSubnetProfile:</w:t>
        </w:r>
      </w:ins>
    </w:p>
    <w:p w14:paraId="42531F6F" w14:textId="77777777" w:rsidR="007829D5" w:rsidRDefault="007829D5" w:rsidP="007829D5">
      <w:pPr>
        <w:pStyle w:val="PL"/>
        <w:rPr>
          <w:ins w:id="2014" w:author="DG3" w:date="2020-10-23T14:38:00Z"/>
        </w:rPr>
      </w:pPr>
      <w:ins w:id="2015" w:author="DG3" w:date="2020-10-23T14:38:00Z">
        <w:r>
          <w:t xml:space="preserve">      type: object</w:t>
        </w:r>
      </w:ins>
    </w:p>
    <w:p w14:paraId="09E9C769" w14:textId="77777777" w:rsidR="007829D5" w:rsidRDefault="007829D5" w:rsidP="007829D5">
      <w:pPr>
        <w:pStyle w:val="PL"/>
        <w:rPr>
          <w:ins w:id="2016" w:author="DG3" w:date="2020-10-23T14:38:00Z"/>
        </w:rPr>
      </w:pPr>
      <w:ins w:id="2017" w:author="DG3" w:date="2020-10-23T14:38:00Z">
        <w:r>
          <w:t xml:space="preserve">      properties:</w:t>
        </w:r>
      </w:ins>
    </w:p>
    <w:p w14:paraId="6893B1B4" w14:textId="77777777" w:rsidR="007829D5" w:rsidRDefault="007829D5" w:rsidP="007829D5">
      <w:pPr>
        <w:pStyle w:val="PL"/>
        <w:rPr>
          <w:ins w:id="2018" w:author="DG3" w:date="2020-10-23T14:38:00Z"/>
        </w:rPr>
      </w:pPr>
      <w:ins w:id="2019" w:author="DG3" w:date="2020-10-23T14:38:00Z">
        <w:r>
          <w:t xml:space="preserve">        coverageAreaGeoPolygon:</w:t>
        </w:r>
      </w:ins>
    </w:p>
    <w:p w14:paraId="051526D4" w14:textId="77777777" w:rsidR="007829D5" w:rsidRDefault="007829D5" w:rsidP="007829D5">
      <w:pPr>
        <w:pStyle w:val="PL"/>
        <w:rPr>
          <w:ins w:id="2020" w:author="DG3" w:date="2020-10-23T14:38:00Z"/>
        </w:rPr>
      </w:pPr>
      <w:ins w:id="2021" w:author="DG3" w:date="2020-10-23T14:38:00Z">
        <w:r>
          <w:t xml:space="preserve">          type: string</w:t>
        </w:r>
      </w:ins>
    </w:p>
    <w:p w14:paraId="177F3DBA" w14:textId="77777777" w:rsidR="007829D5" w:rsidRDefault="007829D5" w:rsidP="007829D5">
      <w:pPr>
        <w:pStyle w:val="PL"/>
        <w:rPr>
          <w:ins w:id="2022" w:author="DG3" w:date="2020-10-23T14:38:00Z"/>
        </w:rPr>
      </w:pPr>
      <w:ins w:id="2023" w:author="DG3" w:date="2020-10-23T14:38:00Z">
        <w:r>
          <w:t xml:space="preserve">        coverageAreaTAList:</w:t>
        </w:r>
      </w:ins>
    </w:p>
    <w:p w14:paraId="076FD095" w14:textId="77777777" w:rsidR="007829D5" w:rsidRDefault="007829D5" w:rsidP="007829D5">
      <w:pPr>
        <w:pStyle w:val="PL"/>
        <w:rPr>
          <w:ins w:id="2024" w:author="DG3" w:date="2020-10-23T14:38:00Z"/>
        </w:rPr>
      </w:pPr>
      <w:ins w:id="2025" w:author="DG3" w:date="2020-10-23T14:38:00Z">
        <w:r>
          <w:t xml:space="preserve">          type: integer</w:t>
        </w:r>
      </w:ins>
    </w:p>
    <w:p w14:paraId="67A18698" w14:textId="77777777" w:rsidR="007829D5" w:rsidRDefault="007829D5" w:rsidP="007829D5">
      <w:pPr>
        <w:pStyle w:val="PL"/>
        <w:rPr>
          <w:ins w:id="2026" w:author="DG3" w:date="2020-10-23T14:38:00Z"/>
        </w:rPr>
      </w:pPr>
      <w:ins w:id="2027" w:author="DG3" w:date="2020-10-23T14:38:00Z">
        <w:r>
          <w:t xml:space="preserve">        MobilityLevel:</w:t>
        </w:r>
      </w:ins>
    </w:p>
    <w:p w14:paraId="3AB56457" w14:textId="77777777" w:rsidR="007829D5" w:rsidRDefault="007829D5" w:rsidP="007829D5">
      <w:pPr>
        <w:pStyle w:val="PL"/>
        <w:rPr>
          <w:ins w:id="2028" w:author="DG3" w:date="2020-10-23T14:38:00Z"/>
        </w:rPr>
      </w:pPr>
      <w:ins w:id="2029" w:author="DG3" w:date="2020-10-23T14:38:00Z">
        <w:r>
          <w:t xml:space="preserve">          $ref: '#/components/schemas/MobilityLevel'</w:t>
        </w:r>
      </w:ins>
    </w:p>
    <w:p w14:paraId="5BD71F64" w14:textId="77777777" w:rsidR="007829D5" w:rsidRDefault="007829D5" w:rsidP="007829D5">
      <w:pPr>
        <w:pStyle w:val="PL"/>
        <w:rPr>
          <w:ins w:id="2030" w:author="DG3" w:date="2020-10-23T14:38:00Z"/>
        </w:rPr>
      </w:pPr>
      <w:ins w:id="2031" w:author="DG3" w:date="2020-10-23T14:38:00Z">
        <w:r>
          <w:t xml:space="preserve">        resourceSharingLevel:</w:t>
        </w:r>
      </w:ins>
    </w:p>
    <w:p w14:paraId="66DC2B99" w14:textId="77777777" w:rsidR="007829D5" w:rsidRDefault="007829D5" w:rsidP="007829D5">
      <w:pPr>
        <w:pStyle w:val="PL"/>
        <w:rPr>
          <w:ins w:id="2032" w:author="DG3" w:date="2020-10-23T14:38:00Z"/>
        </w:rPr>
      </w:pPr>
      <w:ins w:id="2033" w:author="DG3" w:date="2020-10-23T14:38:00Z">
        <w:r>
          <w:t xml:space="preserve">          $ref: '#/components/schemas/SharingLevel'</w:t>
        </w:r>
      </w:ins>
    </w:p>
    <w:p w14:paraId="2781787B" w14:textId="77777777" w:rsidR="007829D5" w:rsidRDefault="007829D5" w:rsidP="007829D5">
      <w:pPr>
        <w:pStyle w:val="PL"/>
        <w:rPr>
          <w:ins w:id="2034" w:author="DG3" w:date="2020-10-23T14:38:00Z"/>
        </w:rPr>
      </w:pPr>
      <w:ins w:id="2035" w:author="DG3" w:date="2020-10-23T14:38:00Z">
        <w:r>
          <w:t xml:space="preserve">        maxNumberofUEs:</w:t>
        </w:r>
      </w:ins>
    </w:p>
    <w:p w14:paraId="2CF7CFBD" w14:textId="77777777" w:rsidR="007829D5" w:rsidRDefault="007829D5" w:rsidP="007829D5">
      <w:pPr>
        <w:pStyle w:val="PL"/>
        <w:rPr>
          <w:ins w:id="2036" w:author="DG3" w:date="2020-10-23T14:38:00Z"/>
        </w:rPr>
      </w:pPr>
      <w:ins w:id="2037" w:author="DG3" w:date="2020-10-23T14:38:00Z">
        <w:r>
          <w:t xml:space="preserve">          type: integer</w:t>
        </w:r>
      </w:ins>
    </w:p>
    <w:p w14:paraId="39E96352" w14:textId="77777777" w:rsidR="007829D5" w:rsidRDefault="007829D5" w:rsidP="007829D5">
      <w:pPr>
        <w:pStyle w:val="PL"/>
        <w:rPr>
          <w:ins w:id="2038" w:author="DG3" w:date="2020-10-23T14:38:00Z"/>
        </w:rPr>
      </w:pPr>
      <w:ins w:id="2039" w:author="DG3" w:date="2020-10-23T14:38:00Z">
        <w:r>
          <w:t xml:space="preserve">        activityFactor:</w:t>
        </w:r>
      </w:ins>
    </w:p>
    <w:p w14:paraId="49941C93" w14:textId="77777777" w:rsidR="007829D5" w:rsidRDefault="007829D5" w:rsidP="007829D5">
      <w:pPr>
        <w:pStyle w:val="PL"/>
        <w:rPr>
          <w:ins w:id="2040" w:author="DG3" w:date="2020-10-23T14:38:00Z"/>
        </w:rPr>
      </w:pPr>
      <w:ins w:id="2041" w:author="DG3" w:date="2020-10-23T14:38:00Z">
        <w:r>
          <w:t xml:space="preserve">          type: integer</w:t>
        </w:r>
      </w:ins>
    </w:p>
    <w:p w14:paraId="521920CC" w14:textId="77777777" w:rsidR="007829D5" w:rsidRDefault="007829D5" w:rsidP="007829D5">
      <w:pPr>
        <w:pStyle w:val="PL"/>
        <w:rPr>
          <w:ins w:id="2042" w:author="DG3" w:date="2020-10-23T14:38:00Z"/>
        </w:rPr>
      </w:pPr>
      <w:ins w:id="2043" w:author="DG3" w:date="2020-10-23T14:38:00Z">
        <w:r>
          <w:t xml:space="preserve">        dLThptPerUE:</w:t>
        </w:r>
      </w:ins>
    </w:p>
    <w:p w14:paraId="290C1371" w14:textId="77777777" w:rsidR="007829D5" w:rsidRDefault="007829D5" w:rsidP="007829D5">
      <w:pPr>
        <w:pStyle w:val="PL"/>
        <w:rPr>
          <w:ins w:id="2044" w:author="DG3" w:date="2020-10-23T14:38:00Z"/>
        </w:rPr>
      </w:pPr>
      <w:ins w:id="2045" w:author="DG3" w:date="2020-10-23T14:38:00Z">
        <w:r>
          <w:t xml:space="preserve">          $ref: '#/components/schemas/ULThptPerUEPerSubnet'</w:t>
        </w:r>
      </w:ins>
    </w:p>
    <w:p w14:paraId="4F52AE04" w14:textId="77777777" w:rsidR="007829D5" w:rsidRDefault="007829D5" w:rsidP="007829D5">
      <w:pPr>
        <w:pStyle w:val="PL"/>
        <w:rPr>
          <w:ins w:id="2046" w:author="DG3" w:date="2020-10-23T14:38:00Z"/>
        </w:rPr>
      </w:pPr>
      <w:ins w:id="2047" w:author="DG3" w:date="2020-10-23T14:38:00Z">
        <w:r>
          <w:t xml:space="preserve">        uLThptPerUE:</w:t>
        </w:r>
      </w:ins>
    </w:p>
    <w:p w14:paraId="31EAB2BC" w14:textId="77777777" w:rsidR="007829D5" w:rsidRDefault="007829D5" w:rsidP="007829D5">
      <w:pPr>
        <w:pStyle w:val="PL"/>
        <w:rPr>
          <w:ins w:id="2048" w:author="DG3" w:date="2020-10-23T14:38:00Z"/>
        </w:rPr>
      </w:pPr>
      <w:ins w:id="2049" w:author="DG3" w:date="2020-10-23T14:38:00Z">
        <w:r>
          <w:t xml:space="preserve">          $ref: '#/components/schemas/ULThptPerUEPerSubnet'</w:t>
        </w:r>
      </w:ins>
    </w:p>
    <w:p w14:paraId="13D7A3A0" w14:textId="77777777" w:rsidR="007829D5" w:rsidRDefault="007829D5" w:rsidP="007829D5">
      <w:pPr>
        <w:pStyle w:val="PL"/>
        <w:rPr>
          <w:ins w:id="2050" w:author="DG3" w:date="2020-10-23T14:38:00Z"/>
        </w:rPr>
      </w:pPr>
      <w:ins w:id="2051" w:author="DG3" w:date="2020-10-23T14:38:00Z">
        <w:r>
          <w:t xml:space="preserve">        uESpeed:</w:t>
        </w:r>
      </w:ins>
    </w:p>
    <w:p w14:paraId="52ACF5FC" w14:textId="77777777" w:rsidR="007829D5" w:rsidRDefault="007829D5" w:rsidP="007829D5">
      <w:pPr>
        <w:pStyle w:val="PL"/>
        <w:rPr>
          <w:ins w:id="2052" w:author="DG3" w:date="2020-10-23T14:38:00Z"/>
        </w:rPr>
      </w:pPr>
      <w:ins w:id="2053" w:author="DG3" w:date="2020-10-23T14:38:00Z">
        <w:r>
          <w:t xml:space="preserve">          type: integer</w:t>
        </w:r>
      </w:ins>
    </w:p>
    <w:p w14:paraId="50659B9D" w14:textId="77777777" w:rsidR="007829D5" w:rsidRDefault="007829D5" w:rsidP="007829D5">
      <w:pPr>
        <w:pStyle w:val="PL"/>
        <w:rPr>
          <w:ins w:id="2054" w:author="DG3" w:date="2020-10-23T14:38:00Z"/>
        </w:rPr>
      </w:pPr>
      <w:ins w:id="2055" w:author="DG3" w:date="2020-10-23T14:38:00Z">
        <w:r>
          <w:t xml:space="preserve">        reliability:</w:t>
        </w:r>
      </w:ins>
    </w:p>
    <w:p w14:paraId="650FB26B" w14:textId="77777777" w:rsidR="007829D5" w:rsidRDefault="007829D5" w:rsidP="007829D5">
      <w:pPr>
        <w:pStyle w:val="PL"/>
        <w:rPr>
          <w:ins w:id="2056" w:author="DG3" w:date="2020-10-23T14:38:00Z"/>
        </w:rPr>
      </w:pPr>
      <w:ins w:id="2057" w:author="DG3" w:date="2020-10-23T14:38:00Z">
        <w:r>
          <w:t xml:space="preserve">          type: string</w:t>
        </w:r>
      </w:ins>
    </w:p>
    <w:p w14:paraId="263CB1A7" w14:textId="77777777" w:rsidR="007829D5" w:rsidRDefault="007829D5" w:rsidP="007829D5">
      <w:pPr>
        <w:pStyle w:val="PL"/>
        <w:rPr>
          <w:ins w:id="2058" w:author="DG3" w:date="2020-10-23T14:38:00Z"/>
        </w:rPr>
      </w:pPr>
      <w:ins w:id="2059" w:author="DG3" w:date="2020-10-23T14:38:00Z">
        <w:r>
          <w:t xml:space="preserve">        serviceType:</w:t>
        </w:r>
      </w:ins>
    </w:p>
    <w:p w14:paraId="01781409" w14:textId="77777777" w:rsidR="007829D5" w:rsidRDefault="007829D5" w:rsidP="007829D5">
      <w:pPr>
        <w:pStyle w:val="PL"/>
        <w:rPr>
          <w:ins w:id="2060" w:author="DG3" w:date="2020-10-23T14:38:00Z"/>
        </w:rPr>
      </w:pPr>
      <w:ins w:id="2061" w:author="DG3" w:date="2020-10-23T14:38:00Z">
        <w:r>
          <w:t xml:space="preserve">          $ref: '#/components/schemas/ServiceType'</w:t>
        </w:r>
      </w:ins>
    </w:p>
    <w:p w14:paraId="76A551DE" w14:textId="77777777" w:rsidR="007829D5" w:rsidRDefault="007829D5" w:rsidP="007829D5">
      <w:pPr>
        <w:pStyle w:val="PL"/>
        <w:rPr>
          <w:ins w:id="2062" w:author="DG3" w:date="2020-10-23T14:38:00Z"/>
        </w:rPr>
      </w:pPr>
      <w:ins w:id="2063" w:author="DG3" w:date="2020-10-23T14:38:00Z">
        <w:r>
          <w:t xml:space="preserve">    TopSliceSubnetProfile:</w:t>
        </w:r>
      </w:ins>
    </w:p>
    <w:p w14:paraId="3F429F1F" w14:textId="77777777" w:rsidR="007829D5" w:rsidRDefault="007829D5" w:rsidP="007829D5">
      <w:pPr>
        <w:pStyle w:val="PL"/>
        <w:rPr>
          <w:ins w:id="2064" w:author="DG3" w:date="2020-10-23T14:38:00Z"/>
        </w:rPr>
      </w:pPr>
      <w:ins w:id="2065" w:author="DG3" w:date="2020-10-23T14:38:00Z">
        <w:r>
          <w:t xml:space="preserve">      type: object</w:t>
        </w:r>
      </w:ins>
    </w:p>
    <w:p w14:paraId="79DF35CF" w14:textId="77777777" w:rsidR="007829D5" w:rsidRDefault="007829D5" w:rsidP="007829D5">
      <w:pPr>
        <w:pStyle w:val="PL"/>
        <w:rPr>
          <w:ins w:id="2066" w:author="DG3" w:date="2020-10-23T14:38:00Z"/>
        </w:rPr>
      </w:pPr>
      <w:ins w:id="2067" w:author="DG3" w:date="2020-10-23T14:38:00Z">
        <w:r>
          <w:t xml:space="preserve">      properties:</w:t>
        </w:r>
      </w:ins>
    </w:p>
    <w:p w14:paraId="03204655" w14:textId="77777777" w:rsidR="007829D5" w:rsidRDefault="007829D5" w:rsidP="007829D5">
      <w:pPr>
        <w:pStyle w:val="PL"/>
        <w:rPr>
          <w:ins w:id="2068" w:author="DG3" w:date="2020-10-23T14:38:00Z"/>
        </w:rPr>
      </w:pPr>
      <w:ins w:id="2069" w:author="DG3" w:date="2020-10-23T14:38:00Z">
        <w:r>
          <w:t xml:space="preserve">        coverageArea:</w:t>
        </w:r>
      </w:ins>
    </w:p>
    <w:p w14:paraId="0836CF5F" w14:textId="77777777" w:rsidR="007829D5" w:rsidRDefault="007829D5" w:rsidP="007829D5">
      <w:pPr>
        <w:pStyle w:val="PL"/>
        <w:rPr>
          <w:ins w:id="2070" w:author="DG3" w:date="2020-10-23T14:38:00Z"/>
        </w:rPr>
      </w:pPr>
      <w:ins w:id="2071" w:author="DG3" w:date="2020-10-23T14:38:00Z">
        <w:r>
          <w:t xml:space="preserve">          type: string</w:t>
        </w:r>
      </w:ins>
    </w:p>
    <w:p w14:paraId="39BE3499" w14:textId="77777777" w:rsidR="007829D5" w:rsidRDefault="007829D5" w:rsidP="007829D5">
      <w:pPr>
        <w:pStyle w:val="PL"/>
        <w:rPr>
          <w:ins w:id="2072" w:author="DG3" w:date="2020-10-23T14:38:00Z"/>
        </w:rPr>
      </w:pPr>
      <w:ins w:id="2073" w:author="DG3" w:date="2020-10-23T14:38:00Z">
        <w:r>
          <w:t xml:space="preserve">        latency:</w:t>
        </w:r>
      </w:ins>
    </w:p>
    <w:p w14:paraId="50F4AE2F" w14:textId="77777777" w:rsidR="007829D5" w:rsidRDefault="007829D5" w:rsidP="007829D5">
      <w:pPr>
        <w:pStyle w:val="PL"/>
        <w:rPr>
          <w:ins w:id="2074" w:author="DG3" w:date="2020-10-23T14:38:00Z"/>
        </w:rPr>
      </w:pPr>
      <w:ins w:id="2075" w:author="DG3" w:date="2020-10-23T14:38:00Z">
        <w:r>
          <w:t xml:space="preserve">          type: integer</w:t>
        </w:r>
      </w:ins>
    </w:p>
    <w:p w14:paraId="55CB1F1C" w14:textId="77777777" w:rsidR="007829D5" w:rsidRDefault="007829D5" w:rsidP="007829D5">
      <w:pPr>
        <w:pStyle w:val="PL"/>
        <w:rPr>
          <w:ins w:id="2076" w:author="DG3" w:date="2020-10-23T14:38:00Z"/>
        </w:rPr>
      </w:pPr>
      <w:ins w:id="2077" w:author="DG3" w:date="2020-10-23T14:38:00Z">
        <w:r>
          <w:t xml:space="preserve">        maxNumberofUEs:</w:t>
        </w:r>
      </w:ins>
    </w:p>
    <w:p w14:paraId="6C754D6F" w14:textId="77777777" w:rsidR="007829D5" w:rsidRDefault="007829D5" w:rsidP="007829D5">
      <w:pPr>
        <w:pStyle w:val="PL"/>
        <w:rPr>
          <w:ins w:id="2078" w:author="DG3" w:date="2020-10-23T14:38:00Z"/>
        </w:rPr>
      </w:pPr>
      <w:ins w:id="2079" w:author="DG3" w:date="2020-10-23T14:38:00Z">
        <w:r>
          <w:t xml:space="preserve">          type: integer</w:t>
        </w:r>
      </w:ins>
    </w:p>
    <w:p w14:paraId="6B289A7A" w14:textId="77777777" w:rsidR="007829D5" w:rsidRDefault="007829D5" w:rsidP="007829D5">
      <w:pPr>
        <w:pStyle w:val="PL"/>
        <w:rPr>
          <w:ins w:id="2080" w:author="DG3" w:date="2020-10-23T14:38:00Z"/>
        </w:rPr>
      </w:pPr>
      <w:ins w:id="2081" w:author="DG3" w:date="2020-10-23T14:38:00Z">
        <w:r>
          <w:t xml:space="preserve">        dLThptPerSlice:</w:t>
        </w:r>
      </w:ins>
    </w:p>
    <w:p w14:paraId="0FBB1D9B" w14:textId="77777777" w:rsidR="007829D5" w:rsidRDefault="007829D5" w:rsidP="007829D5">
      <w:pPr>
        <w:pStyle w:val="PL"/>
        <w:rPr>
          <w:ins w:id="2082" w:author="DG3" w:date="2020-10-23T14:38:00Z"/>
        </w:rPr>
      </w:pPr>
      <w:ins w:id="2083" w:author="DG3" w:date="2020-10-23T14:38:00Z">
        <w:r>
          <w:t xml:space="preserve">          $ref: '#/components/schemas/DLThptPerSliceSubnet'</w:t>
        </w:r>
      </w:ins>
    </w:p>
    <w:p w14:paraId="186B6A59" w14:textId="77777777" w:rsidR="007829D5" w:rsidRDefault="007829D5" w:rsidP="007829D5">
      <w:pPr>
        <w:pStyle w:val="PL"/>
        <w:rPr>
          <w:ins w:id="2084" w:author="DG3" w:date="2020-10-23T14:38:00Z"/>
        </w:rPr>
      </w:pPr>
      <w:ins w:id="2085" w:author="DG3" w:date="2020-10-23T14:38:00Z">
        <w:r>
          <w:t xml:space="preserve">        dLThptPerUE:</w:t>
        </w:r>
      </w:ins>
    </w:p>
    <w:p w14:paraId="6BDBA428" w14:textId="77777777" w:rsidR="007829D5" w:rsidRDefault="007829D5" w:rsidP="007829D5">
      <w:pPr>
        <w:pStyle w:val="PL"/>
        <w:rPr>
          <w:ins w:id="2086" w:author="DG3" w:date="2020-10-23T14:38:00Z"/>
        </w:rPr>
      </w:pPr>
      <w:ins w:id="2087" w:author="DG3" w:date="2020-10-23T14:38:00Z">
        <w:r>
          <w:t xml:space="preserve">          $ref: '#/components/schemas/DLThptPerUEPerSubnet'</w:t>
        </w:r>
      </w:ins>
    </w:p>
    <w:p w14:paraId="64358BD7" w14:textId="77777777" w:rsidR="007829D5" w:rsidRDefault="007829D5" w:rsidP="007829D5">
      <w:pPr>
        <w:pStyle w:val="PL"/>
        <w:rPr>
          <w:ins w:id="2088" w:author="DG3" w:date="2020-10-23T14:38:00Z"/>
        </w:rPr>
      </w:pPr>
      <w:ins w:id="2089" w:author="DG3" w:date="2020-10-23T14:38:00Z">
        <w:r>
          <w:t xml:space="preserve">        uLThptPerSlice:</w:t>
        </w:r>
      </w:ins>
    </w:p>
    <w:p w14:paraId="754293F0" w14:textId="77777777" w:rsidR="007829D5" w:rsidRDefault="007829D5" w:rsidP="007829D5">
      <w:pPr>
        <w:pStyle w:val="PL"/>
        <w:rPr>
          <w:ins w:id="2090" w:author="DG3" w:date="2020-10-23T14:38:00Z"/>
        </w:rPr>
      </w:pPr>
      <w:ins w:id="2091" w:author="DG3" w:date="2020-10-23T14:38:00Z">
        <w:r>
          <w:t xml:space="preserve">          $ref: '#/components/schemas/ULThptPerSliceSubnet'</w:t>
        </w:r>
      </w:ins>
    </w:p>
    <w:p w14:paraId="1632606A" w14:textId="77777777" w:rsidR="007829D5" w:rsidRDefault="007829D5" w:rsidP="007829D5">
      <w:pPr>
        <w:pStyle w:val="PL"/>
        <w:rPr>
          <w:ins w:id="2092" w:author="DG3" w:date="2020-10-23T14:38:00Z"/>
        </w:rPr>
      </w:pPr>
      <w:ins w:id="2093" w:author="DG3" w:date="2020-10-23T14:38:00Z">
        <w:r>
          <w:t xml:space="preserve">        uLThptPerUE:</w:t>
        </w:r>
      </w:ins>
    </w:p>
    <w:p w14:paraId="25A990A9" w14:textId="77777777" w:rsidR="007829D5" w:rsidRDefault="007829D5" w:rsidP="007829D5">
      <w:pPr>
        <w:pStyle w:val="PL"/>
        <w:rPr>
          <w:ins w:id="2094" w:author="DG3" w:date="2020-10-23T14:38:00Z"/>
        </w:rPr>
      </w:pPr>
      <w:ins w:id="2095" w:author="DG3" w:date="2020-10-23T14:38:00Z">
        <w:r>
          <w:t xml:space="preserve">          $ref: '#/components/schemas/ULThptPerUEPerSubnet'</w:t>
        </w:r>
      </w:ins>
    </w:p>
    <w:p w14:paraId="751F682D" w14:textId="77777777" w:rsidR="007829D5" w:rsidRDefault="007829D5" w:rsidP="007829D5">
      <w:pPr>
        <w:pStyle w:val="PL"/>
        <w:rPr>
          <w:ins w:id="2096" w:author="DG3" w:date="2020-10-23T14:38:00Z"/>
        </w:rPr>
      </w:pPr>
      <w:ins w:id="2097" w:author="DG3" w:date="2020-10-23T14:38:00Z">
        <w:r>
          <w:t xml:space="preserve">        maxPktSize:</w:t>
        </w:r>
      </w:ins>
    </w:p>
    <w:p w14:paraId="50EC7CCF" w14:textId="77777777" w:rsidR="007829D5" w:rsidRDefault="007829D5" w:rsidP="007829D5">
      <w:pPr>
        <w:pStyle w:val="PL"/>
        <w:rPr>
          <w:ins w:id="2098" w:author="DG3" w:date="2020-10-23T14:38:00Z"/>
        </w:rPr>
      </w:pPr>
      <w:ins w:id="2099" w:author="DG3" w:date="2020-10-23T14:38:00Z">
        <w:r>
          <w:t xml:space="preserve">          type: integer</w:t>
        </w:r>
      </w:ins>
    </w:p>
    <w:p w14:paraId="1B7CF1C9" w14:textId="77777777" w:rsidR="007829D5" w:rsidRDefault="007829D5" w:rsidP="007829D5">
      <w:pPr>
        <w:pStyle w:val="PL"/>
        <w:rPr>
          <w:ins w:id="2100" w:author="DG3" w:date="2020-10-23T14:38:00Z"/>
        </w:rPr>
      </w:pPr>
      <w:ins w:id="2101" w:author="DG3" w:date="2020-10-23T14:38:00Z">
        <w:r>
          <w:t xml:space="preserve">        maxNumberOfPDUSessions:</w:t>
        </w:r>
      </w:ins>
    </w:p>
    <w:p w14:paraId="235464AB" w14:textId="77777777" w:rsidR="007829D5" w:rsidRDefault="007829D5" w:rsidP="007829D5">
      <w:pPr>
        <w:pStyle w:val="PL"/>
      </w:pPr>
      <w:ins w:id="2102" w:author="DG3" w:date="2020-10-23T14:38:00Z">
        <w:r>
          <w:t xml:space="preserve">          type: integer</w:t>
        </w:r>
      </w:ins>
    </w:p>
    <w:p w14:paraId="2E38433F" w14:textId="77777777" w:rsidR="008B4708" w:rsidRPr="003C6572" w:rsidRDefault="008B4708" w:rsidP="008B4708">
      <w:pPr>
        <w:pStyle w:val="PL"/>
        <w:rPr>
          <w:noProof w:val="0"/>
        </w:rPr>
      </w:pPr>
      <w:r>
        <w:t>ServiceProfile</w:t>
      </w:r>
      <w:r w:rsidRPr="003C6572">
        <w:rPr>
          <w:noProof w:val="0"/>
        </w:rPr>
        <w:t>:</w:t>
      </w:r>
    </w:p>
    <w:p w14:paraId="3F789344" w14:textId="77777777" w:rsidR="008B4708" w:rsidRPr="003C6572" w:rsidRDefault="008B4708" w:rsidP="008B4708">
      <w:pPr>
        <w:pStyle w:val="PL"/>
        <w:rPr>
          <w:noProof w:val="0"/>
        </w:rPr>
      </w:pPr>
      <w:r w:rsidRPr="003C6572">
        <w:rPr>
          <w:noProof w:val="0"/>
        </w:rPr>
        <w:t xml:space="preserve">      type: object</w:t>
      </w:r>
    </w:p>
    <w:p w14:paraId="0FB66735" w14:textId="77777777" w:rsidR="008B4708" w:rsidRPr="003C6572" w:rsidRDefault="008B4708" w:rsidP="008B4708">
      <w:pPr>
        <w:pStyle w:val="PL"/>
        <w:rPr>
          <w:noProof w:val="0"/>
        </w:rPr>
      </w:pPr>
      <w:r w:rsidRPr="003C6572">
        <w:rPr>
          <w:noProof w:val="0"/>
        </w:rPr>
        <w:t xml:space="preserve">      additionalProperties:</w:t>
      </w:r>
    </w:p>
    <w:p w14:paraId="63A20503" w14:textId="77777777" w:rsidR="008B4708" w:rsidRPr="003C6572" w:rsidRDefault="008B4708" w:rsidP="008B4708">
      <w:pPr>
        <w:pStyle w:val="PL"/>
        <w:rPr>
          <w:noProof w:val="0"/>
        </w:rPr>
      </w:pPr>
      <w:r w:rsidRPr="003C6572">
        <w:rPr>
          <w:noProof w:val="0"/>
        </w:rPr>
        <w:t xml:space="preserve">        type: object</w:t>
      </w:r>
    </w:p>
    <w:p w14:paraId="59A73D19" w14:textId="77777777" w:rsidR="008B4708" w:rsidRPr="003C6572" w:rsidRDefault="008B4708" w:rsidP="008B4708">
      <w:pPr>
        <w:pStyle w:val="PL"/>
        <w:rPr>
          <w:noProof w:val="0"/>
        </w:rPr>
      </w:pPr>
      <w:r w:rsidRPr="003C6572">
        <w:rPr>
          <w:noProof w:val="0"/>
        </w:rPr>
        <w:t xml:space="preserve">        properties:</w:t>
      </w:r>
    </w:p>
    <w:p w14:paraId="7FDFCF54" w14:textId="77777777" w:rsidR="008B4708" w:rsidRPr="003C6572" w:rsidRDefault="008B4708" w:rsidP="008B4708">
      <w:pPr>
        <w:pStyle w:val="PL"/>
        <w:rPr>
          <w:noProof w:val="0"/>
        </w:rPr>
      </w:pPr>
      <w:r w:rsidRPr="003C6572">
        <w:rPr>
          <w:noProof w:val="0"/>
        </w:rPr>
        <w:t xml:space="preserve">          snssaiList:</w:t>
      </w:r>
    </w:p>
    <w:p w14:paraId="4821D542" w14:textId="77777777" w:rsidR="008B4708" w:rsidRPr="003C6572" w:rsidRDefault="008B4708" w:rsidP="008B4708">
      <w:pPr>
        <w:pStyle w:val="PL"/>
        <w:rPr>
          <w:noProof w:val="0"/>
        </w:rPr>
      </w:pPr>
      <w:r w:rsidRPr="003C6572">
        <w:rPr>
          <w:noProof w:val="0"/>
        </w:rPr>
        <w:t xml:space="preserve">            $ref: 'nrNrm.yaml#/components/schemas/SnssaiList'</w:t>
      </w:r>
    </w:p>
    <w:p w14:paraId="54FF15AC" w14:textId="77777777" w:rsidR="008B4708" w:rsidRPr="003C6572" w:rsidRDefault="008B4708" w:rsidP="008B4708">
      <w:pPr>
        <w:pStyle w:val="PL"/>
        <w:rPr>
          <w:noProof w:val="0"/>
        </w:rPr>
      </w:pPr>
      <w:r w:rsidRPr="003C6572">
        <w:rPr>
          <w:noProof w:val="0"/>
        </w:rPr>
        <w:t xml:space="preserve">          plmnIdList:</w:t>
      </w:r>
    </w:p>
    <w:p w14:paraId="58EF5960" w14:textId="77777777" w:rsidR="008B4708" w:rsidRPr="003C6572" w:rsidRDefault="008B4708" w:rsidP="008B4708">
      <w:pPr>
        <w:pStyle w:val="PL"/>
        <w:rPr>
          <w:noProof w:val="0"/>
        </w:rPr>
      </w:pPr>
      <w:r w:rsidRPr="003C6572">
        <w:rPr>
          <w:noProof w:val="0"/>
        </w:rPr>
        <w:t xml:space="preserve">            $ref: 'nrNrm.yaml#/components/schemas/PlmnIdList'</w:t>
      </w:r>
    </w:p>
    <w:p w14:paraId="7144954F" w14:textId="77777777" w:rsidR="008B4708" w:rsidRPr="003C6572" w:rsidRDefault="008B4708" w:rsidP="008B4708">
      <w:pPr>
        <w:pStyle w:val="PL"/>
        <w:rPr>
          <w:noProof w:val="0"/>
        </w:rPr>
      </w:pPr>
      <w:r w:rsidRPr="003C6572">
        <w:rPr>
          <w:noProof w:val="0"/>
        </w:rPr>
        <w:t xml:space="preserve">          maxNumberofUEs:</w:t>
      </w:r>
    </w:p>
    <w:p w14:paraId="6F20E4F1" w14:textId="77777777" w:rsidR="008B4708" w:rsidRPr="003C6572" w:rsidRDefault="008B4708" w:rsidP="008B4708">
      <w:pPr>
        <w:pStyle w:val="PL"/>
        <w:rPr>
          <w:noProof w:val="0"/>
        </w:rPr>
      </w:pPr>
      <w:r w:rsidRPr="003C6572">
        <w:rPr>
          <w:noProof w:val="0"/>
        </w:rPr>
        <w:t xml:space="preserve">            type: number</w:t>
      </w:r>
    </w:p>
    <w:p w14:paraId="5BFBEB75" w14:textId="77777777" w:rsidR="008B4708" w:rsidRPr="003C6572" w:rsidRDefault="008B4708" w:rsidP="008B4708">
      <w:pPr>
        <w:pStyle w:val="PL"/>
        <w:rPr>
          <w:noProof w:val="0"/>
        </w:rPr>
      </w:pPr>
      <w:r w:rsidRPr="003C6572">
        <w:rPr>
          <w:noProof w:val="0"/>
        </w:rPr>
        <w:t xml:space="preserve">          latency:</w:t>
      </w:r>
    </w:p>
    <w:p w14:paraId="6A84D5B9" w14:textId="77777777" w:rsidR="008B4708" w:rsidRPr="003C6572" w:rsidRDefault="008B4708" w:rsidP="008B4708">
      <w:pPr>
        <w:pStyle w:val="PL"/>
        <w:rPr>
          <w:noProof w:val="0"/>
        </w:rPr>
      </w:pPr>
      <w:r w:rsidRPr="003C6572">
        <w:rPr>
          <w:noProof w:val="0"/>
        </w:rPr>
        <w:t xml:space="preserve">            type: number</w:t>
      </w:r>
    </w:p>
    <w:p w14:paraId="0507FB78" w14:textId="77777777" w:rsidR="008B4708" w:rsidRPr="003C6572" w:rsidRDefault="008B4708" w:rsidP="008B4708">
      <w:pPr>
        <w:pStyle w:val="PL"/>
        <w:rPr>
          <w:noProof w:val="0"/>
        </w:rPr>
      </w:pPr>
      <w:r w:rsidRPr="003C6572">
        <w:rPr>
          <w:noProof w:val="0"/>
        </w:rPr>
        <w:t xml:space="preserve">          uEMobilityLevel:</w:t>
      </w:r>
    </w:p>
    <w:p w14:paraId="1E46D53B" w14:textId="77777777" w:rsidR="008B4708" w:rsidRPr="003C6572" w:rsidRDefault="008B4708" w:rsidP="008B4708">
      <w:pPr>
        <w:pStyle w:val="PL"/>
        <w:rPr>
          <w:noProof w:val="0"/>
        </w:rPr>
      </w:pPr>
      <w:r w:rsidRPr="003C6572">
        <w:rPr>
          <w:noProof w:val="0"/>
        </w:rPr>
        <w:t xml:space="preserve">            $ref: '#/components/schemas/MobilityLevel'</w:t>
      </w:r>
    </w:p>
    <w:p w14:paraId="1E6EF979" w14:textId="77777777" w:rsidR="008B4708" w:rsidRPr="003C6572" w:rsidRDefault="008B4708" w:rsidP="008B4708">
      <w:pPr>
        <w:pStyle w:val="PL"/>
        <w:rPr>
          <w:noProof w:val="0"/>
        </w:rPr>
      </w:pPr>
      <w:r w:rsidRPr="003C6572">
        <w:rPr>
          <w:noProof w:val="0"/>
        </w:rPr>
        <w:t xml:space="preserve">          sst:</w:t>
      </w:r>
    </w:p>
    <w:p w14:paraId="226563E9" w14:textId="77777777" w:rsidR="008B4708" w:rsidRPr="003C6572" w:rsidRDefault="008B4708" w:rsidP="008B4708">
      <w:pPr>
        <w:pStyle w:val="PL"/>
        <w:rPr>
          <w:noProof w:val="0"/>
        </w:rPr>
      </w:pPr>
      <w:r w:rsidRPr="003C6572">
        <w:rPr>
          <w:noProof w:val="0"/>
        </w:rPr>
        <w:t xml:space="preserve">            $ref: 'nrNrm.yaml#/components/schemas/Sst'</w:t>
      </w:r>
    </w:p>
    <w:p w14:paraId="26B6AA07" w14:textId="77777777" w:rsidR="008B4708" w:rsidRPr="003C6572" w:rsidRDefault="008B4708" w:rsidP="008B4708">
      <w:pPr>
        <w:pStyle w:val="PL"/>
        <w:rPr>
          <w:noProof w:val="0"/>
        </w:rPr>
      </w:pPr>
      <w:r w:rsidRPr="003C6572">
        <w:rPr>
          <w:noProof w:val="0"/>
        </w:rPr>
        <w:t xml:space="preserve">          resourceSharingLevel:</w:t>
      </w:r>
    </w:p>
    <w:p w14:paraId="48A593DA" w14:textId="77777777" w:rsidR="008B4708" w:rsidRPr="003C6572" w:rsidRDefault="008B4708" w:rsidP="008B4708">
      <w:pPr>
        <w:pStyle w:val="PL"/>
        <w:rPr>
          <w:noProof w:val="0"/>
        </w:rPr>
      </w:pPr>
      <w:r w:rsidRPr="003C6572">
        <w:rPr>
          <w:noProof w:val="0"/>
        </w:rPr>
        <w:t xml:space="preserve">            $ref: '#/components/schemas/SharingLevel'</w:t>
      </w:r>
    </w:p>
    <w:p w14:paraId="1325ECB6" w14:textId="77777777" w:rsidR="008B4708" w:rsidRPr="003C6572" w:rsidRDefault="008B4708" w:rsidP="008B4708">
      <w:pPr>
        <w:pStyle w:val="PL"/>
        <w:rPr>
          <w:noProof w:val="0"/>
        </w:rPr>
      </w:pPr>
      <w:r w:rsidRPr="003C6572">
        <w:rPr>
          <w:noProof w:val="0"/>
        </w:rPr>
        <w:t xml:space="preserve">          availability:</w:t>
      </w:r>
    </w:p>
    <w:p w14:paraId="30F6C5C7" w14:textId="77777777" w:rsidR="008B4708" w:rsidRPr="003C6572" w:rsidRDefault="008B4708" w:rsidP="008B4708">
      <w:pPr>
        <w:pStyle w:val="PL"/>
        <w:rPr>
          <w:noProof w:val="0"/>
        </w:rPr>
      </w:pPr>
      <w:r w:rsidRPr="003C6572">
        <w:rPr>
          <w:noProof w:val="0"/>
        </w:rPr>
        <w:t xml:space="preserve">            type: number</w:t>
      </w:r>
    </w:p>
    <w:p w14:paraId="060E3DF6" w14:textId="77777777" w:rsidR="008B4708" w:rsidRPr="003C6572" w:rsidRDefault="008B4708" w:rsidP="008B4708">
      <w:pPr>
        <w:pStyle w:val="PL"/>
        <w:rPr>
          <w:noProof w:val="0"/>
        </w:rPr>
      </w:pPr>
      <w:r w:rsidRPr="003C6572">
        <w:rPr>
          <w:noProof w:val="0"/>
        </w:rPr>
        <w:t xml:space="preserve">          delayTolerance:</w:t>
      </w:r>
    </w:p>
    <w:p w14:paraId="6B6BB199" w14:textId="77777777" w:rsidR="008B4708" w:rsidRPr="003C6572" w:rsidRDefault="008B4708" w:rsidP="008B4708">
      <w:pPr>
        <w:pStyle w:val="PL"/>
        <w:rPr>
          <w:noProof w:val="0"/>
        </w:rPr>
      </w:pPr>
      <w:r w:rsidRPr="003C6572">
        <w:rPr>
          <w:noProof w:val="0"/>
        </w:rPr>
        <w:t xml:space="preserve">            $ref: '#/components/schemas/DelayTolerance'</w:t>
      </w:r>
    </w:p>
    <w:p w14:paraId="1D89335E" w14:textId="77777777" w:rsidR="008B4708" w:rsidRPr="003C6572" w:rsidRDefault="008B4708" w:rsidP="008B4708">
      <w:pPr>
        <w:pStyle w:val="PL"/>
        <w:rPr>
          <w:noProof w:val="0"/>
        </w:rPr>
      </w:pPr>
      <w:r w:rsidRPr="003C6572">
        <w:rPr>
          <w:noProof w:val="0"/>
        </w:rPr>
        <w:t xml:space="preserve">          deterministicComm:</w:t>
      </w:r>
    </w:p>
    <w:p w14:paraId="33846F7F" w14:textId="77777777" w:rsidR="008B4708" w:rsidRPr="003C6572" w:rsidRDefault="008B4708" w:rsidP="008B4708">
      <w:pPr>
        <w:pStyle w:val="PL"/>
        <w:rPr>
          <w:noProof w:val="0"/>
        </w:rPr>
      </w:pPr>
      <w:r w:rsidRPr="003C6572">
        <w:rPr>
          <w:noProof w:val="0"/>
        </w:rPr>
        <w:lastRenderedPageBreak/>
        <w:t xml:space="preserve">            $ref: '#/components/schemas/DeterministicComm'</w:t>
      </w:r>
    </w:p>
    <w:p w14:paraId="7AB62683" w14:textId="77777777" w:rsidR="008B4708" w:rsidRPr="003C6572" w:rsidRDefault="008B4708" w:rsidP="008B4708">
      <w:pPr>
        <w:pStyle w:val="PL"/>
        <w:rPr>
          <w:noProof w:val="0"/>
        </w:rPr>
      </w:pPr>
      <w:r w:rsidRPr="003C6572">
        <w:rPr>
          <w:noProof w:val="0"/>
        </w:rPr>
        <w:t xml:space="preserve">          dLThptPerSlice:</w:t>
      </w:r>
    </w:p>
    <w:p w14:paraId="38F06574" w14:textId="77777777" w:rsidR="008B4708" w:rsidRPr="003C6572" w:rsidRDefault="008B4708" w:rsidP="008B4708">
      <w:pPr>
        <w:pStyle w:val="PL"/>
        <w:rPr>
          <w:noProof w:val="0"/>
        </w:rPr>
      </w:pPr>
      <w:r w:rsidRPr="003C6572">
        <w:rPr>
          <w:noProof w:val="0"/>
        </w:rPr>
        <w:t xml:space="preserve">            $ref: '#/components/schemas/DLThptPerSlice'</w:t>
      </w:r>
    </w:p>
    <w:p w14:paraId="7970E256" w14:textId="77777777" w:rsidR="008B4708" w:rsidRPr="003C6572" w:rsidRDefault="008B4708" w:rsidP="008B4708">
      <w:pPr>
        <w:pStyle w:val="PL"/>
        <w:rPr>
          <w:noProof w:val="0"/>
        </w:rPr>
      </w:pPr>
      <w:r w:rsidRPr="003C6572">
        <w:rPr>
          <w:noProof w:val="0"/>
        </w:rPr>
        <w:t xml:space="preserve">          dLThptPerUE:</w:t>
      </w:r>
    </w:p>
    <w:p w14:paraId="7AA7FD37" w14:textId="77777777" w:rsidR="008B4708" w:rsidRPr="003C6572" w:rsidRDefault="008B4708" w:rsidP="008B4708">
      <w:pPr>
        <w:pStyle w:val="PL"/>
        <w:rPr>
          <w:noProof w:val="0"/>
        </w:rPr>
      </w:pPr>
      <w:r w:rsidRPr="003C6572">
        <w:rPr>
          <w:noProof w:val="0"/>
        </w:rPr>
        <w:t xml:space="preserve">            $ref: '#/components/schemas/DLThptPerUE'</w:t>
      </w:r>
    </w:p>
    <w:p w14:paraId="19AA307A" w14:textId="77777777" w:rsidR="008B4708" w:rsidRPr="003C6572" w:rsidRDefault="008B4708" w:rsidP="008B4708">
      <w:pPr>
        <w:pStyle w:val="PL"/>
        <w:rPr>
          <w:noProof w:val="0"/>
        </w:rPr>
      </w:pPr>
      <w:r w:rsidRPr="003C6572">
        <w:rPr>
          <w:noProof w:val="0"/>
        </w:rPr>
        <w:t xml:space="preserve">          uLThptPerSlice:</w:t>
      </w:r>
    </w:p>
    <w:p w14:paraId="311277C9" w14:textId="77777777" w:rsidR="008B4708" w:rsidRPr="003C6572" w:rsidRDefault="008B4708" w:rsidP="008B4708">
      <w:pPr>
        <w:pStyle w:val="PL"/>
        <w:rPr>
          <w:noProof w:val="0"/>
        </w:rPr>
      </w:pPr>
      <w:r w:rsidRPr="003C6572">
        <w:rPr>
          <w:noProof w:val="0"/>
        </w:rPr>
        <w:t xml:space="preserve">            $ref: '#/components/schemas/ULThptPerSlice'</w:t>
      </w:r>
    </w:p>
    <w:p w14:paraId="2C8A2E17" w14:textId="77777777" w:rsidR="008B4708" w:rsidRPr="003C6572" w:rsidRDefault="008B4708" w:rsidP="008B4708">
      <w:pPr>
        <w:pStyle w:val="PL"/>
        <w:rPr>
          <w:noProof w:val="0"/>
        </w:rPr>
      </w:pPr>
      <w:r w:rsidRPr="003C6572">
        <w:rPr>
          <w:noProof w:val="0"/>
        </w:rPr>
        <w:t xml:space="preserve">          uLThptPerUE:</w:t>
      </w:r>
    </w:p>
    <w:p w14:paraId="4C16FA8D" w14:textId="77777777" w:rsidR="008B4708" w:rsidRPr="003C6572" w:rsidRDefault="008B4708" w:rsidP="008B4708">
      <w:pPr>
        <w:pStyle w:val="PL"/>
        <w:rPr>
          <w:noProof w:val="0"/>
        </w:rPr>
      </w:pPr>
      <w:r w:rsidRPr="003C6572">
        <w:rPr>
          <w:noProof w:val="0"/>
        </w:rPr>
        <w:t xml:space="preserve">            $ref: '#/components/schemas/ULThptPerUE'</w:t>
      </w:r>
    </w:p>
    <w:p w14:paraId="2896D707" w14:textId="77777777" w:rsidR="008B4708" w:rsidRPr="003C6572" w:rsidRDefault="008B4708" w:rsidP="008B4708">
      <w:pPr>
        <w:pStyle w:val="PL"/>
        <w:rPr>
          <w:noProof w:val="0"/>
        </w:rPr>
      </w:pPr>
      <w:r w:rsidRPr="003C6572">
        <w:rPr>
          <w:noProof w:val="0"/>
        </w:rPr>
        <w:t xml:space="preserve">          maxPktSize:</w:t>
      </w:r>
    </w:p>
    <w:p w14:paraId="3DC3FF49" w14:textId="77777777" w:rsidR="008B4708" w:rsidRPr="003C6572" w:rsidRDefault="008B4708" w:rsidP="008B4708">
      <w:pPr>
        <w:pStyle w:val="PL"/>
        <w:rPr>
          <w:noProof w:val="0"/>
        </w:rPr>
      </w:pPr>
      <w:r w:rsidRPr="003C6572">
        <w:rPr>
          <w:noProof w:val="0"/>
        </w:rPr>
        <w:t xml:space="preserve">            $ref: '#/components/schemas/MaxPktSize'</w:t>
      </w:r>
    </w:p>
    <w:p w14:paraId="232561E6" w14:textId="77777777" w:rsidR="008B4708" w:rsidRPr="003C6572" w:rsidRDefault="008B4708" w:rsidP="008B4708">
      <w:pPr>
        <w:pStyle w:val="PL"/>
        <w:rPr>
          <w:noProof w:val="0"/>
        </w:rPr>
      </w:pPr>
      <w:r w:rsidRPr="003C6572">
        <w:rPr>
          <w:noProof w:val="0"/>
        </w:rPr>
        <w:t xml:space="preserve">          maxNumberofPDU</w:t>
      </w:r>
      <w:r w:rsidRPr="003C6572">
        <w:rPr>
          <w:rFonts w:cs="Courier New"/>
          <w:noProof w:val="0"/>
          <w:color w:val="000000"/>
        </w:rPr>
        <w:t>Sessions</w:t>
      </w:r>
      <w:r w:rsidRPr="003C6572">
        <w:rPr>
          <w:noProof w:val="0"/>
        </w:rPr>
        <w:t>:</w:t>
      </w:r>
    </w:p>
    <w:p w14:paraId="6C2967E1" w14:textId="77777777" w:rsidR="008B4708" w:rsidRPr="003C6572" w:rsidRDefault="008B4708" w:rsidP="008B4708">
      <w:pPr>
        <w:pStyle w:val="PL"/>
        <w:rPr>
          <w:noProof w:val="0"/>
        </w:rPr>
      </w:pPr>
      <w:r w:rsidRPr="003C6572">
        <w:rPr>
          <w:noProof w:val="0"/>
        </w:rPr>
        <w:t xml:space="preserve">            $ref: '#/components/schemas/MaxNumberofPDU</w:t>
      </w:r>
      <w:r w:rsidRPr="003C6572">
        <w:rPr>
          <w:rFonts w:cs="Courier New"/>
          <w:noProof w:val="0"/>
          <w:color w:val="000000"/>
        </w:rPr>
        <w:t>Sessions</w:t>
      </w:r>
      <w:r w:rsidRPr="003C6572">
        <w:rPr>
          <w:noProof w:val="0"/>
        </w:rPr>
        <w:t>'</w:t>
      </w:r>
    </w:p>
    <w:p w14:paraId="0B830CD7" w14:textId="77777777" w:rsidR="008B4708" w:rsidRPr="003C6572" w:rsidRDefault="008B4708" w:rsidP="008B4708">
      <w:pPr>
        <w:pStyle w:val="PL"/>
        <w:rPr>
          <w:noProof w:val="0"/>
        </w:rPr>
      </w:pPr>
      <w:r w:rsidRPr="003C6572">
        <w:rPr>
          <w:noProof w:val="0"/>
        </w:rPr>
        <w:t xml:space="preserve">          kPIMonitoring:</w:t>
      </w:r>
    </w:p>
    <w:p w14:paraId="3D904F60" w14:textId="77777777" w:rsidR="008B4708" w:rsidRPr="003C6572" w:rsidRDefault="008B4708" w:rsidP="008B4708">
      <w:pPr>
        <w:pStyle w:val="PL"/>
        <w:rPr>
          <w:noProof w:val="0"/>
        </w:rPr>
      </w:pPr>
      <w:r w:rsidRPr="003C6572">
        <w:rPr>
          <w:noProof w:val="0"/>
        </w:rPr>
        <w:t xml:space="preserve">            $ref: '#/components/schemas/KPIMonitoring'</w:t>
      </w:r>
    </w:p>
    <w:p w14:paraId="6441E359" w14:textId="77777777" w:rsidR="008B4708" w:rsidRPr="003C6572" w:rsidRDefault="008B4708" w:rsidP="008B4708">
      <w:pPr>
        <w:pStyle w:val="PL"/>
        <w:rPr>
          <w:noProof w:val="0"/>
        </w:rPr>
      </w:pPr>
      <w:r w:rsidRPr="003C6572">
        <w:rPr>
          <w:noProof w:val="0"/>
        </w:rPr>
        <w:t xml:space="preserve">          nBIoT:</w:t>
      </w:r>
    </w:p>
    <w:p w14:paraId="4EBBC67E" w14:textId="77777777" w:rsidR="008B4708" w:rsidRPr="003C6572" w:rsidRDefault="008B4708" w:rsidP="008B4708">
      <w:pPr>
        <w:pStyle w:val="PL"/>
        <w:rPr>
          <w:noProof w:val="0"/>
        </w:rPr>
      </w:pPr>
      <w:r w:rsidRPr="003C6572">
        <w:rPr>
          <w:noProof w:val="0"/>
        </w:rPr>
        <w:t xml:space="preserve">            $ref: '#/components/schemas/NBIoT'</w:t>
      </w:r>
    </w:p>
    <w:p w14:paraId="3822F5E1" w14:textId="77777777" w:rsidR="00EC1F35" w:rsidRDefault="00EC1F35" w:rsidP="00EC1F35">
      <w:pPr>
        <w:pStyle w:val="PL"/>
        <w:rPr>
          <w:ins w:id="2103" w:author="Huawei" w:date="2020-09-27T16:57:00Z"/>
        </w:rPr>
      </w:pPr>
      <w:ins w:id="2104" w:author="Huawei" w:date="2020-09-27T16:57:00Z">
        <w:r>
          <w:t xml:space="preserve">          </w:t>
        </w:r>
      </w:ins>
      <w:ins w:id="2105" w:author="Huawei" w:date="2020-09-28T10:26:00Z">
        <w:r>
          <w:t>s</w:t>
        </w:r>
        <w:r w:rsidRPr="00CC5D05">
          <w:t>ynchronicity</w:t>
        </w:r>
      </w:ins>
      <w:ins w:id="2106" w:author="Huawei" w:date="2020-09-27T16:57:00Z">
        <w:r>
          <w:t>:</w:t>
        </w:r>
      </w:ins>
    </w:p>
    <w:p w14:paraId="27B9B556" w14:textId="6D0F7944" w:rsidR="00EC1F35" w:rsidRPr="00EC1F35" w:rsidRDefault="00EC1F35" w:rsidP="00073523">
      <w:pPr>
        <w:pStyle w:val="PL"/>
      </w:pPr>
      <w:ins w:id="2107" w:author="Huawei" w:date="2020-09-27T16:57:00Z">
        <w:r>
          <w:t xml:space="preserve">            $ref: '#/components/schemas/</w:t>
        </w:r>
      </w:ins>
      <w:ins w:id="2108" w:author="Huawei" w:date="2020-09-28T10:25:00Z">
        <w:r w:rsidRPr="00CC5D05">
          <w:t>Synchronicity</w:t>
        </w:r>
      </w:ins>
      <w:ins w:id="2109" w:author="Huawei" w:date="2020-10-01T17:45:00Z">
        <w:r>
          <w:t>'</w:t>
        </w:r>
      </w:ins>
    </w:p>
    <w:p w14:paraId="11925574" w14:textId="77777777" w:rsidR="0066021D" w:rsidRDefault="0066021D" w:rsidP="00073523">
      <w:pPr>
        <w:pStyle w:val="PL"/>
        <w:rPr>
          <w:ins w:id="2110" w:author="Huawei" w:date="2020-09-27T16:57:00Z"/>
        </w:rPr>
      </w:pPr>
      <w:ins w:id="2111" w:author="Huawei" w:date="2020-09-27T16:57:00Z">
        <w:r>
          <w:t xml:space="preserve">          p</w:t>
        </w:r>
        <w:r w:rsidRPr="00597A0B">
          <w:t>ositioning</w:t>
        </w:r>
        <w:r>
          <w:t>:</w:t>
        </w:r>
      </w:ins>
    </w:p>
    <w:p w14:paraId="35E4FD49" w14:textId="77777777" w:rsidR="0066021D" w:rsidRDefault="0066021D" w:rsidP="00073523">
      <w:pPr>
        <w:pStyle w:val="PL"/>
        <w:rPr>
          <w:ins w:id="2112" w:author="Huawei" w:date="2020-09-27T16:57:00Z"/>
        </w:rPr>
      </w:pPr>
      <w:ins w:id="2113" w:author="Huawei" w:date="2020-09-27T16:57:00Z">
        <w:r>
          <w:t xml:space="preserve">            $ref: '#/components/schemas/</w:t>
        </w:r>
        <w:r w:rsidRPr="00597A0B">
          <w:t>Positioning</w:t>
        </w:r>
      </w:ins>
      <w:ins w:id="2114" w:author="Huawei" w:date="2020-10-01T17:33:00Z">
        <w:r>
          <w:t>'</w:t>
        </w:r>
      </w:ins>
    </w:p>
    <w:p w14:paraId="2CD5B190" w14:textId="77777777" w:rsidR="0066021D" w:rsidRDefault="0066021D" w:rsidP="00073523">
      <w:pPr>
        <w:pStyle w:val="PL"/>
      </w:pPr>
      <w:r>
        <w:t xml:space="preserve">          userMgmtOpen:</w:t>
      </w:r>
    </w:p>
    <w:p w14:paraId="1D09A533" w14:textId="77777777" w:rsidR="0066021D" w:rsidRDefault="0066021D" w:rsidP="00073523">
      <w:pPr>
        <w:pStyle w:val="PL"/>
      </w:pPr>
      <w:r>
        <w:t xml:space="preserve">            $ref: '#/components/schemas/UserMgmtOpen'</w:t>
      </w:r>
    </w:p>
    <w:p w14:paraId="16135EBC" w14:textId="77777777" w:rsidR="0066021D" w:rsidRDefault="0066021D" w:rsidP="00073523">
      <w:pPr>
        <w:pStyle w:val="PL"/>
      </w:pPr>
      <w:r>
        <w:t xml:space="preserve">          v2XModels:</w:t>
      </w:r>
    </w:p>
    <w:p w14:paraId="00261789" w14:textId="77777777" w:rsidR="0066021D" w:rsidRDefault="0066021D" w:rsidP="00073523">
      <w:pPr>
        <w:pStyle w:val="PL"/>
      </w:pPr>
      <w:r>
        <w:t xml:space="preserve">            $ref: '#/components/schemas/V2XCommModels'</w:t>
      </w:r>
    </w:p>
    <w:p w14:paraId="50618FF3" w14:textId="77777777" w:rsidR="0066021D" w:rsidRDefault="0066021D" w:rsidP="00073523">
      <w:pPr>
        <w:pStyle w:val="PL"/>
      </w:pPr>
      <w:r>
        <w:t xml:space="preserve">          coverageArea:</w:t>
      </w:r>
    </w:p>
    <w:p w14:paraId="49DC4B6C" w14:textId="77777777" w:rsidR="0066021D" w:rsidRDefault="0066021D" w:rsidP="00073523">
      <w:pPr>
        <w:pStyle w:val="PL"/>
      </w:pPr>
      <w:r>
        <w:t xml:space="preserve">            type: string</w:t>
      </w:r>
    </w:p>
    <w:p w14:paraId="234656E9" w14:textId="77777777" w:rsidR="0066021D" w:rsidRDefault="0066021D" w:rsidP="00073523">
      <w:pPr>
        <w:pStyle w:val="PL"/>
      </w:pPr>
      <w:r>
        <w:t xml:space="preserve">          termDensity:</w:t>
      </w:r>
    </w:p>
    <w:p w14:paraId="5C80F8F7" w14:textId="77777777" w:rsidR="0066021D" w:rsidRDefault="0066021D" w:rsidP="00073523">
      <w:pPr>
        <w:pStyle w:val="PL"/>
      </w:pPr>
      <w:r>
        <w:t xml:space="preserve">            $ref: '#/components/schemas/TermDensity'</w:t>
      </w:r>
    </w:p>
    <w:p w14:paraId="5ADC1124" w14:textId="77777777" w:rsidR="0066021D" w:rsidRDefault="0066021D" w:rsidP="00073523">
      <w:pPr>
        <w:pStyle w:val="PL"/>
      </w:pPr>
      <w:r>
        <w:t xml:space="preserve">          activityFactor:</w:t>
      </w:r>
    </w:p>
    <w:p w14:paraId="478A841E" w14:textId="77777777" w:rsidR="0066021D" w:rsidRDefault="0066021D" w:rsidP="00073523">
      <w:pPr>
        <w:pStyle w:val="PL"/>
      </w:pPr>
      <w:r>
        <w:t xml:space="preserve">            $ref: '#/components/schemas/Float'</w:t>
      </w:r>
    </w:p>
    <w:p w14:paraId="27FB5E46" w14:textId="77777777" w:rsidR="0066021D" w:rsidRDefault="0066021D" w:rsidP="00073523">
      <w:pPr>
        <w:pStyle w:val="PL"/>
      </w:pPr>
      <w:r>
        <w:t xml:space="preserve">          uESpeed:</w:t>
      </w:r>
    </w:p>
    <w:p w14:paraId="715C6211" w14:textId="77777777" w:rsidR="0066021D" w:rsidRDefault="0066021D" w:rsidP="00073523">
      <w:pPr>
        <w:pStyle w:val="PL"/>
      </w:pPr>
      <w:r>
        <w:t xml:space="preserve">            type: integer</w:t>
      </w:r>
    </w:p>
    <w:p w14:paraId="002B20B0" w14:textId="77777777" w:rsidR="0066021D" w:rsidRDefault="0066021D" w:rsidP="00073523">
      <w:pPr>
        <w:pStyle w:val="PL"/>
      </w:pPr>
      <w:r>
        <w:t xml:space="preserve">          jitter:</w:t>
      </w:r>
    </w:p>
    <w:p w14:paraId="1191B2D1" w14:textId="77777777" w:rsidR="0066021D" w:rsidRDefault="0066021D" w:rsidP="00073523">
      <w:pPr>
        <w:pStyle w:val="PL"/>
      </w:pPr>
      <w:r>
        <w:t xml:space="preserve">            type: integer</w:t>
      </w:r>
    </w:p>
    <w:p w14:paraId="1D85BC38" w14:textId="77777777" w:rsidR="0066021D" w:rsidRDefault="0066021D" w:rsidP="00073523">
      <w:pPr>
        <w:pStyle w:val="PL"/>
      </w:pPr>
      <w:r>
        <w:t xml:space="preserve">          survivalTime:</w:t>
      </w:r>
    </w:p>
    <w:p w14:paraId="2E926C58" w14:textId="77777777" w:rsidR="0066021D" w:rsidRDefault="0066021D" w:rsidP="00073523">
      <w:pPr>
        <w:pStyle w:val="PL"/>
      </w:pPr>
      <w:r>
        <w:t xml:space="preserve">            type: string</w:t>
      </w:r>
    </w:p>
    <w:p w14:paraId="42533A45" w14:textId="77777777" w:rsidR="0066021D" w:rsidRDefault="0066021D" w:rsidP="00073523">
      <w:pPr>
        <w:pStyle w:val="PL"/>
      </w:pPr>
      <w:r>
        <w:t xml:space="preserve">          reliability:</w:t>
      </w:r>
    </w:p>
    <w:p w14:paraId="0DEF3BCA" w14:textId="77777777" w:rsidR="0066021D" w:rsidRDefault="0066021D" w:rsidP="00073523">
      <w:pPr>
        <w:pStyle w:val="PL"/>
      </w:pPr>
      <w:r>
        <w:t xml:space="preserve">            type: string</w:t>
      </w:r>
    </w:p>
    <w:p w14:paraId="2DD57C3E" w14:textId="77777777" w:rsidR="0066021D" w:rsidRDefault="0066021D">
      <w:pPr>
        <w:pStyle w:val="PL"/>
        <w:rPr>
          <w:rFonts w:cs="Courier New"/>
          <w:szCs w:val="18"/>
          <w:lang w:eastAsia="zh-CN"/>
        </w:rPr>
        <w:pPrChange w:id="2115" w:author="Huawei" w:date="2020-10-01T17:32:00Z">
          <w:pPr>
            <w:pStyle w:val="PL"/>
            <w:ind w:firstLineChars="600" w:firstLine="960"/>
          </w:pPr>
        </w:pPrChange>
      </w:pPr>
      <w:ins w:id="2116" w:author="Huawei" w:date="2020-10-01T17:32:00Z">
        <w:r>
          <w:t xml:space="preserve">          </w:t>
        </w:r>
      </w:ins>
      <w:r>
        <w:rPr>
          <w:rFonts w:cs="Courier New"/>
          <w:szCs w:val="18"/>
          <w:lang w:eastAsia="zh-CN"/>
        </w:rPr>
        <w:t>maxDLDataVolume</w:t>
      </w:r>
      <w:r>
        <w:rPr>
          <w:rFonts w:cs="Courier New" w:hint="eastAsia"/>
          <w:szCs w:val="18"/>
          <w:lang w:eastAsia="zh-CN"/>
        </w:rPr>
        <w:t>:</w:t>
      </w:r>
    </w:p>
    <w:p w14:paraId="720C116A" w14:textId="77777777" w:rsidR="0066021D" w:rsidRDefault="0066021D" w:rsidP="00073523">
      <w:pPr>
        <w:pStyle w:val="PL"/>
        <w:rPr>
          <w:lang w:eastAsia="zh-CN"/>
        </w:rPr>
      </w:pPr>
      <w:r>
        <w:t xml:space="preserve">            type: string</w:t>
      </w:r>
    </w:p>
    <w:p w14:paraId="540506DE" w14:textId="77777777" w:rsidR="0066021D" w:rsidRDefault="0066021D">
      <w:pPr>
        <w:pStyle w:val="PL"/>
        <w:rPr>
          <w:rFonts w:cs="Courier New"/>
          <w:szCs w:val="18"/>
          <w:lang w:eastAsia="zh-CN"/>
        </w:rPr>
        <w:pPrChange w:id="2117" w:author="Huawei" w:date="2020-10-01T17:32:00Z">
          <w:pPr>
            <w:pStyle w:val="PL"/>
            <w:ind w:firstLineChars="600" w:firstLine="960"/>
          </w:pPr>
        </w:pPrChange>
      </w:pPr>
      <w:ins w:id="2118"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5FE55A1F" w14:textId="77777777" w:rsidR="0066021D" w:rsidRDefault="0066021D" w:rsidP="00073523">
      <w:pPr>
        <w:pStyle w:val="PL"/>
        <w:rPr>
          <w:lang w:eastAsia="zh-CN"/>
        </w:rPr>
      </w:pPr>
      <w:r>
        <w:t xml:space="preserve">            type: string</w:t>
      </w:r>
    </w:p>
    <w:p w14:paraId="1F9CC4EE" w14:textId="77777777" w:rsidR="008B4708" w:rsidRPr="003C6572" w:rsidRDefault="008B4708" w:rsidP="008B4708">
      <w:pPr>
        <w:pStyle w:val="PL"/>
        <w:rPr>
          <w:noProof w:val="0"/>
        </w:rPr>
      </w:pPr>
      <w:r w:rsidRPr="003C6572">
        <w:rPr>
          <w:noProof w:val="0"/>
        </w:rPr>
        <w:t>SliceProfileList:</w:t>
      </w:r>
    </w:p>
    <w:p w14:paraId="5C3BABB6" w14:textId="77777777" w:rsidR="008B4708" w:rsidRPr="003C6572" w:rsidRDefault="008B4708" w:rsidP="008B4708">
      <w:pPr>
        <w:pStyle w:val="PL"/>
        <w:rPr>
          <w:noProof w:val="0"/>
        </w:rPr>
      </w:pPr>
      <w:r w:rsidRPr="003C6572">
        <w:rPr>
          <w:noProof w:val="0"/>
        </w:rPr>
        <w:t xml:space="preserve">      type: object</w:t>
      </w:r>
    </w:p>
    <w:p w14:paraId="7837495E" w14:textId="77777777" w:rsidR="008B4708" w:rsidRPr="003C6572" w:rsidRDefault="008B4708" w:rsidP="008B4708">
      <w:pPr>
        <w:pStyle w:val="PL"/>
        <w:rPr>
          <w:noProof w:val="0"/>
        </w:rPr>
      </w:pPr>
      <w:r w:rsidRPr="003C6572">
        <w:rPr>
          <w:noProof w:val="0"/>
        </w:rPr>
        <w:t xml:space="preserve">      properties:</w:t>
      </w:r>
    </w:p>
    <w:p w14:paraId="7C069CB2" w14:textId="77777777" w:rsidR="008B4708" w:rsidRDefault="008B4708" w:rsidP="008B4708">
      <w:pPr>
        <w:pStyle w:val="PL"/>
      </w:pPr>
      <w:r>
        <w:t xml:space="preserve">          serviceProfileId: </w:t>
      </w:r>
    </w:p>
    <w:p w14:paraId="24B65B1E" w14:textId="77777777" w:rsidR="008B4708" w:rsidRDefault="008B4708" w:rsidP="008B4708">
      <w:pPr>
        <w:pStyle w:val="PL"/>
      </w:pPr>
      <w:r w:rsidRPr="00AF5945">
        <w:t xml:space="preserve">            type: string</w:t>
      </w:r>
    </w:p>
    <w:p w14:paraId="02D24A85" w14:textId="77777777" w:rsidR="008B4708" w:rsidRPr="003C6572" w:rsidRDefault="008B4708" w:rsidP="008B4708">
      <w:pPr>
        <w:pStyle w:val="PL"/>
        <w:rPr>
          <w:noProof w:val="0"/>
        </w:rPr>
      </w:pPr>
      <w:r w:rsidRPr="003C6572">
        <w:rPr>
          <w:noProof w:val="0"/>
        </w:rPr>
        <w:t xml:space="preserve">          snssaiList:</w:t>
      </w:r>
    </w:p>
    <w:p w14:paraId="588181C5" w14:textId="77777777" w:rsidR="008B4708" w:rsidRPr="003C6572" w:rsidRDefault="008B4708" w:rsidP="008B4708">
      <w:pPr>
        <w:pStyle w:val="PL"/>
        <w:rPr>
          <w:noProof w:val="0"/>
        </w:rPr>
      </w:pPr>
      <w:r w:rsidRPr="003C6572">
        <w:rPr>
          <w:noProof w:val="0"/>
        </w:rPr>
        <w:t xml:space="preserve">            $ref: 'nrNrm.yaml#/components/schemas/SnssaiList'</w:t>
      </w:r>
    </w:p>
    <w:p w14:paraId="7B5C37E9" w14:textId="77777777" w:rsidR="008B4708" w:rsidRPr="003C6572" w:rsidRDefault="008B4708" w:rsidP="008B4708">
      <w:pPr>
        <w:pStyle w:val="PL"/>
        <w:rPr>
          <w:noProof w:val="0"/>
        </w:rPr>
      </w:pPr>
      <w:r w:rsidRPr="003C6572">
        <w:rPr>
          <w:noProof w:val="0"/>
        </w:rPr>
        <w:t xml:space="preserve">          plmnIdList:</w:t>
      </w:r>
    </w:p>
    <w:p w14:paraId="1BD9D238" w14:textId="77777777" w:rsidR="008B4708" w:rsidRPr="003C6572" w:rsidRDefault="008B4708" w:rsidP="008B4708">
      <w:pPr>
        <w:pStyle w:val="PL"/>
        <w:rPr>
          <w:noProof w:val="0"/>
        </w:rPr>
      </w:pPr>
      <w:r w:rsidRPr="003C6572">
        <w:rPr>
          <w:noProof w:val="0"/>
        </w:rPr>
        <w:t xml:space="preserve">            $ref: 'nrNrm.yaml#/components/schemas/PlmnIdList'</w:t>
      </w:r>
    </w:p>
    <w:p w14:paraId="0E626977" w14:textId="77777777" w:rsidR="008B4708" w:rsidRPr="003C6572" w:rsidRDefault="008B4708" w:rsidP="008B4708">
      <w:pPr>
        <w:pStyle w:val="PL"/>
        <w:rPr>
          <w:noProof w:val="0"/>
        </w:rPr>
      </w:pPr>
      <w:r w:rsidRPr="003C6572">
        <w:rPr>
          <w:noProof w:val="0"/>
        </w:rPr>
        <w:t xml:space="preserve">          perfReq:</w:t>
      </w:r>
    </w:p>
    <w:p w14:paraId="7074B9C4" w14:textId="77777777" w:rsidR="008B4708" w:rsidRPr="003C6572" w:rsidRDefault="008B4708" w:rsidP="008B4708">
      <w:pPr>
        <w:pStyle w:val="PL"/>
        <w:rPr>
          <w:noProof w:val="0"/>
        </w:rPr>
      </w:pPr>
      <w:r w:rsidRPr="003C6572">
        <w:rPr>
          <w:noProof w:val="0"/>
        </w:rPr>
        <w:t xml:space="preserve">            $ref: '#/components/schemas/PerfReq'</w:t>
      </w:r>
    </w:p>
    <w:p w14:paraId="4BE77BC4" w14:textId="11FF53EF" w:rsidR="008B4708" w:rsidRPr="003C6572" w:rsidRDefault="008B4708" w:rsidP="008B4708">
      <w:pPr>
        <w:pStyle w:val="PL"/>
        <w:rPr>
          <w:noProof w:val="0"/>
        </w:rPr>
      </w:pPr>
      <w:r w:rsidRPr="003C6572">
        <w:rPr>
          <w:noProof w:val="0"/>
        </w:rPr>
        <w:t xml:space="preserve">      </w:t>
      </w:r>
    </w:p>
    <w:p w14:paraId="59F6172F" w14:textId="77777777" w:rsidR="007829D5" w:rsidRDefault="0066021D" w:rsidP="007829D5">
      <w:pPr>
        <w:pStyle w:val="PL"/>
        <w:rPr>
          <w:ins w:id="2119" w:author="DG3" w:date="2020-10-23T14:38:00Z"/>
        </w:rPr>
      </w:pPr>
      <w:r>
        <w:t xml:space="preserve">        </w:t>
      </w:r>
      <w:ins w:id="2120" w:author="DG3" w:date="2020-10-23T14:38:00Z">
        <w:r w:rsidR="007829D5">
          <w:t xml:space="preserve">          CNSliceSubnetProfile:</w:t>
        </w:r>
      </w:ins>
    </w:p>
    <w:p w14:paraId="50E4477B" w14:textId="77777777" w:rsidR="007829D5" w:rsidRDefault="007829D5" w:rsidP="007829D5">
      <w:pPr>
        <w:pStyle w:val="PL"/>
        <w:rPr>
          <w:ins w:id="2121" w:author="DG3" w:date="2020-10-23T14:38:00Z"/>
        </w:rPr>
      </w:pPr>
      <w:ins w:id="2122" w:author="DG3" w:date="2020-10-23T14:38:00Z">
        <w:r>
          <w:t xml:space="preserve">            $ref: '#/components/schemas/CNSliceSubnetProfile'</w:t>
        </w:r>
      </w:ins>
    </w:p>
    <w:p w14:paraId="6097189E" w14:textId="77777777" w:rsidR="007829D5" w:rsidRDefault="007829D5" w:rsidP="007829D5">
      <w:pPr>
        <w:pStyle w:val="PL"/>
        <w:rPr>
          <w:ins w:id="2123" w:author="DG3" w:date="2020-10-23T14:38:00Z"/>
        </w:rPr>
      </w:pPr>
      <w:ins w:id="2124" w:author="DG3" w:date="2020-10-23T14:38:00Z">
        <w:r>
          <w:t xml:space="preserve">          RANSliceSubnetProfile:</w:t>
        </w:r>
      </w:ins>
    </w:p>
    <w:p w14:paraId="1F98448F" w14:textId="77777777" w:rsidR="007829D5" w:rsidRDefault="007829D5" w:rsidP="007829D5">
      <w:pPr>
        <w:pStyle w:val="PL"/>
        <w:rPr>
          <w:ins w:id="2125" w:author="DG3" w:date="2020-10-23T14:38:00Z"/>
        </w:rPr>
      </w:pPr>
      <w:ins w:id="2126" w:author="DG3" w:date="2020-10-23T14:38:00Z">
        <w:r>
          <w:t xml:space="preserve">            $ref: '#/components/schemas/RANSliceSubnetProfile'</w:t>
        </w:r>
      </w:ins>
    </w:p>
    <w:p w14:paraId="2F8AEFA7" w14:textId="77777777" w:rsidR="007829D5" w:rsidRDefault="007829D5" w:rsidP="007829D5">
      <w:pPr>
        <w:pStyle w:val="PL"/>
        <w:rPr>
          <w:ins w:id="2127" w:author="DG3" w:date="2020-10-23T14:38:00Z"/>
        </w:rPr>
      </w:pPr>
      <w:ins w:id="2128" w:author="DG3" w:date="2020-10-23T14:38:00Z">
        <w:r>
          <w:t xml:space="preserve">          TopSliceSubnetProfile:</w:t>
        </w:r>
      </w:ins>
    </w:p>
    <w:p w14:paraId="00189B02" w14:textId="77777777" w:rsidR="007829D5" w:rsidDel="0032452E" w:rsidRDefault="007829D5" w:rsidP="007829D5">
      <w:pPr>
        <w:pStyle w:val="PL"/>
        <w:rPr>
          <w:del w:id="2129" w:author="DG3" w:date="2020-10-23T14:38:00Z"/>
        </w:rPr>
      </w:pPr>
      <w:ins w:id="2130" w:author="DG3" w:date="2020-10-23T14:38:00Z">
        <w:r>
          <w:t xml:space="preserve">            $ref: '#/components/schemas/TopSliceSubnetProfile'</w:t>
        </w:r>
      </w:ins>
    </w:p>
    <w:p w14:paraId="4AFF5E30" w14:textId="77777777" w:rsidR="007829D5" w:rsidDel="00516DE5" w:rsidRDefault="007829D5" w:rsidP="007829D5">
      <w:pPr>
        <w:pStyle w:val="PL"/>
        <w:rPr>
          <w:del w:id="2131" w:author="DG3" w:date="2020-10-21T12:05:00Z"/>
        </w:rPr>
      </w:pPr>
      <w:del w:id="2132" w:author="DG3" w:date="2020-10-21T12:05:00Z">
        <w:r w:rsidDel="00516DE5">
          <w:delText xml:space="preserve">          maxNumberofUEs:</w:delText>
        </w:r>
      </w:del>
    </w:p>
    <w:p w14:paraId="41CD35B3" w14:textId="77777777" w:rsidR="007829D5" w:rsidDel="00516DE5" w:rsidRDefault="007829D5" w:rsidP="007829D5">
      <w:pPr>
        <w:pStyle w:val="PL"/>
        <w:rPr>
          <w:del w:id="2133" w:author="DG3" w:date="2020-10-21T12:05:00Z"/>
        </w:rPr>
      </w:pPr>
      <w:del w:id="2134" w:author="DG3" w:date="2020-10-21T12:05:00Z">
        <w:r w:rsidDel="00516DE5">
          <w:delText xml:space="preserve">            type: number</w:delText>
        </w:r>
      </w:del>
    </w:p>
    <w:p w14:paraId="7891E878" w14:textId="77777777" w:rsidR="007829D5" w:rsidDel="00516DE5" w:rsidRDefault="007829D5" w:rsidP="007829D5">
      <w:pPr>
        <w:pStyle w:val="PL"/>
        <w:rPr>
          <w:del w:id="2135" w:author="DG3" w:date="2020-10-21T12:05:00Z"/>
        </w:rPr>
      </w:pPr>
      <w:del w:id="2136" w:author="DG3" w:date="2020-10-21T12:05:00Z">
        <w:r w:rsidDel="00516DE5">
          <w:delText xml:space="preserve">          coverageAreaTAList:</w:delText>
        </w:r>
      </w:del>
    </w:p>
    <w:p w14:paraId="109038A3" w14:textId="77777777" w:rsidR="007829D5" w:rsidDel="00516DE5" w:rsidRDefault="007829D5" w:rsidP="007829D5">
      <w:pPr>
        <w:pStyle w:val="PL"/>
        <w:rPr>
          <w:del w:id="2137" w:author="DG3" w:date="2020-10-21T12:05:00Z"/>
        </w:rPr>
      </w:pPr>
      <w:del w:id="2138" w:author="DG3" w:date="2020-10-21T12:05:00Z">
        <w:r w:rsidDel="00516DE5">
          <w:delText xml:space="preserve">            $ref: '5gcNrm.yaml#/components/schemas/TACList'</w:delText>
        </w:r>
      </w:del>
    </w:p>
    <w:p w14:paraId="07D96E34" w14:textId="77777777" w:rsidR="007829D5" w:rsidDel="00516DE5" w:rsidRDefault="007829D5" w:rsidP="007829D5">
      <w:pPr>
        <w:pStyle w:val="PL"/>
        <w:rPr>
          <w:del w:id="2139" w:author="DG3" w:date="2020-10-21T12:05:00Z"/>
        </w:rPr>
      </w:pPr>
      <w:del w:id="2140" w:author="DG3" w:date="2020-10-21T12:05:00Z">
        <w:r w:rsidDel="00516DE5">
          <w:delText xml:space="preserve">          latency:</w:delText>
        </w:r>
      </w:del>
    </w:p>
    <w:p w14:paraId="3B658214" w14:textId="77777777" w:rsidR="007829D5" w:rsidDel="00516DE5" w:rsidRDefault="007829D5" w:rsidP="007829D5">
      <w:pPr>
        <w:pStyle w:val="PL"/>
        <w:rPr>
          <w:del w:id="2141" w:author="DG3" w:date="2020-10-21T12:05:00Z"/>
        </w:rPr>
      </w:pPr>
      <w:del w:id="2142" w:author="DG3" w:date="2020-10-21T12:05:00Z">
        <w:r w:rsidDel="00516DE5">
          <w:delText xml:space="preserve">            type: number</w:delText>
        </w:r>
      </w:del>
    </w:p>
    <w:p w14:paraId="403C1427" w14:textId="77777777" w:rsidR="007829D5" w:rsidDel="00516DE5" w:rsidRDefault="007829D5" w:rsidP="007829D5">
      <w:pPr>
        <w:pStyle w:val="PL"/>
        <w:rPr>
          <w:del w:id="2143" w:author="DG3" w:date="2020-10-21T12:05:00Z"/>
        </w:rPr>
      </w:pPr>
      <w:del w:id="2144" w:author="DG3" w:date="2020-10-21T12:05:00Z">
        <w:r w:rsidDel="00516DE5">
          <w:delText xml:space="preserve">          uEMobilityLevel:</w:delText>
        </w:r>
      </w:del>
    </w:p>
    <w:p w14:paraId="5BDE02AB" w14:textId="77777777" w:rsidR="007829D5" w:rsidDel="00516DE5" w:rsidRDefault="007829D5" w:rsidP="007829D5">
      <w:pPr>
        <w:pStyle w:val="PL"/>
        <w:rPr>
          <w:del w:id="2145" w:author="DG3" w:date="2020-10-21T12:05:00Z"/>
        </w:rPr>
      </w:pPr>
      <w:del w:id="2146" w:author="DG3" w:date="2020-10-21T12:05:00Z">
        <w:r w:rsidDel="00516DE5">
          <w:delText xml:space="preserve">            $ref: '#/components/schemas/MobilityLevel'</w:delText>
        </w:r>
      </w:del>
    </w:p>
    <w:p w14:paraId="6F19468A" w14:textId="77777777" w:rsidR="007829D5" w:rsidDel="00516DE5" w:rsidRDefault="007829D5" w:rsidP="007829D5">
      <w:pPr>
        <w:pStyle w:val="PL"/>
        <w:rPr>
          <w:del w:id="2147" w:author="DG3" w:date="2020-10-21T12:05:00Z"/>
        </w:rPr>
      </w:pPr>
      <w:del w:id="2148" w:author="DG3" w:date="2020-10-21T12:05:00Z">
        <w:r w:rsidDel="00516DE5">
          <w:delText xml:space="preserve">          resourceSharingLevel:</w:delText>
        </w:r>
      </w:del>
    </w:p>
    <w:p w14:paraId="37B415F8" w14:textId="77777777" w:rsidR="007829D5" w:rsidDel="00516DE5" w:rsidRDefault="007829D5" w:rsidP="007829D5">
      <w:pPr>
        <w:pStyle w:val="PL"/>
        <w:rPr>
          <w:del w:id="2149" w:author="DG3" w:date="2020-10-21T12:05:00Z"/>
        </w:rPr>
      </w:pPr>
      <w:del w:id="2150" w:author="DG3" w:date="2020-10-21T12:05:00Z">
        <w:r w:rsidDel="00516DE5">
          <w:delText xml:space="preserve">            $ref: '#/components/schemas/SharingLevel'</w:delText>
        </w:r>
      </w:del>
    </w:p>
    <w:p w14:paraId="226B09D0" w14:textId="59EC5141" w:rsidR="0066021D" w:rsidRPr="007829D5" w:rsidRDefault="0066021D" w:rsidP="007829D5">
      <w:pPr>
        <w:pStyle w:val="PL"/>
      </w:pPr>
    </w:p>
    <w:p w14:paraId="7F64412F" w14:textId="77777777" w:rsidR="0066021D" w:rsidRDefault="0066021D" w:rsidP="00073523">
      <w:pPr>
        <w:pStyle w:val="PL"/>
      </w:pPr>
      <w:r>
        <w:t xml:space="preserve">    IpAddress:</w:t>
      </w:r>
    </w:p>
    <w:p w14:paraId="442592FF" w14:textId="77777777" w:rsidR="0066021D" w:rsidRDefault="0066021D" w:rsidP="00073523">
      <w:pPr>
        <w:pStyle w:val="PL"/>
      </w:pPr>
      <w:r>
        <w:t xml:space="preserve">      oneOf:</w:t>
      </w:r>
    </w:p>
    <w:p w14:paraId="70852244" w14:textId="77777777" w:rsidR="0066021D" w:rsidRDefault="0066021D" w:rsidP="00073523">
      <w:pPr>
        <w:pStyle w:val="PL"/>
      </w:pPr>
      <w:r>
        <w:t xml:space="preserve">        - $ref: 'genericNrm.yaml#/components/schemas/Ipv4Addr'</w:t>
      </w:r>
    </w:p>
    <w:p w14:paraId="3E807E8B" w14:textId="77777777" w:rsidR="0066021D" w:rsidRDefault="0066021D" w:rsidP="00073523">
      <w:pPr>
        <w:pStyle w:val="PL"/>
      </w:pPr>
      <w:r>
        <w:t xml:space="preserve">        - $ref: 'genericNrm.yaml#/components/schemas/Ipv6Addr'</w:t>
      </w:r>
    </w:p>
    <w:p w14:paraId="62836D71" w14:textId="77777777" w:rsidR="0066021D" w:rsidRDefault="0066021D" w:rsidP="00073523">
      <w:pPr>
        <w:pStyle w:val="PL"/>
      </w:pPr>
    </w:p>
    <w:p w14:paraId="670A64CF" w14:textId="77777777" w:rsidR="0066021D" w:rsidRDefault="0066021D" w:rsidP="00073523">
      <w:pPr>
        <w:pStyle w:val="PL"/>
      </w:pPr>
      <w:r>
        <w:t>#------------ Definition of concrete IOCs ----------------------------------------</w:t>
      </w:r>
    </w:p>
    <w:p w14:paraId="14CA5476" w14:textId="77777777" w:rsidR="0066021D" w:rsidRDefault="0066021D" w:rsidP="00073523">
      <w:pPr>
        <w:pStyle w:val="PL"/>
      </w:pPr>
    </w:p>
    <w:p w14:paraId="3116DEA0" w14:textId="77777777" w:rsidR="0066021D" w:rsidRDefault="0066021D" w:rsidP="00073523">
      <w:pPr>
        <w:pStyle w:val="PL"/>
      </w:pPr>
      <w:r>
        <w:t xml:space="preserve">    NetworkSlice:</w:t>
      </w:r>
    </w:p>
    <w:p w14:paraId="55677CF6" w14:textId="77777777" w:rsidR="0066021D" w:rsidRDefault="0066021D" w:rsidP="00073523">
      <w:pPr>
        <w:pStyle w:val="PL"/>
      </w:pPr>
      <w:r>
        <w:t xml:space="preserve">      allOf:</w:t>
      </w:r>
    </w:p>
    <w:p w14:paraId="7E31C53A" w14:textId="77777777" w:rsidR="0066021D" w:rsidRDefault="0066021D" w:rsidP="00073523">
      <w:pPr>
        <w:pStyle w:val="PL"/>
      </w:pPr>
      <w:r>
        <w:t xml:space="preserve">        - $ref: 'genericNrm.yaml#/components/schemas/Top-Attr'</w:t>
      </w:r>
    </w:p>
    <w:p w14:paraId="5668366F" w14:textId="77777777" w:rsidR="0066021D" w:rsidRDefault="0066021D" w:rsidP="00073523">
      <w:pPr>
        <w:pStyle w:val="PL"/>
      </w:pPr>
      <w:r>
        <w:t xml:space="preserve">        - type: object</w:t>
      </w:r>
    </w:p>
    <w:p w14:paraId="76FD1D9B" w14:textId="77777777" w:rsidR="0066021D" w:rsidRDefault="0066021D" w:rsidP="00073523">
      <w:pPr>
        <w:pStyle w:val="PL"/>
      </w:pPr>
      <w:r>
        <w:t xml:space="preserve">          properties:</w:t>
      </w:r>
    </w:p>
    <w:p w14:paraId="6765C8FB" w14:textId="77777777" w:rsidR="0066021D" w:rsidRDefault="0066021D" w:rsidP="00073523">
      <w:pPr>
        <w:pStyle w:val="PL"/>
      </w:pPr>
      <w:r>
        <w:t xml:space="preserve">            attributes:</w:t>
      </w:r>
    </w:p>
    <w:p w14:paraId="46DC20D2" w14:textId="77777777" w:rsidR="0066021D" w:rsidRDefault="0066021D" w:rsidP="00073523">
      <w:pPr>
        <w:pStyle w:val="PL"/>
      </w:pPr>
      <w:r>
        <w:t xml:space="preserve">              allOf:</w:t>
      </w:r>
    </w:p>
    <w:p w14:paraId="05E3F7C0" w14:textId="77777777" w:rsidR="0066021D" w:rsidRDefault="0066021D" w:rsidP="00073523">
      <w:pPr>
        <w:pStyle w:val="PL"/>
      </w:pPr>
      <w:r>
        <w:t xml:space="preserve">                - $ref: 'genericNrm.yaml#/components/schemas/SubNetwork-Attr'</w:t>
      </w:r>
    </w:p>
    <w:p w14:paraId="15A443F7" w14:textId="77777777" w:rsidR="0066021D" w:rsidRDefault="0066021D" w:rsidP="00073523">
      <w:pPr>
        <w:pStyle w:val="PL"/>
      </w:pPr>
      <w:r>
        <w:t xml:space="preserve">                - type: object</w:t>
      </w:r>
    </w:p>
    <w:p w14:paraId="59D00B95" w14:textId="77777777" w:rsidR="0066021D" w:rsidRDefault="0066021D" w:rsidP="00073523">
      <w:pPr>
        <w:pStyle w:val="PL"/>
      </w:pPr>
      <w:r>
        <w:t xml:space="preserve">                  properties:</w:t>
      </w:r>
    </w:p>
    <w:p w14:paraId="1D593D74" w14:textId="77777777" w:rsidR="0066021D" w:rsidRDefault="0066021D" w:rsidP="00073523">
      <w:pPr>
        <w:pStyle w:val="PL"/>
      </w:pPr>
      <w:r>
        <w:t xml:space="preserve">                    networkSliceSubnetRef:</w:t>
      </w:r>
    </w:p>
    <w:p w14:paraId="03975B51" w14:textId="77777777" w:rsidR="0066021D" w:rsidRDefault="0066021D" w:rsidP="00073523">
      <w:pPr>
        <w:pStyle w:val="PL"/>
      </w:pPr>
      <w:r>
        <w:t xml:space="preserve">                      $ref: 'genericNrm.yaml#/components/schemas/Dn'</w:t>
      </w:r>
    </w:p>
    <w:p w14:paraId="6096F389" w14:textId="77777777" w:rsidR="0066021D" w:rsidRDefault="0066021D" w:rsidP="00073523">
      <w:pPr>
        <w:pStyle w:val="PL"/>
      </w:pPr>
      <w:r>
        <w:t xml:space="preserve">                    operationalState:</w:t>
      </w:r>
    </w:p>
    <w:p w14:paraId="1A09C90E" w14:textId="77777777" w:rsidR="0066021D" w:rsidRDefault="0066021D" w:rsidP="00073523">
      <w:pPr>
        <w:pStyle w:val="PL"/>
      </w:pPr>
      <w:r>
        <w:t xml:space="preserve">                      $ref: 'genericNrm.yaml#/components/schemas/OperationalState'</w:t>
      </w:r>
    </w:p>
    <w:p w14:paraId="0472E259" w14:textId="77777777" w:rsidR="0066021D" w:rsidRDefault="0066021D" w:rsidP="00073523">
      <w:pPr>
        <w:pStyle w:val="PL"/>
      </w:pPr>
      <w:r>
        <w:t xml:space="preserve">                    administrativeState:</w:t>
      </w:r>
    </w:p>
    <w:p w14:paraId="46623604" w14:textId="77777777" w:rsidR="0066021D" w:rsidRDefault="0066021D" w:rsidP="00073523">
      <w:pPr>
        <w:pStyle w:val="PL"/>
      </w:pPr>
      <w:r>
        <w:t xml:space="preserve">                      $ref: 'genericNrm.yaml#/components/schemas/AdministrativeState'</w:t>
      </w:r>
    </w:p>
    <w:p w14:paraId="40BF0E72" w14:textId="77777777" w:rsidR="0066021D" w:rsidRDefault="0066021D" w:rsidP="00073523">
      <w:pPr>
        <w:pStyle w:val="PL"/>
      </w:pPr>
      <w:r>
        <w:t xml:space="preserve">                    serviceProfileList:</w:t>
      </w:r>
    </w:p>
    <w:p w14:paraId="7C9A00D4" w14:textId="77777777" w:rsidR="0066021D" w:rsidRDefault="0066021D" w:rsidP="00073523">
      <w:pPr>
        <w:pStyle w:val="PL"/>
      </w:pPr>
      <w:r>
        <w:t xml:space="preserve">                      $ref: '#/components/schemas/ServiceProfileList'</w:t>
      </w:r>
    </w:p>
    <w:p w14:paraId="3B1EC7EA" w14:textId="77777777" w:rsidR="0066021D" w:rsidRDefault="0066021D" w:rsidP="00073523">
      <w:pPr>
        <w:pStyle w:val="PL"/>
      </w:pPr>
    </w:p>
    <w:p w14:paraId="26E84270" w14:textId="77777777" w:rsidR="0066021D" w:rsidRDefault="0066021D" w:rsidP="00073523">
      <w:pPr>
        <w:pStyle w:val="PL"/>
      </w:pPr>
      <w:r>
        <w:t xml:space="preserve">    NetworkSliceSubnet:</w:t>
      </w:r>
    </w:p>
    <w:p w14:paraId="374981C7" w14:textId="77777777" w:rsidR="0066021D" w:rsidRDefault="0066021D" w:rsidP="00073523">
      <w:pPr>
        <w:pStyle w:val="PL"/>
      </w:pPr>
      <w:r>
        <w:t xml:space="preserve">      allOf:</w:t>
      </w:r>
    </w:p>
    <w:p w14:paraId="1A0486E3" w14:textId="77777777" w:rsidR="0066021D" w:rsidRDefault="0066021D" w:rsidP="00073523">
      <w:pPr>
        <w:pStyle w:val="PL"/>
      </w:pPr>
      <w:r>
        <w:t xml:space="preserve">        - $ref: 'genericNrm.yaml#/components/schemas/Top-Attr'</w:t>
      </w:r>
    </w:p>
    <w:p w14:paraId="3AB772E7" w14:textId="77777777" w:rsidR="0066021D" w:rsidRDefault="0066021D" w:rsidP="00073523">
      <w:pPr>
        <w:pStyle w:val="PL"/>
      </w:pPr>
      <w:r>
        <w:t xml:space="preserve">        - type: object</w:t>
      </w:r>
    </w:p>
    <w:p w14:paraId="2ABFE9DA" w14:textId="77777777" w:rsidR="0066021D" w:rsidRDefault="0066021D" w:rsidP="00073523">
      <w:pPr>
        <w:pStyle w:val="PL"/>
      </w:pPr>
      <w:r>
        <w:t xml:space="preserve">          properties:</w:t>
      </w:r>
    </w:p>
    <w:p w14:paraId="1F7B132F" w14:textId="77777777" w:rsidR="0066021D" w:rsidRDefault="0066021D" w:rsidP="00073523">
      <w:pPr>
        <w:pStyle w:val="PL"/>
      </w:pPr>
      <w:r>
        <w:t xml:space="preserve">            attributes:</w:t>
      </w:r>
    </w:p>
    <w:p w14:paraId="4F9BB463" w14:textId="77777777" w:rsidR="0066021D" w:rsidRDefault="0066021D" w:rsidP="00073523">
      <w:pPr>
        <w:pStyle w:val="PL"/>
      </w:pPr>
      <w:r>
        <w:t xml:space="preserve">              allOf:</w:t>
      </w:r>
    </w:p>
    <w:p w14:paraId="23640A4A" w14:textId="77777777" w:rsidR="0066021D" w:rsidRDefault="0066021D" w:rsidP="00073523">
      <w:pPr>
        <w:pStyle w:val="PL"/>
      </w:pPr>
      <w:r>
        <w:t xml:space="preserve">                - $ref: 'genericNrm.yaml#/components/schemas/SubNetwork-Attr'</w:t>
      </w:r>
    </w:p>
    <w:p w14:paraId="4FEB87EE" w14:textId="77777777" w:rsidR="0066021D" w:rsidRDefault="0066021D" w:rsidP="00073523">
      <w:pPr>
        <w:pStyle w:val="PL"/>
      </w:pPr>
      <w:r>
        <w:t xml:space="preserve">                - type: object</w:t>
      </w:r>
    </w:p>
    <w:p w14:paraId="19CAA781" w14:textId="77777777" w:rsidR="0066021D" w:rsidRDefault="0066021D" w:rsidP="00073523">
      <w:pPr>
        <w:pStyle w:val="PL"/>
      </w:pPr>
      <w:r>
        <w:t xml:space="preserve">                  properties:</w:t>
      </w:r>
    </w:p>
    <w:p w14:paraId="0E88C4E0" w14:textId="77777777" w:rsidR="0066021D" w:rsidRDefault="0066021D" w:rsidP="00073523">
      <w:pPr>
        <w:pStyle w:val="PL"/>
      </w:pPr>
      <w:r>
        <w:t xml:space="preserve">                    managedFunctionRefList:</w:t>
      </w:r>
    </w:p>
    <w:p w14:paraId="2FF58404" w14:textId="77777777" w:rsidR="0066021D" w:rsidRDefault="0066021D" w:rsidP="00073523">
      <w:pPr>
        <w:pStyle w:val="PL"/>
      </w:pPr>
      <w:r>
        <w:t xml:space="preserve">                      $ref: 'genericNrm.yaml#/components/schemas/DnList'</w:t>
      </w:r>
    </w:p>
    <w:p w14:paraId="78D66198" w14:textId="77777777" w:rsidR="0066021D" w:rsidRDefault="0066021D" w:rsidP="00073523">
      <w:pPr>
        <w:pStyle w:val="PL"/>
      </w:pPr>
      <w:r>
        <w:t xml:space="preserve">                    networkSliceSubnetRefList:</w:t>
      </w:r>
    </w:p>
    <w:p w14:paraId="536B03BF" w14:textId="77777777" w:rsidR="0066021D" w:rsidRDefault="0066021D" w:rsidP="00073523">
      <w:pPr>
        <w:pStyle w:val="PL"/>
      </w:pPr>
      <w:r>
        <w:t xml:space="preserve">                      $ref: 'genericNrm.yaml#/components/schemas/DnList'</w:t>
      </w:r>
    </w:p>
    <w:p w14:paraId="4B7B9638" w14:textId="77777777" w:rsidR="0066021D" w:rsidRDefault="0066021D" w:rsidP="00073523">
      <w:pPr>
        <w:pStyle w:val="PL"/>
      </w:pPr>
      <w:r>
        <w:t xml:space="preserve">                    operationalState:</w:t>
      </w:r>
    </w:p>
    <w:p w14:paraId="5F3EC865" w14:textId="77777777" w:rsidR="0066021D" w:rsidRDefault="0066021D" w:rsidP="00073523">
      <w:pPr>
        <w:pStyle w:val="PL"/>
      </w:pPr>
      <w:r>
        <w:t xml:space="preserve">                      $ref: 'genericNrm.yaml#/components/schemas/OperationalState'</w:t>
      </w:r>
    </w:p>
    <w:p w14:paraId="069AB3AB" w14:textId="77777777" w:rsidR="0066021D" w:rsidRDefault="0066021D" w:rsidP="00073523">
      <w:pPr>
        <w:pStyle w:val="PL"/>
      </w:pPr>
      <w:r>
        <w:t xml:space="preserve">                    administrativeState:</w:t>
      </w:r>
    </w:p>
    <w:p w14:paraId="77EB6CF4" w14:textId="77777777" w:rsidR="0066021D" w:rsidRDefault="0066021D" w:rsidP="00073523">
      <w:pPr>
        <w:pStyle w:val="PL"/>
      </w:pPr>
      <w:r>
        <w:t xml:space="preserve">                      $ref: 'genericNrm.yaml#/components/schemas/AdministrativeState'</w:t>
      </w:r>
    </w:p>
    <w:p w14:paraId="1DBFB192" w14:textId="77777777" w:rsidR="0066021D" w:rsidRDefault="0066021D" w:rsidP="00073523">
      <w:pPr>
        <w:pStyle w:val="PL"/>
      </w:pPr>
      <w:r>
        <w:t xml:space="preserve">                    nsInfo:</w:t>
      </w:r>
    </w:p>
    <w:p w14:paraId="5E0BFB4A" w14:textId="77777777" w:rsidR="0066021D" w:rsidRDefault="0066021D" w:rsidP="00073523">
      <w:pPr>
        <w:pStyle w:val="PL"/>
      </w:pPr>
      <w:r>
        <w:t xml:space="preserve">                      $ref: '#/components/schemas/NsInfo'</w:t>
      </w:r>
    </w:p>
    <w:p w14:paraId="0CB42A24" w14:textId="77777777" w:rsidR="0066021D" w:rsidRDefault="0066021D" w:rsidP="00073523">
      <w:pPr>
        <w:pStyle w:val="PL"/>
      </w:pPr>
      <w:r>
        <w:t xml:space="preserve">                    sliceProfileList:</w:t>
      </w:r>
    </w:p>
    <w:p w14:paraId="76C15BE6" w14:textId="77777777" w:rsidR="0066021D" w:rsidRDefault="0066021D" w:rsidP="00073523">
      <w:pPr>
        <w:pStyle w:val="PL"/>
      </w:pPr>
      <w:r>
        <w:t xml:space="preserve">                      $ref: '#/components/schemas/SliceProfileList'</w:t>
      </w:r>
    </w:p>
    <w:p w14:paraId="72EF88ED" w14:textId="77777777" w:rsidR="0066021D" w:rsidRDefault="0066021D" w:rsidP="00073523">
      <w:pPr>
        <w:pStyle w:val="PL"/>
      </w:pPr>
      <w:r>
        <w:t xml:space="preserve">            EPTransport:</w:t>
      </w:r>
    </w:p>
    <w:p w14:paraId="6A64EE65" w14:textId="77777777" w:rsidR="0066021D" w:rsidRDefault="0066021D" w:rsidP="00073523">
      <w:pPr>
        <w:pStyle w:val="PL"/>
      </w:pPr>
      <w:r>
        <w:t xml:space="preserve">             $ref: '#/components/schemas/EP_Transport-Multiple'</w:t>
      </w:r>
    </w:p>
    <w:p w14:paraId="3D1A9419" w14:textId="77777777" w:rsidR="0066021D" w:rsidRDefault="0066021D" w:rsidP="00073523">
      <w:pPr>
        <w:pStyle w:val="PL"/>
      </w:pPr>
      <w:r>
        <w:t xml:space="preserve">                      </w:t>
      </w:r>
    </w:p>
    <w:p w14:paraId="3FB06324" w14:textId="77777777" w:rsidR="0066021D" w:rsidRDefault="0066021D" w:rsidP="00073523">
      <w:pPr>
        <w:pStyle w:val="PL"/>
      </w:pPr>
      <w:r>
        <w:t xml:space="preserve">    EP_Transport-Single:</w:t>
      </w:r>
    </w:p>
    <w:p w14:paraId="6CD830AB" w14:textId="77777777" w:rsidR="0066021D" w:rsidRDefault="0066021D" w:rsidP="00073523">
      <w:pPr>
        <w:pStyle w:val="PL"/>
      </w:pPr>
      <w:r>
        <w:t xml:space="preserve">      allOf:</w:t>
      </w:r>
    </w:p>
    <w:p w14:paraId="3CD01319" w14:textId="77777777" w:rsidR="0066021D" w:rsidRDefault="0066021D" w:rsidP="00073523">
      <w:pPr>
        <w:pStyle w:val="PL"/>
      </w:pPr>
      <w:r>
        <w:t xml:space="preserve">        - $ref: 'genericNrm.yaml#/components/schemas/Top-Attr'</w:t>
      </w:r>
    </w:p>
    <w:p w14:paraId="15796D0B" w14:textId="77777777" w:rsidR="0066021D" w:rsidRDefault="0066021D" w:rsidP="00073523">
      <w:pPr>
        <w:pStyle w:val="PL"/>
      </w:pPr>
      <w:r>
        <w:t xml:space="preserve">        - type: object</w:t>
      </w:r>
    </w:p>
    <w:p w14:paraId="6E58F2FE" w14:textId="77777777" w:rsidR="0066021D" w:rsidRDefault="0066021D" w:rsidP="00073523">
      <w:pPr>
        <w:pStyle w:val="PL"/>
      </w:pPr>
      <w:r>
        <w:t xml:space="preserve">          properties:</w:t>
      </w:r>
    </w:p>
    <w:p w14:paraId="656EFCB9" w14:textId="77777777" w:rsidR="0066021D" w:rsidRDefault="0066021D" w:rsidP="00073523">
      <w:pPr>
        <w:pStyle w:val="PL"/>
      </w:pPr>
      <w:r>
        <w:t xml:space="preserve">            attributes:</w:t>
      </w:r>
    </w:p>
    <w:p w14:paraId="6DE2282F" w14:textId="77777777" w:rsidR="0066021D" w:rsidRDefault="0066021D" w:rsidP="00073523">
      <w:pPr>
        <w:pStyle w:val="PL"/>
      </w:pPr>
      <w:r>
        <w:t xml:space="preserve">              type: object</w:t>
      </w:r>
    </w:p>
    <w:p w14:paraId="182C9142" w14:textId="77777777" w:rsidR="0066021D" w:rsidRDefault="0066021D" w:rsidP="00073523">
      <w:pPr>
        <w:pStyle w:val="PL"/>
      </w:pPr>
      <w:r>
        <w:t xml:space="preserve">              properties:</w:t>
      </w:r>
    </w:p>
    <w:p w14:paraId="00CD3FF6" w14:textId="77777777" w:rsidR="0066021D" w:rsidRDefault="0066021D" w:rsidP="00073523">
      <w:pPr>
        <w:pStyle w:val="PL"/>
      </w:pPr>
      <w:r>
        <w:t xml:space="preserve">                ipAddress:</w:t>
      </w:r>
    </w:p>
    <w:p w14:paraId="5D1B6F92" w14:textId="77777777" w:rsidR="0066021D" w:rsidRDefault="0066021D" w:rsidP="00073523">
      <w:pPr>
        <w:pStyle w:val="PL"/>
      </w:pPr>
      <w:r>
        <w:t xml:space="preserve">                  $ref: '#/components/schemas/IpAddress'</w:t>
      </w:r>
    </w:p>
    <w:p w14:paraId="00941E84" w14:textId="77777777" w:rsidR="0066021D" w:rsidRDefault="0066021D" w:rsidP="00073523">
      <w:pPr>
        <w:pStyle w:val="PL"/>
      </w:pPr>
      <w:r>
        <w:t xml:space="preserve">                logicInterfaceId:</w:t>
      </w:r>
    </w:p>
    <w:p w14:paraId="4D63712A" w14:textId="77777777" w:rsidR="0066021D" w:rsidRDefault="0066021D" w:rsidP="00073523">
      <w:pPr>
        <w:pStyle w:val="PL"/>
      </w:pPr>
      <w:r>
        <w:t xml:space="preserve">                  type: string </w:t>
      </w:r>
    </w:p>
    <w:p w14:paraId="7AF92F79" w14:textId="77777777" w:rsidR="0066021D" w:rsidRDefault="0066021D" w:rsidP="00073523">
      <w:pPr>
        <w:pStyle w:val="PL"/>
      </w:pPr>
      <w:r>
        <w:t xml:space="preserve">                nextHopInfo:</w:t>
      </w:r>
    </w:p>
    <w:p w14:paraId="449F2ABF" w14:textId="77777777" w:rsidR="0066021D" w:rsidRDefault="0066021D" w:rsidP="00073523">
      <w:pPr>
        <w:pStyle w:val="PL"/>
      </w:pPr>
      <w:r>
        <w:t xml:space="preserve">                  type: string </w:t>
      </w:r>
    </w:p>
    <w:p w14:paraId="2937A98B" w14:textId="77777777" w:rsidR="0066021D" w:rsidRDefault="0066021D" w:rsidP="00073523">
      <w:pPr>
        <w:pStyle w:val="PL"/>
      </w:pPr>
      <w:r>
        <w:t xml:space="preserve">                qosProfile:</w:t>
      </w:r>
    </w:p>
    <w:p w14:paraId="57701043" w14:textId="77777777" w:rsidR="0066021D" w:rsidRDefault="0066021D" w:rsidP="00073523">
      <w:pPr>
        <w:pStyle w:val="PL"/>
      </w:pPr>
      <w:r>
        <w:t xml:space="preserve">                  type: string </w:t>
      </w:r>
    </w:p>
    <w:p w14:paraId="012CC138" w14:textId="77777777" w:rsidR="0066021D" w:rsidRDefault="0066021D" w:rsidP="00073523">
      <w:pPr>
        <w:pStyle w:val="PL"/>
      </w:pPr>
      <w:r>
        <w:t xml:space="preserve">                epApplicationRefs:</w:t>
      </w:r>
    </w:p>
    <w:p w14:paraId="2CFD43E2" w14:textId="77777777" w:rsidR="0066021D" w:rsidRDefault="0066021D" w:rsidP="00073523">
      <w:pPr>
        <w:pStyle w:val="PL"/>
      </w:pPr>
      <w:r>
        <w:t xml:space="preserve">                  $ref: 'genericNrm.yaml#/components/schemas/DnList'</w:t>
      </w:r>
    </w:p>
    <w:p w14:paraId="0B21F3F9" w14:textId="77777777" w:rsidR="0066021D" w:rsidRDefault="0066021D" w:rsidP="00073523">
      <w:pPr>
        <w:pStyle w:val="PL"/>
      </w:pPr>
      <w:r>
        <w:t xml:space="preserve">                      </w:t>
      </w:r>
    </w:p>
    <w:p w14:paraId="30993F48" w14:textId="77777777" w:rsidR="0066021D" w:rsidRDefault="0066021D" w:rsidP="00073523">
      <w:pPr>
        <w:pStyle w:val="PL"/>
      </w:pPr>
      <w:r>
        <w:t xml:space="preserve">    EP_Transport-Multiple:</w:t>
      </w:r>
    </w:p>
    <w:p w14:paraId="021D889C" w14:textId="77777777" w:rsidR="0066021D" w:rsidRDefault="0066021D" w:rsidP="00073523">
      <w:pPr>
        <w:pStyle w:val="PL"/>
      </w:pPr>
      <w:r>
        <w:t xml:space="preserve">      type: array</w:t>
      </w:r>
    </w:p>
    <w:p w14:paraId="420E8387" w14:textId="77777777" w:rsidR="0066021D" w:rsidRDefault="0066021D" w:rsidP="00073523">
      <w:pPr>
        <w:pStyle w:val="PL"/>
      </w:pPr>
      <w:r>
        <w:t xml:space="preserve">      items:</w:t>
      </w:r>
    </w:p>
    <w:p w14:paraId="41D8B2BE" w14:textId="77777777" w:rsidR="0066021D" w:rsidRDefault="0066021D" w:rsidP="00073523">
      <w:pPr>
        <w:pStyle w:val="PL"/>
      </w:pPr>
      <w:r>
        <w:t xml:space="preserve">        $ref: '#/components/schemas/EP_Transport-Single'</w:t>
      </w:r>
    </w:p>
    <w:p w14:paraId="314DE9E8" w14:textId="77777777" w:rsidR="0066021D" w:rsidRDefault="0066021D" w:rsidP="00073523">
      <w:pPr>
        <w:pStyle w:val="PL"/>
      </w:pPr>
    </w:p>
    <w:p w14:paraId="15133CAE" w14:textId="77777777" w:rsidR="0066021D" w:rsidRDefault="0066021D" w:rsidP="00073523">
      <w:pPr>
        <w:pStyle w:val="PL"/>
      </w:pPr>
      <w:r>
        <w:t>#------------ Definitions in TS 28.541 for TS 28.532 -----------------------------</w:t>
      </w:r>
    </w:p>
    <w:p w14:paraId="1E0B990F" w14:textId="77777777" w:rsidR="0066021D" w:rsidRDefault="0066021D" w:rsidP="00073523">
      <w:pPr>
        <w:pStyle w:val="PL"/>
      </w:pPr>
    </w:p>
    <w:p w14:paraId="3DFB909E" w14:textId="77777777" w:rsidR="0066021D" w:rsidRDefault="0066021D" w:rsidP="00073523">
      <w:pPr>
        <w:pStyle w:val="PL"/>
      </w:pPr>
      <w:r>
        <w:t xml:space="preserve">    resources-sliceNrm:</w:t>
      </w:r>
    </w:p>
    <w:p w14:paraId="76E7D1C4" w14:textId="77777777" w:rsidR="0066021D" w:rsidRDefault="0066021D" w:rsidP="00073523">
      <w:pPr>
        <w:pStyle w:val="PL"/>
      </w:pPr>
      <w:r>
        <w:t xml:space="preserve">      oneOf:</w:t>
      </w:r>
    </w:p>
    <w:p w14:paraId="36673A46" w14:textId="77777777" w:rsidR="0066021D" w:rsidRDefault="0066021D" w:rsidP="00073523">
      <w:pPr>
        <w:pStyle w:val="PL"/>
      </w:pPr>
      <w:r>
        <w:t xml:space="preserve">       - $ref: '#/components/schemas/NetworkSlice'</w:t>
      </w:r>
    </w:p>
    <w:p w14:paraId="313362D3" w14:textId="77777777" w:rsidR="0066021D" w:rsidRDefault="0066021D" w:rsidP="00073523">
      <w:pPr>
        <w:pStyle w:val="PL"/>
      </w:pPr>
      <w:r>
        <w:t xml:space="preserve">       - $ref: '#/components/schemas/NetworkSliceSubnet'</w:t>
      </w:r>
    </w:p>
    <w:p w14:paraId="1B6318DD" w14:textId="77777777" w:rsidR="0066021D" w:rsidRDefault="0066021D" w:rsidP="00073523">
      <w:pPr>
        <w:pStyle w:val="PL"/>
      </w:pPr>
      <w:r w:rsidRPr="002D4992">
        <w:rPr>
          <w:lang w:val="en-US"/>
        </w:rPr>
        <w:t xml:space="preserve">       - $ref: '#/components/schemas/EP_Transport-Single'</w:t>
      </w:r>
    </w:p>
    <w:p w14:paraId="43BD9274" w14:textId="77777777" w:rsidR="0066021D" w:rsidRDefault="0066021D"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8E542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8E5426">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782FA170" w14:textId="77777777" w:rsidR="00C1455A" w:rsidRPr="002B15AA" w:rsidRDefault="00C1455A" w:rsidP="00C1455A">
      <w:pPr>
        <w:pStyle w:val="8"/>
      </w:pPr>
      <w:bookmarkStart w:id="2151" w:name="_Toc27405672"/>
      <w:bookmarkStart w:id="2152" w:name="_Toc35878870"/>
      <w:bookmarkStart w:id="2153" w:name="_Toc36220686"/>
      <w:bookmarkStart w:id="2154" w:name="_Toc36474784"/>
      <w:bookmarkStart w:id="2155" w:name="_Toc36543056"/>
      <w:bookmarkStart w:id="2156" w:name="_Toc36543877"/>
      <w:bookmarkStart w:id="2157" w:name="_Toc36568115"/>
      <w:bookmarkEnd w:id="1787"/>
      <w:r w:rsidRPr="002B15AA">
        <w:t xml:space="preserve">Annex </w:t>
      </w:r>
      <w:r>
        <w:t>L</w:t>
      </w:r>
      <w:r w:rsidRPr="002B15AA">
        <w:t xml:space="preserve"> (normative):</w:t>
      </w:r>
      <w:r>
        <w:t xml:space="preserve"> </w:t>
      </w:r>
      <w:r w:rsidRPr="002B15AA">
        <w:br/>
      </w:r>
      <w:r>
        <w:t>Relation of GSMA GST, ServiceProfile and SliceProfile</w:t>
      </w:r>
      <w:bookmarkEnd w:id="2151"/>
      <w:bookmarkEnd w:id="2152"/>
      <w:bookmarkEnd w:id="2153"/>
      <w:bookmarkEnd w:id="2154"/>
      <w:bookmarkEnd w:id="2155"/>
      <w:bookmarkEnd w:id="2156"/>
      <w:bookmarkEnd w:id="2157"/>
    </w:p>
    <w:p w14:paraId="56513A93" w14:textId="77777777" w:rsidR="00C1455A" w:rsidRPr="002B15AA" w:rsidRDefault="00C1455A" w:rsidP="00C1455A">
      <w:pPr>
        <w:pStyle w:val="1"/>
      </w:pPr>
      <w:bookmarkStart w:id="2158" w:name="_Toc27405673"/>
      <w:bookmarkStart w:id="2159" w:name="_Toc35878871"/>
      <w:bookmarkStart w:id="2160" w:name="_Toc36220687"/>
      <w:bookmarkStart w:id="2161" w:name="_Toc36474785"/>
      <w:bookmarkStart w:id="2162" w:name="_Toc36543057"/>
      <w:bookmarkStart w:id="2163" w:name="_Toc36543878"/>
      <w:bookmarkStart w:id="2164" w:name="_Toc36568116"/>
      <w:r>
        <w:t>L</w:t>
      </w:r>
      <w:r w:rsidRPr="002B15AA">
        <w:t>.1</w:t>
      </w:r>
      <w:r w:rsidRPr="002B15AA">
        <w:tab/>
        <w:t>General</w:t>
      </w:r>
      <w:bookmarkEnd w:id="2158"/>
      <w:bookmarkEnd w:id="2159"/>
      <w:bookmarkEnd w:id="2160"/>
      <w:bookmarkEnd w:id="2161"/>
      <w:bookmarkEnd w:id="2162"/>
      <w:bookmarkEnd w:id="2163"/>
      <w:bookmarkEnd w:id="2164"/>
      <w:r w:rsidRPr="002B15AA">
        <w:t xml:space="preserve"> </w:t>
      </w:r>
    </w:p>
    <w:p w14:paraId="05410108" w14:textId="77777777" w:rsidR="00C1455A" w:rsidRDefault="00C1455A" w:rsidP="00C1455A">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14:paraId="29D14B67" w14:textId="77777777" w:rsidR="00C1455A" w:rsidRDefault="00C1455A" w:rsidP="00C1455A">
      <w:pPr>
        <w:pStyle w:val="1"/>
      </w:pPr>
      <w:bookmarkStart w:id="2165" w:name="_Toc27405674"/>
      <w:bookmarkStart w:id="2166" w:name="_Toc35878872"/>
      <w:bookmarkStart w:id="2167" w:name="_Toc36220688"/>
      <w:bookmarkStart w:id="2168" w:name="_Toc36474786"/>
      <w:bookmarkStart w:id="2169" w:name="_Toc36543058"/>
      <w:bookmarkStart w:id="2170" w:name="_Toc36543879"/>
      <w:bookmarkStart w:id="2171" w:name="_Toc36568117"/>
      <w:r>
        <w:t>L</w:t>
      </w:r>
      <w:r w:rsidRPr="002B15AA">
        <w:t>.</w:t>
      </w:r>
      <w:r>
        <w:t>2</w:t>
      </w:r>
      <w:r>
        <w:tab/>
        <w:t>GSMA GST, ServiceProfile and SliceProfile</w:t>
      </w:r>
      <w:bookmarkEnd w:id="2165"/>
      <w:bookmarkEnd w:id="2166"/>
      <w:bookmarkEnd w:id="2167"/>
      <w:bookmarkEnd w:id="2168"/>
      <w:bookmarkEnd w:id="2169"/>
      <w:bookmarkEnd w:id="2170"/>
      <w:bookmarkEnd w:id="2171"/>
    </w:p>
    <w:p w14:paraId="127686A1" w14:textId="77777777" w:rsidR="008B4708" w:rsidRPr="003C6572" w:rsidRDefault="008B4708" w:rsidP="008B4708">
      <w:pPr>
        <w:rPr>
          <w:lang w:eastAsia="zh-CN"/>
        </w:rPr>
      </w:pPr>
      <w:r w:rsidRPr="003C6572">
        <w:rPr>
          <w:rFonts w:hint="eastAsia"/>
          <w:lang w:eastAsia="zh-CN"/>
        </w:rPr>
        <w:t>T</w:t>
      </w:r>
      <w:r w:rsidRPr="003C6572">
        <w:rPr>
          <w:lang w:eastAsia="zh-CN"/>
        </w:rPr>
        <w:t xml:space="preserve">he GSMA GST is used as the SLA information for the communication between the </w:t>
      </w:r>
      <w:r>
        <w:rPr>
          <w:lang w:eastAsia="zh-CN"/>
        </w:rPr>
        <w:t xml:space="preserve">NSC (e.g. </w:t>
      </w:r>
      <w:r w:rsidRPr="003C6572">
        <w:rPr>
          <w:lang w:eastAsia="zh-CN"/>
        </w:rPr>
        <w:t>vertical industry</w:t>
      </w:r>
      <w:r>
        <w:rPr>
          <w:lang w:eastAsia="zh-CN"/>
        </w:rPr>
        <w:t>)</w:t>
      </w:r>
      <w:r w:rsidRPr="003C6572">
        <w:rPr>
          <w:lang w:eastAsia="zh-CN"/>
        </w:rPr>
        <w:t xml:space="preserve"> and the </w:t>
      </w:r>
      <w:r>
        <w:rPr>
          <w:lang w:eastAsia="zh-CN"/>
        </w:rPr>
        <w:t>NSP</w:t>
      </w:r>
      <w:r w:rsidRPr="003C6572">
        <w:rPr>
          <w:lang w:eastAsia="zh-CN"/>
        </w:rPr>
        <w:t xml:space="preserve">. The SLA requirements can be fulfilled from management aspect and control aspect in a coordinated way. </w:t>
      </w:r>
      <w:r w:rsidRPr="003C6572">
        <w:rPr>
          <w:rFonts w:hint="eastAsia"/>
          <w:lang w:eastAsia="zh-CN"/>
        </w:rPr>
        <w:t>T</w:t>
      </w:r>
      <w:r w:rsidRPr="003C6572">
        <w:rPr>
          <w:lang w:eastAsia="zh-CN"/>
        </w:rPr>
        <w:t xml:space="preserve">he SLS includes </w:t>
      </w:r>
      <w:r w:rsidRPr="003C6572">
        <w:rPr>
          <w:rFonts w:ascii="Courier New" w:hAnsi="Courier New" w:cs="Courier New"/>
          <w:lang w:eastAsia="zh-CN"/>
        </w:rPr>
        <w:t>ServiceProfile</w:t>
      </w:r>
      <w:r w:rsidRPr="003C6572">
        <w:rPr>
          <w:lang w:eastAsia="zh-CN"/>
        </w:rPr>
        <w:t xml:space="preserve"> information model.</w:t>
      </w:r>
    </w:p>
    <w:p w14:paraId="2693A236" w14:textId="305D9988" w:rsidR="00C1455A" w:rsidRDefault="008B4708" w:rsidP="00C1455A">
      <w:pPr>
        <w:rPr>
          <w:lang w:eastAsia="zh-CN"/>
        </w:rPr>
      </w:pPr>
      <w:r w:rsidRPr="003C6572">
        <w:rPr>
          <w:lang w:eastAsia="zh-CN"/>
        </w:rPr>
        <w:t xml:space="preserve">As shown in figure L.2.1, the GST [50] is translated and used as input to NRM </w:t>
      </w:r>
      <w:r w:rsidRPr="003C6572">
        <w:rPr>
          <w:rFonts w:ascii="Courier New" w:hAnsi="Courier New" w:cs="Courier New"/>
          <w:lang w:eastAsia="zh-CN"/>
        </w:rPr>
        <w:t>ServiceProfile</w:t>
      </w:r>
      <w:r w:rsidRPr="003C6572">
        <w:rPr>
          <w:lang w:eastAsia="zh-CN"/>
        </w:rPr>
        <w:t xml:space="preserve">, the </w:t>
      </w:r>
      <w:r w:rsidRPr="003C6572">
        <w:rPr>
          <w:rFonts w:ascii="Courier New" w:hAnsi="Courier New" w:cs="Courier New"/>
          <w:lang w:eastAsia="zh-CN"/>
        </w:rPr>
        <w:t>ServiceProfile</w:t>
      </w:r>
      <w:r w:rsidRPr="003C6572">
        <w:rPr>
          <w:lang w:eastAsia="zh-CN"/>
        </w:rPr>
        <w:t xml:space="preserve"> can be translated to corresponding requirements for dedicated domains. For example, 5GC </w:t>
      </w:r>
      <w:r w:rsidRPr="003C6572">
        <w:rPr>
          <w:rFonts w:ascii="Courier New" w:hAnsi="Courier New" w:cs="Courier New"/>
          <w:lang w:eastAsia="zh-CN"/>
        </w:rPr>
        <w:t>SliceProfile</w:t>
      </w:r>
      <w:r w:rsidRPr="003C6572">
        <w:rPr>
          <w:lang w:eastAsia="zh-CN"/>
        </w:rPr>
        <w:t xml:space="preserve"> is used to carry 5GC domain requirements,  NG-RAN </w:t>
      </w:r>
      <w:r w:rsidRPr="003C6572">
        <w:rPr>
          <w:rFonts w:ascii="Courier New" w:hAnsi="Courier New" w:cs="Courier New"/>
          <w:lang w:eastAsia="zh-CN"/>
        </w:rPr>
        <w:t>SliceProfile</w:t>
      </w:r>
      <w:r w:rsidRPr="003C6572">
        <w:rPr>
          <w:lang w:eastAsia="zh-CN"/>
        </w:rPr>
        <w:t xml:space="preserve"> is used to carry NG-RAN domain requirements, and TN requirements are translated and provide to TN </w:t>
      </w:r>
      <w:r w:rsidRPr="003C6572">
        <w:rPr>
          <w:rFonts w:hint="eastAsia"/>
          <w:lang w:eastAsia="zh-CN"/>
        </w:rPr>
        <w:t>do</w:t>
      </w:r>
      <w:r w:rsidRPr="003C6572">
        <w:rPr>
          <w:lang w:eastAsia="zh-CN"/>
        </w:rPr>
        <w:t>main.</w:t>
      </w:r>
      <w:r>
        <w:rPr>
          <w:lang w:eastAsia="zh-CN"/>
        </w:rPr>
        <w:t xml:space="preserve"> </w:t>
      </w:r>
      <w:r w:rsidR="00C1455A">
        <w:rPr>
          <w:lang w:eastAsia="zh-CN"/>
        </w:rPr>
        <w:t>Some of the information</w:t>
      </w:r>
      <w:ins w:id="2172" w:author="DG2" w:date="2020-10-19T18:13:00Z">
        <w:r w:rsidR="00C1455A">
          <w:rPr>
            <w:lang w:eastAsia="zh-CN"/>
          </w:rPr>
          <w:t xml:space="preserve"> (e.g </w:t>
        </w:r>
      </w:ins>
      <w:ins w:id="2173" w:author="DG2" w:date="2020-10-19T18:18:00Z">
        <w:r w:rsidR="00C1455A">
          <w:rPr>
            <w:lang w:eastAsia="zh-CN"/>
          </w:rPr>
          <w:t>maximum number of connection per slice</w:t>
        </w:r>
      </w:ins>
      <w:ins w:id="2174" w:author="DG2" w:date="2020-10-19T18:14:00Z">
        <w:r w:rsidR="00C1455A">
          <w:rPr>
            <w:lang w:eastAsia="zh-CN"/>
          </w:rPr>
          <w:t xml:space="preserve">, </w:t>
        </w:r>
      </w:ins>
      <w:ins w:id="2175" w:author="DG2" w:date="2020-10-19T18:18:00Z">
        <w:r w:rsidR="00C1455A">
          <w:rPr>
            <w:lang w:eastAsia="zh-CN"/>
          </w:rPr>
          <w:t>downlink throughput per slice</w:t>
        </w:r>
      </w:ins>
      <w:ins w:id="2176" w:author="DG2" w:date="2020-10-19T18:13:00Z">
        <w:r w:rsidR="00C1455A">
          <w:rPr>
            <w:lang w:eastAsia="zh-CN"/>
          </w:rPr>
          <w:t>)</w:t>
        </w:r>
      </w:ins>
      <w:r w:rsidR="00C1455A">
        <w:rPr>
          <w:lang w:eastAsia="zh-CN"/>
        </w:rPr>
        <w:t xml:space="preserve"> in 5GC </w:t>
      </w:r>
      <w:r w:rsidR="00C1455A" w:rsidRPr="00A523D2">
        <w:rPr>
          <w:rFonts w:ascii="Courier New" w:hAnsi="Courier New" w:cs="Courier New"/>
          <w:lang w:eastAsia="zh-CN"/>
        </w:rPr>
        <w:t>SliceProfile</w:t>
      </w:r>
      <w:r w:rsidR="00C1455A">
        <w:rPr>
          <w:lang w:eastAsia="zh-CN"/>
        </w:rPr>
        <w:t xml:space="preserve"> and NG-RAN </w:t>
      </w:r>
      <w:r w:rsidR="00C1455A" w:rsidRPr="00A523D2">
        <w:rPr>
          <w:rFonts w:ascii="Courier New" w:hAnsi="Courier New" w:cs="Courier New"/>
          <w:lang w:eastAsia="zh-CN"/>
        </w:rPr>
        <w:t>SliceProfile</w:t>
      </w:r>
      <w:r w:rsidR="00C1455A">
        <w:rPr>
          <w:lang w:eastAsia="zh-CN"/>
        </w:rPr>
        <w:t xml:space="preserve"> is translated to configurable parameters </w:t>
      </w:r>
      <w:ins w:id="2177" w:author="DG2" w:date="2020-10-19T18:09:00Z">
        <w:r w:rsidR="00C1455A">
          <w:rPr>
            <w:lang w:eastAsia="zh-CN"/>
          </w:rPr>
          <w:t xml:space="preserve">related to </w:t>
        </w:r>
      </w:ins>
      <w:del w:id="2178" w:author="DG7" w:date="2020-10-20T13:27:00Z">
        <w:r w:rsidR="00C1455A" w:rsidDel="007A2535">
          <w:rPr>
            <w:lang w:eastAsia="zh-CN"/>
          </w:rPr>
          <w:delText xml:space="preserve">of </w:delText>
        </w:r>
      </w:del>
      <w:r w:rsidR="00C1455A">
        <w:rPr>
          <w:lang w:eastAsia="zh-CN"/>
        </w:rPr>
        <w:t>network function</w:t>
      </w:r>
      <w:ins w:id="2179" w:author="DG2" w:date="2020-10-19T18:11:00Z">
        <w:r w:rsidR="00C1455A">
          <w:rPr>
            <w:lang w:eastAsia="zh-CN"/>
          </w:rPr>
          <w:t xml:space="preserve"> behaviour</w:t>
        </w:r>
      </w:ins>
      <w:r w:rsidR="00C1455A">
        <w:rPr>
          <w:lang w:eastAsia="zh-CN"/>
        </w:rPr>
        <w:t xml:space="preserve"> for the control plane SLA support purpose.</w:t>
      </w:r>
      <w:ins w:id="2180" w:author="DG2" w:date="2020-10-19T18:15:00Z">
        <w:r w:rsidR="00C1455A">
          <w:rPr>
            <w:lang w:eastAsia="zh-CN"/>
          </w:rPr>
          <w:t xml:space="preserve"> While</w:t>
        </w:r>
      </w:ins>
      <w:ins w:id="2181" w:author="DG2" w:date="2020-10-19T18:16:00Z">
        <w:r w:rsidR="00C1455A">
          <w:rPr>
            <w:lang w:eastAsia="zh-CN"/>
          </w:rPr>
          <w:t xml:space="preserve"> o</w:t>
        </w:r>
        <w:r w:rsidR="00C1455A" w:rsidRPr="00790610">
          <w:rPr>
            <w:lang w:eastAsia="zh-CN"/>
          </w:rPr>
          <w:t>ther information</w:t>
        </w:r>
      </w:ins>
      <w:ins w:id="2182" w:author="DG2" w:date="2020-10-19T18:17:00Z">
        <w:r w:rsidR="00C1455A">
          <w:rPr>
            <w:lang w:eastAsia="zh-CN"/>
          </w:rPr>
          <w:t xml:space="preserve"> (e.g </w:t>
        </w:r>
      </w:ins>
      <w:ins w:id="2183" w:author="DG2" w:date="2020-10-19T18:18:00Z">
        <w:r w:rsidR="00C1455A">
          <w:rPr>
            <w:lang w:eastAsia="zh-CN"/>
          </w:rPr>
          <w:t>delay tolerance, determistic communication support</w:t>
        </w:r>
      </w:ins>
      <w:ins w:id="2184" w:author="DG2" w:date="2020-10-19T18:17:00Z">
        <w:r w:rsidR="00C1455A">
          <w:rPr>
            <w:lang w:eastAsia="zh-CN"/>
          </w:rPr>
          <w:t>)</w:t>
        </w:r>
      </w:ins>
      <w:ins w:id="2185" w:author="DG2" w:date="2020-10-19T18:16:00Z">
        <w:r w:rsidR="00C1455A" w:rsidRPr="00790610">
          <w:rPr>
            <w:lang w:eastAsia="zh-CN"/>
          </w:rPr>
          <w:t xml:space="preserve"> in 5GC SliceProfile and NG-RAN SliceProfile </w:t>
        </w:r>
      </w:ins>
      <w:ins w:id="2186" w:author="DG2" w:date="2020-10-19T18:17:00Z">
        <w:r w:rsidR="00C1455A">
          <w:rPr>
            <w:lang w:eastAsia="zh-CN"/>
          </w:rPr>
          <w:t xml:space="preserve">are kept at OAM domain and </w:t>
        </w:r>
      </w:ins>
      <w:ins w:id="2187" w:author="DG2" w:date="2020-10-19T18:16:00Z">
        <w:r w:rsidR="00C1455A" w:rsidRPr="00790610">
          <w:rPr>
            <w:lang w:eastAsia="zh-CN"/>
          </w:rPr>
          <w:t>is used to determine the overall behaviour of t</w:t>
        </w:r>
        <w:r w:rsidR="00C1455A">
          <w:rPr>
            <w:lang w:eastAsia="zh-CN"/>
          </w:rPr>
          <w:t>he network slice</w:t>
        </w:r>
        <w:r w:rsidR="00C1455A" w:rsidRPr="00790610">
          <w:rPr>
            <w:lang w:eastAsia="zh-CN"/>
          </w:rPr>
          <w:t>.</w:t>
        </w:r>
      </w:ins>
    </w:p>
    <w:p w14:paraId="08C2C444" w14:textId="77777777" w:rsidR="00C1455A" w:rsidRDefault="00C1455A" w:rsidP="00C1455A">
      <w:pPr>
        <w:jc w:val="both"/>
        <w:rPr>
          <w:ins w:id="2188" w:author="DG2" w:date="2020-10-19T18:19:00Z"/>
          <w:bCs/>
        </w:rPr>
      </w:pPr>
      <w:ins w:id="2189" w:author="DG2" w:date="2020-10-19T18:19:00Z">
        <w:r w:rsidRPr="00A577FD">
          <w:rPr>
            <w:lang w:eastAsia="zh-CN"/>
          </w:rPr>
          <w:t>Editors note: The list of configuration parameters is FFS and should be decided as per the requirements from SA2</w:t>
        </w:r>
        <w:r>
          <w:rPr>
            <w:lang w:eastAsia="zh-CN"/>
          </w:rPr>
          <w:t xml:space="preserve"> and RAN WGs</w:t>
        </w:r>
        <w:r w:rsidRPr="00A577FD">
          <w:rPr>
            <w:lang w:eastAsia="zh-CN"/>
          </w:rPr>
          <w:t>.</w:t>
        </w:r>
      </w:ins>
    </w:p>
    <w:p w14:paraId="32F02598" w14:textId="77777777" w:rsidR="00C1455A" w:rsidDel="00421CBA" w:rsidRDefault="00C1455A" w:rsidP="00C1455A">
      <w:pPr>
        <w:pStyle w:val="NO"/>
        <w:rPr>
          <w:del w:id="2190" w:author="DG2" w:date="2020-10-19T18:19:00Z"/>
          <w:lang w:eastAsia="zh-CN"/>
        </w:rPr>
      </w:pPr>
      <w:del w:id="2191" w:author="DG2" w:date="2020-10-19T18:19:00Z">
        <w:r w:rsidDel="00421CBA">
          <w:rPr>
            <w:lang w:eastAsia="zh-CN"/>
          </w:rPr>
          <w:delText>NOTE:</w:delText>
        </w:r>
        <w:r w:rsidDel="00421CBA">
          <w:rPr>
            <w:lang w:eastAsia="zh-CN"/>
          </w:rPr>
          <w:tab/>
          <w:delText>how to do the translation is out of the scope of this document.</w:delText>
        </w:r>
      </w:del>
    </w:p>
    <w:p w14:paraId="41DEF73C" w14:textId="77777777" w:rsidR="00C1455A" w:rsidRDefault="00C1455A" w:rsidP="00C1455A">
      <w:pPr>
        <w:jc w:val="center"/>
      </w:pPr>
    </w:p>
    <w:p w14:paraId="21BF896C" w14:textId="77777777" w:rsidR="00C1455A" w:rsidRDefault="00C1455A" w:rsidP="00C1455A">
      <w:pPr>
        <w:pStyle w:val="TH"/>
      </w:pPr>
      <w:r>
        <w:rPr>
          <w:noProof/>
          <w:lang w:val="en-US" w:eastAsia="zh-CN"/>
        </w:rPr>
        <w:drawing>
          <wp:inline distT="0" distB="0" distL="0" distR="0" wp14:anchorId="506F4B01" wp14:editId="589D4853">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455197C0" w14:textId="6FAAF562" w:rsidR="00ED14B5" w:rsidRPr="00EC1F35" w:rsidRDefault="00C1455A" w:rsidP="00EC1F35">
      <w:pPr>
        <w:pStyle w:val="TF"/>
        <w:rPr>
          <w:lang w:eastAsia="zh-CN"/>
        </w:rPr>
      </w:pPr>
      <w:r>
        <w:rPr>
          <w:lang w:eastAsia="zh-CN"/>
        </w:rPr>
        <w:t>Figure L.2.1 Relation between GSMA GST, ServiceProfile and SliceProfile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2DC74" w14:textId="77777777" w:rsidR="00D87730" w:rsidRDefault="00D87730">
      <w:r>
        <w:separator/>
      </w:r>
    </w:p>
  </w:endnote>
  <w:endnote w:type="continuationSeparator" w:id="0">
    <w:p w14:paraId="603903AF" w14:textId="77777777" w:rsidR="00D87730" w:rsidRDefault="00D8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603F60" w:rsidRDefault="00603F60">
    <w:pPr>
      <w:pStyle w:val="ab"/>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030E" w14:textId="77777777" w:rsidR="00D87730" w:rsidRDefault="00D87730">
      <w:r>
        <w:separator/>
      </w:r>
    </w:p>
  </w:footnote>
  <w:footnote w:type="continuationSeparator" w:id="0">
    <w:p w14:paraId="1421BEFC" w14:textId="77777777" w:rsidR="00D87730" w:rsidRDefault="00D87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EDCD" w14:textId="77777777" w:rsidR="00603F60" w:rsidRDefault="00603F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6B3CD88C" w:rsidR="00603F60" w:rsidRDefault="00603F6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D19E8">
      <w:rPr>
        <w:rFonts w:ascii="Arial" w:hAnsi="Arial" w:cs="Arial"/>
        <w:b/>
        <w:noProof/>
        <w:sz w:val="18"/>
        <w:szCs w:val="18"/>
      </w:rPr>
      <w:t>20</w:t>
    </w:r>
    <w:r>
      <w:rPr>
        <w:rFonts w:ascii="Arial" w:hAnsi="Arial" w:cs="Arial"/>
        <w:b/>
        <w:sz w:val="18"/>
        <w:szCs w:val="18"/>
      </w:rPr>
      <w:fldChar w:fldCharType="end"/>
    </w:r>
  </w:p>
  <w:p w14:paraId="285710CD" w14:textId="77777777" w:rsidR="00603F60" w:rsidRDefault="00603F6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14"/>
  </w:num>
  <w:num w:numId="6">
    <w:abstractNumId w:val="25"/>
  </w:num>
  <w:num w:numId="7">
    <w:abstractNumId w:val="23"/>
  </w:num>
  <w:num w:numId="8">
    <w:abstractNumId w:val="9"/>
  </w:num>
  <w:num w:numId="9">
    <w:abstractNumId w:val="12"/>
  </w:num>
  <w:num w:numId="10">
    <w:abstractNumId w:val="39"/>
  </w:num>
  <w:num w:numId="11">
    <w:abstractNumId w:val="31"/>
  </w:num>
  <w:num w:numId="12">
    <w:abstractNumId w:val="36"/>
  </w:num>
  <w:num w:numId="13">
    <w:abstractNumId w:val="18"/>
  </w:num>
  <w:num w:numId="14">
    <w:abstractNumId w:val="3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7"/>
  </w:num>
  <w:num w:numId="24">
    <w:abstractNumId w:val="13"/>
  </w:num>
  <w:num w:numId="25">
    <w:abstractNumId w:val="17"/>
  </w:num>
  <w:num w:numId="26">
    <w:abstractNumId w:val="28"/>
  </w:num>
  <w:num w:numId="27">
    <w:abstractNumId w:val="38"/>
  </w:num>
  <w:num w:numId="28">
    <w:abstractNumId w:val="16"/>
  </w:num>
  <w:num w:numId="29">
    <w:abstractNumId w:val="19"/>
  </w:num>
  <w:num w:numId="30">
    <w:abstractNumId w:val="20"/>
  </w:num>
  <w:num w:numId="31">
    <w:abstractNumId w:val="33"/>
  </w:num>
  <w:num w:numId="32">
    <w:abstractNumId w:val="11"/>
  </w:num>
  <w:num w:numId="33">
    <w:abstractNumId w:val="29"/>
  </w:num>
  <w:num w:numId="34">
    <w:abstractNumId w:val="27"/>
  </w:num>
  <w:num w:numId="35">
    <w:abstractNumId w:val="26"/>
  </w:num>
  <w:num w:numId="36">
    <w:abstractNumId w:val="15"/>
  </w:num>
  <w:num w:numId="37">
    <w:abstractNumId w:val="32"/>
  </w:num>
  <w:num w:numId="38">
    <w:abstractNumId w:val="34"/>
  </w:num>
  <w:num w:numId="39">
    <w:abstractNumId w:val="10"/>
  </w:num>
  <w:num w:numId="40">
    <w:abstractNumId w:val="21"/>
  </w:num>
  <w:num w:numId="41">
    <w:abstractNumId w:val="35"/>
  </w:num>
  <w:num w:numId="42">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1019">
    <w15:presenceInfo w15:providerId="None" w15:userId="Huawei 1019"/>
  </w15:person>
  <w15:person w15:author="DG">
    <w15:presenceInfo w15:providerId="None" w15:userId="DG"/>
  </w15:person>
  <w15:person w15:author="Deepanshu Gautam">
    <w15:presenceInfo w15:providerId="None" w15:userId="Deepanshu Gautam"/>
  </w15:person>
  <w15:person w15:author="DG5">
    <w15:presenceInfo w15:providerId="None" w15:userId="DG5"/>
  </w15:person>
  <w15:person w15:author="DG3">
    <w15:presenceInfo w15:providerId="None" w15:userId="DG3"/>
  </w15:person>
  <w15:person w15:author="pj-2">
    <w15:presenceInfo w15:providerId="None" w15:userId="pj-2"/>
  </w15:person>
  <w15:person w15:author="Huawei for rev8">
    <w15:presenceInfo w15:providerId="None" w15:userId="Huawei for rev8"/>
  </w15:person>
  <w15:person w15:author="DG8">
    <w15:presenceInfo w15:providerId="None" w15:userId="DG8"/>
  </w15:person>
  <w15:person w15:author="Huawei for rev9">
    <w15:presenceInfo w15:providerId="None" w15:userId="Huawei for rev9"/>
  </w15:person>
  <w15:person w15:author="Xiaonan Shi1">
    <w15:presenceInfo w15:providerId="None" w15:userId="Xiaonan Shi1"/>
  </w15:person>
  <w15:person w15:author="DG2">
    <w15:presenceInfo w15:providerId="None" w15:userId="DG2"/>
  </w15:person>
  <w15:person w15:author="DG7">
    <w15:presenceInfo w15:providerId="None" w15:userId="DG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73523"/>
    <w:rsid w:val="00074C7E"/>
    <w:rsid w:val="00075552"/>
    <w:rsid w:val="0007762A"/>
    <w:rsid w:val="00077DE3"/>
    <w:rsid w:val="00081879"/>
    <w:rsid w:val="0008340A"/>
    <w:rsid w:val="000857F9"/>
    <w:rsid w:val="00086AA8"/>
    <w:rsid w:val="00086C84"/>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55FCE"/>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3F60"/>
    <w:rsid w:val="00604A52"/>
    <w:rsid w:val="00604E4E"/>
    <w:rsid w:val="00606194"/>
    <w:rsid w:val="00606C95"/>
    <w:rsid w:val="006077E6"/>
    <w:rsid w:val="0061331C"/>
    <w:rsid w:val="00614D6B"/>
    <w:rsid w:val="00616F3C"/>
    <w:rsid w:val="00617A38"/>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3E4C"/>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B04EA"/>
    <w:rsid w:val="008B0951"/>
    <w:rsid w:val="008B09CB"/>
    <w:rsid w:val="008B19C9"/>
    <w:rsid w:val="008B3018"/>
    <w:rsid w:val="008B470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0836"/>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9E8"/>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84E"/>
    <w:rsid w:val="00B94B22"/>
    <w:rsid w:val="00B95485"/>
    <w:rsid w:val="00B957E3"/>
    <w:rsid w:val="00B961CF"/>
    <w:rsid w:val="00B968C8"/>
    <w:rsid w:val="00B96A62"/>
    <w:rsid w:val="00BA1679"/>
    <w:rsid w:val="00BA3EC5"/>
    <w:rsid w:val="00BA4D57"/>
    <w:rsid w:val="00BA4FC8"/>
    <w:rsid w:val="00BA51D9"/>
    <w:rsid w:val="00BA51F0"/>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87730"/>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751"/>
    <w:rsid w:val="00EC7511"/>
    <w:rsid w:val="00EC79C7"/>
    <w:rsid w:val="00EC7E56"/>
    <w:rsid w:val="00ED14B5"/>
    <w:rsid w:val="00ED56A2"/>
    <w:rsid w:val="00ED637E"/>
    <w:rsid w:val="00ED6784"/>
    <w:rsid w:val="00EE06EC"/>
    <w:rsid w:val="00EE0D7F"/>
    <w:rsid w:val="00EE30A4"/>
    <w:rsid w:val="00EE35F5"/>
    <w:rsid w:val="00EE6EBD"/>
    <w:rsid w:val="00EE7D7C"/>
    <w:rsid w:val="00EF2C5F"/>
    <w:rsid w:val="00EF528F"/>
    <w:rsid w:val="00F015F8"/>
    <w:rsid w:val="00F025AA"/>
    <w:rsid w:val="00F0272F"/>
    <w:rsid w:val="00F02BB9"/>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E48"/>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a"/>
    <w:rsid w:val="000B7FED"/>
    <w:pPr>
      <w:ind w:left="851"/>
    </w:pPr>
  </w:style>
  <w:style w:type="paragraph" w:styleId="aa">
    <w:name w:val="List Bullet"/>
    <w:basedOn w:val="a4"/>
    <w:rsid w:val="000B7FED"/>
  </w:style>
  <w:style w:type="paragraph" w:styleId="32">
    <w:name w:val="List Bullet 3"/>
    <w:basedOn w:val="24"/>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5"/>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rsid w:val="00E75992"/>
    <w:pPr>
      <w:spacing w:after="120"/>
    </w:pPr>
    <w:rPr>
      <w:rFonts w:eastAsia="宋体"/>
    </w:rPr>
  </w:style>
  <w:style w:type="character" w:customStyle="1" w:styleId="afd">
    <w:name w:val="正文文本 字符"/>
    <w:basedOn w:val="a0"/>
    <w:link w:val="afc"/>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
    <w:name w:val="页眉 Char"/>
    <w:aliases w:val="header odd Char,header Char,header odd1 Char,header odd2 Char,header odd3 Char,header odd4 Char,header odd5 Char,header odd6 Char"/>
    <w:rsid w:val="006C3E4C"/>
    <w:rPr>
      <w:rFonts w:ascii="Arial" w:hAnsi="Arial"/>
      <w:b/>
      <w:noProof/>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ABAEE-9AFC-4C87-BFF2-4AA49AD7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27</Pages>
  <Words>8017</Words>
  <Characters>45703</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sdliu</cp:lastModifiedBy>
  <cp:revision>7</cp:revision>
  <cp:lastPrinted>2020-05-29T08:03:00Z</cp:lastPrinted>
  <dcterms:created xsi:type="dcterms:W3CDTF">2021-01-29T15:26:00Z</dcterms:created>
  <dcterms:modified xsi:type="dcterms:W3CDTF">2021-01-29T16:30:00Z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