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766796D0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</w:t>
      </w:r>
      <w:r w:rsidR="003A2E37">
        <w:rPr>
          <w:b/>
          <w:sz w:val="24"/>
          <w:lang w:val="en-US" w:eastAsia="pl-PL"/>
        </w:rPr>
        <w:t>341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47E22318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</w:t>
            </w:r>
            <w:r w:rsidR="003A2E37">
              <w:rPr>
                <w:b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2A8256AA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144BC">
              <w:rPr>
                <w:b/>
                <w:sz w:val="32"/>
                <w:lang w:val="pl-PL" w:eastAsia="pl-PL"/>
              </w:rPr>
              <w:t>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7DFED8C1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A2E37">
              <w:rPr>
                <w:rFonts w:cs="Arial"/>
                <w:sz w:val="18"/>
                <w:szCs w:val="18"/>
                <w:lang w:val="en-US" w:eastAsia="zh-CN"/>
              </w:rPr>
              <w:t>compilation errors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06BB7123" w:rsidR="00496576" w:rsidRPr="0003202B" w:rsidRDefault="003A2E37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 compilation errors and build error free baseline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5ED49FE6" w:rsidR="00182B1E" w:rsidRPr="00874BEB" w:rsidRDefault="003A2E37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update OpenAPI code in Annexes with error free code validated successfully in Forge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53F0E33D" w:rsidR="00496576" w:rsidRPr="00874BEB" w:rsidRDefault="003A2E37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All stage 3 OpenAPI code cannot be delivered correctly without error free baseline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2B42E06" w:rsidR="00EA1B0E" w:rsidRPr="00496576" w:rsidRDefault="0075156D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6FC651CB" w:rsidR="0075156D" w:rsidRDefault="00740C7B" w:rsidP="006D478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Forge branch</w:t>
            </w:r>
            <w:r w:rsidR="0075156D">
              <w:rPr>
                <w:lang w:val="pl-PL" w:eastAsia="pl-PL"/>
              </w:rPr>
              <w:t xml:space="preserve">: </w:t>
            </w:r>
            <w:r w:rsidR="0075156D" w:rsidRPr="0075156D">
              <w:rPr>
                <w:lang w:val="pl-PL" w:eastAsia="pl-PL"/>
              </w:rPr>
              <w:t>Rel16-SA90-agreed-fix-compilation-error</w:t>
            </w:r>
            <w:bookmarkStart w:id="0" w:name="_GoBack"/>
            <w:bookmarkEnd w:id="0"/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2E37" w:rsidRPr="008D31B8" w14:paraId="68B13B94" w14:textId="77777777" w:rsidTr="00CC680C">
        <w:tc>
          <w:tcPr>
            <w:tcW w:w="9521" w:type="dxa"/>
            <w:shd w:val="clear" w:color="auto" w:fill="FFFFCC"/>
            <w:vAlign w:val="center"/>
          </w:tcPr>
          <w:p w14:paraId="742C75D4" w14:textId="0A01EF40" w:rsidR="003A2E37" w:rsidRPr="008D31B8" w:rsidRDefault="003A2E37" w:rsidP="00CC68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2E3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811C14B" w14:textId="57EC1FBF" w:rsidR="000B7094" w:rsidRDefault="000B7094" w:rsidP="005F31BC"/>
    <w:p w14:paraId="0CEB9285" w14:textId="77777777" w:rsidR="003A2E37" w:rsidRPr="002B15AA" w:rsidRDefault="003A2E37" w:rsidP="003A2E37">
      <w:pPr>
        <w:pStyle w:val="Heading2"/>
        <w:rPr>
          <w:rFonts w:ascii="Courier" w:eastAsia="MS Mincho" w:hAnsi="Courier"/>
          <w:szCs w:val="16"/>
        </w:rPr>
      </w:pPr>
      <w:bookmarkStart w:id="1" w:name="_Toc19888590"/>
      <w:bookmarkStart w:id="2" w:name="_Toc27405568"/>
      <w:bookmarkStart w:id="3" w:name="_Toc35878758"/>
      <w:bookmarkStart w:id="4" w:name="_Toc36220574"/>
      <w:bookmarkStart w:id="5" w:name="_Toc36474672"/>
      <w:bookmarkStart w:id="6" w:name="_Toc36542944"/>
      <w:bookmarkStart w:id="7" w:name="_Toc36543765"/>
      <w:bookmarkStart w:id="8" w:name="_Toc36568003"/>
      <w:bookmarkStart w:id="9" w:name="_Toc44341742"/>
      <w:bookmarkStart w:id="10" w:name="_Toc51676121"/>
      <w:bookmarkStart w:id="11" w:name="_Toc55895570"/>
      <w:bookmarkStart w:id="12" w:name="_Toc58940657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5FEB928" w14:textId="1ABDC3F1" w:rsidR="002E34FB" w:rsidDel="0001486D" w:rsidRDefault="002E34FB" w:rsidP="002E34FB">
      <w:pPr>
        <w:pStyle w:val="PL"/>
        <w:rPr>
          <w:del w:id="13" w:author="pj-4" w:date="2021-02-03T11:11:00Z"/>
        </w:rPr>
      </w:pPr>
      <w:del w:id="14" w:author="pj-4" w:date="2021-02-03T11:11:00Z">
        <w:r w:rsidDel="0001486D">
          <w:delText>openapi: 3.0.1</w:delText>
        </w:r>
      </w:del>
    </w:p>
    <w:p w14:paraId="4812329C" w14:textId="7D12B3A3" w:rsidR="002E34FB" w:rsidDel="0001486D" w:rsidRDefault="002E34FB" w:rsidP="002E34FB">
      <w:pPr>
        <w:pStyle w:val="PL"/>
        <w:rPr>
          <w:del w:id="15" w:author="pj-4" w:date="2021-02-03T11:11:00Z"/>
        </w:rPr>
      </w:pPr>
      <w:del w:id="16" w:author="pj-4" w:date="2021-02-03T11:11:00Z">
        <w:r w:rsidDel="0001486D">
          <w:delText>info:</w:delText>
        </w:r>
      </w:del>
    </w:p>
    <w:p w14:paraId="7D2C66E8" w14:textId="5182722B" w:rsidR="002E34FB" w:rsidDel="0001486D" w:rsidRDefault="002E34FB" w:rsidP="002E34FB">
      <w:pPr>
        <w:pStyle w:val="PL"/>
        <w:rPr>
          <w:del w:id="17" w:author="pj-4" w:date="2021-02-03T11:11:00Z"/>
        </w:rPr>
      </w:pPr>
      <w:del w:id="18" w:author="pj-4" w:date="2021-02-03T11:11:00Z">
        <w:r w:rsidDel="0001486D">
          <w:delText xml:space="preserve">  title: NR NRM</w:delText>
        </w:r>
      </w:del>
    </w:p>
    <w:p w14:paraId="2B74C320" w14:textId="1462C280" w:rsidR="002E34FB" w:rsidDel="0001486D" w:rsidRDefault="002E34FB" w:rsidP="002E34FB">
      <w:pPr>
        <w:pStyle w:val="PL"/>
        <w:rPr>
          <w:del w:id="19" w:author="pj-4" w:date="2021-02-03T11:11:00Z"/>
        </w:rPr>
      </w:pPr>
      <w:del w:id="20" w:author="pj-4" w:date="2021-02-03T11:11:00Z">
        <w:r w:rsidDel="0001486D">
          <w:delText xml:space="preserve">  version: 16.6.0</w:delText>
        </w:r>
      </w:del>
    </w:p>
    <w:p w14:paraId="396E6B62" w14:textId="2BCC6B0A" w:rsidR="002E34FB" w:rsidDel="0001486D" w:rsidRDefault="002E34FB" w:rsidP="002E34FB">
      <w:pPr>
        <w:pStyle w:val="PL"/>
        <w:rPr>
          <w:del w:id="21" w:author="pj-4" w:date="2021-02-03T11:11:00Z"/>
        </w:rPr>
      </w:pPr>
      <w:del w:id="22" w:author="pj-4" w:date="2021-02-03T11:11:00Z">
        <w:r w:rsidDel="0001486D">
          <w:delText xml:space="preserve">  description: &gt;-</w:delText>
        </w:r>
      </w:del>
    </w:p>
    <w:p w14:paraId="5C1A5063" w14:textId="2FFF7A30" w:rsidR="002E34FB" w:rsidDel="0001486D" w:rsidRDefault="002E34FB" w:rsidP="002E34FB">
      <w:pPr>
        <w:pStyle w:val="PL"/>
        <w:rPr>
          <w:del w:id="23" w:author="pj-4" w:date="2021-02-03T11:11:00Z"/>
        </w:rPr>
      </w:pPr>
      <w:del w:id="24" w:author="pj-4" w:date="2021-02-03T11:11:00Z">
        <w:r w:rsidDel="0001486D">
          <w:delText xml:space="preserve">    OAS 3.0.1 specification of the NR NRM</w:delText>
        </w:r>
      </w:del>
    </w:p>
    <w:p w14:paraId="788AD23C" w14:textId="76FF503C" w:rsidR="002E34FB" w:rsidDel="0001486D" w:rsidRDefault="002E34FB" w:rsidP="002E34FB">
      <w:pPr>
        <w:pStyle w:val="PL"/>
        <w:rPr>
          <w:del w:id="25" w:author="pj-4" w:date="2021-02-03T11:11:00Z"/>
        </w:rPr>
      </w:pPr>
      <w:del w:id="26" w:author="pj-4" w:date="2021-02-03T11:11:00Z">
        <w:r w:rsidDel="0001486D">
          <w:delText xml:space="preserve">    © 2020, 3GPP Organizational Partners (ARIB, ATIS, CCSA, ETSI, TSDSI, TTA, TTC).</w:delText>
        </w:r>
      </w:del>
    </w:p>
    <w:p w14:paraId="00B033B3" w14:textId="3BB614F8" w:rsidR="002E34FB" w:rsidDel="0001486D" w:rsidRDefault="002E34FB" w:rsidP="002E34FB">
      <w:pPr>
        <w:pStyle w:val="PL"/>
        <w:rPr>
          <w:del w:id="27" w:author="pj-4" w:date="2021-02-03T11:11:00Z"/>
        </w:rPr>
      </w:pPr>
      <w:del w:id="28" w:author="pj-4" w:date="2021-02-03T11:11:00Z">
        <w:r w:rsidDel="0001486D">
          <w:delText xml:space="preserve">    All rights reserved.</w:delText>
        </w:r>
      </w:del>
    </w:p>
    <w:p w14:paraId="02BBFCB9" w14:textId="534F3BA5" w:rsidR="002E34FB" w:rsidDel="0001486D" w:rsidRDefault="002E34FB" w:rsidP="002E34FB">
      <w:pPr>
        <w:pStyle w:val="PL"/>
        <w:rPr>
          <w:del w:id="29" w:author="pj-4" w:date="2021-02-03T11:11:00Z"/>
        </w:rPr>
      </w:pPr>
      <w:del w:id="30" w:author="pj-4" w:date="2021-02-03T11:11:00Z">
        <w:r w:rsidDel="0001486D">
          <w:delText>externalDocs:</w:delText>
        </w:r>
      </w:del>
    </w:p>
    <w:p w14:paraId="00DAFC82" w14:textId="21B002B5" w:rsidR="002E34FB" w:rsidDel="0001486D" w:rsidRDefault="002E34FB" w:rsidP="002E34FB">
      <w:pPr>
        <w:pStyle w:val="PL"/>
        <w:rPr>
          <w:del w:id="31" w:author="pj-4" w:date="2021-02-03T11:11:00Z"/>
        </w:rPr>
      </w:pPr>
      <w:del w:id="32" w:author="pj-4" w:date="2021-02-03T11:11:00Z">
        <w:r w:rsidDel="0001486D">
          <w:delText xml:space="preserve">  description: 3GPP TS 28.541 V16.6.0; 5G NRM, NR NRM</w:delText>
        </w:r>
      </w:del>
    </w:p>
    <w:p w14:paraId="6C15C826" w14:textId="7864A474" w:rsidR="002E34FB" w:rsidDel="0001486D" w:rsidRDefault="002E34FB" w:rsidP="002E34FB">
      <w:pPr>
        <w:pStyle w:val="PL"/>
        <w:rPr>
          <w:del w:id="33" w:author="pj-4" w:date="2021-02-03T11:11:00Z"/>
        </w:rPr>
      </w:pPr>
      <w:del w:id="34" w:author="pj-4" w:date="2021-02-03T11:11:00Z">
        <w:r w:rsidDel="0001486D">
          <w:delText xml:space="preserve">  url: http://www.3gpp.org/ftp/Specs/archive/28_series/28.541/</w:delText>
        </w:r>
      </w:del>
    </w:p>
    <w:p w14:paraId="1AAC3EDB" w14:textId="4805FA04" w:rsidR="002E34FB" w:rsidDel="0001486D" w:rsidRDefault="002E34FB" w:rsidP="002E34FB">
      <w:pPr>
        <w:pStyle w:val="PL"/>
        <w:rPr>
          <w:del w:id="35" w:author="pj-4" w:date="2021-02-03T11:11:00Z"/>
        </w:rPr>
      </w:pPr>
      <w:del w:id="36" w:author="pj-4" w:date="2021-02-03T11:11:00Z">
        <w:r w:rsidDel="0001486D">
          <w:delText>paths: {}</w:delText>
        </w:r>
      </w:del>
    </w:p>
    <w:p w14:paraId="5CF41FDD" w14:textId="2855394E" w:rsidR="002E34FB" w:rsidDel="0001486D" w:rsidRDefault="002E34FB" w:rsidP="002E34FB">
      <w:pPr>
        <w:pStyle w:val="PL"/>
        <w:rPr>
          <w:del w:id="37" w:author="pj-4" w:date="2021-02-03T11:11:00Z"/>
        </w:rPr>
      </w:pPr>
      <w:del w:id="38" w:author="pj-4" w:date="2021-02-03T11:11:00Z">
        <w:r w:rsidDel="0001486D">
          <w:delText>components:</w:delText>
        </w:r>
      </w:del>
    </w:p>
    <w:p w14:paraId="1C7745FE" w14:textId="6884349C" w:rsidR="002E34FB" w:rsidDel="0001486D" w:rsidRDefault="002E34FB" w:rsidP="002E34FB">
      <w:pPr>
        <w:pStyle w:val="PL"/>
        <w:rPr>
          <w:del w:id="39" w:author="pj-4" w:date="2021-02-03T11:11:00Z"/>
        </w:rPr>
      </w:pPr>
      <w:del w:id="40" w:author="pj-4" w:date="2021-02-03T11:11:00Z">
        <w:r w:rsidDel="0001486D">
          <w:delText xml:space="preserve">  schemas:</w:delText>
        </w:r>
      </w:del>
    </w:p>
    <w:p w14:paraId="26C4D98C" w14:textId="32E32541" w:rsidR="002E34FB" w:rsidDel="0001486D" w:rsidRDefault="002E34FB" w:rsidP="002E34FB">
      <w:pPr>
        <w:pStyle w:val="PL"/>
        <w:rPr>
          <w:del w:id="41" w:author="pj-4" w:date="2021-02-03T11:11:00Z"/>
        </w:rPr>
      </w:pPr>
    </w:p>
    <w:p w14:paraId="68DA9325" w14:textId="4F190D9F" w:rsidR="002E34FB" w:rsidDel="0001486D" w:rsidRDefault="002E34FB" w:rsidP="002E34FB">
      <w:pPr>
        <w:pStyle w:val="PL"/>
        <w:rPr>
          <w:del w:id="42" w:author="pj-4" w:date="2021-02-03T11:11:00Z"/>
        </w:rPr>
      </w:pPr>
      <w:del w:id="43" w:author="pj-4" w:date="2021-02-03T11:11:00Z">
        <w:r w:rsidDel="0001486D">
          <w:delText>#-------- Definition of types-----------------------------------------------------</w:delText>
        </w:r>
      </w:del>
    </w:p>
    <w:p w14:paraId="244BD0A1" w14:textId="0F2C72E4" w:rsidR="002E34FB" w:rsidDel="0001486D" w:rsidRDefault="002E34FB" w:rsidP="002E34FB">
      <w:pPr>
        <w:pStyle w:val="PL"/>
        <w:rPr>
          <w:del w:id="44" w:author="pj-4" w:date="2021-02-03T11:11:00Z"/>
        </w:rPr>
      </w:pPr>
    </w:p>
    <w:p w14:paraId="0B8F7055" w14:textId="37405E69" w:rsidR="002E34FB" w:rsidDel="0001486D" w:rsidRDefault="002E34FB" w:rsidP="002E34FB">
      <w:pPr>
        <w:pStyle w:val="PL"/>
        <w:rPr>
          <w:del w:id="45" w:author="pj-4" w:date="2021-02-03T11:11:00Z"/>
        </w:rPr>
      </w:pPr>
      <w:del w:id="46" w:author="pj-4" w:date="2021-02-03T11:11:00Z">
        <w:r w:rsidDel="0001486D">
          <w:delText xml:space="preserve">    GnbId:</w:delText>
        </w:r>
      </w:del>
    </w:p>
    <w:p w14:paraId="18D51711" w14:textId="3804EDDD" w:rsidR="002E34FB" w:rsidDel="0001486D" w:rsidRDefault="002E34FB" w:rsidP="002E34FB">
      <w:pPr>
        <w:pStyle w:val="PL"/>
        <w:rPr>
          <w:del w:id="47" w:author="pj-4" w:date="2021-02-03T11:11:00Z"/>
        </w:rPr>
      </w:pPr>
      <w:del w:id="48" w:author="pj-4" w:date="2021-02-03T11:11:00Z">
        <w:r w:rsidDel="0001486D">
          <w:delText xml:space="preserve">      type: string</w:delText>
        </w:r>
      </w:del>
    </w:p>
    <w:p w14:paraId="41E2A4C4" w14:textId="302600F1" w:rsidR="002E34FB" w:rsidDel="0001486D" w:rsidRDefault="002E34FB" w:rsidP="002E34FB">
      <w:pPr>
        <w:pStyle w:val="PL"/>
        <w:rPr>
          <w:del w:id="49" w:author="pj-4" w:date="2021-02-03T11:11:00Z"/>
        </w:rPr>
      </w:pPr>
      <w:del w:id="50" w:author="pj-4" w:date="2021-02-03T11:11:00Z">
        <w:r w:rsidDel="0001486D">
          <w:delText xml:space="preserve">    GnbIdLength:</w:delText>
        </w:r>
      </w:del>
    </w:p>
    <w:p w14:paraId="2ED7D8E2" w14:textId="3CFEE63B" w:rsidR="002E34FB" w:rsidDel="0001486D" w:rsidRDefault="002E34FB" w:rsidP="002E34FB">
      <w:pPr>
        <w:pStyle w:val="PL"/>
        <w:rPr>
          <w:del w:id="51" w:author="pj-4" w:date="2021-02-03T11:11:00Z"/>
        </w:rPr>
      </w:pPr>
      <w:del w:id="52" w:author="pj-4" w:date="2021-02-03T11:11:00Z">
        <w:r w:rsidDel="0001486D">
          <w:delText xml:space="preserve">      type: integer</w:delText>
        </w:r>
      </w:del>
    </w:p>
    <w:p w14:paraId="29A81C3C" w14:textId="19D3469E" w:rsidR="002E34FB" w:rsidDel="0001486D" w:rsidRDefault="002E34FB" w:rsidP="002E34FB">
      <w:pPr>
        <w:pStyle w:val="PL"/>
        <w:rPr>
          <w:del w:id="53" w:author="pj-4" w:date="2021-02-03T11:11:00Z"/>
        </w:rPr>
      </w:pPr>
      <w:del w:id="54" w:author="pj-4" w:date="2021-02-03T11:11:00Z">
        <w:r w:rsidDel="0001486D">
          <w:delText xml:space="preserve">      minimum: 22</w:delText>
        </w:r>
      </w:del>
    </w:p>
    <w:p w14:paraId="3150043D" w14:textId="5948E56D" w:rsidR="002E34FB" w:rsidDel="0001486D" w:rsidRDefault="002E34FB" w:rsidP="002E34FB">
      <w:pPr>
        <w:pStyle w:val="PL"/>
        <w:rPr>
          <w:del w:id="55" w:author="pj-4" w:date="2021-02-03T11:11:00Z"/>
        </w:rPr>
      </w:pPr>
      <w:del w:id="56" w:author="pj-4" w:date="2021-02-03T11:11:00Z">
        <w:r w:rsidDel="0001486D">
          <w:delText xml:space="preserve">      maximum: 32</w:delText>
        </w:r>
      </w:del>
    </w:p>
    <w:p w14:paraId="65BF54DA" w14:textId="5C96721E" w:rsidR="002E34FB" w:rsidDel="0001486D" w:rsidRDefault="002E34FB" w:rsidP="002E34FB">
      <w:pPr>
        <w:pStyle w:val="PL"/>
        <w:rPr>
          <w:del w:id="57" w:author="pj-4" w:date="2021-02-03T11:11:00Z"/>
        </w:rPr>
      </w:pPr>
      <w:del w:id="58" w:author="pj-4" w:date="2021-02-03T11:11:00Z">
        <w:r w:rsidDel="0001486D">
          <w:delText xml:space="preserve">    GnbName:</w:delText>
        </w:r>
      </w:del>
    </w:p>
    <w:p w14:paraId="78270DFA" w14:textId="12A4DBD7" w:rsidR="002E34FB" w:rsidDel="0001486D" w:rsidRDefault="002E34FB" w:rsidP="002E34FB">
      <w:pPr>
        <w:pStyle w:val="PL"/>
        <w:rPr>
          <w:del w:id="59" w:author="pj-4" w:date="2021-02-03T11:11:00Z"/>
        </w:rPr>
      </w:pPr>
      <w:del w:id="60" w:author="pj-4" w:date="2021-02-03T11:11:00Z">
        <w:r w:rsidDel="0001486D">
          <w:delText xml:space="preserve">      type: string</w:delText>
        </w:r>
      </w:del>
    </w:p>
    <w:p w14:paraId="0D502769" w14:textId="59929302" w:rsidR="002E34FB" w:rsidDel="0001486D" w:rsidRDefault="002E34FB" w:rsidP="002E34FB">
      <w:pPr>
        <w:pStyle w:val="PL"/>
        <w:rPr>
          <w:del w:id="61" w:author="pj-4" w:date="2021-02-03T11:11:00Z"/>
        </w:rPr>
      </w:pPr>
      <w:del w:id="62" w:author="pj-4" w:date="2021-02-03T11:11:00Z">
        <w:r w:rsidDel="0001486D">
          <w:delText xml:space="preserve">      maxLength: 150</w:delText>
        </w:r>
      </w:del>
    </w:p>
    <w:p w14:paraId="570496B9" w14:textId="671E8DA3" w:rsidR="002E34FB" w:rsidDel="0001486D" w:rsidRDefault="002E34FB" w:rsidP="002E34FB">
      <w:pPr>
        <w:pStyle w:val="PL"/>
        <w:rPr>
          <w:del w:id="63" w:author="pj-4" w:date="2021-02-03T11:11:00Z"/>
        </w:rPr>
      </w:pPr>
      <w:del w:id="64" w:author="pj-4" w:date="2021-02-03T11:11:00Z">
        <w:r w:rsidDel="0001486D">
          <w:delText xml:space="preserve">    GnbDuId:</w:delText>
        </w:r>
      </w:del>
    </w:p>
    <w:p w14:paraId="66171E28" w14:textId="1A2CA539" w:rsidR="002E34FB" w:rsidDel="0001486D" w:rsidRDefault="002E34FB" w:rsidP="002E34FB">
      <w:pPr>
        <w:pStyle w:val="PL"/>
        <w:rPr>
          <w:del w:id="65" w:author="pj-4" w:date="2021-02-03T11:11:00Z"/>
        </w:rPr>
      </w:pPr>
      <w:del w:id="66" w:author="pj-4" w:date="2021-02-03T11:11:00Z">
        <w:r w:rsidDel="0001486D">
          <w:delText xml:space="preserve">      type: number</w:delText>
        </w:r>
      </w:del>
    </w:p>
    <w:p w14:paraId="1FECD467" w14:textId="3DCB2A9D" w:rsidR="002E34FB" w:rsidDel="0001486D" w:rsidRDefault="002E34FB" w:rsidP="002E34FB">
      <w:pPr>
        <w:pStyle w:val="PL"/>
        <w:rPr>
          <w:del w:id="67" w:author="pj-4" w:date="2021-02-03T11:11:00Z"/>
        </w:rPr>
      </w:pPr>
      <w:del w:id="68" w:author="pj-4" w:date="2021-02-03T11:11:00Z">
        <w:r w:rsidDel="0001486D">
          <w:delText xml:space="preserve">      minimum: 0</w:delText>
        </w:r>
      </w:del>
    </w:p>
    <w:p w14:paraId="5B9D2E29" w14:textId="362E97A3" w:rsidR="002E34FB" w:rsidDel="0001486D" w:rsidRDefault="002E34FB" w:rsidP="002E34FB">
      <w:pPr>
        <w:pStyle w:val="PL"/>
        <w:rPr>
          <w:del w:id="69" w:author="pj-4" w:date="2021-02-03T11:11:00Z"/>
        </w:rPr>
      </w:pPr>
      <w:del w:id="70" w:author="pj-4" w:date="2021-02-03T11:11:00Z">
        <w:r w:rsidDel="0001486D">
          <w:delText xml:space="preserve">      maximum: 68719476735</w:delText>
        </w:r>
      </w:del>
    </w:p>
    <w:p w14:paraId="3800C452" w14:textId="347C1072" w:rsidR="002E34FB" w:rsidDel="0001486D" w:rsidRDefault="002E34FB" w:rsidP="002E34FB">
      <w:pPr>
        <w:pStyle w:val="PL"/>
        <w:rPr>
          <w:del w:id="71" w:author="pj-4" w:date="2021-02-03T11:11:00Z"/>
        </w:rPr>
      </w:pPr>
      <w:del w:id="72" w:author="pj-4" w:date="2021-02-03T11:11:00Z">
        <w:r w:rsidDel="0001486D">
          <w:delText xml:space="preserve">    GnbCuUpId:</w:delText>
        </w:r>
      </w:del>
    </w:p>
    <w:p w14:paraId="10784712" w14:textId="168FC327" w:rsidR="002E34FB" w:rsidDel="0001486D" w:rsidRDefault="002E34FB" w:rsidP="002E34FB">
      <w:pPr>
        <w:pStyle w:val="PL"/>
        <w:rPr>
          <w:del w:id="73" w:author="pj-4" w:date="2021-02-03T11:11:00Z"/>
        </w:rPr>
      </w:pPr>
      <w:del w:id="74" w:author="pj-4" w:date="2021-02-03T11:11:00Z">
        <w:r w:rsidDel="0001486D">
          <w:delText xml:space="preserve">      type: number</w:delText>
        </w:r>
      </w:del>
    </w:p>
    <w:p w14:paraId="714B49BD" w14:textId="09B1363A" w:rsidR="002E34FB" w:rsidDel="0001486D" w:rsidRDefault="002E34FB" w:rsidP="002E34FB">
      <w:pPr>
        <w:pStyle w:val="PL"/>
        <w:rPr>
          <w:del w:id="75" w:author="pj-4" w:date="2021-02-03T11:11:00Z"/>
        </w:rPr>
      </w:pPr>
      <w:del w:id="76" w:author="pj-4" w:date="2021-02-03T11:11:00Z">
        <w:r w:rsidDel="0001486D">
          <w:delText xml:space="preserve">      minimum: 0</w:delText>
        </w:r>
      </w:del>
    </w:p>
    <w:p w14:paraId="7058CD72" w14:textId="6E7A0A69" w:rsidR="002E34FB" w:rsidDel="0001486D" w:rsidRDefault="002E34FB" w:rsidP="002E34FB">
      <w:pPr>
        <w:pStyle w:val="PL"/>
        <w:rPr>
          <w:del w:id="77" w:author="pj-4" w:date="2021-02-03T11:11:00Z"/>
        </w:rPr>
      </w:pPr>
      <w:del w:id="78" w:author="pj-4" w:date="2021-02-03T11:11:00Z">
        <w:r w:rsidDel="0001486D">
          <w:delText xml:space="preserve">      maximum: 68719476735</w:delText>
        </w:r>
      </w:del>
    </w:p>
    <w:p w14:paraId="19CE7CF0" w14:textId="5AEE58F3" w:rsidR="002E34FB" w:rsidDel="0001486D" w:rsidRDefault="002E34FB" w:rsidP="002E34FB">
      <w:pPr>
        <w:pStyle w:val="PL"/>
        <w:rPr>
          <w:del w:id="79" w:author="pj-4" w:date="2021-02-03T11:11:00Z"/>
        </w:rPr>
      </w:pPr>
    </w:p>
    <w:p w14:paraId="219BB3AB" w14:textId="04D75765" w:rsidR="002E34FB" w:rsidDel="0001486D" w:rsidRDefault="002E34FB" w:rsidP="002E34FB">
      <w:pPr>
        <w:pStyle w:val="PL"/>
        <w:rPr>
          <w:del w:id="80" w:author="pj-4" w:date="2021-02-03T11:11:00Z"/>
        </w:rPr>
      </w:pPr>
      <w:del w:id="81" w:author="pj-4" w:date="2021-02-03T11:11:00Z">
        <w:r w:rsidDel="0001486D">
          <w:delText xml:space="preserve">    Sst:</w:delText>
        </w:r>
      </w:del>
    </w:p>
    <w:p w14:paraId="6D486E9A" w14:textId="54406D7F" w:rsidR="002E34FB" w:rsidDel="0001486D" w:rsidRDefault="002E34FB" w:rsidP="002E34FB">
      <w:pPr>
        <w:pStyle w:val="PL"/>
        <w:rPr>
          <w:del w:id="82" w:author="pj-4" w:date="2021-02-03T11:11:00Z"/>
        </w:rPr>
      </w:pPr>
      <w:del w:id="83" w:author="pj-4" w:date="2021-02-03T11:11:00Z">
        <w:r w:rsidDel="0001486D">
          <w:delText xml:space="preserve">      type: integer</w:delText>
        </w:r>
      </w:del>
    </w:p>
    <w:p w14:paraId="0EC7EEBA" w14:textId="46B576A1" w:rsidR="002E34FB" w:rsidDel="0001486D" w:rsidRDefault="002E34FB" w:rsidP="002E34FB">
      <w:pPr>
        <w:pStyle w:val="PL"/>
        <w:rPr>
          <w:del w:id="84" w:author="pj-4" w:date="2021-02-03T11:11:00Z"/>
        </w:rPr>
      </w:pPr>
      <w:del w:id="85" w:author="pj-4" w:date="2021-02-03T11:11:00Z">
        <w:r w:rsidDel="0001486D">
          <w:delText xml:space="preserve">      maximum: 255</w:delText>
        </w:r>
      </w:del>
    </w:p>
    <w:p w14:paraId="271E14E3" w14:textId="3A94E1FE" w:rsidR="002E34FB" w:rsidDel="0001486D" w:rsidRDefault="002E34FB" w:rsidP="002E34FB">
      <w:pPr>
        <w:pStyle w:val="PL"/>
        <w:rPr>
          <w:del w:id="86" w:author="pj-4" w:date="2021-02-03T11:11:00Z"/>
        </w:rPr>
      </w:pPr>
      <w:del w:id="87" w:author="pj-4" w:date="2021-02-03T11:11:00Z">
        <w:r w:rsidDel="0001486D">
          <w:delText xml:space="preserve">    Snssai:</w:delText>
        </w:r>
      </w:del>
    </w:p>
    <w:p w14:paraId="48140E99" w14:textId="7CAEAF80" w:rsidR="002E34FB" w:rsidDel="0001486D" w:rsidRDefault="002E34FB" w:rsidP="002E34FB">
      <w:pPr>
        <w:pStyle w:val="PL"/>
        <w:rPr>
          <w:del w:id="88" w:author="pj-4" w:date="2021-02-03T11:11:00Z"/>
        </w:rPr>
      </w:pPr>
      <w:del w:id="89" w:author="pj-4" w:date="2021-02-03T11:11:00Z">
        <w:r w:rsidDel="0001486D">
          <w:delText xml:space="preserve">      type: object</w:delText>
        </w:r>
      </w:del>
    </w:p>
    <w:p w14:paraId="4480DE05" w14:textId="548FC6B9" w:rsidR="002E34FB" w:rsidDel="0001486D" w:rsidRDefault="002E34FB" w:rsidP="002E34FB">
      <w:pPr>
        <w:pStyle w:val="PL"/>
        <w:rPr>
          <w:del w:id="90" w:author="pj-4" w:date="2021-02-03T11:11:00Z"/>
        </w:rPr>
      </w:pPr>
      <w:del w:id="91" w:author="pj-4" w:date="2021-02-03T11:11:00Z">
        <w:r w:rsidDel="0001486D">
          <w:delText xml:space="preserve">      properties:</w:delText>
        </w:r>
      </w:del>
    </w:p>
    <w:p w14:paraId="1ED248E0" w14:textId="2AC77F8D" w:rsidR="002E34FB" w:rsidDel="0001486D" w:rsidRDefault="002E34FB" w:rsidP="002E34FB">
      <w:pPr>
        <w:pStyle w:val="PL"/>
        <w:rPr>
          <w:del w:id="92" w:author="pj-4" w:date="2021-02-03T11:11:00Z"/>
        </w:rPr>
      </w:pPr>
      <w:del w:id="93" w:author="pj-4" w:date="2021-02-03T11:11:00Z">
        <w:r w:rsidDel="0001486D">
          <w:delText xml:space="preserve">        sst:</w:delText>
        </w:r>
      </w:del>
    </w:p>
    <w:p w14:paraId="044271CD" w14:textId="4274FD9E" w:rsidR="002E34FB" w:rsidDel="0001486D" w:rsidRDefault="002E34FB" w:rsidP="002E34FB">
      <w:pPr>
        <w:pStyle w:val="PL"/>
        <w:rPr>
          <w:del w:id="94" w:author="pj-4" w:date="2021-02-03T11:11:00Z"/>
        </w:rPr>
      </w:pPr>
      <w:del w:id="95" w:author="pj-4" w:date="2021-02-03T11:11:00Z">
        <w:r w:rsidDel="0001486D">
          <w:delText xml:space="preserve">          $ref: '#/components/schemas/Sst'</w:delText>
        </w:r>
      </w:del>
    </w:p>
    <w:p w14:paraId="04147056" w14:textId="1D32757C" w:rsidR="002E34FB" w:rsidDel="0001486D" w:rsidRDefault="002E34FB" w:rsidP="002E34FB">
      <w:pPr>
        <w:pStyle w:val="PL"/>
        <w:rPr>
          <w:del w:id="96" w:author="pj-4" w:date="2021-02-03T11:11:00Z"/>
        </w:rPr>
      </w:pPr>
      <w:del w:id="97" w:author="pj-4" w:date="2021-02-03T11:11:00Z">
        <w:r w:rsidDel="0001486D">
          <w:delText xml:space="preserve">        sd:</w:delText>
        </w:r>
      </w:del>
    </w:p>
    <w:p w14:paraId="1F2642D3" w14:textId="33D1DCC8" w:rsidR="002E34FB" w:rsidDel="0001486D" w:rsidRDefault="002E34FB" w:rsidP="002E34FB">
      <w:pPr>
        <w:pStyle w:val="PL"/>
        <w:rPr>
          <w:del w:id="98" w:author="pj-4" w:date="2021-02-03T11:11:00Z"/>
        </w:rPr>
      </w:pPr>
      <w:del w:id="99" w:author="pj-4" w:date="2021-02-03T11:11:00Z">
        <w:r w:rsidDel="0001486D">
          <w:delText xml:space="preserve">          type: string</w:delText>
        </w:r>
      </w:del>
    </w:p>
    <w:p w14:paraId="19DE593E" w14:textId="150FAA1E" w:rsidR="002E34FB" w:rsidDel="0001486D" w:rsidRDefault="002E34FB" w:rsidP="002E34FB">
      <w:pPr>
        <w:pStyle w:val="PL"/>
        <w:rPr>
          <w:del w:id="100" w:author="pj-4" w:date="2021-02-03T11:11:00Z"/>
        </w:rPr>
      </w:pPr>
      <w:del w:id="101" w:author="pj-4" w:date="2021-02-03T11:11:00Z">
        <w:r w:rsidDel="0001486D">
          <w:delText xml:space="preserve">    SnssaiList:</w:delText>
        </w:r>
      </w:del>
    </w:p>
    <w:p w14:paraId="02126908" w14:textId="14FE02FD" w:rsidR="002E34FB" w:rsidDel="0001486D" w:rsidRDefault="002E34FB" w:rsidP="002E34FB">
      <w:pPr>
        <w:pStyle w:val="PL"/>
        <w:rPr>
          <w:del w:id="102" w:author="pj-4" w:date="2021-02-03T11:11:00Z"/>
        </w:rPr>
      </w:pPr>
      <w:del w:id="103" w:author="pj-4" w:date="2021-02-03T11:11:00Z">
        <w:r w:rsidDel="0001486D">
          <w:delText xml:space="preserve">      type: array</w:delText>
        </w:r>
      </w:del>
    </w:p>
    <w:p w14:paraId="175412A7" w14:textId="6FC55F53" w:rsidR="002E34FB" w:rsidDel="0001486D" w:rsidRDefault="002E34FB" w:rsidP="002E34FB">
      <w:pPr>
        <w:pStyle w:val="PL"/>
        <w:rPr>
          <w:del w:id="104" w:author="pj-4" w:date="2021-02-03T11:11:00Z"/>
        </w:rPr>
      </w:pPr>
      <w:del w:id="105" w:author="pj-4" w:date="2021-02-03T11:11:00Z">
        <w:r w:rsidDel="0001486D">
          <w:delText xml:space="preserve">      items:</w:delText>
        </w:r>
      </w:del>
    </w:p>
    <w:p w14:paraId="0F5C53BC" w14:textId="01E6F4EF" w:rsidR="002E34FB" w:rsidDel="0001486D" w:rsidRDefault="002E34FB" w:rsidP="002E34FB">
      <w:pPr>
        <w:pStyle w:val="PL"/>
        <w:rPr>
          <w:del w:id="106" w:author="pj-4" w:date="2021-02-03T11:11:00Z"/>
        </w:rPr>
      </w:pPr>
      <w:del w:id="107" w:author="pj-4" w:date="2021-02-03T11:11:00Z">
        <w:r w:rsidDel="0001486D">
          <w:delText xml:space="preserve">        $ref: '#/components/schemas/Snssai'</w:delText>
        </w:r>
      </w:del>
    </w:p>
    <w:p w14:paraId="64050D37" w14:textId="144F1905" w:rsidR="002E34FB" w:rsidDel="0001486D" w:rsidRDefault="002E34FB" w:rsidP="002E34FB">
      <w:pPr>
        <w:pStyle w:val="PL"/>
        <w:rPr>
          <w:del w:id="108" w:author="pj-4" w:date="2021-02-03T11:11:00Z"/>
        </w:rPr>
      </w:pPr>
    </w:p>
    <w:p w14:paraId="30D8E07B" w14:textId="397F7E08" w:rsidR="002E34FB" w:rsidDel="0001486D" w:rsidRDefault="002E34FB" w:rsidP="002E34FB">
      <w:pPr>
        <w:pStyle w:val="PL"/>
        <w:rPr>
          <w:del w:id="109" w:author="pj-4" w:date="2021-02-03T11:11:00Z"/>
        </w:rPr>
      </w:pPr>
      <w:del w:id="110" w:author="pj-4" w:date="2021-02-03T11:11:00Z">
        <w:r w:rsidDel="0001486D">
          <w:delText xml:space="preserve">    Mnc:</w:delText>
        </w:r>
      </w:del>
    </w:p>
    <w:p w14:paraId="0B289EEF" w14:textId="6B12BFA3" w:rsidR="002E34FB" w:rsidDel="0001486D" w:rsidRDefault="002E34FB" w:rsidP="002E34FB">
      <w:pPr>
        <w:pStyle w:val="PL"/>
        <w:rPr>
          <w:del w:id="111" w:author="pj-4" w:date="2021-02-03T11:11:00Z"/>
        </w:rPr>
      </w:pPr>
      <w:del w:id="112" w:author="pj-4" w:date="2021-02-03T11:11:00Z">
        <w:r w:rsidDel="0001486D">
          <w:delText xml:space="preserve">      type: string</w:delText>
        </w:r>
      </w:del>
    </w:p>
    <w:p w14:paraId="3065FEE8" w14:textId="494EBC09" w:rsidR="002E34FB" w:rsidDel="0001486D" w:rsidRDefault="002E34FB" w:rsidP="002E34FB">
      <w:pPr>
        <w:pStyle w:val="PL"/>
        <w:rPr>
          <w:del w:id="113" w:author="pj-4" w:date="2021-02-03T11:11:00Z"/>
        </w:rPr>
      </w:pPr>
      <w:del w:id="114" w:author="pj-4" w:date="2021-02-03T11:11:00Z">
        <w:r w:rsidDel="0001486D">
          <w:delText xml:space="preserve">      pattern: '[0-9]{3}|[0-9]{2}'</w:delText>
        </w:r>
      </w:del>
    </w:p>
    <w:p w14:paraId="53F0DA14" w14:textId="6C908DCB" w:rsidR="002E34FB" w:rsidDel="0001486D" w:rsidRDefault="002E34FB" w:rsidP="002E34FB">
      <w:pPr>
        <w:pStyle w:val="PL"/>
        <w:rPr>
          <w:del w:id="115" w:author="pj-4" w:date="2021-02-03T11:11:00Z"/>
        </w:rPr>
      </w:pPr>
      <w:del w:id="116" w:author="pj-4" w:date="2021-02-03T11:11:00Z">
        <w:r w:rsidDel="0001486D">
          <w:delText xml:space="preserve">    PlmnId:</w:delText>
        </w:r>
      </w:del>
    </w:p>
    <w:p w14:paraId="59EB1C43" w14:textId="009C8D80" w:rsidR="002E34FB" w:rsidDel="0001486D" w:rsidRDefault="002E34FB" w:rsidP="002E34FB">
      <w:pPr>
        <w:pStyle w:val="PL"/>
        <w:rPr>
          <w:del w:id="117" w:author="pj-4" w:date="2021-02-03T11:11:00Z"/>
        </w:rPr>
      </w:pPr>
      <w:del w:id="118" w:author="pj-4" w:date="2021-02-03T11:11:00Z">
        <w:r w:rsidDel="0001486D">
          <w:delText xml:space="preserve">      type: object</w:delText>
        </w:r>
      </w:del>
    </w:p>
    <w:p w14:paraId="2BA81EDE" w14:textId="10ED1895" w:rsidR="002E34FB" w:rsidDel="0001486D" w:rsidRDefault="002E34FB" w:rsidP="002E34FB">
      <w:pPr>
        <w:pStyle w:val="PL"/>
        <w:rPr>
          <w:del w:id="119" w:author="pj-4" w:date="2021-02-03T11:11:00Z"/>
        </w:rPr>
      </w:pPr>
      <w:del w:id="120" w:author="pj-4" w:date="2021-02-03T11:11:00Z">
        <w:r w:rsidDel="0001486D">
          <w:delText xml:space="preserve">      properties:</w:delText>
        </w:r>
      </w:del>
    </w:p>
    <w:p w14:paraId="6BB4ED08" w14:textId="72D4BEA1" w:rsidR="002E34FB" w:rsidDel="0001486D" w:rsidRDefault="002E34FB" w:rsidP="002E34FB">
      <w:pPr>
        <w:pStyle w:val="PL"/>
        <w:rPr>
          <w:del w:id="121" w:author="pj-4" w:date="2021-02-03T11:11:00Z"/>
        </w:rPr>
      </w:pPr>
      <w:del w:id="122" w:author="pj-4" w:date="2021-02-03T11:11:00Z">
        <w:r w:rsidDel="0001486D">
          <w:delText xml:space="preserve">        mcc:</w:delText>
        </w:r>
      </w:del>
    </w:p>
    <w:p w14:paraId="16F64990" w14:textId="741F4841" w:rsidR="002E34FB" w:rsidDel="0001486D" w:rsidRDefault="002E34FB" w:rsidP="002E34FB">
      <w:pPr>
        <w:pStyle w:val="PL"/>
        <w:rPr>
          <w:del w:id="123" w:author="pj-4" w:date="2021-02-03T11:11:00Z"/>
        </w:rPr>
      </w:pPr>
      <w:del w:id="124" w:author="pj-4" w:date="2021-02-03T11:11:00Z">
        <w:r w:rsidDel="0001486D">
          <w:delText xml:space="preserve">          $ref: 'genericNrm.yaml#/components/schemas/Mcc'</w:delText>
        </w:r>
      </w:del>
    </w:p>
    <w:p w14:paraId="0170E452" w14:textId="6F23CD03" w:rsidR="002E34FB" w:rsidDel="0001486D" w:rsidRDefault="002E34FB" w:rsidP="002E34FB">
      <w:pPr>
        <w:pStyle w:val="PL"/>
        <w:rPr>
          <w:del w:id="125" w:author="pj-4" w:date="2021-02-03T11:11:00Z"/>
        </w:rPr>
      </w:pPr>
      <w:del w:id="126" w:author="pj-4" w:date="2021-02-03T11:11:00Z">
        <w:r w:rsidDel="0001486D">
          <w:delText xml:space="preserve">        mnc:</w:delText>
        </w:r>
      </w:del>
    </w:p>
    <w:p w14:paraId="62F3CA72" w14:textId="4B7CDF67" w:rsidR="002E34FB" w:rsidDel="0001486D" w:rsidRDefault="002E34FB" w:rsidP="002E34FB">
      <w:pPr>
        <w:pStyle w:val="PL"/>
        <w:rPr>
          <w:del w:id="127" w:author="pj-4" w:date="2021-02-03T11:11:00Z"/>
        </w:rPr>
      </w:pPr>
      <w:del w:id="128" w:author="pj-4" w:date="2021-02-03T11:11:00Z">
        <w:r w:rsidDel="0001486D">
          <w:delText xml:space="preserve">          $ref: '#/components/schemas/Mnc'</w:delText>
        </w:r>
      </w:del>
    </w:p>
    <w:p w14:paraId="3DAA5B25" w14:textId="1093613D" w:rsidR="002E34FB" w:rsidDel="0001486D" w:rsidRDefault="002E34FB" w:rsidP="002E34FB">
      <w:pPr>
        <w:pStyle w:val="PL"/>
        <w:rPr>
          <w:del w:id="129" w:author="pj-4" w:date="2021-02-03T11:11:00Z"/>
        </w:rPr>
      </w:pPr>
      <w:del w:id="130" w:author="pj-4" w:date="2021-02-03T11:11:00Z">
        <w:r w:rsidDel="0001486D">
          <w:delText xml:space="preserve">    PlmnIdList:</w:delText>
        </w:r>
      </w:del>
    </w:p>
    <w:p w14:paraId="4B7776AE" w14:textId="01062D71" w:rsidR="002E34FB" w:rsidDel="0001486D" w:rsidRDefault="002E34FB" w:rsidP="002E34FB">
      <w:pPr>
        <w:pStyle w:val="PL"/>
        <w:rPr>
          <w:del w:id="131" w:author="pj-4" w:date="2021-02-03T11:11:00Z"/>
        </w:rPr>
      </w:pPr>
      <w:del w:id="132" w:author="pj-4" w:date="2021-02-03T11:11:00Z">
        <w:r w:rsidDel="0001486D">
          <w:delText xml:space="preserve">      type: array</w:delText>
        </w:r>
      </w:del>
    </w:p>
    <w:p w14:paraId="4110BBB1" w14:textId="6509F814" w:rsidR="002E34FB" w:rsidDel="0001486D" w:rsidRDefault="002E34FB" w:rsidP="002E34FB">
      <w:pPr>
        <w:pStyle w:val="PL"/>
        <w:rPr>
          <w:del w:id="133" w:author="pj-4" w:date="2021-02-03T11:11:00Z"/>
        </w:rPr>
      </w:pPr>
      <w:del w:id="134" w:author="pj-4" w:date="2021-02-03T11:11:00Z">
        <w:r w:rsidDel="0001486D">
          <w:delText xml:space="preserve">      items:</w:delText>
        </w:r>
      </w:del>
    </w:p>
    <w:p w14:paraId="39FD3DE8" w14:textId="4A7F01AA" w:rsidR="002E34FB" w:rsidDel="0001486D" w:rsidRDefault="002E34FB" w:rsidP="002E34FB">
      <w:pPr>
        <w:pStyle w:val="PL"/>
        <w:rPr>
          <w:del w:id="135" w:author="pj-4" w:date="2021-02-03T11:11:00Z"/>
        </w:rPr>
      </w:pPr>
      <w:del w:id="136" w:author="pj-4" w:date="2021-02-03T11:11:00Z">
        <w:r w:rsidDel="0001486D">
          <w:delText xml:space="preserve">        $ref: '#/components/schemas/PlmnId'</w:delText>
        </w:r>
      </w:del>
    </w:p>
    <w:p w14:paraId="433CC77F" w14:textId="056FB95E" w:rsidR="002E34FB" w:rsidDel="0001486D" w:rsidRDefault="002E34FB" w:rsidP="002E34FB">
      <w:pPr>
        <w:pStyle w:val="PL"/>
        <w:rPr>
          <w:del w:id="137" w:author="pj-4" w:date="2021-02-03T11:11:00Z"/>
        </w:rPr>
      </w:pPr>
      <w:del w:id="138" w:author="pj-4" w:date="2021-02-03T11:11:00Z">
        <w:r w:rsidDel="0001486D">
          <w:delText xml:space="preserve">    PlmnInfo:</w:delText>
        </w:r>
      </w:del>
    </w:p>
    <w:p w14:paraId="0DBE214A" w14:textId="2A270020" w:rsidR="002E34FB" w:rsidDel="0001486D" w:rsidRDefault="002E34FB" w:rsidP="002E34FB">
      <w:pPr>
        <w:pStyle w:val="PL"/>
        <w:rPr>
          <w:del w:id="139" w:author="pj-4" w:date="2021-02-03T11:11:00Z"/>
        </w:rPr>
      </w:pPr>
      <w:del w:id="140" w:author="pj-4" w:date="2021-02-03T11:11:00Z">
        <w:r w:rsidDel="0001486D">
          <w:delText xml:space="preserve">      type: object</w:delText>
        </w:r>
      </w:del>
    </w:p>
    <w:p w14:paraId="520FD8AB" w14:textId="353C8F36" w:rsidR="002E34FB" w:rsidDel="0001486D" w:rsidRDefault="002E34FB" w:rsidP="002E34FB">
      <w:pPr>
        <w:pStyle w:val="PL"/>
        <w:rPr>
          <w:del w:id="141" w:author="pj-4" w:date="2021-02-03T11:11:00Z"/>
        </w:rPr>
      </w:pPr>
      <w:del w:id="142" w:author="pj-4" w:date="2021-02-03T11:11:00Z">
        <w:r w:rsidDel="0001486D">
          <w:delText xml:space="preserve">      properties:</w:delText>
        </w:r>
      </w:del>
    </w:p>
    <w:p w14:paraId="44F7E838" w14:textId="6F4EDE4F" w:rsidR="002E34FB" w:rsidDel="0001486D" w:rsidRDefault="002E34FB" w:rsidP="002E34FB">
      <w:pPr>
        <w:pStyle w:val="PL"/>
        <w:rPr>
          <w:del w:id="143" w:author="pj-4" w:date="2021-02-03T11:11:00Z"/>
        </w:rPr>
      </w:pPr>
      <w:del w:id="144" w:author="pj-4" w:date="2021-02-03T11:11:00Z">
        <w:r w:rsidDel="0001486D">
          <w:delText xml:space="preserve">        plmnId":</w:delText>
        </w:r>
      </w:del>
    </w:p>
    <w:p w14:paraId="75948CD9" w14:textId="3FB378C8" w:rsidR="002E34FB" w:rsidDel="0001486D" w:rsidRDefault="002E34FB" w:rsidP="002E34FB">
      <w:pPr>
        <w:pStyle w:val="PL"/>
        <w:rPr>
          <w:del w:id="145" w:author="pj-4" w:date="2021-02-03T11:11:00Z"/>
        </w:rPr>
      </w:pPr>
      <w:del w:id="146" w:author="pj-4" w:date="2021-02-03T11:11:00Z">
        <w:r w:rsidDel="0001486D">
          <w:delText xml:space="preserve">          $ref: '#/components/schemas/PlmnId'</w:delText>
        </w:r>
      </w:del>
    </w:p>
    <w:p w14:paraId="5EEC5F3C" w14:textId="632D62B3" w:rsidR="002E34FB" w:rsidDel="0001486D" w:rsidRDefault="002E34FB" w:rsidP="002E34FB">
      <w:pPr>
        <w:pStyle w:val="PL"/>
        <w:rPr>
          <w:del w:id="147" w:author="pj-4" w:date="2021-02-03T11:11:00Z"/>
        </w:rPr>
      </w:pPr>
      <w:del w:id="148" w:author="pj-4" w:date="2021-02-03T11:11:00Z">
        <w:r w:rsidDel="0001486D">
          <w:delText xml:space="preserve">        snssai:</w:delText>
        </w:r>
      </w:del>
    </w:p>
    <w:p w14:paraId="2D0E6B1F" w14:textId="5F306942" w:rsidR="002E34FB" w:rsidDel="0001486D" w:rsidRDefault="002E34FB" w:rsidP="002E34FB">
      <w:pPr>
        <w:pStyle w:val="PL"/>
        <w:rPr>
          <w:del w:id="149" w:author="pj-4" w:date="2021-02-03T11:11:00Z"/>
        </w:rPr>
      </w:pPr>
      <w:del w:id="150" w:author="pj-4" w:date="2021-02-03T11:11:00Z">
        <w:r w:rsidDel="0001486D">
          <w:delText xml:space="preserve">          $ref: '#/components/schemas/Snssai'</w:delText>
        </w:r>
      </w:del>
    </w:p>
    <w:p w14:paraId="1D305470" w14:textId="5F42E8F5" w:rsidR="002E34FB" w:rsidDel="0001486D" w:rsidRDefault="002E34FB" w:rsidP="002E34FB">
      <w:pPr>
        <w:pStyle w:val="PL"/>
        <w:rPr>
          <w:del w:id="151" w:author="pj-4" w:date="2021-02-03T11:11:00Z"/>
        </w:rPr>
      </w:pPr>
      <w:del w:id="152" w:author="pj-4" w:date="2021-02-03T11:11:00Z">
        <w:r w:rsidDel="0001486D">
          <w:delText xml:space="preserve">    PlmnInfoList:</w:delText>
        </w:r>
      </w:del>
    </w:p>
    <w:p w14:paraId="62240DCC" w14:textId="24EFF2FF" w:rsidR="002E34FB" w:rsidDel="0001486D" w:rsidRDefault="002E34FB" w:rsidP="002E34FB">
      <w:pPr>
        <w:pStyle w:val="PL"/>
        <w:rPr>
          <w:del w:id="153" w:author="pj-4" w:date="2021-02-03T11:11:00Z"/>
        </w:rPr>
      </w:pPr>
      <w:del w:id="154" w:author="pj-4" w:date="2021-02-03T11:11:00Z">
        <w:r w:rsidDel="0001486D">
          <w:delText xml:space="preserve">      type: array</w:delText>
        </w:r>
      </w:del>
    </w:p>
    <w:p w14:paraId="1C324565" w14:textId="2449DB02" w:rsidR="002E34FB" w:rsidDel="0001486D" w:rsidRDefault="002E34FB" w:rsidP="002E34FB">
      <w:pPr>
        <w:pStyle w:val="PL"/>
        <w:rPr>
          <w:del w:id="155" w:author="pj-4" w:date="2021-02-03T11:11:00Z"/>
        </w:rPr>
      </w:pPr>
      <w:del w:id="156" w:author="pj-4" w:date="2021-02-03T11:11:00Z">
        <w:r w:rsidDel="0001486D">
          <w:delText xml:space="preserve">      items:</w:delText>
        </w:r>
      </w:del>
    </w:p>
    <w:p w14:paraId="4F9CF7F3" w14:textId="4063A24F" w:rsidR="002E34FB" w:rsidDel="0001486D" w:rsidRDefault="002E34FB" w:rsidP="002E34FB">
      <w:pPr>
        <w:pStyle w:val="PL"/>
        <w:rPr>
          <w:del w:id="157" w:author="pj-4" w:date="2021-02-03T11:11:00Z"/>
        </w:rPr>
      </w:pPr>
      <w:del w:id="158" w:author="pj-4" w:date="2021-02-03T11:11:00Z">
        <w:r w:rsidDel="0001486D">
          <w:delText xml:space="preserve">        $ref: '#/components/schemas/PlmnInfo'</w:delText>
        </w:r>
      </w:del>
    </w:p>
    <w:p w14:paraId="53E11153" w14:textId="49568E96" w:rsidR="002E34FB" w:rsidDel="0001486D" w:rsidRDefault="002E34FB" w:rsidP="002E34FB">
      <w:pPr>
        <w:pStyle w:val="PL"/>
        <w:rPr>
          <w:del w:id="159" w:author="pj-4" w:date="2021-02-03T11:11:00Z"/>
        </w:rPr>
      </w:pPr>
      <w:del w:id="160" w:author="pj-4" w:date="2021-02-03T11:11:00Z">
        <w:r w:rsidDel="0001486D">
          <w:delText xml:space="preserve">    GGnbId:</w:delText>
        </w:r>
      </w:del>
    </w:p>
    <w:p w14:paraId="7C627424" w14:textId="18A8DAD3" w:rsidR="002E34FB" w:rsidDel="0001486D" w:rsidRDefault="002E34FB" w:rsidP="002E34FB">
      <w:pPr>
        <w:pStyle w:val="PL"/>
        <w:rPr>
          <w:del w:id="161" w:author="pj-4" w:date="2021-02-03T11:11:00Z"/>
        </w:rPr>
      </w:pPr>
      <w:del w:id="162" w:author="pj-4" w:date="2021-02-03T11:11:00Z">
        <w:r w:rsidDel="0001486D">
          <w:delText xml:space="preserve">        type: string</w:delText>
        </w:r>
      </w:del>
    </w:p>
    <w:p w14:paraId="680E84DC" w14:textId="3AF0AB3F" w:rsidR="002E34FB" w:rsidDel="0001486D" w:rsidRDefault="002E34FB" w:rsidP="002E34FB">
      <w:pPr>
        <w:pStyle w:val="PL"/>
        <w:rPr>
          <w:del w:id="163" w:author="pj-4" w:date="2021-02-03T11:11:00Z"/>
        </w:rPr>
      </w:pPr>
      <w:del w:id="164" w:author="pj-4" w:date="2021-02-03T11:11:00Z">
        <w:r w:rsidDel="0001486D">
          <w:delText xml:space="preserve">        pattern: '^[0-9]{3}[0-9]{2,3}-(22|23|24|25|26|27|28|29|30|31|32)-[0-9]{1,10}'</w:delText>
        </w:r>
      </w:del>
    </w:p>
    <w:p w14:paraId="100BC876" w14:textId="3DE65D4A" w:rsidR="002E34FB" w:rsidDel="0001486D" w:rsidRDefault="002E34FB" w:rsidP="002E34FB">
      <w:pPr>
        <w:pStyle w:val="PL"/>
        <w:rPr>
          <w:del w:id="165" w:author="pj-4" w:date="2021-02-03T11:11:00Z"/>
        </w:rPr>
      </w:pPr>
      <w:del w:id="166" w:author="pj-4" w:date="2021-02-03T11:11:00Z">
        <w:r w:rsidDel="0001486D">
          <w:delText xml:space="preserve">    GEnbId:</w:delText>
        </w:r>
      </w:del>
    </w:p>
    <w:p w14:paraId="2F1616DB" w14:textId="4995ABB6" w:rsidR="002E34FB" w:rsidDel="0001486D" w:rsidRDefault="002E34FB" w:rsidP="002E34FB">
      <w:pPr>
        <w:pStyle w:val="PL"/>
        <w:rPr>
          <w:del w:id="167" w:author="pj-4" w:date="2021-02-03T11:11:00Z"/>
        </w:rPr>
      </w:pPr>
      <w:del w:id="168" w:author="pj-4" w:date="2021-02-03T11:11:00Z">
        <w:r w:rsidDel="0001486D">
          <w:delText xml:space="preserve">        type: string</w:delText>
        </w:r>
      </w:del>
    </w:p>
    <w:p w14:paraId="7D77AE0A" w14:textId="0DE93811" w:rsidR="002E34FB" w:rsidDel="0001486D" w:rsidRDefault="002E34FB" w:rsidP="002E34FB">
      <w:pPr>
        <w:pStyle w:val="PL"/>
        <w:rPr>
          <w:del w:id="169" w:author="pj-4" w:date="2021-02-03T11:11:00Z"/>
        </w:rPr>
      </w:pPr>
      <w:del w:id="170" w:author="pj-4" w:date="2021-02-03T11:11:00Z">
        <w:r w:rsidDel="0001486D">
          <w:delText xml:space="preserve">        pattern: '^[0-9]{3}[0-9]{2,3}-(18|20|21|22)-[0-9]{1,7}'</w:delText>
        </w:r>
      </w:del>
    </w:p>
    <w:p w14:paraId="735CB7B5" w14:textId="47189A93" w:rsidR="002E34FB" w:rsidDel="0001486D" w:rsidRDefault="002E34FB" w:rsidP="002E34FB">
      <w:pPr>
        <w:pStyle w:val="PL"/>
        <w:rPr>
          <w:del w:id="171" w:author="pj-4" w:date="2021-02-03T11:11:00Z"/>
        </w:rPr>
      </w:pPr>
    </w:p>
    <w:p w14:paraId="4700812E" w14:textId="15EECE4D" w:rsidR="002E34FB" w:rsidDel="0001486D" w:rsidRDefault="002E34FB" w:rsidP="002E34FB">
      <w:pPr>
        <w:pStyle w:val="PL"/>
        <w:rPr>
          <w:del w:id="172" w:author="pj-4" w:date="2021-02-03T11:11:00Z"/>
        </w:rPr>
      </w:pPr>
      <w:del w:id="173" w:author="pj-4" w:date="2021-02-03T11:11:00Z">
        <w:r w:rsidDel="0001486D">
          <w:delText xml:space="preserve">    GGnbIdList:</w:delText>
        </w:r>
      </w:del>
    </w:p>
    <w:p w14:paraId="7968A73C" w14:textId="056D0BBC" w:rsidR="002E34FB" w:rsidDel="0001486D" w:rsidRDefault="002E34FB" w:rsidP="002E34FB">
      <w:pPr>
        <w:pStyle w:val="PL"/>
        <w:rPr>
          <w:del w:id="174" w:author="pj-4" w:date="2021-02-03T11:11:00Z"/>
        </w:rPr>
      </w:pPr>
      <w:del w:id="175" w:author="pj-4" w:date="2021-02-03T11:11:00Z">
        <w:r w:rsidDel="0001486D">
          <w:delText xml:space="preserve">        type: array</w:delText>
        </w:r>
      </w:del>
    </w:p>
    <w:p w14:paraId="3EE4ADB8" w14:textId="4367E1C5" w:rsidR="002E34FB" w:rsidDel="0001486D" w:rsidRDefault="002E34FB" w:rsidP="002E34FB">
      <w:pPr>
        <w:pStyle w:val="PL"/>
        <w:rPr>
          <w:del w:id="176" w:author="pj-4" w:date="2021-02-03T11:11:00Z"/>
        </w:rPr>
      </w:pPr>
      <w:del w:id="177" w:author="pj-4" w:date="2021-02-03T11:11:00Z">
        <w:r w:rsidDel="0001486D">
          <w:delText xml:space="preserve">        items: </w:delText>
        </w:r>
      </w:del>
    </w:p>
    <w:p w14:paraId="65E94EAC" w14:textId="40952FF6" w:rsidR="002E34FB" w:rsidDel="0001486D" w:rsidRDefault="002E34FB" w:rsidP="002E34FB">
      <w:pPr>
        <w:pStyle w:val="PL"/>
        <w:rPr>
          <w:del w:id="178" w:author="pj-4" w:date="2021-02-03T11:11:00Z"/>
        </w:rPr>
      </w:pPr>
      <w:del w:id="179" w:author="pj-4" w:date="2021-02-03T11:11:00Z">
        <w:r w:rsidDel="0001486D">
          <w:delText xml:space="preserve">          $ref: '#/components/schemas/GGnbId'</w:delText>
        </w:r>
      </w:del>
    </w:p>
    <w:p w14:paraId="427C0CBA" w14:textId="365DCD95" w:rsidR="002E34FB" w:rsidDel="0001486D" w:rsidRDefault="002E34FB" w:rsidP="002E34FB">
      <w:pPr>
        <w:pStyle w:val="PL"/>
        <w:rPr>
          <w:del w:id="180" w:author="pj-4" w:date="2021-02-03T11:11:00Z"/>
        </w:rPr>
      </w:pPr>
    </w:p>
    <w:p w14:paraId="2C011928" w14:textId="47A4961C" w:rsidR="002E34FB" w:rsidDel="0001486D" w:rsidRDefault="002E34FB" w:rsidP="002E34FB">
      <w:pPr>
        <w:pStyle w:val="PL"/>
        <w:rPr>
          <w:del w:id="181" w:author="pj-4" w:date="2021-02-03T11:11:00Z"/>
        </w:rPr>
      </w:pPr>
      <w:del w:id="182" w:author="pj-4" w:date="2021-02-03T11:11:00Z">
        <w:r w:rsidDel="0001486D">
          <w:delText xml:space="preserve">    GEnbIdList:</w:delText>
        </w:r>
      </w:del>
    </w:p>
    <w:p w14:paraId="412EE85A" w14:textId="101F86DE" w:rsidR="002E34FB" w:rsidDel="0001486D" w:rsidRDefault="002E34FB" w:rsidP="002E34FB">
      <w:pPr>
        <w:pStyle w:val="PL"/>
        <w:rPr>
          <w:del w:id="183" w:author="pj-4" w:date="2021-02-03T11:11:00Z"/>
        </w:rPr>
      </w:pPr>
      <w:del w:id="184" w:author="pj-4" w:date="2021-02-03T11:11:00Z">
        <w:r w:rsidDel="0001486D">
          <w:delText xml:space="preserve">        type: array</w:delText>
        </w:r>
      </w:del>
    </w:p>
    <w:p w14:paraId="3F948FD9" w14:textId="2485AC32" w:rsidR="002E34FB" w:rsidDel="0001486D" w:rsidRDefault="002E34FB" w:rsidP="002E34FB">
      <w:pPr>
        <w:pStyle w:val="PL"/>
        <w:rPr>
          <w:del w:id="185" w:author="pj-4" w:date="2021-02-03T11:11:00Z"/>
        </w:rPr>
      </w:pPr>
      <w:del w:id="186" w:author="pj-4" w:date="2021-02-03T11:11:00Z">
        <w:r w:rsidDel="0001486D">
          <w:delText xml:space="preserve">        items: </w:delText>
        </w:r>
      </w:del>
    </w:p>
    <w:p w14:paraId="415F58CA" w14:textId="372BC0D3" w:rsidR="002E34FB" w:rsidDel="0001486D" w:rsidRDefault="002E34FB" w:rsidP="002E34FB">
      <w:pPr>
        <w:pStyle w:val="PL"/>
        <w:rPr>
          <w:del w:id="187" w:author="pj-4" w:date="2021-02-03T11:11:00Z"/>
        </w:rPr>
      </w:pPr>
      <w:del w:id="188" w:author="pj-4" w:date="2021-02-03T11:11:00Z">
        <w:r w:rsidDel="0001486D">
          <w:delText xml:space="preserve">          $ref: '#/components/schemas/GEnbId'</w:delText>
        </w:r>
      </w:del>
    </w:p>
    <w:p w14:paraId="01DE18E0" w14:textId="24911D25" w:rsidR="002E34FB" w:rsidDel="0001486D" w:rsidRDefault="002E34FB" w:rsidP="002E34FB">
      <w:pPr>
        <w:pStyle w:val="PL"/>
        <w:rPr>
          <w:del w:id="189" w:author="pj-4" w:date="2021-02-03T11:11:00Z"/>
        </w:rPr>
      </w:pPr>
    </w:p>
    <w:p w14:paraId="406CF489" w14:textId="6E17DAA6" w:rsidR="002E34FB" w:rsidDel="0001486D" w:rsidRDefault="002E34FB" w:rsidP="002E34FB">
      <w:pPr>
        <w:pStyle w:val="PL"/>
        <w:rPr>
          <w:del w:id="190" w:author="pj-4" w:date="2021-02-03T11:11:00Z"/>
        </w:rPr>
      </w:pPr>
      <w:del w:id="191" w:author="pj-4" w:date="2021-02-03T11:11:00Z">
        <w:r w:rsidDel="0001486D">
          <w:delText xml:space="preserve">    NrPci:</w:delText>
        </w:r>
      </w:del>
    </w:p>
    <w:p w14:paraId="2EEDF73A" w14:textId="242BF3B7" w:rsidR="002E34FB" w:rsidDel="0001486D" w:rsidRDefault="002E34FB" w:rsidP="002E34FB">
      <w:pPr>
        <w:pStyle w:val="PL"/>
        <w:rPr>
          <w:del w:id="192" w:author="pj-4" w:date="2021-02-03T11:11:00Z"/>
        </w:rPr>
      </w:pPr>
      <w:del w:id="193" w:author="pj-4" w:date="2021-02-03T11:11:00Z">
        <w:r w:rsidDel="0001486D">
          <w:delText xml:space="preserve">      type: integer</w:delText>
        </w:r>
      </w:del>
    </w:p>
    <w:p w14:paraId="7A32332D" w14:textId="45316C0D" w:rsidR="002E34FB" w:rsidDel="0001486D" w:rsidRDefault="002E34FB" w:rsidP="002E34FB">
      <w:pPr>
        <w:pStyle w:val="PL"/>
        <w:rPr>
          <w:del w:id="194" w:author="pj-4" w:date="2021-02-03T11:11:00Z"/>
        </w:rPr>
      </w:pPr>
      <w:del w:id="195" w:author="pj-4" w:date="2021-02-03T11:11:00Z">
        <w:r w:rsidDel="0001486D">
          <w:delText xml:space="preserve">      maximum: 503</w:delText>
        </w:r>
      </w:del>
    </w:p>
    <w:p w14:paraId="72E22DA5" w14:textId="140B0DE2" w:rsidR="002E34FB" w:rsidDel="0001486D" w:rsidRDefault="002E34FB" w:rsidP="002E34FB">
      <w:pPr>
        <w:pStyle w:val="PL"/>
        <w:rPr>
          <w:del w:id="196" w:author="pj-4" w:date="2021-02-03T11:11:00Z"/>
        </w:rPr>
      </w:pPr>
      <w:del w:id="197" w:author="pj-4" w:date="2021-02-03T11:11:00Z">
        <w:r w:rsidDel="0001486D">
          <w:delText xml:space="preserve">    NrTac:</w:delText>
        </w:r>
      </w:del>
    </w:p>
    <w:p w14:paraId="69FE0D26" w14:textId="072064CE" w:rsidR="002E34FB" w:rsidDel="0001486D" w:rsidRDefault="002E34FB" w:rsidP="002E34FB">
      <w:pPr>
        <w:pStyle w:val="PL"/>
        <w:rPr>
          <w:del w:id="198" w:author="pj-4" w:date="2021-02-03T11:11:00Z"/>
        </w:rPr>
      </w:pPr>
      <w:del w:id="199" w:author="pj-4" w:date="2021-02-03T11:11:00Z">
        <w:r w:rsidDel="0001486D">
          <w:delText xml:space="preserve">      type: integer</w:delText>
        </w:r>
      </w:del>
    </w:p>
    <w:p w14:paraId="524B4E89" w14:textId="00C7F42D" w:rsidR="002E34FB" w:rsidDel="0001486D" w:rsidRDefault="002E34FB" w:rsidP="002E34FB">
      <w:pPr>
        <w:pStyle w:val="PL"/>
        <w:rPr>
          <w:del w:id="200" w:author="pj-4" w:date="2021-02-03T11:11:00Z"/>
        </w:rPr>
      </w:pPr>
      <w:del w:id="201" w:author="pj-4" w:date="2021-02-03T11:11:00Z">
        <w:r w:rsidDel="0001486D">
          <w:delText xml:space="preserve">      maximum: 16777215</w:delText>
        </w:r>
      </w:del>
    </w:p>
    <w:p w14:paraId="2E10AE8B" w14:textId="11EF24D0" w:rsidR="002E34FB" w:rsidDel="0001486D" w:rsidRDefault="002E34FB" w:rsidP="002E34FB">
      <w:pPr>
        <w:pStyle w:val="PL"/>
        <w:rPr>
          <w:del w:id="202" w:author="pj-4" w:date="2021-02-03T11:11:00Z"/>
        </w:rPr>
      </w:pPr>
      <w:del w:id="203" w:author="pj-4" w:date="2021-02-03T11:11:00Z">
        <w:r w:rsidDel="0001486D">
          <w:delText xml:space="preserve">    Tai:</w:delText>
        </w:r>
      </w:del>
    </w:p>
    <w:p w14:paraId="5104DCFE" w14:textId="1E63F776" w:rsidR="002E34FB" w:rsidDel="0001486D" w:rsidRDefault="002E34FB" w:rsidP="002E34FB">
      <w:pPr>
        <w:pStyle w:val="PL"/>
        <w:rPr>
          <w:del w:id="204" w:author="pj-4" w:date="2021-02-03T11:11:00Z"/>
        </w:rPr>
      </w:pPr>
      <w:del w:id="205" w:author="pj-4" w:date="2021-02-03T11:11:00Z">
        <w:r w:rsidDel="0001486D">
          <w:delText xml:space="preserve">      type: object</w:delText>
        </w:r>
      </w:del>
    </w:p>
    <w:p w14:paraId="429ED597" w14:textId="7C193C2C" w:rsidR="002E34FB" w:rsidDel="0001486D" w:rsidRDefault="002E34FB" w:rsidP="002E34FB">
      <w:pPr>
        <w:pStyle w:val="PL"/>
        <w:rPr>
          <w:del w:id="206" w:author="pj-4" w:date="2021-02-03T11:11:00Z"/>
        </w:rPr>
      </w:pPr>
      <w:del w:id="207" w:author="pj-4" w:date="2021-02-03T11:11:00Z">
        <w:r w:rsidDel="0001486D">
          <w:delText xml:space="preserve">      properties:</w:delText>
        </w:r>
      </w:del>
    </w:p>
    <w:p w14:paraId="6274C91C" w14:textId="6F26656C" w:rsidR="002E34FB" w:rsidDel="0001486D" w:rsidRDefault="002E34FB" w:rsidP="002E34FB">
      <w:pPr>
        <w:pStyle w:val="PL"/>
        <w:rPr>
          <w:del w:id="208" w:author="pj-4" w:date="2021-02-03T11:11:00Z"/>
        </w:rPr>
      </w:pPr>
      <w:del w:id="209" w:author="pj-4" w:date="2021-02-03T11:11:00Z">
        <w:r w:rsidDel="0001486D">
          <w:delText xml:space="preserve">        plmnId:</w:delText>
        </w:r>
      </w:del>
    </w:p>
    <w:p w14:paraId="35542D69" w14:textId="2F0DC504" w:rsidR="002E34FB" w:rsidDel="0001486D" w:rsidRDefault="002E34FB" w:rsidP="002E34FB">
      <w:pPr>
        <w:pStyle w:val="PL"/>
        <w:rPr>
          <w:del w:id="210" w:author="pj-4" w:date="2021-02-03T11:11:00Z"/>
        </w:rPr>
      </w:pPr>
      <w:del w:id="211" w:author="pj-4" w:date="2021-02-03T11:11:00Z">
        <w:r w:rsidDel="0001486D">
          <w:delText xml:space="preserve">          $ref: '#/components/schemas/PlmnId'</w:delText>
        </w:r>
      </w:del>
    </w:p>
    <w:p w14:paraId="795EE0BE" w14:textId="3E4BE9C5" w:rsidR="002E34FB" w:rsidDel="0001486D" w:rsidRDefault="002E34FB" w:rsidP="002E34FB">
      <w:pPr>
        <w:pStyle w:val="PL"/>
        <w:rPr>
          <w:del w:id="212" w:author="pj-4" w:date="2021-02-03T11:11:00Z"/>
        </w:rPr>
      </w:pPr>
      <w:del w:id="213" w:author="pj-4" w:date="2021-02-03T11:11:00Z">
        <w:r w:rsidDel="0001486D">
          <w:delText xml:space="preserve">        nrTac:</w:delText>
        </w:r>
      </w:del>
    </w:p>
    <w:p w14:paraId="47E0E3CA" w14:textId="0153F0B4" w:rsidR="002E34FB" w:rsidDel="0001486D" w:rsidRDefault="002E34FB" w:rsidP="002E34FB">
      <w:pPr>
        <w:pStyle w:val="PL"/>
        <w:rPr>
          <w:del w:id="214" w:author="pj-4" w:date="2021-02-03T11:11:00Z"/>
        </w:rPr>
      </w:pPr>
      <w:del w:id="215" w:author="pj-4" w:date="2021-02-03T11:11:00Z">
        <w:r w:rsidDel="0001486D">
          <w:delText xml:space="preserve">          $ref: '#/components/schemas/NrTac'</w:delText>
        </w:r>
      </w:del>
    </w:p>
    <w:p w14:paraId="198FA583" w14:textId="0C45DD78" w:rsidR="002E34FB" w:rsidDel="0001486D" w:rsidRDefault="002E34FB" w:rsidP="002E34FB">
      <w:pPr>
        <w:pStyle w:val="PL"/>
        <w:rPr>
          <w:del w:id="216" w:author="pj-4" w:date="2021-02-03T11:11:00Z"/>
        </w:rPr>
      </w:pPr>
    </w:p>
    <w:p w14:paraId="36CD3FFF" w14:textId="6F4E0149" w:rsidR="002E34FB" w:rsidDel="0001486D" w:rsidRDefault="002E34FB" w:rsidP="002E34FB">
      <w:pPr>
        <w:pStyle w:val="PL"/>
        <w:rPr>
          <w:del w:id="217" w:author="pj-4" w:date="2021-02-03T11:11:00Z"/>
        </w:rPr>
      </w:pPr>
      <w:del w:id="218" w:author="pj-4" w:date="2021-02-03T11:11:00Z">
        <w:r w:rsidDel="0001486D">
          <w:delText xml:space="preserve">    BackhaulAddress:</w:delText>
        </w:r>
      </w:del>
    </w:p>
    <w:p w14:paraId="7B1CF652" w14:textId="1E9437CF" w:rsidR="002E34FB" w:rsidDel="0001486D" w:rsidRDefault="002E34FB" w:rsidP="002E34FB">
      <w:pPr>
        <w:pStyle w:val="PL"/>
        <w:rPr>
          <w:del w:id="219" w:author="pj-4" w:date="2021-02-03T11:11:00Z"/>
        </w:rPr>
      </w:pPr>
      <w:del w:id="220" w:author="pj-4" w:date="2021-02-03T11:11:00Z">
        <w:r w:rsidDel="0001486D">
          <w:delText xml:space="preserve">      type: object</w:delText>
        </w:r>
      </w:del>
    </w:p>
    <w:p w14:paraId="21229C14" w14:textId="372DB9D2" w:rsidR="002E34FB" w:rsidDel="0001486D" w:rsidRDefault="002E34FB" w:rsidP="002E34FB">
      <w:pPr>
        <w:pStyle w:val="PL"/>
        <w:rPr>
          <w:del w:id="221" w:author="pj-4" w:date="2021-02-03T11:11:00Z"/>
        </w:rPr>
      </w:pPr>
      <w:del w:id="222" w:author="pj-4" w:date="2021-02-03T11:11:00Z">
        <w:r w:rsidDel="0001486D">
          <w:delText xml:space="preserve">      properties:</w:delText>
        </w:r>
      </w:del>
    </w:p>
    <w:p w14:paraId="47CA8182" w14:textId="703E7AEA" w:rsidR="002E34FB" w:rsidDel="0001486D" w:rsidRDefault="002E34FB" w:rsidP="002E34FB">
      <w:pPr>
        <w:pStyle w:val="PL"/>
        <w:rPr>
          <w:del w:id="223" w:author="pj-4" w:date="2021-02-03T11:11:00Z"/>
        </w:rPr>
      </w:pPr>
      <w:del w:id="224" w:author="pj-4" w:date="2021-02-03T11:11:00Z">
        <w:r w:rsidDel="0001486D">
          <w:delText xml:space="preserve">        gnbId:</w:delText>
        </w:r>
      </w:del>
    </w:p>
    <w:p w14:paraId="3ED734B0" w14:textId="607996AE" w:rsidR="002E34FB" w:rsidDel="0001486D" w:rsidRDefault="002E34FB" w:rsidP="002E34FB">
      <w:pPr>
        <w:pStyle w:val="PL"/>
        <w:rPr>
          <w:del w:id="225" w:author="pj-4" w:date="2021-02-03T11:11:00Z"/>
        </w:rPr>
      </w:pPr>
      <w:del w:id="226" w:author="pj-4" w:date="2021-02-03T11:11:00Z">
        <w:r w:rsidDel="0001486D">
          <w:delText xml:space="preserve">          $ref: '#/components/schemas/GnbId'</w:delText>
        </w:r>
      </w:del>
    </w:p>
    <w:p w14:paraId="610D2352" w14:textId="33967611" w:rsidR="002E34FB" w:rsidDel="0001486D" w:rsidRDefault="002E34FB" w:rsidP="002E34FB">
      <w:pPr>
        <w:pStyle w:val="PL"/>
        <w:rPr>
          <w:del w:id="227" w:author="pj-4" w:date="2021-02-03T11:11:00Z"/>
        </w:rPr>
      </w:pPr>
      <w:del w:id="228" w:author="pj-4" w:date="2021-02-03T11:11:00Z">
        <w:r w:rsidDel="0001486D">
          <w:delText xml:space="preserve">        tai:</w:delText>
        </w:r>
      </w:del>
    </w:p>
    <w:p w14:paraId="5010E365" w14:textId="2E3C3063" w:rsidR="002E34FB" w:rsidDel="0001486D" w:rsidRDefault="002E34FB" w:rsidP="002E34FB">
      <w:pPr>
        <w:pStyle w:val="PL"/>
        <w:rPr>
          <w:del w:id="229" w:author="pj-4" w:date="2021-02-03T11:11:00Z"/>
        </w:rPr>
      </w:pPr>
      <w:del w:id="230" w:author="pj-4" w:date="2021-02-03T11:11:00Z">
        <w:r w:rsidDel="0001486D">
          <w:delText xml:space="preserve">          $ref: "#/components/schemas/Tai"</w:delText>
        </w:r>
      </w:del>
    </w:p>
    <w:p w14:paraId="32F07508" w14:textId="56190102" w:rsidR="002E34FB" w:rsidDel="0001486D" w:rsidRDefault="002E34FB" w:rsidP="002E34FB">
      <w:pPr>
        <w:pStyle w:val="PL"/>
        <w:rPr>
          <w:del w:id="231" w:author="pj-4" w:date="2021-02-03T11:11:00Z"/>
        </w:rPr>
      </w:pPr>
      <w:del w:id="232" w:author="pj-4" w:date="2021-02-03T11:11:00Z">
        <w:r w:rsidDel="0001486D">
          <w:delText xml:space="preserve">    MappingSetIDBackhaulAddress:</w:delText>
        </w:r>
      </w:del>
    </w:p>
    <w:p w14:paraId="4DC6777E" w14:textId="184888AA" w:rsidR="002E34FB" w:rsidDel="0001486D" w:rsidRDefault="002E34FB" w:rsidP="002E34FB">
      <w:pPr>
        <w:pStyle w:val="PL"/>
        <w:rPr>
          <w:del w:id="233" w:author="pj-4" w:date="2021-02-03T11:11:00Z"/>
        </w:rPr>
      </w:pPr>
      <w:del w:id="234" w:author="pj-4" w:date="2021-02-03T11:11:00Z">
        <w:r w:rsidDel="0001486D">
          <w:delText xml:space="preserve">      type: object</w:delText>
        </w:r>
      </w:del>
    </w:p>
    <w:p w14:paraId="51E2F078" w14:textId="31AF9A8E" w:rsidR="002E34FB" w:rsidDel="0001486D" w:rsidRDefault="002E34FB" w:rsidP="002E34FB">
      <w:pPr>
        <w:pStyle w:val="PL"/>
        <w:rPr>
          <w:del w:id="235" w:author="pj-4" w:date="2021-02-03T11:11:00Z"/>
        </w:rPr>
      </w:pPr>
      <w:del w:id="236" w:author="pj-4" w:date="2021-02-03T11:11:00Z">
        <w:r w:rsidDel="0001486D">
          <w:delText xml:space="preserve">      properties:</w:delText>
        </w:r>
      </w:del>
    </w:p>
    <w:p w14:paraId="0A300151" w14:textId="38C9074A" w:rsidR="002E34FB" w:rsidDel="0001486D" w:rsidRDefault="002E34FB" w:rsidP="002E34FB">
      <w:pPr>
        <w:pStyle w:val="PL"/>
        <w:rPr>
          <w:del w:id="237" w:author="pj-4" w:date="2021-02-03T11:11:00Z"/>
        </w:rPr>
      </w:pPr>
      <w:del w:id="238" w:author="pj-4" w:date="2021-02-03T11:11:00Z">
        <w:r w:rsidDel="0001486D">
          <w:delText xml:space="preserve">        setID:</w:delText>
        </w:r>
      </w:del>
    </w:p>
    <w:p w14:paraId="6EAF2C1B" w14:textId="13296339" w:rsidR="002E34FB" w:rsidDel="0001486D" w:rsidRDefault="002E34FB" w:rsidP="002E34FB">
      <w:pPr>
        <w:pStyle w:val="PL"/>
        <w:rPr>
          <w:del w:id="239" w:author="pj-4" w:date="2021-02-03T11:11:00Z"/>
        </w:rPr>
      </w:pPr>
      <w:del w:id="240" w:author="pj-4" w:date="2021-02-03T11:11:00Z">
        <w:r w:rsidDel="0001486D">
          <w:delText xml:space="preserve">          type: integer</w:delText>
        </w:r>
      </w:del>
    </w:p>
    <w:p w14:paraId="513C040A" w14:textId="35D0442B" w:rsidR="002E34FB" w:rsidDel="0001486D" w:rsidRDefault="002E34FB" w:rsidP="002E34FB">
      <w:pPr>
        <w:pStyle w:val="PL"/>
        <w:rPr>
          <w:del w:id="241" w:author="pj-4" w:date="2021-02-03T11:11:00Z"/>
        </w:rPr>
      </w:pPr>
      <w:del w:id="242" w:author="pj-4" w:date="2021-02-03T11:11:00Z">
        <w:r w:rsidDel="0001486D">
          <w:delText xml:space="preserve">        backhaulAddress:</w:delText>
        </w:r>
      </w:del>
    </w:p>
    <w:p w14:paraId="0673D3C5" w14:textId="0DA5BBEA" w:rsidR="002E34FB" w:rsidDel="0001486D" w:rsidRDefault="002E34FB" w:rsidP="002E34FB">
      <w:pPr>
        <w:pStyle w:val="PL"/>
        <w:rPr>
          <w:del w:id="243" w:author="pj-4" w:date="2021-02-03T11:11:00Z"/>
        </w:rPr>
      </w:pPr>
      <w:del w:id="244" w:author="pj-4" w:date="2021-02-03T11:11:00Z">
        <w:r w:rsidDel="0001486D">
          <w:delText xml:space="preserve">          $ref: '#/components/schemas/BackhaulAddress'</w:delText>
        </w:r>
      </w:del>
    </w:p>
    <w:p w14:paraId="248FE1C4" w14:textId="2A26A613" w:rsidR="002E34FB" w:rsidDel="0001486D" w:rsidRDefault="002E34FB" w:rsidP="002E34FB">
      <w:pPr>
        <w:pStyle w:val="PL"/>
        <w:rPr>
          <w:del w:id="245" w:author="pj-4" w:date="2021-02-03T11:11:00Z"/>
        </w:rPr>
      </w:pPr>
      <w:del w:id="246" w:author="pj-4" w:date="2021-02-03T11:11:00Z">
        <w:r w:rsidDel="0001486D">
          <w:delText xml:space="preserve">    IntraRatEsActivationOriginalCellLoadParameters:</w:delText>
        </w:r>
      </w:del>
    </w:p>
    <w:p w14:paraId="3ED4F4B2" w14:textId="27BDE4DF" w:rsidR="002E34FB" w:rsidDel="0001486D" w:rsidRDefault="002E34FB" w:rsidP="002E34FB">
      <w:pPr>
        <w:pStyle w:val="PL"/>
        <w:rPr>
          <w:del w:id="247" w:author="pj-4" w:date="2021-02-03T11:11:00Z"/>
        </w:rPr>
      </w:pPr>
      <w:del w:id="248" w:author="pj-4" w:date="2021-02-03T11:11:00Z">
        <w:r w:rsidDel="0001486D">
          <w:delText xml:space="preserve">      type: object</w:delText>
        </w:r>
      </w:del>
    </w:p>
    <w:p w14:paraId="0ABC1800" w14:textId="3B01FACE" w:rsidR="002E34FB" w:rsidDel="0001486D" w:rsidRDefault="002E34FB" w:rsidP="002E34FB">
      <w:pPr>
        <w:pStyle w:val="PL"/>
        <w:rPr>
          <w:del w:id="249" w:author="pj-4" w:date="2021-02-03T11:11:00Z"/>
        </w:rPr>
      </w:pPr>
      <w:del w:id="250" w:author="pj-4" w:date="2021-02-03T11:11:00Z">
        <w:r w:rsidDel="0001486D">
          <w:delText xml:space="preserve">      properties:</w:delText>
        </w:r>
      </w:del>
    </w:p>
    <w:p w14:paraId="6CF1687A" w14:textId="55FF88BA" w:rsidR="002E34FB" w:rsidDel="0001486D" w:rsidRDefault="002E34FB" w:rsidP="002E34FB">
      <w:pPr>
        <w:pStyle w:val="PL"/>
        <w:rPr>
          <w:del w:id="251" w:author="pj-4" w:date="2021-02-03T11:11:00Z"/>
        </w:rPr>
      </w:pPr>
      <w:del w:id="252" w:author="pj-4" w:date="2021-02-03T11:11:00Z">
        <w:r w:rsidDel="0001486D">
          <w:delText xml:space="preserve">        loadThreshold:</w:delText>
        </w:r>
      </w:del>
    </w:p>
    <w:p w14:paraId="0441FE2B" w14:textId="472D23E2" w:rsidR="002E34FB" w:rsidDel="0001486D" w:rsidRDefault="002E34FB" w:rsidP="002E34FB">
      <w:pPr>
        <w:pStyle w:val="PL"/>
        <w:rPr>
          <w:del w:id="253" w:author="pj-4" w:date="2021-02-03T11:11:00Z"/>
        </w:rPr>
      </w:pPr>
      <w:del w:id="254" w:author="pj-4" w:date="2021-02-03T11:11:00Z">
        <w:r w:rsidDel="0001486D">
          <w:delText xml:space="preserve">          type: integer</w:delText>
        </w:r>
      </w:del>
    </w:p>
    <w:p w14:paraId="72C0762F" w14:textId="29C6668D" w:rsidR="002E34FB" w:rsidDel="0001486D" w:rsidRDefault="002E34FB" w:rsidP="002E34FB">
      <w:pPr>
        <w:pStyle w:val="PL"/>
        <w:rPr>
          <w:del w:id="255" w:author="pj-4" w:date="2021-02-03T11:11:00Z"/>
        </w:rPr>
      </w:pPr>
      <w:del w:id="256" w:author="pj-4" w:date="2021-02-03T11:11:00Z">
        <w:r w:rsidDel="0001486D">
          <w:delText xml:space="preserve">        timeDuration:</w:delText>
        </w:r>
      </w:del>
    </w:p>
    <w:p w14:paraId="5C82DC9D" w14:textId="3B58F3B5" w:rsidR="002E34FB" w:rsidDel="0001486D" w:rsidRDefault="002E34FB" w:rsidP="002E34FB">
      <w:pPr>
        <w:pStyle w:val="PL"/>
        <w:rPr>
          <w:del w:id="257" w:author="pj-4" w:date="2021-02-03T11:11:00Z"/>
        </w:rPr>
      </w:pPr>
      <w:del w:id="258" w:author="pj-4" w:date="2021-02-03T11:11:00Z">
        <w:r w:rsidDel="0001486D">
          <w:delText xml:space="preserve">          type: integer</w:delText>
        </w:r>
      </w:del>
    </w:p>
    <w:p w14:paraId="23565079" w14:textId="5E8A4157" w:rsidR="002E34FB" w:rsidDel="0001486D" w:rsidRDefault="002E34FB" w:rsidP="002E34FB">
      <w:pPr>
        <w:pStyle w:val="PL"/>
        <w:rPr>
          <w:del w:id="259" w:author="pj-4" w:date="2021-02-03T11:11:00Z"/>
        </w:rPr>
      </w:pPr>
      <w:del w:id="260" w:author="pj-4" w:date="2021-02-03T11:11:00Z">
        <w:r w:rsidDel="0001486D">
          <w:delText xml:space="preserve">    IntraRatEsActivationCandidateCellsLoadParameters:</w:delText>
        </w:r>
      </w:del>
    </w:p>
    <w:p w14:paraId="4159F8D7" w14:textId="78F99798" w:rsidR="002E34FB" w:rsidDel="0001486D" w:rsidRDefault="002E34FB" w:rsidP="002E34FB">
      <w:pPr>
        <w:pStyle w:val="PL"/>
        <w:rPr>
          <w:del w:id="261" w:author="pj-4" w:date="2021-02-03T11:11:00Z"/>
        </w:rPr>
      </w:pPr>
      <w:del w:id="262" w:author="pj-4" w:date="2021-02-03T11:11:00Z">
        <w:r w:rsidDel="0001486D">
          <w:delText xml:space="preserve">      type: object</w:delText>
        </w:r>
      </w:del>
    </w:p>
    <w:p w14:paraId="33AC2380" w14:textId="1A399F20" w:rsidR="002E34FB" w:rsidDel="0001486D" w:rsidRDefault="002E34FB" w:rsidP="002E34FB">
      <w:pPr>
        <w:pStyle w:val="PL"/>
        <w:rPr>
          <w:del w:id="263" w:author="pj-4" w:date="2021-02-03T11:11:00Z"/>
        </w:rPr>
      </w:pPr>
      <w:del w:id="264" w:author="pj-4" w:date="2021-02-03T11:11:00Z">
        <w:r w:rsidDel="0001486D">
          <w:delText xml:space="preserve">      properties:</w:delText>
        </w:r>
      </w:del>
    </w:p>
    <w:p w14:paraId="6DDAC5B5" w14:textId="2F9A60AC" w:rsidR="002E34FB" w:rsidDel="0001486D" w:rsidRDefault="002E34FB" w:rsidP="002E34FB">
      <w:pPr>
        <w:pStyle w:val="PL"/>
        <w:rPr>
          <w:del w:id="265" w:author="pj-4" w:date="2021-02-03T11:11:00Z"/>
        </w:rPr>
      </w:pPr>
      <w:del w:id="266" w:author="pj-4" w:date="2021-02-03T11:11:00Z">
        <w:r w:rsidDel="0001486D">
          <w:delText xml:space="preserve">        loadThreshold:</w:delText>
        </w:r>
      </w:del>
    </w:p>
    <w:p w14:paraId="7CDF9348" w14:textId="507B7C5A" w:rsidR="002E34FB" w:rsidDel="0001486D" w:rsidRDefault="002E34FB" w:rsidP="002E34FB">
      <w:pPr>
        <w:pStyle w:val="PL"/>
        <w:rPr>
          <w:del w:id="267" w:author="pj-4" w:date="2021-02-03T11:11:00Z"/>
        </w:rPr>
      </w:pPr>
      <w:del w:id="268" w:author="pj-4" w:date="2021-02-03T11:11:00Z">
        <w:r w:rsidDel="0001486D">
          <w:delText xml:space="preserve">          type: integer</w:delText>
        </w:r>
      </w:del>
    </w:p>
    <w:p w14:paraId="28222BF7" w14:textId="2C5E68AE" w:rsidR="002E34FB" w:rsidDel="0001486D" w:rsidRDefault="002E34FB" w:rsidP="002E34FB">
      <w:pPr>
        <w:pStyle w:val="PL"/>
        <w:rPr>
          <w:del w:id="269" w:author="pj-4" w:date="2021-02-03T11:11:00Z"/>
        </w:rPr>
      </w:pPr>
      <w:del w:id="270" w:author="pj-4" w:date="2021-02-03T11:11:00Z">
        <w:r w:rsidDel="0001486D">
          <w:delText xml:space="preserve">        timeDuration:</w:delText>
        </w:r>
      </w:del>
    </w:p>
    <w:p w14:paraId="41FD717B" w14:textId="3CE2A8D6" w:rsidR="002E34FB" w:rsidDel="0001486D" w:rsidRDefault="002E34FB" w:rsidP="002E34FB">
      <w:pPr>
        <w:pStyle w:val="PL"/>
        <w:rPr>
          <w:del w:id="271" w:author="pj-4" w:date="2021-02-03T11:11:00Z"/>
        </w:rPr>
      </w:pPr>
      <w:del w:id="272" w:author="pj-4" w:date="2021-02-03T11:11:00Z">
        <w:r w:rsidDel="0001486D">
          <w:delText xml:space="preserve">          type: integer</w:delText>
        </w:r>
      </w:del>
    </w:p>
    <w:p w14:paraId="32F751DA" w14:textId="5E73FA79" w:rsidR="002E34FB" w:rsidDel="0001486D" w:rsidRDefault="002E34FB" w:rsidP="002E34FB">
      <w:pPr>
        <w:pStyle w:val="PL"/>
        <w:rPr>
          <w:del w:id="273" w:author="pj-4" w:date="2021-02-03T11:11:00Z"/>
        </w:rPr>
      </w:pPr>
      <w:del w:id="274" w:author="pj-4" w:date="2021-02-03T11:11:00Z">
        <w:r w:rsidDel="0001486D">
          <w:delText xml:space="preserve">    IntraRatEsDeactivationCandidateCellsLoadParameters:</w:delText>
        </w:r>
      </w:del>
    </w:p>
    <w:p w14:paraId="550BEDB0" w14:textId="602CDBCD" w:rsidR="002E34FB" w:rsidDel="0001486D" w:rsidRDefault="002E34FB" w:rsidP="002E34FB">
      <w:pPr>
        <w:pStyle w:val="PL"/>
        <w:rPr>
          <w:del w:id="275" w:author="pj-4" w:date="2021-02-03T11:11:00Z"/>
        </w:rPr>
      </w:pPr>
      <w:del w:id="276" w:author="pj-4" w:date="2021-02-03T11:11:00Z">
        <w:r w:rsidDel="0001486D">
          <w:delText xml:space="preserve">      type: object</w:delText>
        </w:r>
      </w:del>
    </w:p>
    <w:p w14:paraId="45AA5C71" w14:textId="33F9382A" w:rsidR="002E34FB" w:rsidDel="0001486D" w:rsidRDefault="002E34FB" w:rsidP="002E34FB">
      <w:pPr>
        <w:pStyle w:val="PL"/>
        <w:rPr>
          <w:del w:id="277" w:author="pj-4" w:date="2021-02-03T11:11:00Z"/>
        </w:rPr>
      </w:pPr>
      <w:del w:id="278" w:author="pj-4" w:date="2021-02-03T11:11:00Z">
        <w:r w:rsidDel="0001486D">
          <w:delText xml:space="preserve">      properties:</w:delText>
        </w:r>
      </w:del>
    </w:p>
    <w:p w14:paraId="33A93D48" w14:textId="7AEC8449" w:rsidR="002E34FB" w:rsidDel="0001486D" w:rsidRDefault="002E34FB" w:rsidP="002E34FB">
      <w:pPr>
        <w:pStyle w:val="PL"/>
        <w:rPr>
          <w:del w:id="279" w:author="pj-4" w:date="2021-02-03T11:11:00Z"/>
        </w:rPr>
      </w:pPr>
      <w:del w:id="280" w:author="pj-4" w:date="2021-02-03T11:11:00Z">
        <w:r w:rsidDel="0001486D">
          <w:delText xml:space="preserve">        loadThreshold:</w:delText>
        </w:r>
      </w:del>
    </w:p>
    <w:p w14:paraId="7EA0D203" w14:textId="5E9BED56" w:rsidR="002E34FB" w:rsidDel="0001486D" w:rsidRDefault="002E34FB" w:rsidP="002E34FB">
      <w:pPr>
        <w:pStyle w:val="PL"/>
        <w:rPr>
          <w:del w:id="281" w:author="pj-4" w:date="2021-02-03T11:11:00Z"/>
        </w:rPr>
      </w:pPr>
      <w:del w:id="282" w:author="pj-4" w:date="2021-02-03T11:11:00Z">
        <w:r w:rsidDel="0001486D">
          <w:delText xml:space="preserve">          type: integer</w:delText>
        </w:r>
      </w:del>
    </w:p>
    <w:p w14:paraId="7AA5BBA4" w14:textId="1EECF029" w:rsidR="002E34FB" w:rsidDel="0001486D" w:rsidRDefault="002E34FB" w:rsidP="002E34FB">
      <w:pPr>
        <w:pStyle w:val="PL"/>
        <w:rPr>
          <w:del w:id="283" w:author="pj-4" w:date="2021-02-03T11:11:00Z"/>
        </w:rPr>
      </w:pPr>
      <w:del w:id="284" w:author="pj-4" w:date="2021-02-03T11:11:00Z">
        <w:r w:rsidDel="0001486D">
          <w:delText xml:space="preserve">        timeDuration:</w:delText>
        </w:r>
      </w:del>
    </w:p>
    <w:p w14:paraId="431C7AD7" w14:textId="02C6084D" w:rsidR="002E34FB" w:rsidDel="0001486D" w:rsidRDefault="002E34FB" w:rsidP="002E34FB">
      <w:pPr>
        <w:pStyle w:val="PL"/>
        <w:rPr>
          <w:del w:id="285" w:author="pj-4" w:date="2021-02-03T11:11:00Z"/>
        </w:rPr>
      </w:pPr>
      <w:del w:id="286" w:author="pj-4" w:date="2021-02-03T11:11:00Z">
        <w:r w:rsidDel="0001486D">
          <w:delText xml:space="preserve">          type: integer</w:delText>
        </w:r>
      </w:del>
    </w:p>
    <w:p w14:paraId="36A1521D" w14:textId="02391651" w:rsidR="002E34FB" w:rsidDel="0001486D" w:rsidRDefault="002E34FB" w:rsidP="002E34FB">
      <w:pPr>
        <w:pStyle w:val="PL"/>
        <w:rPr>
          <w:del w:id="287" w:author="pj-4" w:date="2021-02-03T11:11:00Z"/>
        </w:rPr>
      </w:pPr>
      <w:del w:id="288" w:author="pj-4" w:date="2021-02-03T11:11:00Z">
        <w:r w:rsidDel="0001486D">
          <w:delText xml:space="preserve">    EsNotAllowedTimePeriod:</w:delText>
        </w:r>
      </w:del>
    </w:p>
    <w:p w14:paraId="65D7EB5D" w14:textId="6319D893" w:rsidR="002E34FB" w:rsidDel="0001486D" w:rsidRDefault="002E34FB" w:rsidP="002E34FB">
      <w:pPr>
        <w:pStyle w:val="PL"/>
        <w:rPr>
          <w:del w:id="289" w:author="pj-4" w:date="2021-02-03T11:11:00Z"/>
        </w:rPr>
      </w:pPr>
      <w:del w:id="290" w:author="pj-4" w:date="2021-02-03T11:11:00Z">
        <w:r w:rsidDel="0001486D">
          <w:delText xml:space="preserve">      type: object</w:delText>
        </w:r>
      </w:del>
    </w:p>
    <w:p w14:paraId="276D3DE8" w14:textId="71966440" w:rsidR="002E34FB" w:rsidDel="0001486D" w:rsidRDefault="002E34FB" w:rsidP="002E34FB">
      <w:pPr>
        <w:pStyle w:val="PL"/>
        <w:rPr>
          <w:del w:id="291" w:author="pj-4" w:date="2021-02-03T11:11:00Z"/>
        </w:rPr>
      </w:pPr>
      <w:del w:id="292" w:author="pj-4" w:date="2021-02-03T11:11:00Z">
        <w:r w:rsidDel="0001486D">
          <w:delText xml:space="preserve">      properties:</w:delText>
        </w:r>
      </w:del>
    </w:p>
    <w:p w14:paraId="24ECAF12" w14:textId="3190D02E" w:rsidR="002E34FB" w:rsidDel="0001486D" w:rsidRDefault="002E34FB" w:rsidP="002E34FB">
      <w:pPr>
        <w:pStyle w:val="PL"/>
        <w:rPr>
          <w:del w:id="293" w:author="pj-4" w:date="2021-02-03T11:11:00Z"/>
        </w:rPr>
      </w:pPr>
      <w:del w:id="294" w:author="pj-4" w:date="2021-02-03T11:11:00Z">
        <w:r w:rsidDel="0001486D">
          <w:delText xml:space="preserve">        startTimeandendTime:</w:delText>
        </w:r>
      </w:del>
    </w:p>
    <w:p w14:paraId="27050B73" w14:textId="1B8F41F7" w:rsidR="002E34FB" w:rsidDel="0001486D" w:rsidRDefault="002E34FB" w:rsidP="002E34FB">
      <w:pPr>
        <w:pStyle w:val="PL"/>
        <w:rPr>
          <w:del w:id="295" w:author="pj-4" w:date="2021-02-03T11:11:00Z"/>
        </w:rPr>
      </w:pPr>
      <w:del w:id="296" w:author="pj-4" w:date="2021-02-03T11:11:00Z">
        <w:r w:rsidDel="0001486D">
          <w:delText xml:space="preserve">          type: string</w:delText>
        </w:r>
      </w:del>
    </w:p>
    <w:p w14:paraId="07950051" w14:textId="61E25E9F" w:rsidR="002E34FB" w:rsidDel="0001486D" w:rsidRDefault="002E34FB" w:rsidP="002E34FB">
      <w:pPr>
        <w:pStyle w:val="PL"/>
        <w:rPr>
          <w:del w:id="297" w:author="pj-4" w:date="2021-02-03T11:11:00Z"/>
        </w:rPr>
      </w:pPr>
      <w:del w:id="298" w:author="pj-4" w:date="2021-02-03T11:11:00Z">
        <w:r w:rsidDel="0001486D">
          <w:delText xml:space="preserve">        periodOfDay:</w:delText>
        </w:r>
      </w:del>
    </w:p>
    <w:p w14:paraId="7A39C61D" w14:textId="057A4A4B" w:rsidR="002E34FB" w:rsidDel="0001486D" w:rsidRDefault="002E34FB" w:rsidP="002E34FB">
      <w:pPr>
        <w:pStyle w:val="PL"/>
        <w:rPr>
          <w:del w:id="299" w:author="pj-4" w:date="2021-02-03T11:11:00Z"/>
        </w:rPr>
      </w:pPr>
      <w:del w:id="300" w:author="pj-4" w:date="2021-02-03T11:11:00Z">
        <w:r w:rsidDel="0001486D">
          <w:delText xml:space="preserve">          type: string</w:delText>
        </w:r>
      </w:del>
    </w:p>
    <w:p w14:paraId="15724A90" w14:textId="3F80D4D2" w:rsidR="002E34FB" w:rsidDel="0001486D" w:rsidRDefault="002E34FB" w:rsidP="002E34FB">
      <w:pPr>
        <w:pStyle w:val="PL"/>
        <w:rPr>
          <w:del w:id="301" w:author="pj-4" w:date="2021-02-03T11:11:00Z"/>
        </w:rPr>
      </w:pPr>
      <w:del w:id="302" w:author="pj-4" w:date="2021-02-03T11:11:00Z">
        <w:r w:rsidDel="0001486D">
          <w:delText xml:space="preserve">        daysOfWeekList:</w:delText>
        </w:r>
      </w:del>
    </w:p>
    <w:p w14:paraId="5CA32BE3" w14:textId="4C715142" w:rsidR="002E34FB" w:rsidDel="0001486D" w:rsidRDefault="002E34FB" w:rsidP="002E34FB">
      <w:pPr>
        <w:pStyle w:val="PL"/>
        <w:rPr>
          <w:del w:id="303" w:author="pj-4" w:date="2021-02-03T11:11:00Z"/>
        </w:rPr>
      </w:pPr>
      <w:del w:id="304" w:author="pj-4" w:date="2021-02-03T11:11:00Z">
        <w:r w:rsidDel="0001486D">
          <w:delText xml:space="preserve">          type: string</w:delText>
        </w:r>
      </w:del>
    </w:p>
    <w:p w14:paraId="7AD7786E" w14:textId="32472A11" w:rsidR="002E34FB" w:rsidDel="0001486D" w:rsidRDefault="002E34FB" w:rsidP="002E34FB">
      <w:pPr>
        <w:pStyle w:val="PL"/>
        <w:rPr>
          <w:del w:id="305" w:author="pj-4" w:date="2021-02-03T11:11:00Z"/>
        </w:rPr>
      </w:pPr>
      <w:del w:id="306" w:author="pj-4" w:date="2021-02-03T11:11:00Z">
        <w:r w:rsidDel="0001486D">
          <w:delText xml:space="preserve">        listoftimeperiods:</w:delText>
        </w:r>
      </w:del>
    </w:p>
    <w:p w14:paraId="3734136A" w14:textId="6F25A6E3" w:rsidR="002E34FB" w:rsidDel="0001486D" w:rsidRDefault="002E34FB" w:rsidP="002E34FB">
      <w:pPr>
        <w:pStyle w:val="PL"/>
        <w:rPr>
          <w:del w:id="307" w:author="pj-4" w:date="2021-02-03T11:11:00Z"/>
        </w:rPr>
      </w:pPr>
      <w:del w:id="308" w:author="pj-4" w:date="2021-02-03T11:11:00Z">
        <w:r w:rsidDel="0001486D">
          <w:delText xml:space="preserve">          type: string</w:delText>
        </w:r>
      </w:del>
    </w:p>
    <w:p w14:paraId="63D9A24C" w14:textId="12805511" w:rsidR="002E34FB" w:rsidDel="0001486D" w:rsidRDefault="002E34FB" w:rsidP="002E34FB">
      <w:pPr>
        <w:pStyle w:val="PL"/>
        <w:rPr>
          <w:del w:id="309" w:author="pj-4" w:date="2021-02-03T11:11:00Z"/>
        </w:rPr>
      </w:pPr>
      <w:del w:id="310" w:author="pj-4" w:date="2021-02-03T11:11:00Z">
        <w:r w:rsidDel="0001486D">
          <w:delText xml:space="preserve">    InterRatEsActivationOriginalCellParameters:</w:delText>
        </w:r>
      </w:del>
    </w:p>
    <w:p w14:paraId="2F3420D1" w14:textId="604C37BA" w:rsidR="002E34FB" w:rsidDel="0001486D" w:rsidRDefault="002E34FB" w:rsidP="002E34FB">
      <w:pPr>
        <w:pStyle w:val="PL"/>
        <w:rPr>
          <w:del w:id="311" w:author="pj-4" w:date="2021-02-03T11:11:00Z"/>
        </w:rPr>
      </w:pPr>
      <w:del w:id="312" w:author="pj-4" w:date="2021-02-03T11:11:00Z">
        <w:r w:rsidDel="0001486D">
          <w:delText xml:space="preserve">      type: object</w:delText>
        </w:r>
      </w:del>
    </w:p>
    <w:p w14:paraId="7DDBB848" w14:textId="6702D081" w:rsidR="002E34FB" w:rsidDel="0001486D" w:rsidRDefault="002E34FB" w:rsidP="002E34FB">
      <w:pPr>
        <w:pStyle w:val="PL"/>
        <w:rPr>
          <w:del w:id="313" w:author="pj-4" w:date="2021-02-03T11:11:00Z"/>
        </w:rPr>
      </w:pPr>
      <w:del w:id="314" w:author="pj-4" w:date="2021-02-03T11:11:00Z">
        <w:r w:rsidDel="0001486D">
          <w:delText xml:space="preserve">      properties:</w:delText>
        </w:r>
      </w:del>
    </w:p>
    <w:p w14:paraId="7139917F" w14:textId="7205E151" w:rsidR="002E34FB" w:rsidDel="0001486D" w:rsidRDefault="002E34FB" w:rsidP="002E34FB">
      <w:pPr>
        <w:pStyle w:val="PL"/>
        <w:rPr>
          <w:del w:id="315" w:author="pj-4" w:date="2021-02-03T11:11:00Z"/>
        </w:rPr>
      </w:pPr>
      <w:del w:id="316" w:author="pj-4" w:date="2021-02-03T11:11:00Z">
        <w:r w:rsidDel="0001486D">
          <w:delText xml:space="preserve">        loadThreshold:</w:delText>
        </w:r>
      </w:del>
    </w:p>
    <w:p w14:paraId="488FB257" w14:textId="66A1D550" w:rsidR="002E34FB" w:rsidDel="0001486D" w:rsidRDefault="002E34FB" w:rsidP="002E34FB">
      <w:pPr>
        <w:pStyle w:val="PL"/>
        <w:rPr>
          <w:del w:id="317" w:author="pj-4" w:date="2021-02-03T11:11:00Z"/>
        </w:rPr>
      </w:pPr>
      <w:del w:id="318" w:author="pj-4" w:date="2021-02-03T11:11:00Z">
        <w:r w:rsidDel="0001486D">
          <w:delText xml:space="preserve">          type: integer</w:delText>
        </w:r>
      </w:del>
    </w:p>
    <w:p w14:paraId="4BB9A186" w14:textId="698145B0" w:rsidR="002E34FB" w:rsidDel="0001486D" w:rsidRDefault="002E34FB" w:rsidP="002E34FB">
      <w:pPr>
        <w:pStyle w:val="PL"/>
        <w:rPr>
          <w:del w:id="319" w:author="pj-4" w:date="2021-02-03T11:11:00Z"/>
        </w:rPr>
      </w:pPr>
      <w:del w:id="320" w:author="pj-4" w:date="2021-02-03T11:11:00Z">
        <w:r w:rsidDel="0001486D">
          <w:delText xml:space="preserve">        timeDuration:</w:delText>
        </w:r>
      </w:del>
    </w:p>
    <w:p w14:paraId="2B767D6E" w14:textId="1F5B52CC" w:rsidR="002E34FB" w:rsidDel="0001486D" w:rsidRDefault="002E34FB" w:rsidP="002E34FB">
      <w:pPr>
        <w:pStyle w:val="PL"/>
        <w:rPr>
          <w:del w:id="321" w:author="pj-4" w:date="2021-02-03T11:11:00Z"/>
        </w:rPr>
      </w:pPr>
      <w:del w:id="322" w:author="pj-4" w:date="2021-02-03T11:11:00Z">
        <w:r w:rsidDel="0001486D">
          <w:delText xml:space="preserve">          type: integer</w:delText>
        </w:r>
      </w:del>
    </w:p>
    <w:p w14:paraId="7BB6A013" w14:textId="0D841821" w:rsidR="002E34FB" w:rsidDel="0001486D" w:rsidRDefault="002E34FB" w:rsidP="002E34FB">
      <w:pPr>
        <w:pStyle w:val="PL"/>
        <w:rPr>
          <w:del w:id="323" w:author="pj-4" w:date="2021-02-03T11:11:00Z"/>
        </w:rPr>
      </w:pPr>
      <w:del w:id="324" w:author="pj-4" w:date="2021-02-03T11:11:00Z">
        <w:r w:rsidDel="0001486D">
          <w:delText xml:space="preserve">    InterRatEsActivationCandidateCellParameters:</w:delText>
        </w:r>
      </w:del>
    </w:p>
    <w:p w14:paraId="2828052B" w14:textId="1F9E706C" w:rsidR="002E34FB" w:rsidDel="0001486D" w:rsidRDefault="002E34FB" w:rsidP="002E34FB">
      <w:pPr>
        <w:pStyle w:val="PL"/>
        <w:rPr>
          <w:del w:id="325" w:author="pj-4" w:date="2021-02-03T11:11:00Z"/>
        </w:rPr>
      </w:pPr>
      <w:del w:id="326" w:author="pj-4" w:date="2021-02-03T11:11:00Z">
        <w:r w:rsidDel="0001486D">
          <w:delText xml:space="preserve">      type: object</w:delText>
        </w:r>
      </w:del>
    </w:p>
    <w:p w14:paraId="225B1DA9" w14:textId="1C4BAF2F" w:rsidR="002E34FB" w:rsidDel="0001486D" w:rsidRDefault="002E34FB" w:rsidP="002E34FB">
      <w:pPr>
        <w:pStyle w:val="PL"/>
        <w:rPr>
          <w:del w:id="327" w:author="pj-4" w:date="2021-02-03T11:11:00Z"/>
        </w:rPr>
      </w:pPr>
      <w:del w:id="328" w:author="pj-4" w:date="2021-02-03T11:11:00Z">
        <w:r w:rsidDel="0001486D">
          <w:delText xml:space="preserve">      properties:</w:delText>
        </w:r>
      </w:del>
    </w:p>
    <w:p w14:paraId="1C8DAA79" w14:textId="1E8C70A6" w:rsidR="002E34FB" w:rsidDel="0001486D" w:rsidRDefault="002E34FB" w:rsidP="002E34FB">
      <w:pPr>
        <w:pStyle w:val="PL"/>
        <w:rPr>
          <w:del w:id="329" w:author="pj-4" w:date="2021-02-03T11:11:00Z"/>
        </w:rPr>
      </w:pPr>
      <w:del w:id="330" w:author="pj-4" w:date="2021-02-03T11:11:00Z">
        <w:r w:rsidDel="0001486D">
          <w:delText xml:space="preserve">        loadThreshold:</w:delText>
        </w:r>
      </w:del>
    </w:p>
    <w:p w14:paraId="01D1A1C7" w14:textId="0CCA4A3A" w:rsidR="002E34FB" w:rsidDel="0001486D" w:rsidRDefault="002E34FB" w:rsidP="002E34FB">
      <w:pPr>
        <w:pStyle w:val="PL"/>
        <w:rPr>
          <w:del w:id="331" w:author="pj-4" w:date="2021-02-03T11:11:00Z"/>
        </w:rPr>
      </w:pPr>
      <w:del w:id="332" w:author="pj-4" w:date="2021-02-03T11:11:00Z">
        <w:r w:rsidDel="0001486D">
          <w:delText xml:space="preserve">          type: integer</w:delText>
        </w:r>
      </w:del>
    </w:p>
    <w:p w14:paraId="6237FD26" w14:textId="478E5635" w:rsidR="002E34FB" w:rsidDel="0001486D" w:rsidRDefault="002E34FB" w:rsidP="002E34FB">
      <w:pPr>
        <w:pStyle w:val="PL"/>
        <w:rPr>
          <w:del w:id="333" w:author="pj-4" w:date="2021-02-03T11:11:00Z"/>
        </w:rPr>
      </w:pPr>
      <w:del w:id="334" w:author="pj-4" w:date="2021-02-03T11:11:00Z">
        <w:r w:rsidDel="0001486D">
          <w:delText xml:space="preserve">        timeDuration:</w:delText>
        </w:r>
      </w:del>
    </w:p>
    <w:p w14:paraId="18F77AF1" w14:textId="3A8DFF81" w:rsidR="002E34FB" w:rsidDel="0001486D" w:rsidRDefault="002E34FB" w:rsidP="002E34FB">
      <w:pPr>
        <w:pStyle w:val="PL"/>
        <w:rPr>
          <w:del w:id="335" w:author="pj-4" w:date="2021-02-03T11:11:00Z"/>
        </w:rPr>
      </w:pPr>
      <w:del w:id="336" w:author="pj-4" w:date="2021-02-03T11:11:00Z">
        <w:r w:rsidDel="0001486D">
          <w:delText xml:space="preserve">          type: integer</w:delText>
        </w:r>
      </w:del>
    </w:p>
    <w:p w14:paraId="69343BC0" w14:textId="49C376B6" w:rsidR="002E34FB" w:rsidDel="0001486D" w:rsidRDefault="002E34FB" w:rsidP="002E34FB">
      <w:pPr>
        <w:pStyle w:val="PL"/>
        <w:rPr>
          <w:del w:id="337" w:author="pj-4" w:date="2021-02-03T11:11:00Z"/>
        </w:rPr>
      </w:pPr>
      <w:del w:id="338" w:author="pj-4" w:date="2021-02-03T11:11:00Z">
        <w:r w:rsidDel="0001486D">
          <w:delText xml:space="preserve">    InterRatEsDeactivationCandidateCellParameters:</w:delText>
        </w:r>
      </w:del>
    </w:p>
    <w:p w14:paraId="13E52A8A" w14:textId="6AAE0F30" w:rsidR="002E34FB" w:rsidDel="0001486D" w:rsidRDefault="002E34FB" w:rsidP="002E34FB">
      <w:pPr>
        <w:pStyle w:val="PL"/>
        <w:rPr>
          <w:del w:id="339" w:author="pj-4" w:date="2021-02-03T11:11:00Z"/>
        </w:rPr>
      </w:pPr>
      <w:del w:id="340" w:author="pj-4" w:date="2021-02-03T11:11:00Z">
        <w:r w:rsidDel="0001486D">
          <w:delText xml:space="preserve">      type: object</w:delText>
        </w:r>
      </w:del>
    </w:p>
    <w:p w14:paraId="599DB84A" w14:textId="328993EF" w:rsidR="002E34FB" w:rsidDel="0001486D" w:rsidRDefault="002E34FB" w:rsidP="002E34FB">
      <w:pPr>
        <w:pStyle w:val="PL"/>
        <w:rPr>
          <w:del w:id="341" w:author="pj-4" w:date="2021-02-03T11:11:00Z"/>
        </w:rPr>
      </w:pPr>
      <w:del w:id="342" w:author="pj-4" w:date="2021-02-03T11:11:00Z">
        <w:r w:rsidDel="0001486D">
          <w:delText xml:space="preserve">      properties:</w:delText>
        </w:r>
      </w:del>
    </w:p>
    <w:p w14:paraId="12B3C5A7" w14:textId="62FCF616" w:rsidR="002E34FB" w:rsidDel="0001486D" w:rsidRDefault="002E34FB" w:rsidP="002E34FB">
      <w:pPr>
        <w:pStyle w:val="PL"/>
        <w:rPr>
          <w:del w:id="343" w:author="pj-4" w:date="2021-02-03T11:11:00Z"/>
        </w:rPr>
      </w:pPr>
      <w:del w:id="344" w:author="pj-4" w:date="2021-02-03T11:11:00Z">
        <w:r w:rsidDel="0001486D">
          <w:delText xml:space="preserve">        loadThreshold:</w:delText>
        </w:r>
      </w:del>
    </w:p>
    <w:p w14:paraId="15B2582F" w14:textId="1D79A806" w:rsidR="002E34FB" w:rsidDel="0001486D" w:rsidRDefault="002E34FB" w:rsidP="002E34FB">
      <w:pPr>
        <w:pStyle w:val="PL"/>
        <w:rPr>
          <w:del w:id="345" w:author="pj-4" w:date="2021-02-03T11:11:00Z"/>
        </w:rPr>
      </w:pPr>
      <w:del w:id="346" w:author="pj-4" w:date="2021-02-03T11:11:00Z">
        <w:r w:rsidDel="0001486D">
          <w:delText xml:space="preserve">          type: integer</w:delText>
        </w:r>
      </w:del>
    </w:p>
    <w:p w14:paraId="75EDC59C" w14:textId="5F2FB596" w:rsidR="002E34FB" w:rsidDel="0001486D" w:rsidRDefault="002E34FB" w:rsidP="002E34FB">
      <w:pPr>
        <w:pStyle w:val="PL"/>
        <w:rPr>
          <w:del w:id="347" w:author="pj-4" w:date="2021-02-03T11:11:00Z"/>
        </w:rPr>
      </w:pPr>
      <w:del w:id="348" w:author="pj-4" w:date="2021-02-03T11:11:00Z">
        <w:r w:rsidDel="0001486D">
          <w:delText xml:space="preserve">        timeDuration:</w:delText>
        </w:r>
      </w:del>
    </w:p>
    <w:p w14:paraId="3DC2D6E7" w14:textId="4456194D" w:rsidR="002E34FB" w:rsidDel="0001486D" w:rsidRDefault="002E34FB" w:rsidP="002E34FB">
      <w:pPr>
        <w:pStyle w:val="PL"/>
        <w:rPr>
          <w:del w:id="349" w:author="pj-4" w:date="2021-02-03T11:11:00Z"/>
        </w:rPr>
      </w:pPr>
      <w:del w:id="350" w:author="pj-4" w:date="2021-02-03T11:11:00Z">
        <w:r w:rsidDel="0001486D">
          <w:delText xml:space="preserve">          type: integer</w:delText>
        </w:r>
      </w:del>
    </w:p>
    <w:p w14:paraId="76BB1EAD" w14:textId="361588B3" w:rsidR="002E34FB" w:rsidDel="0001486D" w:rsidRDefault="002E34FB" w:rsidP="002E34FB">
      <w:pPr>
        <w:pStyle w:val="PL"/>
        <w:rPr>
          <w:del w:id="351" w:author="pj-4" w:date="2021-02-03T11:11:00Z"/>
        </w:rPr>
      </w:pPr>
    </w:p>
    <w:p w14:paraId="0394CCFC" w14:textId="7329F9D1" w:rsidR="002E34FB" w:rsidDel="0001486D" w:rsidRDefault="002E34FB" w:rsidP="002E34FB">
      <w:pPr>
        <w:pStyle w:val="PL"/>
        <w:rPr>
          <w:del w:id="352" w:author="pj-4" w:date="2021-02-03T11:11:00Z"/>
        </w:rPr>
      </w:pPr>
      <w:del w:id="353" w:author="pj-4" w:date="2021-02-03T11:11:00Z">
        <w:r w:rsidDel="0001486D">
          <w:delText xml:space="preserve">    UeAccProbilityDist:</w:delText>
        </w:r>
      </w:del>
    </w:p>
    <w:p w14:paraId="7E889604" w14:textId="2C61A902" w:rsidR="002E34FB" w:rsidDel="0001486D" w:rsidRDefault="002E34FB" w:rsidP="002E34FB">
      <w:pPr>
        <w:pStyle w:val="PL"/>
        <w:rPr>
          <w:del w:id="354" w:author="pj-4" w:date="2021-02-03T11:11:00Z"/>
        </w:rPr>
      </w:pPr>
      <w:del w:id="355" w:author="pj-4" w:date="2021-02-03T11:11:00Z">
        <w:r w:rsidDel="0001486D">
          <w:delText xml:space="preserve">      type: object</w:delText>
        </w:r>
      </w:del>
    </w:p>
    <w:p w14:paraId="58F019AD" w14:textId="399D82BA" w:rsidR="002E34FB" w:rsidDel="0001486D" w:rsidRDefault="002E34FB" w:rsidP="002E34FB">
      <w:pPr>
        <w:pStyle w:val="PL"/>
        <w:rPr>
          <w:del w:id="356" w:author="pj-4" w:date="2021-02-03T11:11:00Z"/>
        </w:rPr>
      </w:pPr>
      <w:del w:id="357" w:author="pj-4" w:date="2021-02-03T11:11:00Z">
        <w:r w:rsidDel="0001486D">
          <w:delText xml:space="preserve">      properties:</w:delText>
        </w:r>
      </w:del>
    </w:p>
    <w:p w14:paraId="0E15F65D" w14:textId="044B5FA1" w:rsidR="002E34FB" w:rsidDel="0001486D" w:rsidRDefault="002E34FB" w:rsidP="002E34FB">
      <w:pPr>
        <w:pStyle w:val="PL"/>
        <w:rPr>
          <w:del w:id="358" w:author="pj-4" w:date="2021-02-03T11:11:00Z"/>
        </w:rPr>
      </w:pPr>
      <w:del w:id="359" w:author="pj-4" w:date="2021-02-03T11:11:00Z">
        <w:r w:rsidDel="0001486D">
          <w:delText xml:space="preserve">        targetProbability:</w:delText>
        </w:r>
      </w:del>
    </w:p>
    <w:p w14:paraId="7B991291" w14:textId="5AA04581" w:rsidR="002E34FB" w:rsidDel="0001486D" w:rsidRDefault="002E34FB" w:rsidP="002E34FB">
      <w:pPr>
        <w:pStyle w:val="PL"/>
        <w:rPr>
          <w:del w:id="360" w:author="pj-4" w:date="2021-02-03T11:11:00Z"/>
        </w:rPr>
      </w:pPr>
      <w:del w:id="361" w:author="pj-4" w:date="2021-02-03T11:11:00Z">
        <w:r w:rsidDel="0001486D">
          <w:delText xml:space="preserve">          type: integer</w:delText>
        </w:r>
      </w:del>
    </w:p>
    <w:p w14:paraId="3A6A3B23" w14:textId="51975189" w:rsidR="002E34FB" w:rsidDel="0001486D" w:rsidRDefault="002E34FB" w:rsidP="002E34FB">
      <w:pPr>
        <w:pStyle w:val="PL"/>
        <w:rPr>
          <w:del w:id="362" w:author="pj-4" w:date="2021-02-03T11:11:00Z"/>
        </w:rPr>
      </w:pPr>
      <w:del w:id="363" w:author="pj-4" w:date="2021-02-03T11:11:00Z">
        <w:r w:rsidDel="0001486D">
          <w:delText xml:space="preserve">        numberofpreamblessent:</w:delText>
        </w:r>
      </w:del>
    </w:p>
    <w:p w14:paraId="186B8E4D" w14:textId="351FCF49" w:rsidR="002E34FB" w:rsidDel="0001486D" w:rsidRDefault="002E34FB" w:rsidP="002E34FB">
      <w:pPr>
        <w:pStyle w:val="PL"/>
        <w:rPr>
          <w:del w:id="364" w:author="pj-4" w:date="2021-02-03T11:11:00Z"/>
        </w:rPr>
      </w:pPr>
      <w:del w:id="365" w:author="pj-4" w:date="2021-02-03T11:11:00Z">
        <w:r w:rsidDel="0001486D">
          <w:delText xml:space="preserve">          type: integer</w:delText>
        </w:r>
      </w:del>
    </w:p>
    <w:p w14:paraId="713ED89E" w14:textId="205FE72F" w:rsidR="002E34FB" w:rsidDel="0001486D" w:rsidRDefault="002E34FB" w:rsidP="002E34FB">
      <w:pPr>
        <w:pStyle w:val="PL"/>
        <w:rPr>
          <w:del w:id="366" w:author="pj-4" w:date="2021-02-03T11:11:00Z"/>
        </w:rPr>
      </w:pPr>
    </w:p>
    <w:p w14:paraId="13090B87" w14:textId="1A34AA60" w:rsidR="002E34FB" w:rsidDel="0001486D" w:rsidRDefault="002E34FB" w:rsidP="002E34FB">
      <w:pPr>
        <w:pStyle w:val="PL"/>
        <w:rPr>
          <w:del w:id="367" w:author="pj-4" w:date="2021-02-03T11:11:00Z"/>
        </w:rPr>
      </w:pPr>
      <w:del w:id="368" w:author="pj-4" w:date="2021-02-03T11:11:00Z">
        <w:r w:rsidDel="0001486D">
          <w:delText xml:space="preserve">    UeAccDelayProbilityDist:</w:delText>
        </w:r>
      </w:del>
    </w:p>
    <w:p w14:paraId="5D0C03B2" w14:textId="7178F678" w:rsidR="002E34FB" w:rsidDel="0001486D" w:rsidRDefault="002E34FB" w:rsidP="002E34FB">
      <w:pPr>
        <w:pStyle w:val="PL"/>
        <w:rPr>
          <w:del w:id="369" w:author="pj-4" w:date="2021-02-03T11:11:00Z"/>
        </w:rPr>
      </w:pPr>
      <w:del w:id="370" w:author="pj-4" w:date="2021-02-03T11:11:00Z">
        <w:r w:rsidDel="0001486D">
          <w:delText xml:space="preserve">      type: object</w:delText>
        </w:r>
      </w:del>
    </w:p>
    <w:p w14:paraId="30F6B2B6" w14:textId="48945261" w:rsidR="002E34FB" w:rsidDel="0001486D" w:rsidRDefault="002E34FB" w:rsidP="002E34FB">
      <w:pPr>
        <w:pStyle w:val="PL"/>
        <w:rPr>
          <w:del w:id="371" w:author="pj-4" w:date="2021-02-03T11:11:00Z"/>
        </w:rPr>
      </w:pPr>
      <w:del w:id="372" w:author="pj-4" w:date="2021-02-03T11:11:00Z">
        <w:r w:rsidDel="0001486D">
          <w:delText xml:space="preserve">      properties:</w:delText>
        </w:r>
      </w:del>
    </w:p>
    <w:p w14:paraId="0332AAF1" w14:textId="7D292595" w:rsidR="002E34FB" w:rsidDel="0001486D" w:rsidRDefault="002E34FB" w:rsidP="002E34FB">
      <w:pPr>
        <w:pStyle w:val="PL"/>
        <w:rPr>
          <w:del w:id="373" w:author="pj-4" w:date="2021-02-03T11:11:00Z"/>
        </w:rPr>
      </w:pPr>
      <w:del w:id="374" w:author="pj-4" w:date="2021-02-03T11:11:00Z">
        <w:r w:rsidDel="0001486D">
          <w:delText xml:space="preserve">        targetProbability:</w:delText>
        </w:r>
      </w:del>
    </w:p>
    <w:p w14:paraId="49D48337" w14:textId="2E93B6DF" w:rsidR="002E34FB" w:rsidDel="0001486D" w:rsidRDefault="002E34FB" w:rsidP="002E34FB">
      <w:pPr>
        <w:pStyle w:val="PL"/>
        <w:rPr>
          <w:del w:id="375" w:author="pj-4" w:date="2021-02-03T11:11:00Z"/>
        </w:rPr>
      </w:pPr>
      <w:del w:id="376" w:author="pj-4" w:date="2021-02-03T11:11:00Z">
        <w:r w:rsidDel="0001486D">
          <w:delText xml:space="preserve">          type: integer</w:delText>
        </w:r>
      </w:del>
    </w:p>
    <w:p w14:paraId="78BAC080" w14:textId="73DB58A8" w:rsidR="002E34FB" w:rsidDel="0001486D" w:rsidRDefault="002E34FB" w:rsidP="002E34FB">
      <w:pPr>
        <w:pStyle w:val="PL"/>
        <w:rPr>
          <w:del w:id="377" w:author="pj-4" w:date="2021-02-03T11:11:00Z"/>
        </w:rPr>
      </w:pPr>
      <w:del w:id="378" w:author="pj-4" w:date="2021-02-03T11:11:00Z">
        <w:r w:rsidDel="0001486D">
          <w:delText xml:space="preserve">        accessdelay:</w:delText>
        </w:r>
      </w:del>
    </w:p>
    <w:p w14:paraId="2F77F872" w14:textId="40E52875" w:rsidR="002E34FB" w:rsidDel="0001486D" w:rsidRDefault="002E34FB" w:rsidP="002E34FB">
      <w:pPr>
        <w:pStyle w:val="PL"/>
        <w:rPr>
          <w:del w:id="379" w:author="pj-4" w:date="2021-02-03T11:11:00Z"/>
        </w:rPr>
      </w:pPr>
      <w:del w:id="380" w:author="pj-4" w:date="2021-02-03T11:11:00Z">
        <w:r w:rsidDel="0001486D">
          <w:delText xml:space="preserve">          type: integer</w:delText>
        </w:r>
      </w:del>
    </w:p>
    <w:p w14:paraId="2882F054" w14:textId="324DDB0F" w:rsidR="002E34FB" w:rsidDel="0001486D" w:rsidRDefault="002E34FB" w:rsidP="002E34FB">
      <w:pPr>
        <w:pStyle w:val="PL"/>
        <w:rPr>
          <w:del w:id="381" w:author="pj-4" w:date="2021-02-03T11:11:00Z"/>
        </w:rPr>
      </w:pPr>
    </w:p>
    <w:p w14:paraId="424A81DC" w14:textId="6FD99E05" w:rsidR="002E34FB" w:rsidDel="0001486D" w:rsidRDefault="002E34FB" w:rsidP="002E34FB">
      <w:pPr>
        <w:pStyle w:val="PL"/>
        <w:rPr>
          <w:del w:id="382" w:author="pj-4" w:date="2021-02-03T11:11:00Z"/>
        </w:rPr>
      </w:pPr>
      <w:del w:id="383" w:author="pj-4" w:date="2021-02-03T11:11:00Z">
        <w:r w:rsidDel="0001486D">
          <w:delText xml:space="preserve">    NRPciList:</w:delText>
        </w:r>
      </w:del>
    </w:p>
    <w:p w14:paraId="3F64A95E" w14:textId="0A902247" w:rsidR="002E34FB" w:rsidDel="0001486D" w:rsidRDefault="002E34FB" w:rsidP="002E34FB">
      <w:pPr>
        <w:pStyle w:val="PL"/>
        <w:rPr>
          <w:del w:id="384" w:author="pj-4" w:date="2021-02-03T11:11:00Z"/>
        </w:rPr>
      </w:pPr>
      <w:del w:id="385" w:author="pj-4" w:date="2021-02-03T11:11:00Z">
        <w:r w:rsidDel="0001486D">
          <w:delText xml:space="preserve">      type: object</w:delText>
        </w:r>
      </w:del>
    </w:p>
    <w:p w14:paraId="13C249D3" w14:textId="567FA607" w:rsidR="002E34FB" w:rsidDel="0001486D" w:rsidRDefault="002E34FB" w:rsidP="002E34FB">
      <w:pPr>
        <w:pStyle w:val="PL"/>
        <w:rPr>
          <w:del w:id="386" w:author="pj-4" w:date="2021-02-03T11:11:00Z"/>
        </w:rPr>
      </w:pPr>
      <w:del w:id="387" w:author="pj-4" w:date="2021-02-03T11:11:00Z">
        <w:r w:rsidDel="0001486D">
          <w:delText xml:space="preserve">      properties:</w:delText>
        </w:r>
      </w:del>
    </w:p>
    <w:p w14:paraId="1F96F2DB" w14:textId="7A114922" w:rsidR="002E34FB" w:rsidDel="0001486D" w:rsidRDefault="002E34FB" w:rsidP="002E34FB">
      <w:pPr>
        <w:pStyle w:val="PL"/>
        <w:rPr>
          <w:del w:id="388" w:author="pj-4" w:date="2021-02-03T11:11:00Z"/>
        </w:rPr>
      </w:pPr>
      <w:del w:id="389" w:author="pj-4" w:date="2021-02-03T11:11:00Z">
        <w:r w:rsidDel="0001486D">
          <w:delText xml:space="preserve">        NRPci:</w:delText>
        </w:r>
      </w:del>
    </w:p>
    <w:p w14:paraId="7CEF6ECE" w14:textId="042FA174" w:rsidR="002E34FB" w:rsidDel="0001486D" w:rsidRDefault="002E34FB" w:rsidP="002E34FB">
      <w:pPr>
        <w:pStyle w:val="PL"/>
        <w:rPr>
          <w:del w:id="390" w:author="pj-4" w:date="2021-02-03T11:11:00Z"/>
        </w:rPr>
      </w:pPr>
      <w:del w:id="391" w:author="pj-4" w:date="2021-02-03T11:11:00Z">
        <w:r w:rsidDel="0001486D">
          <w:delText xml:space="preserve">          type: integer</w:delText>
        </w:r>
      </w:del>
    </w:p>
    <w:p w14:paraId="087ADE55" w14:textId="32519B9C" w:rsidR="002E34FB" w:rsidDel="0001486D" w:rsidRDefault="002E34FB" w:rsidP="002E34FB">
      <w:pPr>
        <w:pStyle w:val="PL"/>
        <w:rPr>
          <w:del w:id="392" w:author="pj-4" w:date="2021-02-03T11:11:00Z"/>
        </w:rPr>
      </w:pPr>
    </w:p>
    <w:p w14:paraId="6CB02257" w14:textId="7FCB798C" w:rsidR="002E34FB" w:rsidDel="0001486D" w:rsidRDefault="002E34FB" w:rsidP="002E34FB">
      <w:pPr>
        <w:pStyle w:val="PL"/>
        <w:rPr>
          <w:del w:id="393" w:author="pj-4" w:date="2021-02-03T11:11:00Z"/>
        </w:rPr>
      </w:pPr>
      <w:del w:id="394" w:author="pj-4" w:date="2021-02-03T11:11:00Z">
        <w:r w:rsidDel="0001486D">
          <w:delText xml:space="preserve">    CSonPciList:</w:delText>
        </w:r>
      </w:del>
    </w:p>
    <w:p w14:paraId="3C225E0A" w14:textId="3C02F3CF" w:rsidR="002E34FB" w:rsidDel="0001486D" w:rsidRDefault="002E34FB" w:rsidP="002E34FB">
      <w:pPr>
        <w:pStyle w:val="PL"/>
        <w:rPr>
          <w:del w:id="395" w:author="pj-4" w:date="2021-02-03T11:11:00Z"/>
        </w:rPr>
      </w:pPr>
      <w:del w:id="396" w:author="pj-4" w:date="2021-02-03T11:11:00Z">
        <w:r w:rsidDel="0001486D">
          <w:delText xml:space="preserve">      type: object</w:delText>
        </w:r>
      </w:del>
    </w:p>
    <w:p w14:paraId="0D7E77FB" w14:textId="58502118" w:rsidR="002E34FB" w:rsidDel="0001486D" w:rsidRDefault="002E34FB" w:rsidP="002E34FB">
      <w:pPr>
        <w:pStyle w:val="PL"/>
        <w:rPr>
          <w:del w:id="397" w:author="pj-4" w:date="2021-02-03T11:11:00Z"/>
        </w:rPr>
      </w:pPr>
      <w:del w:id="398" w:author="pj-4" w:date="2021-02-03T11:11:00Z">
        <w:r w:rsidDel="0001486D">
          <w:delText xml:space="preserve">      properties:</w:delText>
        </w:r>
      </w:del>
    </w:p>
    <w:p w14:paraId="47CDA390" w14:textId="151267D8" w:rsidR="002E34FB" w:rsidDel="0001486D" w:rsidRDefault="002E34FB" w:rsidP="002E34FB">
      <w:pPr>
        <w:pStyle w:val="PL"/>
        <w:rPr>
          <w:del w:id="399" w:author="pj-4" w:date="2021-02-03T11:11:00Z"/>
        </w:rPr>
      </w:pPr>
      <w:del w:id="400" w:author="pj-4" w:date="2021-02-03T11:11:00Z">
        <w:r w:rsidDel="0001486D">
          <w:delText xml:space="preserve">        NRPci:</w:delText>
        </w:r>
      </w:del>
    </w:p>
    <w:p w14:paraId="37089AD0" w14:textId="7E267FF0" w:rsidR="002E34FB" w:rsidDel="0001486D" w:rsidRDefault="002E34FB" w:rsidP="002E34FB">
      <w:pPr>
        <w:pStyle w:val="PL"/>
        <w:rPr>
          <w:del w:id="401" w:author="pj-4" w:date="2021-02-03T11:11:00Z"/>
        </w:rPr>
      </w:pPr>
      <w:del w:id="402" w:author="pj-4" w:date="2021-02-03T11:11:00Z">
        <w:r w:rsidDel="0001486D">
          <w:delText xml:space="preserve">          type: integer</w:delText>
        </w:r>
      </w:del>
    </w:p>
    <w:p w14:paraId="6027ECAF" w14:textId="26071C6A" w:rsidR="002E34FB" w:rsidDel="0001486D" w:rsidRDefault="002E34FB" w:rsidP="002E34FB">
      <w:pPr>
        <w:pStyle w:val="PL"/>
        <w:rPr>
          <w:del w:id="403" w:author="pj-4" w:date="2021-02-03T11:11:00Z"/>
        </w:rPr>
      </w:pPr>
    </w:p>
    <w:p w14:paraId="76AFEE95" w14:textId="79D9DCA8" w:rsidR="002E34FB" w:rsidDel="0001486D" w:rsidRDefault="002E34FB" w:rsidP="002E34FB">
      <w:pPr>
        <w:pStyle w:val="PL"/>
        <w:rPr>
          <w:del w:id="404" w:author="pj-4" w:date="2021-02-03T11:11:00Z"/>
        </w:rPr>
      </w:pPr>
      <w:del w:id="405" w:author="pj-4" w:date="2021-02-03T11:11:00Z">
        <w:r w:rsidDel="0001486D">
          <w:delText xml:space="preserve">    MaximumDeviationHoTrigger:</w:delText>
        </w:r>
      </w:del>
    </w:p>
    <w:p w14:paraId="5660B161" w14:textId="46F428F6" w:rsidR="002E34FB" w:rsidDel="0001486D" w:rsidRDefault="002E34FB" w:rsidP="002E34FB">
      <w:pPr>
        <w:pStyle w:val="PL"/>
        <w:rPr>
          <w:del w:id="406" w:author="pj-4" w:date="2021-02-03T11:11:00Z"/>
        </w:rPr>
      </w:pPr>
      <w:del w:id="407" w:author="pj-4" w:date="2021-02-03T11:11:00Z">
        <w:r w:rsidDel="0001486D">
          <w:delText xml:space="preserve">      type: integer</w:delText>
        </w:r>
      </w:del>
    </w:p>
    <w:p w14:paraId="5681BBC4" w14:textId="1FD42D73" w:rsidR="002E34FB" w:rsidDel="0001486D" w:rsidRDefault="002E34FB" w:rsidP="002E34FB">
      <w:pPr>
        <w:pStyle w:val="PL"/>
        <w:rPr>
          <w:del w:id="408" w:author="pj-4" w:date="2021-02-03T11:11:00Z"/>
        </w:rPr>
      </w:pPr>
      <w:del w:id="409" w:author="pj-4" w:date="2021-02-03T11:11:00Z">
        <w:r w:rsidDel="0001486D">
          <w:delText xml:space="preserve">      minimum: -20</w:delText>
        </w:r>
      </w:del>
    </w:p>
    <w:p w14:paraId="4A0D2CC3" w14:textId="29E06494" w:rsidR="002E34FB" w:rsidDel="0001486D" w:rsidRDefault="002E34FB" w:rsidP="002E34FB">
      <w:pPr>
        <w:pStyle w:val="PL"/>
        <w:rPr>
          <w:del w:id="410" w:author="pj-4" w:date="2021-02-03T11:11:00Z"/>
        </w:rPr>
      </w:pPr>
      <w:del w:id="411" w:author="pj-4" w:date="2021-02-03T11:11:00Z">
        <w:r w:rsidDel="0001486D">
          <w:delText xml:space="preserve">      maximum: 20</w:delText>
        </w:r>
      </w:del>
    </w:p>
    <w:p w14:paraId="767B1784" w14:textId="207F4667" w:rsidR="002E34FB" w:rsidDel="0001486D" w:rsidRDefault="002E34FB" w:rsidP="002E34FB">
      <w:pPr>
        <w:pStyle w:val="PL"/>
        <w:rPr>
          <w:del w:id="412" w:author="pj-4" w:date="2021-02-03T11:11:00Z"/>
        </w:rPr>
      </w:pPr>
    </w:p>
    <w:p w14:paraId="6B422B9F" w14:textId="4DBC9F94" w:rsidR="002E34FB" w:rsidDel="0001486D" w:rsidRDefault="002E34FB" w:rsidP="002E34FB">
      <w:pPr>
        <w:pStyle w:val="PL"/>
        <w:rPr>
          <w:del w:id="413" w:author="pj-4" w:date="2021-02-03T11:11:00Z"/>
        </w:rPr>
      </w:pPr>
      <w:del w:id="414" w:author="pj-4" w:date="2021-02-03T11:11:00Z">
        <w:r w:rsidDel="0001486D">
          <w:delText xml:space="preserve">    MinimumTimeBetweenHoTriggerChange:</w:delText>
        </w:r>
      </w:del>
    </w:p>
    <w:p w14:paraId="64905896" w14:textId="5842D984" w:rsidR="002E34FB" w:rsidDel="0001486D" w:rsidRDefault="002E34FB" w:rsidP="002E34FB">
      <w:pPr>
        <w:pStyle w:val="PL"/>
        <w:rPr>
          <w:del w:id="415" w:author="pj-4" w:date="2021-02-03T11:11:00Z"/>
        </w:rPr>
      </w:pPr>
      <w:del w:id="416" w:author="pj-4" w:date="2021-02-03T11:11:00Z">
        <w:r w:rsidDel="0001486D">
          <w:delText xml:space="preserve">      type: integer</w:delText>
        </w:r>
      </w:del>
    </w:p>
    <w:p w14:paraId="10A36D01" w14:textId="179F743F" w:rsidR="002E34FB" w:rsidDel="0001486D" w:rsidRDefault="002E34FB" w:rsidP="002E34FB">
      <w:pPr>
        <w:pStyle w:val="PL"/>
        <w:rPr>
          <w:del w:id="417" w:author="pj-4" w:date="2021-02-03T11:11:00Z"/>
        </w:rPr>
      </w:pPr>
      <w:del w:id="418" w:author="pj-4" w:date="2021-02-03T11:11:00Z">
        <w:r w:rsidDel="0001486D">
          <w:delText xml:space="preserve">      minimum: 0</w:delText>
        </w:r>
      </w:del>
    </w:p>
    <w:p w14:paraId="6899722A" w14:textId="5B3B5FD0" w:rsidR="002E34FB" w:rsidDel="0001486D" w:rsidRDefault="002E34FB" w:rsidP="002E34FB">
      <w:pPr>
        <w:pStyle w:val="PL"/>
        <w:rPr>
          <w:del w:id="419" w:author="pj-4" w:date="2021-02-03T11:11:00Z"/>
        </w:rPr>
      </w:pPr>
      <w:del w:id="420" w:author="pj-4" w:date="2021-02-03T11:11:00Z">
        <w:r w:rsidDel="0001486D">
          <w:delText xml:space="preserve">      maximum: 604800</w:delText>
        </w:r>
      </w:del>
    </w:p>
    <w:p w14:paraId="61BD94F1" w14:textId="0FD7A0FB" w:rsidR="002E34FB" w:rsidDel="0001486D" w:rsidRDefault="002E34FB" w:rsidP="002E34FB">
      <w:pPr>
        <w:pStyle w:val="PL"/>
        <w:rPr>
          <w:del w:id="421" w:author="pj-4" w:date="2021-02-03T11:11:00Z"/>
        </w:rPr>
      </w:pPr>
    </w:p>
    <w:p w14:paraId="4107B9AB" w14:textId="5E477EAB" w:rsidR="002E34FB" w:rsidDel="0001486D" w:rsidRDefault="002E34FB" w:rsidP="002E34FB">
      <w:pPr>
        <w:pStyle w:val="PL"/>
        <w:rPr>
          <w:del w:id="422" w:author="pj-4" w:date="2021-02-03T11:11:00Z"/>
        </w:rPr>
      </w:pPr>
      <w:del w:id="423" w:author="pj-4" w:date="2021-02-03T11:11:00Z">
        <w:r w:rsidDel="0001486D">
          <w:delText xml:space="preserve">    TstoreUEcntxt:</w:delText>
        </w:r>
      </w:del>
    </w:p>
    <w:p w14:paraId="606A9FF9" w14:textId="77D35CE1" w:rsidR="002E34FB" w:rsidDel="0001486D" w:rsidRDefault="002E34FB" w:rsidP="002E34FB">
      <w:pPr>
        <w:pStyle w:val="PL"/>
        <w:rPr>
          <w:del w:id="424" w:author="pj-4" w:date="2021-02-03T11:11:00Z"/>
        </w:rPr>
      </w:pPr>
      <w:del w:id="425" w:author="pj-4" w:date="2021-02-03T11:11:00Z">
        <w:r w:rsidDel="0001486D">
          <w:delText xml:space="preserve">      type: integer</w:delText>
        </w:r>
      </w:del>
    </w:p>
    <w:p w14:paraId="7587FEE7" w14:textId="029F2020" w:rsidR="002E34FB" w:rsidDel="0001486D" w:rsidRDefault="002E34FB" w:rsidP="002E34FB">
      <w:pPr>
        <w:pStyle w:val="PL"/>
        <w:rPr>
          <w:del w:id="426" w:author="pj-4" w:date="2021-02-03T11:11:00Z"/>
        </w:rPr>
      </w:pPr>
      <w:del w:id="427" w:author="pj-4" w:date="2021-02-03T11:11:00Z">
        <w:r w:rsidDel="0001486D">
          <w:delText xml:space="preserve">      minimum: 0</w:delText>
        </w:r>
      </w:del>
    </w:p>
    <w:p w14:paraId="7D4ACFE3" w14:textId="2DA00CD2" w:rsidR="002E34FB" w:rsidDel="0001486D" w:rsidRDefault="002E34FB" w:rsidP="002E34FB">
      <w:pPr>
        <w:pStyle w:val="PL"/>
        <w:rPr>
          <w:del w:id="428" w:author="pj-4" w:date="2021-02-03T11:11:00Z"/>
        </w:rPr>
      </w:pPr>
      <w:del w:id="429" w:author="pj-4" w:date="2021-02-03T11:11:00Z">
        <w:r w:rsidDel="0001486D">
          <w:delText xml:space="preserve">      maximum: 1023</w:delText>
        </w:r>
      </w:del>
    </w:p>
    <w:p w14:paraId="3A162DED" w14:textId="701899AC" w:rsidR="002E34FB" w:rsidDel="0001486D" w:rsidRDefault="002E34FB" w:rsidP="002E34FB">
      <w:pPr>
        <w:pStyle w:val="PL"/>
        <w:rPr>
          <w:del w:id="430" w:author="pj-4" w:date="2021-02-03T11:11:00Z"/>
        </w:rPr>
      </w:pPr>
    </w:p>
    <w:p w14:paraId="7FECBDAD" w14:textId="7ACC53F7" w:rsidR="002E34FB" w:rsidDel="0001486D" w:rsidRDefault="002E34FB" w:rsidP="002E34FB">
      <w:pPr>
        <w:pStyle w:val="PL"/>
        <w:rPr>
          <w:del w:id="431" w:author="pj-4" w:date="2021-02-03T11:11:00Z"/>
        </w:rPr>
      </w:pPr>
      <w:del w:id="432" w:author="pj-4" w:date="2021-02-03T11:11:00Z">
        <w:r w:rsidDel="0001486D">
          <w:delText xml:space="preserve">    CellState:</w:delText>
        </w:r>
      </w:del>
    </w:p>
    <w:p w14:paraId="38359B39" w14:textId="0BBE2DEF" w:rsidR="002E34FB" w:rsidDel="0001486D" w:rsidRDefault="002E34FB" w:rsidP="002E34FB">
      <w:pPr>
        <w:pStyle w:val="PL"/>
        <w:rPr>
          <w:del w:id="433" w:author="pj-4" w:date="2021-02-03T11:11:00Z"/>
        </w:rPr>
      </w:pPr>
      <w:del w:id="434" w:author="pj-4" w:date="2021-02-03T11:11:00Z">
        <w:r w:rsidDel="0001486D">
          <w:delText xml:space="preserve">      type: string</w:delText>
        </w:r>
      </w:del>
    </w:p>
    <w:p w14:paraId="7B909978" w14:textId="19F4DF67" w:rsidR="002E34FB" w:rsidDel="0001486D" w:rsidRDefault="002E34FB" w:rsidP="002E34FB">
      <w:pPr>
        <w:pStyle w:val="PL"/>
        <w:rPr>
          <w:del w:id="435" w:author="pj-4" w:date="2021-02-03T11:11:00Z"/>
        </w:rPr>
      </w:pPr>
      <w:del w:id="436" w:author="pj-4" w:date="2021-02-03T11:11:00Z">
        <w:r w:rsidDel="0001486D">
          <w:delText xml:space="preserve">      enum:</w:delText>
        </w:r>
      </w:del>
    </w:p>
    <w:p w14:paraId="755C8089" w14:textId="622B2106" w:rsidR="002E34FB" w:rsidDel="0001486D" w:rsidRDefault="002E34FB" w:rsidP="002E34FB">
      <w:pPr>
        <w:pStyle w:val="PL"/>
        <w:rPr>
          <w:del w:id="437" w:author="pj-4" w:date="2021-02-03T11:11:00Z"/>
        </w:rPr>
      </w:pPr>
      <w:del w:id="438" w:author="pj-4" w:date="2021-02-03T11:11:00Z">
        <w:r w:rsidDel="0001486D">
          <w:delText xml:space="preserve">        - IDLE</w:delText>
        </w:r>
      </w:del>
    </w:p>
    <w:p w14:paraId="78BBEFFE" w14:textId="2B9EBC45" w:rsidR="002E34FB" w:rsidDel="0001486D" w:rsidRDefault="002E34FB" w:rsidP="002E34FB">
      <w:pPr>
        <w:pStyle w:val="PL"/>
        <w:rPr>
          <w:del w:id="439" w:author="pj-4" w:date="2021-02-03T11:11:00Z"/>
        </w:rPr>
      </w:pPr>
      <w:del w:id="440" w:author="pj-4" w:date="2021-02-03T11:11:00Z">
        <w:r w:rsidDel="0001486D">
          <w:delText xml:space="preserve">        - INACTIVE</w:delText>
        </w:r>
      </w:del>
    </w:p>
    <w:p w14:paraId="5CF2D696" w14:textId="03A97BC9" w:rsidR="002E34FB" w:rsidDel="0001486D" w:rsidRDefault="002E34FB" w:rsidP="002E34FB">
      <w:pPr>
        <w:pStyle w:val="PL"/>
        <w:rPr>
          <w:del w:id="441" w:author="pj-4" w:date="2021-02-03T11:11:00Z"/>
        </w:rPr>
      </w:pPr>
      <w:del w:id="442" w:author="pj-4" w:date="2021-02-03T11:11:00Z">
        <w:r w:rsidDel="0001486D">
          <w:delText xml:space="preserve">        - ACTIVE</w:delText>
        </w:r>
      </w:del>
    </w:p>
    <w:p w14:paraId="6B1F274F" w14:textId="17FE83E5" w:rsidR="002E34FB" w:rsidDel="0001486D" w:rsidRDefault="002E34FB" w:rsidP="002E34FB">
      <w:pPr>
        <w:pStyle w:val="PL"/>
        <w:rPr>
          <w:del w:id="443" w:author="pj-4" w:date="2021-02-03T11:11:00Z"/>
        </w:rPr>
      </w:pPr>
      <w:del w:id="444" w:author="pj-4" w:date="2021-02-03T11:11:00Z">
        <w:r w:rsidDel="0001486D">
          <w:delText xml:space="preserve">    CyclicPrefix:</w:delText>
        </w:r>
      </w:del>
    </w:p>
    <w:p w14:paraId="2533F457" w14:textId="1A16B2AC" w:rsidR="002E34FB" w:rsidDel="0001486D" w:rsidRDefault="002E34FB" w:rsidP="002E34FB">
      <w:pPr>
        <w:pStyle w:val="PL"/>
        <w:rPr>
          <w:del w:id="445" w:author="pj-4" w:date="2021-02-03T11:11:00Z"/>
        </w:rPr>
      </w:pPr>
      <w:del w:id="446" w:author="pj-4" w:date="2021-02-03T11:11:00Z">
        <w:r w:rsidDel="0001486D">
          <w:delText xml:space="preserve">      type: string</w:delText>
        </w:r>
      </w:del>
    </w:p>
    <w:p w14:paraId="55318426" w14:textId="73D13916" w:rsidR="002E34FB" w:rsidDel="0001486D" w:rsidRDefault="002E34FB" w:rsidP="002E34FB">
      <w:pPr>
        <w:pStyle w:val="PL"/>
        <w:rPr>
          <w:del w:id="447" w:author="pj-4" w:date="2021-02-03T11:11:00Z"/>
        </w:rPr>
      </w:pPr>
      <w:del w:id="448" w:author="pj-4" w:date="2021-02-03T11:11:00Z">
        <w:r w:rsidDel="0001486D">
          <w:delText xml:space="preserve">      enum:</w:delText>
        </w:r>
      </w:del>
    </w:p>
    <w:p w14:paraId="67A777C6" w14:textId="3C880192" w:rsidR="002E34FB" w:rsidDel="0001486D" w:rsidRDefault="002E34FB" w:rsidP="002E34FB">
      <w:pPr>
        <w:pStyle w:val="PL"/>
        <w:rPr>
          <w:del w:id="449" w:author="pj-4" w:date="2021-02-03T11:11:00Z"/>
        </w:rPr>
      </w:pPr>
      <w:del w:id="450" w:author="pj-4" w:date="2021-02-03T11:11:00Z">
        <w:r w:rsidDel="0001486D">
          <w:delText xml:space="preserve">        - '15'</w:delText>
        </w:r>
      </w:del>
    </w:p>
    <w:p w14:paraId="1EAADC32" w14:textId="48B10C30" w:rsidR="002E34FB" w:rsidDel="0001486D" w:rsidRDefault="002E34FB" w:rsidP="002E34FB">
      <w:pPr>
        <w:pStyle w:val="PL"/>
        <w:rPr>
          <w:del w:id="451" w:author="pj-4" w:date="2021-02-03T11:11:00Z"/>
        </w:rPr>
      </w:pPr>
      <w:del w:id="452" w:author="pj-4" w:date="2021-02-03T11:11:00Z">
        <w:r w:rsidDel="0001486D">
          <w:delText xml:space="preserve">        - '30'</w:delText>
        </w:r>
      </w:del>
    </w:p>
    <w:p w14:paraId="1BCE27E8" w14:textId="4B2D7896" w:rsidR="002E34FB" w:rsidDel="0001486D" w:rsidRDefault="002E34FB" w:rsidP="002E34FB">
      <w:pPr>
        <w:pStyle w:val="PL"/>
        <w:rPr>
          <w:del w:id="453" w:author="pj-4" w:date="2021-02-03T11:11:00Z"/>
        </w:rPr>
      </w:pPr>
      <w:del w:id="454" w:author="pj-4" w:date="2021-02-03T11:11:00Z">
        <w:r w:rsidDel="0001486D">
          <w:delText xml:space="preserve">        - '60'</w:delText>
        </w:r>
      </w:del>
    </w:p>
    <w:p w14:paraId="4EDDBC88" w14:textId="2A77E298" w:rsidR="002E34FB" w:rsidDel="0001486D" w:rsidRDefault="002E34FB" w:rsidP="002E34FB">
      <w:pPr>
        <w:pStyle w:val="PL"/>
        <w:rPr>
          <w:del w:id="455" w:author="pj-4" w:date="2021-02-03T11:11:00Z"/>
        </w:rPr>
      </w:pPr>
      <w:del w:id="456" w:author="pj-4" w:date="2021-02-03T11:11:00Z">
        <w:r w:rsidDel="0001486D">
          <w:delText xml:space="preserve">        - '120'</w:delText>
        </w:r>
      </w:del>
    </w:p>
    <w:p w14:paraId="2B9691A9" w14:textId="543C9B5D" w:rsidR="002E34FB" w:rsidDel="0001486D" w:rsidRDefault="002E34FB" w:rsidP="002E34FB">
      <w:pPr>
        <w:pStyle w:val="PL"/>
        <w:rPr>
          <w:del w:id="457" w:author="pj-4" w:date="2021-02-03T11:11:00Z"/>
        </w:rPr>
      </w:pPr>
      <w:del w:id="458" w:author="pj-4" w:date="2021-02-03T11:11:00Z">
        <w:r w:rsidDel="0001486D">
          <w:delText xml:space="preserve">    TxDirection:</w:delText>
        </w:r>
      </w:del>
    </w:p>
    <w:p w14:paraId="4A5EDB95" w14:textId="342116D4" w:rsidR="002E34FB" w:rsidDel="0001486D" w:rsidRDefault="002E34FB" w:rsidP="002E34FB">
      <w:pPr>
        <w:pStyle w:val="PL"/>
        <w:rPr>
          <w:del w:id="459" w:author="pj-4" w:date="2021-02-03T11:11:00Z"/>
        </w:rPr>
      </w:pPr>
      <w:del w:id="460" w:author="pj-4" w:date="2021-02-03T11:11:00Z">
        <w:r w:rsidDel="0001486D">
          <w:delText xml:space="preserve">      type: string</w:delText>
        </w:r>
      </w:del>
    </w:p>
    <w:p w14:paraId="341ABF24" w14:textId="747586E6" w:rsidR="002E34FB" w:rsidDel="0001486D" w:rsidRDefault="002E34FB" w:rsidP="002E34FB">
      <w:pPr>
        <w:pStyle w:val="PL"/>
        <w:rPr>
          <w:del w:id="461" w:author="pj-4" w:date="2021-02-03T11:11:00Z"/>
        </w:rPr>
      </w:pPr>
      <w:del w:id="462" w:author="pj-4" w:date="2021-02-03T11:11:00Z">
        <w:r w:rsidDel="0001486D">
          <w:delText xml:space="preserve">      enum:</w:delText>
        </w:r>
      </w:del>
    </w:p>
    <w:p w14:paraId="0123A405" w14:textId="5BC5151F" w:rsidR="002E34FB" w:rsidDel="0001486D" w:rsidRDefault="002E34FB" w:rsidP="002E34FB">
      <w:pPr>
        <w:pStyle w:val="PL"/>
        <w:rPr>
          <w:del w:id="463" w:author="pj-4" w:date="2021-02-03T11:11:00Z"/>
        </w:rPr>
      </w:pPr>
      <w:del w:id="464" w:author="pj-4" w:date="2021-02-03T11:11:00Z">
        <w:r w:rsidDel="0001486D">
          <w:delText xml:space="preserve">        - DL</w:delText>
        </w:r>
      </w:del>
    </w:p>
    <w:p w14:paraId="4F58026C" w14:textId="45307856" w:rsidR="002E34FB" w:rsidDel="0001486D" w:rsidRDefault="002E34FB" w:rsidP="002E34FB">
      <w:pPr>
        <w:pStyle w:val="PL"/>
        <w:rPr>
          <w:del w:id="465" w:author="pj-4" w:date="2021-02-03T11:11:00Z"/>
        </w:rPr>
      </w:pPr>
      <w:del w:id="466" w:author="pj-4" w:date="2021-02-03T11:11:00Z">
        <w:r w:rsidDel="0001486D">
          <w:delText xml:space="preserve">        - UL</w:delText>
        </w:r>
      </w:del>
    </w:p>
    <w:p w14:paraId="7E61C252" w14:textId="6F856543" w:rsidR="002E34FB" w:rsidDel="0001486D" w:rsidRDefault="002E34FB" w:rsidP="002E34FB">
      <w:pPr>
        <w:pStyle w:val="PL"/>
        <w:rPr>
          <w:del w:id="467" w:author="pj-4" w:date="2021-02-03T11:11:00Z"/>
        </w:rPr>
      </w:pPr>
      <w:del w:id="468" w:author="pj-4" w:date="2021-02-03T11:11:00Z">
        <w:r w:rsidDel="0001486D">
          <w:delText xml:space="preserve">        - DL and UL</w:delText>
        </w:r>
      </w:del>
    </w:p>
    <w:p w14:paraId="0768CE56" w14:textId="6B8ABC5D" w:rsidR="002E34FB" w:rsidDel="0001486D" w:rsidRDefault="002E34FB" w:rsidP="002E34FB">
      <w:pPr>
        <w:pStyle w:val="PL"/>
        <w:rPr>
          <w:del w:id="469" w:author="pj-4" w:date="2021-02-03T11:11:00Z"/>
        </w:rPr>
      </w:pPr>
      <w:del w:id="470" w:author="pj-4" w:date="2021-02-03T11:11:00Z">
        <w:r w:rsidDel="0001486D">
          <w:delText xml:space="preserve">    BwpContext:</w:delText>
        </w:r>
      </w:del>
    </w:p>
    <w:p w14:paraId="5AC0672C" w14:textId="446933E5" w:rsidR="002E34FB" w:rsidDel="0001486D" w:rsidRDefault="002E34FB" w:rsidP="002E34FB">
      <w:pPr>
        <w:pStyle w:val="PL"/>
        <w:rPr>
          <w:del w:id="471" w:author="pj-4" w:date="2021-02-03T11:11:00Z"/>
        </w:rPr>
      </w:pPr>
      <w:del w:id="472" w:author="pj-4" w:date="2021-02-03T11:11:00Z">
        <w:r w:rsidDel="0001486D">
          <w:delText xml:space="preserve">      type: string</w:delText>
        </w:r>
      </w:del>
    </w:p>
    <w:p w14:paraId="2242EA16" w14:textId="12F8B8A1" w:rsidR="002E34FB" w:rsidDel="0001486D" w:rsidRDefault="002E34FB" w:rsidP="002E34FB">
      <w:pPr>
        <w:pStyle w:val="PL"/>
        <w:rPr>
          <w:del w:id="473" w:author="pj-4" w:date="2021-02-03T11:11:00Z"/>
        </w:rPr>
      </w:pPr>
      <w:del w:id="474" w:author="pj-4" w:date="2021-02-03T11:11:00Z">
        <w:r w:rsidDel="0001486D">
          <w:delText xml:space="preserve">      enum:</w:delText>
        </w:r>
      </w:del>
    </w:p>
    <w:p w14:paraId="7C1B256E" w14:textId="6ACFA332" w:rsidR="002E34FB" w:rsidDel="0001486D" w:rsidRDefault="002E34FB" w:rsidP="002E34FB">
      <w:pPr>
        <w:pStyle w:val="PL"/>
        <w:rPr>
          <w:del w:id="475" w:author="pj-4" w:date="2021-02-03T11:11:00Z"/>
        </w:rPr>
      </w:pPr>
      <w:del w:id="476" w:author="pj-4" w:date="2021-02-03T11:11:00Z">
        <w:r w:rsidDel="0001486D">
          <w:delText xml:space="preserve">        - DL</w:delText>
        </w:r>
      </w:del>
    </w:p>
    <w:p w14:paraId="3877EC31" w14:textId="3AB4A389" w:rsidR="002E34FB" w:rsidDel="0001486D" w:rsidRDefault="002E34FB" w:rsidP="002E34FB">
      <w:pPr>
        <w:pStyle w:val="PL"/>
        <w:rPr>
          <w:del w:id="477" w:author="pj-4" w:date="2021-02-03T11:11:00Z"/>
        </w:rPr>
      </w:pPr>
      <w:del w:id="478" w:author="pj-4" w:date="2021-02-03T11:11:00Z">
        <w:r w:rsidDel="0001486D">
          <w:delText xml:space="preserve">        - UL</w:delText>
        </w:r>
      </w:del>
    </w:p>
    <w:p w14:paraId="6BACD7C2" w14:textId="3EF287AD" w:rsidR="002E34FB" w:rsidDel="0001486D" w:rsidRDefault="002E34FB" w:rsidP="002E34FB">
      <w:pPr>
        <w:pStyle w:val="PL"/>
        <w:rPr>
          <w:del w:id="479" w:author="pj-4" w:date="2021-02-03T11:11:00Z"/>
        </w:rPr>
      </w:pPr>
      <w:del w:id="480" w:author="pj-4" w:date="2021-02-03T11:11:00Z">
        <w:r w:rsidDel="0001486D">
          <w:delText xml:space="preserve">        - SUL</w:delText>
        </w:r>
      </w:del>
    </w:p>
    <w:p w14:paraId="60DE2403" w14:textId="794BC791" w:rsidR="002E34FB" w:rsidDel="0001486D" w:rsidRDefault="002E34FB" w:rsidP="002E34FB">
      <w:pPr>
        <w:pStyle w:val="PL"/>
        <w:rPr>
          <w:del w:id="481" w:author="pj-4" w:date="2021-02-03T11:11:00Z"/>
        </w:rPr>
      </w:pPr>
      <w:del w:id="482" w:author="pj-4" w:date="2021-02-03T11:11:00Z">
        <w:r w:rsidDel="0001486D">
          <w:delText xml:space="preserve">    IsInitialBwp:</w:delText>
        </w:r>
      </w:del>
    </w:p>
    <w:p w14:paraId="45186EB7" w14:textId="6B341011" w:rsidR="002E34FB" w:rsidDel="0001486D" w:rsidRDefault="002E34FB" w:rsidP="002E34FB">
      <w:pPr>
        <w:pStyle w:val="PL"/>
        <w:rPr>
          <w:del w:id="483" w:author="pj-4" w:date="2021-02-03T11:11:00Z"/>
        </w:rPr>
      </w:pPr>
      <w:del w:id="484" w:author="pj-4" w:date="2021-02-03T11:11:00Z">
        <w:r w:rsidDel="0001486D">
          <w:delText xml:space="preserve">      type: string</w:delText>
        </w:r>
      </w:del>
    </w:p>
    <w:p w14:paraId="555C4456" w14:textId="475948E6" w:rsidR="002E34FB" w:rsidDel="0001486D" w:rsidRDefault="002E34FB" w:rsidP="002E34FB">
      <w:pPr>
        <w:pStyle w:val="PL"/>
        <w:rPr>
          <w:del w:id="485" w:author="pj-4" w:date="2021-02-03T11:11:00Z"/>
        </w:rPr>
      </w:pPr>
      <w:del w:id="486" w:author="pj-4" w:date="2021-02-03T11:11:00Z">
        <w:r w:rsidDel="0001486D">
          <w:delText xml:space="preserve">      enum:</w:delText>
        </w:r>
      </w:del>
    </w:p>
    <w:p w14:paraId="4FB6799F" w14:textId="474E689C" w:rsidR="002E34FB" w:rsidDel="0001486D" w:rsidRDefault="002E34FB" w:rsidP="002E34FB">
      <w:pPr>
        <w:pStyle w:val="PL"/>
        <w:rPr>
          <w:del w:id="487" w:author="pj-4" w:date="2021-02-03T11:11:00Z"/>
        </w:rPr>
      </w:pPr>
      <w:del w:id="488" w:author="pj-4" w:date="2021-02-03T11:11:00Z">
        <w:r w:rsidDel="0001486D">
          <w:delText xml:space="preserve">        - INITIAL</w:delText>
        </w:r>
      </w:del>
    </w:p>
    <w:p w14:paraId="2664B58F" w14:textId="26100656" w:rsidR="002E34FB" w:rsidDel="0001486D" w:rsidRDefault="002E34FB" w:rsidP="002E34FB">
      <w:pPr>
        <w:pStyle w:val="PL"/>
        <w:rPr>
          <w:del w:id="489" w:author="pj-4" w:date="2021-02-03T11:11:00Z"/>
        </w:rPr>
      </w:pPr>
      <w:del w:id="490" w:author="pj-4" w:date="2021-02-03T11:11:00Z">
        <w:r w:rsidDel="0001486D">
          <w:delText xml:space="preserve">        - OTHER</w:delText>
        </w:r>
      </w:del>
    </w:p>
    <w:p w14:paraId="0095FEE7" w14:textId="4FCFC6AA" w:rsidR="002E34FB" w:rsidDel="0001486D" w:rsidRDefault="002E34FB" w:rsidP="002E34FB">
      <w:pPr>
        <w:pStyle w:val="PL"/>
        <w:rPr>
          <w:del w:id="491" w:author="pj-4" w:date="2021-02-03T11:11:00Z"/>
        </w:rPr>
      </w:pPr>
      <w:del w:id="492" w:author="pj-4" w:date="2021-02-03T11:11:00Z">
        <w:r w:rsidDel="0001486D">
          <w:delText xml:space="preserve">        - SUL</w:delText>
        </w:r>
      </w:del>
    </w:p>
    <w:p w14:paraId="15609021" w14:textId="71055527" w:rsidR="002E34FB" w:rsidDel="0001486D" w:rsidRDefault="002E34FB" w:rsidP="002E34FB">
      <w:pPr>
        <w:pStyle w:val="PL"/>
        <w:rPr>
          <w:del w:id="493" w:author="pj-4" w:date="2021-02-03T11:11:00Z"/>
        </w:rPr>
      </w:pPr>
      <w:del w:id="494" w:author="pj-4" w:date="2021-02-03T11:11:00Z">
        <w:r w:rsidDel="0001486D">
          <w:delText xml:space="preserve">    QuotaType:</w:delText>
        </w:r>
      </w:del>
    </w:p>
    <w:p w14:paraId="3485FBE9" w14:textId="74A09A7F" w:rsidR="002E34FB" w:rsidDel="0001486D" w:rsidRDefault="002E34FB" w:rsidP="002E34FB">
      <w:pPr>
        <w:pStyle w:val="PL"/>
        <w:rPr>
          <w:del w:id="495" w:author="pj-4" w:date="2021-02-03T11:11:00Z"/>
        </w:rPr>
      </w:pPr>
      <w:del w:id="496" w:author="pj-4" w:date="2021-02-03T11:11:00Z">
        <w:r w:rsidDel="0001486D">
          <w:delText xml:space="preserve">      type: string</w:delText>
        </w:r>
      </w:del>
    </w:p>
    <w:p w14:paraId="131DE849" w14:textId="5053F88A" w:rsidR="002E34FB" w:rsidDel="0001486D" w:rsidRDefault="002E34FB" w:rsidP="002E34FB">
      <w:pPr>
        <w:pStyle w:val="PL"/>
        <w:rPr>
          <w:del w:id="497" w:author="pj-4" w:date="2021-02-03T11:11:00Z"/>
        </w:rPr>
      </w:pPr>
      <w:del w:id="498" w:author="pj-4" w:date="2021-02-03T11:11:00Z">
        <w:r w:rsidDel="0001486D">
          <w:delText xml:space="preserve">      enum:</w:delText>
        </w:r>
      </w:del>
    </w:p>
    <w:p w14:paraId="7D64F10D" w14:textId="4072B075" w:rsidR="002E34FB" w:rsidDel="0001486D" w:rsidRDefault="002E34FB" w:rsidP="002E34FB">
      <w:pPr>
        <w:pStyle w:val="PL"/>
        <w:rPr>
          <w:del w:id="499" w:author="pj-4" w:date="2021-02-03T11:11:00Z"/>
        </w:rPr>
      </w:pPr>
      <w:del w:id="500" w:author="pj-4" w:date="2021-02-03T11:11:00Z">
        <w:r w:rsidDel="0001486D">
          <w:delText xml:space="preserve">        - STRICT</w:delText>
        </w:r>
      </w:del>
    </w:p>
    <w:p w14:paraId="24806E95" w14:textId="0AE848AE" w:rsidR="002E34FB" w:rsidDel="0001486D" w:rsidRDefault="002E34FB" w:rsidP="002E34FB">
      <w:pPr>
        <w:pStyle w:val="PL"/>
        <w:rPr>
          <w:del w:id="501" w:author="pj-4" w:date="2021-02-03T11:11:00Z"/>
        </w:rPr>
      </w:pPr>
      <w:del w:id="502" w:author="pj-4" w:date="2021-02-03T11:11:00Z">
        <w:r w:rsidDel="0001486D">
          <w:delText xml:space="preserve">        - FLOAT</w:delText>
        </w:r>
      </w:del>
    </w:p>
    <w:p w14:paraId="6E1F06BE" w14:textId="0C38FC54" w:rsidR="002E34FB" w:rsidDel="0001486D" w:rsidRDefault="002E34FB" w:rsidP="002E34FB">
      <w:pPr>
        <w:pStyle w:val="PL"/>
        <w:rPr>
          <w:del w:id="503" w:author="pj-4" w:date="2021-02-03T11:11:00Z"/>
        </w:rPr>
      </w:pPr>
      <w:del w:id="504" w:author="pj-4" w:date="2021-02-03T11:11:00Z">
        <w:r w:rsidDel="0001486D">
          <w:delText xml:space="preserve">    IsESCoveredBy:</w:delText>
        </w:r>
      </w:del>
    </w:p>
    <w:p w14:paraId="3752A534" w14:textId="0134D014" w:rsidR="002E34FB" w:rsidDel="0001486D" w:rsidRDefault="002E34FB" w:rsidP="002E34FB">
      <w:pPr>
        <w:pStyle w:val="PL"/>
        <w:rPr>
          <w:del w:id="505" w:author="pj-4" w:date="2021-02-03T11:11:00Z"/>
        </w:rPr>
      </w:pPr>
      <w:del w:id="506" w:author="pj-4" w:date="2021-02-03T11:11:00Z">
        <w:r w:rsidDel="0001486D">
          <w:delText xml:space="preserve">      type: string</w:delText>
        </w:r>
      </w:del>
    </w:p>
    <w:p w14:paraId="7898913B" w14:textId="621F2D29" w:rsidR="002E34FB" w:rsidDel="0001486D" w:rsidRDefault="002E34FB" w:rsidP="002E34FB">
      <w:pPr>
        <w:pStyle w:val="PL"/>
        <w:rPr>
          <w:del w:id="507" w:author="pj-4" w:date="2021-02-03T11:11:00Z"/>
        </w:rPr>
      </w:pPr>
      <w:del w:id="508" w:author="pj-4" w:date="2021-02-03T11:11:00Z">
        <w:r w:rsidDel="0001486D">
          <w:delText xml:space="preserve">      enum:</w:delText>
        </w:r>
      </w:del>
    </w:p>
    <w:p w14:paraId="1008805E" w14:textId="611469F1" w:rsidR="002E34FB" w:rsidDel="0001486D" w:rsidRDefault="002E34FB" w:rsidP="002E34FB">
      <w:pPr>
        <w:pStyle w:val="PL"/>
        <w:rPr>
          <w:del w:id="509" w:author="pj-4" w:date="2021-02-03T11:11:00Z"/>
        </w:rPr>
      </w:pPr>
      <w:del w:id="510" w:author="pj-4" w:date="2021-02-03T11:11:00Z">
        <w:r w:rsidDel="0001486D">
          <w:delText xml:space="preserve">        - NO</w:delText>
        </w:r>
      </w:del>
    </w:p>
    <w:p w14:paraId="31315A69" w14:textId="67312501" w:rsidR="002E34FB" w:rsidDel="0001486D" w:rsidRDefault="002E34FB" w:rsidP="002E34FB">
      <w:pPr>
        <w:pStyle w:val="PL"/>
        <w:rPr>
          <w:del w:id="511" w:author="pj-4" w:date="2021-02-03T11:11:00Z"/>
        </w:rPr>
      </w:pPr>
      <w:del w:id="512" w:author="pj-4" w:date="2021-02-03T11:11:00Z">
        <w:r w:rsidDel="0001486D">
          <w:delText xml:space="preserve">        - PARTIAL</w:delText>
        </w:r>
      </w:del>
    </w:p>
    <w:p w14:paraId="4D6633D4" w14:textId="63658B20" w:rsidR="002E34FB" w:rsidDel="0001486D" w:rsidRDefault="002E34FB" w:rsidP="002E34FB">
      <w:pPr>
        <w:pStyle w:val="PL"/>
        <w:rPr>
          <w:del w:id="513" w:author="pj-4" w:date="2021-02-03T11:11:00Z"/>
        </w:rPr>
      </w:pPr>
      <w:del w:id="514" w:author="pj-4" w:date="2021-02-03T11:11:00Z">
        <w:r w:rsidDel="0001486D">
          <w:delText xml:space="preserve">        - FULL</w:delText>
        </w:r>
      </w:del>
    </w:p>
    <w:p w14:paraId="64DF2301" w14:textId="49973CD1" w:rsidR="002E34FB" w:rsidDel="0001486D" w:rsidRDefault="002E34FB" w:rsidP="002E34FB">
      <w:pPr>
        <w:pStyle w:val="PL"/>
        <w:rPr>
          <w:del w:id="515" w:author="pj-4" w:date="2021-02-03T11:11:00Z"/>
        </w:rPr>
      </w:pPr>
      <w:del w:id="516" w:author="pj-4" w:date="2021-02-03T11:11:00Z">
        <w:r w:rsidDel="0001486D">
          <w:delText xml:space="preserve">    RrmPolicyMember:</w:delText>
        </w:r>
      </w:del>
    </w:p>
    <w:p w14:paraId="5F4ED925" w14:textId="4A04F0DF" w:rsidR="002E34FB" w:rsidDel="0001486D" w:rsidRDefault="002E34FB" w:rsidP="002E34FB">
      <w:pPr>
        <w:pStyle w:val="PL"/>
        <w:rPr>
          <w:del w:id="517" w:author="pj-4" w:date="2021-02-03T11:11:00Z"/>
        </w:rPr>
      </w:pPr>
      <w:del w:id="518" w:author="pj-4" w:date="2021-02-03T11:11:00Z">
        <w:r w:rsidDel="0001486D">
          <w:delText xml:space="preserve">      type: object</w:delText>
        </w:r>
      </w:del>
    </w:p>
    <w:p w14:paraId="6EED3CFA" w14:textId="3A9977C6" w:rsidR="002E34FB" w:rsidDel="0001486D" w:rsidRDefault="002E34FB" w:rsidP="002E34FB">
      <w:pPr>
        <w:pStyle w:val="PL"/>
        <w:rPr>
          <w:del w:id="519" w:author="pj-4" w:date="2021-02-03T11:11:00Z"/>
        </w:rPr>
      </w:pPr>
      <w:del w:id="520" w:author="pj-4" w:date="2021-02-03T11:11:00Z">
        <w:r w:rsidDel="0001486D">
          <w:delText xml:space="preserve">      properties:</w:delText>
        </w:r>
      </w:del>
    </w:p>
    <w:p w14:paraId="1E49292D" w14:textId="2C94BBD3" w:rsidR="002E34FB" w:rsidDel="0001486D" w:rsidRDefault="002E34FB" w:rsidP="002E34FB">
      <w:pPr>
        <w:pStyle w:val="PL"/>
        <w:rPr>
          <w:del w:id="521" w:author="pj-4" w:date="2021-02-03T11:11:00Z"/>
        </w:rPr>
      </w:pPr>
      <w:del w:id="522" w:author="pj-4" w:date="2021-02-03T11:11:00Z">
        <w:r w:rsidDel="0001486D">
          <w:delText xml:space="preserve">        plmnId:</w:delText>
        </w:r>
      </w:del>
    </w:p>
    <w:p w14:paraId="77BD5B9E" w14:textId="66C50BC4" w:rsidR="002E34FB" w:rsidDel="0001486D" w:rsidRDefault="002E34FB" w:rsidP="002E34FB">
      <w:pPr>
        <w:pStyle w:val="PL"/>
        <w:rPr>
          <w:del w:id="523" w:author="pj-4" w:date="2021-02-03T11:11:00Z"/>
        </w:rPr>
      </w:pPr>
      <w:del w:id="524" w:author="pj-4" w:date="2021-02-03T11:11:00Z">
        <w:r w:rsidDel="0001486D">
          <w:delText xml:space="preserve">          $ref: '#/components/schemas/PlmnId'</w:delText>
        </w:r>
      </w:del>
    </w:p>
    <w:p w14:paraId="3670A60C" w14:textId="30613A11" w:rsidR="002E34FB" w:rsidDel="0001486D" w:rsidRDefault="002E34FB" w:rsidP="002E34FB">
      <w:pPr>
        <w:pStyle w:val="PL"/>
        <w:rPr>
          <w:del w:id="525" w:author="pj-4" w:date="2021-02-03T11:11:00Z"/>
        </w:rPr>
      </w:pPr>
      <w:del w:id="526" w:author="pj-4" w:date="2021-02-03T11:11:00Z">
        <w:r w:rsidDel="0001486D">
          <w:delText xml:space="preserve">        snssai:</w:delText>
        </w:r>
      </w:del>
    </w:p>
    <w:p w14:paraId="1A9EF8B2" w14:textId="1CFD6C2E" w:rsidR="002E34FB" w:rsidDel="0001486D" w:rsidRDefault="002E34FB" w:rsidP="002E34FB">
      <w:pPr>
        <w:pStyle w:val="PL"/>
        <w:rPr>
          <w:del w:id="527" w:author="pj-4" w:date="2021-02-03T11:11:00Z"/>
        </w:rPr>
      </w:pPr>
      <w:del w:id="528" w:author="pj-4" w:date="2021-02-03T11:11:00Z">
        <w:r w:rsidDel="0001486D">
          <w:delText xml:space="preserve">          $ref: '#/components/schemas/Snssai'</w:delText>
        </w:r>
      </w:del>
    </w:p>
    <w:p w14:paraId="5FB79270" w14:textId="412BD78F" w:rsidR="002E34FB" w:rsidDel="0001486D" w:rsidRDefault="002E34FB" w:rsidP="002E34FB">
      <w:pPr>
        <w:pStyle w:val="PL"/>
        <w:rPr>
          <w:del w:id="529" w:author="pj-4" w:date="2021-02-03T11:11:00Z"/>
        </w:rPr>
      </w:pPr>
      <w:del w:id="530" w:author="pj-4" w:date="2021-02-03T11:11:00Z">
        <w:r w:rsidDel="0001486D">
          <w:delText xml:space="preserve">    RrmPolicyMemberList:</w:delText>
        </w:r>
      </w:del>
    </w:p>
    <w:p w14:paraId="2079C15C" w14:textId="49F9614A" w:rsidR="002E34FB" w:rsidDel="0001486D" w:rsidRDefault="002E34FB" w:rsidP="002E34FB">
      <w:pPr>
        <w:pStyle w:val="PL"/>
        <w:rPr>
          <w:del w:id="531" w:author="pj-4" w:date="2021-02-03T11:11:00Z"/>
        </w:rPr>
      </w:pPr>
      <w:del w:id="532" w:author="pj-4" w:date="2021-02-03T11:11:00Z">
        <w:r w:rsidDel="0001486D">
          <w:delText xml:space="preserve">      type: array</w:delText>
        </w:r>
      </w:del>
    </w:p>
    <w:p w14:paraId="79FBA4C2" w14:textId="7F1633A3" w:rsidR="002E34FB" w:rsidDel="0001486D" w:rsidRDefault="002E34FB" w:rsidP="002E34FB">
      <w:pPr>
        <w:pStyle w:val="PL"/>
        <w:rPr>
          <w:del w:id="533" w:author="pj-4" w:date="2021-02-03T11:11:00Z"/>
        </w:rPr>
      </w:pPr>
      <w:del w:id="534" w:author="pj-4" w:date="2021-02-03T11:11:00Z">
        <w:r w:rsidDel="0001486D">
          <w:delText xml:space="preserve">      items:</w:delText>
        </w:r>
      </w:del>
    </w:p>
    <w:p w14:paraId="45ECAB79" w14:textId="11C7F9AA" w:rsidR="002E34FB" w:rsidDel="0001486D" w:rsidRDefault="002E34FB" w:rsidP="002E34FB">
      <w:pPr>
        <w:pStyle w:val="PL"/>
        <w:rPr>
          <w:del w:id="535" w:author="pj-4" w:date="2021-02-03T11:11:00Z"/>
        </w:rPr>
      </w:pPr>
      <w:del w:id="536" w:author="pj-4" w:date="2021-02-03T11:11:00Z">
        <w:r w:rsidDel="0001486D">
          <w:delText xml:space="preserve">        $ref: '#/components/schemas/RrmPolicyMember'</w:delText>
        </w:r>
      </w:del>
    </w:p>
    <w:p w14:paraId="237B2AAF" w14:textId="3FC1B591" w:rsidR="002E34FB" w:rsidDel="0001486D" w:rsidRDefault="002E34FB" w:rsidP="002E34FB">
      <w:pPr>
        <w:pStyle w:val="PL"/>
        <w:rPr>
          <w:del w:id="537" w:author="pj-4" w:date="2021-02-03T11:11:00Z"/>
        </w:rPr>
      </w:pPr>
      <w:del w:id="538" w:author="pj-4" w:date="2021-02-03T11:11:00Z">
        <w:r w:rsidDel="0001486D">
          <w:delText xml:space="preserve">    AddressWithVlan:</w:delText>
        </w:r>
      </w:del>
    </w:p>
    <w:p w14:paraId="47213A5D" w14:textId="055F481B" w:rsidR="002E34FB" w:rsidDel="0001486D" w:rsidRDefault="002E34FB" w:rsidP="002E34FB">
      <w:pPr>
        <w:pStyle w:val="PL"/>
        <w:rPr>
          <w:del w:id="539" w:author="pj-4" w:date="2021-02-03T11:11:00Z"/>
        </w:rPr>
      </w:pPr>
      <w:del w:id="540" w:author="pj-4" w:date="2021-02-03T11:11:00Z">
        <w:r w:rsidDel="0001486D">
          <w:delText xml:space="preserve">      type: object</w:delText>
        </w:r>
      </w:del>
    </w:p>
    <w:p w14:paraId="60C8E3DD" w14:textId="335DF1C7" w:rsidR="002E34FB" w:rsidDel="0001486D" w:rsidRDefault="002E34FB" w:rsidP="002E34FB">
      <w:pPr>
        <w:pStyle w:val="PL"/>
        <w:rPr>
          <w:del w:id="541" w:author="pj-4" w:date="2021-02-03T11:11:00Z"/>
        </w:rPr>
      </w:pPr>
      <w:del w:id="542" w:author="pj-4" w:date="2021-02-03T11:11:00Z">
        <w:r w:rsidDel="0001486D">
          <w:delText xml:space="preserve">      properties:</w:delText>
        </w:r>
      </w:del>
    </w:p>
    <w:p w14:paraId="15DA8C93" w14:textId="36111B16" w:rsidR="002E34FB" w:rsidDel="0001486D" w:rsidRDefault="002E34FB" w:rsidP="002E34FB">
      <w:pPr>
        <w:pStyle w:val="PL"/>
        <w:rPr>
          <w:del w:id="543" w:author="pj-4" w:date="2021-02-03T11:11:00Z"/>
        </w:rPr>
      </w:pPr>
      <w:del w:id="544" w:author="pj-4" w:date="2021-02-03T11:11:00Z">
        <w:r w:rsidDel="0001486D">
          <w:delText xml:space="preserve">        ipv4Address:</w:delText>
        </w:r>
      </w:del>
    </w:p>
    <w:p w14:paraId="7C4F9D78" w14:textId="4948F2E2" w:rsidR="002E34FB" w:rsidDel="0001486D" w:rsidRDefault="002E34FB" w:rsidP="002E34FB">
      <w:pPr>
        <w:pStyle w:val="PL"/>
        <w:rPr>
          <w:del w:id="545" w:author="pj-4" w:date="2021-02-03T11:11:00Z"/>
        </w:rPr>
      </w:pPr>
      <w:del w:id="546" w:author="pj-4" w:date="2021-02-03T11:11:00Z">
        <w:r w:rsidDel="0001486D">
          <w:delText xml:space="preserve">          $ref: 'genericNrm.yaml#/components/schemas/Ipv4Addr'</w:delText>
        </w:r>
      </w:del>
    </w:p>
    <w:p w14:paraId="1558FC08" w14:textId="0E9AA46B" w:rsidR="002E34FB" w:rsidDel="0001486D" w:rsidRDefault="002E34FB" w:rsidP="002E34FB">
      <w:pPr>
        <w:pStyle w:val="PL"/>
        <w:rPr>
          <w:del w:id="547" w:author="pj-4" w:date="2021-02-03T11:11:00Z"/>
        </w:rPr>
      </w:pPr>
      <w:del w:id="548" w:author="pj-4" w:date="2021-02-03T11:11:00Z">
        <w:r w:rsidDel="0001486D">
          <w:delText xml:space="preserve">        ipv6Address:</w:delText>
        </w:r>
      </w:del>
    </w:p>
    <w:p w14:paraId="11C98711" w14:textId="5DA247F4" w:rsidR="002E34FB" w:rsidDel="0001486D" w:rsidRDefault="002E34FB" w:rsidP="002E34FB">
      <w:pPr>
        <w:pStyle w:val="PL"/>
        <w:rPr>
          <w:del w:id="549" w:author="pj-4" w:date="2021-02-03T11:11:00Z"/>
        </w:rPr>
      </w:pPr>
      <w:del w:id="550" w:author="pj-4" w:date="2021-02-03T11:11:00Z">
        <w:r w:rsidDel="0001486D">
          <w:delText xml:space="preserve">          $ref: 'genericNrm.yaml#/components/schemas/Ipv6Addr'</w:delText>
        </w:r>
      </w:del>
    </w:p>
    <w:p w14:paraId="7B4F4793" w14:textId="35AF467D" w:rsidR="002E34FB" w:rsidDel="0001486D" w:rsidRDefault="002E34FB" w:rsidP="002E34FB">
      <w:pPr>
        <w:pStyle w:val="PL"/>
        <w:rPr>
          <w:del w:id="551" w:author="pj-4" w:date="2021-02-03T11:11:00Z"/>
        </w:rPr>
      </w:pPr>
      <w:del w:id="552" w:author="pj-4" w:date="2021-02-03T11:11:00Z">
        <w:r w:rsidDel="0001486D">
          <w:delText xml:space="preserve">        vlanId:</w:delText>
        </w:r>
      </w:del>
    </w:p>
    <w:p w14:paraId="2B79DFA5" w14:textId="20300400" w:rsidR="002E34FB" w:rsidDel="0001486D" w:rsidRDefault="002E34FB" w:rsidP="002E34FB">
      <w:pPr>
        <w:pStyle w:val="PL"/>
        <w:rPr>
          <w:del w:id="553" w:author="pj-4" w:date="2021-02-03T11:11:00Z"/>
        </w:rPr>
      </w:pPr>
      <w:del w:id="554" w:author="pj-4" w:date="2021-02-03T11:11:00Z">
        <w:r w:rsidDel="0001486D">
          <w:delText xml:space="preserve">          type: integer</w:delText>
        </w:r>
      </w:del>
    </w:p>
    <w:p w14:paraId="7D857F8D" w14:textId="6D163EA0" w:rsidR="002E34FB" w:rsidDel="0001486D" w:rsidRDefault="002E34FB" w:rsidP="002E34FB">
      <w:pPr>
        <w:pStyle w:val="PL"/>
        <w:rPr>
          <w:del w:id="555" w:author="pj-4" w:date="2021-02-03T11:11:00Z"/>
        </w:rPr>
      </w:pPr>
      <w:del w:id="556" w:author="pj-4" w:date="2021-02-03T11:11:00Z">
        <w:r w:rsidDel="0001486D">
          <w:delText xml:space="preserve">          minimum: 0</w:delText>
        </w:r>
      </w:del>
    </w:p>
    <w:p w14:paraId="057B306C" w14:textId="48626DF4" w:rsidR="002E34FB" w:rsidDel="0001486D" w:rsidRDefault="002E34FB" w:rsidP="002E34FB">
      <w:pPr>
        <w:pStyle w:val="PL"/>
        <w:rPr>
          <w:del w:id="557" w:author="pj-4" w:date="2021-02-03T11:11:00Z"/>
        </w:rPr>
      </w:pPr>
      <w:del w:id="558" w:author="pj-4" w:date="2021-02-03T11:11:00Z">
        <w:r w:rsidDel="0001486D">
          <w:delText xml:space="preserve">          maximum: 4096</w:delText>
        </w:r>
      </w:del>
    </w:p>
    <w:p w14:paraId="61FD5DCC" w14:textId="0320FF83" w:rsidR="002E34FB" w:rsidDel="0001486D" w:rsidRDefault="002E34FB" w:rsidP="002E34FB">
      <w:pPr>
        <w:pStyle w:val="PL"/>
        <w:rPr>
          <w:del w:id="559" w:author="pj-4" w:date="2021-02-03T11:11:00Z"/>
        </w:rPr>
      </w:pPr>
      <w:del w:id="560" w:author="pj-4" w:date="2021-02-03T11:11:00Z">
        <w:r w:rsidDel="0001486D">
          <w:delText xml:space="preserve">    LocalAddress:</w:delText>
        </w:r>
      </w:del>
    </w:p>
    <w:p w14:paraId="50044EA6" w14:textId="23F6FE36" w:rsidR="002E34FB" w:rsidDel="0001486D" w:rsidRDefault="002E34FB" w:rsidP="002E34FB">
      <w:pPr>
        <w:pStyle w:val="PL"/>
        <w:rPr>
          <w:del w:id="561" w:author="pj-4" w:date="2021-02-03T11:11:00Z"/>
        </w:rPr>
      </w:pPr>
      <w:del w:id="562" w:author="pj-4" w:date="2021-02-03T11:11:00Z">
        <w:r w:rsidDel="0001486D">
          <w:delText xml:space="preserve">      type: object</w:delText>
        </w:r>
      </w:del>
    </w:p>
    <w:p w14:paraId="504A1397" w14:textId="55832B3F" w:rsidR="002E34FB" w:rsidDel="0001486D" w:rsidRDefault="002E34FB" w:rsidP="002E34FB">
      <w:pPr>
        <w:pStyle w:val="PL"/>
        <w:rPr>
          <w:del w:id="563" w:author="pj-4" w:date="2021-02-03T11:11:00Z"/>
        </w:rPr>
      </w:pPr>
      <w:del w:id="564" w:author="pj-4" w:date="2021-02-03T11:11:00Z">
        <w:r w:rsidDel="0001486D">
          <w:delText xml:space="preserve">      properties:</w:delText>
        </w:r>
      </w:del>
    </w:p>
    <w:p w14:paraId="44DE672A" w14:textId="241EE143" w:rsidR="002E34FB" w:rsidDel="0001486D" w:rsidRDefault="002E34FB" w:rsidP="002E34FB">
      <w:pPr>
        <w:pStyle w:val="PL"/>
        <w:rPr>
          <w:del w:id="565" w:author="pj-4" w:date="2021-02-03T11:11:00Z"/>
        </w:rPr>
      </w:pPr>
      <w:del w:id="566" w:author="pj-4" w:date="2021-02-03T11:11:00Z">
        <w:r w:rsidDel="0001486D">
          <w:delText xml:space="preserve">        addressWithVlan:</w:delText>
        </w:r>
      </w:del>
    </w:p>
    <w:p w14:paraId="232891E6" w14:textId="4FB484DB" w:rsidR="002E34FB" w:rsidDel="0001486D" w:rsidRDefault="002E34FB" w:rsidP="002E34FB">
      <w:pPr>
        <w:pStyle w:val="PL"/>
        <w:rPr>
          <w:del w:id="567" w:author="pj-4" w:date="2021-02-03T11:11:00Z"/>
        </w:rPr>
      </w:pPr>
      <w:del w:id="568" w:author="pj-4" w:date="2021-02-03T11:11:00Z">
        <w:r w:rsidDel="0001486D">
          <w:delText xml:space="preserve">          $ref: '#/components/schemas/AddressWithVlan'</w:delText>
        </w:r>
      </w:del>
    </w:p>
    <w:p w14:paraId="6671DDA6" w14:textId="5B59A444" w:rsidR="002E34FB" w:rsidDel="0001486D" w:rsidRDefault="002E34FB" w:rsidP="002E34FB">
      <w:pPr>
        <w:pStyle w:val="PL"/>
        <w:rPr>
          <w:del w:id="569" w:author="pj-4" w:date="2021-02-03T11:11:00Z"/>
        </w:rPr>
      </w:pPr>
      <w:del w:id="570" w:author="pj-4" w:date="2021-02-03T11:11:00Z">
        <w:r w:rsidDel="0001486D">
          <w:delText xml:space="preserve">        port:</w:delText>
        </w:r>
      </w:del>
    </w:p>
    <w:p w14:paraId="395112E1" w14:textId="18FFB553" w:rsidR="002E34FB" w:rsidDel="0001486D" w:rsidRDefault="002E34FB" w:rsidP="002E34FB">
      <w:pPr>
        <w:pStyle w:val="PL"/>
        <w:rPr>
          <w:del w:id="571" w:author="pj-4" w:date="2021-02-03T11:11:00Z"/>
        </w:rPr>
      </w:pPr>
      <w:del w:id="572" w:author="pj-4" w:date="2021-02-03T11:11:00Z">
        <w:r w:rsidDel="0001486D">
          <w:delText xml:space="preserve">          type: integer</w:delText>
        </w:r>
      </w:del>
    </w:p>
    <w:p w14:paraId="764E18F4" w14:textId="24DBE4DB" w:rsidR="002E34FB" w:rsidDel="0001486D" w:rsidRDefault="002E34FB" w:rsidP="002E34FB">
      <w:pPr>
        <w:pStyle w:val="PL"/>
        <w:rPr>
          <w:del w:id="573" w:author="pj-4" w:date="2021-02-03T11:11:00Z"/>
        </w:rPr>
      </w:pPr>
      <w:del w:id="574" w:author="pj-4" w:date="2021-02-03T11:11:00Z">
        <w:r w:rsidDel="0001486D">
          <w:delText xml:space="preserve">          minimum: 0</w:delText>
        </w:r>
      </w:del>
    </w:p>
    <w:p w14:paraId="2D2032F7" w14:textId="22E765C6" w:rsidR="002E34FB" w:rsidDel="0001486D" w:rsidRDefault="002E34FB" w:rsidP="002E34FB">
      <w:pPr>
        <w:pStyle w:val="PL"/>
        <w:rPr>
          <w:del w:id="575" w:author="pj-4" w:date="2021-02-03T11:11:00Z"/>
        </w:rPr>
      </w:pPr>
      <w:del w:id="576" w:author="pj-4" w:date="2021-02-03T11:11:00Z">
        <w:r w:rsidDel="0001486D">
          <w:delText xml:space="preserve">          maximum: 65535</w:delText>
        </w:r>
      </w:del>
    </w:p>
    <w:p w14:paraId="474FFDFB" w14:textId="223829F5" w:rsidR="002E34FB" w:rsidDel="0001486D" w:rsidRDefault="002E34FB" w:rsidP="002E34FB">
      <w:pPr>
        <w:pStyle w:val="PL"/>
        <w:rPr>
          <w:del w:id="577" w:author="pj-4" w:date="2021-02-03T11:11:00Z"/>
        </w:rPr>
      </w:pPr>
      <w:del w:id="578" w:author="pj-4" w:date="2021-02-03T11:11:00Z">
        <w:r w:rsidDel="0001486D">
          <w:delText xml:space="preserve">    RemoteAddress:</w:delText>
        </w:r>
      </w:del>
    </w:p>
    <w:p w14:paraId="62CF4E43" w14:textId="4159433F" w:rsidR="002E34FB" w:rsidDel="0001486D" w:rsidRDefault="002E34FB" w:rsidP="002E34FB">
      <w:pPr>
        <w:pStyle w:val="PL"/>
        <w:rPr>
          <w:del w:id="579" w:author="pj-4" w:date="2021-02-03T11:11:00Z"/>
        </w:rPr>
      </w:pPr>
      <w:del w:id="580" w:author="pj-4" w:date="2021-02-03T11:11:00Z">
        <w:r w:rsidDel="0001486D">
          <w:delText xml:space="preserve">      type: object</w:delText>
        </w:r>
      </w:del>
    </w:p>
    <w:p w14:paraId="45FA5680" w14:textId="1875A2C7" w:rsidR="002E34FB" w:rsidDel="0001486D" w:rsidRDefault="002E34FB" w:rsidP="002E34FB">
      <w:pPr>
        <w:pStyle w:val="PL"/>
        <w:rPr>
          <w:del w:id="581" w:author="pj-4" w:date="2021-02-03T11:11:00Z"/>
        </w:rPr>
      </w:pPr>
      <w:del w:id="582" w:author="pj-4" w:date="2021-02-03T11:11:00Z">
        <w:r w:rsidDel="0001486D">
          <w:delText xml:space="preserve">      properties:</w:delText>
        </w:r>
      </w:del>
    </w:p>
    <w:p w14:paraId="2FD55780" w14:textId="73F26C6E" w:rsidR="002E34FB" w:rsidDel="0001486D" w:rsidRDefault="002E34FB" w:rsidP="002E34FB">
      <w:pPr>
        <w:pStyle w:val="PL"/>
        <w:rPr>
          <w:del w:id="583" w:author="pj-4" w:date="2021-02-03T11:11:00Z"/>
        </w:rPr>
      </w:pPr>
      <w:del w:id="584" w:author="pj-4" w:date="2021-02-03T11:11:00Z">
        <w:r w:rsidDel="0001486D">
          <w:delText xml:space="preserve">        ipv4Address:</w:delText>
        </w:r>
      </w:del>
    </w:p>
    <w:p w14:paraId="268A8BAA" w14:textId="3636A462" w:rsidR="002E34FB" w:rsidDel="0001486D" w:rsidRDefault="002E34FB" w:rsidP="002E34FB">
      <w:pPr>
        <w:pStyle w:val="PL"/>
        <w:rPr>
          <w:del w:id="585" w:author="pj-4" w:date="2021-02-03T11:11:00Z"/>
        </w:rPr>
      </w:pPr>
      <w:del w:id="586" w:author="pj-4" w:date="2021-02-03T11:11:00Z">
        <w:r w:rsidDel="0001486D">
          <w:delText xml:space="preserve">          $ref: 'genericNrm.yaml#/components/schemas/Ipv4Addr'</w:delText>
        </w:r>
      </w:del>
    </w:p>
    <w:p w14:paraId="2C1CBB25" w14:textId="694D1725" w:rsidR="002E34FB" w:rsidDel="0001486D" w:rsidRDefault="002E34FB" w:rsidP="002E34FB">
      <w:pPr>
        <w:pStyle w:val="PL"/>
        <w:rPr>
          <w:del w:id="587" w:author="pj-4" w:date="2021-02-03T11:11:00Z"/>
        </w:rPr>
      </w:pPr>
      <w:del w:id="588" w:author="pj-4" w:date="2021-02-03T11:11:00Z">
        <w:r w:rsidDel="0001486D">
          <w:delText xml:space="preserve">        ipv6Address:</w:delText>
        </w:r>
      </w:del>
    </w:p>
    <w:p w14:paraId="654451BB" w14:textId="4D7DD496" w:rsidR="002E34FB" w:rsidDel="0001486D" w:rsidRDefault="002E34FB" w:rsidP="002E34FB">
      <w:pPr>
        <w:pStyle w:val="PL"/>
        <w:rPr>
          <w:del w:id="589" w:author="pj-4" w:date="2021-02-03T11:11:00Z"/>
        </w:rPr>
      </w:pPr>
      <w:del w:id="590" w:author="pj-4" w:date="2021-02-03T11:11:00Z">
        <w:r w:rsidDel="0001486D">
          <w:delText xml:space="preserve">          $ref: 'genericNrm.yaml#/components/schemas/Ipv6Addr'</w:delText>
        </w:r>
      </w:del>
    </w:p>
    <w:p w14:paraId="0900643B" w14:textId="6F5158C7" w:rsidR="002E34FB" w:rsidDel="0001486D" w:rsidRDefault="002E34FB" w:rsidP="002E34FB">
      <w:pPr>
        <w:pStyle w:val="PL"/>
        <w:rPr>
          <w:del w:id="591" w:author="pj-4" w:date="2021-02-03T11:11:00Z"/>
        </w:rPr>
      </w:pPr>
    </w:p>
    <w:p w14:paraId="6F11D11F" w14:textId="1EC7C5C7" w:rsidR="002E34FB" w:rsidDel="0001486D" w:rsidRDefault="002E34FB" w:rsidP="002E34FB">
      <w:pPr>
        <w:pStyle w:val="PL"/>
        <w:rPr>
          <w:del w:id="592" w:author="pj-4" w:date="2021-02-03T11:11:00Z"/>
        </w:rPr>
      </w:pPr>
      <w:del w:id="593" w:author="pj-4" w:date="2021-02-03T11:11:00Z">
        <w:r w:rsidDel="0001486D">
          <w:delText xml:space="preserve">    CellIndividualOffset:</w:delText>
        </w:r>
      </w:del>
    </w:p>
    <w:p w14:paraId="19907A1D" w14:textId="70FB23F4" w:rsidR="002E34FB" w:rsidDel="0001486D" w:rsidRDefault="002E34FB" w:rsidP="002E34FB">
      <w:pPr>
        <w:pStyle w:val="PL"/>
        <w:rPr>
          <w:del w:id="594" w:author="pj-4" w:date="2021-02-03T11:11:00Z"/>
        </w:rPr>
      </w:pPr>
      <w:del w:id="595" w:author="pj-4" w:date="2021-02-03T11:11:00Z">
        <w:r w:rsidDel="0001486D">
          <w:delText xml:space="preserve">      type: object</w:delText>
        </w:r>
      </w:del>
    </w:p>
    <w:p w14:paraId="56A97B15" w14:textId="6D9F3E79" w:rsidR="002E34FB" w:rsidDel="0001486D" w:rsidRDefault="002E34FB" w:rsidP="002E34FB">
      <w:pPr>
        <w:pStyle w:val="PL"/>
        <w:rPr>
          <w:del w:id="596" w:author="pj-4" w:date="2021-02-03T11:11:00Z"/>
        </w:rPr>
      </w:pPr>
      <w:del w:id="597" w:author="pj-4" w:date="2021-02-03T11:11:00Z">
        <w:r w:rsidDel="0001486D">
          <w:delText xml:space="preserve">      properties:</w:delText>
        </w:r>
      </w:del>
    </w:p>
    <w:p w14:paraId="3EE3B895" w14:textId="112CAB76" w:rsidR="002E34FB" w:rsidDel="0001486D" w:rsidRDefault="002E34FB" w:rsidP="002E34FB">
      <w:pPr>
        <w:pStyle w:val="PL"/>
        <w:rPr>
          <w:del w:id="598" w:author="pj-4" w:date="2021-02-03T11:11:00Z"/>
        </w:rPr>
      </w:pPr>
      <w:del w:id="599" w:author="pj-4" w:date="2021-02-03T11:11:00Z">
        <w:r w:rsidDel="0001486D">
          <w:delText xml:space="preserve">        rsrpOffsetSSB:</w:delText>
        </w:r>
      </w:del>
    </w:p>
    <w:p w14:paraId="412D11CF" w14:textId="79BA78F3" w:rsidR="002E34FB" w:rsidDel="0001486D" w:rsidRDefault="002E34FB" w:rsidP="002E34FB">
      <w:pPr>
        <w:pStyle w:val="PL"/>
        <w:rPr>
          <w:del w:id="600" w:author="pj-4" w:date="2021-02-03T11:11:00Z"/>
        </w:rPr>
      </w:pPr>
      <w:del w:id="601" w:author="pj-4" w:date="2021-02-03T11:11:00Z">
        <w:r w:rsidDel="0001486D">
          <w:delText xml:space="preserve">          type: integer</w:delText>
        </w:r>
      </w:del>
    </w:p>
    <w:p w14:paraId="7910F854" w14:textId="01BEED21" w:rsidR="002E34FB" w:rsidDel="0001486D" w:rsidRDefault="002E34FB" w:rsidP="002E34FB">
      <w:pPr>
        <w:pStyle w:val="PL"/>
        <w:rPr>
          <w:del w:id="602" w:author="pj-4" w:date="2021-02-03T11:11:00Z"/>
        </w:rPr>
      </w:pPr>
      <w:del w:id="603" w:author="pj-4" w:date="2021-02-03T11:11:00Z">
        <w:r w:rsidDel="0001486D">
          <w:delText xml:space="preserve">        rsrqOffsetSSB:</w:delText>
        </w:r>
      </w:del>
    </w:p>
    <w:p w14:paraId="1B13AF52" w14:textId="149BBF5E" w:rsidR="002E34FB" w:rsidDel="0001486D" w:rsidRDefault="002E34FB" w:rsidP="002E34FB">
      <w:pPr>
        <w:pStyle w:val="PL"/>
        <w:rPr>
          <w:del w:id="604" w:author="pj-4" w:date="2021-02-03T11:11:00Z"/>
        </w:rPr>
      </w:pPr>
      <w:del w:id="605" w:author="pj-4" w:date="2021-02-03T11:11:00Z">
        <w:r w:rsidDel="0001486D">
          <w:delText xml:space="preserve">          type: integer</w:delText>
        </w:r>
      </w:del>
    </w:p>
    <w:p w14:paraId="5D39998E" w14:textId="36092B5B" w:rsidR="002E34FB" w:rsidDel="0001486D" w:rsidRDefault="002E34FB" w:rsidP="002E34FB">
      <w:pPr>
        <w:pStyle w:val="PL"/>
        <w:rPr>
          <w:del w:id="606" w:author="pj-4" w:date="2021-02-03T11:11:00Z"/>
        </w:rPr>
      </w:pPr>
      <w:del w:id="607" w:author="pj-4" w:date="2021-02-03T11:11:00Z">
        <w:r w:rsidDel="0001486D">
          <w:delText xml:space="preserve">        sinrOffsetSSB:</w:delText>
        </w:r>
      </w:del>
    </w:p>
    <w:p w14:paraId="05C4C258" w14:textId="18D10100" w:rsidR="002E34FB" w:rsidDel="0001486D" w:rsidRDefault="002E34FB" w:rsidP="002E34FB">
      <w:pPr>
        <w:pStyle w:val="PL"/>
        <w:rPr>
          <w:del w:id="608" w:author="pj-4" w:date="2021-02-03T11:11:00Z"/>
        </w:rPr>
      </w:pPr>
      <w:del w:id="609" w:author="pj-4" w:date="2021-02-03T11:11:00Z">
        <w:r w:rsidDel="0001486D">
          <w:delText xml:space="preserve">          type: integer</w:delText>
        </w:r>
      </w:del>
    </w:p>
    <w:p w14:paraId="686050B4" w14:textId="252026A8" w:rsidR="002E34FB" w:rsidDel="0001486D" w:rsidRDefault="002E34FB" w:rsidP="002E34FB">
      <w:pPr>
        <w:pStyle w:val="PL"/>
        <w:rPr>
          <w:del w:id="610" w:author="pj-4" w:date="2021-02-03T11:11:00Z"/>
        </w:rPr>
      </w:pPr>
      <w:del w:id="611" w:author="pj-4" w:date="2021-02-03T11:11:00Z">
        <w:r w:rsidDel="0001486D">
          <w:delText xml:space="preserve">        rsrpOffsetCSI-RS:</w:delText>
        </w:r>
      </w:del>
    </w:p>
    <w:p w14:paraId="52050612" w14:textId="5D77C3B6" w:rsidR="002E34FB" w:rsidDel="0001486D" w:rsidRDefault="002E34FB" w:rsidP="002E34FB">
      <w:pPr>
        <w:pStyle w:val="PL"/>
        <w:rPr>
          <w:del w:id="612" w:author="pj-4" w:date="2021-02-03T11:11:00Z"/>
        </w:rPr>
      </w:pPr>
      <w:del w:id="613" w:author="pj-4" w:date="2021-02-03T11:11:00Z">
        <w:r w:rsidDel="0001486D">
          <w:delText xml:space="preserve">          type: integer</w:delText>
        </w:r>
      </w:del>
    </w:p>
    <w:p w14:paraId="25C6C3F9" w14:textId="569BFE4C" w:rsidR="002E34FB" w:rsidDel="0001486D" w:rsidRDefault="002E34FB" w:rsidP="002E34FB">
      <w:pPr>
        <w:pStyle w:val="PL"/>
        <w:rPr>
          <w:del w:id="614" w:author="pj-4" w:date="2021-02-03T11:11:00Z"/>
        </w:rPr>
      </w:pPr>
      <w:del w:id="615" w:author="pj-4" w:date="2021-02-03T11:11:00Z">
        <w:r w:rsidDel="0001486D">
          <w:delText xml:space="preserve">        rsrqOffsetCSI-RS:</w:delText>
        </w:r>
      </w:del>
    </w:p>
    <w:p w14:paraId="5558DC5B" w14:textId="3C5BDD86" w:rsidR="002E34FB" w:rsidDel="0001486D" w:rsidRDefault="002E34FB" w:rsidP="002E34FB">
      <w:pPr>
        <w:pStyle w:val="PL"/>
        <w:rPr>
          <w:del w:id="616" w:author="pj-4" w:date="2021-02-03T11:11:00Z"/>
        </w:rPr>
      </w:pPr>
      <w:del w:id="617" w:author="pj-4" w:date="2021-02-03T11:11:00Z">
        <w:r w:rsidDel="0001486D">
          <w:delText xml:space="preserve">          type: integer</w:delText>
        </w:r>
      </w:del>
    </w:p>
    <w:p w14:paraId="4D0A720A" w14:textId="2B4E2A42" w:rsidR="002E34FB" w:rsidDel="0001486D" w:rsidRDefault="002E34FB" w:rsidP="002E34FB">
      <w:pPr>
        <w:pStyle w:val="PL"/>
        <w:rPr>
          <w:del w:id="618" w:author="pj-4" w:date="2021-02-03T11:11:00Z"/>
        </w:rPr>
      </w:pPr>
      <w:del w:id="619" w:author="pj-4" w:date="2021-02-03T11:11:00Z">
        <w:r w:rsidDel="0001486D">
          <w:delText xml:space="preserve">        sinrOffsetCSI-RS:</w:delText>
        </w:r>
      </w:del>
    </w:p>
    <w:p w14:paraId="24C5C173" w14:textId="70B7F1E0" w:rsidR="002E34FB" w:rsidDel="0001486D" w:rsidRDefault="002E34FB" w:rsidP="002E34FB">
      <w:pPr>
        <w:pStyle w:val="PL"/>
        <w:rPr>
          <w:del w:id="620" w:author="pj-4" w:date="2021-02-03T11:11:00Z"/>
        </w:rPr>
      </w:pPr>
      <w:del w:id="621" w:author="pj-4" w:date="2021-02-03T11:11:00Z">
        <w:r w:rsidDel="0001486D">
          <w:delText xml:space="preserve">          type: integer</w:delText>
        </w:r>
      </w:del>
    </w:p>
    <w:p w14:paraId="519B2E1F" w14:textId="5BC71EA7" w:rsidR="002E34FB" w:rsidDel="0001486D" w:rsidRDefault="002E34FB" w:rsidP="002E34FB">
      <w:pPr>
        <w:pStyle w:val="PL"/>
        <w:rPr>
          <w:del w:id="622" w:author="pj-4" w:date="2021-02-03T11:11:00Z"/>
        </w:rPr>
      </w:pPr>
      <w:del w:id="623" w:author="pj-4" w:date="2021-02-03T11:11:00Z">
        <w:r w:rsidDel="0001486D">
          <w:delText xml:space="preserve">    QOffsetRange:</w:delText>
        </w:r>
      </w:del>
    </w:p>
    <w:p w14:paraId="494530D4" w14:textId="00EFC550" w:rsidR="002E34FB" w:rsidDel="0001486D" w:rsidRDefault="002E34FB" w:rsidP="002E34FB">
      <w:pPr>
        <w:pStyle w:val="PL"/>
        <w:rPr>
          <w:del w:id="624" w:author="pj-4" w:date="2021-02-03T11:11:00Z"/>
        </w:rPr>
      </w:pPr>
      <w:del w:id="625" w:author="pj-4" w:date="2021-02-03T11:11:00Z">
        <w:r w:rsidDel="0001486D">
          <w:delText xml:space="preserve">      type: integer</w:delText>
        </w:r>
      </w:del>
    </w:p>
    <w:p w14:paraId="7E6F1F7C" w14:textId="09713CF9" w:rsidR="002E34FB" w:rsidDel="0001486D" w:rsidRDefault="002E34FB" w:rsidP="002E34FB">
      <w:pPr>
        <w:pStyle w:val="PL"/>
        <w:rPr>
          <w:del w:id="626" w:author="pj-4" w:date="2021-02-03T11:11:00Z"/>
        </w:rPr>
      </w:pPr>
      <w:del w:id="627" w:author="pj-4" w:date="2021-02-03T11:11:00Z">
        <w:r w:rsidDel="0001486D">
          <w:delText xml:space="preserve">      enum:</w:delText>
        </w:r>
      </w:del>
    </w:p>
    <w:p w14:paraId="0817DC86" w14:textId="583CC4B2" w:rsidR="002E34FB" w:rsidDel="0001486D" w:rsidRDefault="002E34FB" w:rsidP="002E34FB">
      <w:pPr>
        <w:pStyle w:val="PL"/>
        <w:rPr>
          <w:del w:id="628" w:author="pj-4" w:date="2021-02-03T11:11:00Z"/>
        </w:rPr>
      </w:pPr>
      <w:del w:id="629" w:author="pj-4" w:date="2021-02-03T11:11:00Z">
        <w:r w:rsidDel="0001486D">
          <w:delText xml:space="preserve">        - -24</w:delText>
        </w:r>
      </w:del>
    </w:p>
    <w:p w14:paraId="1673B98E" w14:textId="2E52B466" w:rsidR="002E34FB" w:rsidDel="0001486D" w:rsidRDefault="002E34FB" w:rsidP="002E34FB">
      <w:pPr>
        <w:pStyle w:val="PL"/>
        <w:rPr>
          <w:del w:id="630" w:author="pj-4" w:date="2021-02-03T11:11:00Z"/>
        </w:rPr>
      </w:pPr>
      <w:del w:id="631" w:author="pj-4" w:date="2021-02-03T11:11:00Z">
        <w:r w:rsidDel="0001486D">
          <w:delText xml:space="preserve">        - -22</w:delText>
        </w:r>
      </w:del>
    </w:p>
    <w:p w14:paraId="70A22AE4" w14:textId="35DF730A" w:rsidR="002E34FB" w:rsidDel="0001486D" w:rsidRDefault="002E34FB" w:rsidP="002E34FB">
      <w:pPr>
        <w:pStyle w:val="PL"/>
        <w:rPr>
          <w:del w:id="632" w:author="pj-4" w:date="2021-02-03T11:11:00Z"/>
        </w:rPr>
      </w:pPr>
      <w:del w:id="633" w:author="pj-4" w:date="2021-02-03T11:11:00Z">
        <w:r w:rsidDel="0001486D">
          <w:delText xml:space="preserve">        - -20</w:delText>
        </w:r>
      </w:del>
    </w:p>
    <w:p w14:paraId="18545069" w14:textId="584D1322" w:rsidR="002E34FB" w:rsidDel="0001486D" w:rsidRDefault="002E34FB" w:rsidP="002E34FB">
      <w:pPr>
        <w:pStyle w:val="PL"/>
        <w:rPr>
          <w:del w:id="634" w:author="pj-4" w:date="2021-02-03T11:11:00Z"/>
        </w:rPr>
      </w:pPr>
      <w:del w:id="635" w:author="pj-4" w:date="2021-02-03T11:11:00Z">
        <w:r w:rsidDel="0001486D">
          <w:delText xml:space="preserve">        - -18</w:delText>
        </w:r>
      </w:del>
    </w:p>
    <w:p w14:paraId="759D8F0D" w14:textId="1FE3EAA7" w:rsidR="002E34FB" w:rsidDel="0001486D" w:rsidRDefault="002E34FB" w:rsidP="002E34FB">
      <w:pPr>
        <w:pStyle w:val="PL"/>
        <w:rPr>
          <w:del w:id="636" w:author="pj-4" w:date="2021-02-03T11:11:00Z"/>
        </w:rPr>
      </w:pPr>
      <w:del w:id="637" w:author="pj-4" w:date="2021-02-03T11:11:00Z">
        <w:r w:rsidDel="0001486D">
          <w:delText xml:space="preserve">        - -16</w:delText>
        </w:r>
      </w:del>
    </w:p>
    <w:p w14:paraId="3885EDCB" w14:textId="05ADC058" w:rsidR="002E34FB" w:rsidDel="0001486D" w:rsidRDefault="002E34FB" w:rsidP="002E34FB">
      <w:pPr>
        <w:pStyle w:val="PL"/>
        <w:rPr>
          <w:del w:id="638" w:author="pj-4" w:date="2021-02-03T11:11:00Z"/>
        </w:rPr>
      </w:pPr>
      <w:del w:id="639" w:author="pj-4" w:date="2021-02-03T11:11:00Z">
        <w:r w:rsidDel="0001486D">
          <w:delText xml:space="preserve">        - -14</w:delText>
        </w:r>
      </w:del>
    </w:p>
    <w:p w14:paraId="05005932" w14:textId="75B8A1DE" w:rsidR="002E34FB" w:rsidDel="0001486D" w:rsidRDefault="002E34FB" w:rsidP="002E34FB">
      <w:pPr>
        <w:pStyle w:val="PL"/>
        <w:rPr>
          <w:del w:id="640" w:author="pj-4" w:date="2021-02-03T11:11:00Z"/>
        </w:rPr>
      </w:pPr>
      <w:del w:id="641" w:author="pj-4" w:date="2021-02-03T11:11:00Z">
        <w:r w:rsidDel="0001486D">
          <w:delText xml:space="preserve">        - -12</w:delText>
        </w:r>
      </w:del>
    </w:p>
    <w:p w14:paraId="796A7B79" w14:textId="4726C0CD" w:rsidR="002E34FB" w:rsidDel="0001486D" w:rsidRDefault="002E34FB" w:rsidP="002E34FB">
      <w:pPr>
        <w:pStyle w:val="PL"/>
        <w:rPr>
          <w:del w:id="642" w:author="pj-4" w:date="2021-02-03T11:11:00Z"/>
        </w:rPr>
      </w:pPr>
      <w:del w:id="643" w:author="pj-4" w:date="2021-02-03T11:11:00Z">
        <w:r w:rsidDel="0001486D">
          <w:delText xml:space="preserve">        - -10</w:delText>
        </w:r>
      </w:del>
    </w:p>
    <w:p w14:paraId="050FC686" w14:textId="34BF5BC1" w:rsidR="002E34FB" w:rsidDel="0001486D" w:rsidRDefault="002E34FB" w:rsidP="002E34FB">
      <w:pPr>
        <w:pStyle w:val="PL"/>
        <w:rPr>
          <w:del w:id="644" w:author="pj-4" w:date="2021-02-03T11:11:00Z"/>
        </w:rPr>
      </w:pPr>
      <w:del w:id="645" w:author="pj-4" w:date="2021-02-03T11:11:00Z">
        <w:r w:rsidDel="0001486D">
          <w:delText xml:space="preserve">        - -8</w:delText>
        </w:r>
      </w:del>
    </w:p>
    <w:p w14:paraId="493FB601" w14:textId="40295BE9" w:rsidR="002E34FB" w:rsidDel="0001486D" w:rsidRDefault="002E34FB" w:rsidP="002E34FB">
      <w:pPr>
        <w:pStyle w:val="PL"/>
        <w:rPr>
          <w:del w:id="646" w:author="pj-4" w:date="2021-02-03T11:11:00Z"/>
        </w:rPr>
      </w:pPr>
      <w:del w:id="647" w:author="pj-4" w:date="2021-02-03T11:11:00Z">
        <w:r w:rsidDel="0001486D">
          <w:delText xml:space="preserve">        - -6</w:delText>
        </w:r>
      </w:del>
    </w:p>
    <w:p w14:paraId="2C362E77" w14:textId="0DB7D0B7" w:rsidR="002E34FB" w:rsidDel="0001486D" w:rsidRDefault="002E34FB" w:rsidP="002E34FB">
      <w:pPr>
        <w:pStyle w:val="PL"/>
        <w:rPr>
          <w:del w:id="648" w:author="pj-4" w:date="2021-02-03T11:11:00Z"/>
        </w:rPr>
      </w:pPr>
      <w:del w:id="649" w:author="pj-4" w:date="2021-02-03T11:11:00Z">
        <w:r w:rsidDel="0001486D">
          <w:delText xml:space="preserve">        - -5</w:delText>
        </w:r>
      </w:del>
    </w:p>
    <w:p w14:paraId="35A14680" w14:textId="5FCEB281" w:rsidR="002E34FB" w:rsidDel="0001486D" w:rsidRDefault="002E34FB" w:rsidP="002E34FB">
      <w:pPr>
        <w:pStyle w:val="PL"/>
        <w:rPr>
          <w:del w:id="650" w:author="pj-4" w:date="2021-02-03T11:11:00Z"/>
        </w:rPr>
      </w:pPr>
      <w:del w:id="651" w:author="pj-4" w:date="2021-02-03T11:11:00Z">
        <w:r w:rsidDel="0001486D">
          <w:delText xml:space="preserve">        - -4</w:delText>
        </w:r>
      </w:del>
    </w:p>
    <w:p w14:paraId="071A69FB" w14:textId="17A2D748" w:rsidR="002E34FB" w:rsidDel="0001486D" w:rsidRDefault="002E34FB" w:rsidP="002E34FB">
      <w:pPr>
        <w:pStyle w:val="PL"/>
        <w:rPr>
          <w:del w:id="652" w:author="pj-4" w:date="2021-02-03T11:11:00Z"/>
        </w:rPr>
      </w:pPr>
      <w:del w:id="653" w:author="pj-4" w:date="2021-02-03T11:11:00Z">
        <w:r w:rsidDel="0001486D">
          <w:delText xml:space="preserve">        - -3</w:delText>
        </w:r>
      </w:del>
    </w:p>
    <w:p w14:paraId="1B606E9E" w14:textId="5D29A585" w:rsidR="002E34FB" w:rsidDel="0001486D" w:rsidRDefault="002E34FB" w:rsidP="002E34FB">
      <w:pPr>
        <w:pStyle w:val="PL"/>
        <w:rPr>
          <w:del w:id="654" w:author="pj-4" w:date="2021-02-03T11:11:00Z"/>
        </w:rPr>
      </w:pPr>
      <w:del w:id="655" w:author="pj-4" w:date="2021-02-03T11:11:00Z">
        <w:r w:rsidDel="0001486D">
          <w:delText xml:space="preserve">        - -2</w:delText>
        </w:r>
      </w:del>
    </w:p>
    <w:p w14:paraId="5D807239" w14:textId="21BFBA48" w:rsidR="002E34FB" w:rsidDel="0001486D" w:rsidRDefault="002E34FB" w:rsidP="002E34FB">
      <w:pPr>
        <w:pStyle w:val="PL"/>
        <w:rPr>
          <w:del w:id="656" w:author="pj-4" w:date="2021-02-03T11:11:00Z"/>
        </w:rPr>
      </w:pPr>
      <w:del w:id="657" w:author="pj-4" w:date="2021-02-03T11:11:00Z">
        <w:r w:rsidDel="0001486D">
          <w:delText xml:space="preserve">        - -1</w:delText>
        </w:r>
      </w:del>
    </w:p>
    <w:p w14:paraId="23AAD1D8" w14:textId="535A2343" w:rsidR="002E34FB" w:rsidDel="0001486D" w:rsidRDefault="002E34FB" w:rsidP="002E34FB">
      <w:pPr>
        <w:pStyle w:val="PL"/>
        <w:rPr>
          <w:del w:id="658" w:author="pj-4" w:date="2021-02-03T11:11:00Z"/>
        </w:rPr>
      </w:pPr>
      <w:del w:id="659" w:author="pj-4" w:date="2021-02-03T11:11:00Z">
        <w:r w:rsidDel="0001486D">
          <w:delText xml:space="preserve">        - 0</w:delText>
        </w:r>
      </w:del>
    </w:p>
    <w:p w14:paraId="6B411CD7" w14:textId="4407A9A4" w:rsidR="002E34FB" w:rsidDel="0001486D" w:rsidRDefault="002E34FB" w:rsidP="002E34FB">
      <w:pPr>
        <w:pStyle w:val="PL"/>
        <w:rPr>
          <w:del w:id="660" w:author="pj-4" w:date="2021-02-03T11:11:00Z"/>
        </w:rPr>
      </w:pPr>
      <w:del w:id="661" w:author="pj-4" w:date="2021-02-03T11:11:00Z">
        <w:r w:rsidDel="0001486D">
          <w:delText xml:space="preserve">        - 24</w:delText>
        </w:r>
      </w:del>
    </w:p>
    <w:p w14:paraId="3BFC47FC" w14:textId="7503CC6C" w:rsidR="002E34FB" w:rsidDel="0001486D" w:rsidRDefault="002E34FB" w:rsidP="002E34FB">
      <w:pPr>
        <w:pStyle w:val="PL"/>
        <w:rPr>
          <w:del w:id="662" w:author="pj-4" w:date="2021-02-03T11:11:00Z"/>
        </w:rPr>
      </w:pPr>
      <w:del w:id="663" w:author="pj-4" w:date="2021-02-03T11:11:00Z">
        <w:r w:rsidDel="0001486D">
          <w:delText xml:space="preserve">        - 22</w:delText>
        </w:r>
      </w:del>
    </w:p>
    <w:p w14:paraId="58626D54" w14:textId="2DC62EE4" w:rsidR="002E34FB" w:rsidDel="0001486D" w:rsidRDefault="002E34FB" w:rsidP="002E34FB">
      <w:pPr>
        <w:pStyle w:val="PL"/>
        <w:rPr>
          <w:del w:id="664" w:author="pj-4" w:date="2021-02-03T11:11:00Z"/>
        </w:rPr>
      </w:pPr>
      <w:del w:id="665" w:author="pj-4" w:date="2021-02-03T11:11:00Z">
        <w:r w:rsidDel="0001486D">
          <w:delText xml:space="preserve">        - 20</w:delText>
        </w:r>
      </w:del>
    </w:p>
    <w:p w14:paraId="5309271A" w14:textId="2701AAC9" w:rsidR="002E34FB" w:rsidDel="0001486D" w:rsidRDefault="002E34FB" w:rsidP="002E34FB">
      <w:pPr>
        <w:pStyle w:val="PL"/>
        <w:rPr>
          <w:del w:id="666" w:author="pj-4" w:date="2021-02-03T11:11:00Z"/>
        </w:rPr>
      </w:pPr>
      <w:del w:id="667" w:author="pj-4" w:date="2021-02-03T11:11:00Z">
        <w:r w:rsidDel="0001486D">
          <w:delText xml:space="preserve">        - 18</w:delText>
        </w:r>
      </w:del>
    </w:p>
    <w:p w14:paraId="212DE664" w14:textId="06019F37" w:rsidR="002E34FB" w:rsidDel="0001486D" w:rsidRDefault="002E34FB" w:rsidP="002E34FB">
      <w:pPr>
        <w:pStyle w:val="PL"/>
        <w:rPr>
          <w:del w:id="668" w:author="pj-4" w:date="2021-02-03T11:11:00Z"/>
        </w:rPr>
      </w:pPr>
      <w:del w:id="669" w:author="pj-4" w:date="2021-02-03T11:11:00Z">
        <w:r w:rsidDel="0001486D">
          <w:delText xml:space="preserve">        - 16</w:delText>
        </w:r>
      </w:del>
    </w:p>
    <w:p w14:paraId="78EC4AEA" w14:textId="0745AB52" w:rsidR="002E34FB" w:rsidDel="0001486D" w:rsidRDefault="002E34FB" w:rsidP="002E34FB">
      <w:pPr>
        <w:pStyle w:val="PL"/>
        <w:rPr>
          <w:del w:id="670" w:author="pj-4" w:date="2021-02-03T11:11:00Z"/>
        </w:rPr>
      </w:pPr>
      <w:del w:id="671" w:author="pj-4" w:date="2021-02-03T11:11:00Z">
        <w:r w:rsidDel="0001486D">
          <w:delText xml:space="preserve">        - 14</w:delText>
        </w:r>
      </w:del>
    </w:p>
    <w:p w14:paraId="1C02E2E1" w14:textId="16CA0DF5" w:rsidR="002E34FB" w:rsidDel="0001486D" w:rsidRDefault="002E34FB" w:rsidP="002E34FB">
      <w:pPr>
        <w:pStyle w:val="PL"/>
        <w:rPr>
          <w:del w:id="672" w:author="pj-4" w:date="2021-02-03T11:11:00Z"/>
        </w:rPr>
      </w:pPr>
      <w:del w:id="673" w:author="pj-4" w:date="2021-02-03T11:11:00Z">
        <w:r w:rsidDel="0001486D">
          <w:delText xml:space="preserve">        - 12</w:delText>
        </w:r>
      </w:del>
    </w:p>
    <w:p w14:paraId="35C68C8F" w14:textId="60862713" w:rsidR="002E34FB" w:rsidDel="0001486D" w:rsidRDefault="002E34FB" w:rsidP="002E34FB">
      <w:pPr>
        <w:pStyle w:val="PL"/>
        <w:rPr>
          <w:del w:id="674" w:author="pj-4" w:date="2021-02-03T11:11:00Z"/>
        </w:rPr>
      </w:pPr>
      <w:del w:id="675" w:author="pj-4" w:date="2021-02-03T11:11:00Z">
        <w:r w:rsidDel="0001486D">
          <w:delText xml:space="preserve">        - 10</w:delText>
        </w:r>
      </w:del>
    </w:p>
    <w:p w14:paraId="1D0B13FB" w14:textId="1595F127" w:rsidR="002E34FB" w:rsidDel="0001486D" w:rsidRDefault="002E34FB" w:rsidP="002E34FB">
      <w:pPr>
        <w:pStyle w:val="PL"/>
        <w:rPr>
          <w:del w:id="676" w:author="pj-4" w:date="2021-02-03T11:11:00Z"/>
        </w:rPr>
      </w:pPr>
      <w:del w:id="677" w:author="pj-4" w:date="2021-02-03T11:11:00Z">
        <w:r w:rsidDel="0001486D">
          <w:delText xml:space="preserve">        - 8</w:delText>
        </w:r>
      </w:del>
    </w:p>
    <w:p w14:paraId="4D0A4958" w14:textId="34511233" w:rsidR="002E34FB" w:rsidDel="0001486D" w:rsidRDefault="002E34FB" w:rsidP="002E34FB">
      <w:pPr>
        <w:pStyle w:val="PL"/>
        <w:rPr>
          <w:del w:id="678" w:author="pj-4" w:date="2021-02-03T11:11:00Z"/>
        </w:rPr>
      </w:pPr>
      <w:del w:id="679" w:author="pj-4" w:date="2021-02-03T11:11:00Z">
        <w:r w:rsidDel="0001486D">
          <w:delText xml:space="preserve">        - 6</w:delText>
        </w:r>
      </w:del>
    </w:p>
    <w:p w14:paraId="1EAC818C" w14:textId="25340EBD" w:rsidR="002E34FB" w:rsidDel="0001486D" w:rsidRDefault="002E34FB" w:rsidP="002E34FB">
      <w:pPr>
        <w:pStyle w:val="PL"/>
        <w:rPr>
          <w:del w:id="680" w:author="pj-4" w:date="2021-02-03T11:11:00Z"/>
        </w:rPr>
      </w:pPr>
      <w:del w:id="681" w:author="pj-4" w:date="2021-02-03T11:11:00Z">
        <w:r w:rsidDel="0001486D">
          <w:delText xml:space="preserve">        - 5</w:delText>
        </w:r>
      </w:del>
    </w:p>
    <w:p w14:paraId="5AF2A3C3" w14:textId="592624D4" w:rsidR="002E34FB" w:rsidDel="0001486D" w:rsidRDefault="002E34FB" w:rsidP="002E34FB">
      <w:pPr>
        <w:pStyle w:val="PL"/>
        <w:rPr>
          <w:del w:id="682" w:author="pj-4" w:date="2021-02-03T11:11:00Z"/>
        </w:rPr>
      </w:pPr>
      <w:del w:id="683" w:author="pj-4" w:date="2021-02-03T11:11:00Z">
        <w:r w:rsidDel="0001486D">
          <w:delText xml:space="preserve">        - 4</w:delText>
        </w:r>
      </w:del>
    </w:p>
    <w:p w14:paraId="298149C1" w14:textId="275FAD63" w:rsidR="002E34FB" w:rsidDel="0001486D" w:rsidRDefault="002E34FB" w:rsidP="002E34FB">
      <w:pPr>
        <w:pStyle w:val="PL"/>
        <w:rPr>
          <w:del w:id="684" w:author="pj-4" w:date="2021-02-03T11:11:00Z"/>
        </w:rPr>
      </w:pPr>
      <w:del w:id="685" w:author="pj-4" w:date="2021-02-03T11:11:00Z">
        <w:r w:rsidDel="0001486D">
          <w:delText xml:space="preserve">        - 3</w:delText>
        </w:r>
      </w:del>
    </w:p>
    <w:p w14:paraId="5FF749C0" w14:textId="1C8B76AC" w:rsidR="002E34FB" w:rsidDel="0001486D" w:rsidRDefault="002E34FB" w:rsidP="002E34FB">
      <w:pPr>
        <w:pStyle w:val="PL"/>
        <w:rPr>
          <w:del w:id="686" w:author="pj-4" w:date="2021-02-03T11:11:00Z"/>
        </w:rPr>
      </w:pPr>
      <w:del w:id="687" w:author="pj-4" w:date="2021-02-03T11:11:00Z">
        <w:r w:rsidDel="0001486D">
          <w:delText xml:space="preserve">        - 2</w:delText>
        </w:r>
      </w:del>
    </w:p>
    <w:p w14:paraId="2CD54662" w14:textId="2D5477CE" w:rsidR="002E34FB" w:rsidDel="0001486D" w:rsidRDefault="002E34FB" w:rsidP="002E34FB">
      <w:pPr>
        <w:pStyle w:val="PL"/>
        <w:rPr>
          <w:del w:id="688" w:author="pj-4" w:date="2021-02-03T11:11:00Z"/>
        </w:rPr>
      </w:pPr>
      <w:del w:id="689" w:author="pj-4" w:date="2021-02-03T11:11:00Z">
        <w:r w:rsidDel="0001486D">
          <w:delText xml:space="preserve">        - 1</w:delText>
        </w:r>
      </w:del>
    </w:p>
    <w:p w14:paraId="0CF9EC34" w14:textId="1C84F314" w:rsidR="002E34FB" w:rsidDel="0001486D" w:rsidRDefault="002E34FB" w:rsidP="002E34FB">
      <w:pPr>
        <w:pStyle w:val="PL"/>
        <w:rPr>
          <w:del w:id="690" w:author="pj-4" w:date="2021-02-03T11:11:00Z"/>
        </w:rPr>
      </w:pPr>
      <w:del w:id="691" w:author="pj-4" w:date="2021-02-03T11:11:00Z">
        <w:r w:rsidDel="0001486D">
          <w:delText xml:space="preserve">    QOffsetRangeList:</w:delText>
        </w:r>
      </w:del>
    </w:p>
    <w:p w14:paraId="6AE74F1F" w14:textId="336E068E" w:rsidR="002E34FB" w:rsidDel="0001486D" w:rsidRDefault="002E34FB" w:rsidP="002E34FB">
      <w:pPr>
        <w:pStyle w:val="PL"/>
        <w:rPr>
          <w:del w:id="692" w:author="pj-4" w:date="2021-02-03T11:11:00Z"/>
        </w:rPr>
      </w:pPr>
      <w:del w:id="693" w:author="pj-4" w:date="2021-02-03T11:11:00Z">
        <w:r w:rsidDel="0001486D">
          <w:delText xml:space="preserve">      type: object</w:delText>
        </w:r>
      </w:del>
    </w:p>
    <w:p w14:paraId="46D335FF" w14:textId="1EFE4995" w:rsidR="002E34FB" w:rsidDel="0001486D" w:rsidRDefault="002E34FB" w:rsidP="002E34FB">
      <w:pPr>
        <w:pStyle w:val="PL"/>
        <w:rPr>
          <w:del w:id="694" w:author="pj-4" w:date="2021-02-03T11:11:00Z"/>
        </w:rPr>
      </w:pPr>
      <w:del w:id="695" w:author="pj-4" w:date="2021-02-03T11:11:00Z">
        <w:r w:rsidDel="0001486D">
          <w:delText xml:space="preserve">      properties:</w:delText>
        </w:r>
      </w:del>
    </w:p>
    <w:p w14:paraId="2FCB5A78" w14:textId="1C59A45C" w:rsidR="002E34FB" w:rsidDel="0001486D" w:rsidRDefault="002E34FB" w:rsidP="002E34FB">
      <w:pPr>
        <w:pStyle w:val="PL"/>
        <w:rPr>
          <w:del w:id="696" w:author="pj-4" w:date="2021-02-03T11:11:00Z"/>
        </w:rPr>
      </w:pPr>
      <w:del w:id="697" w:author="pj-4" w:date="2021-02-03T11:11:00Z">
        <w:r w:rsidDel="0001486D">
          <w:delText xml:space="preserve">        rsrpOffsetSSB:</w:delText>
        </w:r>
      </w:del>
    </w:p>
    <w:p w14:paraId="275A777A" w14:textId="36031EFC" w:rsidR="002E34FB" w:rsidDel="0001486D" w:rsidRDefault="002E34FB" w:rsidP="002E34FB">
      <w:pPr>
        <w:pStyle w:val="PL"/>
        <w:rPr>
          <w:del w:id="698" w:author="pj-4" w:date="2021-02-03T11:11:00Z"/>
        </w:rPr>
      </w:pPr>
      <w:del w:id="699" w:author="pj-4" w:date="2021-02-03T11:11:00Z">
        <w:r w:rsidDel="0001486D">
          <w:delText xml:space="preserve">          $ref: '#/components/schemas/QOffsetRange'</w:delText>
        </w:r>
      </w:del>
    </w:p>
    <w:p w14:paraId="54A63A8B" w14:textId="30C880EA" w:rsidR="002E34FB" w:rsidDel="0001486D" w:rsidRDefault="002E34FB" w:rsidP="002E34FB">
      <w:pPr>
        <w:pStyle w:val="PL"/>
        <w:rPr>
          <w:del w:id="700" w:author="pj-4" w:date="2021-02-03T11:11:00Z"/>
        </w:rPr>
      </w:pPr>
      <w:del w:id="701" w:author="pj-4" w:date="2021-02-03T11:11:00Z">
        <w:r w:rsidDel="0001486D">
          <w:delText xml:space="preserve">        rsrqOffsetSSB:</w:delText>
        </w:r>
      </w:del>
    </w:p>
    <w:p w14:paraId="0820BB52" w14:textId="170662E8" w:rsidR="002E34FB" w:rsidDel="0001486D" w:rsidRDefault="002E34FB" w:rsidP="002E34FB">
      <w:pPr>
        <w:pStyle w:val="PL"/>
        <w:rPr>
          <w:del w:id="702" w:author="pj-4" w:date="2021-02-03T11:11:00Z"/>
        </w:rPr>
      </w:pPr>
      <w:del w:id="703" w:author="pj-4" w:date="2021-02-03T11:11:00Z">
        <w:r w:rsidDel="0001486D">
          <w:delText xml:space="preserve">          $ref: '#/components/schemas/QOffsetRange'</w:delText>
        </w:r>
      </w:del>
    </w:p>
    <w:p w14:paraId="6ABEDD94" w14:textId="727FCDD7" w:rsidR="002E34FB" w:rsidDel="0001486D" w:rsidRDefault="002E34FB" w:rsidP="002E34FB">
      <w:pPr>
        <w:pStyle w:val="PL"/>
        <w:rPr>
          <w:del w:id="704" w:author="pj-4" w:date="2021-02-03T11:11:00Z"/>
        </w:rPr>
      </w:pPr>
      <w:del w:id="705" w:author="pj-4" w:date="2021-02-03T11:11:00Z">
        <w:r w:rsidDel="0001486D">
          <w:delText xml:space="preserve">        sinrOffsetSSB:</w:delText>
        </w:r>
      </w:del>
    </w:p>
    <w:p w14:paraId="374757B9" w14:textId="2C08A46C" w:rsidR="002E34FB" w:rsidDel="0001486D" w:rsidRDefault="002E34FB" w:rsidP="002E34FB">
      <w:pPr>
        <w:pStyle w:val="PL"/>
        <w:rPr>
          <w:del w:id="706" w:author="pj-4" w:date="2021-02-03T11:11:00Z"/>
        </w:rPr>
      </w:pPr>
      <w:del w:id="707" w:author="pj-4" w:date="2021-02-03T11:11:00Z">
        <w:r w:rsidDel="0001486D">
          <w:delText xml:space="preserve">          $ref: '#/components/schemas/QOffsetRange'</w:delText>
        </w:r>
      </w:del>
    </w:p>
    <w:p w14:paraId="46FD2FB2" w14:textId="62988BB0" w:rsidR="002E34FB" w:rsidDel="0001486D" w:rsidRDefault="002E34FB" w:rsidP="002E34FB">
      <w:pPr>
        <w:pStyle w:val="PL"/>
        <w:rPr>
          <w:del w:id="708" w:author="pj-4" w:date="2021-02-03T11:11:00Z"/>
        </w:rPr>
      </w:pPr>
      <w:del w:id="709" w:author="pj-4" w:date="2021-02-03T11:11:00Z">
        <w:r w:rsidDel="0001486D">
          <w:delText xml:space="preserve">        rsrpOffsetCSI-RS:</w:delText>
        </w:r>
      </w:del>
    </w:p>
    <w:p w14:paraId="7A1B912F" w14:textId="1133D195" w:rsidR="002E34FB" w:rsidDel="0001486D" w:rsidRDefault="002E34FB" w:rsidP="002E34FB">
      <w:pPr>
        <w:pStyle w:val="PL"/>
        <w:rPr>
          <w:del w:id="710" w:author="pj-4" w:date="2021-02-03T11:11:00Z"/>
        </w:rPr>
      </w:pPr>
      <w:del w:id="711" w:author="pj-4" w:date="2021-02-03T11:11:00Z">
        <w:r w:rsidDel="0001486D">
          <w:delText xml:space="preserve">          $ref: '#/components/schemas/QOffsetRange'</w:delText>
        </w:r>
      </w:del>
    </w:p>
    <w:p w14:paraId="0E9DA9E5" w14:textId="0BFBF129" w:rsidR="002E34FB" w:rsidDel="0001486D" w:rsidRDefault="002E34FB" w:rsidP="002E34FB">
      <w:pPr>
        <w:pStyle w:val="PL"/>
        <w:rPr>
          <w:del w:id="712" w:author="pj-4" w:date="2021-02-03T11:11:00Z"/>
        </w:rPr>
      </w:pPr>
      <w:del w:id="713" w:author="pj-4" w:date="2021-02-03T11:11:00Z">
        <w:r w:rsidDel="0001486D">
          <w:delText xml:space="preserve">        rsrqOffsetCSI-RS:</w:delText>
        </w:r>
      </w:del>
    </w:p>
    <w:p w14:paraId="518B665F" w14:textId="5B5F75EE" w:rsidR="002E34FB" w:rsidDel="0001486D" w:rsidRDefault="002E34FB" w:rsidP="002E34FB">
      <w:pPr>
        <w:pStyle w:val="PL"/>
        <w:rPr>
          <w:del w:id="714" w:author="pj-4" w:date="2021-02-03T11:11:00Z"/>
        </w:rPr>
      </w:pPr>
      <w:del w:id="715" w:author="pj-4" w:date="2021-02-03T11:11:00Z">
        <w:r w:rsidDel="0001486D">
          <w:delText xml:space="preserve">          $ref: '#/components/schemas/QOffsetRange'</w:delText>
        </w:r>
      </w:del>
    </w:p>
    <w:p w14:paraId="6BE31C7B" w14:textId="783C0299" w:rsidR="002E34FB" w:rsidDel="0001486D" w:rsidRDefault="002E34FB" w:rsidP="002E34FB">
      <w:pPr>
        <w:pStyle w:val="PL"/>
        <w:rPr>
          <w:del w:id="716" w:author="pj-4" w:date="2021-02-03T11:11:00Z"/>
        </w:rPr>
      </w:pPr>
      <w:del w:id="717" w:author="pj-4" w:date="2021-02-03T11:11:00Z">
        <w:r w:rsidDel="0001486D">
          <w:delText xml:space="preserve">        sinrOffsetCSI-RS:</w:delText>
        </w:r>
      </w:del>
    </w:p>
    <w:p w14:paraId="02C88FF3" w14:textId="313CB14D" w:rsidR="002E34FB" w:rsidDel="0001486D" w:rsidRDefault="002E34FB" w:rsidP="002E34FB">
      <w:pPr>
        <w:pStyle w:val="PL"/>
        <w:rPr>
          <w:del w:id="718" w:author="pj-4" w:date="2021-02-03T11:11:00Z"/>
        </w:rPr>
      </w:pPr>
      <w:del w:id="719" w:author="pj-4" w:date="2021-02-03T11:11:00Z">
        <w:r w:rsidDel="0001486D">
          <w:delText xml:space="preserve">          $ref: '#/components/schemas/QOffsetRange'</w:delText>
        </w:r>
      </w:del>
    </w:p>
    <w:p w14:paraId="63471B17" w14:textId="006AAB6C" w:rsidR="002E34FB" w:rsidDel="0001486D" w:rsidRDefault="002E34FB" w:rsidP="002E34FB">
      <w:pPr>
        <w:pStyle w:val="PL"/>
        <w:rPr>
          <w:del w:id="720" w:author="pj-4" w:date="2021-02-03T11:11:00Z"/>
        </w:rPr>
      </w:pPr>
      <w:del w:id="721" w:author="pj-4" w:date="2021-02-03T11:11:00Z">
        <w:r w:rsidDel="0001486D">
          <w:delText xml:space="preserve">    QOffsetFreq:</w:delText>
        </w:r>
      </w:del>
    </w:p>
    <w:p w14:paraId="39E73BF1" w14:textId="173EF68C" w:rsidR="002E34FB" w:rsidDel="0001486D" w:rsidRDefault="002E34FB" w:rsidP="002E34FB">
      <w:pPr>
        <w:pStyle w:val="PL"/>
        <w:rPr>
          <w:del w:id="722" w:author="pj-4" w:date="2021-02-03T11:11:00Z"/>
        </w:rPr>
      </w:pPr>
      <w:del w:id="723" w:author="pj-4" w:date="2021-02-03T11:11:00Z">
        <w:r w:rsidDel="0001486D">
          <w:delText xml:space="preserve">      type: number</w:delText>
        </w:r>
      </w:del>
    </w:p>
    <w:p w14:paraId="76F35D52" w14:textId="6585280F" w:rsidR="002E34FB" w:rsidDel="0001486D" w:rsidRDefault="002E34FB" w:rsidP="002E34FB">
      <w:pPr>
        <w:pStyle w:val="PL"/>
        <w:rPr>
          <w:del w:id="724" w:author="pj-4" w:date="2021-02-03T11:11:00Z"/>
        </w:rPr>
      </w:pPr>
      <w:del w:id="725" w:author="pj-4" w:date="2021-02-03T11:11:00Z">
        <w:r w:rsidDel="0001486D">
          <w:delText xml:space="preserve">    TReselectionNRSf:</w:delText>
        </w:r>
      </w:del>
    </w:p>
    <w:p w14:paraId="71500BA5" w14:textId="405EAC91" w:rsidR="002E34FB" w:rsidDel="0001486D" w:rsidRDefault="002E34FB" w:rsidP="002E34FB">
      <w:pPr>
        <w:pStyle w:val="PL"/>
        <w:rPr>
          <w:del w:id="726" w:author="pj-4" w:date="2021-02-03T11:11:00Z"/>
        </w:rPr>
      </w:pPr>
      <w:del w:id="727" w:author="pj-4" w:date="2021-02-03T11:11:00Z">
        <w:r w:rsidDel="0001486D">
          <w:delText xml:space="preserve">      type: integer</w:delText>
        </w:r>
      </w:del>
    </w:p>
    <w:p w14:paraId="26DBB8B2" w14:textId="0B0F020F" w:rsidR="002E34FB" w:rsidDel="0001486D" w:rsidRDefault="002E34FB" w:rsidP="002E34FB">
      <w:pPr>
        <w:pStyle w:val="PL"/>
        <w:rPr>
          <w:del w:id="728" w:author="pj-4" w:date="2021-02-03T11:11:00Z"/>
        </w:rPr>
      </w:pPr>
      <w:del w:id="729" w:author="pj-4" w:date="2021-02-03T11:11:00Z">
        <w:r w:rsidDel="0001486D">
          <w:delText xml:space="preserve">      enum:</w:delText>
        </w:r>
      </w:del>
    </w:p>
    <w:p w14:paraId="564952F7" w14:textId="59CEA295" w:rsidR="002E34FB" w:rsidDel="0001486D" w:rsidRDefault="002E34FB" w:rsidP="002E34FB">
      <w:pPr>
        <w:pStyle w:val="PL"/>
        <w:rPr>
          <w:del w:id="730" w:author="pj-4" w:date="2021-02-03T11:11:00Z"/>
        </w:rPr>
      </w:pPr>
      <w:del w:id="731" w:author="pj-4" w:date="2021-02-03T11:11:00Z">
        <w:r w:rsidDel="0001486D">
          <w:delText xml:space="preserve">        - 25</w:delText>
        </w:r>
      </w:del>
    </w:p>
    <w:p w14:paraId="5600A073" w14:textId="6740239D" w:rsidR="002E34FB" w:rsidDel="0001486D" w:rsidRDefault="002E34FB" w:rsidP="002E34FB">
      <w:pPr>
        <w:pStyle w:val="PL"/>
        <w:rPr>
          <w:del w:id="732" w:author="pj-4" w:date="2021-02-03T11:11:00Z"/>
        </w:rPr>
      </w:pPr>
      <w:del w:id="733" w:author="pj-4" w:date="2021-02-03T11:11:00Z">
        <w:r w:rsidDel="0001486D">
          <w:delText xml:space="preserve">        - 50</w:delText>
        </w:r>
      </w:del>
    </w:p>
    <w:p w14:paraId="711849FF" w14:textId="6A83883F" w:rsidR="002E34FB" w:rsidDel="0001486D" w:rsidRDefault="002E34FB" w:rsidP="002E34FB">
      <w:pPr>
        <w:pStyle w:val="PL"/>
        <w:rPr>
          <w:del w:id="734" w:author="pj-4" w:date="2021-02-03T11:11:00Z"/>
        </w:rPr>
      </w:pPr>
      <w:del w:id="735" w:author="pj-4" w:date="2021-02-03T11:11:00Z">
        <w:r w:rsidDel="0001486D">
          <w:delText xml:space="preserve">        - 75</w:delText>
        </w:r>
      </w:del>
    </w:p>
    <w:p w14:paraId="4BDB9CE5" w14:textId="530EBE44" w:rsidR="002E34FB" w:rsidDel="0001486D" w:rsidRDefault="002E34FB" w:rsidP="002E34FB">
      <w:pPr>
        <w:pStyle w:val="PL"/>
        <w:rPr>
          <w:del w:id="736" w:author="pj-4" w:date="2021-02-03T11:11:00Z"/>
        </w:rPr>
      </w:pPr>
      <w:del w:id="737" w:author="pj-4" w:date="2021-02-03T11:11:00Z">
        <w:r w:rsidDel="0001486D">
          <w:delText xml:space="preserve">        - 100</w:delText>
        </w:r>
      </w:del>
    </w:p>
    <w:p w14:paraId="431ECE57" w14:textId="77A60753" w:rsidR="002E34FB" w:rsidDel="0001486D" w:rsidRDefault="002E34FB" w:rsidP="002E34FB">
      <w:pPr>
        <w:pStyle w:val="PL"/>
        <w:rPr>
          <w:del w:id="738" w:author="pj-4" w:date="2021-02-03T11:11:00Z"/>
        </w:rPr>
      </w:pPr>
      <w:del w:id="739" w:author="pj-4" w:date="2021-02-03T11:11:00Z">
        <w:r w:rsidDel="0001486D">
          <w:delText xml:space="preserve">    SsbPeriodicity:</w:delText>
        </w:r>
      </w:del>
    </w:p>
    <w:p w14:paraId="0FDEAE95" w14:textId="3773E613" w:rsidR="002E34FB" w:rsidDel="0001486D" w:rsidRDefault="002E34FB" w:rsidP="002E34FB">
      <w:pPr>
        <w:pStyle w:val="PL"/>
        <w:rPr>
          <w:del w:id="740" w:author="pj-4" w:date="2021-02-03T11:11:00Z"/>
        </w:rPr>
      </w:pPr>
      <w:del w:id="741" w:author="pj-4" w:date="2021-02-03T11:11:00Z">
        <w:r w:rsidDel="0001486D">
          <w:delText xml:space="preserve">      type: integer</w:delText>
        </w:r>
      </w:del>
    </w:p>
    <w:p w14:paraId="6CDC4ED6" w14:textId="744E4888" w:rsidR="002E34FB" w:rsidDel="0001486D" w:rsidRDefault="002E34FB" w:rsidP="002E34FB">
      <w:pPr>
        <w:pStyle w:val="PL"/>
        <w:rPr>
          <w:del w:id="742" w:author="pj-4" w:date="2021-02-03T11:11:00Z"/>
        </w:rPr>
      </w:pPr>
      <w:del w:id="743" w:author="pj-4" w:date="2021-02-03T11:11:00Z">
        <w:r w:rsidDel="0001486D">
          <w:delText xml:space="preserve">      enum:</w:delText>
        </w:r>
      </w:del>
    </w:p>
    <w:p w14:paraId="5AC9573C" w14:textId="7A417D3E" w:rsidR="002E34FB" w:rsidDel="0001486D" w:rsidRDefault="002E34FB" w:rsidP="002E34FB">
      <w:pPr>
        <w:pStyle w:val="PL"/>
        <w:rPr>
          <w:del w:id="744" w:author="pj-4" w:date="2021-02-03T11:11:00Z"/>
        </w:rPr>
      </w:pPr>
      <w:del w:id="745" w:author="pj-4" w:date="2021-02-03T11:11:00Z">
        <w:r w:rsidDel="0001486D">
          <w:delText xml:space="preserve">        - 5</w:delText>
        </w:r>
      </w:del>
    </w:p>
    <w:p w14:paraId="79247D6C" w14:textId="3D6EACD5" w:rsidR="002E34FB" w:rsidDel="0001486D" w:rsidRDefault="002E34FB" w:rsidP="002E34FB">
      <w:pPr>
        <w:pStyle w:val="PL"/>
        <w:rPr>
          <w:del w:id="746" w:author="pj-4" w:date="2021-02-03T11:11:00Z"/>
        </w:rPr>
      </w:pPr>
      <w:del w:id="747" w:author="pj-4" w:date="2021-02-03T11:11:00Z">
        <w:r w:rsidDel="0001486D">
          <w:delText xml:space="preserve">        - 10</w:delText>
        </w:r>
      </w:del>
    </w:p>
    <w:p w14:paraId="07EC9644" w14:textId="59E94437" w:rsidR="002E34FB" w:rsidDel="0001486D" w:rsidRDefault="002E34FB" w:rsidP="002E34FB">
      <w:pPr>
        <w:pStyle w:val="PL"/>
        <w:rPr>
          <w:del w:id="748" w:author="pj-4" w:date="2021-02-03T11:11:00Z"/>
        </w:rPr>
      </w:pPr>
      <w:del w:id="749" w:author="pj-4" w:date="2021-02-03T11:11:00Z">
        <w:r w:rsidDel="0001486D">
          <w:delText xml:space="preserve">        - 20</w:delText>
        </w:r>
      </w:del>
    </w:p>
    <w:p w14:paraId="1A4D7643" w14:textId="64EACDD7" w:rsidR="002E34FB" w:rsidDel="0001486D" w:rsidRDefault="002E34FB" w:rsidP="002E34FB">
      <w:pPr>
        <w:pStyle w:val="PL"/>
        <w:rPr>
          <w:del w:id="750" w:author="pj-4" w:date="2021-02-03T11:11:00Z"/>
        </w:rPr>
      </w:pPr>
      <w:del w:id="751" w:author="pj-4" w:date="2021-02-03T11:11:00Z">
        <w:r w:rsidDel="0001486D">
          <w:delText xml:space="preserve">        - 40</w:delText>
        </w:r>
      </w:del>
    </w:p>
    <w:p w14:paraId="28BEADBA" w14:textId="1EE7A579" w:rsidR="002E34FB" w:rsidDel="0001486D" w:rsidRDefault="002E34FB" w:rsidP="002E34FB">
      <w:pPr>
        <w:pStyle w:val="PL"/>
        <w:rPr>
          <w:del w:id="752" w:author="pj-4" w:date="2021-02-03T11:11:00Z"/>
        </w:rPr>
      </w:pPr>
      <w:del w:id="753" w:author="pj-4" w:date="2021-02-03T11:11:00Z">
        <w:r w:rsidDel="0001486D">
          <w:delText xml:space="preserve">        - 80</w:delText>
        </w:r>
      </w:del>
    </w:p>
    <w:p w14:paraId="361B73B1" w14:textId="37C3C9CE" w:rsidR="002E34FB" w:rsidDel="0001486D" w:rsidRDefault="002E34FB" w:rsidP="002E34FB">
      <w:pPr>
        <w:pStyle w:val="PL"/>
        <w:rPr>
          <w:del w:id="754" w:author="pj-4" w:date="2021-02-03T11:11:00Z"/>
        </w:rPr>
      </w:pPr>
      <w:del w:id="755" w:author="pj-4" w:date="2021-02-03T11:11:00Z">
        <w:r w:rsidDel="0001486D">
          <w:delText xml:space="preserve">        - 160</w:delText>
        </w:r>
      </w:del>
    </w:p>
    <w:p w14:paraId="56320CD7" w14:textId="6D21BC2D" w:rsidR="002E34FB" w:rsidDel="0001486D" w:rsidRDefault="002E34FB" w:rsidP="002E34FB">
      <w:pPr>
        <w:pStyle w:val="PL"/>
        <w:rPr>
          <w:del w:id="756" w:author="pj-4" w:date="2021-02-03T11:11:00Z"/>
        </w:rPr>
      </w:pPr>
      <w:del w:id="757" w:author="pj-4" w:date="2021-02-03T11:11:00Z">
        <w:r w:rsidDel="0001486D">
          <w:delText xml:space="preserve">    SsbDuration:</w:delText>
        </w:r>
      </w:del>
    </w:p>
    <w:p w14:paraId="59236F24" w14:textId="423CEA1B" w:rsidR="002E34FB" w:rsidDel="0001486D" w:rsidRDefault="002E34FB" w:rsidP="002E34FB">
      <w:pPr>
        <w:pStyle w:val="PL"/>
        <w:rPr>
          <w:del w:id="758" w:author="pj-4" w:date="2021-02-03T11:11:00Z"/>
        </w:rPr>
      </w:pPr>
      <w:del w:id="759" w:author="pj-4" w:date="2021-02-03T11:11:00Z">
        <w:r w:rsidDel="0001486D">
          <w:delText xml:space="preserve">      type: integer</w:delText>
        </w:r>
      </w:del>
    </w:p>
    <w:p w14:paraId="3F6BAC84" w14:textId="35EDED0B" w:rsidR="002E34FB" w:rsidDel="0001486D" w:rsidRDefault="002E34FB" w:rsidP="002E34FB">
      <w:pPr>
        <w:pStyle w:val="PL"/>
        <w:rPr>
          <w:del w:id="760" w:author="pj-4" w:date="2021-02-03T11:11:00Z"/>
        </w:rPr>
      </w:pPr>
      <w:del w:id="761" w:author="pj-4" w:date="2021-02-03T11:11:00Z">
        <w:r w:rsidDel="0001486D">
          <w:delText xml:space="preserve">      enum:</w:delText>
        </w:r>
      </w:del>
    </w:p>
    <w:p w14:paraId="20C62822" w14:textId="03AB93AB" w:rsidR="002E34FB" w:rsidDel="0001486D" w:rsidRDefault="002E34FB" w:rsidP="002E34FB">
      <w:pPr>
        <w:pStyle w:val="PL"/>
        <w:rPr>
          <w:del w:id="762" w:author="pj-4" w:date="2021-02-03T11:11:00Z"/>
        </w:rPr>
      </w:pPr>
      <w:del w:id="763" w:author="pj-4" w:date="2021-02-03T11:11:00Z">
        <w:r w:rsidDel="0001486D">
          <w:delText xml:space="preserve">        - 1</w:delText>
        </w:r>
      </w:del>
    </w:p>
    <w:p w14:paraId="6CFE7492" w14:textId="684CC456" w:rsidR="002E34FB" w:rsidDel="0001486D" w:rsidRDefault="002E34FB" w:rsidP="002E34FB">
      <w:pPr>
        <w:pStyle w:val="PL"/>
        <w:rPr>
          <w:del w:id="764" w:author="pj-4" w:date="2021-02-03T11:11:00Z"/>
        </w:rPr>
      </w:pPr>
      <w:del w:id="765" w:author="pj-4" w:date="2021-02-03T11:11:00Z">
        <w:r w:rsidDel="0001486D">
          <w:delText xml:space="preserve">        - 2</w:delText>
        </w:r>
      </w:del>
    </w:p>
    <w:p w14:paraId="78CAE52B" w14:textId="64150071" w:rsidR="002E34FB" w:rsidDel="0001486D" w:rsidRDefault="002E34FB" w:rsidP="002E34FB">
      <w:pPr>
        <w:pStyle w:val="PL"/>
        <w:rPr>
          <w:del w:id="766" w:author="pj-4" w:date="2021-02-03T11:11:00Z"/>
        </w:rPr>
      </w:pPr>
      <w:del w:id="767" w:author="pj-4" w:date="2021-02-03T11:11:00Z">
        <w:r w:rsidDel="0001486D">
          <w:delText xml:space="preserve">        - 3</w:delText>
        </w:r>
      </w:del>
    </w:p>
    <w:p w14:paraId="1AC6A4A0" w14:textId="14BEC9CB" w:rsidR="002E34FB" w:rsidDel="0001486D" w:rsidRDefault="002E34FB" w:rsidP="002E34FB">
      <w:pPr>
        <w:pStyle w:val="PL"/>
        <w:rPr>
          <w:del w:id="768" w:author="pj-4" w:date="2021-02-03T11:11:00Z"/>
        </w:rPr>
      </w:pPr>
      <w:del w:id="769" w:author="pj-4" w:date="2021-02-03T11:11:00Z">
        <w:r w:rsidDel="0001486D">
          <w:delText xml:space="preserve">        - 4</w:delText>
        </w:r>
      </w:del>
    </w:p>
    <w:p w14:paraId="51A6474B" w14:textId="765022F2" w:rsidR="002E34FB" w:rsidDel="0001486D" w:rsidRDefault="002E34FB" w:rsidP="002E34FB">
      <w:pPr>
        <w:pStyle w:val="PL"/>
        <w:rPr>
          <w:del w:id="770" w:author="pj-4" w:date="2021-02-03T11:11:00Z"/>
        </w:rPr>
      </w:pPr>
      <w:del w:id="771" w:author="pj-4" w:date="2021-02-03T11:11:00Z">
        <w:r w:rsidDel="0001486D">
          <w:delText xml:space="preserve">        - 5</w:delText>
        </w:r>
      </w:del>
    </w:p>
    <w:p w14:paraId="7309F8C9" w14:textId="7B599293" w:rsidR="002E34FB" w:rsidDel="0001486D" w:rsidRDefault="002E34FB" w:rsidP="002E34FB">
      <w:pPr>
        <w:pStyle w:val="PL"/>
        <w:rPr>
          <w:del w:id="772" w:author="pj-4" w:date="2021-02-03T11:11:00Z"/>
        </w:rPr>
      </w:pPr>
      <w:del w:id="773" w:author="pj-4" w:date="2021-02-03T11:11:00Z">
        <w:r w:rsidDel="0001486D">
          <w:delText xml:space="preserve">    SsbSubCarrierSpacing:</w:delText>
        </w:r>
      </w:del>
    </w:p>
    <w:p w14:paraId="609A307A" w14:textId="36590A90" w:rsidR="002E34FB" w:rsidDel="0001486D" w:rsidRDefault="002E34FB" w:rsidP="002E34FB">
      <w:pPr>
        <w:pStyle w:val="PL"/>
        <w:rPr>
          <w:del w:id="774" w:author="pj-4" w:date="2021-02-03T11:11:00Z"/>
        </w:rPr>
      </w:pPr>
      <w:del w:id="775" w:author="pj-4" w:date="2021-02-03T11:11:00Z">
        <w:r w:rsidDel="0001486D">
          <w:delText xml:space="preserve">      type: integer</w:delText>
        </w:r>
      </w:del>
    </w:p>
    <w:p w14:paraId="1642A319" w14:textId="10F70537" w:rsidR="002E34FB" w:rsidDel="0001486D" w:rsidRDefault="002E34FB" w:rsidP="002E34FB">
      <w:pPr>
        <w:pStyle w:val="PL"/>
        <w:rPr>
          <w:del w:id="776" w:author="pj-4" w:date="2021-02-03T11:11:00Z"/>
        </w:rPr>
      </w:pPr>
      <w:del w:id="777" w:author="pj-4" w:date="2021-02-03T11:11:00Z">
        <w:r w:rsidDel="0001486D">
          <w:delText xml:space="preserve">      enum:</w:delText>
        </w:r>
      </w:del>
    </w:p>
    <w:p w14:paraId="1577A357" w14:textId="6F8FCCB8" w:rsidR="002E34FB" w:rsidDel="0001486D" w:rsidRDefault="002E34FB" w:rsidP="002E34FB">
      <w:pPr>
        <w:pStyle w:val="PL"/>
        <w:rPr>
          <w:del w:id="778" w:author="pj-4" w:date="2021-02-03T11:11:00Z"/>
        </w:rPr>
      </w:pPr>
      <w:del w:id="779" w:author="pj-4" w:date="2021-02-03T11:11:00Z">
        <w:r w:rsidDel="0001486D">
          <w:delText xml:space="preserve">        - 15</w:delText>
        </w:r>
      </w:del>
    </w:p>
    <w:p w14:paraId="29C20F5B" w14:textId="7AADA274" w:rsidR="002E34FB" w:rsidDel="0001486D" w:rsidRDefault="002E34FB" w:rsidP="002E34FB">
      <w:pPr>
        <w:pStyle w:val="PL"/>
        <w:rPr>
          <w:del w:id="780" w:author="pj-4" w:date="2021-02-03T11:11:00Z"/>
        </w:rPr>
      </w:pPr>
      <w:del w:id="781" w:author="pj-4" w:date="2021-02-03T11:11:00Z">
        <w:r w:rsidDel="0001486D">
          <w:delText xml:space="preserve">        - 30</w:delText>
        </w:r>
      </w:del>
    </w:p>
    <w:p w14:paraId="14D3EC3B" w14:textId="723E46D5" w:rsidR="002E34FB" w:rsidDel="0001486D" w:rsidRDefault="002E34FB" w:rsidP="002E34FB">
      <w:pPr>
        <w:pStyle w:val="PL"/>
        <w:rPr>
          <w:del w:id="782" w:author="pj-4" w:date="2021-02-03T11:11:00Z"/>
        </w:rPr>
      </w:pPr>
      <w:del w:id="783" w:author="pj-4" w:date="2021-02-03T11:11:00Z">
        <w:r w:rsidDel="0001486D">
          <w:delText xml:space="preserve">        - 120</w:delText>
        </w:r>
      </w:del>
    </w:p>
    <w:p w14:paraId="211A4291" w14:textId="5A303B9C" w:rsidR="002E34FB" w:rsidDel="0001486D" w:rsidRDefault="002E34FB" w:rsidP="002E34FB">
      <w:pPr>
        <w:pStyle w:val="PL"/>
        <w:rPr>
          <w:del w:id="784" w:author="pj-4" w:date="2021-02-03T11:11:00Z"/>
        </w:rPr>
      </w:pPr>
      <w:del w:id="785" w:author="pj-4" w:date="2021-02-03T11:11:00Z">
        <w:r w:rsidDel="0001486D">
          <w:delText xml:space="preserve">        - 240</w:delText>
        </w:r>
      </w:del>
    </w:p>
    <w:p w14:paraId="077871D2" w14:textId="076BAE9C" w:rsidR="002E34FB" w:rsidDel="0001486D" w:rsidRDefault="002E34FB" w:rsidP="002E34FB">
      <w:pPr>
        <w:pStyle w:val="PL"/>
        <w:rPr>
          <w:del w:id="786" w:author="pj-4" w:date="2021-02-03T11:11:00Z"/>
        </w:rPr>
      </w:pPr>
      <w:del w:id="787" w:author="pj-4" w:date="2021-02-03T11:11:00Z">
        <w:r w:rsidDel="0001486D">
          <w:delText xml:space="preserve">    CoverageShape:</w:delText>
        </w:r>
      </w:del>
    </w:p>
    <w:p w14:paraId="32B34128" w14:textId="49164F78" w:rsidR="002E34FB" w:rsidDel="0001486D" w:rsidRDefault="002E34FB" w:rsidP="002E34FB">
      <w:pPr>
        <w:pStyle w:val="PL"/>
        <w:rPr>
          <w:del w:id="788" w:author="pj-4" w:date="2021-02-03T11:11:00Z"/>
        </w:rPr>
      </w:pPr>
      <w:del w:id="789" w:author="pj-4" w:date="2021-02-03T11:11:00Z">
        <w:r w:rsidDel="0001486D">
          <w:delText xml:space="preserve">      type: integer</w:delText>
        </w:r>
      </w:del>
    </w:p>
    <w:p w14:paraId="21D77A65" w14:textId="77F37C4B" w:rsidR="002E34FB" w:rsidDel="0001486D" w:rsidRDefault="002E34FB" w:rsidP="002E34FB">
      <w:pPr>
        <w:pStyle w:val="PL"/>
        <w:rPr>
          <w:del w:id="790" w:author="pj-4" w:date="2021-02-03T11:11:00Z"/>
        </w:rPr>
      </w:pPr>
      <w:del w:id="791" w:author="pj-4" w:date="2021-02-03T11:11:00Z">
        <w:r w:rsidDel="0001486D">
          <w:delText xml:space="preserve">      maximum: 65535</w:delText>
        </w:r>
      </w:del>
    </w:p>
    <w:p w14:paraId="627F2684" w14:textId="52F430F2" w:rsidR="002E34FB" w:rsidDel="0001486D" w:rsidRDefault="002E34FB" w:rsidP="002E34FB">
      <w:pPr>
        <w:pStyle w:val="PL"/>
        <w:rPr>
          <w:del w:id="792" w:author="pj-4" w:date="2021-02-03T11:11:00Z"/>
        </w:rPr>
      </w:pPr>
      <w:del w:id="793" w:author="pj-4" w:date="2021-02-03T11:11:00Z">
        <w:r w:rsidDel="0001486D">
          <w:delText xml:space="preserve">    DigitalTilt:</w:delText>
        </w:r>
      </w:del>
    </w:p>
    <w:p w14:paraId="42F58E23" w14:textId="7D069CBC" w:rsidR="002E34FB" w:rsidDel="0001486D" w:rsidRDefault="002E34FB" w:rsidP="002E34FB">
      <w:pPr>
        <w:pStyle w:val="PL"/>
        <w:rPr>
          <w:del w:id="794" w:author="pj-4" w:date="2021-02-03T11:11:00Z"/>
        </w:rPr>
      </w:pPr>
      <w:del w:id="795" w:author="pj-4" w:date="2021-02-03T11:11:00Z">
        <w:r w:rsidDel="0001486D">
          <w:delText xml:space="preserve">      type: integer</w:delText>
        </w:r>
      </w:del>
    </w:p>
    <w:p w14:paraId="615ABC0A" w14:textId="01B7DCED" w:rsidR="002E34FB" w:rsidDel="0001486D" w:rsidRDefault="002E34FB" w:rsidP="002E34FB">
      <w:pPr>
        <w:pStyle w:val="PL"/>
        <w:rPr>
          <w:del w:id="796" w:author="pj-4" w:date="2021-02-03T11:11:00Z"/>
        </w:rPr>
      </w:pPr>
      <w:del w:id="797" w:author="pj-4" w:date="2021-02-03T11:11:00Z">
        <w:r w:rsidDel="0001486D">
          <w:delText xml:space="preserve">      minimum: -900</w:delText>
        </w:r>
      </w:del>
    </w:p>
    <w:p w14:paraId="70ECB7FA" w14:textId="5BC430AA" w:rsidR="002E34FB" w:rsidDel="0001486D" w:rsidRDefault="002E34FB" w:rsidP="002E34FB">
      <w:pPr>
        <w:pStyle w:val="PL"/>
        <w:rPr>
          <w:del w:id="798" w:author="pj-4" w:date="2021-02-03T11:11:00Z"/>
        </w:rPr>
      </w:pPr>
      <w:del w:id="799" w:author="pj-4" w:date="2021-02-03T11:11:00Z">
        <w:r w:rsidDel="0001486D">
          <w:delText xml:space="preserve">      maximum: 900</w:delText>
        </w:r>
      </w:del>
    </w:p>
    <w:p w14:paraId="445AE4AF" w14:textId="108BDCD7" w:rsidR="002E34FB" w:rsidDel="0001486D" w:rsidRDefault="002E34FB" w:rsidP="002E34FB">
      <w:pPr>
        <w:pStyle w:val="PL"/>
        <w:rPr>
          <w:del w:id="800" w:author="pj-4" w:date="2021-02-03T11:11:00Z"/>
        </w:rPr>
      </w:pPr>
      <w:del w:id="801" w:author="pj-4" w:date="2021-02-03T11:11:00Z">
        <w:r w:rsidDel="0001486D">
          <w:delText xml:space="preserve">    DigitalAzimuth:</w:delText>
        </w:r>
      </w:del>
    </w:p>
    <w:p w14:paraId="6E03F8F2" w14:textId="60A3EEA8" w:rsidR="002E34FB" w:rsidDel="0001486D" w:rsidRDefault="002E34FB" w:rsidP="002E34FB">
      <w:pPr>
        <w:pStyle w:val="PL"/>
        <w:rPr>
          <w:del w:id="802" w:author="pj-4" w:date="2021-02-03T11:11:00Z"/>
        </w:rPr>
      </w:pPr>
      <w:del w:id="803" w:author="pj-4" w:date="2021-02-03T11:11:00Z">
        <w:r w:rsidDel="0001486D">
          <w:delText xml:space="preserve">      type: integer</w:delText>
        </w:r>
      </w:del>
    </w:p>
    <w:p w14:paraId="297240EB" w14:textId="0C0798F9" w:rsidR="002E34FB" w:rsidDel="0001486D" w:rsidRDefault="002E34FB" w:rsidP="002E34FB">
      <w:pPr>
        <w:pStyle w:val="PL"/>
        <w:rPr>
          <w:del w:id="804" w:author="pj-4" w:date="2021-02-03T11:11:00Z"/>
        </w:rPr>
      </w:pPr>
      <w:del w:id="805" w:author="pj-4" w:date="2021-02-03T11:11:00Z">
        <w:r w:rsidDel="0001486D">
          <w:delText xml:space="preserve">      minimum: -1800</w:delText>
        </w:r>
      </w:del>
    </w:p>
    <w:p w14:paraId="1F314B85" w14:textId="1A843830" w:rsidR="002E34FB" w:rsidDel="0001486D" w:rsidRDefault="002E34FB" w:rsidP="002E34FB">
      <w:pPr>
        <w:pStyle w:val="PL"/>
        <w:rPr>
          <w:del w:id="806" w:author="pj-4" w:date="2021-02-03T11:11:00Z"/>
        </w:rPr>
      </w:pPr>
      <w:del w:id="807" w:author="pj-4" w:date="2021-02-03T11:11:00Z">
        <w:r w:rsidDel="0001486D">
          <w:delText xml:space="preserve">      maximum: 1800</w:delText>
        </w:r>
      </w:del>
    </w:p>
    <w:p w14:paraId="412AE01E" w14:textId="5D6C57F6" w:rsidR="002E34FB" w:rsidDel="0001486D" w:rsidRDefault="002E34FB" w:rsidP="002E34FB">
      <w:pPr>
        <w:pStyle w:val="PL"/>
        <w:rPr>
          <w:del w:id="808" w:author="pj-4" w:date="2021-02-03T11:11:00Z"/>
        </w:rPr>
      </w:pPr>
    </w:p>
    <w:p w14:paraId="24E4BE95" w14:textId="20775FFF" w:rsidR="002E34FB" w:rsidDel="0001486D" w:rsidRDefault="002E34FB" w:rsidP="002E34FB">
      <w:pPr>
        <w:pStyle w:val="PL"/>
        <w:rPr>
          <w:del w:id="809" w:author="pj-4" w:date="2021-02-03T11:11:00Z"/>
        </w:rPr>
      </w:pPr>
      <w:del w:id="810" w:author="pj-4" w:date="2021-02-03T11:11:00Z">
        <w:r w:rsidDel="0001486D">
          <w:delText xml:space="preserve">    RSSetId:</w:delText>
        </w:r>
      </w:del>
    </w:p>
    <w:p w14:paraId="7670323E" w14:textId="1EAA7522" w:rsidR="002E34FB" w:rsidDel="0001486D" w:rsidRDefault="002E34FB" w:rsidP="002E34FB">
      <w:pPr>
        <w:pStyle w:val="PL"/>
        <w:rPr>
          <w:del w:id="811" w:author="pj-4" w:date="2021-02-03T11:11:00Z"/>
        </w:rPr>
      </w:pPr>
      <w:del w:id="812" w:author="pj-4" w:date="2021-02-03T11:11:00Z">
        <w:r w:rsidDel="0001486D">
          <w:delText xml:space="preserve">      type: integer</w:delText>
        </w:r>
      </w:del>
    </w:p>
    <w:p w14:paraId="494465BD" w14:textId="0C5C555F" w:rsidR="002E34FB" w:rsidDel="0001486D" w:rsidRDefault="002E34FB" w:rsidP="002E34FB">
      <w:pPr>
        <w:pStyle w:val="PL"/>
        <w:rPr>
          <w:del w:id="813" w:author="pj-4" w:date="2021-02-03T11:11:00Z"/>
        </w:rPr>
      </w:pPr>
      <w:del w:id="814" w:author="pj-4" w:date="2021-02-03T11:11:00Z">
        <w:r w:rsidDel="0001486D">
          <w:delText xml:space="preserve">      maximum: 4194303</w:delText>
        </w:r>
      </w:del>
    </w:p>
    <w:p w14:paraId="5FFFEF2E" w14:textId="4D43E3F2" w:rsidR="002E34FB" w:rsidDel="0001486D" w:rsidRDefault="002E34FB" w:rsidP="002E34FB">
      <w:pPr>
        <w:pStyle w:val="PL"/>
        <w:rPr>
          <w:del w:id="815" w:author="pj-4" w:date="2021-02-03T11:11:00Z"/>
        </w:rPr>
      </w:pPr>
      <w:del w:id="816" w:author="pj-4" w:date="2021-02-03T11:11:00Z">
        <w:r w:rsidDel="0001486D">
          <w:delText xml:space="preserve">    </w:delText>
        </w:r>
      </w:del>
    </w:p>
    <w:p w14:paraId="7887AAA6" w14:textId="408C8ADD" w:rsidR="002E34FB" w:rsidDel="0001486D" w:rsidRDefault="002E34FB" w:rsidP="002E34FB">
      <w:pPr>
        <w:pStyle w:val="PL"/>
        <w:rPr>
          <w:del w:id="817" w:author="pj-4" w:date="2021-02-03T11:11:00Z"/>
        </w:rPr>
      </w:pPr>
      <w:del w:id="818" w:author="pj-4" w:date="2021-02-03T11:11:00Z">
        <w:r w:rsidDel="0001486D">
          <w:delText xml:space="preserve">    RSSetType:</w:delText>
        </w:r>
      </w:del>
    </w:p>
    <w:p w14:paraId="07AA9493" w14:textId="6AB812DB" w:rsidR="002E34FB" w:rsidDel="0001486D" w:rsidRDefault="002E34FB" w:rsidP="002E34FB">
      <w:pPr>
        <w:pStyle w:val="PL"/>
        <w:rPr>
          <w:del w:id="819" w:author="pj-4" w:date="2021-02-03T11:11:00Z"/>
        </w:rPr>
      </w:pPr>
      <w:del w:id="820" w:author="pj-4" w:date="2021-02-03T11:11:00Z">
        <w:r w:rsidDel="0001486D">
          <w:delText xml:space="preserve">      type: string</w:delText>
        </w:r>
      </w:del>
    </w:p>
    <w:p w14:paraId="36127F07" w14:textId="32B83BD8" w:rsidR="002E34FB" w:rsidDel="0001486D" w:rsidRDefault="002E34FB" w:rsidP="002E34FB">
      <w:pPr>
        <w:pStyle w:val="PL"/>
        <w:rPr>
          <w:del w:id="821" w:author="pj-4" w:date="2021-02-03T11:11:00Z"/>
        </w:rPr>
      </w:pPr>
      <w:del w:id="822" w:author="pj-4" w:date="2021-02-03T11:11:00Z">
        <w:r w:rsidDel="0001486D">
          <w:delText xml:space="preserve">      enum:</w:delText>
        </w:r>
      </w:del>
    </w:p>
    <w:p w14:paraId="7EA00F26" w14:textId="60DC909A" w:rsidR="002E34FB" w:rsidDel="0001486D" w:rsidRDefault="002E34FB" w:rsidP="002E34FB">
      <w:pPr>
        <w:pStyle w:val="PL"/>
        <w:rPr>
          <w:del w:id="823" w:author="pj-4" w:date="2021-02-03T11:11:00Z"/>
        </w:rPr>
      </w:pPr>
      <w:del w:id="824" w:author="pj-4" w:date="2021-02-03T11:11:00Z">
        <w:r w:rsidDel="0001486D">
          <w:delText xml:space="preserve">        - RS1</w:delText>
        </w:r>
      </w:del>
    </w:p>
    <w:p w14:paraId="5D721C50" w14:textId="08A45A8F" w:rsidR="002E34FB" w:rsidDel="0001486D" w:rsidRDefault="002E34FB" w:rsidP="002E34FB">
      <w:pPr>
        <w:pStyle w:val="PL"/>
        <w:rPr>
          <w:del w:id="825" w:author="pj-4" w:date="2021-02-03T11:11:00Z"/>
        </w:rPr>
      </w:pPr>
      <w:del w:id="826" w:author="pj-4" w:date="2021-02-03T11:11:00Z">
        <w:r w:rsidDel="0001486D">
          <w:delText xml:space="preserve">        - RS2</w:delText>
        </w:r>
      </w:del>
    </w:p>
    <w:p w14:paraId="7DB51E79" w14:textId="2432E808" w:rsidR="002E34FB" w:rsidDel="0001486D" w:rsidRDefault="002E34FB" w:rsidP="002E34FB">
      <w:pPr>
        <w:pStyle w:val="PL"/>
        <w:rPr>
          <w:del w:id="827" w:author="pj-4" w:date="2021-02-03T11:11:00Z"/>
        </w:rPr>
      </w:pPr>
    </w:p>
    <w:p w14:paraId="285EFA00" w14:textId="4FFC4AB4" w:rsidR="002E34FB" w:rsidDel="0001486D" w:rsidRDefault="002E34FB" w:rsidP="002E34FB">
      <w:pPr>
        <w:pStyle w:val="PL"/>
        <w:rPr>
          <w:del w:id="828" w:author="pj-4" w:date="2021-02-03T11:11:00Z"/>
        </w:rPr>
      </w:pPr>
      <w:del w:id="829" w:author="pj-4" w:date="2021-02-03T11:11:00Z">
        <w:r w:rsidDel="0001486D">
          <w:delText xml:space="preserve">    FrequencyDomainPara:</w:delText>
        </w:r>
      </w:del>
    </w:p>
    <w:p w14:paraId="5EA99728" w14:textId="1CCAC664" w:rsidR="002E34FB" w:rsidDel="0001486D" w:rsidRDefault="002E34FB" w:rsidP="002E34FB">
      <w:pPr>
        <w:pStyle w:val="PL"/>
        <w:rPr>
          <w:del w:id="830" w:author="pj-4" w:date="2021-02-03T11:11:00Z"/>
        </w:rPr>
      </w:pPr>
      <w:del w:id="831" w:author="pj-4" w:date="2021-02-03T11:11:00Z">
        <w:r w:rsidDel="0001486D">
          <w:delText xml:space="preserve">      type: object</w:delText>
        </w:r>
      </w:del>
    </w:p>
    <w:p w14:paraId="2B18CC79" w14:textId="2A29AC7E" w:rsidR="002E34FB" w:rsidDel="0001486D" w:rsidRDefault="002E34FB" w:rsidP="002E34FB">
      <w:pPr>
        <w:pStyle w:val="PL"/>
        <w:rPr>
          <w:del w:id="832" w:author="pj-4" w:date="2021-02-03T11:11:00Z"/>
        </w:rPr>
      </w:pPr>
      <w:del w:id="833" w:author="pj-4" w:date="2021-02-03T11:11:00Z">
        <w:r w:rsidDel="0001486D">
          <w:delText xml:space="preserve">      properties:</w:delText>
        </w:r>
      </w:del>
    </w:p>
    <w:p w14:paraId="716909DB" w14:textId="1BCB202A" w:rsidR="002E34FB" w:rsidDel="0001486D" w:rsidRDefault="002E34FB" w:rsidP="002E34FB">
      <w:pPr>
        <w:pStyle w:val="PL"/>
        <w:rPr>
          <w:del w:id="834" w:author="pj-4" w:date="2021-02-03T11:11:00Z"/>
        </w:rPr>
      </w:pPr>
      <w:del w:id="835" w:author="pj-4" w:date="2021-02-03T11:11:00Z">
        <w:r w:rsidDel="0001486D">
          <w:delText xml:space="preserve">        rimRSSubcarrierSpacing:</w:delText>
        </w:r>
      </w:del>
    </w:p>
    <w:p w14:paraId="65AC16D5" w14:textId="5A9D9C2F" w:rsidR="002E34FB" w:rsidDel="0001486D" w:rsidRDefault="002E34FB" w:rsidP="002E34FB">
      <w:pPr>
        <w:pStyle w:val="PL"/>
        <w:rPr>
          <w:del w:id="836" w:author="pj-4" w:date="2021-02-03T11:11:00Z"/>
        </w:rPr>
      </w:pPr>
      <w:del w:id="837" w:author="pj-4" w:date="2021-02-03T11:11:00Z">
        <w:r w:rsidDel="0001486D">
          <w:delText xml:space="preserve">          type: integer</w:delText>
        </w:r>
      </w:del>
    </w:p>
    <w:p w14:paraId="15F4E863" w14:textId="6B7DA85D" w:rsidR="002E34FB" w:rsidDel="0001486D" w:rsidRDefault="002E34FB" w:rsidP="002E34FB">
      <w:pPr>
        <w:pStyle w:val="PL"/>
        <w:rPr>
          <w:del w:id="838" w:author="pj-4" w:date="2021-02-03T11:11:00Z"/>
        </w:rPr>
      </w:pPr>
      <w:del w:id="839" w:author="pj-4" w:date="2021-02-03T11:11:00Z">
        <w:r w:rsidDel="0001486D">
          <w:delText xml:space="preserve">        rIMRSBandwidth:</w:delText>
        </w:r>
      </w:del>
    </w:p>
    <w:p w14:paraId="6F83CCDE" w14:textId="4EB0EA33" w:rsidR="002E34FB" w:rsidDel="0001486D" w:rsidRDefault="002E34FB" w:rsidP="002E34FB">
      <w:pPr>
        <w:pStyle w:val="PL"/>
        <w:rPr>
          <w:del w:id="840" w:author="pj-4" w:date="2021-02-03T11:11:00Z"/>
        </w:rPr>
      </w:pPr>
      <w:del w:id="841" w:author="pj-4" w:date="2021-02-03T11:11:00Z">
        <w:r w:rsidDel="0001486D">
          <w:delText xml:space="preserve">         type: integer</w:delText>
        </w:r>
      </w:del>
    </w:p>
    <w:p w14:paraId="2E57559D" w14:textId="74158E73" w:rsidR="002E34FB" w:rsidDel="0001486D" w:rsidRDefault="002E34FB" w:rsidP="002E34FB">
      <w:pPr>
        <w:pStyle w:val="PL"/>
        <w:rPr>
          <w:del w:id="842" w:author="pj-4" w:date="2021-02-03T11:11:00Z"/>
        </w:rPr>
      </w:pPr>
      <w:del w:id="843" w:author="pj-4" w:date="2021-02-03T11:11:00Z">
        <w:r w:rsidDel="0001486D">
          <w:delText xml:space="preserve">        nrofGlobalRIMRSFrequencyCandidates:</w:delText>
        </w:r>
      </w:del>
    </w:p>
    <w:p w14:paraId="677C3057" w14:textId="7A06CF81" w:rsidR="002E34FB" w:rsidDel="0001486D" w:rsidRDefault="002E34FB" w:rsidP="002E34FB">
      <w:pPr>
        <w:pStyle w:val="PL"/>
        <w:rPr>
          <w:del w:id="844" w:author="pj-4" w:date="2021-02-03T11:11:00Z"/>
        </w:rPr>
      </w:pPr>
      <w:del w:id="845" w:author="pj-4" w:date="2021-02-03T11:11:00Z">
        <w:r w:rsidDel="0001486D">
          <w:delText xml:space="preserve">          type: integer</w:delText>
        </w:r>
      </w:del>
    </w:p>
    <w:p w14:paraId="22575E50" w14:textId="086CD360" w:rsidR="002E34FB" w:rsidDel="0001486D" w:rsidRDefault="002E34FB" w:rsidP="002E34FB">
      <w:pPr>
        <w:pStyle w:val="PL"/>
        <w:rPr>
          <w:del w:id="846" w:author="pj-4" w:date="2021-02-03T11:11:00Z"/>
        </w:rPr>
      </w:pPr>
      <w:del w:id="847" w:author="pj-4" w:date="2021-02-03T11:11:00Z">
        <w:r w:rsidDel="0001486D">
          <w:delText xml:space="preserve">        rimRSCommonCarrierReferencePoint:</w:delText>
        </w:r>
      </w:del>
    </w:p>
    <w:p w14:paraId="0CC9DB56" w14:textId="51F5CA8A" w:rsidR="002E34FB" w:rsidDel="0001486D" w:rsidRDefault="002E34FB" w:rsidP="002E34FB">
      <w:pPr>
        <w:pStyle w:val="PL"/>
        <w:rPr>
          <w:del w:id="848" w:author="pj-4" w:date="2021-02-03T11:11:00Z"/>
        </w:rPr>
      </w:pPr>
      <w:del w:id="849" w:author="pj-4" w:date="2021-02-03T11:11:00Z">
        <w:r w:rsidDel="0001486D">
          <w:delText xml:space="preserve">         type: integer</w:delText>
        </w:r>
      </w:del>
    </w:p>
    <w:p w14:paraId="36F03587" w14:textId="5D67E09B" w:rsidR="002E34FB" w:rsidDel="0001486D" w:rsidRDefault="002E34FB" w:rsidP="002E34FB">
      <w:pPr>
        <w:pStyle w:val="PL"/>
        <w:rPr>
          <w:del w:id="850" w:author="pj-4" w:date="2021-02-03T11:11:00Z"/>
        </w:rPr>
      </w:pPr>
      <w:del w:id="851" w:author="pj-4" w:date="2021-02-03T11:11:00Z">
        <w:r w:rsidDel="0001486D">
          <w:delText xml:space="preserve">        rimRSStartingFrequencyOffsetIdList:</w:delText>
        </w:r>
      </w:del>
    </w:p>
    <w:p w14:paraId="38425A3B" w14:textId="7520774B" w:rsidR="002E34FB" w:rsidDel="0001486D" w:rsidRDefault="002E34FB" w:rsidP="002E34FB">
      <w:pPr>
        <w:pStyle w:val="PL"/>
        <w:rPr>
          <w:del w:id="852" w:author="pj-4" w:date="2021-02-03T11:11:00Z"/>
        </w:rPr>
      </w:pPr>
      <w:del w:id="853" w:author="pj-4" w:date="2021-02-03T11:11:00Z">
        <w:r w:rsidDel="0001486D">
          <w:delText xml:space="preserve">          type: array</w:delText>
        </w:r>
      </w:del>
    </w:p>
    <w:p w14:paraId="648C4945" w14:textId="798D620B" w:rsidR="002E34FB" w:rsidDel="0001486D" w:rsidRDefault="002E34FB" w:rsidP="002E34FB">
      <w:pPr>
        <w:pStyle w:val="PL"/>
        <w:rPr>
          <w:del w:id="854" w:author="pj-4" w:date="2021-02-03T11:11:00Z"/>
        </w:rPr>
      </w:pPr>
      <w:del w:id="855" w:author="pj-4" w:date="2021-02-03T11:11:00Z">
        <w:r w:rsidDel="0001486D">
          <w:delText xml:space="preserve">          items:</w:delText>
        </w:r>
      </w:del>
    </w:p>
    <w:p w14:paraId="74E3D2FA" w14:textId="3FF72C1E" w:rsidR="002E34FB" w:rsidDel="0001486D" w:rsidRDefault="002E34FB" w:rsidP="002E34FB">
      <w:pPr>
        <w:pStyle w:val="PL"/>
        <w:rPr>
          <w:del w:id="856" w:author="pj-4" w:date="2021-02-03T11:11:00Z"/>
        </w:rPr>
      </w:pPr>
      <w:del w:id="857" w:author="pj-4" w:date="2021-02-03T11:11:00Z">
        <w:r w:rsidDel="0001486D">
          <w:delText xml:space="preserve">            type: integer</w:delText>
        </w:r>
      </w:del>
    </w:p>
    <w:p w14:paraId="6321A4C6" w14:textId="086458F0" w:rsidR="002E34FB" w:rsidDel="0001486D" w:rsidRDefault="002E34FB" w:rsidP="002E34FB">
      <w:pPr>
        <w:pStyle w:val="PL"/>
        <w:rPr>
          <w:del w:id="858" w:author="pj-4" w:date="2021-02-03T11:11:00Z"/>
        </w:rPr>
      </w:pPr>
    </w:p>
    <w:p w14:paraId="1CBB25C2" w14:textId="0CB4A118" w:rsidR="002E34FB" w:rsidDel="0001486D" w:rsidRDefault="002E34FB" w:rsidP="002E34FB">
      <w:pPr>
        <w:pStyle w:val="PL"/>
        <w:rPr>
          <w:del w:id="859" w:author="pj-4" w:date="2021-02-03T11:11:00Z"/>
        </w:rPr>
      </w:pPr>
      <w:del w:id="860" w:author="pj-4" w:date="2021-02-03T11:11:00Z">
        <w:r w:rsidDel="0001486D">
          <w:delText xml:space="preserve">    SequenceDomainPara:</w:delText>
        </w:r>
      </w:del>
    </w:p>
    <w:p w14:paraId="52A4578C" w14:textId="0894C826" w:rsidR="002E34FB" w:rsidDel="0001486D" w:rsidRDefault="002E34FB" w:rsidP="002E34FB">
      <w:pPr>
        <w:pStyle w:val="PL"/>
        <w:rPr>
          <w:del w:id="861" w:author="pj-4" w:date="2021-02-03T11:11:00Z"/>
        </w:rPr>
      </w:pPr>
      <w:del w:id="862" w:author="pj-4" w:date="2021-02-03T11:11:00Z">
        <w:r w:rsidDel="0001486D">
          <w:delText xml:space="preserve">      type: object</w:delText>
        </w:r>
      </w:del>
    </w:p>
    <w:p w14:paraId="05BF680F" w14:textId="4ECF16A5" w:rsidR="002E34FB" w:rsidDel="0001486D" w:rsidRDefault="002E34FB" w:rsidP="002E34FB">
      <w:pPr>
        <w:pStyle w:val="PL"/>
        <w:rPr>
          <w:del w:id="863" w:author="pj-4" w:date="2021-02-03T11:11:00Z"/>
        </w:rPr>
      </w:pPr>
      <w:del w:id="864" w:author="pj-4" w:date="2021-02-03T11:11:00Z">
        <w:r w:rsidDel="0001486D">
          <w:delText xml:space="preserve">      properties:</w:delText>
        </w:r>
      </w:del>
    </w:p>
    <w:p w14:paraId="1B07C4E5" w14:textId="79A4A4A9" w:rsidR="002E34FB" w:rsidDel="0001486D" w:rsidRDefault="002E34FB" w:rsidP="002E34FB">
      <w:pPr>
        <w:pStyle w:val="PL"/>
        <w:rPr>
          <w:del w:id="865" w:author="pj-4" w:date="2021-02-03T11:11:00Z"/>
        </w:rPr>
      </w:pPr>
      <w:del w:id="866" w:author="pj-4" w:date="2021-02-03T11:11:00Z">
        <w:r w:rsidDel="0001486D">
          <w:delText xml:space="preserve">        nrofRIMRSSequenceCandidatesofRS1:</w:delText>
        </w:r>
      </w:del>
    </w:p>
    <w:p w14:paraId="14193692" w14:textId="1133E781" w:rsidR="002E34FB" w:rsidDel="0001486D" w:rsidRDefault="002E34FB" w:rsidP="002E34FB">
      <w:pPr>
        <w:pStyle w:val="PL"/>
        <w:rPr>
          <w:del w:id="867" w:author="pj-4" w:date="2021-02-03T11:11:00Z"/>
        </w:rPr>
      </w:pPr>
      <w:del w:id="868" w:author="pj-4" w:date="2021-02-03T11:11:00Z">
        <w:r w:rsidDel="0001486D">
          <w:delText xml:space="preserve">         type: integer</w:delText>
        </w:r>
      </w:del>
    </w:p>
    <w:p w14:paraId="264F4D6A" w14:textId="0F450759" w:rsidR="002E34FB" w:rsidDel="0001486D" w:rsidRDefault="002E34FB" w:rsidP="002E34FB">
      <w:pPr>
        <w:pStyle w:val="PL"/>
        <w:rPr>
          <w:del w:id="869" w:author="pj-4" w:date="2021-02-03T11:11:00Z"/>
        </w:rPr>
      </w:pPr>
      <w:del w:id="870" w:author="pj-4" w:date="2021-02-03T11:11:00Z">
        <w:r w:rsidDel="0001486D">
          <w:delText xml:space="preserve">        rimRSScrambleIdListofRS1:</w:delText>
        </w:r>
      </w:del>
    </w:p>
    <w:p w14:paraId="4B59B532" w14:textId="66379FBF" w:rsidR="002E34FB" w:rsidDel="0001486D" w:rsidRDefault="002E34FB" w:rsidP="002E34FB">
      <w:pPr>
        <w:pStyle w:val="PL"/>
        <w:rPr>
          <w:del w:id="871" w:author="pj-4" w:date="2021-02-03T11:11:00Z"/>
        </w:rPr>
      </w:pPr>
      <w:del w:id="872" w:author="pj-4" w:date="2021-02-03T11:11:00Z">
        <w:r w:rsidDel="0001486D">
          <w:delText xml:space="preserve">          type: array</w:delText>
        </w:r>
      </w:del>
    </w:p>
    <w:p w14:paraId="4B892943" w14:textId="7EF847FC" w:rsidR="002E34FB" w:rsidDel="0001486D" w:rsidRDefault="002E34FB" w:rsidP="002E34FB">
      <w:pPr>
        <w:pStyle w:val="PL"/>
        <w:rPr>
          <w:del w:id="873" w:author="pj-4" w:date="2021-02-03T11:11:00Z"/>
        </w:rPr>
      </w:pPr>
      <w:del w:id="874" w:author="pj-4" w:date="2021-02-03T11:11:00Z">
        <w:r w:rsidDel="0001486D">
          <w:delText xml:space="preserve">          items:</w:delText>
        </w:r>
      </w:del>
    </w:p>
    <w:p w14:paraId="6800D0F8" w14:textId="15EE9A71" w:rsidR="002E34FB" w:rsidDel="0001486D" w:rsidRDefault="002E34FB" w:rsidP="002E34FB">
      <w:pPr>
        <w:pStyle w:val="PL"/>
        <w:rPr>
          <w:del w:id="875" w:author="pj-4" w:date="2021-02-03T11:11:00Z"/>
        </w:rPr>
      </w:pPr>
      <w:del w:id="876" w:author="pj-4" w:date="2021-02-03T11:11:00Z">
        <w:r w:rsidDel="0001486D">
          <w:delText xml:space="preserve">            type: integer</w:delText>
        </w:r>
      </w:del>
    </w:p>
    <w:p w14:paraId="025DADF0" w14:textId="7DA79952" w:rsidR="002E34FB" w:rsidDel="0001486D" w:rsidRDefault="002E34FB" w:rsidP="002E34FB">
      <w:pPr>
        <w:pStyle w:val="PL"/>
        <w:rPr>
          <w:del w:id="877" w:author="pj-4" w:date="2021-02-03T11:11:00Z"/>
        </w:rPr>
      </w:pPr>
      <w:del w:id="878" w:author="pj-4" w:date="2021-02-03T11:11:00Z">
        <w:r w:rsidDel="0001486D">
          <w:delText xml:space="preserve">        nrofRIMRSSequenceCandidatesofRS2:</w:delText>
        </w:r>
      </w:del>
    </w:p>
    <w:p w14:paraId="5EE67C9E" w14:textId="21B1C871" w:rsidR="002E34FB" w:rsidDel="0001486D" w:rsidRDefault="002E34FB" w:rsidP="002E34FB">
      <w:pPr>
        <w:pStyle w:val="PL"/>
        <w:rPr>
          <w:del w:id="879" w:author="pj-4" w:date="2021-02-03T11:11:00Z"/>
        </w:rPr>
      </w:pPr>
      <w:del w:id="880" w:author="pj-4" w:date="2021-02-03T11:11:00Z">
        <w:r w:rsidDel="0001486D">
          <w:delText xml:space="preserve">         type: integer</w:delText>
        </w:r>
      </w:del>
    </w:p>
    <w:p w14:paraId="4B47AE97" w14:textId="3C634F06" w:rsidR="002E34FB" w:rsidDel="0001486D" w:rsidRDefault="002E34FB" w:rsidP="002E34FB">
      <w:pPr>
        <w:pStyle w:val="PL"/>
        <w:rPr>
          <w:del w:id="881" w:author="pj-4" w:date="2021-02-03T11:11:00Z"/>
        </w:rPr>
      </w:pPr>
      <w:del w:id="882" w:author="pj-4" w:date="2021-02-03T11:11:00Z">
        <w:r w:rsidDel="0001486D">
          <w:delText xml:space="preserve">        rimRSScrambleIdListofRS2:</w:delText>
        </w:r>
      </w:del>
    </w:p>
    <w:p w14:paraId="1801A4A2" w14:textId="48DB66F4" w:rsidR="002E34FB" w:rsidDel="0001486D" w:rsidRDefault="002E34FB" w:rsidP="002E34FB">
      <w:pPr>
        <w:pStyle w:val="PL"/>
        <w:rPr>
          <w:del w:id="883" w:author="pj-4" w:date="2021-02-03T11:11:00Z"/>
        </w:rPr>
      </w:pPr>
      <w:del w:id="884" w:author="pj-4" w:date="2021-02-03T11:11:00Z">
        <w:r w:rsidDel="0001486D">
          <w:delText xml:space="preserve">          type: array</w:delText>
        </w:r>
      </w:del>
    </w:p>
    <w:p w14:paraId="1215A329" w14:textId="24098D50" w:rsidR="002E34FB" w:rsidDel="0001486D" w:rsidRDefault="002E34FB" w:rsidP="002E34FB">
      <w:pPr>
        <w:pStyle w:val="PL"/>
        <w:rPr>
          <w:del w:id="885" w:author="pj-4" w:date="2021-02-03T11:11:00Z"/>
        </w:rPr>
      </w:pPr>
      <w:del w:id="886" w:author="pj-4" w:date="2021-02-03T11:11:00Z">
        <w:r w:rsidDel="0001486D">
          <w:delText xml:space="preserve">          items:</w:delText>
        </w:r>
      </w:del>
    </w:p>
    <w:p w14:paraId="63211A3C" w14:textId="1D7EF468" w:rsidR="002E34FB" w:rsidDel="0001486D" w:rsidRDefault="002E34FB" w:rsidP="002E34FB">
      <w:pPr>
        <w:pStyle w:val="PL"/>
        <w:rPr>
          <w:del w:id="887" w:author="pj-4" w:date="2021-02-03T11:11:00Z"/>
        </w:rPr>
      </w:pPr>
      <w:del w:id="888" w:author="pj-4" w:date="2021-02-03T11:11:00Z">
        <w:r w:rsidDel="0001486D">
          <w:delText xml:space="preserve">            type: integer</w:delText>
        </w:r>
      </w:del>
    </w:p>
    <w:p w14:paraId="07F84E6F" w14:textId="2A72F20E" w:rsidR="002E34FB" w:rsidDel="0001486D" w:rsidRDefault="002E34FB" w:rsidP="002E34FB">
      <w:pPr>
        <w:pStyle w:val="PL"/>
        <w:rPr>
          <w:del w:id="889" w:author="pj-4" w:date="2021-02-03T11:11:00Z"/>
        </w:rPr>
      </w:pPr>
      <w:del w:id="890" w:author="pj-4" w:date="2021-02-03T11:11:00Z">
        <w:r w:rsidDel="0001486D">
          <w:delText xml:space="preserve">        enableEnoughNotEnoughIndication:</w:delText>
        </w:r>
      </w:del>
    </w:p>
    <w:p w14:paraId="5BE5BB9C" w14:textId="16BCC660" w:rsidR="002E34FB" w:rsidDel="0001486D" w:rsidRDefault="002E34FB" w:rsidP="002E34FB">
      <w:pPr>
        <w:pStyle w:val="PL"/>
        <w:rPr>
          <w:del w:id="891" w:author="pj-4" w:date="2021-02-03T11:11:00Z"/>
        </w:rPr>
      </w:pPr>
      <w:del w:id="892" w:author="pj-4" w:date="2021-02-03T11:11:00Z">
        <w:r w:rsidDel="0001486D">
          <w:delText xml:space="preserve">          type: string</w:delText>
        </w:r>
      </w:del>
    </w:p>
    <w:p w14:paraId="175B2DDC" w14:textId="631308B2" w:rsidR="002E34FB" w:rsidDel="0001486D" w:rsidRDefault="002E34FB" w:rsidP="002E34FB">
      <w:pPr>
        <w:pStyle w:val="PL"/>
        <w:rPr>
          <w:del w:id="893" w:author="pj-4" w:date="2021-02-03T11:11:00Z"/>
        </w:rPr>
      </w:pPr>
      <w:del w:id="894" w:author="pj-4" w:date="2021-02-03T11:11:00Z">
        <w:r w:rsidDel="0001486D">
          <w:delText xml:space="preserve">          enum:</w:delText>
        </w:r>
      </w:del>
    </w:p>
    <w:p w14:paraId="1FFB10C3" w14:textId="6C417ADD" w:rsidR="002E34FB" w:rsidDel="0001486D" w:rsidRDefault="002E34FB" w:rsidP="002E34FB">
      <w:pPr>
        <w:pStyle w:val="PL"/>
        <w:rPr>
          <w:del w:id="895" w:author="pj-4" w:date="2021-02-03T11:11:00Z"/>
        </w:rPr>
      </w:pPr>
      <w:del w:id="896" w:author="pj-4" w:date="2021-02-03T11:11:00Z">
        <w:r w:rsidDel="0001486D">
          <w:delText xml:space="preserve">            - ENABLE</w:delText>
        </w:r>
      </w:del>
    </w:p>
    <w:p w14:paraId="7DBED962" w14:textId="27136733" w:rsidR="002E34FB" w:rsidDel="0001486D" w:rsidRDefault="002E34FB" w:rsidP="002E34FB">
      <w:pPr>
        <w:pStyle w:val="PL"/>
        <w:rPr>
          <w:del w:id="897" w:author="pj-4" w:date="2021-02-03T11:11:00Z"/>
        </w:rPr>
      </w:pPr>
      <w:del w:id="898" w:author="pj-4" w:date="2021-02-03T11:11:00Z">
        <w:r w:rsidDel="0001486D">
          <w:delText xml:space="preserve">            - DISABLE          </w:delText>
        </w:r>
      </w:del>
    </w:p>
    <w:p w14:paraId="1DA68EEC" w14:textId="2E6ACD32" w:rsidR="002E34FB" w:rsidDel="0001486D" w:rsidRDefault="002E34FB" w:rsidP="002E34FB">
      <w:pPr>
        <w:pStyle w:val="PL"/>
        <w:rPr>
          <w:del w:id="899" w:author="pj-4" w:date="2021-02-03T11:11:00Z"/>
        </w:rPr>
      </w:pPr>
      <w:del w:id="900" w:author="pj-4" w:date="2021-02-03T11:11:00Z">
        <w:r w:rsidDel="0001486D">
          <w:delText xml:space="preserve">        RIMRSScrambleTimerMultiplier:</w:delText>
        </w:r>
      </w:del>
    </w:p>
    <w:p w14:paraId="19C5B334" w14:textId="31C6A6CA" w:rsidR="002E34FB" w:rsidDel="0001486D" w:rsidRDefault="002E34FB" w:rsidP="002E34FB">
      <w:pPr>
        <w:pStyle w:val="PL"/>
        <w:rPr>
          <w:del w:id="901" w:author="pj-4" w:date="2021-02-03T11:11:00Z"/>
        </w:rPr>
      </w:pPr>
      <w:del w:id="902" w:author="pj-4" w:date="2021-02-03T11:11:00Z">
        <w:r w:rsidDel="0001486D">
          <w:delText xml:space="preserve">          type: integer</w:delText>
        </w:r>
      </w:del>
    </w:p>
    <w:p w14:paraId="50787F99" w14:textId="2CF96E33" w:rsidR="002E34FB" w:rsidDel="0001486D" w:rsidRDefault="002E34FB" w:rsidP="002E34FB">
      <w:pPr>
        <w:pStyle w:val="PL"/>
        <w:rPr>
          <w:del w:id="903" w:author="pj-4" w:date="2021-02-03T11:11:00Z"/>
        </w:rPr>
      </w:pPr>
      <w:del w:id="904" w:author="pj-4" w:date="2021-02-03T11:11:00Z">
        <w:r w:rsidDel="0001486D">
          <w:delText xml:space="preserve">        RIMRSScrambleTimerOffset:</w:delText>
        </w:r>
      </w:del>
    </w:p>
    <w:p w14:paraId="39C3E2C7" w14:textId="780553B2" w:rsidR="002E34FB" w:rsidDel="0001486D" w:rsidRDefault="002E34FB" w:rsidP="002E34FB">
      <w:pPr>
        <w:pStyle w:val="PL"/>
        <w:rPr>
          <w:del w:id="905" w:author="pj-4" w:date="2021-02-03T11:11:00Z"/>
        </w:rPr>
      </w:pPr>
      <w:del w:id="906" w:author="pj-4" w:date="2021-02-03T11:11:00Z">
        <w:r w:rsidDel="0001486D">
          <w:delText xml:space="preserve">          type: integer</w:delText>
        </w:r>
      </w:del>
    </w:p>
    <w:p w14:paraId="2ADFD019" w14:textId="7F68C434" w:rsidR="002E34FB" w:rsidDel="0001486D" w:rsidRDefault="002E34FB" w:rsidP="002E34FB">
      <w:pPr>
        <w:pStyle w:val="PL"/>
        <w:rPr>
          <w:del w:id="907" w:author="pj-4" w:date="2021-02-03T11:11:00Z"/>
        </w:rPr>
      </w:pPr>
    </w:p>
    <w:p w14:paraId="673F26D2" w14:textId="713BF87F" w:rsidR="002E34FB" w:rsidDel="0001486D" w:rsidRDefault="002E34FB" w:rsidP="002E34FB">
      <w:pPr>
        <w:pStyle w:val="PL"/>
        <w:rPr>
          <w:del w:id="908" w:author="pj-4" w:date="2021-02-03T11:11:00Z"/>
        </w:rPr>
      </w:pPr>
      <w:del w:id="909" w:author="pj-4" w:date="2021-02-03T11:11:00Z">
        <w:r w:rsidDel="0001486D">
          <w:delText xml:space="preserve">    TimeDomainPara:</w:delText>
        </w:r>
      </w:del>
    </w:p>
    <w:p w14:paraId="7CC13B06" w14:textId="24B918D9" w:rsidR="002E34FB" w:rsidDel="0001486D" w:rsidRDefault="002E34FB" w:rsidP="002E34FB">
      <w:pPr>
        <w:pStyle w:val="PL"/>
        <w:rPr>
          <w:del w:id="910" w:author="pj-4" w:date="2021-02-03T11:11:00Z"/>
        </w:rPr>
      </w:pPr>
      <w:del w:id="911" w:author="pj-4" w:date="2021-02-03T11:11:00Z">
        <w:r w:rsidDel="0001486D">
          <w:delText xml:space="preserve">      type: object</w:delText>
        </w:r>
      </w:del>
    </w:p>
    <w:p w14:paraId="1C02553C" w14:textId="6BFB0848" w:rsidR="002E34FB" w:rsidDel="0001486D" w:rsidRDefault="002E34FB" w:rsidP="002E34FB">
      <w:pPr>
        <w:pStyle w:val="PL"/>
        <w:rPr>
          <w:del w:id="912" w:author="pj-4" w:date="2021-02-03T11:11:00Z"/>
        </w:rPr>
      </w:pPr>
      <w:del w:id="913" w:author="pj-4" w:date="2021-02-03T11:11:00Z">
        <w:r w:rsidDel="0001486D">
          <w:delText xml:space="preserve">      properties:</w:delText>
        </w:r>
      </w:del>
    </w:p>
    <w:p w14:paraId="208CA29C" w14:textId="1879AEFD" w:rsidR="002E34FB" w:rsidDel="0001486D" w:rsidRDefault="002E34FB" w:rsidP="002E34FB">
      <w:pPr>
        <w:pStyle w:val="PL"/>
        <w:rPr>
          <w:del w:id="914" w:author="pj-4" w:date="2021-02-03T11:11:00Z"/>
        </w:rPr>
      </w:pPr>
      <w:del w:id="915" w:author="pj-4" w:date="2021-02-03T11:11:00Z">
        <w:r w:rsidDel="0001486D">
          <w:delText xml:space="preserve">        dlULSwitchingPeriod1:</w:delText>
        </w:r>
      </w:del>
    </w:p>
    <w:p w14:paraId="4E46FCE8" w14:textId="0F3AEB11" w:rsidR="002E34FB" w:rsidDel="0001486D" w:rsidRDefault="002E34FB" w:rsidP="002E34FB">
      <w:pPr>
        <w:pStyle w:val="PL"/>
        <w:rPr>
          <w:del w:id="916" w:author="pj-4" w:date="2021-02-03T11:11:00Z"/>
        </w:rPr>
      </w:pPr>
      <w:del w:id="917" w:author="pj-4" w:date="2021-02-03T11:11:00Z">
        <w:r w:rsidDel="0001486D">
          <w:delText xml:space="preserve">          type: string</w:delText>
        </w:r>
      </w:del>
    </w:p>
    <w:p w14:paraId="14614001" w14:textId="6258A5C5" w:rsidR="002E34FB" w:rsidDel="0001486D" w:rsidRDefault="002E34FB" w:rsidP="002E34FB">
      <w:pPr>
        <w:pStyle w:val="PL"/>
        <w:rPr>
          <w:del w:id="918" w:author="pj-4" w:date="2021-02-03T11:11:00Z"/>
        </w:rPr>
      </w:pPr>
      <w:del w:id="919" w:author="pj-4" w:date="2021-02-03T11:11:00Z">
        <w:r w:rsidDel="0001486D">
          <w:delText xml:space="preserve">          enum:</w:delText>
        </w:r>
      </w:del>
    </w:p>
    <w:p w14:paraId="71E1132B" w14:textId="7DDC520D" w:rsidR="002E34FB" w:rsidDel="0001486D" w:rsidRDefault="002E34FB" w:rsidP="002E34FB">
      <w:pPr>
        <w:pStyle w:val="PL"/>
        <w:rPr>
          <w:del w:id="920" w:author="pj-4" w:date="2021-02-03T11:11:00Z"/>
        </w:rPr>
      </w:pPr>
      <w:del w:id="921" w:author="pj-4" w:date="2021-02-03T11:11:00Z">
        <w:r w:rsidDel="0001486D">
          <w:delText xml:space="preserve">           - MS0P5</w:delText>
        </w:r>
      </w:del>
    </w:p>
    <w:p w14:paraId="62A94A49" w14:textId="0844B49D" w:rsidR="002E34FB" w:rsidDel="0001486D" w:rsidRDefault="002E34FB" w:rsidP="002E34FB">
      <w:pPr>
        <w:pStyle w:val="PL"/>
        <w:rPr>
          <w:del w:id="922" w:author="pj-4" w:date="2021-02-03T11:11:00Z"/>
        </w:rPr>
      </w:pPr>
      <w:del w:id="923" w:author="pj-4" w:date="2021-02-03T11:11:00Z">
        <w:r w:rsidDel="0001486D">
          <w:delText xml:space="preserve">           - MS0P625</w:delText>
        </w:r>
      </w:del>
    </w:p>
    <w:p w14:paraId="1393C17E" w14:textId="4ED19020" w:rsidR="002E34FB" w:rsidDel="0001486D" w:rsidRDefault="002E34FB" w:rsidP="002E34FB">
      <w:pPr>
        <w:pStyle w:val="PL"/>
        <w:rPr>
          <w:del w:id="924" w:author="pj-4" w:date="2021-02-03T11:11:00Z"/>
        </w:rPr>
      </w:pPr>
      <w:del w:id="925" w:author="pj-4" w:date="2021-02-03T11:11:00Z">
        <w:r w:rsidDel="0001486D">
          <w:delText xml:space="preserve">           - MS1</w:delText>
        </w:r>
      </w:del>
    </w:p>
    <w:p w14:paraId="2672B2A0" w14:textId="185E4DBA" w:rsidR="002E34FB" w:rsidDel="0001486D" w:rsidRDefault="002E34FB" w:rsidP="002E34FB">
      <w:pPr>
        <w:pStyle w:val="PL"/>
        <w:rPr>
          <w:del w:id="926" w:author="pj-4" w:date="2021-02-03T11:11:00Z"/>
        </w:rPr>
      </w:pPr>
      <w:del w:id="927" w:author="pj-4" w:date="2021-02-03T11:11:00Z">
        <w:r w:rsidDel="0001486D">
          <w:delText xml:space="preserve">           - MS1P25</w:delText>
        </w:r>
      </w:del>
    </w:p>
    <w:p w14:paraId="193B7247" w14:textId="74D8853A" w:rsidR="002E34FB" w:rsidDel="0001486D" w:rsidRDefault="002E34FB" w:rsidP="002E34FB">
      <w:pPr>
        <w:pStyle w:val="PL"/>
        <w:rPr>
          <w:del w:id="928" w:author="pj-4" w:date="2021-02-03T11:11:00Z"/>
        </w:rPr>
      </w:pPr>
      <w:del w:id="929" w:author="pj-4" w:date="2021-02-03T11:11:00Z">
        <w:r w:rsidDel="0001486D">
          <w:delText xml:space="preserve">           - MS2</w:delText>
        </w:r>
      </w:del>
    </w:p>
    <w:p w14:paraId="189BD294" w14:textId="317BE5CD" w:rsidR="002E34FB" w:rsidDel="0001486D" w:rsidRDefault="002E34FB" w:rsidP="002E34FB">
      <w:pPr>
        <w:pStyle w:val="PL"/>
        <w:rPr>
          <w:del w:id="930" w:author="pj-4" w:date="2021-02-03T11:11:00Z"/>
        </w:rPr>
      </w:pPr>
      <w:del w:id="931" w:author="pj-4" w:date="2021-02-03T11:11:00Z">
        <w:r w:rsidDel="0001486D">
          <w:delText xml:space="preserve">           - MS2P5</w:delText>
        </w:r>
      </w:del>
    </w:p>
    <w:p w14:paraId="2CEA47DE" w14:textId="792BBA51" w:rsidR="002E34FB" w:rsidDel="0001486D" w:rsidRDefault="002E34FB" w:rsidP="002E34FB">
      <w:pPr>
        <w:pStyle w:val="PL"/>
        <w:rPr>
          <w:del w:id="932" w:author="pj-4" w:date="2021-02-03T11:11:00Z"/>
        </w:rPr>
      </w:pPr>
      <w:del w:id="933" w:author="pj-4" w:date="2021-02-03T11:11:00Z">
        <w:r w:rsidDel="0001486D">
          <w:delText xml:space="preserve">           - MS3</w:delText>
        </w:r>
      </w:del>
    </w:p>
    <w:p w14:paraId="32D3C9CB" w14:textId="1D97B542" w:rsidR="002E34FB" w:rsidDel="0001486D" w:rsidRDefault="002E34FB" w:rsidP="002E34FB">
      <w:pPr>
        <w:pStyle w:val="PL"/>
        <w:rPr>
          <w:del w:id="934" w:author="pj-4" w:date="2021-02-03T11:11:00Z"/>
        </w:rPr>
      </w:pPr>
      <w:del w:id="935" w:author="pj-4" w:date="2021-02-03T11:11:00Z">
        <w:r w:rsidDel="0001486D">
          <w:delText xml:space="preserve">           - MS4</w:delText>
        </w:r>
      </w:del>
    </w:p>
    <w:p w14:paraId="01F148CA" w14:textId="601153F4" w:rsidR="002E34FB" w:rsidDel="0001486D" w:rsidRDefault="002E34FB" w:rsidP="002E34FB">
      <w:pPr>
        <w:pStyle w:val="PL"/>
        <w:rPr>
          <w:del w:id="936" w:author="pj-4" w:date="2021-02-03T11:11:00Z"/>
        </w:rPr>
      </w:pPr>
      <w:del w:id="937" w:author="pj-4" w:date="2021-02-03T11:11:00Z">
        <w:r w:rsidDel="0001486D">
          <w:delText xml:space="preserve">           - MS5</w:delText>
        </w:r>
      </w:del>
    </w:p>
    <w:p w14:paraId="20823145" w14:textId="13CEB393" w:rsidR="002E34FB" w:rsidDel="0001486D" w:rsidRDefault="002E34FB" w:rsidP="002E34FB">
      <w:pPr>
        <w:pStyle w:val="PL"/>
        <w:rPr>
          <w:del w:id="938" w:author="pj-4" w:date="2021-02-03T11:11:00Z"/>
        </w:rPr>
      </w:pPr>
      <w:del w:id="939" w:author="pj-4" w:date="2021-02-03T11:11:00Z">
        <w:r w:rsidDel="0001486D">
          <w:delText xml:space="preserve">           - MS10</w:delText>
        </w:r>
      </w:del>
    </w:p>
    <w:p w14:paraId="3DA8ED46" w14:textId="7BCBD282" w:rsidR="002E34FB" w:rsidDel="0001486D" w:rsidRDefault="002E34FB" w:rsidP="002E34FB">
      <w:pPr>
        <w:pStyle w:val="PL"/>
        <w:rPr>
          <w:del w:id="940" w:author="pj-4" w:date="2021-02-03T11:11:00Z"/>
        </w:rPr>
      </w:pPr>
      <w:del w:id="941" w:author="pj-4" w:date="2021-02-03T11:11:00Z">
        <w:r w:rsidDel="0001486D">
          <w:delText xml:space="preserve">           - MS20</w:delText>
        </w:r>
      </w:del>
    </w:p>
    <w:p w14:paraId="14A372AB" w14:textId="5557C9B3" w:rsidR="002E34FB" w:rsidDel="0001486D" w:rsidRDefault="002E34FB" w:rsidP="002E34FB">
      <w:pPr>
        <w:pStyle w:val="PL"/>
        <w:rPr>
          <w:del w:id="942" w:author="pj-4" w:date="2021-02-03T11:11:00Z"/>
        </w:rPr>
      </w:pPr>
      <w:del w:id="943" w:author="pj-4" w:date="2021-02-03T11:11:00Z">
        <w:r w:rsidDel="0001486D">
          <w:delText xml:space="preserve">        symbolOffsetOfReferencePoint1:</w:delText>
        </w:r>
      </w:del>
    </w:p>
    <w:p w14:paraId="5D72D499" w14:textId="23E1B743" w:rsidR="002E34FB" w:rsidDel="0001486D" w:rsidRDefault="002E34FB" w:rsidP="002E34FB">
      <w:pPr>
        <w:pStyle w:val="PL"/>
        <w:rPr>
          <w:del w:id="944" w:author="pj-4" w:date="2021-02-03T11:11:00Z"/>
        </w:rPr>
      </w:pPr>
      <w:del w:id="945" w:author="pj-4" w:date="2021-02-03T11:11:00Z">
        <w:r w:rsidDel="0001486D">
          <w:delText xml:space="preserve">           type: integer</w:delText>
        </w:r>
      </w:del>
    </w:p>
    <w:p w14:paraId="1952E08E" w14:textId="25405A03" w:rsidR="002E34FB" w:rsidDel="0001486D" w:rsidRDefault="002E34FB" w:rsidP="002E34FB">
      <w:pPr>
        <w:pStyle w:val="PL"/>
        <w:rPr>
          <w:del w:id="946" w:author="pj-4" w:date="2021-02-03T11:11:00Z"/>
        </w:rPr>
      </w:pPr>
      <w:del w:id="947" w:author="pj-4" w:date="2021-02-03T11:11:00Z">
        <w:r w:rsidDel="0001486D">
          <w:delText xml:space="preserve">        dlULSwitchingPeriod2:</w:delText>
        </w:r>
      </w:del>
    </w:p>
    <w:p w14:paraId="1B7D5B70" w14:textId="30C9E24F" w:rsidR="002E34FB" w:rsidDel="0001486D" w:rsidRDefault="002E34FB" w:rsidP="002E34FB">
      <w:pPr>
        <w:pStyle w:val="PL"/>
        <w:rPr>
          <w:del w:id="948" w:author="pj-4" w:date="2021-02-03T11:11:00Z"/>
        </w:rPr>
      </w:pPr>
      <w:del w:id="949" w:author="pj-4" w:date="2021-02-03T11:11:00Z">
        <w:r w:rsidDel="0001486D">
          <w:delText xml:space="preserve">          type: string</w:delText>
        </w:r>
      </w:del>
    </w:p>
    <w:p w14:paraId="3329A5D7" w14:textId="4BFBB389" w:rsidR="002E34FB" w:rsidDel="0001486D" w:rsidRDefault="002E34FB" w:rsidP="002E34FB">
      <w:pPr>
        <w:pStyle w:val="PL"/>
        <w:rPr>
          <w:del w:id="950" w:author="pj-4" w:date="2021-02-03T11:11:00Z"/>
        </w:rPr>
      </w:pPr>
      <w:del w:id="951" w:author="pj-4" w:date="2021-02-03T11:11:00Z">
        <w:r w:rsidDel="0001486D">
          <w:delText xml:space="preserve">          enum:</w:delText>
        </w:r>
      </w:del>
    </w:p>
    <w:p w14:paraId="5FCBEDE3" w14:textId="12236983" w:rsidR="002E34FB" w:rsidDel="0001486D" w:rsidRDefault="002E34FB" w:rsidP="002E34FB">
      <w:pPr>
        <w:pStyle w:val="PL"/>
        <w:rPr>
          <w:del w:id="952" w:author="pj-4" w:date="2021-02-03T11:11:00Z"/>
        </w:rPr>
      </w:pPr>
      <w:del w:id="953" w:author="pj-4" w:date="2021-02-03T11:11:00Z">
        <w:r w:rsidDel="0001486D">
          <w:delText xml:space="preserve">           - MS0P5</w:delText>
        </w:r>
      </w:del>
    </w:p>
    <w:p w14:paraId="2D7213EE" w14:textId="739378CA" w:rsidR="002E34FB" w:rsidDel="0001486D" w:rsidRDefault="002E34FB" w:rsidP="002E34FB">
      <w:pPr>
        <w:pStyle w:val="PL"/>
        <w:rPr>
          <w:del w:id="954" w:author="pj-4" w:date="2021-02-03T11:11:00Z"/>
        </w:rPr>
      </w:pPr>
      <w:del w:id="955" w:author="pj-4" w:date="2021-02-03T11:11:00Z">
        <w:r w:rsidDel="0001486D">
          <w:delText xml:space="preserve">           - MS0P625</w:delText>
        </w:r>
      </w:del>
    </w:p>
    <w:p w14:paraId="0C734B9C" w14:textId="7B8DD20B" w:rsidR="002E34FB" w:rsidDel="0001486D" w:rsidRDefault="002E34FB" w:rsidP="002E34FB">
      <w:pPr>
        <w:pStyle w:val="PL"/>
        <w:rPr>
          <w:del w:id="956" w:author="pj-4" w:date="2021-02-03T11:11:00Z"/>
        </w:rPr>
      </w:pPr>
      <w:del w:id="957" w:author="pj-4" w:date="2021-02-03T11:11:00Z">
        <w:r w:rsidDel="0001486D">
          <w:delText xml:space="preserve">           - MS1</w:delText>
        </w:r>
      </w:del>
    </w:p>
    <w:p w14:paraId="3E28515A" w14:textId="0ABFE929" w:rsidR="002E34FB" w:rsidDel="0001486D" w:rsidRDefault="002E34FB" w:rsidP="002E34FB">
      <w:pPr>
        <w:pStyle w:val="PL"/>
        <w:rPr>
          <w:del w:id="958" w:author="pj-4" w:date="2021-02-03T11:11:00Z"/>
        </w:rPr>
      </w:pPr>
      <w:del w:id="959" w:author="pj-4" w:date="2021-02-03T11:11:00Z">
        <w:r w:rsidDel="0001486D">
          <w:delText xml:space="preserve">           - MS1P25</w:delText>
        </w:r>
      </w:del>
    </w:p>
    <w:p w14:paraId="2BC5AD95" w14:textId="7F60726D" w:rsidR="002E34FB" w:rsidDel="0001486D" w:rsidRDefault="002E34FB" w:rsidP="002E34FB">
      <w:pPr>
        <w:pStyle w:val="PL"/>
        <w:rPr>
          <w:del w:id="960" w:author="pj-4" w:date="2021-02-03T11:11:00Z"/>
        </w:rPr>
      </w:pPr>
      <w:del w:id="961" w:author="pj-4" w:date="2021-02-03T11:11:00Z">
        <w:r w:rsidDel="0001486D">
          <w:delText xml:space="preserve">           - MS2</w:delText>
        </w:r>
      </w:del>
    </w:p>
    <w:p w14:paraId="59A0F655" w14:textId="3212CA11" w:rsidR="002E34FB" w:rsidDel="0001486D" w:rsidRDefault="002E34FB" w:rsidP="002E34FB">
      <w:pPr>
        <w:pStyle w:val="PL"/>
        <w:rPr>
          <w:del w:id="962" w:author="pj-4" w:date="2021-02-03T11:11:00Z"/>
        </w:rPr>
      </w:pPr>
      <w:del w:id="963" w:author="pj-4" w:date="2021-02-03T11:11:00Z">
        <w:r w:rsidDel="0001486D">
          <w:delText xml:space="preserve">           - MS2P5</w:delText>
        </w:r>
      </w:del>
    </w:p>
    <w:p w14:paraId="0F17067B" w14:textId="15DEBB6E" w:rsidR="002E34FB" w:rsidDel="0001486D" w:rsidRDefault="002E34FB" w:rsidP="002E34FB">
      <w:pPr>
        <w:pStyle w:val="PL"/>
        <w:rPr>
          <w:del w:id="964" w:author="pj-4" w:date="2021-02-03T11:11:00Z"/>
        </w:rPr>
      </w:pPr>
      <w:del w:id="965" w:author="pj-4" w:date="2021-02-03T11:11:00Z">
        <w:r w:rsidDel="0001486D">
          <w:delText xml:space="preserve">           - MS3</w:delText>
        </w:r>
      </w:del>
    </w:p>
    <w:p w14:paraId="016049DF" w14:textId="1CC928DB" w:rsidR="002E34FB" w:rsidDel="0001486D" w:rsidRDefault="002E34FB" w:rsidP="002E34FB">
      <w:pPr>
        <w:pStyle w:val="PL"/>
        <w:rPr>
          <w:del w:id="966" w:author="pj-4" w:date="2021-02-03T11:11:00Z"/>
        </w:rPr>
      </w:pPr>
      <w:del w:id="967" w:author="pj-4" w:date="2021-02-03T11:11:00Z">
        <w:r w:rsidDel="0001486D">
          <w:delText xml:space="preserve">           - MS4</w:delText>
        </w:r>
      </w:del>
    </w:p>
    <w:p w14:paraId="65FE916E" w14:textId="6C310E61" w:rsidR="002E34FB" w:rsidDel="0001486D" w:rsidRDefault="002E34FB" w:rsidP="002E34FB">
      <w:pPr>
        <w:pStyle w:val="PL"/>
        <w:rPr>
          <w:del w:id="968" w:author="pj-4" w:date="2021-02-03T11:11:00Z"/>
        </w:rPr>
      </w:pPr>
      <w:del w:id="969" w:author="pj-4" w:date="2021-02-03T11:11:00Z">
        <w:r w:rsidDel="0001486D">
          <w:delText xml:space="preserve">           - MS5</w:delText>
        </w:r>
      </w:del>
    </w:p>
    <w:p w14:paraId="721E033F" w14:textId="3101A19D" w:rsidR="002E34FB" w:rsidDel="0001486D" w:rsidRDefault="002E34FB" w:rsidP="002E34FB">
      <w:pPr>
        <w:pStyle w:val="PL"/>
        <w:rPr>
          <w:del w:id="970" w:author="pj-4" w:date="2021-02-03T11:11:00Z"/>
        </w:rPr>
      </w:pPr>
      <w:del w:id="971" w:author="pj-4" w:date="2021-02-03T11:11:00Z">
        <w:r w:rsidDel="0001486D">
          <w:delText xml:space="preserve">           - MS10</w:delText>
        </w:r>
      </w:del>
    </w:p>
    <w:p w14:paraId="046F8ED6" w14:textId="2B1A286D" w:rsidR="002E34FB" w:rsidDel="0001486D" w:rsidRDefault="002E34FB" w:rsidP="002E34FB">
      <w:pPr>
        <w:pStyle w:val="PL"/>
        <w:rPr>
          <w:del w:id="972" w:author="pj-4" w:date="2021-02-03T11:11:00Z"/>
        </w:rPr>
      </w:pPr>
      <w:del w:id="973" w:author="pj-4" w:date="2021-02-03T11:11:00Z">
        <w:r w:rsidDel="0001486D">
          <w:delText xml:space="preserve">           - MS20</w:delText>
        </w:r>
      </w:del>
    </w:p>
    <w:p w14:paraId="46C76076" w14:textId="258DB6B0" w:rsidR="002E34FB" w:rsidDel="0001486D" w:rsidRDefault="002E34FB" w:rsidP="002E34FB">
      <w:pPr>
        <w:pStyle w:val="PL"/>
        <w:rPr>
          <w:del w:id="974" w:author="pj-4" w:date="2021-02-03T11:11:00Z"/>
        </w:rPr>
      </w:pPr>
      <w:del w:id="975" w:author="pj-4" w:date="2021-02-03T11:11:00Z">
        <w:r w:rsidDel="0001486D">
          <w:delText xml:space="preserve">        symbolOffsetOfReferencePoint2:</w:delText>
        </w:r>
      </w:del>
    </w:p>
    <w:p w14:paraId="69CC7BF6" w14:textId="48A656A7" w:rsidR="002E34FB" w:rsidDel="0001486D" w:rsidRDefault="002E34FB" w:rsidP="002E34FB">
      <w:pPr>
        <w:pStyle w:val="PL"/>
        <w:rPr>
          <w:del w:id="976" w:author="pj-4" w:date="2021-02-03T11:11:00Z"/>
        </w:rPr>
      </w:pPr>
      <w:del w:id="977" w:author="pj-4" w:date="2021-02-03T11:11:00Z">
        <w:r w:rsidDel="0001486D">
          <w:delText xml:space="preserve">          type: integer</w:delText>
        </w:r>
      </w:del>
    </w:p>
    <w:p w14:paraId="64BC7830" w14:textId="305720E8" w:rsidR="002E34FB" w:rsidDel="0001486D" w:rsidRDefault="002E34FB" w:rsidP="002E34FB">
      <w:pPr>
        <w:pStyle w:val="PL"/>
        <w:rPr>
          <w:del w:id="978" w:author="pj-4" w:date="2021-02-03T11:11:00Z"/>
        </w:rPr>
      </w:pPr>
      <w:del w:id="979" w:author="pj-4" w:date="2021-02-03T11:11:00Z">
        <w:r w:rsidDel="0001486D">
          <w:delText xml:space="preserve">        totalnrofSetIdofRS1:</w:delText>
        </w:r>
      </w:del>
    </w:p>
    <w:p w14:paraId="2D5BB1E4" w14:textId="19962EC3" w:rsidR="002E34FB" w:rsidDel="0001486D" w:rsidRDefault="002E34FB" w:rsidP="002E34FB">
      <w:pPr>
        <w:pStyle w:val="PL"/>
        <w:rPr>
          <w:del w:id="980" w:author="pj-4" w:date="2021-02-03T11:11:00Z"/>
        </w:rPr>
      </w:pPr>
      <w:del w:id="981" w:author="pj-4" w:date="2021-02-03T11:11:00Z">
        <w:r w:rsidDel="0001486D">
          <w:delText xml:space="preserve">          type: integer</w:delText>
        </w:r>
      </w:del>
    </w:p>
    <w:p w14:paraId="31C4333F" w14:textId="318CB772" w:rsidR="002E34FB" w:rsidDel="0001486D" w:rsidRDefault="002E34FB" w:rsidP="002E34FB">
      <w:pPr>
        <w:pStyle w:val="PL"/>
        <w:rPr>
          <w:del w:id="982" w:author="pj-4" w:date="2021-02-03T11:11:00Z"/>
        </w:rPr>
      </w:pPr>
      <w:del w:id="983" w:author="pj-4" w:date="2021-02-03T11:11:00Z">
        <w:r w:rsidDel="0001486D">
          <w:delText xml:space="preserve">        totalnrofSetIdofRS2:</w:delText>
        </w:r>
      </w:del>
    </w:p>
    <w:p w14:paraId="4EEED34C" w14:textId="7E666AA0" w:rsidR="002E34FB" w:rsidDel="0001486D" w:rsidRDefault="002E34FB" w:rsidP="002E34FB">
      <w:pPr>
        <w:pStyle w:val="PL"/>
        <w:rPr>
          <w:del w:id="984" w:author="pj-4" w:date="2021-02-03T11:11:00Z"/>
        </w:rPr>
      </w:pPr>
      <w:del w:id="985" w:author="pj-4" w:date="2021-02-03T11:11:00Z">
        <w:r w:rsidDel="0001486D">
          <w:delText xml:space="preserve">          type: integer</w:delText>
        </w:r>
      </w:del>
    </w:p>
    <w:p w14:paraId="3B2CFB87" w14:textId="3A1570A4" w:rsidR="002E34FB" w:rsidDel="0001486D" w:rsidRDefault="002E34FB" w:rsidP="002E34FB">
      <w:pPr>
        <w:pStyle w:val="PL"/>
        <w:rPr>
          <w:del w:id="986" w:author="pj-4" w:date="2021-02-03T11:11:00Z"/>
        </w:rPr>
      </w:pPr>
      <w:del w:id="987" w:author="pj-4" w:date="2021-02-03T11:11:00Z">
        <w:r w:rsidDel="0001486D">
          <w:delText xml:space="preserve">        nrofConsecutiveRIMRS1:</w:delText>
        </w:r>
      </w:del>
    </w:p>
    <w:p w14:paraId="47BA399E" w14:textId="638F086F" w:rsidR="002E34FB" w:rsidDel="0001486D" w:rsidRDefault="002E34FB" w:rsidP="002E34FB">
      <w:pPr>
        <w:pStyle w:val="PL"/>
        <w:rPr>
          <w:del w:id="988" w:author="pj-4" w:date="2021-02-03T11:11:00Z"/>
        </w:rPr>
      </w:pPr>
      <w:del w:id="989" w:author="pj-4" w:date="2021-02-03T11:11:00Z">
        <w:r w:rsidDel="0001486D">
          <w:delText xml:space="preserve">          type: integer</w:delText>
        </w:r>
      </w:del>
    </w:p>
    <w:p w14:paraId="4E41387E" w14:textId="16BBD381" w:rsidR="002E34FB" w:rsidDel="0001486D" w:rsidRDefault="002E34FB" w:rsidP="002E34FB">
      <w:pPr>
        <w:pStyle w:val="PL"/>
        <w:rPr>
          <w:del w:id="990" w:author="pj-4" w:date="2021-02-03T11:11:00Z"/>
        </w:rPr>
      </w:pPr>
      <w:del w:id="991" w:author="pj-4" w:date="2021-02-03T11:11:00Z">
        <w:r w:rsidDel="0001486D">
          <w:delText xml:space="preserve">        nrofConsecutiveRIMRS2:</w:delText>
        </w:r>
      </w:del>
    </w:p>
    <w:p w14:paraId="3721084D" w14:textId="3EADADEB" w:rsidR="002E34FB" w:rsidDel="0001486D" w:rsidRDefault="002E34FB" w:rsidP="002E34FB">
      <w:pPr>
        <w:pStyle w:val="PL"/>
        <w:rPr>
          <w:del w:id="992" w:author="pj-4" w:date="2021-02-03T11:11:00Z"/>
        </w:rPr>
      </w:pPr>
      <w:del w:id="993" w:author="pj-4" w:date="2021-02-03T11:11:00Z">
        <w:r w:rsidDel="0001486D">
          <w:delText xml:space="preserve">          type: integer</w:delText>
        </w:r>
      </w:del>
    </w:p>
    <w:p w14:paraId="0948333D" w14:textId="27F5DC3D" w:rsidR="002E34FB" w:rsidDel="0001486D" w:rsidRDefault="002E34FB" w:rsidP="002E34FB">
      <w:pPr>
        <w:pStyle w:val="PL"/>
        <w:rPr>
          <w:del w:id="994" w:author="pj-4" w:date="2021-02-03T11:11:00Z"/>
        </w:rPr>
      </w:pPr>
      <w:del w:id="995" w:author="pj-4" w:date="2021-02-03T11:11:00Z">
        <w:r w:rsidDel="0001486D">
          <w:delText xml:space="preserve">        consecutiveRIMRS1List:</w:delText>
        </w:r>
      </w:del>
    </w:p>
    <w:p w14:paraId="31E266A8" w14:textId="1E0ED373" w:rsidR="002E34FB" w:rsidDel="0001486D" w:rsidRDefault="002E34FB" w:rsidP="002E34FB">
      <w:pPr>
        <w:pStyle w:val="PL"/>
        <w:rPr>
          <w:del w:id="996" w:author="pj-4" w:date="2021-02-03T11:11:00Z"/>
        </w:rPr>
      </w:pPr>
      <w:del w:id="997" w:author="pj-4" w:date="2021-02-03T11:11:00Z">
        <w:r w:rsidDel="0001486D">
          <w:delText xml:space="preserve">          type: array</w:delText>
        </w:r>
      </w:del>
    </w:p>
    <w:p w14:paraId="5588F70C" w14:textId="39D29A9A" w:rsidR="002E34FB" w:rsidDel="0001486D" w:rsidRDefault="002E34FB" w:rsidP="002E34FB">
      <w:pPr>
        <w:pStyle w:val="PL"/>
        <w:rPr>
          <w:del w:id="998" w:author="pj-4" w:date="2021-02-03T11:11:00Z"/>
        </w:rPr>
      </w:pPr>
      <w:del w:id="999" w:author="pj-4" w:date="2021-02-03T11:11:00Z">
        <w:r w:rsidDel="0001486D">
          <w:delText xml:space="preserve">          items:</w:delText>
        </w:r>
      </w:del>
    </w:p>
    <w:p w14:paraId="027A7429" w14:textId="5F81C5C8" w:rsidR="002E34FB" w:rsidDel="0001486D" w:rsidRDefault="002E34FB" w:rsidP="002E34FB">
      <w:pPr>
        <w:pStyle w:val="PL"/>
        <w:rPr>
          <w:del w:id="1000" w:author="pj-4" w:date="2021-02-03T11:11:00Z"/>
        </w:rPr>
      </w:pPr>
      <w:del w:id="1001" w:author="pj-4" w:date="2021-02-03T11:11:00Z">
        <w:r w:rsidDel="0001486D">
          <w:delText xml:space="preserve">            type: integer</w:delText>
        </w:r>
      </w:del>
    </w:p>
    <w:p w14:paraId="2EC6F27B" w14:textId="108D8092" w:rsidR="002E34FB" w:rsidDel="0001486D" w:rsidRDefault="002E34FB" w:rsidP="002E34FB">
      <w:pPr>
        <w:pStyle w:val="PL"/>
        <w:rPr>
          <w:del w:id="1002" w:author="pj-4" w:date="2021-02-03T11:11:00Z"/>
        </w:rPr>
      </w:pPr>
      <w:del w:id="1003" w:author="pj-4" w:date="2021-02-03T11:11:00Z">
        <w:r w:rsidDel="0001486D">
          <w:delText xml:space="preserve">        consecutiveRIMRS2List:</w:delText>
        </w:r>
      </w:del>
    </w:p>
    <w:p w14:paraId="21512B42" w14:textId="1F8A1EA2" w:rsidR="002E34FB" w:rsidDel="0001486D" w:rsidRDefault="002E34FB" w:rsidP="002E34FB">
      <w:pPr>
        <w:pStyle w:val="PL"/>
        <w:rPr>
          <w:del w:id="1004" w:author="pj-4" w:date="2021-02-03T11:11:00Z"/>
        </w:rPr>
      </w:pPr>
      <w:del w:id="1005" w:author="pj-4" w:date="2021-02-03T11:11:00Z">
        <w:r w:rsidDel="0001486D">
          <w:delText xml:space="preserve">          type: array</w:delText>
        </w:r>
      </w:del>
    </w:p>
    <w:p w14:paraId="41F553E6" w14:textId="10C5EC2B" w:rsidR="002E34FB" w:rsidDel="0001486D" w:rsidRDefault="002E34FB" w:rsidP="002E34FB">
      <w:pPr>
        <w:pStyle w:val="PL"/>
        <w:rPr>
          <w:del w:id="1006" w:author="pj-4" w:date="2021-02-03T11:11:00Z"/>
        </w:rPr>
      </w:pPr>
      <w:del w:id="1007" w:author="pj-4" w:date="2021-02-03T11:11:00Z">
        <w:r w:rsidDel="0001486D">
          <w:delText xml:space="preserve">          items:</w:delText>
        </w:r>
      </w:del>
    </w:p>
    <w:p w14:paraId="7BA07EFC" w14:textId="1401F3C2" w:rsidR="002E34FB" w:rsidDel="0001486D" w:rsidRDefault="002E34FB" w:rsidP="002E34FB">
      <w:pPr>
        <w:pStyle w:val="PL"/>
        <w:rPr>
          <w:del w:id="1008" w:author="pj-4" w:date="2021-02-03T11:11:00Z"/>
        </w:rPr>
      </w:pPr>
      <w:del w:id="1009" w:author="pj-4" w:date="2021-02-03T11:11:00Z">
        <w:r w:rsidDel="0001486D">
          <w:delText xml:space="preserve">            type: integer</w:delText>
        </w:r>
      </w:del>
    </w:p>
    <w:p w14:paraId="573480FB" w14:textId="29F10D8E" w:rsidR="002E34FB" w:rsidDel="0001486D" w:rsidRDefault="002E34FB" w:rsidP="002E34FB">
      <w:pPr>
        <w:pStyle w:val="PL"/>
        <w:rPr>
          <w:del w:id="1010" w:author="pj-4" w:date="2021-02-03T11:11:00Z"/>
        </w:rPr>
      </w:pPr>
      <w:del w:id="1011" w:author="pj-4" w:date="2021-02-03T11:11:00Z">
        <w:r w:rsidDel="0001486D">
          <w:delText xml:space="preserve">        enablenearfarIndicationRS1:</w:delText>
        </w:r>
      </w:del>
    </w:p>
    <w:p w14:paraId="14450BB5" w14:textId="1FA1BD48" w:rsidR="002E34FB" w:rsidDel="0001486D" w:rsidRDefault="002E34FB" w:rsidP="002E34FB">
      <w:pPr>
        <w:pStyle w:val="PL"/>
        <w:rPr>
          <w:del w:id="1012" w:author="pj-4" w:date="2021-02-03T11:11:00Z"/>
        </w:rPr>
      </w:pPr>
      <w:del w:id="1013" w:author="pj-4" w:date="2021-02-03T11:11:00Z">
        <w:r w:rsidDel="0001486D">
          <w:delText xml:space="preserve">          type: string</w:delText>
        </w:r>
      </w:del>
    </w:p>
    <w:p w14:paraId="37DECF29" w14:textId="1AE72B94" w:rsidR="002E34FB" w:rsidDel="0001486D" w:rsidRDefault="002E34FB" w:rsidP="002E34FB">
      <w:pPr>
        <w:pStyle w:val="PL"/>
        <w:rPr>
          <w:del w:id="1014" w:author="pj-4" w:date="2021-02-03T11:11:00Z"/>
        </w:rPr>
      </w:pPr>
      <w:del w:id="1015" w:author="pj-4" w:date="2021-02-03T11:11:00Z">
        <w:r w:rsidDel="0001486D">
          <w:delText xml:space="preserve">          enum:</w:delText>
        </w:r>
      </w:del>
    </w:p>
    <w:p w14:paraId="79BE1868" w14:textId="317F9DFD" w:rsidR="002E34FB" w:rsidDel="0001486D" w:rsidRDefault="002E34FB" w:rsidP="002E34FB">
      <w:pPr>
        <w:pStyle w:val="PL"/>
        <w:rPr>
          <w:del w:id="1016" w:author="pj-4" w:date="2021-02-03T11:11:00Z"/>
        </w:rPr>
      </w:pPr>
      <w:del w:id="1017" w:author="pj-4" w:date="2021-02-03T11:11:00Z">
        <w:r w:rsidDel="0001486D">
          <w:delText xml:space="preserve">            - ENABLE</w:delText>
        </w:r>
      </w:del>
    </w:p>
    <w:p w14:paraId="0CBB36AF" w14:textId="07DCC8DB" w:rsidR="002E34FB" w:rsidDel="0001486D" w:rsidRDefault="002E34FB" w:rsidP="002E34FB">
      <w:pPr>
        <w:pStyle w:val="PL"/>
        <w:rPr>
          <w:del w:id="1018" w:author="pj-4" w:date="2021-02-03T11:11:00Z"/>
        </w:rPr>
      </w:pPr>
      <w:del w:id="1019" w:author="pj-4" w:date="2021-02-03T11:11:00Z">
        <w:r w:rsidDel="0001486D">
          <w:delText xml:space="preserve">            - DISABLE          </w:delText>
        </w:r>
      </w:del>
    </w:p>
    <w:p w14:paraId="052D9671" w14:textId="3C123A26" w:rsidR="002E34FB" w:rsidDel="0001486D" w:rsidRDefault="002E34FB" w:rsidP="002E34FB">
      <w:pPr>
        <w:pStyle w:val="PL"/>
        <w:rPr>
          <w:del w:id="1020" w:author="pj-4" w:date="2021-02-03T11:11:00Z"/>
        </w:rPr>
      </w:pPr>
      <w:del w:id="1021" w:author="pj-4" w:date="2021-02-03T11:11:00Z">
        <w:r w:rsidDel="0001486D">
          <w:delText xml:space="preserve">        enablenearfarIndicationRS2:</w:delText>
        </w:r>
      </w:del>
    </w:p>
    <w:p w14:paraId="40F12FBD" w14:textId="224D8D50" w:rsidR="002E34FB" w:rsidDel="0001486D" w:rsidRDefault="002E34FB" w:rsidP="002E34FB">
      <w:pPr>
        <w:pStyle w:val="PL"/>
        <w:rPr>
          <w:del w:id="1022" w:author="pj-4" w:date="2021-02-03T11:11:00Z"/>
        </w:rPr>
      </w:pPr>
      <w:del w:id="1023" w:author="pj-4" w:date="2021-02-03T11:11:00Z">
        <w:r w:rsidDel="0001486D">
          <w:delText xml:space="preserve">          type: string</w:delText>
        </w:r>
      </w:del>
    </w:p>
    <w:p w14:paraId="7FC13275" w14:textId="1432F0CF" w:rsidR="002E34FB" w:rsidDel="0001486D" w:rsidRDefault="002E34FB" w:rsidP="002E34FB">
      <w:pPr>
        <w:pStyle w:val="PL"/>
        <w:rPr>
          <w:del w:id="1024" w:author="pj-4" w:date="2021-02-03T11:11:00Z"/>
        </w:rPr>
      </w:pPr>
      <w:del w:id="1025" w:author="pj-4" w:date="2021-02-03T11:11:00Z">
        <w:r w:rsidDel="0001486D">
          <w:delText xml:space="preserve">          enum:</w:delText>
        </w:r>
      </w:del>
    </w:p>
    <w:p w14:paraId="31B9B9AD" w14:textId="014CF844" w:rsidR="002E34FB" w:rsidDel="0001486D" w:rsidRDefault="002E34FB" w:rsidP="002E34FB">
      <w:pPr>
        <w:pStyle w:val="PL"/>
        <w:rPr>
          <w:del w:id="1026" w:author="pj-4" w:date="2021-02-03T11:11:00Z"/>
        </w:rPr>
      </w:pPr>
      <w:del w:id="1027" w:author="pj-4" w:date="2021-02-03T11:11:00Z">
        <w:r w:rsidDel="0001486D">
          <w:delText xml:space="preserve">            - ENABLE</w:delText>
        </w:r>
      </w:del>
    </w:p>
    <w:p w14:paraId="3D14EF66" w14:textId="00DCEBA0" w:rsidR="002E34FB" w:rsidDel="0001486D" w:rsidRDefault="002E34FB" w:rsidP="002E34FB">
      <w:pPr>
        <w:pStyle w:val="PL"/>
        <w:rPr>
          <w:del w:id="1028" w:author="pj-4" w:date="2021-02-03T11:11:00Z"/>
        </w:rPr>
      </w:pPr>
      <w:del w:id="1029" w:author="pj-4" w:date="2021-02-03T11:11:00Z">
        <w:r w:rsidDel="0001486D">
          <w:delText xml:space="preserve">            - DISABLE          </w:delText>
        </w:r>
      </w:del>
    </w:p>
    <w:p w14:paraId="6730F5D1" w14:textId="3647FEF7" w:rsidR="002E34FB" w:rsidDel="0001486D" w:rsidRDefault="002E34FB" w:rsidP="002E34FB">
      <w:pPr>
        <w:pStyle w:val="PL"/>
        <w:rPr>
          <w:del w:id="1030" w:author="pj-4" w:date="2021-02-03T11:11:00Z"/>
        </w:rPr>
      </w:pPr>
    </w:p>
    <w:p w14:paraId="5C5343FE" w14:textId="030D24A8" w:rsidR="002E34FB" w:rsidDel="0001486D" w:rsidRDefault="002E34FB" w:rsidP="002E34FB">
      <w:pPr>
        <w:pStyle w:val="PL"/>
        <w:rPr>
          <w:del w:id="1031" w:author="pj-4" w:date="2021-02-03T11:11:00Z"/>
        </w:rPr>
      </w:pPr>
      <w:del w:id="1032" w:author="pj-4" w:date="2021-02-03T11:11:00Z">
        <w:r w:rsidDel="0001486D">
          <w:delText xml:space="preserve">    RimRSReportInfo:</w:delText>
        </w:r>
      </w:del>
    </w:p>
    <w:p w14:paraId="016444CA" w14:textId="2A4400DF" w:rsidR="002E34FB" w:rsidDel="0001486D" w:rsidRDefault="002E34FB" w:rsidP="002E34FB">
      <w:pPr>
        <w:pStyle w:val="PL"/>
        <w:rPr>
          <w:del w:id="1033" w:author="pj-4" w:date="2021-02-03T11:11:00Z"/>
        </w:rPr>
      </w:pPr>
      <w:del w:id="1034" w:author="pj-4" w:date="2021-02-03T11:11:00Z">
        <w:r w:rsidDel="0001486D">
          <w:delText xml:space="preserve">      type: object</w:delText>
        </w:r>
      </w:del>
    </w:p>
    <w:p w14:paraId="7EAFA0DE" w14:textId="0DE23B91" w:rsidR="002E34FB" w:rsidDel="0001486D" w:rsidRDefault="002E34FB" w:rsidP="002E34FB">
      <w:pPr>
        <w:pStyle w:val="PL"/>
        <w:rPr>
          <w:del w:id="1035" w:author="pj-4" w:date="2021-02-03T11:11:00Z"/>
        </w:rPr>
      </w:pPr>
      <w:del w:id="1036" w:author="pj-4" w:date="2021-02-03T11:11:00Z">
        <w:r w:rsidDel="0001486D">
          <w:delText xml:space="preserve">      properties:</w:delText>
        </w:r>
      </w:del>
    </w:p>
    <w:p w14:paraId="32BB5A4A" w14:textId="3B13D7E8" w:rsidR="002E34FB" w:rsidDel="0001486D" w:rsidRDefault="002E34FB" w:rsidP="002E34FB">
      <w:pPr>
        <w:pStyle w:val="PL"/>
        <w:rPr>
          <w:del w:id="1037" w:author="pj-4" w:date="2021-02-03T11:11:00Z"/>
        </w:rPr>
      </w:pPr>
      <w:del w:id="1038" w:author="pj-4" w:date="2021-02-03T11:11:00Z">
        <w:r w:rsidDel="0001486D">
          <w:delText xml:space="preserve">        detectedSetID:</w:delText>
        </w:r>
      </w:del>
    </w:p>
    <w:p w14:paraId="58838EA4" w14:textId="034EBBE6" w:rsidR="002E34FB" w:rsidDel="0001486D" w:rsidRDefault="002E34FB" w:rsidP="002E34FB">
      <w:pPr>
        <w:pStyle w:val="PL"/>
        <w:rPr>
          <w:del w:id="1039" w:author="pj-4" w:date="2021-02-03T11:11:00Z"/>
        </w:rPr>
      </w:pPr>
      <w:del w:id="1040" w:author="pj-4" w:date="2021-02-03T11:11:00Z">
        <w:r w:rsidDel="0001486D">
          <w:delText xml:space="preserve">          type: integer</w:delText>
        </w:r>
      </w:del>
    </w:p>
    <w:p w14:paraId="4A04078A" w14:textId="7E8B0725" w:rsidR="002E34FB" w:rsidDel="0001486D" w:rsidRDefault="002E34FB" w:rsidP="002E34FB">
      <w:pPr>
        <w:pStyle w:val="PL"/>
        <w:rPr>
          <w:del w:id="1041" w:author="pj-4" w:date="2021-02-03T11:11:00Z"/>
        </w:rPr>
      </w:pPr>
      <w:del w:id="1042" w:author="pj-4" w:date="2021-02-03T11:11:00Z">
        <w:r w:rsidDel="0001486D">
          <w:delText xml:space="preserve">        propagationDelay:</w:delText>
        </w:r>
      </w:del>
    </w:p>
    <w:p w14:paraId="17A20A6F" w14:textId="369E172C" w:rsidR="002E34FB" w:rsidDel="0001486D" w:rsidRDefault="002E34FB" w:rsidP="002E34FB">
      <w:pPr>
        <w:pStyle w:val="PL"/>
        <w:rPr>
          <w:del w:id="1043" w:author="pj-4" w:date="2021-02-03T11:11:00Z"/>
        </w:rPr>
      </w:pPr>
      <w:del w:id="1044" w:author="pj-4" w:date="2021-02-03T11:11:00Z">
        <w:r w:rsidDel="0001486D">
          <w:delText xml:space="preserve">          type: integer</w:delText>
        </w:r>
      </w:del>
    </w:p>
    <w:p w14:paraId="3E76FADF" w14:textId="69EBBFC9" w:rsidR="002E34FB" w:rsidDel="0001486D" w:rsidRDefault="002E34FB" w:rsidP="002E34FB">
      <w:pPr>
        <w:pStyle w:val="PL"/>
        <w:rPr>
          <w:del w:id="1045" w:author="pj-4" w:date="2021-02-03T11:11:00Z"/>
        </w:rPr>
      </w:pPr>
      <w:del w:id="1046" w:author="pj-4" w:date="2021-02-03T11:11:00Z">
        <w:r w:rsidDel="0001486D">
          <w:delText xml:space="preserve">        functionalityOfRIMRS:</w:delText>
        </w:r>
      </w:del>
    </w:p>
    <w:p w14:paraId="75831FD7" w14:textId="142962D4" w:rsidR="002E34FB" w:rsidDel="0001486D" w:rsidRDefault="002E34FB" w:rsidP="002E34FB">
      <w:pPr>
        <w:pStyle w:val="PL"/>
        <w:rPr>
          <w:del w:id="1047" w:author="pj-4" w:date="2021-02-03T11:11:00Z"/>
        </w:rPr>
      </w:pPr>
      <w:del w:id="1048" w:author="pj-4" w:date="2021-02-03T11:11:00Z">
        <w:r w:rsidDel="0001486D">
          <w:delText xml:space="preserve">          type: string</w:delText>
        </w:r>
      </w:del>
    </w:p>
    <w:p w14:paraId="42696B59" w14:textId="12C12C92" w:rsidR="002E34FB" w:rsidDel="0001486D" w:rsidRDefault="002E34FB" w:rsidP="002E34FB">
      <w:pPr>
        <w:pStyle w:val="PL"/>
        <w:rPr>
          <w:del w:id="1049" w:author="pj-4" w:date="2021-02-03T11:11:00Z"/>
        </w:rPr>
      </w:pPr>
      <w:del w:id="1050" w:author="pj-4" w:date="2021-02-03T11:11:00Z">
        <w:r w:rsidDel="0001486D">
          <w:delText xml:space="preserve">          enum:</w:delText>
        </w:r>
      </w:del>
    </w:p>
    <w:p w14:paraId="61481311" w14:textId="17D79071" w:rsidR="002E34FB" w:rsidDel="0001486D" w:rsidRDefault="002E34FB" w:rsidP="002E34FB">
      <w:pPr>
        <w:pStyle w:val="PL"/>
        <w:rPr>
          <w:del w:id="1051" w:author="pj-4" w:date="2021-02-03T11:11:00Z"/>
        </w:rPr>
      </w:pPr>
      <w:del w:id="1052" w:author="pj-4" w:date="2021-02-03T11:11:00Z">
        <w:r w:rsidDel="0001486D">
          <w:delText xml:space="preserve">            - RS1</w:delText>
        </w:r>
      </w:del>
    </w:p>
    <w:p w14:paraId="251055EF" w14:textId="43CD09C1" w:rsidR="002E34FB" w:rsidDel="0001486D" w:rsidRDefault="002E34FB" w:rsidP="002E34FB">
      <w:pPr>
        <w:pStyle w:val="PL"/>
        <w:rPr>
          <w:del w:id="1053" w:author="pj-4" w:date="2021-02-03T11:11:00Z"/>
        </w:rPr>
      </w:pPr>
      <w:del w:id="1054" w:author="pj-4" w:date="2021-02-03T11:11:00Z">
        <w:r w:rsidDel="0001486D">
          <w:delText xml:space="preserve">            - RS2</w:delText>
        </w:r>
      </w:del>
    </w:p>
    <w:p w14:paraId="7EBD74BB" w14:textId="2BFC0EA0" w:rsidR="002E34FB" w:rsidDel="0001486D" w:rsidRDefault="002E34FB" w:rsidP="002E34FB">
      <w:pPr>
        <w:pStyle w:val="PL"/>
        <w:rPr>
          <w:del w:id="1055" w:author="pj-4" w:date="2021-02-03T11:11:00Z"/>
        </w:rPr>
      </w:pPr>
      <w:del w:id="1056" w:author="pj-4" w:date="2021-02-03T11:11:00Z">
        <w:r w:rsidDel="0001486D">
          <w:delText xml:space="preserve">            - RS1forEnoughMitigation</w:delText>
        </w:r>
      </w:del>
    </w:p>
    <w:p w14:paraId="45343201" w14:textId="7FC9DDF9" w:rsidR="002E34FB" w:rsidDel="0001486D" w:rsidRDefault="002E34FB" w:rsidP="002E34FB">
      <w:pPr>
        <w:pStyle w:val="PL"/>
        <w:rPr>
          <w:del w:id="1057" w:author="pj-4" w:date="2021-02-03T11:11:00Z"/>
        </w:rPr>
      </w:pPr>
      <w:del w:id="1058" w:author="pj-4" w:date="2021-02-03T11:11:00Z">
        <w:r w:rsidDel="0001486D">
          <w:delText xml:space="preserve">            - RS1forNotEnoughMitigation          </w:delText>
        </w:r>
      </w:del>
    </w:p>
    <w:p w14:paraId="7E6F24CE" w14:textId="7E558F17" w:rsidR="002E34FB" w:rsidDel="0001486D" w:rsidRDefault="002E34FB" w:rsidP="002E34FB">
      <w:pPr>
        <w:pStyle w:val="PL"/>
        <w:rPr>
          <w:del w:id="1059" w:author="pj-4" w:date="2021-02-03T11:11:00Z"/>
        </w:rPr>
      </w:pPr>
    </w:p>
    <w:p w14:paraId="08E3E7E1" w14:textId="335F6C74" w:rsidR="002E34FB" w:rsidDel="0001486D" w:rsidRDefault="002E34FB" w:rsidP="002E34FB">
      <w:pPr>
        <w:pStyle w:val="PL"/>
        <w:rPr>
          <w:del w:id="1060" w:author="pj-4" w:date="2021-02-03T11:11:00Z"/>
        </w:rPr>
      </w:pPr>
      <w:del w:id="1061" w:author="pj-4" w:date="2021-02-03T11:11:00Z">
        <w:r w:rsidDel="0001486D">
          <w:delText xml:space="preserve">    RimRSReportConf:</w:delText>
        </w:r>
      </w:del>
    </w:p>
    <w:p w14:paraId="2A434BBA" w14:textId="6ED064CC" w:rsidR="002E34FB" w:rsidDel="0001486D" w:rsidRDefault="002E34FB" w:rsidP="002E34FB">
      <w:pPr>
        <w:pStyle w:val="PL"/>
        <w:rPr>
          <w:del w:id="1062" w:author="pj-4" w:date="2021-02-03T11:11:00Z"/>
        </w:rPr>
      </w:pPr>
      <w:del w:id="1063" w:author="pj-4" w:date="2021-02-03T11:11:00Z">
        <w:r w:rsidDel="0001486D">
          <w:delText xml:space="preserve">      type: object</w:delText>
        </w:r>
      </w:del>
    </w:p>
    <w:p w14:paraId="72BCDFC1" w14:textId="4BB7CAF6" w:rsidR="002E34FB" w:rsidDel="0001486D" w:rsidRDefault="002E34FB" w:rsidP="002E34FB">
      <w:pPr>
        <w:pStyle w:val="PL"/>
        <w:rPr>
          <w:del w:id="1064" w:author="pj-4" w:date="2021-02-03T11:11:00Z"/>
        </w:rPr>
      </w:pPr>
      <w:del w:id="1065" w:author="pj-4" w:date="2021-02-03T11:11:00Z">
        <w:r w:rsidDel="0001486D">
          <w:delText xml:space="preserve">      properties:</w:delText>
        </w:r>
      </w:del>
    </w:p>
    <w:p w14:paraId="52E0F05D" w14:textId="64F22C16" w:rsidR="002E34FB" w:rsidDel="0001486D" w:rsidRDefault="002E34FB" w:rsidP="002E34FB">
      <w:pPr>
        <w:pStyle w:val="PL"/>
        <w:rPr>
          <w:del w:id="1066" w:author="pj-4" w:date="2021-02-03T11:11:00Z"/>
        </w:rPr>
      </w:pPr>
      <w:del w:id="1067" w:author="pj-4" w:date="2021-02-03T11:11:00Z">
        <w:r w:rsidDel="0001486D">
          <w:delText xml:space="preserve">        reportIndicator:</w:delText>
        </w:r>
      </w:del>
    </w:p>
    <w:p w14:paraId="1A72065D" w14:textId="39923756" w:rsidR="002E34FB" w:rsidDel="0001486D" w:rsidRDefault="002E34FB" w:rsidP="002E34FB">
      <w:pPr>
        <w:pStyle w:val="PL"/>
        <w:rPr>
          <w:del w:id="1068" w:author="pj-4" w:date="2021-02-03T11:11:00Z"/>
        </w:rPr>
      </w:pPr>
      <w:del w:id="1069" w:author="pj-4" w:date="2021-02-03T11:11:00Z">
        <w:r w:rsidDel="0001486D">
          <w:delText xml:space="preserve">          type: string</w:delText>
        </w:r>
      </w:del>
    </w:p>
    <w:p w14:paraId="236AEAD0" w14:textId="3961B4EF" w:rsidR="002E34FB" w:rsidDel="0001486D" w:rsidRDefault="002E34FB" w:rsidP="002E34FB">
      <w:pPr>
        <w:pStyle w:val="PL"/>
        <w:rPr>
          <w:del w:id="1070" w:author="pj-4" w:date="2021-02-03T11:11:00Z"/>
        </w:rPr>
      </w:pPr>
      <w:del w:id="1071" w:author="pj-4" w:date="2021-02-03T11:11:00Z">
        <w:r w:rsidDel="0001486D">
          <w:delText xml:space="preserve">          enum:</w:delText>
        </w:r>
      </w:del>
    </w:p>
    <w:p w14:paraId="57BEFCE9" w14:textId="746714BB" w:rsidR="002E34FB" w:rsidDel="0001486D" w:rsidRDefault="002E34FB" w:rsidP="002E34FB">
      <w:pPr>
        <w:pStyle w:val="PL"/>
        <w:rPr>
          <w:del w:id="1072" w:author="pj-4" w:date="2021-02-03T11:11:00Z"/>
        </w:rPr>
      </w:pPr>
      <w:del w:id="1073" w:author="pj-4" w:date="2021-02-03T11:11:00Z">
        <w:r w:rsidDel="0001486D">
          <w:delText xml:space="preserve">            - ENABLE</w:delText>
        </w:r>
      </w:del>
    </w:p>
    <w:p w14:paraId="54F95E32" w14:textId="77B01391" w:rsidR="002E34FB" w:rsidDel="0001486D" w:rsidRDefault="002E34FB" w:rsidP="002E34FB">
      <w:pPr>
        <w:pStyle w:val="PL"/>
        <w:rPr>
          <w:del w:id="1074" w:author="pj-4" w:date="2021-02-03T11:11:00Z"/>
        </w:rPr>
      </w:pPr>
      <w:del w:id="1075" w:author="pj-4" w:date="2021-02-03T11:11:00Z">
        <w:r w:rsidDel="0001486D">
          <w:delText xml:space="preserve">            - DISABLE          </w:delText>
        </w:r>
      </w:del>
    </w:p>
    <w:p w14:paraId="7D9F7F0C" w14:textId="38EB9537" w:rsidR="002E34FB" w:rsidDel="0001486D" w:rsidRDefault="002E34FB" w:rsidP="002E34FB">
      <w:pPr>
        <w:pStyle w:val="PL"/>
        <w:rPr>
          <w:del w:id="1076" w:author="pj-4" w:date="2021-02-03T11:11:00Z"/>
        </w:rPr>
      </w:pPr>
      <w:del w:id="1077" w:author="pj-4" w:date="2021-02-03T11:11:00Z">
        <w:r w:rsidDel="0001486D">
          <w:delText xml:space="preserve">        reportInterval:</w:delText>
        </w:r>
      </w:del>
    </w:p>
    <w:p w14:paraId="6AD9FC39" w14:textId="40C83C6B" w:rsidR="002E34FB" w:rsidDel="0001486D" w:rsidRDefault="002E34FB" w:rsidP="002E34FB">
      <w:pPr>
        <w:pStyle w:val="PL"/>
        <w:rPr>
          <w:del w:id="1078" w:author="pj-4" w:date="2021-02-03T11:11:00Z"/>
        </w:rPr>
      </w:pPr>
      <w:del w:id="1079" w:author="pj-4" w:date="2021-02-03T11:11:00Z">
        <w:r w:rsidDel="0001486D">
          <w:delText xml:space="preserve">           type: integer</w:delText>
        </w:r>
      </w:del>
    </w:p>
    <w:p w14:paraId="47AE0321" w14:textId="5CC29BC0" w:rsidR="002E34FB" w:rsidDel="0001486D" w:rsidRDefault="002E34FB" w:rsidP="002E34FB">
      <w:pPr>
        <w:pStyle w:val="PL"/>
        <w:rPr>
          <w:del w:id="1080" w:author="pj-4" w:date="2021-02-03T11:11:00Z"/>
        </w:rPr>
      </w:pPr>
      <w:del w:id="1081" w:author="pj-4" w:date="2021-02-03T11:11:00Z">
        <w:r w:rsidDel="0001486D">
          <w:delText xml:space="preserve">        nrofRIMRSReportInfo:</w:delText>
        </w:r>
      </w:del>
    </w:p>
    <w:p w14:paraId="79BADC88" w14:textId="30DE0E82" w:rsidR="002E34FB" w:rsidDel="0001486D" w:rsidRDefault="002E34FB" w:rsidP="002E34FB">
      <w:pPr>
        <w:pStyle w:val="PL"/>
        <w:rPr>
          <w:del w:id="1082" w:author="pj-4" w:date="2021-02-03T11:11:00Z"/>
        </w:rPr>
      </w:pPr>
      <w:del w:id="1083" w:author="pj-4" w:date="2021-02-03T11:11:00Z">
        <w:r w:rsidDel="0001486D">
          <w:delText xml:space="preserve">          type: integer</w:delText>
        </w:r>
      </w:del>
    </w:p>
    <w:p w14:paraId="10AB3B8E" w14:textId="51DF716F" w:rsidR="002E34FB" w:rsidDel="0001486D" w:rsidRDefault="002E34FB" w:rsidP="002E34FB">
      <w:pPr>
        <w:pStyle w:val="PL"/>
        <w:rPr>
          <w:del w:id="1084" w:author="pj-4" w:date="2021-02-03T11:11:00Z"/>
        </w:rPr>
      </w:pPr>
      <w:del w:id="1085" w:author="pj-4" w:date="2021-02-03T11:11:00Z">
        <w:r w:rsidDel="0001486D">
          <w:delText xml:space="preserve">        maxPropagationDelay:</w:delText>
        </w:r>
      </w:del>
    </w:p>
    <w:p w14:paraId="14186AAA" w14:textId="040F91DC" w:rsidR="002E34FB" w:rsidDel="0001486D" w:rsidRDefault="002E34FB" w:rsidP="002E34FB">
      <w:pPr>
        <w:pStyle w:val="PL"/>
        <w:rPr>
          <w:del w:id="1086" w:author="pj-4" w:date="2021-02-03T11:11:00Z"/>
        </w:rPr>
      </w:pPr>
      <w:del w:id="1087" w:author="pj-4" w:date="2021-02-03T11:11:00Z">
        <w:r w:rsidDel="0001486D">
          <w:delText xml:space="preserve">          type: integer</w:delText>
        </w:r>
      </w:del>
    </w:p>
    <w:p w14:paraId="07C0B874" w14:textId="645B52ED" w:rsidR="002E34FB" w:rsidDel="0001486D" w:rsidRDefault="002E34FB" w:rsidP="002E34FB">
      <w:pPr>
        <w:pStyle w:val="PL"/>
        <w:rPr>
          <w:del w:id="1088" w:author="pj-4" w:date="2021-02-03T11:11:00Z"/>
        </w:rPr>
      </w:pPr>
      <w:del w:id="1089" w:author="pj-4" w:date="2021-02-03T11:11:00Z">
        <w:r w:rsidDel="0001486D">
          <w:delText xml:space="preserve">        rimRSReportInfoList:</w:delText>
        </w:r>
      </w:del>
    </w:p>
    <w:p w14:paraId="0770F291" w14:textId="1E893C2B" w:rsidR="002E34FB" w:rsidDel="0001486D" w:rsidRDefault="002E34FB" w:rsidP="002E34FB">
      <w:pPr>
        <w:pStyle w:val="PL"/>
        <w:rPr>
          <w:del w:id="1090" w:author="pj-4" w:date="2021-02-03T11:11:00Z"/>
        </w:rPr>
      </w:pPr>
      <w:del w:id="1091" w:author="pj-4" w:date="2021-02-03T11:11:00Z">
        <w:r w:rsidDel="0001486D">
          <w:delText xml:space="preserve">          type: array</w:delText>
        </w:r>
      </w:del>
    </w:p>
    <w:p w14:paraId="13164F8A" w14:textId="11D610F2" w:rsidR="002E34FB" w:rsidDel="0001486D" w:rsidRDefault="002E34FB" w:rsidP="002E34FB">
      <w:pPr>
        <w:pStyle w:val="PL"/>
        <w:rPr>
          <w:del w:id="1092" w:author="pj-4" w:date="2021-02-03T11:11:00Z"/>
        </w:rPr>
      </w:pPr>
      <w:del w:id="1093" w:author="pj-4" w:date="2021-02-03T11:11:00Z">
        <w:r w:rsidDel="0001486D">
          <w:delText xml:space="preserve">          items:</w:delText>
        </w:r>
      </w:del>
    </w:p>
    <w:p w14:paraId="59F610B6" w14:textId="3B5B1A09" w:rsidR="002E34FB" w:rsidDel="0001486D" w:rsidRDefault="002E34FB" w:rsidP="002E34FB">
      <w:pPr>
        <w:pStyle w:val="PL"/>
        <w:rPr>
          <w:del w:id="1094" w:author="pj-4" w:date="2021-02-03T11:11:00Z"/>
        </w:rPr>
      </w:pPr>
      <w:del w:id="1095" w:author="pj-4" w:date="2021-02-03T11:11:00Z">
        <w:r w:rsidDel="0001486D">
          <w:delText xml:space="preserve">            $ref: '#/components/schemas/RimRSReportInfo'</w:delText>
        </w:r>
      </w:del>
    </w:p>
    <w:p w14:paraId="4FEBFD11" w14:textId="31029F44" w:rsidR="002E34FB" w:rsidDel="0001486D" w:rsidRDefault="002E34FB" w:rsidP="002E34FB">
      <w:pPr>
        <w:pStyle w:val="PL"/>
        <w:rPr>
          <w:del w:id="1096" w:author="pj-4" w:date="2021-02-03T11:11:00Z"/>
        </w:rPr>
      </w:pPr>
      <w:del w:id="1097" w:author="pj-4" w:date="2021-02-03T11:11:00Z">
        <w:r w:rsidDel="0001486D">
          <w:delText xml:space="preserve">    TceMappingInfo:</w:delText>
        </w:r>
      </w:del>
    </w:p>
    <w:p w14:paraId="2B58650C" w14:textId="4CA4BEEE" w:rsidR="002E34FB" w:rsidDel="0001486D" w:rsidRDefault="002E34FB" w:rsidP="002E34FB">
      <w:pPr>
        <w:pStyle w:val="PL"/>
        <w:rPr>
          <w:del w:id="1098" w:author="pj-4" w:date="2021-02-03T11:11:00Z"/>
        </w:rPr>
      </w:pPr>
      <w:del w:id="1099" w:author="pj-4" w:date="2021-02-03T11:11:00Z">
        <w:r w:rsidDel="0001486D">
          <w:delText xml:space="preserve">      type: object</w:delText>
        </w:r>
      </w:del>
    </w:p>
    <w:p w14:paraId="7929381A" w14:textId="673D9862" w:rsidR="002E34FB" w:rsidDel="0001486D" w:rsidRDefault="002E34FB" w:rsidP="002E34FB">
      <w:pPr>
        <w:pStyle w:val="PL"/>
        <w:rPr>
          <w:del w:id="1100" w:author="pj-4" w:date="2021-02-03T11:11:00Z"/>
        </w:rPr>
      </w:pPr>
      <w:del w:id="1101" w:author="pj-4" w:date="2021-02-03T11:11:00Z">
        <w:r w:rsidDel="0001486D">
          <w:delText xml:space="preserve">      properties:</w:delText>
        </w:r>
      </w:del>
    </w:p>
    <w:p w14:paraId="3D5A26DF" w14:textId="410BE555" w:rsidR="002E34FB" w:rsidDel="0001486D" w:rsidRDefault="002E34FB" w:rsidP="002E34FB">
      <w:pPr>
        <w:pStyle w:val="PL"/>
        <w:rPr>
          <w:del w:id="1102" w:author="pj-4" w:date="2021-02-03T11:11:00Z"/>
        </w:rPr>
      </w:pPr>
      <w:del w:id="1103" w:author="pj-4" w:date="2021-02-03T11:11:00Z">
        <w:r w:rsidDel="0001486D">
          <w:delText xml:space="preserve">        TceIPAddress:</w:delText>
        </w:r>
      </w:del>
    </w:p>
    <w:p w14:paraId="4692025E" w14:textId="0069BFC8" w:rsidR="002E34FB" w:rsidDel="0001486D" w:rsidRDefault="002E34FB" w:rsidP="002E34FB">
      <w:pPr>
        <w:pStyle w:val="PL"/>
        <w:rPr>
          <w:del w:id="1104" w:author="pj-4" w:date="2021-02-03T11:11:00Z"/>
        </w:rPr>
      </w:pPr>
      <w:del w:id="1105" w:author="pj-4" w:date="2021-02-03T11:11:00Z">
        <w:r w:rsidDel="0001486D">
          <w:delText xml:space="preserve">          oneOf:</w:delText>
        </w:r>
      </w:del>
    </w:p>
    <w:p w14:paraId="6A71A351" w14:textId="73EEFD39" w:rsidR="002E34FB" w:rsidDel="0001486D" w:rsidRDefault="002E34FB" w:rsidP="002E34FB">
      <w:pPr>
        <w:pStyle w:val="PL"/>
        <w:rPr>
          <w:del w:id="1106" w:author="pj-4" w:date="2021-02-03T11:11:00Z"/>
        </w:rPr>
      </w:pPr>
      <w:del w:id="1107" w:author="pj-4" w:date="2021-02-03T11:11:00Z">
        <w:r w:rsidDel="0001486D">
          <w:delText xml:space="preserve">            - $ref: 'genericNrm.yaml#/components/schemas/Ipv4Addr'</w:delText>
        </w:r>
      </w:del>
    </w:p>
    <w:p w14:paraId="24934C18" w14:textId="5B54BB29" w:rsidR="002E34FB" w:rsidDel="0001486D" w:rsidRDefault="002E34FB" w:rsidP="002E34FB">
      <w:pPr>
        <w:pStyle w:val="PL"/>
        <w:rPr>
          <w:del w:id="1108" w:author="pj-4" w:date="2021-02-03T11:11:00Z"/>
        </w:rPr>
      </w:pPr>
      <w:del w:id="1109" w:author="pj-4" w:date="2021-02-03T11:11:00Z">
        <w:r w:rsidDel="0001486D">
          <w:delText xml:space="preserve">            - $ref: 'genericNrm.yaml#/components/schemas/Ipv6Addr'</w:delText>
        </w:r>
      </w:del>
    </w:p>
    <w:p w14:paraId="41DAFD40" w14:textId="5C9CFDD7" w:rsidR="002E34FB" w:rsidDel="0001486D" w:rsidRDefault="002E34FB" w:rsidP="002E34FB">
      <w:pPr>
        <w:pStyle w:val="PL"/>
        <w:rPr>
          <w:del w:id="1110" w:author="pj-4" w:date="2021-02-03T11:11:00Z"/>
        </w:rPr>
      </w:pPr>
      <w:del w:id="1111" w:author="pj-4" w:date="2021-02-03T11:11:00Z">
        <w:r w:rsidDel="0001486D">
          <w:delText xml:space="preserve">        TceID:</w:delText>
        </w:r>
      </w:del>
    </w:p>
    <w:p w14:paraId="09325380" w14:textId="0DC31B2B" w:rsidR="002E34FB" w:rsidDel="0001486D" w:rsidRDefault="002E34FB" w:rsidP="002E34FB">
      <w:pPr>
        <w:pStyle w:val="PL"/>
        <w:rPr>
          <w:del w:id="1112" w:author="pj-4" w:date="2021-02-03T11:11:00Z"/>
        </w:rPr>
      </w:pPr>
      <w:del w:id="1113" w:author="pj-4" w:date="2021-02-03T11:11:00Z">
        <w:r w:rsidDel="0001486D">
          <w:delText xml:space="preserve">          type: integer</w:delText>
        </w:r>
      </w:del>
    </w:p>
    <w:p w14:paraId="6ABA0168" w14:textId="10F5EFFB" w:rsidR="002E34FB" w:rsidDel="0001486D" w:rsidRDefault="002E34FB" w:rsidP="002E34FB">
      <w:pPr>
        <w:pStyle w:val="PL"/>
        <w:rPr>
          <w:del w:id="1114" w:author="pj-4" w:date="2021-02-03T11:11:00Z"/>
        </w:rPr>
      </w:pPr>
      <w:del w:id="1115" w:author="pj-4" w:date="2021-02-03T11:11:00Z">
        <w:r w:rsidDel="0001486D">
          <w:delText xml:space="preserve">        PlmnTarget:</w:delText>
        </w:r>
      </w:del>
    </w:p>
    <w:p w14:paraId="7CD4DD8D" w14:textId="46041BDE" w:rsidR="002E34FB" w:rsidDel="0001486D" w:rsidRDefault="002E34FB" w:rsidP="002E34FB">
      <w:pPr>
        <w:pStyle w:val="PL"/>
        <w:rPr>
          <w:del w:id="1116" w:author="pj-4" w:date="2021-02-03T11:11:00Z"/>
        </w:rPr>
      </w:pPr>
      <w:del w:id="1117" w:author="pj-4" w:date="2021-02-03T11:11:00Z">
        <w:r w:rsidDel="0001486D">
          <w:delText xml:space="preserve">          $ref: '#/components/schemas/PlmnId'</w:delText>
        </w:r>
      </w:del>
    </w:p>
    <w:p w14:paraId="0D446436" w14:textId="26ADE985" w:rsidR="002E34FB" w:rsidDel="0001486D" w:rsidRDefault="002E34FB" w:rsidP="002E34FB">
      <w:pPr>
        <w:pStyle w:val="PL"/>
        <w:rPr>
          <w:del w:id="1118" w:author="pj-4" w:date="2021-02-03T11:11:00Z"/>
        </w:rPr>
      </w:pPr>
      <w:del w:id="1119" w:author="pj-4" w:date="2021-02-03T11:11:00Z">
        <w:r w:rsidDel="0001486D">
          <w:delText xml:space="preserve">    TceMappingInfoList:</w:delText>
        </w:r>
      </w:del>
    </w:p>
    <w:p w14:paraId="13C51402" w14:textId="78E44CEF" w:rsidR="002E34FB" w:rsidDel="0001486D" w:rsidRDefault="002E34FB" w:rsidP="002E34FB">
      <w:pPr>
        <w:pStyle w:val="PL"/>
        <w:rPr>
          <w:del w:id="1120" w:author="pj-4" w:date="2021-02-03T11:11:00Z"/>
        </w:rPr>
      </w:pPr>
      <w:del w:id="1121" w:author="pj-4" w:date="2021-02-03T11:11:00Z">
        <w:r w:rsidDel="0001486D">
          <w:delText xml:space="preserve">      type: array</w:delText>
        </w:r>
      </w:del>
    </w:p>
    <w:p w14:paraId="0A9D4089" w14:textId="696860D0" w:rsidR="002E34FB" w:rsidDel="0001486D" w:rsidRDefault="002E34FB" w:rsidP="002E34FB">
      <w:pPr>
        <w:pStyle w:val="PL"/>
        <w:rPr>
          <w:del w:id="1122" w:author="pj-4" w:date="2021-02-03T11:11:00Z"/>
        </w:rPr>
      </w:pPr>
      <w:del w:id="1123" w:author="pj-4" w:date="2021-02-03T11:11:00Z">
        <w:r w:rsidDel="0001486D">
          <w:delText xml:space="preserve">      items:</w:delText>
        </w:r>
      </w:del>
    </w:p>
    <w:p w14:paraId="4DC176E6" w14:textId="6456EC4B" w:rsidR="002E34FB" w:rsidDel="0001486D" w:rsidRDefault="002E34FB" w:rsidP="002E34FB">
      <w:pPr>
        <w:pStyle w:val="PL"/>
        <w:rPr>
          <w:del w:id="1124" w:author="pj-4" w:date="2021-02-03T11:11:00Z"/>
        </w:rPr>
      </w:pPr>
      <w:del w:id="1125" w:author="pj-4" w:date="2021-02-03T11:11:00Z">
        <w:r w:rsidDel="0001486D">
          <w:delText xml:space="preserve">        $ref: '#/components/schemas/TceMappingInfo'</w:delText>
        </w:r>
      </w:del>
    </w:p>
    <w:p w14:paraId="11FB3910" w14:textId="75B3E630" w:rsidR="002E34FB" w:rsidDel="0001486D" w:rsidRDefault="002E34FB" w:rsidP="002E34FB">
      <w:pPr>
        <w:pStyle w:val="PL"/>
        <w:rPr>
          <w:del w:id="1126" w:author="pj-4" w:date="2021-02-03T11:11:00Z"/>
        </w:rPr>
      </w:pPr>
    </w:p>
    <w:p w14:paraId="6DC8D6AE" w14:textId="1192C3B0" w:rsidR="002E34FB" w:rsidDel="0001486D" w:rsidRDefault="002E34FB" w:rsidP="002E34FB">
      <w:pPr>
        <w:pStyle w:val="PL"/>
        <w:rPr>
          <w:del w:id="1127" w:author="pj-4" w:date="2021-02-03T11:11:00Z"/>
        </w:rPr>
      </w:pPr>
    </w:p>
    <w:p w14:paraId="4CE0B012" w14:textId="466A0157" w:rsidR="002E34FB" w:rsidDel="0001486D" w:rsidRDefault="002E34FB" w:rsidP="002E34FB">
      <w:pPr>
        <w:pStyle w:val="PL"/>
        <w:rPr>
          <w:del w:id="1128" w:author="pj-4" w:date="2021-02-03T11:11:00Z"/>
        </w:rPr>
      </w:pPr>
      <w:del w:id="1129" w:author="pj-4" w:date="2021-02-03T11:11:00Z">
        <w:r w:rsidDel="0001486D">
          <w:delText>#-------- Definition of abstract IOCs --------------------------------------------</w:delText>
        </w:r>
      </w:del>
    </w:p>
    <w:p w14:paraId="62CF7AE1" w14:textId="6BC24E9B" w:rsidR="002E34FB" w:rsidDel="0001486D" w:rsidRDefault="002E34FB" w:rsidP="002E34FB">
      <w:pPr>
        <w:pStyle w:val="PL"/>
        <w:rPr>
          <w:del w:id="1130" w:author="pj-4" w:date="2021-02-03T11:11:00Z"/>
        </w:rPr>
      </w:pPr>
    </w:p>
    <w:p w14:paraId="4CA9E97F" w14:textId="184E6EA5" w:rsidR="002E34FB" w:rsidDel="0001486D" w:rsidRDefault="002E34FB" w:rsidP="002E34FB">
      <w:pPr>
        <w:pStyle w:val="PL"/>
        <w:rPr>
          <w:del w:id="1131" w:author="pj-4" w:date="2021-02-03T11:11:00Z"/>
        </w:rPr>
      </w:pPr>
      <w:del w:id="1132" w:author="pj-4" w:date="2021-02-03T11:11:00Z">
        <w:r w:rsidDel="0001486D">
          <w:delText xml:space="preserve">    RrmPolicy_-Attr:</w:delText>
        </w:r>
      </w:del>
    </w:p>
    <w:p w14:paraId="2D6F8C39" w14:textId="13F77DCB" w:rsidR="002E34FB" w:rsidDel="0001486D" w:rsidRDefault="002E34FB" w:rsidP="002E34FB">
      <w:pPr>
        <w:pStyle w:val="PL"/>
        <w:rPr>
          <w:del w:id="1133" w:author="pj-4" w:date="2021-02-03T11:11:00Z"/>
        </w:rPr>
      </w:pPr>
      <w:del w:id="1134" w:author="pj-4" w:date="2021-02-03T11:11:00Z">
        <w:r w:rsidDel="0001486D">
          <w:delText xml:space="preserve">      type: object</w:delText>
        </w:r>
      </w:del>
    </w:p>
    <w:p w14:paraId="2B632D71" w14:textId="18A1A406" w:rsidR="002E34FB" w:rsidDel="0001486D" w:rsidRDefault="002E34FB" w:rsidP="002E34FB">
      <w:pPr>
        <w:pStyle w:val="PL"/>
        <w:rPr>
          <w:del w:id="1135" w:author="pj-4" w:date="2021-02-03T11:11:00Z"/>
        </w:rPr>
      </w:pPr>
      <w:del w:id="1136" w:author="pj-4" w:date="2021-02-03T11:11:00Z">
        <w:r w:rsidDel="0001486D">
          <w:delText xml:space="preserve">      properties:</w:delText>
        </w:r>
      </w:del>
    </w:p>
    <w:p w14:paraId="16D30D83" w14:textId="0C1E3467" w:rsidR="002E34FB" w:rsidDel="0001486D" w:rsidRDefault="002E34FB" w:rsidP="002E34FB">
      <w:pPr>
        <w:pStyle w:val="PL"/>
        <w:rPr>
          <w:del w:id="1137" w:author="pj-4" w:date="2021-02-03T11:11:00Z"/>
        </w:rPr>
      </w:pPr>
      <w:del w:id="1138" w:author="pj-4" w:date="2021-02-03T11:11:00Z">
        <w:r w:rsidDel="0001486D">
          <w:delText xml:space="preserve">        resourceType:</w:delText>
        </w:r>
      </w:del>
    </w:p>
    <w:p w14:paraId="39BA1CAD" w14:textId="7DCD0C0F" w:rsidR="002E34FB" w:rsidDel="0001486D" w:rsidRDefault="002E34FB" w:rsidP="002E34FB">
      <w:pPr>
        <w:pStyle w:val="PL"/>
        <w:rPr>
          <w:del w:id="1139" w:author="pj-4" w:date="2021-02-03T11:11:00Z"/>
        </w:rPr>
      </w:pPr>
      <w:del w:id="1140" w:author="pj-4" w:date="2021-02-03T11:11:00Z">
        <w:r w:rsidDel="0001486D">
          <w:delText xml:space="preserve">          type: string</w:delText>
        </w:r>
      </w:del>
    </w:p>
    <w:p w14:paraId="33EAFAA1" w14:textId="50BB9234" w:rsidR="002E34FB" w:rsidDel="0001486D" w:rsidRDefault="002E34FB" w:rsidP="002E34FB">
      <w:pPr>
        <w:pStyle w:val="PL"/>
        <w:rPr>
          <w:del w:id="1141" w:author="pj-4" w:date="2021-02-03T11:11:00Z"/>
        </w:rPr>
      </w:pPr>
      <w:del w:id="1142" w:author="pj-4" w:date="2021-02-03T11:11:00Z">
        <w:r w:rsidDel="0001486D">
          <w:delText xml:space="preserve">        rRMPolicyMemberList:</w:delText>
        </w:r>
      </w:del>
    </w:p>
    <w:p w14:paraId="589DCDE6" w14:textId="46E4C3EF" w:rsidR="002E34FB" w:rsidDel="0001486D" w:rsidRDefault="002E34FB" w:rsidP="002E34FB">
      <w:pPr>
        <w:pStyle w:val="PL"/>
        <w:rPr>
          <w:del w:id="1143" w:author="pj-4" w:date="2021-02-03T11:11:00Z"/>
        </w:rPr>
      </w:pPr>
      <w:del w:id="1144" w:author="pj-4" w:date="2021-02-03T11:11:00Z">
        <w:r w:rsidDel="0001486D">
          <w:delText xml:space="preserve">          $ref: '#/components/schemas/RrmPolicyMemberList'</w:delText>
        </w:r>
      </w:del>
    </w:p>
    <w:p w14:paraId="38F0E179" w14:textId="513D8901" w:rsidR="002E34FB" w:rsidDel="0001486D" w:rsidRDefault="002E34FB" w:rsidP="002E34FB">
      <w:pPr>
        <w:pStyle w:val="PL"/>
        <w:rPr>
          <w:del w:id="1145" w:author="pj-4" w:date="2021-02-03T11:11:00Z"/>
        </w:rPr>
      </w:pPr>
    </w:p>
    <w:p w14:paraId="0C06AE89" w14:textId="40BDDBC2" w:rsidR="002E34FB" w:rsidDel="0001486D" w:rsidRDefault="002E34FB" w:rsidP="002E34FB">
      <w:pPr>
        <w:pStyle w:val="PL"/>
        <w:rPr>
          <w:del w:id="1146" w:author="pj-4" w:date="2021-02-03T11:11:00Z"/>
        </w:rPr>
      </w:pPr>
    </w:p>
    <w:p w14:paraId="77626D7F" w14:textId="4EA466A3" w:rsidR="002E34FB" w:rsidDel="0001486D" w:rsidRDefault="002E34FB" w:rsidP="002E34FB">
      <w:pPr>
        <w:pStyle w:val="PL"/>
        <w:rPr>
          <w:del w:id="1147" w:author="pj-4" w:date="2021-02-03T11:11:00Z"/>
        </w:rPr>
      </w:pPr>
      <w:del w:id="1148" w:author="pj-4" w:date="2021-02-03T11:11:00Z">
        <w:r w:rsidDel="0001486D">
          <w:delText>#-------- Definition of concrete IOCs --------------------------------------------</w:delText>
        </w:r>
      </w:del>
    </w:p>
    <w:p w14:paraId="160F9607" w14:textId="140247CB" w:rsidR="002E34FB" w:rsidDel="0001486D" w:rsidRDefault="002E34FB" w:rsidP="002E34FB">
      <w:pPr>
        <w:pStyle w:val="PL"/>
        <w:rPr>
          <w:del w:id="1149" w:author="pj-4" w:date="2021-02-03T11:11:00Z"/>
        </w:rPr>
      </w:pPr>
    </w:p>
    <w:p w14:paraId="6EFB4BCE" w14:textId="368902A6" w:rsidR="002E34FB" w:rsidDel="0001486D" w:rsidRDefault="002E34FB" w:rsidP="002E34FB">
      <w:pPr>
        <w:pStyle w:val="PL"/>
        <w:rPr>
          <w:del w:id="1150" w:author="pj-4" w:date="2021-02-03T11:11:00Z"/>
        </w:rPr>
      </w:pPr>
      <w:del w:id="1151" w:author="pj-4" w:date="2021-02-03T11:11:00Z">
        <w:r w:rsidDel="0001486D">
          <w:delText xml:space="preserve">    SubNetwork-Single:</w:delText>
        </w:r>
      </w:del>
    </w:p>
    <w:p w14:paraId="3997FFB1" w14:textId="41377438" w:rsidR="002E34FB" w:rsidDel="0001486D" w:rsidRDefault="002E34FB" w:rsidP="002E34FB">
      <w:pPr>
        <w:pStyle w:val="PL"/>
        <w:rPr>
          <w:del w:id="1152" w:author="pj-4" w:date="2021-02-03T11:11:00Z"/>
        </w:rPr>
      </w:pPr>
      <w:del w:id="1153" w:author="pj-4" w:date="2021-02-03T11:11:00Z">
        <w:r w:rsidDel="0001486D">
          <w:delText xml:space="preserve">      allOf:</w:delText>
        </w:r>
      </w:del>
    </w:p>
    <w:p w14:paraId="17390BD6" w14:textId="49FF78D1" w:rsidR="002E34FB" w:rsidDel="0001486D" w:rsidRDefault="002E34FB" w:rsidP="002E34FB">
      <w:pPr>
        <w:pStyle w:val="PL"/>
        <w:rPr>
          <w:del w:id="1154" w:author="pj-4" w:date="2021-02-03T11:11:00Z"/>
        </w:rPr>
      </w:pPr>
      <w:del w:id="1155" w:author="pj-4" w:date="2021-02-03T11:11:00Z">
        <w:r w:rsidDel="0001486D">
          <w:delText xml:space="preserve">        - $ref: 'genericNrm.yaml#/components/schemas/Top-Attr'</w:delText>
        </w:r>
      </w:del>
    </w:p>
    <w:p w14:paraId="0287BEC1" w14:textId="68CAB886" w:rsidR="002E34FB" w:rsidDel="0001486D" w:rsidRDefault="002E34FB" w:rsidP="002E34FB">
      <w:pPr>
        <w:pStyle w:val="PL"/>
        <w:rPr>
          <w:del w:id="1156" w:author="pj-4" w:date="2021-02-03T11:11:00Z"/>
        </w:rPr>
      </w:pPr>
      <w:del w:id="1157" w:author="pj-4" w:date="2021-02-03T11:11:00Z">
        <w:r w:rsidDel="0001486D">
          <w:delText xml:space="preserve">        - type: object</w:delText>
        </w:r>
      </w:del>
    </w:p>
    <w:p w14:paraId="2CAD9375" w14:textId="4415DB46" w:rsidR="002E34FB" w:rsidDel="0001486D" w:rsidRDefault="002E34FB" w:rsidP="002E34FB">
      <w:pPr>
        <w:pStyle w:val="PL"/>
        <w:rPr>
          <w:del w:id="1158" w:author="pj-4" w:date="2021-02-03T11:11:00Z"/>
        </w:rPr>
      </w:pPr>
      <w:del w:id="1159" w:author="pj-4" w:date="2021-02-03T11:11:00Z">
        <w:r w:rsidDel="0001486D">
          <w:delText xml:space="preserve">          properties:</w:delText>
        </w:r>
      </w:del>
    </w:p>
    <w:p w14:paraId="19FEC2D4" w14:textId="1589EA2B" w:rsidR="002E34FB" w:rsidDel="0001486D" w:rsidRDefault="002E34FB" w:rsidP="002E34FB">
      <w:pPr>
        <w:pStyle w:val="PL"/>
        <w:rPr>
          <w:del w:id="1160" w:author="pj-4" w:date="2021-02-03T11:11:00Z"/>
        </w:rPr>
      </w:pPr>
      <w:del w:id="1161" w:author="pj-4" w:date="2021-02-03T11:11:00Z">
        <w:r w:rsidDel="0001486D">
          <w:delText xml:space="preserve">            attributes:</w:delText>
        </w:r>
      </w:del>
    </w:p>
    <w:p w14:paraId="5D8508E5" w14:textId="66E93003" w:rsidR="002E34FB" w:rsidDel="0001486D" w:rsidRDefault="002E34FB" w:rsidP="002E34FB">
      <w:pPr>
        <w:pStyle w:val="PL"/>
        <w:rPr>
          <w:del w:id="1162" w:author="pj-4" w:date="2021-02-03T11:11:00Z"/>
        </w:rPr>
      </w:pPr>
      <w:del w:id="1163" w:author="pj-4" w:date="2021-02-03T11:11:00Z">
        <w:r w:rsidDel="0001486D">
          <w:delText xml:space="preserve">              $ref: 'genericNrm.yaml#/components/schemas/SubNetwork-Attr'</w:delText>
        </w:r>
      </w:del>
    </w:p>
    <w:p w14:paraId="53B316C7" w14:textId="1AE3CC5E" w:rsidR="002E34FB" w:rsidDel="0001486D" w:rsidRDefault="002E34FB" w:rsidP="002E34FB">
      <w:pPr>
        <w:pStyle w:val="PL"/>
        <w:rPr>
          <w:del w:id="1164" w:author="pj-4" w:date="2021-02-03T11:11:00Z"/>
        </w:rPr>
      </w:pPr>
      <w:del w:id="1165" w:author="pj-4" w:date="2021-02-03T11:11:00Z">
        <w:r w:rsidDel="0001486D">
          <w:delText xml:space="preserve">        - $ref: 'genericNrm.yaml#/components/schemas/SubNetwork-ncO'</w:delText>
        </w:r>
      </w:del>
    </w:p>
    <w:p w14:paraId="187DA51D" w14:textId="3023ED7E" w:rsidR="002E34FB" w:rsidDel="0001486D" w:rsidRDefault="002E34FB" w:rsidP="002E34FB">
      <w:pPr>
        <w:pStyle w:val="PL"/>
        <w:rPr>
          <w:del w:id="1166" w:author="pj-4" w:date="2021-02-03T11:11:00Z"/>
        </w:rPr>
      </w:pPr>
      <w:del w:id="1167" w:author="pj-4" w:date="2021-02-03T11:11:00Z">
        <w:r w:rsidDel="0001486D">
          <w:delText xml:space="preserve">        - type: object</w:delText>
        </w:r>
      </w:del>
    </w:p>
    <w:p w14:paraId="273414B1" w14:textId="6D5ACF37" w:rsidR="002E34FB" w:rsidDel="0001486D" w:rsidRDefault="002E34FB" w:rsidP="002E34FB">
      <w:pPr>
        <w:pStyle w:val="PL"/>
        <w:rPr>
          <w:del w:id="1168" w:author="pj-4" w:date="2021-02-03T11:11:00Z"/>
        </w:rPr>
      </w:pPr>
      <w:del w:id="1169" w:author="pj-4" w:date="2021-02-03T11:11:00Z">
        <w:r w:rsidDel="0001486D">
          <w:delText xml:space="preserve">          properties:</w:delText>
        </w:r>
      </w:del>
    </w:p>
    <w:p w14:paraId="140A84E6" w14:textId="4FCC6605" w:rsidR="002E34FB" w:rsidDel="0001486D" w:rsidRDefault="002E34FB" w:rsidP="002E34FB">
      <w:pPr>
        <w:pStyle w:val="PL"/>
        <w:rPr>
          <w:del w:id="1170" w:author="pj-4" w:date="2021-02-03T11:11:00Z"/>
        </w:rPr>
      </w:pPr>
      <w:del w:id="1171" w:author="pj-4" w:date="2021-02-03T11:11:00Z">
        <w:r w:rsidDel="0001486D">
          <w:delText xml:space="preserve">            SubNetwork:</w:delText>
        </w:r>
      </w:del>
    </w:p>
    <w:p w14:paraId="729920AD" w14:textId="6F729D2A" w:rsidR="002E34FB" w:rsidDel="0001486D" w:rsidRDefault="002E34FB" w:rsidP="002E34FB">
      <w:pPr>
        <w:pStyle w:val="PL"/>
        <w:rPr>
          <w:del w:id="1172" w:author="pj-4" w:date="2021-02-03T11:11:00Z"/>
        </w:rPr>
      </w:pPr>
      <w:del w:id="1173" w:author="pj-4" w:date="2021-02-03T11:11:00Z">
        <w:r w:rsidDel="0001486D">
          <w:delText xml:space="preserve">              $ref: '#/components/schemas/SubNetwork-Multiple'</w:delText>
        </w:r>
      </w:del>
    </w:p>
    <w:p w14:paraId="778784BB" w14:textId="1B043BD0" w:rsidR="002E34FB" w:rsidDel="0001486D" w:rsidRDefault="002E34FB" w:rsidP="002E34FB">
      <w:pPr>
        <w:pStyle w:val="PL"/>
        <w:rPr>
          <w:del w:id="1174" w:author="pj-4" w:date="2021-02-03T11:11:00Z"/>
        </w:rPr>
      </w:pPr>
      <w:del w:id="1175" w:author="pj-4" w:date="2021-02-03T11:11:00Z">
        <w:r w:rsidDel="0001486D">
          <w:delText xml:space="preserve">            ManagedElement:</w:delText>
        </w:r>
      </w:del>
    </w:p>
    <w:p w14:paraId="24FBEBC0" w14:textId="5827A53C" w:rsidR="002E34FB" w:rsidDel="0001486D" w:rsidRDefault="002E34FB" w:rsidP="002E34FB">
      <w:pPr>
        <w:pStyle w:val="PL"/>
        <w:rPr>
          <w:del w:id="1176" w:author="pj-4" w:date="2021-02-03T11:11:00Z"/>
        </w:rPr>
      </w:pPr>
      <w:del w:id="1177" w:author="pj-4" w:date="2021-02-03T11:11:00Z">
        <w:r w:rsidDel="0001486D">
          <w:delText xml:space="preserve">              $ref: '#/components/schemas/ManagedElement-Multiple'</w:delText>
        </w:r>
      </w:del>
    </w:p>
    <w:p w14:paraId="6F8FFB4A" w14:textId="03FAD2FB" w:rsidR="002E34FB" w:rsidDel="0001486D" w:rsidRDefault="002E34FB" w:rsidP="002E34FB">
      <w:pPr>
        <w:pStyle w:val="PL"/>
        <w:rPr>
          <w:del w:id="1178" w:author="pj-4" w:date="2021-02-03T11:11:00Z"/>
        </w:rPr>
      </w:pPr>
      <w:del w:id="1179" w:author="pj-4" w:date="2021-02-03T11:11:00Z">
        <w:r w:rsidDel="0001486D">
          <w:delText xml:space="preserve">            NRFrequency:</w:delText>
        </w:r>
      </w:del>
    </w:p>
    <w:p w14:paraId="01A83E39" w14:textId="487C950A" w:rsidR="002E34FB" w:rsidDel="0001486D" w:rsidRDefault="002E34FB" w:rsidP="002E34FB">
      <w:pPr>
        <w:pStyle w:val="PL"/>
        <w:rPr>
          <w:del w:id="1180" w:author="pj-4" w:date="2021-02-03T11:11:00Z"/>
        </w:rPr>
      </w:pPr>
      <w:del w:id="1181" w:author="pj-4" w:date="2021-02-03T11:11:00Z">
        <w:r w:rsidDel="0001486D">
          <w:delText xml:space="preserve">              $ref: '#/components/schemas/NRFrequency-Multiple'</w:delText>
        </w:r>
      </w:del>
    </w:p>
    <w:p w14:paraId="2E67B965" w14:textId="6E6E80C3" w:rsidR="002E34FB" w:rsidDel="0001486D" w:rsidRDefault="002E34FB" w:rsidP="002E34FB">
      <w:pPr>
        <w:pStyle w:val="PL"/>
        <w:rPr>
          <w:del w:id="1182" w:author="pj-4" w:date="2021-02-03T11:11:00Z"/>
        </w:rPr>
      </w:pPr>
      <w:del w:id="1183" w:author="pj-4" w:date="2021-02-03T11:11:00Z">
        <w:r w:rsidDel="0001486D">
          <w:delText xml:space="preserve">            ExternalGnbCuCpFunction:</w:delText>
        </w:r>
      </w:del>
    </w:p>
    <w:p w14:paraId="5C40235E" w14:textId="204EBAC5" w:rsidR="002E34FB" w:rsidDel="0001486D" w:rsidRDefault="002E34FB" w:rsidP="002E34FB">
      <w:pPr>
        <w:pStyle w:val="PL"/>
        <w:rPr>
          <w:del w:id="1184" w:author="pj-4" w:date="2021-02-03T11:11:00Z"/>
        </w:rPr>
      </w:pPr>
      <w:del w:id="1185" w:author="pj-4" w:date="2021-02-03T11:11:00Z">
        <w:r w:rsidDel="0001486D">
          <w:delText xml:space="preserve">              $ref: '#/components/schemas/ExternalGnbCuCpFunction-Multiple'</w:delText>
        </w:r>
      </w:del>
    </w:p>
    <w:p w14:paraId="2399C406" w14:textId="00CF38BE" w:rsidR="002E34FB" w:rsidDel="0001486D" w:rsidRDefault="002E34FB" w:rsidP="002E34FB">
      <w:pPr>
        <w:pStyle w:val="PL"/>
        <w:rPr>
          <w:del w:id="1186" w:author="pj-4" w:date="2021-02-03T11:11:00Z"/>
        </w:rPr>
      </w:pPr>
      <w:del w:id="1187" w:author="pj-4" w:date="2021-02-03T11:11:00Z">
        <w:r w:rsidDel="0001486D">
          <w:delText xml:space="preserve">            ExternalENBFunction:</w:delText>
        </w:r>
      </w:del>
    </w:p>
    <w:p w14:paraId="5D01E781" w14:textId="28C07943" w:rsidR="002E34FB" w:rsidDel="0001486D" w:rsidRDefault="002E34FB" w:rsidP="002E34FB">
      <w:pPr>
        <w:pStyle w:val="PL"/>
        <w:rPr>
          <w:del w:id="1188" w:author="pj-4" w:date="2021-02-03T11:11:00Z"/>
        </w:rPr>
      </w:pPr>
      <w:del w:id="1189" w:author="pj-4" w:date="2021-02-03T11:11:00Z">
        <w:r w:rsidDel="0001486D">
          <w:delText xml:space="preserve">              $ref: '#/components/schemas/ExternalENBFunction-Multiple'</w:delText>
        </w:r>
      </w:del>
    </w:p>
    <w:p w14:paraId="2D1B2B16" w14:textId="7AF8C792" w:rsidR="002E34FB" w:rsidDel="0001486D" w:rsidRDefault="002E34FB" w:rsidP="002E34FB">
      <w:pPr>
        <w:pStyle w:val="PL"/>
        <w:rPr>
          <w:del w:id="1190" w:author="pj-4" w:date="2021-02-03T11:11:00Z"/>
        </w:rPr>
      </w:pPr>
      <w:del w:id="1191" w:author="pj-4" w:date="2021-02-03T11:11:00Z">
        <w:r w:rsidDel="0001486D">
          <w:delText xml:space="preserve">            EUtranFrequency:</w:delText>
        </w:r>
      </w:del>
    </w:p>
    <w:p w14:paraId="0650C210" w14:textId="350D1547" w:rsidR="002E34FB" w:rsidDel="0001486D" w:rsidRDefault="002E34FB" w:rsidP="002E34FB">
      <w:pPr>
        <w:pStyle w:val="PL"/>
        <w:rPr>
          <w:del w:id="1192" w:author="pj-4" w:date="2021-02-03T11:11:00Z"/>
        </w:rPr>
      </w:pPr>
      <w:del w:id="1193" w:author="pj-4" w:date="2021-02-03T11:11:00Z">
        <w:r w:rsidDel="0001486D">
          <w:delText xml:space="preserve">              $ref: '#/components/schemas/EUtranFrequency-Multiple'</w:delText>
        </w:r>
      </w:del>
    </w:p>
    <w:p w14:paraId="633195D5" w14:textId="51F60FF2" w:rsidR="002E34FB" w:rsidDel="0001486D" w:rsidRDefault="002E34FB" w:rsidP="002E34FB">
      <w:pPr>
        <w:pStyle w:val="PL"/>
        <w:rPr>
          <w:del w:id="1194" w:author="pj-4" w:date="2021-02-03T11:11:00Z"/>
        </w:rPr>
      </w:pPr>
      <w:del w:id="1195" w:author="pj-4" w:date="2021-02-03T11:11:00Z">
        <w:r w:rsidDel="0001486D">
          <w:delText xml:space="preserve">            DESManagementFunction:</w:delText>
        </w:r>
      </w:del>
    </w:p>
    <w:p w14:paraId="004E0B29" w14:textId="7BA5217F" w:rsidR="002E34FB" w:rsidDel="0001486D" w:rsidRDefault="002E34FB" w:rsidP="002E34FB">
      <w:pPr>
        <w:pStyle w:val="PL"/>
        <w:rPr>
          <w:del w:id="1196" w:author="pj-4" w:date="2021-02-03T11:11:00Z"/>
        </w:rPr>
      </w:pPr>
      <w:del w:id="1197" w:author="pj-4" w:date="2021-02-03T11:11:00Z">
        <w:r w:rsidDel="0001486D">
          <w:delText xml:space="preserve">              $ref: '#/components/schemas/DESManagementFunction-Single'</w:delText>
        </w:r>
      </w:del>
    </w:p>
    <w:p w14:paraId="4D0EE442" w14:textId="0902FD07" w:rsidR="002E34FB" w:rsidDel="0001486D" w:rsidRDefault="002E34FB" w:rsidP="002E34FB">
      <w:pPr>
        <w:pStyle w:val="PL"/>
        <w:rPr>
          <w:del w:id="1198" w:author="pj-4" w:date="2021-02-03T11:11:00Z"/>
        </w:rPr>
      </w:pPr>
      <w:del w:id="1199" w:author="pj-4" w:date="2021-02-03T11:11:00Z">
        <w:r w:rsidDel="0001486D">
          <w:delText xml:space="preserve">            DRACHOptimizationFunction:</w:delText>
        </w:r>
      </w:del>
    </w:p>
    <w:p w14:paraId="4F5792F1" w14:textId="52B19AA2" w:rsidR="002E34FB" w:rsidDel="0001486D" w:rsidRDefault="002E34FB" w:rsidP="002E34FB">
      <w:pPr>
        <w:pStyle w:val="PL"/>
        <w:rPr>
          <w:del w:id="1200" w:author="pj-4" w:date="2021-02-03T11:11:00Z"/>
        </w:rPr>
      </w:pPr>
      <w:del w:id="1201" w:author="pj-4" w:date="2021-02-03T11:11:00Z">
        <w:r w:rsidDel="0001486D">
          <w:delText xml:space="preserve">              $ref: '#/components/schemas/DRACHOptimizationFunction-Single'</w:delText>
        </w:r>
      </w:del>
    </w:p>
    <w:p w14:paraId="6DACFD0B" w14:textId="02860F53" w:rsidR="002E34FB" w:rsidDel="0001486D" w:rsidRDefault="002E34FB" w:rsidP="002E34FB">
      <w:pPr>
        <w:pStyle w:val="PL"/>
        <w:rPr>
          <w:del w:id="1202" w:author="pj-4" w:date="2021-02-03T11:11:00Z"/>
        </w:rPr>
      </w:pPr>
      <w:del w:id="1203" w:author="pj-4" w:date="2021-02-03T11:11:00Z">
        <w:r w:rsidDel="0001486D">
          <w:delText xml:space="preserve">            DMROFunction:</w:delText>
        </w:r>
      </w:del>
    </w:p>
    <w:p w14:paraId="20747281" w14:textId="6C0687CA" w:rsidR="002E34FB" w:rsidDel="0001486D" w:rsidRDefault="002E34FB" w:rsidP="002E34FB">
      <w:pPr>
        <w:pStyle w:val="PL"/>
        <w:rPr>
          <w:del w:id="1204" w:author="pj-4" w:date="2021-02-03T11:11:00Z"/>
        </w:rPr>
      </w:pPr>
      <w:del w:id="1205" w:author="pj-4" w:date="2021-02-03T11:11:00Z">
        <w:r w:rsidDel="0001486D">
          <w:delText xml:space="preserve">              $ref: '#/components/schemas/DMROFunction-Single'</w:delText>
        </w:r>
      </w:del>
    </w:p>
    <w:p w14:paraId="2E597ABB" w14:textId="40DEDF03" w:rsidR="002E34FB" w:rsidDel="0001486D" w:rsidRDefault="002E34FB" w:rsidP="002E34FB">
      <w:pPr>
        <w:pStyle w:val="PL"/>
        <w:rPr>
          <w:del w:id="1206" w:author="pj-4" w:date="2021-02-03T11:11:00Z"/>
        </w:rPr>
      </w:pPr>
      <w:del w:id="1207" w:author="pj-4" w:date="2021-02-03T11:11:00Z">
        <w:r w:rsidDel="0001486D">
          <w:delText xml:space="preserve">            DPCIConfigurationFunction:</w:delText>
        </w:r>
      </w:del>
    </w:p>
    <w:p w14:paraId="39C636CB" w14:textId="411E44C4" w:rsidR="002E34FB" w:rsidDel="0001486D" w:rsidRDefault="002E34FB" w:rsidP="002E34FB">
      <w:pPr>
        <w:pStyle w:val="PL"/>
        <w:rPr>
          <w:del w:id="1208" w:author="pj-4" w:date="2021-02-03T11:11:00Z"/>
        </w:rPr>
      </w:pPr>
      <w:del w:id="1209" w:author="pj-4" w:date="2021-02-03T11:11:00Z">
        <w:r w:rsidDel="0001486D">
          <w:delText xml:space="preserve">              $ref: '#/components/schemas/DPCIConfigurationFunction-Single'</w:delText>
        </w:r>
      </w:del>
    </w:p>
    <w:p w14:paraId="0430E1F1" w14:textId="4140E267" w:rsidR="002E34FB" w:rsidDel="0001486D" w:rsidRDefault="002E34FB" w:rsidP="002E34FB">
      <w:pPr>
        <w:pStyle w:val="PL"/>
        <w:rPr>
          <w:del w:id="1210" w:author="pj-4" w:date="2021-02-03T11:11:00Z"/>
        </w:rPr>
      </w:pPr>
      <w:del w:id="1211" w:author="pj-4" w:date="2021-02-03T11:11:00Z">
        <w:r w:rsidDel="0001486D">
          <w:delText xml:space="preserve">            CPCIConfigurationFunction:</w:delText>
        </w:r>
      </w:del>
    </w:p>
    <w:p w14:paraId="62588602" w14:textId="713A6308" w:rsidR="002E34FB" w:rsidDel="0001486D" w:rsidRDefault="002E34FB" w:rsidP="002E34FB">
      <w:pPr>
        <w:pStyle w:val="PL"/>
        <w:rPr>
          <w:del w:id="1212" w:author="pj-4" w:date="2021-02-03T11:11:00Z"/>
        </w:rPr>
      </w:pPr>
      <w:del w:id="1213" w:author="pj-4" w:date="2021-02-03T11:11:00Z">
        <w:r w:rsidDel="0001486D">
          <w:delText xml:space="preserve">              $ref: '#/components/schemas/CPCIConfigurationFunction-Single'</w:delText>
        </w:r>
      </w:del>
    </w:p>
    <w:p w14:paraId="7919E20D" w14:textId="67F60D09" w:rsidR="002E34FB" w:rsidDel="0001486D" w:rsidRDefault="002E34FB" w:rsidP="002E34FB">
      <w:pPr>
        <w:pStyle w:val="PL"/>
        <w:rPr>
          <w:del w:id="1214" w:author="pj-4" w:date="2021-02-03T11:11:00Z"/>
        </w:rPr>
      </w:pPr>
      <w:del w:id="1215" w:author="pj-4" w:date="2021-02-03T11:11:00Z">
        <w:r w:rsidDel="0001486D">
          <w:delText xml:space="preserve">            CESManagementFunction:</w:delText>
        </w:r>
      </w:del>
    </w:p>
    <w:p w14:paraId="7101F911" w14:textId="0760AB28" w:rsidR="002E34FB" w:rsidDel="0001486D" w:rsidRDefault="002E34FB" w:rsidP="002E34FB">
      <w:pPr>
        <w:pStyle w:val="PL"/>
        <w:rPr>
          <w:del w:id="1216" w:author="pj-4" w:date="2021-02-03T11:11:00Z"/>
        </w:rPr>
      </w:pPr>
      <w:del w:id="1217" w:author="pj-4" w:date="2021-02-03T11:11:00Z">
        <w:r w:rsidDel="0001486D">
          <w:delText xml:space="preserve">              $ref: '#/components/schemas/CESManagementFunction-Single'</w:delText>
        </w:r>
      </w:del>
    </w:p>
    <w:p w14:paraId="73BCF430" w14:textId="2292C95E" w:rsidR="002E34FB" w:rsidDel="0001486D" w:rsidRDefault="002E34FB" w:rsidP="002E34FB">
      <w:pPr>
        <w:pStyle w:val="PL"/>
        <w:rPr>
          <w:del w:id="1218" w:author="pj-4" w:date="2021-02-03T11:11:00Z"/>
        </w:rPr>
      </w:pPr>
      <w:del w:id="1219" w:author="pj-4" w:date="2021-02-03T11:11:00Z">
        <w:r w:rsidDel="0001486D">
          <w:delText xml:space="preserve">            Configurable5QISet:</w:delText>
        </w:r>
      </w:del>
    </w:p>
    <w:p w14:paraId="32F0CEBF" w14:textId="7443D896" w:rsidR="002E34FB" w:rsidDel="0001486D" w:rsidRDefault="002E34FB" w:rsidP="002E34FB">
      <w:pPr>
        <w:pStyle w:val="PL"/>
        <w:rPr>
          <w:del w:id="1220" w:author="pj-4" w:date="2021-02-03T11:11:00Z"/>
        </w:rPr>
      </w:pPr>
      <w:del w:id="1221" w:author="pj-4" w:date="2021-02-03T11:11:00Z">
        <w:r w:rsidDel="0001486D">
          <w:delText xml:space="preserve">              $ref: '5gcNrm.yaml#/components/schemas/Configurable5QISet-Multiple'</w:delText>
        </w:r>
      </w:del>
    </w:p>
    <w:p w14:paraId="5B385239" w14:textId="69D8F098" w:rsidR="002E34FB" w:rsidDel="0001486D" w:rsidRDefault="002E34FB" w:rsidP="002E34FB">
      <w:pPr>
        <w:pStyle w:val="PL"/>
        <w:rPr>
          <w:del w:id="1222" w:author="pj-4" w:date="2021-02-03T11:11:00Z"/>
        </w:rPr>
      </w:pPr>
      <w:del w:id="1223" w:author="pj-4" w:date="2021-02-03T11:11:00Z">
        <w:r w:rsidDel="0001486D">
          <w:delText xml:space="preserve">            RimRSGlobal:</w:delText>
        </w:r>
      </w:del>
    </w:p>
    <w:p w14:paraId="1AB73092" w14:textId="4292EC08" w:rsidR="002E34FB" w:rsidDel="0001486D" w:rsidRDefault="002E34FB" w:rsidP="002E34FB">
      <w:pPr>
        <w:pStyle w:val="PL"/>
        <w:rPr>
          <w:del w:id="1224" w:author="pj-4" w:date="2021-02-03T11:11:00Z"/>
        </w:rPr>
      </w:pPr>
      <w:del w:id="1225" w:author="pj-4" w:date="2021-02-03T11:11:00Z">
        <w:r w:rsidDel="0001486D">
          <w:delText xml:space="preserve">              $ref: '#/components/schemas/RimRSGlobal-Single'</w:delText>
        </w:r>
      </w:del>
    </w:p>
    <w:p w14:paraId="00CF1F0B" w14:textId="1975CF91" w:rsidR="002E34FB" w:rsidDel="0001486D" w:rsidRDefault="002E34FB" w:rsidP="002E34FB">
      <w:pPr>
        <w:pStyle w:val="PL"/>
        <w:rPr>
          <w:del w:id="1226" w:author="pj-4" w:date="2021-02-03T11:11:00Z"/>
        </w:rPr>
      </w:pPr>
      <w:del w:id="1227" w:author="pj-4" w:date="2021-02-03T11:11:00Z">
        <w:r w:rsidDel="0001486D">
          <w:delText xml:space="preserve">            Dynamic5QISet:</w:delText>
        </w:r>
      </w:del>
    </w:p>
    <w:p w14:paraId="24E69FD8" w14:textId="7D0CD1E3" w:rsidR="002E34FB" w:rsidDel="0001486D" w:rsidRDefault="002E34FB" w:rsidP="002E34FB">
      <w:pPr>
        <w:pStyle w:val="PL"/>
        <w:rPr>
          <w:del w:id="1228" w:author="pj-4" w:date="2021-02-03T11:11:00Z"/>
        </w:rPr>
      </w:pPr>
      <w:del w:id="1229" w:author="pj-4" w:date="2021-02-03T11:11:00Z">
        <w:r w:rsidDel="0001486D">
          <w:delText xml:space="preserve">              $ref: '5gcNrm.yaml#/components/schemas/Dynamic5QISet-Multiple'</w:delText>
        </w:r>
      </w:del>
    </w:p>
    <w:p w14:paraId="3E8EF9D0" w14:textId="6FDCE1C8" w:rsidR="002E34FB" w:rsidDel="0001486D" w:rsidRDefault="002E34FB" w:rsidP="002E34FB">
      <w:pPr>
        <w:pStyle w:val="PL"/>
        <w:rPr>
          <w:del w:id="1230" w:author="pj-4" w:date="2021-02-03T11:11:00Z"/>
        </w:rPr>
      </w:pPr>
    </w:p>
    <w:p w14:paraId="0E126576" w14:textId="07CE9A4A" w:rsidR="002E34FB" w:rsidDel="0001486D" w:rsidRDefault="002E34FB" w:rsidP="002E34FB">
      <w:pPr>
        <w:pStyle w:val="PL"/>
        <w:rPr>
          <w:del w:id="1231" w:author="pj-4" w:date="2021-02-03T11:11:00Z"/>
        </w:rPr>
      </w:pPr>
      <w:del w:id="1232" w:author="pj-4" w:date="2021-02-03T11:11:00Z">
        <w:r w:rsidDel="0001486D">
          <w:delText xml:space="preserve">    ManagedElement-Single:</w:delText>
        </w:r>
      </w:del>
    </w:p>
    <w:p w14:paraId="72CB2732" w14:textId="1C01BA43" w:rsidR="002E34FB" w:rsidDel="0001486D" w:rsidRDefault="002E34FB" w:rsidP="002E34FB">
      <w:pPr>
        <w:pStyle w:val="PL"/>
        <w:rPr>
          <w:del w:id="1233" w:author="pj-4" w:date="2021-02-03T11:11:00Z"/>
        </w:rPr>
      </w:pPr>
      <w:del w:id="1234" w:author="pj-4" w:date="2021-02-03T11:11:00Z">
        <w:r w:rsidDel="0001486D">
          <w:delText xml:space="preserve">      allOf:</w:delText>
        </w:r>
      </w:del>
    </w:p>
    <w:p w14:paraId="76ABA65E" w14:textId="09536AB8" w:rsidR="002E34FB" w:rsidDel="0001486D" w:rsidRDefault="002E34FB" w:rsidP="002E34FB">
      <w:pPr>
        <w:pStyle w:val="PL"/>
        <w:rPr>
          <w:del w:id="1235" w:author="pj-4" w:date="2021-02-03T11:11:00Z"/>
        </w:rPr>
      </w:pPr>
      <w:del w:id="1236" w:author="pj-4" w:date="2021-02-03T11:11:00Z">
        <w:r w:rsidDel="0001486D">
          <w:delText xml:space="preserve">        - $ref: 'genericNrm.yaml#/components/schemas/Top-Attr'</w:delText>
        </w:r>
      </w:del>
    </w:p>
    <w:p w14:paraId="321A5212" w14:textId="6031C82B" w:rsidR="002E34FB" w:rsidDel="0001486D" w:rsidRDefault="002E34FB" w:rsidP="002E34FB">
      <w:pPr>
        <w:pStyle w:val="PL"/>
        <w:rPr>
          <w:del w:id="1237" w:author="pj-4" w:date="2021-02-03T11:11:00Z"/>
        </w:rPr>
      </w:pPr>
      <w:del w:id="1238" w:author="pj-4" w:date="2021-02-03T11:11:00Z">
        <w:r w:rsidDel="0001486D">
          <w:delText xml:space="preserve">        - type: object</w:delText>
        </w:r>
      </w:del>
    </w:p>
    <w:p w14:paraId="36CB4200" w14:textId="70D903B8" w:rsidR="002E34FB" w:rsidDel="0001486D" w:rsidRDefault="002E34FB" w:rsidP="002E34FB">
      <w:pPr>
        <w:pStyle w:val="PL"/>
        <w:rPr>
          <w:del w:id="1239" w:author="pj-4" w:date="2021-02-03T11:11:00Z"/>
        </w:rPr>
      </w:pPr>
      <w:del w:id="1240" w:author="pj-4" w:date="2021-02-03T11:11:00Z">
        <w:r w:rsidDel="0001486D">
          <w:delText xml:space="preserve">          properties:</w:delText>
        </w:r>
      </w:del>
    </w:p>
    <w:p w14:paraId="2EAFBC17" w14:textId="50708B7A" w:rsidR="002E34FB" w:rsidDel="0001486D" w:rsidRDefault="002E34FB" w:rsidP="002E34FB">
      <w:pPr>
        <w:pStyle w:val="PL"/>
        <w:rPr>
          <w:del w:id="1241" w:author="pj-4" w:date="2021-02-03T11:11:00Z"/>
        </w:rPr>
      </w:pPr>
      <w:del w:id="1242" w:author="pj-4" w:date="2021-02-03T11:11:00Z">
        <w:r w:rsidDel="0001486D">
          <w:delText xml:space="preserve">            attributes:</w:delText>
        </w:r>
      </w:del>
    </w:p>
    <w:p w14:paraId="26CF79C7" w14:textId="069308C8" w:rsidR="002E34FB" w:rsidDel="0001486D" w:rsidRDefault="002E34FB" w:rsidP="002E34FB">
      <w:pPr>
        <w:pStyle w:val="PL"/>
        <w:rPr>
          <w:del w:id="1243" w:author="pj-4" w:date="2021-02-03T11:11:00Z"/>
        </w:rPr>
      </w:pPr>
      <w:del w:id="1244" w:author="pj-4" w:date="2021-02-03T11:11:00Z">
        <w:r w:rsidDel="0001486D">
          <w:delText xml:space="preserve">              $ref: 'genericNrm.yaml#/components/schemas/ManagedElement-Attr'</w:delText>
        </w:r>
      </w:del>
    </w:p>
    <w:p w14:paraId="007F7C59" w14:textId="51C484FF" w:rsidR="002E34FB" w:rsidDel="0001486D" w:rsidRDefault="002E34FB" w:rsidP="002E34FB">
      <w:pPr>
        <w:pStyle w:val="PL"/>
        <w:rPr>
          <w:del w:id="1245" w:author="pj-4" w:date="2021-02-03T11:11:00Z"/>
        </w:rPr>
      </w:pPr>
      <w:del w:id="1246" w:author="pj-4" w:date="2021-02-03T11:11:00Z">
        <w:r w:rsidDel="0001486D">
          <w:delText xml:space="preserve">        - $ref: 'genericNrm.yaml#/components/schemas/ManagedElement-ncO'</w:delText>
        </w:r>
      </w:del>
    </w:p>
    <w:p w14:paraId="35D20686" w14:textId="7B2F0825" w:rsidR="002E34FB" w:rsidDel="0001486D" w:rsidRDefault="002E34FB" w:rsidP="002E34FB">
      <w:pPr>
        <w:pStyle w:val="PL"/>
        <w:rPr>
          <w:del w:id="1247" w:author="pj-4" w:date="2021-02-03T11:11:00Z"/>
        </w:rPr>
      </w:pPr>
      <w:del w:id="1248" w:author="pj-4" w:date="2021-02-03T11:11:00Z">
        <w:r w:rsidDel="0001486D">
          <w:delText xml:space="preserve">        - type: object</w:delText>
        </w:r>
      </w:del>
    </w:p>
    <w:p w14:paraId="55511241" w14:textId="565867A7" w:rsidR="002E34FB" w:rsidDel="0001486D" w:rsidRDefault="002E34FB" w:rsidP="002E34FB">
      <w:pPr>
        <w:pStyle w:val="PL"/>
        <w:rPr>
          <w:del w:id="1249" w:author="pj-4" w:date="2021-02-03T11:11:00Z"/>
        </w:rPr>
      </w:pPr>
      <w:del w:id="1250" w:author="pj-4" w:date="2021-02-03T11:11:00Z">
        <w:r w:rsidDel="0001486D">
          <w:delText xml:space="preserve">          properties:</w:delText>
        </w:r>
      </w:del>
    </w:p>
    <w:p w14:paraId="2236292C" w14:textId="188D6762" w:rsidR="002E34FB" w:rsidDel="0001486D" w:rsidRDefault="002E34FB" w:rsidP="002E34FB">
      <w:pPr>
        <w:pStyle w:val="PL"/>
        <w:rPr>
          <w:del w:id="1251" w:author="pj-4" w:date="2021-02-03T11:11:00Z"/>
        </w:rPr>
      </w:pPr>
      <w:del w:id="1252" w:author="pj-4" w:date="2021-02-03T11:11:00Z">
        <w:r w:rsidDel="0001486D">
          <w:delText xml:space="preserve">            GnbDuFunction:</w:delText>
        </w:r>
      </w:del>
    </w:p>
    <w:p w14:paraId="12D6437F" w14:textId="03C3DBCB" w:rsidR="002E34FB" w:rsidDel="0001486D" w:rsidRDefault="002E34FB" w:rsidP="002E34FB">
      <w:pPr>
        <w:pStyle w:val="PL"/>
        <w:rPr>
          <w:del w:id="1253" w:author="pj-4" w:date="2021-02-03T11:11:00Z"/>
        </w:rPr>
      </w:pPr>
      <w:del w:id="1254" w:author="pj-4" w:date="2021-02-03T11:11:00Z">
        <w:r w:rsidDel="0001486D">
          <w:delText xml:space="preserve">              $ref: '#/components/schemas/GnbDuFunction-Multiple'</w:delText>
        </w:r>
      </w:del>
    </w:p>
    <w:p w14:paraId="40E80FB1" w14:textId="0BD3AF46" w:rsidR="002E34FB" w:rsidDel="0001486D" w:rsidRDefault="002E34FB" w:rsidP="002E34FB">
      <w:pPr>
        <w:pStyle w:val="PL"/>
        <w:rPr>
          <w:del w:id="1255" w:author="pj-4" w:date="2021-02-03T11:11:00Z"/>
        </w:rPr>
      </w:pPr>
      <w:del w:id="1256" w:author="pj-4" w:date="2021-02-03T11:11:00Z">
        <w:r w:rsidDel="0001486D">
          <w:delText xml:space="preserve">            GnbCuUpFunction:</w:delText>
        </w:r>
      </w:del>
    </w:p>
    <w:p w14:paraId="21AEC7C1" w14:textId="0809371A" w:rsidR="002E34FB" w:rsidDel="0001486D" w:rsidRDefault="002E34FB" w:rsidP="002E34FB">
      <w:pPr>
        <w:pStyle w:val="PL"/>
        <w:rPr>
          <w:del w:id="1257" w:author="pj-4" w:date="2021-02-03T11:11:00Z"/>
        </w:rPr>
      </w:pPr>
      <w:del w:id="1258" w:author="pj-4" w:date="2021-02-03T11:11:00Z">
        <w:r w:rsidDel="0001486D">
          <w:delText xml:space="preserve">              $ref: '#/components/schemas/GnbCuUpFunction-Multiple'</w:delText>
        </w:r>
      </w:del>
    </w:p>
    <w:p w14:paraId="4931F168" w14:textId="64938D8D" w:rsidR="002E34FB" w:rsidDel="0001486D" w:rsidRDefault="002E34FB" w:rsidP="002E34FB">
      <w:pPr>
        <w:pStyle w:val="PL"/>
        <w:rPr>
          <w:del w:id="1259" w:author="pj-4" w:date="2021-02-03T11:11:00Z"/>
        </w:rPr>
      </w:pPr>
      <w:del w:id="1260" w:author="pj-4" w:date="2021-02-03T11:11:00Z">
        <w:r w:rsidDel="0001486D">
          <w:delText xml:space="preserve">            GnbCuCpFunction:</w:delText>
        </w:r>
      </w:del>
    </w:p>
    <w:p w14:paraId="1C0708C3" w14:textId="0BAA4167" w:rsidR="002E34FB" w:rsidDel="0001486D" w:rsidRDefault="002E34FB" w:rsidP="002E34FB">
      <w:pPr>
        <w:pStyle w:val="PL"/>
        <w:rPr>
          <w:del w:id="1261" w:author="pj-4" w:date="2021-02-03T11:11:00Z"/>
        </w:rPr>
      </w:pPr>
      <w:del w:id="1262" w:author="pj-4" w:date="2021-02-03T11:11:00Z">
        <w:r w:rsidDel="0001486D">
          <w:delText xml:space="preserve">              $ref: '#/components/schemas/GnbCuCpFunction-Multiple'</w:delText>
        </w:r>
      </w:del>
    </w:p>
    <w:p w14:paraId="54E7DC7B" w14:textId="1D9BC477" w:rsidR="002E34FB" w:rsidDel="0001486D" w:rsidRDefault="002E34FB" w:rsidP="002E34FB">
      <w:pPr>
        <w:pStyle w:val="PL"/>
        <w:rPr>
          <w:del w:id="1263" w:author="pj-4" w:date="2021-02-03T11:11:00Z"/>
        </w:rPr>
      </w:pPr>
      <w:del w:id="1264" w:author="pj-4" w:date="2021-02-03T11:11:00Z">
        <w:r w:rsidDel="0001486D">
          <w:delText xml:space="preserve">            DESManagementFunction:</w:delText>
        </w:r>
      </w:del>
    </w:p>
    <w:p w14:paraId="5E024B00" w14:textId="7D6C8400" w:rsidR="002E34FB" w:rsidDel="0001486D" w:rsidRDefault="002E34FB" w:rsidP="002E34FB">
      <w:pPr>
        <w:pStyle w:val="PL"/>
        <w:rPr>
          <w:del w:id="1265" w:author="pj-4" w:date="2021-02-03T11:11:00Z"/>
        </w:rPr>
      </w:pPr>
      <w:del w:id="1266" w:author="pj-4" w:date="2021-02-03T11:11:00Z">
        <w:r w:rsidDel="0001486D">
          <w:delText xml:space="preserve">              $ref: '#/components/schemas/DESManagementFunction-Single'</w:delText>
        </w:r>
      </w:del>
    </w:p>
    <w:p w14:paraId="1904238E" w14:textId="4710FF97" w:rsidR="002E34FB" w:rsidDel="0001486D" w:rsidRDefault="002E34FB" w:rsidP="002E34FB">
      <w:pPr>
        <w:pStyle w:val="PL"/>
        <w:rPr>
          <w:del w:id="1267" w:author="pj-4" w:date="2021-02-03T11:11:00Z"/>
        </w:rPr>
      </w:pPr>
      <w:del w:id="1268" w:author="pj-4" w:date="2021-02-03T11:11:00Z">
        <w:r w:rsidDel="0001486D">
          <w:delText xml:space="preserve">            DRACHOptimizationFunction:</w:delText>
        </w:r>
      </w:del>
    </w:p>
    <w:p w14:paraId="4ED4CF48" w14:textId="722A2CFA" w:rsidR="002E34FB" w:rsidDel="0001486D" w:rsidRDefault="002E34FB" w:rsidP="002E34FB">
      <w:pPr>
        <w:pStyle w:val="PL"/>
        <w:rPr>
          <w:del w:id="1269" w:author="pj-4" w:date="2021-02-03T11:11:00Z"/>
        </w:rPr>
      </w:pPr>
      <w:del w:id="1270" w:author="pj-4" w:date="2021-02-03T11:11:00Z">
        <w:r w:rsidDel="0001486D">
          <w:delText xml:space="preserve">              $ref: '#/components/schemas/DRACHOptimizationFunction-Single'</w:delText>
        </w:r>
      </w:del>
    </w:p>
    <w:p w14:paraId="5520EF0C" w14:textId="570C6CF4" w:rsidR="002E34FB" w:rsidDel="0001486D" w:rsidRDefault="002E34FB" w:rsidP="002E34FB">
      <w:pPr>
        <w:pStyle w:val="PL"/>
        <w:rPr>
          <w:del w:id="1271" w:author="pj-4" w:date="2021-02-03T11:11:00Z"/>
        </w:rPr>
      </w:pPr>
      <w:del w:id="1272" w:author="pj-4" w:date="2021-02-03T11:11:00Z">
        <w:r w:rsidDel="0001486D">
          <w:delText xml:space="preserve">            DMROFunction:</w:delText>
        </w:r>
      </w:del>
    </w:p>
    <w:p w14:paraId="6B7F7CCB" w14:textId="12BCA97B" w:rsidR="002E34FB" w:rsidDel="0001486D" w:rsidRDefault="002E34FB" w:rsidP="002E34FB">
      <w:pPr>
        <w:pStyle w:val="PL"/>
        <w:rPr>
          <w:del w:id="1273" w:author="pj-4" w:date="2021-02-03T11:11:00Z"/>
        </w:rPr>
      </w:pPr>
      <w:del w:id="1274" w:author="pj-4" w:date="2021-02-03T11:11:00Z">
        <w:r w:rsidDel="0001486D">
          <w:delText xml:space="preserve">              $ref: '#/components/schemas/DMROFunction-Single'</w:delText>
        </w:r>
      </w:del>
    </w:p>
    <w:p w14:paraId="14E364FF" w14:textId="6ABE892E" w:rsidR="002E34FB" w:rsidDel="0001486D" w:rsidRDefault="002E34FB" w:rsidP="002E34FB">
      <w:pPr>
        <w:pStyle w:val="PL"/>
        <w:rPr>
          <w:del w:id="1275" w:author="pj-4" w:date="2021-02-03T11:11:00Z"/>
        </w:rPr>
      </w:pPr>
      <w:del w:id="1276" w:author="pj-4" w:date="2021-02-03T11:11:00Z">
        <w:r w:rsidDel="0001486D">
          <w:delText xml:space="preserve">            DPCIConfigurationFunction:</w:delText>
        </w:r>
      </w:del>
    </w:p>
    <w:p w14:paraId="72A637D1" w14:textId="2AA19E14" w:rsidR="002E34FB" w:rsidDel="0001486D" w:rsidRDefault="002E34FB" w:rsidP="002E34FB">
      <w:pPr>
        <w:pStyle w:val="PL"/>
        <w:rPr>
          <w:del w:id="1277" w:author="pj-4" w:date="2021-02-03T11:11:00Z"/>
        </w:rPr>
      </w:pPr>
      <w:del w:id="1278" w:author="pj-4" w:date="2021-02-03T11:11:00Z">
        <w:r w:rsidDel="0001486D">
          <w:delText xml:space="preserve">              $ref: '#/components/schemas/DPCIConfigurationFunction-Single'</w:delText>
        </w:r>
      </w:del>
    </w:p>
    <w:p w14:paraId="6DB83B11" w14:textId="153A1C1E" w:rsidR="002E34FB" w:rsidDel="0001486D" w:rsidRDefault="002E34FB" w:rsidP="002E34FB">
      <w:pPr>
        <w:pStyle w:val="PL"/>
        <w:rPr>
          <w:del w:id="1279" w:author="pj-4" w:date="2021-02-03T11:11:00Z"/>
        </w:rPr>
      </w:pPr>
      <w:del w:id="1280" w:author="pj-4" w:date="2021-02-03T11:11:00Z">
        <w:r w:rsidDel="0001486D">
          <w:delText xml:space="preserve">            CPCIConfigurationFunction:</w:delText>
        </w:r>
      </w:del>
    </w:p>
    <w:p w14:paraId="4FBEFBFA" w14:textId="71555CDF" w:rsidR="002E34FB" w:rsidDel="0001486D" w:rsidRDefault="002E34FB" w:rsidP="002E34FB">
      <w:pPr>
        <w:pStyle w:val="PL"/>
        <w:rPr>
          <w:del w:id="1281" w:author="pj-4" w:date="2021-02-03T11:11:00Z"/>
        </w:rPr>
      </w:pPr>
      <w:del w:id="1282" w:author="pj-4" w:date="2021-02-03T11:11:00Z">
        <w:r w:rsidDel="0001486D">
          <w:delText xml:space="preserve">              $ref: '#/components/schemas/CPCIConfigurationFunction-Single'</w:delText>
        </w:r>
      </w:del>
    </w:p>
    <w:p w14:paraId="6CD588F3" w14:textId="72D8DD21" w:rsidR="002E34FB" w:rsidDel="0001486D" w:rsidRDefault="002E34FB" w:rsidP="002E34FB">
      <w:pPr>
        <w:pStyle w:val="PL"/>
        <w:rPr>
          <w:del w:id="1283" w:author="pj-4" w:date="2021-02-03T11:11:00Z"/>
        </w:rPr>
      </w:pPr>
      <w:del w:id="1284" w:author="pj-4" w:date="2021-02-03T11:11:00Z">
        <w:r w:rsidDel="0001486D">
          <w:delText xml:space="preserve">            CESManagementFunction:</w:delText>
        </w:r>
      </w:del>
    </w:p>
    <w:p w14:paraId="56F3B807" w14:textId="45C28F3C" w:rsidR="002E34FB" w:rsidDel="0001486D" w:rsidRDefault="002E34FB" w:rsidP="002E34FB">
      <w:pPr>
        <w:pStyle w:val="PL"/>
        <w:rPr>
          <w:del w:id="1285" w:author="pj-4" w:date="2021-02-03T11:11:00Z"/>
        </w:rPr>
      </w:pPr>
      <w:del w:id="1286" w:author="pj-4" w:date="2021-02-03T11:11:00Z">
        <w:r w:rsidDel="0001486D">
          <w:delText xml:space="preserve">              $ref: '#/components/schemas/CESManagementFunction-Single'</w:delText>
        </w:r>
      </w:del>
    </w:p>
    <w:p w14:paraId="5EE7D828" w14:textId="53FDDB58" w:rsidR="002E34FB" w:rsidDel="0001486D" w:rsidRDefault="002E34FB" w:rsidP="002E34FB">
      <w:pPr>
        <w:pStyle w:val="PL"/>
        <w:rPr>
          <w:del w:id="1287" w:author="pj-4" w:date="2021-02-03T11:11:00Z"/>
        </w:rPr>
      </w:pPr>
      <w:del w:id="1288" w:author="pj-4" w:date="2021-02-03T11:11:00Z">
        <w:r w:rsidDel="0001486D">
          <w:delText xml:space="preserve">            Configurable5QISet:</w:delText>
        </w:r>
      </w:del>
    </w:p>
    <w:p w14:paraId="7F5C5AC8" w14:textId="4CD4A40C" w:rsidR="002E34FB" w:rsidDel="0001486D" w:rsidRDefault="002E34FB" w:rsidP="002E34FB">
      <w:pPr>
        <w:pStyle w:val="PL"/>
        <w:rPr>
          <w:del w:id="1289" w:author="pj-4" w:date="2021-02-03T11:11:00Z"/>
        </w:rPr>
      </w:pPr>
      <w:del w:id="1290" w:author="pj-4" w:date="2021-02-03T11:11:00Z">
        <w:r w:rsidDel="0001486D">
          <w:delText xml:space="preserve">              $ref: '5gcNrm.yaml#/components/schemas/Configurable5QISet-Multiple'</w:delText>
        </w:r>
      </w:del>
    </w:p>
    <w:p w14:paraId="1513AC36" w14:textId="14A63B7A" w:rsidR="002E34FB" w:rsidDel="0001486D" w:rsidRDefault="002E34FB" w:rsidP="002E34FB">
      <w:pPr>
        <w:pStyle w:val="PL"/>
        <w:rPr>
          <w:del w:id="1291" w:author="pj-4" w:date="2021-02-03T11:11:00Z"/>
        </w:rPr>
      </w:pPr>
      <w:del w:id="1292" w:author="pj-4" w:date="2021-02-03T11:11:00Z">
        <w:r w:rsidDel="0001486D">
          <w:delText xml:space="preserve">            Dynamic5QISet:</w:delText>
        </w:r>
      </w:del>
    </w:p>
    <w:p w14:paraId="2EC24958" w14:textId="0309EE10" w:rsidR="002E34FB" w:rsidDel="0001486D" w:rsidRDefault="002E34FB" w:rsidP="002E34FB">
      <w:pPr>
        <w:pStyle w:val="PL"/>
        <w:rPr>
          <w:del w:id="1293" w:author="pj-4" w:date="2021-02-03T11:11:00Z"/>
        </w:rPr>
      </w:pPr>
      <w:del w:id="1294" w:author="pj-4" w:date="2021-02-03T11:11:00Z">
        <w:r w:rsidDel="0001486D">
          <w:delText xml:space="preserve">              $ref: '5gcNrm.yaml#/components/schemas/Dynamic5QISet-Multiple'</w:delText>
        </w:r>
      </w:del>
    </w:p>
    <w:p w14:paraId="6E847182" w14:textId="2EFE8A0B" w:rsidR="002E34FB" w:rsidDel="0001486D" w:rsidRDefault="002E34FB" w:rsidP="002E34FB">
      <w:pPr>
        <w:pStyle w:val="PL"/>
        <w:rPr>
          <w:del w:id="1295" w:author="pj-4" w:date="2021-02-03T11:11:00Z"/>
        </w:rPr>
      </w:pPr>
    </w:p>
    <w:p w14:paraId="6A037F6F" w14:textId="7602A49B" w:rsidR="002E34FB" w:rsidDel="0001486D" w:rsidRDefault="002E34FB" w:rsidP="002E34FB">
      <w:pPr>
        <w:pStyle w:val="PL"/>
        <w:rPr>
          <w:del w:id="1296" w:author="pj-4" w:date="2021-02-03T11:11:00Z"/>
        </w:rPr>
      </w:pPr>
      <w:del w:id="1297" w:author="pj-4" w:date="2021-02-03T11:11:00Z">
        <w:r w:rsidDel="0001486D">
          <w:delText xml:space="preserve">    GnbDuFunction-Single:</w:delText>
        </w:r>
      </w:del>
    </w:p>
    <w:p w14:paraId="233CC53B" w14:textId="5E71D2A1" w:rsidR="002E34FB" w:rsidDel="0001486D" w:rsidRDefault="002E34FB" w:rsidP="002E34FB">
      <w:pPr>
        <w:pStyle w:val="PL"/>
        <w:rPr>
          <w:del w:id="1298" w:author="pj-4" w:date="2021-02-03T11:11:00Z"/>
        </w:rPr>
      </w:pPr>
      <w:del w:id="1299" w:author="pj-4" w:date="2021-02-03T11:11:00Z">
        <w:r w:rsidDel="0001486D">
          <w:delText xml:space="preserve">      allOf:</w:delText>
        </w:r>
      </w:del>
    </w:p>
    <w:p w14:paraId="6D671E3B" w14:textId="4FAA624C" w:rsidR="002E34FB" w:rsidDel="0001486D" w:rsidRDefault="002E34FB" w:rsidP="002E34FB">
      <w:pPr>
        <w:pStyle w:val="PL"/>
        <w:rPr>
          <w:del w:id="1300" w:author="pj-4" w:date="2021-02-03T11:11:00Z"/>
        </w:rPr>
      </w:pPr>
      <w:del w:id="1301" w:author="pj-4" w:date="2021-02-03T11:11:00Z">
        <w:r w:rsidDel="0001486D">
          <w:delText xml:space="preserve">        - $ref: 'genericNrm.yaml#/components/schemas/Top-Attr'</w:delText>
        </w:r>
      </w:del>
    </w:p>
    <w:p w14:paraId="27FFA74F" w14:textId="5689E875" w:rsidR="002E34FB" w:rsidDel="0001486D" w:rsidRDefault="002E34FB" w:rsidP="002E34FB">
      <w:pPr>
        <w:pStyle w:val="PL"/>
        <w:rPr>
          <w:del w:id="1302" w:author="pj-4" w:date="2021-02-03T11:11:00Z"/>
        </w:rPr>
      </w:pPr>
      <w:del w:id="1303" w:author="pj-4" w:date="2021-02-03T11:11:00Z">
        <w:r w:rsidDel="0001486D">
          <w:delText xml:space="preserve">        - type: object</w:delText>
        </w:r>
      </w:del>
    </w:p>
    <w:p w14:paraId="15C24E81" w14:textId="03A7AB19" w:rsidR="002E34FB" w:rsidDel="0001486D" w:rsidRDefault="002E34FB" w:rsidP="002E34FB">
      <w:pPr>
        <w:pStyle w:val="PL"/>
        <w:rPr>
          <w:del w:id="1304" w:author="pj-4" w:date="2021-02-03T11:11:00Z"/>
        </w:rPr>
      </w:pPr>
      <w:del w:id="1305" w:author="pj-4" w:date="2021-02-03T11:11:00Z">
        <w:r w:rsidDel="0001486D">
          <w:delText xml:space="preserve">          properties:</w:delText>
        </w:r>
      </w:del>
    </w:p>
    <w:p w14:paraId="5A4A654E" w14:textId="525B8259" w:rsidR="002E34FB" w:rsidDel="0001486D" w:rsidRDefault="002E34FB" w:rsidP="002E34FB">
      <w:pPr>
        <w:pStyle w:val="PL"/>
        <w:rPr>
          <w:del w:id="1306" w:author="pj-4" w:date="2021-02-03T11:11:00Z"/>
        </w:rPr>
      </w:pPr>
      <w:del w:id="1307" w:author="pj-4" w:date="2021-02-03T11:11:00Z">
        <w:r w:rsidDel="0001486D">
          <w:delText xml:space="preserve">            attributes:</w:delText>
        </w:r>
      </w:del>
    </w:p>
    <w:p w14:paraId="731D553F" w14:textId="1BA466E0" w:rsidR="002E34FB" w:rsidDel="0001486D" w:rsidRDefault="002E34FB" w:rsidP="002E34FB">
      <w:pPr>
        <w:pStyle w:val="PL"/>
        <w:rPr>
          <w:del w:id="1308" w:author="pj-4" w:date="2021-02-03T11:11:00Z"/>
        </w:rPr>
      </w:pPr>
      <w:del w:id="1309" w:author="pj-4" w:date="2021-02-03T11:11:00Z">
        <w:r w:rsidDel="0001486D">
          <w:delText xml:space="preserve">              allOf:</w:delText>
        </w:r>
      </w:del>
    </w:p>
    <w:p w14:paraId="475C5204" w14:textId="0B08323C" w:rsidR="002E34FB" w:rsidDel="0001486D" w:rsidRDefault="002E34FB" w:rsidP="002E34FB">
      <w:pPr>
        <w:pStyle w:val="PL"/>
        <w:rPr>
          <w:del w:id="1310" w:author="pj-4" w:date="2021-02-03T11:11:00Z"/>
        </w:rPr>
      </w:pPr>
      <w:del w:id="1311" w:author="pj-4" w:date="2021-02-03T11:11:00Z">
        <w:r w:rsidDel="0001486D">
          <w:delText xml:space="preserve">                - $ref: 'genericNrm.yaml#/components/schemas/ManagedFunction-Attr'</w:delText>
        </w:r>
      </w:del>
    </w:p>
    <w:p w14:paraId="3BC32E4F" w14:textId="547BE589" w:rsidR="002E34FB" w:rsidDel="0001486D" w:rsidRDefault="002E34FB" w:rsidP="002E34FB">
      <w:pPr>
        <w:pStyle w:val="PL"/>
        <w:rPr>
          <w:del w:id="1312" w:author="pj-4" w:date="2021-02-03T11:11:00Z"/>
        </w:rPr>
      </w:pPr>
      <w:del w:id="1313" w:author="pj-4" w:date="2021-02-03T11:11:00Z">
        <w:r w:rsidDel="0001486D">
          <w:delText xml:space="preserve">                - type: object</w:delText>
        </w:r>
      </w:del>
    </w:p>
    <w:p w14:paraId="49D451C8" w14:textId="3021AC63" w:rsidR="002E34FB" w:rsidDel="0001486D" w:rsidRDefault="002E34FB" w:rsidP="002E34FB">
      <w:pPr>
        <w:pStyle w:val="PL"/>
        <w:rPr>
          <w:del w:id="1314" w:author="pj-4" w:date="2021-02-03T11:11:00Z"/>
        </w:rPr>
      </w:pPr>
      <w:del w:id="1315" w:author="pj-4" w:date="2021-02-03T11:11:00Z">
        <w:r w:rsidDel="0001486D">
          <w:delText xml:space="preserve">                  properties:</w:delText>
        </w:r>
      </w:del>
    </w:p>
    <w:p w14:paraId="715251A0" w14:textId="16DF0FDC" w:rsidR="002E34FB" w:rsidDel="0001486D" w:rsidRDefault="002E34FB" w:rsidP="002E34FB">
      <w:pPr>
        <w:pStyle w:val="PL"/>
        <w:rPr>
          <w:del w:id="1316" w:author="pj-4" w:date="2021-02-03T11:11:00Z"/>
        </w:rPr>
      </w:pPr>
      <w:del w:id="1317" w:author="pj-4" w:date="2021-02-03T11:11:00Z">
        <w:r w:rsidDel="0001486D">
          <w:delText xml:space="preserve">                    gnbDuId:</w:delText>
        </w:r>
      </w:del>
    </w:p>
    <w:p w14:paraId="7E125D82" w14:textId="06701FC0" w:rsidR="002E34FB" w:rsidDel="0001486D" w:rsidRDefault="002E34FB" w:rsidP="002E34FB">
      <w:pPr>
        <w:pStyle w:val="PL"/>
        <w:rPr>
          <w:del w:id="1318" w:author="pj-4" w:date="2021-02-03T11:11:00Z"/>
        </w:rPr>
      </w:pPr>
      <w:del w:id="1319" w:author="pj-4" w:date="2021-02-03T11:11:00Z">
        <w:r w:rsidDel="0001486D">
          <w:delText xml:space="preserve">                      $ref: '#/components/schemas/GnbDuId'</w:delText>
        </w:r>
      </w:del>
    </w:p>
    <w:p w14:paraId="219A4422" w14:textId="167EBE67" w:rsidR="002E34FB" w:rsidDel="0001486D" w:rsidRDefault="002E34FB" w:rsidP="002E34FB">
      <w:pPr>
        <w:pStyle w:val="PL"/>
        <w:rPr>
          <w:del w:id="1320" w:author="pj-4" w:date="2021-02-03T11:11:00Z"/>
        </w:rPr>
      </w:pPr>
      <w:del w:id="1321" w:author="pj-4" w:date="2021-02-03T11:11:00Z">
        <w:r w:rsidDel="0001486D">
          <w:delText xml:space="preserve">                    gnbDuName:</w:delText>
        </w:r>
      </w:del>
    </w:p>
    <w:p w14:paraId="3634823A" w14:textId="1F8D273F" w:rsidR="002E34FB" w:rsidDel="0001486D" w:rsidRDefault="002E34FB" w:rsidP="002E34FB">
      <w:pPr>
        <w:pStyle w:val="PL"/>
        <w:rPr>
          <w:del w:id="1322" w:author="pj-4" w:date="2021-02-03T11:11:00Z"/>
        </w:rPr>
      </w:pPr>
      <w:del w:id="1323" w:author="pj-4" w:date="2021-02-03T11:11:00Z">
        <w:r w:rsidDel="0001486D">
          <w:delText xml:space="preserve">                      $ref: '#/components/schemas/GnbName'</w:delText>
        </w:r>
      </w:del>
    </w:p>
    <w:p w14:paraId="1774B58D" w14:textId="05274E9E" w:rsidR="002E34FB" w:rsidDel="0001486D" w:rsidRDefault="002E34FB" w:rsidP="002E34FB">
      <w:pPr>
        <w:pStyle w:val="PL"/>
        <w:rPr>
          <w:del w:id="1324" w:author="pj-4" w:date="2021-02-03T11:11:00Z"/>
        </w:rPr>
      </w:pPr>
      <w:del w:id="1325" w:author="pj-4" w:date="2021-02-03T11:11:00Z">
        <w:r w:rsidDel="0001486D">
          <w:delText xml:space="preserve">                    gnbId:</w:delText>
        </w:r>
      </w:del>
    </w:p>
    <w:p w14:paraId="7365AAD3" w14:textId="4FFFB5C0" w:rsidR="002E34FB" w:rsidDel="0001486D" w:rsidRDefault="002E34FB" w:rsidP="002E34FB">
      <w:pPr>
        <w:pStyle w:val="PL"/>
        <w:rPr>
          <w:del w:id="1326" w:author="pj-4" w:date="2021-02-03T11:11:00Z"/>
        </w:rPr>
      </w:pPr>
      <w:del w:id="1327" w:author="pj-4" w:date="2021-02-03T11:11:00Z">
        <w:r w:rsidDel="0001486D">
          <w:delText xml:space="preserve">                      $ref: '#/components/schemas/GnbId'</w:delText>
        </w:r>
      </w:del>
    </w:p>
    <w:p w14:paraId="1E57613B" w14:textId="1FEC62FD" w:rsidR="002E34FB" w:rsidDel="0001486D" w:rsidRDefault="002E34FB" w:rsidP="002E34FB">
      <w:pPr>
        <w:pStyle w:val="PL"/>
        <w:rPr>
          <w:del w:id="1328" w:author="pj-4" w:date="2021-02-03T11:11:00Z"/>
        </w:rPr>
      </w:pPr>
      <w:del w:id="1329" w:author="pj-4" w:date="2021-02-03T11:11:00Z">
        <w:r w:rsidDel="0001486D">
          <w:delText xml:space="preserve">                    gnbIdLength:</w:delText>
        </w:r>
      </w:del>
    </w:p>
    <w:p w14:paraId="1939E296" w14:textId="4A9E4E63" w:rsidR="002E34FB" w:rsidDel="0001486D" w:rsidRDefault="002E34FB" w:rsidP="002E34FB">
      <w:pPr>
        <w:pStyle w:val="PL"/>
        <w:rPr>
          <w:del w:id="1330" w:author="pj-4" w:date="2021-02-03T11:11:00Z"/>
        </w:rPr>
      </w:pPr>
      <w:del w:id="1331" w:author="pj-4" w:date="2021-02-03T11:11:00Z">
        <w:r w:rsidDel="0001486D">
          <w:delText xml:space="preserve">                      $ref: '#/components/schemas/GnbIdLength'</w:delText>
        </w:r>
      </w:del>
    </w:p>
    <w:p w14:paraId="5CB65946" w14:textId="36321AEF" w:rsidR="002E34FB" w:rsidDel="0001486D" w:rsidRDefault="002E34FB" w:rsidP="002E34FB">
      <w:pPr>
        <w:pStyle w:val="PL"/>
        <w:rPr>
          <w:del w:id="1332" w:author="pj-4" w:date="2021-02-03T11:11:00Z"/>
        </w:rPr>
      </w:pPr>
      <w:del w:id="1333" w:author="pj-4" w:date="2021-02-03T11:11:00Z">
        <w:r w:rsidDel="0001486D">
          <w:delText xml:space="preserve">                    rimRSReportConf:</w:delText>
        </w:r>
      </w:del>
    </w:p>
    <w:p w14:paraId="5A8BC8E4" w14:textId="3B401D0A" w:rsidR="002E34FB" w:rsidDel="0001486D" w:rsidRDefault="002E34FB" w:rsidP="002E34FB">
      <w:pPr>
        <w:pStyle w:val="PL"/>
        <w:rPr>
          <w:del w:id="1334" w:author="pj-4" w:date="2021-02-03T11:11:00Z"/>
        </w:rPr>
      </w:pPr>
      <w:del w:id="1335" w:author="pj-4" w:date="2021-02-03T11:11:00Z">
        <w:r w:rsidDel="0001486D">
          <w:delText xml:space="preserve">                      $ref: '#/components/schemas/RimRSReportConf'</w:delText>
        </w:r>
      </w:del>
    </w:p>
    <w:p w14:paraId="3FA6B356" w14:textId="25A6D6C9" w:rsidR="002E34FB" w:rsidDel="0001486D" w:rsidRDefault="002E34FB" w:rsidP="002E34FB">
      <w:pPr>
        <w:pStyle w:val="PL"/>
        <w:rPr>
          <w:del w:id="1336" w:author="pj-4" w:date="2021-02-03T11:11:00Z"/>
        </w:rPr>
      </w:pPr>
      <w:del w:id="1337" w:author="pj-4" w:date="2021-02-03T11:11:00Z">
        <w:r w:rsidDel="0001486D">
          <w:delText xml:space="preserve">        - $ref: 'genericNrm.yaml#/components/schemas/ManagedFunction-ncO'</w:delText>
        </w:r>
      </w:del>
    </w:p>
    <w:p w14:paraId="793AC248" w14:textId="0C8AA1CF" w:rsidR="002E34FB" w:rsidDel="0001486D" w:rsidRDefault="002E34FB" w:rsidP="002E34FB">
      <w:pPr>
        <w:pStyle w:val="PL"/>
        <w:rPr>
          <w:del w:id="1338" w:author="pj-4" w:date="2021-02-03T11:11:00Z"/>
        </w:rPr>
      </w:pPr>
      <w:del w:id="1339" w:author="pj-4" w:date="2021-02-03T11:11:00Z">
        <w:r w:rsidDel="0001486D">
          <w:delText xml:space="preserve">        - type: object</w:delText>
        </w:r>
      </w:del>
    </w:p>
    <w:p w14:paraId="5E3C2E67" w14:textId="3D6E2BEF" w:rsidR="002E34FB" w:rsidDel="0001486D" w:rsidRDefault="002E34FB" w:rsidP="002E34FB">
      <w:pPr>
        <w:pStyle w:val="PL"/>
        <w:rPr>
          <w:del w:id="1340" w:author="pj-4" w:date="2021-02-03T11:11:00Z"/>
        </w:rPr>
      </w:pPr>
      <w:del w:id="1341" w:author="pj-4" w:date="2021-02-03T11:11:00Z">
        <w:r w:rsidDel="0001486D">
          <w:delText xml:space="preserve">          properties:</w:delText>
        </w:r>
      </w:del>
    </w:p>
    <w:p w14:paraId="45CD1523" w14:textId="46985055" w:rsidR="002E34FB" w:rsidDel="0001486D" w:rsidRDefault="002E34FB" w:rsidP="002E34FB">
      <w:pPr>
        <w:pStyle w:val="PL"/>
        <w:rPr>
          <w:del w:id="1342" w:author="pj-4" w:date="2021-02-03T11:11:00Z"/>
        </w:rPr>
      </w:pPr>
      <w:del w:id="1343" w:author="pj-4" w:date="2021-02-03T11:11:00Z">
        <w:r w:rsidDel="0001486D">
          <w:delText xml:space="preserve">            RRMPolicyRatio:</w:delText>
        </w:r>
      </w:del>
    </w:p>
    <w:p w14:paraId="67B0B2E2" w14:textId="5019B59E" w:rsidR="002E34FB" w:rsidDel="0001486D" w:rsidRDefault="002E34FB" w:rsidP="002E34FB">
      <w:pPr>
        <w:pStyle w:val="PL"/>
        <w:rPr>
          <w:del w:id="1344" w:author="pj-4" w:date="2021-02-03T11:11:00Z"/>
        </w:rPr>
      </w:pPr>
      <w:del w:id="1345" w:author="pj-4" w:date="2021-02-03T11:11:00Z">
        <w:r w:rsidDel="0001486D">
          <w:delText xml:space="preserve">              $ref: '#/components/schemas/RRMPolicyRatio-Multiple'</w:delText>
        </w:r>
      </w:del>
    </w:p>
    <w:p w14:paraId="00CB79C6" w14:textId="05595DF8" w:rsidR="002E34FB" w:rsidDel="0001486D" w:rsidRDefault="002E34FB" w:rsidP="002E34FB">
      <w:pPr>
        <w:pStyle w:val="PL"/>
        <w:rPr>
          <w:del w:id="1346" w:author="pj-4" w:date="2021-02-03T11:11:00Z"/>
        </w:rPr>
      </w:pPr>
      <w:del w:id="1347" w:author="pj-4" w:date="2021-02-03T11:11:00Z">
        <w:r w:rsidDel="0001486D">
          <w:delText xml:space="preserve">            NrCellDu:</w:delText>
        </w:r>
      </w:del>
    </w:p>
    <w:p w14:paraId="190B431A" w14:textId="5076B854" w:rsidR="002E34FB" w:rsidDel="0001486D" w:rsidRDefault="002E34FB" w:rsidP="002E34FB">
      <w:pPr>
        <w:pStyle w:val="PL"/>
        <w:rPr>
          <w:del w:id="1348" w:author="pj-4" w:date="2021-02-03T11:11:00Z"/>
        </w:rPr>
      </w:pPr>
      <w:del w:id="1349" w:author="pj-4" w:date="2021-02-03T11:11:00Z">
        <w:r w:rsidDel="0001486D">
          <w:delText xml:space="preserve">              $ref: '#/components/schemas/NrCellDu-Multiple'</w:delText>
        </w:r>
      </w:del>
    </w:p>
    <w:p w14:paraId="6019E954" w14:textId="758A420F" w:rsidR="002E34FB" w:rsidDel="0001486D" w:rsidRDefault="002E34FB" w:rsidP="002E34FB">
      <w:pPr>
        <w:pStyle w:val="PL"/>
        <w:rPr>
          <w:del w:id="1350" w:author="pj-4" w:date="2021-02-03T11:11:00Z"/>
        </w:rPr>
      </w:pPr>
      <w:del w:id="1351" w:author="pj-4" w:date="2021-02-03T11:11:00Z">
        <w:r w:rsidDel="0001486D">
          <w:delText xml:space="preserve">            Bwp-Multiple:</w:delText>
        </w:r>
      </w:del>
    </w:p>
    <w:p w14:paraId="5D191949" w14:textId="54152798" w:rsidR="002E34FB" w:rsidDel="0001486D" w:rsidRDefault="002E34FB" w:rsidP="002E34FB">
      <w:pPr>
        <w:pStyle w:val="PL"/>
        <w:rPr>
          <w:del w:id="1352" w:author="pj-4" w:date="2021-02-03T11:11:00Z"/>
        </w:rPr>
      </w:pPr>
      <w:del w:id="1353" w:author="pj-4" w:date="2021-02-03T11:11:00Z">
        <w:r w:rsidDel="0001486D">
          <w:delText xml:space="preserve">              $ref: '#/components/schemas/Bwp-Multiple'</w:delText>
        </w:r>
      </w:del>
    </w:p>
    <w:p w14:paraId="26EBFEE8" w14:textId="4A9CCCA8" w:rsidR="002E34FB" w:rsidDel="0001486D" w:rsidRDefault="002E34FB" w:rsidP="002E34FB">
      <w:pPr>
        <w:pStyle w:val="PL"/>
        <w:rPr>
          <w:del w:id="1354" w:author="pj-4" w:date="2021-02-03T11:11:00Z"/>
        </w:rPr>
      </w:pPr>
      <w:del w:id="1355" w:author="pj-4" w:date="2021-02-03T11:11:00Z">
        <w:r w:rsidDel="0001486D">
          <w:delText xml:space="preserve">            NrSectorCarrier-Multiple:</w:delText>
        </w:r>
      </w:del>
    </w:p>
    <w:p w14:paraId="469EC7A6" w14:textId="29FC26C7" w:rsidR="002E34FB" w:rsidDel="0001486D" w:rsidRDefault="002E34FB" w:rsidP="002E34FB">
      <w:pPr>
        <w:pStyle w:val="PL"/>
        <w:rPr>
          <w:del w:id="1356" w:author="pj-4" w:date="2021-02-03T11:11:00Z"/>
        </w:rPr>
      </w:pPr>
      <w:del w:id="1357" w:author="pj-4" w:date="2021-02-03T11:11:00Z">
        <w:r w:rsidDel="0001486D">
          <w:delText xml:space="preserve">              $ref: '#/components/schemas/NrSectorCarrier-Multiple'</w:delText>
        </w:r>
      </w:del>
    </w:p>
    <w:p w14:paraId="545DFC14" w14:textId="49687197" w:rsidR="002E34FB" w:rsidDel="0001486D" w:rsidRDefault="002E34FB" w:rsidP="002E34FB">
      <w:pPr>
        <w:pStyle w:val="PL"/>
        <w:rPr>
          <w:del w:id="1358" w:author="pj-4" w:date="2021-02-03T11:11:00Z"/>
        </w:rPr>
      </w:pPr>
      <w:del w:id="1359" w:author="pj-4" w:date="2021-02-03T11:11:00Z">
        <w:r w:rsidDel="0001486D">
          <w:delText xml:space="preserve">            EP_F1C:</w:delText>
        </w:r>
      </w:del>
    </w:p>
    <w:p w14:paraId="349C5DC3" w14:textId="46DA8AC4" w:rsidR="002E34FB" w:rsidDel="0001486D" w:rsidRDefault="002E34FB" w:rsidP="002E34FB">
      <w:pPr>
        <w:pStyle w:val="PL"/>
        <w:rPr>
          <w:del w:id="1360" w:author="pj-4" w:date="2021-02-03T11:11:00Z"/>
        </w:rPr>
      </w:pPr>
      <w:del w:id="1361" w:author="pj-4" w:date="2021-02-03T11:11:00Z">
        <w:r w:rsidDel="0001486D">
          <w:delText xml:space="preserve">              $ref: '#/components/schemas/EP_F1C-Single'</w:delText>
        </w:r>
      </w:del>
    </w:p>
    <w:p w14:paraId="6DC5DB27" w14:textId="490A6409" w:rsidR="002E34FB" w:rsidDel="0001486D" w:rsidRDefault="002E34FB" w:rsidP="002E34FB">
      <w:pPr>
        <w:pStyle w:val="PL"/>
        <w:rPr>
          <w:del w:id="1362" w:author="pj-4" w:date="2021-02-03T11:11:00Z"/>
        </w:rPr>
      </w:pPr>
      <w:del w:id="1363" w:author="pj-4" w:date="2021-02-03T11:11:00Z">
        <w:r w:rsidDel="0001486D">
          <w:delText xml:space="preserve">            EP_F1U:</w:delText>
        </w:r>
      </w:del>
    </w:p>
    <w:p w14:paraId="5A7554C9" w14:textId="2EAC7726" w:rsidR="002E34FB" w:rsidDel="0001486D" w:rsidRDefault="002E34FB" w:rsidP="002E34FB">
      <w:pPr>
        <w:pStyle w:val="PL"/>
        <w:rPr>
          <w:del w:id="1364" w:author="pj-4" w:date="2021-02-03T11:11:00Z"/>
        </w:rPr>
      </w:pPr>
      <w:del w:id="1365" w:author="pj-4" w:date="2021-02-03T11:11:00Z">
        <w:r w:rsidDel="0001486D">
          <w:delText xml:space="preserve">              $ref: '#/components/schemas/EP_F1U-Multiple'</w:delText>
        </w:r>
      </w:del>
    </w:p>
    <w:p w14:paraId="62429954" w14:textId="2963CA64" w:rsidR="002E34FB" w:rsidDel="0001486D" w:rsidRDefault="002E34FB" w:rsidP="002E34FB">
      <w:pPr>
        <w:pStyle w:val="PL"/>
        <w:rPr>
          <w:del w:id="1366" w:author="pj-4" w:date="2021-02-03T11:11:00Z"/>
        </w:rPr>
      </w:pPr>
      <w:del w:id="1367" w:author="pj-4" w:date="2021-02-03T11:11:00Z">
        <w:r w:rsidDel="0001486D">
          <w:delText xml:space="preserve">            DRACHOptimizationFunction:</w:delText>
        </w:r>
      </w:del>
    </w:p>
    <w:p w14:paraId="30012474" w14:textId="76AF03F4" w:rsidR="002E34FB" w:rsidDel="0001486D" w:rsidRDefault="002E34FB" w:rsidP="002E34FB">
      <w:pPr>
        <w:pStyle w:val="PL"/>
        <w:rPr>
          <w:del w:id="1368" w:author="pj-4" w:date="2021-02-03T11:11:00Z"/>
        </w:rPr>
      </w:pPr>
      <w:del w:id="1369" w:author="pj-4" w:date="2021-02-03T11:11:00Z">
        <w:r w:rsidDel="0001486D">
          <w:delText xml:space="preserve">              $ref: '#/components/schemas/DRACHOptimizationFunction-Single'</w:delText>
        </w:r>
      </w:del>
    </w:p>
    <w:p w14:paraId="36E03010" w14:textId="3337AF0A" w:rsidR="002E34FB" w:rsidDel="0001486D" w:rsidRDefault="002E34FB" w:rsidP="002E34FB">
      <w:pPr>
        <w:pStyle w:val="PL"/>
        <w:rPr>
          <w:del w:id="1370" w:author="pj-4" w:date="2021-02-03T11:11:00Z"/>
        </w:rPr>
      </w:pPr>
      <w:del w:id="1371" w:author="pj-4" w:date="2021-02-03T11:11:00Z">
        <w:r w:rsidDel="0001486D">
          <w:delText xml:space="preserve">    GnbCuUpFunction-Single:</w:delText>
        </w:r>
      </w:del>
    </w:p>
    <w:p w14:paraId="51A098F3" w14:textId="7A42CECC" w:rsidR="002E34FB" w:rsidDel="0001486D" w:rsidRDefault="002E34FB" w:rsidP="002E34FB">
      <w:pPr>
        <w:pStyle w:val="PL"/>
        <w:rPr>
          <w:del w:id="1372" w:author="pj-4" w:date="2021-02-03T11:11:00Z"/>
        </w:rPr>
      </w:pPr>
      <w:del w:id="1373" w:author="pj-4" w:date="2021-02-03T11:11:00Z">
        <w:r w:rsidDel="0001486D">
          <w:delText xml:space="preserve">      allOf:</w:delText>
        </w:r>
      </w:del>
    </w:p>
    <w:p w14:paraId="19187287" w14:textId="700462D7" w:rsidR="002E34FB" w:rsidDel="0001486D" w:rsidRDefault="002E34FB" w:rsidP="002E34FB">
      <w:pPr>
        <w:pStyle w:val="PL"/>
        <w:rPr>
          <w:del w:id="1374" w:author="pj-4" w:date="2021-02-03T11:11:00Z"/>
        </w:rPr>
      </w:pPr>
      <w:del w:id="1375" w:author="pj-4" w:date="2021-02-03T11:11:00Z">
        <w:r w:rsidDel="0001486D">
          <w:delText xml:space="preserve">        - $ref: 'genericNrm.yaml#/components/schemas/Top-Attr'</w:delText>
        </w:r>
      </w:del>
    </w:p>
    <w:p w14:paraId="59EE6D1F" w14:textId="7350C052" w:rsidR="002E34FB" w:rsidDel="0001486D" w:rsidRDefault="002E34FB" w:rsidP="002E34FB">
      <w:pPr>
        <w:pStyle w:val="PL"/>
        <w:rPr>
          <w:del w:id="1376" w:author="pj-4" w:date="2021-02-03T11:11:00Z"/>
        </w:rPr>
      </w:pPr>
      <w:del w:id="1377" w:author="pj-4" w:date="2021-02-03T11:11:00Z">
        <w:r w:rsidDel="0001486D">
          <w:delText xml:space="preserve">        - type: object</w:delText>
        </w:r>
      </w:del>
    </w:p>
    <w:p w14:paraId="2ADD346D" w14:textId="7BEF117B" w:rsidR="002E34FB" w:rsidDel="0001486D" w:rsidRDefault="002E34FB" w:rsidP="002E34FB">
      <w:pPr>
        <w:pStyle w:val="PL"/>
        <w:rPr>
          <w:del w:id="1378" w:author="pj-4" w:date="2021-02-03T11:11:00Z"/>
        </w:rPr>
      </w:pPr>
      <w:del w:id="1379" w:author="pj-4" w:date="2021-02-03T11:11:00Z">
        <w:r w:rsidDel="0001486D">
          <w:delText xml:space="preserve">          properties:</w:delText>
        </w:r>
      </w:del>
    </w:p>
    <w:p w14:paraId="0330FE3C" w14:textId="1D7E9A17" w:rsidR="002E34FB" w:rsidDel="0001486D" w:rsidRDefault="002E34FB" w:rsidP="002E34FB">
      <w:pPr>
        <w:pStyle w:val="PL"/>
        <w:rPr>
          <w:del w:id="1380" w:author="pj-4" w:date="2021-02-03T11:11:00Z"/>
        </w:rPr>
      </w:pPr>
      <w:del w:id="1381" w:author="pj-4" w:date="2021-02-03T11:11:00Z">
        <w:r w:rsidDel="0001486D">
          <w:delText xml:space="preserve">            attributes:</w:delText>
        </w:r>
      </w:del>
    </w:p>
    <w:p w14:paraId="099605F6" w14:textId="1CEA2851" w:rsidR="002E34FB" w:rsidDel="0001486D" w:rsidRDefault="002E34FB" w:rsidP="002E34FB">
      <w:pPr>
        <w:pStyle w:val="PL"/>
        <w:rPr>
          <w:del w:id="1382" w:author="pj-4" w:date="2021-02-03T11:11:00Z"/>
        </w:rPr>
      </w:pPr>
      <w:del w:id="1383" w:author="pj-4" w:date="2021-02-03T11:11:00Z">
        <w:r w:rsidDel="0001486D">
          <w:delText xml:space="preserve">              allOf:</w:delText>
        </w:r>
      </w:del>
    </w:p>
    <w:p w14:paraId="5B6F70C1" w14:textId="12A78410" w:rsidR="002E34FB" w:rsidDel="0001486D" w:rsidRDefault="002E34FB" w:rsidP="002E34FB">
      <w:pPr>
        <w:pStyle w:val="PL"/>
        <w:rPr>
          <w:del w:id="1384" w:author="pj-4" w:date="2021-02-03T11:11:00Z"/>
        </w:rPr>
      </w:pPr>
      <w:del w:id="1385" w:author="pj-4" w:date="2021-02-03T11:11:00Z">
        <w:r w:rsidDel="0001486D">
          <w:delText xml:space="preserve">                - $ref: 'genericNrm.yaml#/components/schemas/ManagedFunction-Attr'</w:delText>
        </w:r>
      </w:del>
    </w:p>
    <w:p w14:paraId="5D458A66" w14:textId="3F82075F" w:rsidR="002E34FB" w:rsidDel="0001486D" w:rsidRDefault="002E34FB" w:rsidP="002E34FB">
      <w:pPr>
        <w:pStyle w:val="PL"/>
        <w:rPr>
          <w:del w:id="1386" w:author="pj-4" w:date="2021-02-03T11:11:00Z"/>
        </w:rPr>
      </w:pPr>
      <w:del w:id="1387" w:author="pj-4" w:date="2021-02-03T11:11:00Z">
        <w:r w:rsidDel="0001486D">
          <w:delText xml:space="preserve">                - type: object</w:delText>
        </w:r>
      </w:del>
    </w:p>
    <w:p w14:paraId="4FDB43FE" w14:textId="7A618BC5" w:rsidR="002E34FB" w:rsidDel="0001486D" w:rsidRDefault="002E34FB" w:rsidP="002E34FB">
      <w:pPr>
        <w:pStyle w:val="PL"/>
        <w:rPr>
          <w:del w:id="1388" w:author="pj-4" w:date="2021-02-03T11:11:00Z"/>
        </w:rPr>
      </w:pPr>
      <w:del w:id="1389" w:author="pj-4" w:date="2021-02-03T11:11:00Z">
        <w:r w:rsidDel="0001486D">
          <w:delText xml:space="preserve">                  properties:</w:delText>
        </w:r>
      </w:del>
    </w:p>
    <w:p w14:paraId="29CC586B" w14:textId="0B3BF09E" w:rsidR="002E34FB" w:rsidDel="0001486D" w:rsidRDefault="002E34FB" w:rsidP="002E34FB">
      <w:pPr>
        <w:pStyle w:val="PL"/>
        <w:rPr>
          <w:del w:id="1390" w:author="pj-4" w:date="2021-02-03T11:11:00Z"/>
        </w:rPr>
      </w:pPr>
      <w:del w:id="1391" w:author="pj-4" w:date="2021-02-03T11:11:00Z">
        <w:r w:rsidDel="0001486D">
          <w:delText xml:space="preserve">                    gnbId:</w:delText>
        </w:r>
      </w:del>
    </w:p>
    <w:p w14:paraId="1F68BEFD" w14:textId="158A8E2E" w:rsidR="002E34FB" w:rsidDel="0001486D" w:rsidRDefault="002E34FB" w:rsidP="002E34FB">
      <w:pPr>
        <w:pStyle w:val="PL"/>
        <w:rPr>
          <w:del w:id="1392" w:author="pj-4" w:date="2021-02-03T11:11:00Z"/>
        </w:rPr>
      </w:pPr>
      <w:del w:id="1393" w:author="pj-4" w:date="2021-02-03T11:11:00Z">
        <w:r w:rsidDel="0001486D">
          <w:delText xml:space="preserve">                      $ref: '#/components/schemas/GnbId'</w:delText>
        </w:r>
      </w:del>
    </w:p>
    <w:p w14:paraId="1073B9A5" w14:textId="7F7D37B3" w:rsidR="002E34FB" w:rsidDel="0001486D" w:rsidRDefault="002E34FB" w:rsidP="002E34FB">
      <w:pPr>
        <w:pStyle w:val="PL"/>
        <w:rPr>
          <w:del w:id="1394" w:author="pj-4" w:date="2021-02-03T11:11:00Z"/>
        </w:rPr>
      </w:pPr>
      <w:del w:id="1395" w:author="pj-4" w:date="2021-02-03T11:11:00Z">
        <w:r w:rsidDel="0001486D">
          <w:delText xml:space="preserve">                    gnbIdLength:</w:delText>
        </w:r>
      </w:del>
    </w:p>
    <w:p w14:paraId="42A5983A" w14:textId="01CEC8B0" w:rsidR="002E34FB" w:rsidDel="0001486D" w:rsidRDefault="002E34FB" w:rsidP="002E34FB">
      <w:pPr>
        <w:pStyle w:val="PL"/>
        <w:rPr>
          <w:del w:id="1396" w:author="pj-4" w:date="2021-02-03T11:11:00Z"/>
        </w:rPr>
      </w:pPr>
      <w:del w:id="1397" w:author="pj-4" w:date="2021-02-03T11:11:00Z">
        <w:r w:rsidDel="0001486D">
          <w:delText xml:space="preserve">                      $ref: '#/components/schemas/GnbIdLength'</w:delText>
        </w:r>
      </w:del>
    </w:p>
    <w:p w14:paraId="65CDC621" w14:textId="74F5C8BF" w:rsidR="002E34FB" w:rsidDel="0001486D" w:rsidRDefault="002E34FB" w:rsidP="002E34FB">
      <w:pPr>
        <w:pStyle w:val="PL"/>
        <w:rPr>
          <w:del w:id="1398" w:author="pj-4" w:date="2021-02-03T11:11:00Z"/>
        </w:rPr>
      </w:pPr>
      <w:del w:id="1399" w:author="pj-4" w:date="2021-02-03T11:11:00Z">
        <w:r w:rsidDel="0001486D">
          <w:delText xml:space="preserve">                    gnbCuUpId:</w:delText>
        </w:r>
      </w:del>
    </w:p>
    <w:p w14:paraId="2236D0C2" w14:textId="14234C2A" w:rsidR="002E34FB" w:rsidDel="0001486D" w:rsidRDefault="002E34FB" w:rsidP="002E34FB">
      <w:pPr>
        <w:pStyle w:val="PL"/>
        <w:rPr>
          <w:del w:id="1400" w:author="pj-4" w:date="2021-02-03T11:11:00Z"/>
        </w:rPr>
      </w:pPr>
      <w:del w:id="1401" w:author="pj-4" w:date="2021-02-03T11:11:00Z">
        <w:r w:rsidDel="0001486D">
          <w:delText xml:space="preserve">                      $ref: '#/components/schemas/GnbCuUpId'</w:delText>
        </w:r>
      </w:del>
    </w:p>
    <w:p w14:paraId="2BF3641E" w14:textId="5847D0EE" w:rsidR="002E34FB" w:rsidDel="0001486D" w:rsidRDefault="002E34FB" w:rsidP="002E34FB">
      <w:pPr>
        <w:pStyle w:val="PL"/>
        <w:rPr>
          <w:del w:id="1402" w:author="pj-4" w:date="2021-02-03T11:11:00Z"/>
        </w:rPr>
      </w:pPr>
      <w:del w:id="1403" w:author="pj-4" w:date="2021-02-03T11:11:00Z">
        <w:r w:rsidDel="0001486D">
          <w:delText xml:space="preserve">                    plmnInfoList:</w:delText>
        </w:r>
      </w:del>
    </w:p>
    <w:p w14:paraId="33548ADF" w14:textId="56271C3E" w:rsidR="002E34FB" w:rsidDel="0001486D" w:rsidRDefault="002E34FB" w:rsidP="002E34FB">
      <w:pPr>
        <w:pStyle w:val="PL"/>
        <w:rPr>
          <w:del w:id="1404" w:author="pj-4" w:date="2021-02-03T11:11:00Z"/>
        </w:rPr>
      </w:pPr>
      <w:del w:id="1405" w:author="pj-4" w:date="2021-02-03T11:11:00Z">
        <w:r w:rsidDel="0001486D">
          <w:delText xml:space="preserve">                      $ref: '#/components/schemas/PlmnInfoList'</w:delText>
        </w:r>
      </w:del>
    </w:p>
    <w:p w14:paraId="4D605AC9" w14:textId="357351F0" w:rsidR="002E34FB" w:rsidDel="0001486D" w:rsidRDefault="002E34FB" w:rsidP="002E34FB">
      <w:pPr>
        <w:pStyle w:val="PL"/>
        <w:rPr>
          <w:del w:id="1406" w:author="pj-4" w:date="2021-02-03T11:11:00Z"/>
        </w:rPr>
      </w:pPr>
      <w:del w:id="1407" w:author="pj-4" w:date="2021-02-03T11:11:00Z">
        <w:r w:rsidDel="0001486D">
          <w:delText xml:space="preserve">                    configurable5QISetRef:</w:delText>
        </w:r>
      </w:del>
    </w:p>
    <w:p w14:paraId="0487BFB1" w14:textId="241B2EBE" w:rsidR="002E34FB" w:rsidDel="0001486D" w:rsidRDefault="002E34FB" w:rsidP="002E34FB">
      <w:pPr>
        <w:pStyle w:val="PL"/>
        <w:rPr>
          <w:del w:id="1408" w:author="pj-4" w:date="2021-02-03T11:11:00Z"/>
        </w:rPr>
      </w:pPr>
      <w:del w:id="1409" w:author="pj-4" w:date="2021-02-03T11:11:00Z">
        <w:r w:rsidDel="0001486D">
          <w:delText xml:space="preserve">                      $ref: 'genericNrm.yaml#/components/schemas/Dn'</w:delText>
        </w:r>
      </w:del>
    </w:p>
    <w:p w14:paraId="66D1A7A4" w14:textId="41DCFE99" w:rsidR="002E34FB" w:rsidDel="0001486D" w:rsidRDefault="002E34FB" w:rsidP="002E34FB">
      <w:pPr>
        <w:pStyle w:val="PL"/>
        <w:rPr>
          <w:del w:id="1410" w:author="pj-4" w:date="2021-02-03T11:11:00Z"/>
        </w:rPr>
      </w:pPr>
      <w:del w:id="1411" w:author="pj-4" w:date="2021-02-03T11:11:00Z">
        <w:r w:rsidDel="0001486D">
          <w:delText xml:space="preserve">                    dynamic5QISetRef:</w:delText>
        </w:r>
      </w:del>
    </w:p>
    <w:p w14:paraId="14191D37" w14:textId="26200060" w:rsidR="002E34FB" w:rsidDel="0001486D" w:rsidRDefault="002E34FB" w:rsidP="002E34FB">
      <w:pPr>
        <w:pStyle w:val="PL"/>
        <w:rPr>
          <w:del w:id="1412" w:author="pj-4" w:date="2021-02-03T11:11:00Z"/>
        </w:rPr>
      </w:pPr>
      <w:del w:id="1413" w:author="pj-4" w:date="2021-02-03T11:11:00Z">
        <w:r w:rsidDel="0001486D">
          <w:delText xml:space="preserve">                      $ref: 'genericNrm.yaml#/components/schemas/Dn'</w:delText>
        </w:r>
      </w:del>
    </w:p>
    <w:p w14:paraId="22828A45" w14:textId="34BB2423" w:rsidR="002E34FB" w:rsidDel="0001486D" w:rsidRDefault="002E34FB" w:rsidP="002E34FB">
      <w:pPr>
        <w:pStyle w:val="PL"/>
        <w:rPr>
          <w:del w:id="1414" w:author="pj-4" w:date="2021-02-03T11:11:00Z"/>
        </w:rPr>
      </w:pPr>
      <w:del w:id="1415" w:author="pj-4" w:date="2021-02-03T11:11:00Z">
        <w:r w:rsidDel="0001486D">
          <w:delText xml:space="preserve">        - $ref: 'genericNrm.yaml#/components/schemas/ManagedFunction-ncO'</w:delText>
        </w:r>
      </w:del>
    </w:p>
    <w:p w14:paraId="04FF30E4" w14:textId="0A663493" w:rsidR="002E34FB" w:rsidDel="0001486D" w:rsidRDefault="002E34FB" w:rsidP="002E34FB">
      <w:pPr>
        <w:pStyle w:val="PL"/>
        <w:rPr>
          <w:del w:id="1416" w:author="pj-4" w:date="2021-02-03T11:11:00Z"/>
        </w:rPr>
      </w:pPr>
      <w:del w:id="1417" w:author="pj-4" w:date="2021-02-03T11:11:00Z">
        <w:r w:rsidDel="0001486D">
          <w:delText xml:space="preserve">        - type: object</w:delText>
        </w:r>
      </w:del>
    </w:p>
    <w:p w14:paraId="4D035AAB" w14:textId="0DFBA76C" w:rsidR="002E34FB" w:rsidDel="0001486D" w:rsidRDefault="002E34FB" w:rsidP="002E34FB">
      <w:pPr>
        <w:pStyle w:val="PL"/>
        <w:rPr>
          <w:del w:id="1418" w:author="pj-4" w:date="2021-02-03T11:11:00Z"/>
        </w:rPr>
      </w:pPr>
      <w:del w:id="1419" w:author="pj-4" w:date="2021-02-03T11:11:00Z">
        <w:r w:rsidDel="0001486D">
          <w:delText xml:space="preserve">          properties:</w:delText>
        </w:r>
      </w:del>
    </w:p>
    <w:p w14:paraId="14BA22AC" w14:textId="0A52A0AC" w:rsidR="002E34FB" w:rsidDel="0001486D" w:rsidRDefault="002E34FB" w:rsidP="002E34FB">
      <w:pPr>
        <w:pStyle w:val="PL"/>
        <w:rPr>
          <w:del w:id="1420" w:author="pj-4" w:date="2021-02-03T11:11:00Z"/>
        </w:rPr>
      </w:pPr>
      <w:del w:id="1421" w:author="pj-4" w:date="2021-02-03T11:11:00Z">
        <w:r w:rsidDel="0001486D">
          <w:delText xml:space="preserve">            RRMPolicyRatio:</w:delText>
        </w:r>
      </w:del>
    </w:p>
    <w:p w14:paraId="43D0DE13" w14:textId="27A5D51D" w:rsidR="002E34FB" w:rsidDel="0001486D" w:rsidRDefault="002E34FB" w:rsidP="002E34FB">
      <w:pPr>
        <w:pStyle w:val="PL"/>
        <w:rPr>
          <w:del w:id="1422" w:author="pj-4" w:date="2021-02-03T11:11:00Z"/>
        </w:rPr>
      </w:pPr>
      <w:del w:id="1423" w:author="pj-4" w:date="2021-02-03T11:11:00Z">
        <w:r w:rsidDel="0001486D">
          <w:delText xml:space="preserve">              $ref: '#/components/schemas/RRMPolicyRatio-Multiple'</w:delText>
        </w:r>
      </w:del>
    </w:p>
    <w:p w14:paraId="3EE46495" w14:textId="1FED7375" w:rsidR="002E34FB" w:rsidDel="0001486D" w:rsidRDefault="002E34FB" w:rsidP="002E34FB">
      <w:pPr>
        <w:pStyle w:val="PL"/>
        <w:rPr>
          <w:del w:id="1424" w:author="pj-4" w:date="2021-02-03T11:11:00Z"/>
        </w:rPr>
      </w:pPr>
      <w:del w:id="1425" w:author="pj-4" w:date="2021-02-03T11:11:00Z">
        <w:r w:rsidDel="0001486D">
          <w:delText xml:space="preserve">            EP_E1:</w:delText>
        </w:r>
      </w:del>
    </w:p>
    <w:p w14:paraId="5AF36E43" w14:textId="737312A3" w:rsidR="002E34FB" w:rsidDel="0001486D" w:rsidRDefault="002E34FB" w:rsidP="002E34FB">
      <w:pPr>
        <w:pStyle w:val="PL"/>
        <w:rPr>
          <w:del w:id="1426" w:author="pj-4" w:date="2021-02-03T11:11:00Z"/>
        </w:rPr>
      </w:pPr>
      <w:del w:id="1427" w:author="pj-4" w:date="2021-02-03T11:11:00Z">
        <w:r w:rsidDel="0001486D">
          <w:delText xml:space="preserve">              $ref: '#/components/schemas/EP_E1-Single'</w:delText>
        </w:r>
      </w:del>
    </w:p>
    <w:p w14:paraId="47D9DAC7" w14:textId="209EEDD4" w:rsidR="002E34FB" w:rsidDel="0001486D" w:rsidRDefault="002E34FB" w:rsidP="002E34FB">
      <w:pPr>
        <w:pStyle w:val="PL"/>
        <w:rPr>
          <w:del w:id="1428" w:author="pj-4" w:date="2021-02-03T11:11:00Z"/>
        </w:rPr>
      </w:pPr>
      <w:del w:id="1429" w:author="pj-4" w:date="2021-02-03T11:11:00Z">
        <w:r w:rsidDel="0001486D">
          <w:delText xml:space="preserve">            EP_XnU:</w:delText>
        </w:r>
      </w:del>
    </w:p>
    <w:p w14:paraId="0BAAE75A" w14:textId="0C16A62D" w:rsidR="002E34FB" w:rsidDel="0001486D" w:rsidRDefault="002E34FB" w:rsidP="002E34FB">
      <w:pPr>
        <w:pStyle w:val="PL"/>
        <w:rPr>
          <w:del w:id="1430" w:author="pj-4" w:date="2021-02-03T11:11:00Z"/>
        </w:rPr>
      </w:pPr>
      <w:del w:id="1431" w:author="pj-4" w:date="2021-02-03T11:11:00Z">
        <w:r w:rsidDel="0001486D">
          <w:delText xml:space="preserve">              $ref: '#/components/schemas/EP_XnU-Multiple'</w:delText>
        </w:r>
      </w:del>
    </w:p>
    <w:p w14:paraId="367A201E" w14:textId="5BF1BCC0" w:rsidR="002E34FB" w:rsidDel="0001486D" w:rsidRDefault="002E34FB" w:rsidP="002E34FB">
      <w:pPr>
        <w:pStyle w:val="PL"/>
        <w:rPr>
          <w:del w:id="1432" w:author="pj-4" w:date="2021-02-03T11:11:00Z"/>
        </w:rPr>
      </w:pPr>
      <w:del w:id="1433" w:author="pj-4" w:date="2021-02-03T11:11:00Z">
        <w:r w:rsidDel="0001486D">
          <w:delText xml:space="preserve">            EP_F1U:</w:delText>
        </w:r>
      </w:del>
    </w:p>
    <w:p w14:paraId="062EF020" w14:textId="63E2F8A0" w:rsidR="002E34FB" w:rsidDel="0001486D" w:rsidRDefault="002E34FB" w:rsidP="002E34FB">
      <w:pPr>
        <w:pStyle w:val="PL"/>
        <w:rPr>
          <w:del w:id="1434" w:author="pj-4" w:date="2021-02-03T11:11:00Z"/>
        </w:rPr>
      </w:pPr>
      <w:del w:id="1435" w:author="pj-4" w:date="2021-02-03T11:11:00Z">
        <w:r w:rsidDel="0001486D">
          <w:delText xml:space="preserve">              $ref: '#/components/schemas/EP_F1U-Multiple'</w:delText>
        </w:r>
      </w:del>
    </w:p>
    <w:p w14:paraId="51BEAB34" w14:textId="7772FA68" w:rsidR="002E34FB" w:rsidDel="0001486D" w:rsidRDefault="002E34FB" w:rsidP="002E34FB">
      <w:pPr>
        <w:pStyle w:val="PL"/>
        <w:rPr>
          <w:del w:id="1436" w:author="pj-4" w:date="2021-02-03T11:11:00Z"/>
        </w:rPr>
      </w:pPr>
      <w:del w:id="1437" w:author="pj-4" w:date="2021-02-03T11:11:00Z">
        <w:r w:rsidDel="0001486D">
          <w:delText xml:space="preserve">            EP_NgU:</w:delText>
        </w:r>
      </w:del>
    </w:p>
    <w:p w14:paraId="1ABAD0D8" w14:textId="10FD50D5" w:rsidR="002E34FB" w:rsidDel="0001486D" w:rsidRDefault="002E34FB" w:rsidP="002E34FB">
      <w:pPr>
        <w:pStyle w:val="PL"/>
        <w:rPr>
          <w:del w:id="1438" w:author="pj-4" w:date="2021-02-03T11:11:00Z"/>
        </w:rPr>
      </w:pPr>
      <w:del w:id="1439" w:author="pj-4" w:date="2021-02-03T11:11:00Z">
        <w:r w:rsidDel="0001486D">
          <w:delText xml:space="preserve">              $ref: '#/components/schemas/EP_NgU-Multiple'</w:delText>
        </w:r>
      </w:del>
    </w:p>
    <w:p w14:paraId="0BEAB7FA" w14:textId="6112C854" w:rsidR="002E34FB" w:rsidDel="0001486D" w:rsidRDefault="002E34FB" w:rsidP="002E34FB">
      <w:pPr>
        <w:pStyle w:val="PL"/>
        <w:rPr>
          <w:del w:id="1440" w:author="pj-4" w:date="2021-02-03T11:11:00Z"/>
        </w:rPr>
      </w:pPr>
      <w:del w:id="1441" w:author="pj-4" w:date="2021-02-03T11:11:00Z">
        <w:r w:rsidDel="0001486D">
          <w:delText xml:space="preserve">            EP_X2U:</w:delText>
        </w:r>
      </w:del>
    </w:p>
    <w:p w14:paraId="46A0AC90" w14:textId="289C2D43" w:rsidR="002E34FB" w:rsidDel="0001486D" w:rsidRDefault="002E34FB" w:rsidP="002E34FB">
      <w:pPr>
        <w:pStyle w:val="PL"/>
        <w:rPr>
          <w:del w:id="1442" w:author="pj-4" w:date="2021-02-03T11:11:00Z"/>
        </w:rPr>
      </w:pPr>
      <w:del w:id="1443" w:author="pj-4" w:date="2021-02-03T11:11:00Z">
        <w:r w:rsidDel="0001486D">
          <w:delText xml:space="preserve">              $ref: '#/components/schemas/EP_X2U-Multiple'</w:delText>
        </w:r>
      </w:del>
    </w:p>
    <w:p w14:paraId="1D08F9BD" w14:textId="0A8128A7" w:rsidR="002E34FB" w:rsidDel="0001486D" w:rsidRDefault="002E34FB" w:rsidP="002E34FB">
      <w:pPr>
        <w:pStyle w:val="PL"/>
        <w:rPr>
          <w:del w:id="1444" w:author="pj-4" w:date="2021-02-03T11:11:00Z"/>
        </w:rPr>
      </w:pPr>
      <w:del w:id="1445" w:author="pj-4" w:date="2021-02-03T11:11:00Z">
        <w:r w:rsidDel="0001486D">
          <w:delText xml:space="preserve">            EP_S1U:</w:delText>
        </w:r>
      </w:del>
    </w:p>
    <w:p w14:paraId="7C6190F0" w14:textId="180142D2" w:rsidR="002E34FB" w:rsidDel="0001486D" w:rsidRDefault="002E34FB" w:rsidP="002E34FB">
      <w:pPr>
        <w:pStyle w:val="PL"/>
        <w:rPr>
          <w:del w:id="1446" w:author="pj-4" w:date="2021-02-03T11:11:00Z"/>
        </w:rPr>
      </w:pPr>
      <w:del w:id="1447" w:author="pj-4" w:date="2021-02-03T11:11:00Z">
        <w:r w:rsidDel="0001486D">
          <w:delText xml:space="preserve">              $ref: '#/components/schemas/EP_S1U-Multiple'</w:delText>
        </w:r>
      </w:del>
    </w:p>
    <w:p w14:paraId="460239C1" w14:textId="036D35F4" w:rsidR="002E34FB" w:rsidDel="0001486D" w:rsidRDefault="002E34FB" w:rsidP="002E34FB">
      <w:pPr>
        <w:pStyle w:val="PL"/>
        <w:rPr>
          <w:del w:id="1448" w:author="pj-4" w:date="2021-02-03T11:11:00Z"/>
        </w:rPr>
      </w:pPr>
      <w:del w:id="1449" w:author="pj-4" w:date="2021-02-03T11:11:00Z">
        <w:r w:rsidDel="0001486D">
          <w:delText xml:space="preserve">    GnbCuCpFunction-Single:</w:delText>
        </w:r>
      </w:del>
    </w:p>
    <w:p w14:paraId="5E6E709C" w14:textId="0FBB85F2" w:rsidR="002E34FB" w:rsidDel="0001486D" w:rsidRDefault="002E34FB" w:rsidP="002E34FB">
      <w:pPr>
        <w:pStyle w:val="PL"/>
        <w:rPr>
          <w:del w:id="1450" w:author="pj-4" w:date="2021-02-03T11:11:00Z"/>
        </w:rPr>
      </w:pPr>
      <w:del w:id="1451" w:author="pj-4" w:date="2021-02-03T11:11:00Z">
        <w:r w:rsidDel="0001486D">
          <w:delText xml:space="preserve">      allOf:</w:delText>
        </w:r>
      </w:del>
    </w:p>
    <w:p w14:paraId="4DE30629" w14:textId="280E4026" w:rsidR="002E34FB" w:rsidDel="0001486D" w:rsidRDefault="002E34FB" w:rsidP="002E34FB">
      <w:pPr>
        <w:pStyle w:val="PL"/>
        <w:rPr>
          <w:del w:id="1452" w:author="pj-4" w:date="2021-02-03T11:11:00Z"/>
        </w:rPr>
      </w:pPr>
      <w:del w:id="1453" w:author="pj-4" w:date="2021-02-03T11:11:00Z">
        <w:r w:rsidDel="0001486D">
          <w:delText xml:space="preserve">        - $ref: 'genericNrm.yaml#/components/schemas/Top-Attr'</w:delText>
        </w:r>
      </w:del>
    </w:p>
    <w:p w14:paraId="1970258B" w14:textId="45BFC43A" w:rsidR="002E34FB" w:rsidDel="0001486D" w:rsidRDefault="002E34FB" w:rsidP="002E34FB">
      <w:pPr>
        <w:pStyle w:val="PL"/>
        <w:rPr>
          <w:del w:id="1454" w:author="pj-4" w:date="2021-02-03T11:11:00Z"/>
        </w:rPr>
      </w:pPr>
      <w:del w:id="1455" w:author="pj-4" w:date="2021-02-03T11:11:00Z">
        <w:r w:rsidDel="0001486D">
          <w:delText xml:space="preserve">        - type: object</w:delText>
        </w:r>
      </w:del>
    </w:p>
    <w:p w14:paraId="7E5D0661" w14:textId="68D7B76A" w:rsidR="002E34FB" w:rsidDel="0001486D" w:rsidRDefault="002E34FB" w:rsidP="002E34FB">
      <w:pPr>
        <w:pStyle w:val="PL"/>
        <w:rPr>
          <w:del w:id="1456" w:author="pj-4" w:date="2021-02-03T11:11:00Z"/>
        </w:rPr>
      </w:pPr>
      <w:del w:id="1457" w:author="pj-4" w:date="2021-02-03T11:11:00Z">
        <w:r w:rsidDel="0001486D">
          <w:delText xml:space="preserve">          properties:</w:delText>
        </w:r>
      </w:del>
    </w:p>
    <w:p w14:paraId="51CAC2FB" w14:textId="36A44F40" w:rsidR="002E34FB" w:rsidDel="0001486D" w:rsidRDefault="002E34FB" w:rsidP="002E34FB">
      <w:pPr>
        <w:pStyle w:val="PL"/>
        <w:rPr>
          <w:del w:id="1458" w:author="pj-4" w:date="2021-02-03T11:11:00Z"/>
        </w:rPr>
      </w:pPr>
      <w:del w:id="1459" w:author="pj-4" w:date="2021-02-03T11:11:00Z">
        <w:r w:rsidDel="0001486D">
          <w:delText xml:space="preserve">            attributes:</w:delText>
        </w:r>
      </w:del>
    </w:p>
    <w:p w14:paraId="6AA6E7E1" w14:textId="588119BF" w:rsidR="002E34FB" w:rsidDel="0001486D" w:rsidRDefault="002E34FB" w:rsidP="002E34FB">
      <w:pPr>
        <w:pStyle w:val="PL"/>
        <w:rPr>
          <w:del w:id="1460" w:author="pj-4" w:date="2021-02-03T11:11:00Z"/>
        </w:rPr>
      </w:pPr>
      <w:del w:id="1461" w:author="pj-4" w:date="2021-02-03T11:11:00Z">
        <w:r w:rsidDel="0001486D">
          <w:delText xml:space="preserve">              allOf:</w:delText>
        </w:r>
      </w:del>
    </w:p>
    <w:p w14:paraId="201A94A2" w14:textId="6BC5A9DF" w:rsidR="002E34FB" w:rsidDel="0001486D" w:rsidRDefault="002E34FB" w:rsidP="002E34FB">
      <w:pPr>
        <w:pStyle w:val="PL"/>
        <w:rPr>
          <w:del w:id="1462" w:author="pj-4" w:date="2021-02-03T11:11:00Z"/>
        </w:rPr>
      </w:pPr>
      <w:del w:id="1463" w:author="pj-4" w:date="2021-02-03T11:11:00Z">
        <w:r w:rsidDel="0001486D">
          <w:delText xml:space="preserve">                - $ref: 'genericNrm.yaml#/components/schemas/ManagedFunction-Attr'</w:delText>
        </w:r>
      </w:del>
    </w:p>
    <w:p w14:paraId="36C4C1ED" w14:textId="00B6AC26" w:rsidR="002E34FB" w:rsidDel="0001486D" w:rsidRDefault="002E34FB" w:rsidP="002E34FB">
      <w:pPr>
        <w:pStyle w:val="PL"/>
        <w:rPr>
          <w:del w:id="1464" w:author="pj-4" w:date="2021-02-03T11:11:00Z"/>
        </w:rPr>
      </w:pPr>
      <w:del w:id="1465" w:author="pj-4" w:date="2021-02-03T11:11:00Z">
        <w:r w:rsidDel="0001486D">
          <w:delText xml:space="preserve">                - type: object</w:delText>
        </w:r>
      </w:del>
    </w:p>
    <w:p w14:paraId="355067FB" w14:textId="7AF6CD6C" w:rsidR="002E34FB" w:rsidDel="0001486D" w:rsidRDefault="002E34FB" w:rsidP="002E34FB">
      <w:pPr>
        <w:pStyle w:val="PL"/>
        <w:rPr>
          <w:del w:id="1466" w:author="pj-4" w:date="2021-02-03T11:11:00Z"/>
        </w:rPr>
      </w:pPr>
      <w:del w:id="1467" w:author="pj-4" w:date="2021-02-03T11:11:00Z">
        <w:r w:rsidDel="0001486D">
          <w:delText xml:space="preserve">                  properties:</w:delText>
        </w:r>
      </w:del>
    </w:p>
    <w:p w14:paraId="68B1DB94" w14:textId="69339B19" w:rsidR="002E34FB" w:rsidDel="0001486D" w:rsidRDefault="002E34FB" w:rsidP="002E34FB">
      <w:pPr>
        <w:pStyle w:val="PL"/>
        <w:rPr>
          <w:del w:id="1468" w:author="pj-4" w:date="2021-02-03T11:11:00Z"/>
        </w:rPr>
      </w:pPr>
      <w:del w:id="1469" w:author="pj-4" w:date="2021-02-03T11:11:00Z">
        <w:r w:rsidDel="0001486D">
          <w:delText xml:space="preserve">                    gnbId:</w:delText>
        </w:r>
      </w:del>
    </w:p>
    <w:p w14:paraId="0A419CFA" w14:textId="7BD204FD" w:rsidR="002E34FB" w:rsidDel="0001486D" w:rsidRDefault="002E34FB" w:rsidP="002E34FB">
      <w:pPr>
        <w:pStyle w:val="PL"/>
        <w:rPr>
          <w:del w:id="1470" w:author="pj-4" w:date="2021-02-03T11:11:00Z"/>
        </w:rPr>
      </w:pPr>
      <w:del w:id="1471" w:author="pj-4" w:date="2021-02-03T11:11:00Z">
        <w:r w:rsidDel="0001486D">
          <w:delText xml:space="preserve">                      $ref: '#/components/schemas/GnbId'</w:delText>
        </w:r>
      </w:del>
    </w:p>
    <w:p w14:paraId="122FDEFE" w14:textId="4316683A" w:rsidR="002E34FB" w:rsidDel="0001486D" w:rsidRDefault="002E34FB" w:rsidP="002E34FB">
      <w:pPr>
        <w:pStyle w:val="PL"/>
        <w:rPr>
          <w:del w:id="1472" w:author="pj-4" w:date="2021-02-03T11:11:00Z"/>
        </w:rPr>
      </w:pPr>
      <w:del w:id="1473" w:author="pj-4" w:date="2021-02-03T11:11:00Z">
        <w:r w:rsidDel="0001486D">
          <w:delText xml:space="preserve">                    gnbIdLength:</w:delText>
        </w:r>
      </w:del>
    </w:p>
    <w:p w14:paraId="518A6447" w14:textId="4DA95EE6" w:rsidR="002E34FB" w:rsidDel="0001486D" w:rsidRDefault="002E34FB" w:rsidP="002E34FB">
      <w:pPr>
        <w:pStyle w:val="PL"/>
        <w:rPr>
          <w:del w:id="1474" w:author="pj-4" w:date="2021-02-03T11:11:00Z"/>
        </w:rPr>
      </w:pPr>
      <w:del w:id="1475" w:author="pj-4" w:date="2021-02-03T11:11:00Z">
        <w:r w:rsidDel="0001486D">
          <w:delText xml:space="preserve">                      $ref: '#/components/schemas/GnbIdLength'</w:delText>
        </w:r>
      </w:del>
    </w:p>
    <w:p w14:paraId="4535E5DD" w14:textId="26D5D953" w:rsidR="002E34FB" w:rsidDel="0001486D" w:rsidRDefault="002E34FB" w:rsidP="002E34FB">
      <w:pPr>
        <w:pStyle w:val="PL"/>
        <w:rPr>
          <w:del w:id="1476" w:author="pj-4" w:date="2021-02-03T11:11:00Z"/>
        </w:rPr>
      </w:pPr>
      <w:del w:id="1477" w:author="pj-4" w:date="2021-02-03T11:11:00Z">
        <w:r w:rsidDel="0001486D">
          <w:delText xml:space="preserve">                    gnbCuName:</w:delText>
        </w:r>
      </w:del>
    </w:p>
    <w:p w14:paraId="3FC0229B" w14:textId="74FF02AA" w:rsidR="002E34FB" w:rsidDel="0001486D" w:rsidRDefault="002E34FB" w:rsidP="002E34FB">
      <w:pPr>
        <w:pStyle w:val="PL"/>
        <w:rPr>
          <w:del w:id="1478" w:author="pj-4" w:date="2021-02-03T11:11:00Z"/>
        </w:rPr>
      </w:pPr>
      <w:del w:id="1479" w:author="pj-4" w:date="2021-02-03T11:11:00Z">
        <w:r w:rsidDel="0001486D">
          <w:delText xml:space="preserve">                      $ref: '#/components/schemas/GnbName'</w:delText>
        </w:r>
      </w:del>
    </w:p>
    <w:p w14:paraId="48FC6D8C" w14:textId="761638D4" w:rsidR="002E34FB" w:rsidDel="0001486D" w:rsidRDefault="002E34FB" w:rsidP="002E34FB">
      <w:pPr>
        <w:pStyle w:val="PL"/>
        <w:rPr>
          <w:del w:id="1480" w:author="pj-4" w:date="2021-02-03T11:11:00Z"/>
        </w:rPr>
      </w:pPr>
      <w:del w:id="1481" w:author="pj-4" w:date="2021-02-03T11:11:00Z">
        <w:r w:rsidDel="0001486D">
          <w:delText xml:space="preserve">                    plmnId:</w:delText>
        </w:r>
      </w:del>
    </w:p>
    <w:p w14:paraId="17037A84" w14:textId="4D8F0DA2" w:rsidR="002E34FB" w:rsidDel="0001486D" w:rsidRDefault="002E34FB" w:rsidP="002E34FB">
      <w:pPr>
        <w:pStyle w:val="PL"/>
        <w:rPr>
          <w:del w:id="1482" w:author="pj-4" w:date="2021-02-03T11:11:00Z"/>
        </w:rPr>
      </w:pPr>
      <w:del w:id="1483" w:author="pj-4" w:date="2021-02-03T11:11:00Z">
        <w:r w:rsidDel="0001486D">
          <w:delText xml:space="preserve">                      $ref: '#/components/schemas/PlmnId'</w:delText>
        </w:r>
      </w:del>
    </w:p>
    <w:p w14:paraId="7B7FC795" w14:textId="040AD9FF" w:rsidR="002E34FB" w:rsidDel="0001486D" w:rsidRDefault="002E34FB" w:rsidP="002E34FB">
      <w:pPr>
        <w:pStyle w:val="PL"/>
        <w:rPr>
          <w:del w:id="1484" w:author="pj-4" w:date="2021-02-03T11:11:00Z"/>
        </w:rPr>
      </w:pPr>
      <w:del w:id="1485" w:author="pj-4" w:date="2021-02-03T11:11:00Z">
        <w:r w:rsidDel="0001486D">
          <w:delText xml:space="preserve">                    x2BlackList:</w:delText>
        </w:r>
      </w:del>
    </w:p>
    <w:p w14:paraId="701890B8" w14:textId="2F59AC75" w:rsidR="002E34FB" w:rsidDel="0001486D" w:rsidRDefault="002E34FB" w:rsidP="002E34FB">
      <w:pPr>
        <w:pStyle w:val="PL"/>
        <w:rPr>
          <w:del w:id="1486" w:author="pj-4" w:date="2021-02-03T11:11:00Z"/>
        </w:rPr>
      </w:pPr>
      <w:del w:id="1487" w:author="pj-4" w:date="2021-02-03T11:11:00Z">
        <w:r w:rsidDel="0001486D">
          <w:delText xml:space="preserve">                      $ref: '#/components/schemas/GGnbIdList'</w:delText>
        </w:r>
      </w:del>
    </w:p>
    <w:p w14:paraId="7974CAC4" w14:textId="2A8A04DF" w:rsidR="002E34FB" w:rsidDel="0001486D" w:rsidRDefault="002E34FB" w:rsidP="002E34FB">
      <w:pPr>
        <w:pStyle w:val="PL"/>
        <w:rPr>
          <w:del w:id="1488" w:author="pj-4" w:date="2021-02-03T11:11:00Z"/>
        </w:rPr>
      </w:pPr>
      <w:del w:id="1489" w:author="pj-4" w:date="2021-02-03T11:11:00Z">
        <w:r w:rsidDel="0001486D">
          <w:delText xml:space="preserve">                    xnBlackList:</w:delText>
        </w:r>
      </w:del>
    </w:p>
    <w:p w14:paraId="1093BF03" w14:textId="0BE99CAE" w:rsidR="002E34FB" w:rsidDel="0001486D" w:rsidRDefault="002E34FB" w:rsidP="002E34FB">
      <w:pPr>
        <w:pStyle w:val="PL"/>
        <w:rPr>
          <w:del w:id="1490" w:author="pj-4" w:date="2021-02-03T11:11:00Z"/>
        </w:rPr>
      </w:pPr>
      <w:del w:id="1491" w:author="pj-4" w:date="2021-02-03T11:11:00Z">
        <w:r w:rsidDel="0001486D">
          <w:delText xml:space="preserve">                      $ref: '#/components/schemas/GGnbIdList'</w:delText>
        </w:r>
      </w:del>
    </w:p>
    <w:p w14:paraId="0F1388AB" w14:textId="1C2C857F" w:rsidR="002E34FB" w:rsidDel="0001486D" w:rsidRDefault="002E34FB" w:rsidP="002E34FB">
      <w:pPr>
        <w:pStyle w:val="PL"/>
        <w:rPr>
          <w:del w:id="1492" w:author="pj-4" w:date="2021-02-03T11:11:00Z"/>
        </w:rPr>
      </w:pPr>
      <w:del w:id="1493" w:author="pj-4" w:date="2021-02-03T11:11:00Z">
        <w:r w:rsidDel="0001486D">
          <w:delText xml:space="preserve">                    x2WhiteList:</w:delText>
        </w:r>
      </w:del>
    </w:p>
    <w:p w14:paraId="7B6ED2E5" w14:textId="730A1B25" w:rsidR="002E34FB" w:rsidDel="0001486D" w:rsidRDefault="002E34FB" w:rsidP="002E34FB">
      <w:pPr>
        <w:pStyle w:val="PL"/>
        <w:rPr>
          <w:del w:id="1494" w:author="pj-4" w:date="2021-02-03T11:11:00Z"/>
        </w:rPr>
      </w:pPr>
      <w:del w:id="1495" w:author="pj-4" w:date="2021-02-03T11:11:00Z">
        <w:r w:rsidDel="0001486D">
          <w:delText xml:space="preserve">                      $ref: '#/components/schemas/GGnbIdList'</w:delText>
        </w:r>
      </w:del>
    </w:p>
    <w:p w14:paraId="659DA608" w14:textId="65C05B9E" w:rsidR="002E34FB" w:rsidDel="0001486D" w:rsidRDefault="002E34FB" w:rsidP="002E34FB">
      <w:pPr>
        <w:pStyle w:val="PL"/>
        <w:rPr>
          <w:del w:id="1496" w:author="pj-4" w:date="2021-02-03T11:11:00Z"/>
        </w:rPr>
      </w:pPr>
      <w:del w:id="1497" w:author="pj-4" w:date="2021-02-03T11:11:00Z">
        <w:r w:rsidDel="0001486D">
          <w:delText xml:space="preserve">                    xnWhiteList:</w:delText>
        </w:r>
      </w:del>
    </w:p>
    <w:p w14:paraId="6BF77112" w14:textId="3075EA01" w:rsidR="002E34FB" w:rsidDel="0001486D" w:rsidRDefault="002E34FB" w:rsidP="002E34FB">
      <w:pPr>
        <w:pStyle w:val="PL"/>
        <w:rPr>
          <w:del w:id="1498" w:author="pj-4" w:date="2021-02-03T11:11:00Z"/>
        </w:rPr>
      </w:pPr>
      <w:del w:id="1499" w:author="pj-4" w:date="2021-02-03T11:11:00Z">
        <w:r w:rsidDel="0001486D">
          <w:delText xml:space="preserve">                      $ref: '#/components/schemas/GGnbIdList'</w:delText>
        </w:r>
      </w:del>
    </w:p>
    <w:p w14:paraId="0EB9BC86" w14:textId="369EFB76" w:rsidR="002E34FB" w:rsidDel="0001486D" w:rsidRDefault="002E34FB" w:rsidP="002E34FB">
      <w:pPr>
        <w:pStyle w:val="PL"/>
        <w:rPr>
          <w:del w:id="1500" w:author="pj-4" w:date="2021-02-03T11:11:00Z"/>
        </w:rPr>
      </w:pPr>
      <w:del w:id="1501" w:author="pj-4" w:date="2021-02-03T11:11:00Z">
        <w:r w:rsidDel="0001486D">
          <w:delText xml:space="preserve">                    x2XnHOBlackList:</w:delText>
        </w:r>
      </w:del>
    </w:p>
    <w:p w14:paraId="06821343" w14:textId="0C21A235" w:rsidR="002E34FB" w:rsidDel="0001486D" w:rsidRDefault="002E34FB" w:rsidP="002E34FB">
      <w:pPr>
        <w:pStyle w:val="PL"/>
        <w:rPr>
          <w:del w:id="1502" w:author="pj-4" w:date="2021-02-03T11:11:00Z"/>
        </w:rPr>
      </w:pPr>
      <w:del w:id="1503" w:author="pj-4" w:date="2021-02-03T11:11:00Z">
        <w:r w:rsidDel="0001486D">
          <w:delText xml:space="preserve">                      $ref: '#/components/schemas/GEnbIdList'</w:delText>
        </w:r>
      </w:del>
    </w:p>
    <w:p w14:paraId="472995C1" w14:textId="0158718C" w:rsidR="002E34FB" w:rsidDel="0001486D" w:rsidRDefault="002E34FB" w:rsidP="002E34FB">
      <w:pPr>
        <w:pStyle w:val="PL"/>
        <w:rPr>
          <w:del w:id="1504" w:author="pj-4" w:date="2021-02-03T11:11:00Z"/>
        </w:rPr>
      </w:pPr>
      <w:del w:id="1505" w:author="pj-4" w:date="2021-02-03T11:11:00Z">
        <w:r w:rsidDel="0001486D">
          <w:delText xml:space="preserve">                    mappingSetIDBackhaulAddress:</w:delText>
        </w:r>
      </w:del>
    </w:p>
    <w:p w14:paraId="2162F198" w14:textId="3908B45E" w:rsidR="002E34FB" w:rsidDel="0001486D" w:rsidRDefault="002E34FB" w:rsidP="002E34FB">
      <w:pPr>
        <w:pStyle w:val="PL"/>
        <w:rPr>
          <w:del w:id="1506" w:author="pj-4" w:date="2021-02-03T11:11:00Z"/>
        </w:rPr>
      </w:pPr>
      <w:del w:id="1507" w:author="pj-4" w:date="2021-02-03T11:11:00Z">
        <w:r w:rsidDel="0001486D">
          <w:delText xml:space="preserve">                      $ref: '#/components/schemas/MappingSetIDBackhaulAddress'</w:delText>
        </w:r>
      </w:del>
    </w:p>
    <w:p w14:paraId="6BDB1DF2" w14:textId="1DFC4FF2" w:rsidR="002E34FB" w:rsidDel="0001486D" w:rsidRDefault="002E34FB" w:rsidP="002E34FB">
      <w:pPr>
        <w:pStyle w:val="PL"/>
        <w:rPr>
          <w:del w:id="1508" w:author="pj-4" w:date="2021-02-03T11:11:00Z"/>
        </w:rPr>
      </w:pPr>
      <w:del w:id="1509" w:author="pj-4" w:date="2021-02-03T11:11:00Z">
        <w:r w:rsidDel="0001486D">
          <w:delText xml:space="preserve">                    tceMappingInfoList:</w:delText>
        </w:r>
      </w:del>
    </w:p>
    <w:p w14:paraId="5018C2ED" w14:textId="7393B507" w:rsidR="002E34FB" w:rsidDel="0001486D" w:rsidRDefault="002E34FB" w:rsidP="002E34FB">
      <w:pPr>
        <w:pStyle w:val="PL"/>
        <w:rPr>
          <w:del w:id="1510" w:author="pj-4" w:date="2021-02-03T11:11:00Z"/>
        </w:rPr>
      </w:pPr>
      <w:del w:id="1511" w:author="pj-4" w:date="2021-02-03T11:11:00Z">
        <w:r w:rsidDel="0001486D">
          <w:delText xml:space="preserve">                      $ref: '#/components/schemas/TceMappingInfoList'</w:delText>
        </w:r>
      </w:del>
    </w:p>
    <w:p w14:paraId="60FADB3B" w14:textId="0494BDA4" w:rsidR="002E34FB" w:rsidDel="0001486D" w:rsidRDefault="002E34FB" w:rsidP="002E34FB">
      <w:pPr>
        <w:pStyle w:val="PL"/>
        <w:rPr>
          <w:del w:id="1512" w:author="pj-4" w:date="2021-02-03T11:11:00Z"/>
        </w:rPr>
      </w:pPr>
      <w:del w:id="1513" w:author="pj-4" w:date="2021-02-03T11:11:00Z">
        <w:r w:rsidDel="0001486D">
          <w:delText xml:space="preserve">                    configurable5QISetRef:</w:delText>
        </w:r>
      </w:del>
    </w:p>
    <w:p w14:paraId="12B95E2C" w14:textId="593BE5DD" w:rsidR="002E34FB" w:rsidDel="0001486D" w:rsidRDefault="002E34FB" w:rsidP="002E34FB">
      <w:pPr>
        <w:pStyle w:val="PL"/>
        <w:rPr>
          <w:del w:id="1514" w:author="pj-4" w:date="2021-02-03T11:11:00Z"/>
        </w:rPr>
      </w:pPr>
      <w:del w:id="1515" w:author="pj-4" w:date="2021-02-03T11:11:00Z">
        <w:r w:rsidDel="0001486D">
          <w:delText xml:space="preserve">                      $ref: 'genericNrm.yaml#/components/schemas/Dn'</w:delText>
        </w:r>
      </w:del>
    </w:p>
    <w:p w14:paraId="6C5E7B80" w14:textId="71281CBC" w:rsidR="002E34FB" w:rsidDel="0001486D" w:rsidRDefault="002E34FB" w:rsidP="002E34FB">
      <w:pPr>
        <w:pStyle w:val="PL"/>
        <w:rPr>
          <w:del w:id="1516" w:author="pj-4" w:date="2021-02-03T11:11:00Z"/>
        </w:rPr>
      </w:pPr>
      <w:del w:id="1517" w:author="pj-4" w:date="2021-02-03T11:11:00Z">
        <w:r w:rsidDel="0001486D">
          <w:delText xml:space="preserve">                    dynamic5QISetRef:</w:delText>
        </w:r>
      </w:del>
    </w:p>
    <w:p w14:paraId="7FB4BC35" w14:textId="2AE3404D" w:rsidR="002E34FB" w:rsidDel="0001486D" w:rsidRDefault="002E34FB" w:rsidP="002E34FB">
      <w:pPr>
        <w:pStyle w:val="PL"/>
        <w:rPr>
          <w:del w:id="1518" w:author="pj-4" w:date="2021-02-03T11:11:00Z"/>
        </w:rPr>
      </w:pPr>
      <w:del w:id="1519" w:author="pj-4" w:date="2021-02-03T11:11:00Z">
        <w:r w:rsidDel="0001486D">
          <w:delText xml:space="preserve">                      $ref: 'genericNrm.yaml#/components/schemas/Dn'</w:delText>
        </w:r>
      </w:del>
    </w:p>
    <w:p w14:paraId="53A52DDF" w14:textId="6B2681F1" w:rsidR="002E34FB" w:rsidDel="0001486D" w:rsidRDefault="002E34FB" w:rsidP="002E34FB">
      <w:pPr>
        <w:pStyle w:val="PL"/>
        <w:rPr>
          <w:del w:id="1520" w:author="pj-4" w:date="2021-02-03T11:11:00Z"/>
        </w:rPr>
      </w:pPr>
      <w:del w:id="1521" w:author="pj-4" w:date="2021-02-03T11:11:00Z">
        <w:r w:rsidDel="0001486D">
          <w:delText xml:space="preserve">        - $ref: 'genericNrm.yaml#/components/schemas/ManagedFunction-ncO'</w:delText>
        </w:r>
      </w:del>
    </w:p>
    <w:p w14:paraId="02DD9E28" w14:textId="3F53EEB1" w:rsidR="002E34FB" w:rsidDel="0001486D" w:rsidRDefault="002E34FB" w:rsidP="002E34FB">
      <w:pPr>
        <w:pStyle w:val="PL"/>
        <w:rPr>
          <w:del w:id="1522" w:author="pj-4" w:date="2021-02-03T11:11:00Z"/>
        </w:rPr>
      </w:pPr>
      <w:del w:id="1523" w:author="pj-4" w:date="2021-02-03T11:11:00Z">
        <w:r w:rsidDel="0001486D">
          <w:delText xml:space="preserve">        - type: object</w:delText>
        </w:r>
      </w:del>
    </w:p>
    <w:p w14:paraId="0B09055A" w14:textId="11F8C4C2" w:rsidR="002E34FB" w:rsidDel="0001486D" w:rsidRDefault="002E34FB" w:rsidP="002E34FB">
      <w:pPr>
        <w:pStyle w:val="PL"/>
        <w:rPr>
          <w:del w:id="1524" w:author="pj-4" w:date="2021-02-03T11:11:00Z"/>
        </w:rPr>
      </w:pPr>
      <w:del w:id="1525" w:author="pj-4" w:date="2021-02-03T11:11:00Z">
        <w:r w:rsidDel="0001486D">
          <w:delText xml:space="preserve">          properties:</w:delText>
        </w:r>
      </w:del>
    </w:p>
    <w:p w14:paraId="741F169A" w14:textId="0FA112C2" w:rsidR="002E34FB" w:rsidDel="0001486D" w:rsidRDefault="002E34FB" w:rsidP="002E34FB">
      <w:pPr>
        <w:pStyle w:val="PL"/>
        <w:rPr>
          <w:del w:id="1526" w:author="pj-4" w:date="2021-02-03T11:11:00Z"/>
        </w:rPr>
      </w:pPr>
      <w:del w:id="1527" w:author="pj-4" w:date="2021-02-03T11:11:00Z">
        <w:r w:rsidDel="0001486D">
          <w:delText xml:space="preserve">            RRMPolicyRatio:</w:delText>
        </w:r>
      </w:del>
    </w:p>
    <w:p w14:paraId="67B2F8A9" w14:textId="49D8DB43" w:rsidR="002E34FB" w:rsidDel="0001486D" w:rsidRDefault="002E34FB" w:rsidP="002E34FB">
      <w:pPr>
        <w:pStyle w:val="PL"/>
        <w:rPr>
          <w:del w:id="1528" w:author="pj-4" w:date="2021-02-03T11:11:00Z"/>
        </w:rPr>
      </w:pPr>
      <w:del w:id="1529" w:author="pj-4" w:date="2021-02-03T11:11:00Z">
        <w:r w:rsidDel="0001486D">
          <w:delText xml:space="preserve">              $ref: '#/components/schemas/RRMPolicyRatio-Multiple'</w:delText>
        </w:r>
      </w:del>
    </w:p>
    <w:p w14:paraId="57FA5D82" w14:textId="1F60707C" w:rsidR="002E34FB" w:rsidDel="0001486D" w:rsidRDefault="002E34FB" w:rsidP="002E34FB">
      <w:pPr>
        <w:pStyle w:val="PL"/>
        <w:rPr>
          <w:del w:id="1530" w:author="pj-4" w:date="2021-02-03T11:11:00Z"/>
        </w:rPr>
      </w:pPr>
      <w:del w:id="1531" w:author="pj-4" w:date="2021-02-03T11:11:00Z">
        <w:r w:rsidDel="0001486D">
          <w:delText xml:space="preserve">            NrCellCu:</w:delText>
        </w:r>
      </w:del>
    </w:p>
    <w:p w14:paraId="3AE23691" w14:textId="51C8020A" w:rsidR="002E34FB" w:rsidDel="0001486D" w:rsidRDefault="002E34FB" w:rsidP="002E34FB">
      <w:pPr>
        <w:pStyle w:val="PL"/>
        <w:rPr>
          <w:del w:id="1532" w:author="pj-4" w:date="2021-02-03T11:11:00Z"/>
        </w:rPr>
      </w:pPr>
      <w:del w:id="1533" w:author="pj-4" w:date="2021-02-03T11:11:00Z">
        <w:r w:rsidDel="0001486D">
          <w:delText xml:space="preserve">              $ref: '#/components/schemas/NrCellCu-Multiple'</w:delText>
        </w:r>
      </w:del>
    </w:p>
    <w:p w14:paraId="13543990" w14:textId="01030DEE" w:rsidR="002E34FB" w:rsidDel="0001486D" w:rsidRDefault="002E34FB" w:rsidP="002E34FB">
      <w:pPr>
        <w:pStyle w:val="PL"/>
        <w:rPr>
          <w:del w:id="1534" w:author="pj-4" w:date="2021-02-03T11:11:00Z"/>
        </w:rPr>
      </w:pPr>
      <w:del w:id="1535" w:author="pj-4" w:date="2021-02-03T11:11:00Z">
        <w:r w:rsidDel="0001486D">
          <w:delText xml:space="preserve">            EP_XnC:</w:delText>
        </w:r>
      </w:del>
    </w:p>
    <w:p w14:paraId="2130F778" w14:textId="6D3A2432" w:rsidR="002E34FB" w:rsidDel="0001486D" w:rsidRDefault="002E34FB" w:rsidP="002E34FB">
      <w:pPr>
        <w:pStyle w:val="PL"/>
        <w:rPr>
          <w:del w:id="1536" w:author="pj-4" w:date="2021-02-03T11:11:00Z"/>
        </w:rPr>
      </w:pPr>
      <w:del w:id="1537" w:author="pj-4" w:date="2021-02-03T11:11:00Z">
        <w:r w:rsidDel="0001486D">
          <w:delText xml:space="preserve">              $ref: '#/components/schemas/EP_XnC-Multiple'</w:delText>
        </w:r>
      </w:del>
    </w:p>
    <w:p w14:paraId="6E928C3C" w14:textId="6A8B8FF8" w:rsidR="002E34FB" w:rsidDel="0001486D" w:rsidRDefault="002E34FB" w:rsidP="002E34FB">
      <w:pPr>
        <w:pStyle w:val="PL"/>
        <w:rPr>
          <w:del w:id="1538" w:author="pj-4" w:date="2021-02-03T11:11:00Z"/>
        </w:rPr>
      </w:pPr>
      <w:del w:id="1539" w:author="pj-4" w:date="2021-02-03T11:11:00Z">
        <w:r w:rsidDel="0001486D">
          <w:delText xml:space="preserve">            EP_E1:</w:delText>
        </w:r>
      </w:del>
    </w:p>
    <w:p w14:paraId="071ACB3E" w14:textId="4B8C2E22" w:rsidR="002E34FB" w:rsidDel="0001486D" w:rsidRDefault="002E34FB" w:rsidP="002E34FB">
      <w:pPr>
        <w:pStyle w:val="PL"/>
        <w:rPr>
          <w:del w:id="1540" w:author="pj-4" w:date="2021-02-03T11:11:00Z"/>
        </w:rPr>
      </w:pPr>
      <w:del w:id="1541" w:author="pj-4" w:date="2021-02-03T11:11:00Z">
        <w:r w:rsidDel="0001486D">
          <w:delText xml:space="preserve">              $ref: '#/components/schemas/EP_E1-Multiple'</w:delText>
        </w:r>
      </w:del>
    </w:p>
    <w:p w14:paraId="29F3BD4D" w14:textId="5BD29E00" w:rsidR="002E34FB" w:rsidDel="0001486D" w:rsidRDefault="002E34FB" w:rsidP="002E34FB">
      <w:pPr>
        <w:pStyle w:val="PL"/>
        <w:rPr>
          <w:del w:id="1542" w:author="pj-4" w:date="2021-02-03T11:11:00Z"/>
        </w:rPr>
      </w:pPr>
      <w:del w:id="1543" w:author="pj-4" w:date="2021-02-03T11:11:00Z">
        <w:r w:rsidDel="0001486D">
          <w:delText xml:space="preserve">            EP_F1C:</w:delText>
        </w:r>
      </w:del>
    </w:p>
    <w:p w14:paraId="06B1FA29" w14:textId="3A044310" w:rsidR="002E34FB" w:rsidDel="0001486D" w:rsidRDefault="002E34FB" w:rsidP="002E34FB">
      <w:pPr>
        <w:pStyle w:val="PL"/>
        <w:rPr>
          <w:del w:id="1544" w:author="pj-4" w:date="2021-02-03T11:11:00Z"/>
        </w:rPr>
      </w:pPr>
      <w:del w:id="1545" w:author="pj-4" w:date="2021-02-03T11:11:00Z">
        <w:r w:rsidDel="0001486D">
          <w:delText xml:space="preserve">              $ref: '#/components/schemas/EP_F1C-Multiple'</w:delText>
        </w:r>
      </w:del>
    </w:p>
    <w:p w14:paraId="74D6996F" w14:textId="508D8737" w:rsidR="002E34FB" w:rsidDel="0001486D" w:rsidRDefault="002E34FB" w:rsidP="002E34FB">
      <w:pPr>
        <w:pStyle w:val="PL"/>
        <w:rPr>
          <w:del w:id="1546" w:author="pj-4" w:date="2021-02-03T11:11:00Z"/>
        </w:rPr>
      </w:pPr>
      <w:del w:id="1547" w:author="pj-4" w:date="2021-02-03T11:11:00Z">
        <w:r w:rsidDel="0001486D">
          <w:delText xml:space="preserve">            EP_NgC:</w:delText>
        </w:r>
      </w:del>
    </w:p>
    <w:p w14:paraId="67C92D69" w14:textId="608930FB" w:rsidR="002E34FB" w:rsidDel="0001486D" w:rsidRDefault="002E34FB" w:rsidP="002E34FB">
      <w:pPr>
        <w:pStyle w:val="PL"/>
        <w:rPr>
          <w:del w:id="1548" w:author="pj-4" w:date="2021-02-03T11:11:00Z"/>
        </w:rPr>
      </w:pPr>
      <w:del w:id="1549" w:author="pj-4" w:date="2021-02-03T11:11:00Z">
        <w:r w:rsidDel="0001486D">
          <w:delText xml:space="preserve">              $ref: '#/components/schemas/EP_NgC-Multiple'</w:delText>
        </w:r>
      </w:del>
    </w:p>
    <w:p w14:paraId="2BDFF92D" w14:textId="0A28EB86" w:rsidR="002E34FB" w:rsidDel="0001486D" w:rsidRDefault="002E34FB" w:rsidP="002E34FB">
      <w:pPr>
        <w:pStyle w:val="PL"/>
        <w:rPr>
          <w:del w:id="1550" w:author="pj-4" w:date="2021-02-03T11:11:00Z"/>
        </w:rPr>
      </w:pPr>
      <w:del w:id="1551" w:author="pj-4" w:date="2021-02-03T11:11:00Z">
        <w:r w:rsidDel="0001486D">
          <w:delText xml:space="preserve">            EP_X2C:</w:delText>
        </w:r>
      </w:del>
    </w:p>
    <w:p w14:paraId="4A66F9A1" w14:textId="5EE01B17" w:rsidR="002E34FB" w:rsidDel="0001486D" w:rsidRDefault="002E34FB" w:rsidP="002E34FB">
      <w:pPr>
        <w:pStyle w:val="PL"/>
        <w:rPr>
          <w:del w:id="1552" w:author="pj-4" w:date="2021-02-03T11:11:00Z"/>
        </w:rPr>
      </w:pPr>
      <w:del w:id="1553" w:author="pj-4" w:date="2021-02-03T11:11:00Z">
        <w:r w:rsidDel="0001486D">
          <w:delText xml:space="preserve">              $ref: '#/components/schemas/EP_X2C-Multiple'</w:delText>
        </w:r>
      </w:del>
    </w:p>
    <w:p w14:paraId="6B837DDC" w14:textId="754B3AE1" w:rsidR="002E34FB" w:rsidDel="0001486D" w:rsidRDefault="002E34FB" w:rsidP="002E34FB">
      <w:pPr>
        <w:pStyle w:val="PL"/>
        <w:rPr>
          <w:del w:id="1554" w:author="pj-4" w:date="2021-02-03T11:11:00Z"/>
        </w:rPr>
      </w:pPr>
      <w:del w:id="1555" w:author="pj-4" w:date="2021-02-03T11:11:00Z">
        <w:r w:rsidDel="0001486D">
          <w:delText xml:space="preserve">            DANRManagementFunction:</w:delText>
        </w:r>
      </w:del>
    </w:p>
    <w:p w14:paraId="2E80621A" w14:textId="621ECEBC" w:rsidR="002E34FB" w:rsidDel="0001486D" w:rsidRDefault="002E34FB" w:rsidP="002E34FB">
      <w:pPr>
        <w:pStyle w:val="PL"/>
        <w:rPr>
          <w:del w:id="1556" w:author="pj-4" w:date="2021-02-03T11:11:00Z"/>
        </w:rPr>
      </w:pPr>
      <w:del w:id="1557" w:author="pj-4" w:date="2021-02-03T11:11:00Z">
        <w:r w:rsidDel="0001486D">
          <w:delText xml:space="preserve">              $ref: '#/components/schemas/DANRManagementFunction-Single'</w:delText>
        </w:r>
      </w:del>
    </w:p>
    <w:p w14:paraId="0E40389E" w14:textId="52EDEC05" w:rsidR="002E34FB" w:rsidDel="0001486D" w:rsidRDefault="002E34FB" w:rsidP="002E34FB">
      <w:pPr>
        <w:pStyle w:val="PL"/>
        <w:rPr>
          <w:del w:id="1558" w:author="pj-4" w:date="2021-02-03T11:11:00Z"/>
        </w:rPr>
      </w:pPr>
      <w:del w:id="1559" w:author="pj-4" w:date="2021-02-03T11:11:00Z">
        <w:r w:rsidDel="0001486D">
          <w:delText xml:space="preserve">            DESManagementFunction:</w:delText>
        </w:r>
      </w:del>
    </w:p>
    <w:p w14:paraId="50C8CF94" w14:textId="0C8460F9" w:rsidR="002E34FB" w:rsidDel="0001486D" w:rsidRDefault="002E34FB" w:rsidP="002E34FB">
      <w:pPr>
        <w:pStyle w:val="PL"/>
        <w:rPr>
          <w:del w:id="1560" w:author="pj-4" w:date="2021-02-03T11:11:00Z"/>
        </w:rPr>
      </w:pPr>
      <w:del w:id="1561" w:author="pj-4" w:date="2021-02-03T11:11:00Z">
        <w:r w:rsidDel="0001486D">
          <w:delText xml:space="preserve">              $ref: '#/components/schemas/DESManagementFunction-Single'</w:delText>
        </w:r>
      </w:del>
    </w:p>
    <w:p w14:paraId="42D033DC" w14:textId="4D88EC2D" w:rsidR="002E34FB" w:rsidDel="0001486D" w:rsidRDefault="002E34FB" w:rsidP="002E34FB">
      <w:pPr>
        <w:pStyle w:val="PL"/>
        <w:rPr>
          <w:del w:id="1562" w:author="pj-4" w:date="2021-02-03T11:11:00Z"/>
        </w:rPr>
      </w:pPr>
      <w:del w:id="1563" w:author="pj-4" w:date="2021-02-03T11:11:00Z">
        <w:r w:rsidDel="0001486D">
          <w:delText xml:space="preserve">            DMROFunction:</w:delText>
        </w:r>
      </w:del>
    </w:p>
    <w:p w14:paraId="4862699F" w14:textId="6329767F" w:rsidR="002E34FB" w:rsidDel="0001486D" w:rsidRDefault="002E34FB" w:rsidP="002E34FB">
      <w:pPr>
        <w:pStyle w:val="PL"/>
        <w:rPr>
          <w:del w:id="1564" w:author="pj-4" w:date="2021-02-03T11:11:00Z"/>
        </w:rPr>
      </w:pPr>
      <w:del w:id="1565" w:author="pj-4" w:date="2021-02-03T11:11:00Z">
        <w:r w:rsidDel="0001486D">
          <w:delText xml:space="preserve">              $ref: '#/components/schemas/DMROFunction-Single'</w:delText>
        </w:r>
      </w:del>
    </w:p>
    <w:p w14:paraId="027AC56B" w14:textId="48B3DD92" w:rsidR="002E34FB" w:rsidDel="0001486D" w:rsidRDefault="002E34FB" w:rsidP="002E34FB">
      <w:pPr>
        <w:pStyle w:val="PL"/>
        <w:rPr>
          <w:del w:id="1566" w:author="pj-4" w:date="2021-02-03T11:11:00Z"/>
        </w:rPr>
      </w:pPr>
    </w:p>
    <w:p w14:paraId="3AF44661" w14:textId="37481869" w:rsidR="002E34FB" w:rsidDel="0001486D" w:rsidRDefault="002E34FB" w:rsidP="002E34FB">
      <w:pPr>
        <w:pStyle w:val="PL"/>
        <w:rPr>
          <w:del w:id="1567" w:author="pj-4" w:date="2021-02-03T11:11:00Z"/>
        </w:rPr>
      </w:pPr>
      <w:del w:id="1568" w:author="pj-4" w:date="2021-02-03T11:11:00Z">
        <w:r w:rsidDel="0001486D">
          <w:delText xml:space="preserve">    NrCellCu-Single:</w:delText>
        </w:r>
      </w:del>
    </w:p>
    <w:p w14:paraId="483CCD09" w14:textId="63DD3CF9" w:rsidR="002E34FB" w:rsidDel="0001486D" w:rsidRDefault="002E34FB" w:rsidP="002E34FB">
      <w:pPr>
        <w:pStyle w:val="PL"/>
        <w:rPr>
          <w:del w:id="1569" w:author="pj-4" w:date="2021-02-03T11:11:00Z"/>
        </w:rPr>
      </w:pPr>
      <w:del w:id="1570" w:author="pj-4" w:date="2021-02-03T11:11:00Z">
        <w:r w:rsidDel="0001486D">
          <w:delText xml:space="preserve">      allOf:</w:delText>
        </w:r>
      </w:del>
    </w:p>
    <w:p w14:paraId="5F929BEC" w14:textId="39790B94" w:rsidR="002E34FB" w:rsidDel="0001486D" w:rsidRDefault="002E34FB" w:rsidP="002E34FB">
      <w:pPr>
        <w:pStyle w:val="PL"/>
        <w:rPr>
          <w:del w:id="1571" w:author="pj-4" w:date="2021-02-03T11:11:00Z"/>
        </w:rPr>
      </w:pPr>
      <w:del w:id="1572" w:author="pj-4" w:date="2021-02-03T11:11:00Z">
        <w:r w:rsidDel="0001486D">
          <w:delText xml:space="preserve">        - $ref: 'genericNrm.yaml#/components/schemas/Top-Attr'</w:delText>
        </w:r>
      </w:del>
    </w:p>
    <w:p w14:paraId="16749BC8" w14:textId="73BDEE8D" w:rsidR="002E34FB" w:rsidDel="0001486D" w:rsidRDefault="002E34FB" w:rsidP="002E34FB">
      <w:pPr>
        <w:pStyle w:val="PL"/>
        <w:rPr>
          <w:del w:id="1573" w:author="pj-4" w:date="2021-02-03T11:11:00Z"/>
        </w:rPr>
      </w:pPr>
      <w:del w:id="1574" w:author="pj-4" w:date="2021-02-03T11:11:00Z">
        <w:r w:rsidDel="0001486D">
          <w:delText xml:space="preserve">        - type: object</w:delText>
        </w:r>
      </w:del>
    </w:p>
    <w:p w14:paraId="1289027A" w14:textId="5875837E" w:rsidR="002E34FB" w:rsidDel="0001486D" w:rsidRDefault="002E34FB" w:rsidP="002E34FB">
      <w:pPr>
        <w:pStyle w:val="PL"/>
        <w:rPr>
          <w:del w:id="1575" w:author="pj-4" w:date="2021-02-03T11:11:00Z"/>
        </w:rPr>
      </w:pPr>
      <w:del w:id="1576" w:author="pj-4" w:date="2021-02-03T11:11:00Z">
        <w:r w:rsidDel="0001486D">
          <w:delText xml:space="preserve">          properties:</w:delText>
        </w:r>
      </w:del>
    </w:p>
    <w:p w14:paraId="2D30CC5A" w14:textId="2F4264BF" w:rsidR="002E34FB" w:rsidDel="0001486D" w:rsidRDefault="002E34FB" w:rsidP="002E34FB">
      <w:pPr>
        <w:pStyle w:val="PL"/>
        <w:rPr>
          <w:del w:id="1577" w:author="pj-4" w:date="2021-02-03T11:11:00Z"/>
        </w:rPr>
      </w:pPr>
      <w:del w:id="1578" w:author="pj-4" w:date="2021-02-03T11:11:00Z">
        <w:r w:rsidDel="0001486D">
          <w:delText xml:space="preserve">            attributes:</w:delText>
        </w:r>
      </w:del>
    </w:p>
    <w:p w14:paraId="441C5DDB" w14:textId="211FC36A" w:rsidR="002E34FB" w:rsidDel="0001486D" w:rsidRDefault="002E34FB" w:rsidP="002E34FB">
      <w:pPr>
        <w:pStyle w:val="PL"/>
        <w:rPr>
          <w:del w:id="1579" w:author="pj-4" w:date="2021-02-03T11:11:00Z"/>
        </w:rPr>
      </w:pPr>
      <w:del w:id="1580" w:author="pj-4" w:date="2021-02-03T11:11:00Z">
        <w:r w:rsidDel="0001486D">
          <w:delText xml:space="preserve">              allOf:</w:delText>
        </w:r>
      </w:del>
    </w:p>
    <w:p w14:paraId="0F496723" w14:textId="5A986CAF" w:rsidR="002E34FB" w:rsidDel="0001486D" w:rsidRDefault="002E34FB" w:rsidP="002E34FB">
      <w:pPr>
        <w:pStyle w:val="PL"/>
        <w:rPr>
          <w:del w:id="1581" w:author="pj-4" w:date="2021-02-03T11:11:00Z"/>
        </w:rPr>
      </w:pPr>
      <w:del w:id="1582" w:author="pj-4" w:date="2021-02-03T11:11:00Z">
        <w:r w:rsidDel="0001486D">
          <w:delText xml:space="preserve">                - $ref: 'genericNrm.yaml#/components/schemas/ManagedFunction-Attr'</w:delText>
        </w:r>
      </w:del>
    </w:p>
    <w:p w14:paraId="0E06759F" w14:textId="248E51BD" w:rsidR="002E34FB" w:rsidDel="0001486D" w:rsidRDefault="002E34FB" w:rsidP="002E34FB">
      <w:pPr>
        <w:pStyle w:val="PL"/>
        <w:rPr>
          <w:del w:id="1583" w:author="pj-4" w:date="2021-02-03T11:11:00Z"/>
        </w:rPr>
      </w:pPr>
      <w:del w:id="1584" w:author="pj-4" w:date="2021-02-03T11:11:00Z">
        <w:r w:rsidDel="0001486D">
          <w:delText xml:space="preserve">                - type: object</w:delText>
        </w:r>
      </w:del>
    </w:p>
    <w:p w14:paraId="28DB0850" w14:textId="02E2832D" w:rsidR="002E34FB" w:rsidDel="0001486D" w:rsidRDefault="002E34FB" w:rsidP="002E34FB">
      <w:pPr>
        <w:pStyle w:val="PL"/>
        <w:rPr>
          <w:del w:id="1585" w:author="pj-4" w:date="2021-02-03T11:11:00Z"/>
        </w:rPr>
      </w:pPr>
      <w:del w:id="1586" w:author="pj-4" w:date="2021-02-03T11:11:00Z">
        <w:r w:rsidDel="0001486D">
          <w:delText xml:space="preserve">                  properties:</w:delText>
        </w:r>
      </w:del>
    </w:p>
    <w:p w14:paraId="75DABDB3" w14:textId="46CEFBB6" w:rsidR="002E34FB" w:rsidDel="0001486D" w:rsidRDefault="002E34FB" w:rsidP="002E34FB">
      <w:pPr>
        <w:pStyle w:val="PL"/>
        <w:rPr>
          <w:del w:id="1587" w:author="pj-4" w:date="2021-02-03T11:11:00Z"/>
        </w:rPr>
      </w:pPr>
      <w:del w:id="1588" w:author="pj-4" w:date="2021-02-03T11:11:00Z">
        <w:r w:rsidDel="0001486D">
          <w:delText xml:space="preserve">                    cellLocalId:</w:delText>
        </w:r>
      </w:del>
    </w:p>
    <w:p w14:paraId="63AC77A8" w14:textId="0D9B4EF6" w:rsidR="002E34FB" w:rsidDel="0001486D" w:rsidRDefault="002E34FB" w:rsidP="002E34FB">
      <w:pPr>
        <w:pStyle w:val="PL"/>
        <w:rPr>
          <w:del w:id="1589" w:author="pj-4" w:date="2021-02-03T11:11:00Z"/>
        </w:rPr>
      </w:pPr>
      <w:del w:id="1590" w:author="pj-4" w:date="2021-02-03T11:11:00Z">
        <w:r w:rsidDel="0001486D">
          <w:delText xml:space="preserve">                      type: integer</w:delText>
        </w:r>
      </w:del>
    </w:p>
    <w:p w14:paraId="6A775D24" w14:textId="1A30F5AE" w:rsidR="002E34FB" w:rsidDel="0001486D" w:rsidRDefault="002E34FB" w:rsidP="002E34FB">
      <w:pPr>
        <w:pStyle w:val="PL"/>
        <w:rPr>
          <w:del w:id="1591" w:author="pj-4" w:date="2021-02-03T11:11:00Z"/>
        </w:rPr>
      </w:pPr>
      <w:del w:id="1592" w:author="pj-4" w:date="2021-02-03T11:11:00Z">
        <w:r w:rsidDel="0001486D">
          <w:delText xml:space="preserve">                    plmnInfoList:</w:delText>
        </w:r>
      </w:del>
    </w:p>
    <w:p w14:paraId="003D2A9D" w14:textId="3E452AD2" w:rsidR="002E34FB" w:rsidDel="0001486D" w:rsidRDefault="002E34FB" w:rsidP="002E34FB">
      <w:pPr>
        <w:pStyle w:val="PL"/>
        <w:rPr>
          <w:del w:id="1593" w:author="pj-4" w:date="2021-02-03T11:11:00Z"/>
        </w:rPr>
      </w:pPr>
      <w:del w:id="1594" w:author="pj-4" w:date="2021-02-03T11:11:00Z">
        <w:r w:rsidDel="0001486D">
          <w:delText xml:space="preserve">                      $ref: '#/components/schemas/PlmnInfoList'</w:delText>
        </w:r>
      </w:del>
    </w:p>
    <w:p w14:paraId="4598782A" w14:textId="7E8885F7" w:rsidR="002E34FB" w:rsidDel="0001486D" w:rsidRDefault="002E34FB" w:rsidP="002E34FB">
      <w:pPr>
        <w:pStyle w:val="PL"/>
        <w:rPr>
          <w:del w:id="1595" w:author="pj-4" w:date="2021-02-03T11:11:00Z"/>
        </w:rPr>
      </w:pPr>
      <w:del w:id="1596" w:author="pj-4" w:date="2021-02-03T11:11:00Z">
        <w:r w:rsidDel="0001486D">
          <w:delText xml:space="preserve">                    nRFrequencyRef:</w:delText>
        </w:r>
      </w:del>
    </w:p>
    <w:p w14:paraId="0546C6C5" w14:textId="5688401A" w:rsidR="002E34FB" w:rsidDel="0001486D" w:rsidRDefault="002E34FB" w:rsidP="002E34FB">
      <w:pPr>
        <w:pStyle w:val="PL"/>
        <w:rPr>
          <w:del w:id="1597" w:author="pj-4" w:date="2021-02-03T11:11:00Z"/>
        </w:rPr>
      </w:pPr>
      <w:del w:id="1598" w:author="pj-4" w:date="2021-02-03T11:11:00Z">
        <w:r w:rsidDel="0001486D">
          <w:delText xml:space="preserve">                      $ref: 'genericNrm.yaml#/components/schemas/Dn'</w:delText>
        </w:r>
      </w:del>
    </w:p>
    <w:p w14:paraId="07441776" w14:textId="44100A86" w:rsidR="002E34FB" w:rsidDel="0001486D" w:rsidRDefault="002E34FB" w:rsidP="002E34FB">
      <w:pPr>
        <w:pStyle w:val="PL"/>
        <w:rPr>
          <w:del w:id="1599" w:author="pj-4" w:date="2021-02-03T11:11:00Z"/>
        </w:rPr>
      </w:pPr>
      <w:del w:id="1600" w:author="pj-4" w:date="2021-02-03T11:11:00Z">
        <w:r w:rsidDel="0001486D">
          <w:delText xml:space="preserve">        - $ref: 'genericNrm.yaml#/components/schemas/ManagedFunction-ncO'</w:delText>
        </w:r>
      </w:del>
    </w:p>
    <w:p w14:paraId="5A44BD91" w14:textId="1795EDCB" w:rsidR="002E34FB" w:rsidDel="0001486D" w:rsidRDefault="002E34FB" w:rsidP="002E34FB">
      <w:pPr>
        <w:pStyle w:val="PL"/>
        <w:rPr>
          <w:del w:id="1601" w:author="pj-4" w:date="2021-02-03T11:11:00Z"/>
        </w:rPr>
      </w:pPr>
      <w:del w:id="1602" w:author="pj-4" w:date="2021-02-03T11:11:00Z">
        <w:r w:rsidDel="0001486D">
          <w:delText xml:space="preserve">        - type: object</w:delText>
        </w:r>
      </w:del>
    </w:p>
    <w:p w14:paraId="1A294A41" w14:textId="6DD03E70" w:rsidR="002E34FB" w:rsidDel="0001486D" w:rsidRDefault="002E34FB" w:rsidP="002E34FB">
      <w:pPr>
        <w:pStyle w:val="PL"/>
        <w:rPr>
          <w:del w:id="1603" w:author="pj-4" w:date="2021-02-03T11:11:00Z"/>
        </w:rPr>
      </w:pPr>
      <w:del w:id="1604" w:author="pj-4" w:date="2021-02-03T11:11:00Z">
        <w:r w:rsidDel="0001486D">
          <w:delText xml:space="preserve">          properties:</w:delText>
        </w:r>
      </w:del>
    </w:p>
    <w:p w14:paraId="3D126CA4" w14:textId="68F849A5" w:rsidR="002E34FB" w:rsidDel="0001486D" w:rsidRDefault="002E34FB" w:rsidP="002E34FB">
      <w:pPr>
        <w:pStyle w:val="PL"/>
        <w:rPr>
          <w:del w:id="1605" w:author="pj-4" w:date="2021-02-03T11:11:00Z"/>
        </w:rPr>
      </w:pPr>
      <w:del w:id="1606" w:author="pj-4" w:date="2021-02-03T11:11:00Z">
        <w:r w:rsidDel="0001486D">
          <w:delText xml:space="preserve">            RRMPolicyRatio:</w:delText>
        </w:r>
      </w:del>
    </w:p>
    <w:p w14:paraId="06DE9EEE" w14:textId="182E1BA1" w:rsidR="002E34FB" w:rsidDel="0001486D" w:rsidRDefault="002E34FB" w:rsidP="002E34FB">
      <w:pPr>
        <w:pStyle w:val="PL"/>
        <w:rPr>
          <w:del w:id="1607" w:author="pj-4" w:date="2021-02-03T11:11:00Z"/>
        </w:rPr>
      </w:pPr>
      <w:del w:id="1608" w:author="pj-4" w:date="2021-02-03T11:11:00Z">
        <w:r w:rsidDel="0001486D">
          <w:delText xml:space="preserve">              $ref: '#/components/schemas/RRMPolicyRatio-Multiple'</w:delText>
        </w:r>
      </w:del>
    </w:p>
    <w:p w14:paraId="2583D1A7" w14:textId="3BE6BD6A" w:rsidR="002E34FB" w:rsidDel="0001486D" w:rsidRDefault="002E34FB" w:rsidP="002E34FB">
      <w:pPr>
        <w:pStyle w:val="PL"/>
        <w:rPr>
          <w:del w:id="1609" w:author="pj-4" w:date="2021-02-03T11:11:00Z"/>
        </w:rPr>
      </w:pPr>
      <w:del w:id="1610" w:author="pj-4" w:date="2021-02-03T11:11:00Z">
        <w:r w:rsidDel="0001486D">
          <w:delText xml:space="preserve">            NRCellRelation:</w:delText>
        </w:r>
      </w:del>
    </w:p>
    <w:p w14:paraId="4D0EA831" w14:textId="1DFD61C1" w:rsidR="002E34FB" w:rsidDel="0001486D" w:rsidRDefault="002E34FB" w:rsidP="002E34FB">
      <w:pPr>
        <w:pStyle w:val="PL"/>
        <w:rPr>
          <w:del w:id="1611" w:author="pj-4" w:date="2021-02-03T11:11:00Z"/>
        </w:rPr>
      </w:pPr>
      <w:del w:id="1612" w:author="pj-4" w:date="2021-02-03T11:11:00Z">
        <w:r w:rsidDel="0001486D">
          <w:delText xml:space="preserve">              $ref: '#/components/schemas/NRCellRelation-Multiple'</w:delText>
        </w:r>
      </w:del>
    </w:p>
    <w:p w14:paraId="4657464D" w14:textId="1C9BDF37" w:rsidR="002E34FB" w:rsidDel="0001486D" w:rsidRDefault="002E34FB" w:rsidP="002E34FB">
      <w:pPr>
        <w:pStyle w:val="PL"/>
        <w:rPr>
          <w:del w:id="1613" w:author="pj-4" w:date="2021-02-03T11:11:00Z"/>
        </w:rPr>
      </w:pPr>
      <w:del w:id="1614" w:author="pj-4" w:date="2021-02-03T11:11:00Z">
        <w:r w:rsidDel="0001486D">
          <w:delText xml:space="preserve">            EUtranCellRelation:</w:delText>
        </w:r>
      </w:del>
    </w:p>
    <w:p w14:paraId="1D30E465" w14:textId="7959B49A" w:rsidR="002E34FB" w:rsidDel="0001486D" w:rsidRDefault="002E34FB" w:rsidP="002E34FB">
      <w:pPr>
        <w:pStyle w:val="PL"/>
        <w:rPr>
          <w:del w:id="1615" w:author="pj-4" w:date="2021-02-03T11:11:00Z"/>
        </w:rPr>
      </w:pPr>
      <w:del w:id="1616" w:author="pj-4" w:date="2021-02-03T11:11:00Z">
        <w:r w:rsidDel="0001486D">
          <w:delText xml:space="preserve">              $ref: '#/components/schemas/EUtranCellRelation-Multiple'</w:delText>
        </w:r>
      </w:del>
    </w:p>
    <w:p w14:paraId="77B6CA29" w14:textId="017279A6" w:rsidR="002E34FB" w:rsidDel="0001486D" w:rsidRDefault="002E34FB" w:rsidP="002E34FB">
      <w:pPr>
        <w:pStyle w:val="PL"/>
        <w:rPr>
          <w:del w:id="1617" w:author="pj-4" w:date="2021-02-03T11:11:00Z"/>
        </w:rPr>
      </w:pPr>
      <w:del w:id="1618" w:author="pj-4" w:date="2021-02-03T11:11:00Z">
        <w:r w:rsidDel="0001486D">
          <w:delText xml:space="preserve">            NRFreqRelation:</w:delText>
        </w:r>
      </w:del>
    </w:p>
    <w:p w14:paraId="3A766E12" w14:textId="1FB198F8" w:rsidR="002E34FB" w:rsidDel="0001486D" w:rsidRDefault="002E34FB" w:rsidP="002E34FB">
      <w:pPr>
        <w:pStyle w:val="PL"/>
        <w:rPr>
          <w:del w:id="1619" w:author="pj-4" w:date="2021-02-03T11:11:00Z"/>
        </w:rPr>
      </w:pPr>
      <w:del w:id="1620" w:author="pj-4" w:date="2021-02-03T11:11:00Z">
        <w:r w:rsidDel="0001486D">
          <w:delText xml:space="preserve">              $ref: '#/components/schemas/NRFreqRelation-Multiple'</w:delText>
        </w:r>
      </w:del>
    </w:p>
    <w:p w14:paraId="6C698705" w14:textId="7B461664" w:rsidR="002E34FB" w:rsidDel="0001486D" w:rsidRDefault="002E34FB" w:rsidP="002E34FB">
      <w:pPr>
        <w:pStyle w:val="PL"/>
        <w:rPr>
          <w:del w:id="1621" w:author="pj-4" w:date="2021-02-03T11:11:00Z"/>
        </w:rPr>
      </w:pPr>
      <w:del w:id="1622" w:author="pj-4" w:date="2021-02-03T11:11:00Z">
        <w:r w:rsidDel="0001486D">
          <w:delText xml:space="preserve">            EUtranFreqRelation:</w:delText>
        </w:r>
      </w:del>
    </w:p>
    <w:p w14:paraId="276DCCE5" w14:textId="4AD5FDCA" w:rsidR="002E34FB" w:rsidDel="0001486D" w:rsidRDefault="002E34FB" w:rsidP="002E34FB">
      <w:pPr>
        <w:pStyle w:val="PL"/>
        <w:rPr>
          <w:del w:id="1623" w:author="pj-4" w:date="2021-02-03T11:11:00Z"/>
        </w:rPr>
      </w:pPr>
      <w:del w:id="1624" w:author="pj-4" w:date="2021-02-03T11:11:00Z">
        <w:r w:rsidDel="0001486D">
          <w:delText xml:space="preserve">              $ref: '#/components/schemas/EUtranFreqRelation-Multiple'</w:delText>
        </w:r>
      </w:del>
    </w:p>
    <w:p w14:paraId="3A5A2D41" w14:textId="0E760F91" w:rsidR="002E34FB" w:rsidDel="0001486D" w:rsidRDefault="002E34FB" w:rsidP="002E34FB">
      <w:pPr>
        <w:pStyle w:val="PL"/>
        <w:rPr>
          <w:del w:id="1625" w:author="pj-4" w:date="2021-02-03T11:11:00Z"/>
        </w:rPr>
      </w:pPr>
      <w:del w:id="1626" w:author="pj-4" w:date="2021-02-03T11:11:00Z">
        <w:r w:rsidDel="0001486D">
          <w:delText xml:space="preserve">            DESManagementFunction:</w:delText>
        </w:r>
      </w:del>
    </w:p>
    <w:p w14:paraId="3086FC11" w14:textId="623FF7B4" w:rsidR="002E34FB" w:rsidDel="0001486D" w:rsidRDefault="002E34FB" w:rsidP="002E34FB">
      <w:pPr>
        <w:pStyle w:val="PL"/>
        <w:rPr>
          <w:del w:id="1627" w:author="pj-4" w:date="2021-02-03T11:11:00Z"/>
        </w:rPr>
      </w:pPr>
      <w:del w:id="1628" w:author="pj-4" w:date="2021-02-03T11:11:00Z">
        <w:r w:rsidDel="0001486D">
          <w:delText xml:space="preserve">              $ref: '#/components/schemas/DESManagementFunction-Single'</w:delText>
        </w:r>
      </w:del>
    </w:p>
    <w:p w14:paraId="4580EFC4" w14:textId="4B0E9FEA" w:rsidR="002E34FB" w:rsidDel="0001486D" w:rsidRDefault="002E34FB" w:rsidP="002E34FB">
      <w:pPr>
        <w:pStyle w:val="PL"/>
        <w:rPr>
          <w:del w:id="1629" w:author="pj-4" w:date="2021-02-03T11:11:00Z"/>
        </w:rPr>
      </w:pPr>
      <w:del w:id="1630" w:author="pj-4" w:date="2021-02-03T11:11:00Z">
        <w:r w:rsidDel="0001486D">
          <w:delText xml:space="preserve">            DMROFunction:</w:delText>
        </w:r>
      </w:del>
    </w:p>
    <w:p w14:paraId="7E7B1900" w14:textId="71326664" w:rsidR="002E34FB" w:rsidDel="0001486D" w:rsidRDefault="002E34FB" w:rsidP="002E34FB">
      <w:pPr>
        <w:pStyle w:val="PL"/>
        <w:rPr>
          <w:del w:id="1631" w:author="pj-4" w:date="2021-02-03T11:11:00Z"/>
        </w:rPr>
      </w:pPr>
      <w:del w:id="1632" w:author="pj-4" w:date="2021-02-03T11:11:00Z">
        <w:r w:rsidDel="0001486D">
          <w:delText xml:space="preserve">              $ref: '#/components/schemas/DMROFunction-Single'</w:delText>
        </w:r>
      </w:del>
    </w:p>
    <w:p w14:paraId="537B1D4B" w14:textId="358F0A9B" w:rsidR="002E34FB" w:rsidDel="0001486D" w:rsidRDefault="002E34FB" w:rsidP="002E34FB">
      <w:pPr>
        <w:pStyle w:val="PL"/>
        <w:rPr>
          <w:del w:id="1633" w:author="pj-4" w:date="2021-02-03T11:11:00Z"/>
        </w:rPr>
      </w:pPr>
      <w:del w:id="1634" w:author="pj-4" w:date="2021-02-03T11:11:00Z">
        <w:r w:rsidDel="0001486D">
          <w:delText xml:space="preserve">            CESManagementFunction:</w:delText>
        </w:r>
      </w:del>
    </w:p>
    <w:p w14:paraId="351FAFAC" w14:textId="4B96B4F3" w:rsidR="002E34FB" w:rsidDel="0001486D" w:rsidRDefault="002E34FB" w:rsidP="002E34FB">
      <w:pPr>
        <w:pStyle w:val="PL"/>
        <w:rPr>
          <w:del w:id="1635" w:author="pj-4" w:date="2021-02-03T11:11:00Z"/>
        </w:rPr>
      </w:pPr>
      <w:del w:id="1636" w:author="pj-4" w:date="2021-02-03T11:11:00Z">
        <w:r w:rsidDel="0001486D">
          <w:delText xml:space="preserve">              $ref: '#/components/schemas/CESManagementFunction-Single'</w:delText>
        </w:r>
      </w:del>
    </w:p>
    <w:p w14:paraId="1BA322C4" w14:textId="6FA8A38B" w:rsidR="002E34FB" w:rsidDel="0001486D" w:rsidRDefault="002E34FB" w:rsidP="002E34FB">
      <w:pPr>
        <w:pStyle w:val="PL"/>
        <w:rPr>
          <w:del w:id="1637" w:author="pj-4" w:date="2021-02-03T11:11:00Z"/>
        </w:rPr>
      </w:pPr>
      <w:del w:id="1638" w:author="pj-4" w:date="2021-02-03T11:11:00Z">
        <w:r w:rsidDel="0001486D">
          <w:delText xml:space="preserve">            DPCIConfigurationFunction:</w:delText>
        </w:r>
      </w:del>
    </w:p>
    <w:p w14:paraId="5C798567" w14:textId="33970076" w:rsidR="002E34FB" w:rsidDel="0001486D" w:rsidRDefault="002E34FB" w:rsidP="002E34FB">
      <w:pPr>
        <w:pStyle w:val="PL"/>
        <w:rPr>
          <w:del w:id="1639" w:author="pj-4" w:date="2021-02-03T11:11:00Z"/>
        </w:rPr>
      </w:pPr>
      <w:del w:id="1640" w:author="pj-4" w:date="2021-02-03T11:11:00Z">
        <w:r w:rsidDel="0001486D">
          <w:delText xml:space="preserve">              $ref: '#/components/schemas/DPCIConfigurationFunction-Single'</w:delText>
        </w:r>
      </w:del>
    </w:p>
    <w:p w14:paraId="3CFFB635" w14:textId="42F9772C" w:rsidR="002E34FB" w:rsidDel="0001486D" w:rsidRDefault="002E34FB" w:rsidP="002E34FB">
      <w:pPr>
        <w:pStyle w:val="PL"/>
        <w:rPr>
          <w:del w:id="1641" w:author="pj-4" w:date="2021-02-03T11:11:00Z"/>
        </w:rPr>
      </w:pPr>
    </w:p>
    <w:p w14:paraId="38FDD769" w14:textId="775DB7AF" w:rsidR="002E34FB" w:rsidDel="0001486D" w:rsidRDefault="002E34FB" w:rsidP="002E34FB">
      <w:pPr>
        <w:pStyle w:val="PL"/>
        <w:rPr>
          <w:del w:id="1642" w:author="pj-4" w:date="2021-02-03T11:11:00Z"/>
        </w:rPr>
      </w:pPr>
      <w:del w:id="1643" w:author="pj-4" w:date="2021-02-03T11:11:00Z">
        <w:r w:rsidDel="0001486D">
          <w:delText xml:space="preserve">    NrCellDu-Single:</w:delText>
        </w:r>
      </w:del>
    </w:p>
    <w:p w14:paraId="7D3DADE8" w14:textId="3D47FFC3" w:rsidR="002E34FB" w:rsidDel="0001486D" w:rsidRDefault="002E34FB" w:rsidP="002E34FB">
      <w:pPr>
        <w:pStyle w:val="PL"/>
        <w:rPr>
          <w:del w:id="1644" w:author="pj-4" w:date="2021-02-03T11:11:00Z"/>
        </w:rPr>
      </w:pPr>
      <w:del w:id="1645" w:author="pj-4" w:date="2021-02-03T11:11:00Z">
        <w:r w:rsidDel="0001486D">
          <w:delText xml:space="preserve">      allOf:</w:delText>
        </w:r>
      </w:del>
    </w:p>
    <w:p w14:paraId="4245AA85" w14:textId="0E2BC0FF" w:rsidR="002E34FB" w:rsidDel="0001486D" w:rsidRDefault="002E34FB" w:rsidP="002E34FB">
      <w:pPr>
        <w:pStyle w:val="PL"/>
        <w:rPr>
          <w:del w:id="1646" w:author="pj-4" w:date="2021-02-03T11:11:00Z"/>
        </w:rPr>
      </w:pPr>
      <w:del w:id="1647" w:author="pj-4" w:date="2021-02-03T11:11:00Z">
        <w:r w:rsidDel="0001486D">
          <w:delText xml:space="preserve">        - $ref: 'genericNrm.yaml#/components/schemas/Top-Attr'</w:delText>
        </w:r>
      </w:del>
    </w:p>
    <w:p w14:paraId="05AB994B" w14:textId="3F97B25B" w:rsidR="002E34FB" w:rsidDel="0001486D" w:rsidRDefault="002E34FB" w:rsidP="002E34FB">
      <w:pPr>
        <w:pStyle w:val="PL"/>
        <w:rPr>
          <w:del w:id="1648" w:author="pj-4" w:date="2021-02-03T11:11:00Z"/>
        </w:rPr>
      </w:pPr>
      <w:del w:id="1649" w:author="pj-4" w:date="2021-02-03T11:11:00Z">
        <w:r w:rsidDel="0001486D">
          <w:delText xml:space="preserve">        - type: object</w:delText>
        </w:r>
      </w:del>
    </w:p>
    <w:p w14:paraId="23249815" w14:textId="39A21DFB" w:rsidR="002E34FB" w:rsidDel="0001486D" w:rsidRDefault="002E34FB" w:rsidP="002E34FB">
      <w:pPr>
        <w:pStyle w:val="PL"/>
        <w:rPr>
          <w:del w:id="1650" w:author="pj-4" w:date="2021-02-03T11:11:00Z"/>
        </w:rPr>
      </w:pPr>
      <w:del w:id="1651" w:author="pj-4" w:date="2021-02-03T11:11:00Z">
        <w:r w:rsidDel="0001486D">
          <w:delText xml:space="preserve">          properties:</w:delText>
        </w:r>
      </w:del>
    </w:p>
    <w:p w14:paraId="4DEB1C32" w14:textId="1B65069E" w:rsidR="002E34FB" w:rsidDel="0001486D" w:rsidRDefault="002E34FB" w:rsidP="002E34FB">
      <w:pPr>
        <w:pStyle w:val="PL"/>
        <w:rPr>
          <w:del w:id="1652" w:author="pj-4" w:date="2021-02-03T11:11:00Z"/>
        </w:rPr>
      </w:pPr>
      <w:del w:id="1653" w:author="pj-4" w:date="2021-02-03T11:11:00Z">
        <w:r w:rsidDel="0001486D">
          <w:delText xml:space="preserve">            attributes:</w:delText>
        </w:r>
      </w:del>
    </w:p>
    <w:p w14:paraId="4FA57757" w14:textId="0DBBAC79" w:rsidR="002E34FB" w:rsidDel="0001486D" w:rsidRDefault="002E34FB" w:rsidP="002E34FB">
      <w:pPr>
        <w:pStyle w:val="PL"/>
        <w:rPr>
          <w:del w:id="1654" w:author="pj-4" w:date="2021-02-03T11:11:00Z"/>
        </w:rPr>
      </w:pPr>
      <w:del w:id="1655" w:author="pj-4" w:date="2021-02-03T11:11:00Z">
        <w:r w:rsidDel="0001486D">
          <w:delText xml:space="preserve">              allOf:</w:delText>
        </w:r>
      </w:del>
    </w:p>
    <w:p w14:paraId="19E021E5" w14:textId="73D465F6" w:rsidR="002E34FB" w:rsidDel="0001486D" w:rsidRDefault="002E34FB" w:rsidP="002E34FB">
      <w:pPr>
        <w:pStyle w:val="PL"/>
        <w:rPr>
          <w:del w:id="1656" w:author="pj-4" w:date="2021-02-03T11:11:00Z"/>
        </w:rPr>
      </w:pPr>
      <w:del w:id="1657" w:author="pj-4" w:date="2021-02-03T11:11:00Z">
        <w:r w:rsidDel="0001486D">
          <w:delText xml:space="preserve">                - $ref: 'genericNrm.yaml#/components/schemas/ManagedFunction-Attr'</w:delText>
        </w:r>
      </w:del>
    </w:p>
    <w:p w14:paraId="46810723" w14:textId="7BD5C611" w:rsidR="002E34FB" w:rsidDel="0001486D" w:rsidRDefault="002E34FB" w:rsidP="002E34FB">
      <w:pPr>
        <w:pStyle w:val="PL"/>
        <w:rPr>
          <w:del w:id="1658" w:author="pj-4" w:date="2021-02-03T11:11:00Z"/>
        </w:rPr>
      </w:pPr>
      <w:del w:id="1659" w:author="pj-4" w:date="2021-02-03T11:11:00Z">
        <w:r w:rsidDel="0001486D">
          <w:delText xml:space="preserve">                - type: object</w:delText>
        </w:r>
      </w:del>
    </w:p>
    <w:p w14:paraId="5EFBA55A" w14:textId="531C6253" w:rsidR="002E34FB" w:rsidDel="0001486D" w:rsidRDefault="002E34FB" w:rsidP="002E34FB">
      <w:pPr>
        <w:pStyle w:val="PL"/>
        <w:rPr>
          <w:del w:id="1660" w:author="pj-4" w:date="2021-02-03T11:11:00Z"/>
        </w:rPr>
      </w:pPr>
      <w:del w:id="1661" w:author="pj-4" w:date="2021-02-03T11:11:00Z">
        <w:r w:rsidDel="0001486D">
          <w:delText xml:space="preserve">                  properties:</w:delText>
        </w:r>
      </w:del>
    </w:p>
    <w:p w14:paraId="77034D27" w14:textId="02F4F694" w:rsidR="002E34FB" w:rsidDel="0001486D" w:rsidRDefault="002E34FB" w:rsidP="002E34FB">
      <w:pPr>
        <w:pStyle w:val="PL"/>
        <w:rPr>
          <w:del w:id="1662" w:author="pj-4" w:date="2021-02-03T11:11:00Z"/>
        </w:rPr>
      </w:pPr>
      <w:del w:id="1663" w:author="pj-4" w:date="2021-02-03T11:11:00Z">
        <w:r w:rsidDel="0001486D">
          <w:delText xml:space="preserve">                    administrativeState:</w:delText>
        </w:r>
      </w:del>
    </w:p>
    <w:p w14:paraId="54B3BABE" w14:textId="0AA438E0" w:rsidR="002E34FB" w:rsidDel="0001486D" w:rsidRDefault="002E34FB" w:rsidP="002E34FB">
      <w:pPr>
        <w:pStyle w:val="PL"/>
        <w:rPr>
          <w:del w:id="1664" w:author="pj-4" w:date="2021-02-03T11:11:00Z"/>
        </w:rPr>
      </w:pPr>
      <w:del w:id="1665" w:author="pj-4" w:date="2021-02-03T11:11:00Z">
        <w:r w:rsidDel="0001486D">
          <w:delText xml:space="preserve">                      $ref: 'genericNrm.yaml#/components/schemas/AdministrativeState'</w:delText>
        </w:r>
      </w:del>
    </w:p>
    <w:p w14:paraId="0E0FE251" w14:textId="5926AA30" w:rsidR="002E34FB" w:rsidDel="0001486D" w:rsidRDefault="002E34FB" w:rsidP="002E34FB">
      <w:pPr>
        <w:pStyle w:val="PL"/>
        <w:rPr>
          <w:del w:id="1666" w:author="pj-4" w:date="2021-02-03T11:11:00Z"/>
        </w:rPr>
      </w:pPr>
      <w:del w:id="1667" w:author="pj-4" w:date="2021-02-03T11:11:00Z">
        <w:r w:rsidDel="0001486D">
          <w:delText xml:space="preserve">                    operationalState:</w:delText>
        </w:r>
      </w:del>
    </w:p>
    <w:p w14:paraId="126A085B" w14:textId="500062DC" w:rsidR="002E34FB" w:rsidDel="0001486D" w:rsidRDefault="002E34FB" w:rsidP="002E34FB">
      <w:pPr>
        <w:pStyle w:val="PL"/>
        <w:rPr>
          <w:del w:id="1668" w:author="pj-4" w:date="2021-02-03T11:11:00Z"/>
        </w:rPr>
      </w:pPr>
      <w:del w:id="1669" w:author="pj-4" w:date="2021-02-03T11:11:00Z">
        <w:r w:rsidDel="0001486D">
          <w:delText xml:space="preserve">                      $ref: 'genericNrm.yaml#/components/schemas/OperationalState'</w:delText>
        </w:r>
      </w:del>
    </w:p>
    <w:p w14:paraId="08CF571D" w14:textId="39DD7B32" w:rsidR="002E34FB" w:rsidDel="0001486D" w:rsidRDefault="002E34FB" w:rsidP="002E34FB">
      <w:pPr>
        <w:pStyle w:val="PL"/>
        <w:rPr>
          <w:del w:id="1670" w:author="pj-4" w:date="2021-02-03T11:11:00Z"/>
        </w:rPr>
      </w:pPr>
      <w:del w:id="1671" w:author="pj-4" w:date="2021-02-03T11:11:00Z">
        <w:r w:rsidDel="0001486D">
          <w:delText xml:space="preserve">                    cellLocalId:</w:delText>
        </w:r>
      </w:del>
    </w:p>
    <w:p w14:paraId="154DB507" w14:textId="00CC0EE0" w:rsidR="002E34FB" w:rsidDel="0001486D" w:rsidRDefault="002E34FB" w:rsidP="002E34FB">
      <w:pPr>
        <w:pStyle w:val="PL"/>
        <w:rPr>
          <w:del w:id="1672" w:author="pj-4" w:date="2021-02-03T11:11:00Z"/>
        </w:rPr>
      </w:pPr>
      <w:del w:id="1673" w:author="pj-4" w:date="2021-02-03T11:11:00Z">
        <w:r w:rsidDel="0001486D">
          <w:delText xml:space="preserve">                      type: integer</w:delText>
        </w:r>
      </w:del>
    </w:p>
    <w:p w14:paraId="61267793" w14:textId="2F635575" w:rsidR="002E34FB" w:rsidDel="0001486D" w:rsidRDefault="002E34FB" w:rsidP="002E34FB">
      <w:pPr>
        <w:pStyle w:val="PL"/>
        <w:rPr>
          <w:del w:id="1674" w:author="pj-4" w:date="2021-02-03T11:11:00Z"/>
        </w:rPr>
      </w:pPr>
      <w:del w:id="1675" w:author="pj-4" w:date="2021-02-03T11:11:00Z">
        <w:r w:rsidDel="0001486D">
          <w:delText xml:space="preserve">                    cellState:</w:delText>
        </w:r>
      </w:del>
    </w:p>
    <w:p w14:paraId="1BC63EC9" w14:textId="10D2382F" w:rsidR="002E34FB" w:rsidDel="0001486D" w:rsidRDefault="002E34FB" w:rsidP="002E34FB">
      <w:pPr>
        <w:pStyle w:val="PL"/>
        <w:rPr>
          <w:del w:id="1676" w:author="pj-4" w:date="2021-02-03T11:11:00Z"/>
        </w:rPr>
      </w:pPr>
      <w:del w:id="1677" w:author="pj-4" w:date="2021-02-03T11:11:00Z">
        <w:r w:rsidDel="0001486D">
          <w:delText xml:space="preserve">                      $ref: '#/components/schemas/CellState'</w:delText>
        </w:r>
      </w:del>
    </w:p>
    <w:p w14:paraId="1F636C94" w14:textId="6BC21769" w:rsidR="002E34FB" w:rsidDel="0001486D" w:rsidRDefault="002E34FB" w:rsidP="002E34FB">
      <w:pPr>
        <w:pStyle w:val="PL"/>
        <w:rPr>
          <w:del w:id="1678" w:author="pj-4" w:date="2021-02-03T11:11:00Z"/>
        </w:rPr>
      </w:pPr>
      <w:del w:id="1679" w:author="pj-4" w:date="2021-02-03T11:11:00Z">
        <w:r w:rsidDel="0001486D">
          <w:delText xml:space="preserve">                    plmnInfoList:</w:delText>
        </w:r>
      </w:del>
    </w:p>
    <w:p w14:paraId="44492F26" w14:textId="1008FF69" w:rsidR="002E34FB" w:rsidDel="0001486D" w:rsidRDefault="002E34FB" w:rsidP="002E34FB">
      <w:pPr>
        <w:pStyle w:val="PL"/>
        <w:rPr>
          <w:del w:id="1680" w:author="pj-4" w:date="2021-02-03T11:11:00Z"/>
        </w:rPr>
      </w:pPr>
      <w:del w:id="1681" w:author="pj-4" w:date="2021-02-03T11:11:00Z">
        <w:r w:rsidDel="0001486D">
          <w:delText xml:space="preserve">                      $ref: '#/components/schemas/PlmnInfoList'</w:delText>
        </w:r>
      </w:del>
    </w:p>
    <w:p w14:paraId="46A2A649" w14:textId="443B1C5C" w:rsidR="002E34FB" w:rsidDel="0001486D" w:rsidRDefault="002E34FB" w:rsidP="002E34FB">
      <w:pPr>
        <w:pStyle w:val="PL"/>
        <w:rPr>
          <w:del w:id="1682" w:author="pj-4" w:date="2021-02-03T11:11:00Z"/>
        </w:rPr>
      </w:pPr>
      <w:del w:id="1683" w:author="pj-4" w:date="2021-02-03T11:11:00Z">
        <w:r w:rsidDel="0001486D">
          <w:delText xml:space="preserve">                    nrPci:</w:delText>
        </w:r>
      </w:del>
    </w:p>
    <w:p w14:paraId="68D2246B" w14:textId="2ABBDE9F" w:rsidR="002E34FB" w:rsidDel="0001486D" w:rsidRDefault="002E34FB" w:rsidP="002E34FB">
      <w:pPr>
        <w:pStyle w:val="PL"/>
        <w:rPr>
          <w:del w:id="1684" w:author="pj-4" w:date="2021-02-03T11:11:00Z"/>
        </w:rPr>
      </w:pPr>
      <w:del w:id="1685" w:author="pj-4" w:date="2021-02-03T11:11:00Z">
        <w:r w:rsidDel="0001486D">
          <w:delText xml:space="preserve">                      $ref: '#/components/schemas/NrPci'</w:delText>
        </w:r>
      </w:del>
    </w:p>
    <w:p w14:paraId="60CC1E45" w14:textId="04585481" w:rsidR="002E34FB" w:rsidDel="0001486D" w:rsidRDefault="002E34FB" w:rsidP="002E34FB">
      <w:pPr>
        <w:pStyle w:val="PL"/>
        <w:rPr>
          <w:del w:id="1686" w:author="pj-4" w:date="2021-02-03T11:11:00Z"/>
        </w:rPr>
      </w:pPr>
      <w:del w:id="1687" w:author="pj-4" w:date="2021-02-03T11:11:00Z">
        <w:r w:rsidDel="0001486D">
          <w:delText xml:space="preserve">                    nrTac:</w:delText>
        </w:r>
      </w:del>
    </w:p>
    <w:p w14:paraId="11B23182" w14:textId="4BAE8B11" w:rsidR="002E34FB" w:rsidDel="0001486D" w:rsidRDefault="002E34FB" w:rsidP="002E34FB">
      <w:pPr>
        <w:pStyle w:val="PL"/>
        <w:rPr>
          <w:del w:id="1688" w:author="pj-4" w:date="2021-02-03T11:11:00Z"/>
        </w:rPr>
      </w:pPr>
      <w:del w:id="1689" w:author="pj-4" w:date="2021-02-03T11:11:00Z">
        <w:r w:rsidDel="0001486D">
          <w:delText xml:space="preserve">                      $ref: '#/components/schemas/NrTac'</w:delText>
        </w:r>
      </w:del>
    </w:p>
    <w:p w14:paraId="7C22060A" w14:textId="34B8F00B" w:rsidR="002E34FB" w:rsidDel="0001486D" w:rsidRDefault="002E34FB" w:rsidP="002E34FB">
      <w:pPr>
        <w:pStyle w:val="PL"/>
        <w:rPr>
          <w:del w:id="1690" w:author="pj-4" w:date="2021-02-03T11:11:00Z"/>
        </w:rPr>
      </w:pPr>
      <w:del w:id="1691" w:author="pj-4" w:date="2021-02-03T11:11:00Z">
        <w:r w:rsidDel="0001486D">
          <w:delText xml:space="preserve">                    arfcnDL:</w:delText>
        </w:r>
      </w:del>
    </w:p>
    <w:p w14:paraId="404EA837" w14:textId="35DD9DDB" w:rsidR="002E34FB" w:rsidDel="0001486D" w:rsidRDefault="002E34FB" w:rsidP="002E34FB">
      <w:pPr>
        <w:pStyle w:val="PL"/>
        <w:rPr>
          <w:del w:id="1692" w:author="pj-4" w:date="2021-02-03T11:11:00Z"/>
        </w:rPr>
      </w:pPr>
      <w:del w:id="1693" w:author="pj-4" w:date="2021-02-03T11:11:00Z">
        <w:r w:rsidDel="0001486D">
          <w:delText xml:space="preserve">                      type: integer</w:delText>
        </w:r>
      </w:del>
    </w:p>
    <w:p w14:paraId="2498261E" w14:textId="11FDAC75" w:rsidR="002E34FB" w:rsidDel="0001486D" w:rsidRDefault="002E34FB" w:rsidP="002E34FB">
      <w:pPr>
        <w:pStyle w:val="PL"/>
        <w:rPr>
          <w:del w:id="1694" w:author="pj-4" w:date="2021-02-03T11:11:00Z"/>
        </w:rPr>
      </w:pPr>
      <w:del w:id="1695" w:author="pj-4" w:date="2021-02-03T11:11:00Z">
        <w:r w:rsidDel="0001486D">
          <w:delText xml:space="preserve">                    arfcnUL:</w:delText>
        </w:r>
      </w:del>
    </w:p>
    <w:p w14:paraId="7BFB0218" w14:textId="4BCDCC6F" w:rsidR="002E34FB" w:rsidDel="0001486D" w:rsidRDefault="002E34FB" w:rsidP="002E34FB">
      <w:pPr>
        <w:pStyle w:val="PL"/>
        <w:rPr>
          <w:del w:id="1696" w:author="pj-4" w:date="2021-02-03T11:11:00Z"/>
        </w:rPr>
      </w:pPr>
      <w:del w:id="1697" w:author="pj-4" w:date="2021-02-03T11:11:00Z">
        <w:r w:rsidDel="0001486D">
          <w:delText xml:space="preserve">                      type: integer</w:delText>
        </w:r>
      </w:del>
    </w:p>
    <w:p w14:paraId="678C5192" w14:textId="3128A68D" w:rsidR="002E34FB" w:rsidDel="0001486D" w:rsidRDefault="002E34FB" w:rsidP="002E34FB">
      <w:pPr>
        <w:pStyle w:val="PL"/>
        <w:rPr>
          <w:del w:id="1698" w:author="pj-4" w:date="2021-02-03T11:11:00Z"/>
        </w:rPr>
      </w:pPr>
      <w:del w:id="1699" w:author="pj-4" w:date="2021-02-03T11:11:00Z">
        <w:r w:rsidDel="0001486D">
          <w:delText xml:space="preserve">                    arfcnSUL:</w:delText>
        </w:r>
      </w:del>
    </w:p>
    <w:p w14:paraId="0D223BD0" w14:textId="7F8A3C18" w:rsidR="002E34FB" w:rsidDel="0001486D" w:rsidRDefault="002E34FB" w:rsidP="002E34FB">
      <w:pPr>
        <w:pStyle w:val="PL"/>
        <w:rPr>
          <w:del w:id="1700" w:author="pj-4" w:date="2021-02-03T11:11:00Z"/>
        </w:rPr>
      </w:pPr>
      <w:del w:id="1701" w:author="pj-4" w:date="2021-02-03T11:11:00Z">
        <w:r w:rsidDel="0001486D">
          <w:delText xml:space="preserve">                      type: integer</w:delText>
        </w:r>
      </w:del>
    </w:p>
    <w:p w14:paraId="755D5202" w14:textId="753072DB" w:rsidR="002E34FB" w:rsidDel="0001486D" w:rsidRDefault="002E34FB" w:rsidP="002E34FB">
      <w:pPr>
        <w:pStyle w:val="PL"/>
        <w:rPr>
          <w:del w:id="1702" w:author="pj-4" w:date="2021-02-03T11:11:00Z"/>
        </w:rPr>
      </w:pPr>
      <w:del w:id="1703" w:author="pj-4" w:date="2021-02-03T11:11:00Z">
        <w:r w:rsidDel="0001486D">
          <w:delText xml:space="preserve">                    bSChannelBwDL:</w:delText>
        </w:r>
      </w:del>
    </w:p>
    <w:p w14:paraId="18200074" w14:textId="5EB32B6D" w:rsidR="002E34FB" w:rsidDel="0001486D" w:rsidRDefault="002E34FB" w:rsidP="002E34FB">
      <w:pPr>
        <w:pStyle w:val="PL"/>
        <w:rPr>
          <w:del w:id="1704" w:author="pj-4" w:date="2021-02-03T11:11:00Z"/>
        </w:rPr>
      </w:pPr>
      <w:del w:id="1705" w:author="pj-4" w:date="2021-02-03T11:11:00Z">
        <w:r w:rsidDel="0001486D">
          <w:delText xml:space="preserve">                      type: integer</w:delText>
        </w:r>
      </w:del>
    </w:p>
    <w:p w14:paraId="1EBE2102" w14:textId="013723B1" w:rsidR="002E34FB" w:rsidDel="0001486D" w:rsidRDefault="002E34FB" w:rsidP="002E34FB">
      <w:pPr>
        <w:pStyle w:val="PL"/>
        <w:rPr>
          <w:del w:id="1706" w:author="pj-4" w:date="2021-02-03T11:11:00Z"/>
        </w:rPr>
      </w:pPr>
      <w:del w:id="1707" w:author="pj-4" w:date="2021-02-03T11:11:00Z">
        <w:r w:rsidDel="0001486D">
          <w:delText xml:space="preserve">                    bSChannelBwUL:</w:delText>
        </w:r>
      </w:del>
    </w:p>
    <w:p w14:paraId="7F050C69" w14:textId="3B60DC19" w:rsidR="002E34FB" w:rsidDel="0001486D" w:rsidRDefault="002E34FB" w:rsidP="002E34FB">
      <w:pPr>
        <w:pStyle w:val="PL"/>
        <w:rPr>
          <w:del w:id="1708" w:author="pj-4" w:date="2021-02-03T11:11:00Z"/>
        </w:rPr>
      </w:pPr>
      <w:del w:id="1709" w:author="pj-4" w:date="2021-02-03T11:11:00Z">
        <w:r w:rsidDel="0001486D">
          <w:delText xml:space="preserve">                      type: integer</w:delText>
        </w:r>
      </w:del>
    </w:p>
    <w:p w14:paraId="7FBA0B4E" w14:textId="0DE877AA" w:rsidR="002E34FB" w:rsidDel="0001486D" w:rsidRDefault="002E34FB" w:rsidP="002E34FB">
      <w:pPr>
        <w:pStyle w:val="PL"/>
        <w:rPr>
          <w:del w:id="1710" w:author="pj-4" w:date="2021-02-03T11:11:00Z"/>
        </w:rPr>
      </w:pPr>
      <w:del w:id="1711" w:author="pj-4" w:date="2021-02-03T11:11:00Z">
        <w:r w:rsidDel="0001486D">
          <w:delText xml:space="preserve">                    bSChannelBwSUL:</w:delText>
        </w:r>
      </w:del>
    </w:p>
    <w:p w14:paraId="1F50B695" w14:textId="2A4365C3" w:rsidR="002E34FB" w:rsidDel="0001486D" w:rsidRDefault="002E34FB" w:rsidP="002E34FB">
      <w:pPr>
        <w:pStyle w:val="PL"/>
        <w:rPr>
          <w:del w:id="1712" w:author="pj-4" w:date="2021-02-03T11:11:00Z"/>
        </w:rPr>
      </w:pPr>
      <w:del w:id="1713" w:author="pj-4" w:date="2021-02-03T11:11:00Z">
        <w:r w:rsidDel="0001486D">
          <w:delText xml:space="preserve">                      type: integer</w:delText>
        </w:r>
      </w:del>
    </w:p>
    <w:p w14:paraId="767946B8" w14:textId="76A3BBBC" w:rsidR="002E34FB" w:rsidDel="0001486D" w:rsidRDefault="002E34FB" w:rsidP="002E34FB">
      <w:pPr>
        <w:pStyle w:val="PL"/>
        <w:rPr>
          <w:del w:id="1714" w:author="pj-4" w:date="2021-02-03T11:11:00Z"/>
        </w:rPr>
      </w:pPr>
      <w:del w:id="1715" w:author="pj-4" w:date="2021-02-03T11:11:00Z">
        <w:r w:rsidDel="0001486D">
          <w:delText xml:space="preserve">                    ssbFrequency:</w:delText>
        </w:r>
      </w:del>
    </w:p>
    <w:p w14:paraId="259B03D2" w14:textId="02660998" w:rsidR="002E34FB" w:rsidDel="0001486D" w:rsidRDefault="002E34FB" w:rsidP="002E34FB">
      <w:pPr>
        <w:pStyle w:val="PL"/>
        <w:rPr>
          <w:del w:id="1716" w:author="pj-4" w:date="2021-02-03T11:11:00Z"/>
        </w:rPr>
      </w:pPr>
      <w:del w:id="1717" w:author="pj-4" w:date="2021-02-03T11:11:00Z">
        <w:r w:rsidDel="0001486D">
          <w:delText xml:space="preserve">                      type: integer</w:delText>
        </w:r>
      </w:del>
    </w:p>
    <w:p w14:paraId="46EE563F" w14:textId="1F8ACE15" w:rsidR="002E34FB" w:rsidDel="0001486D" w:rsidRDefault="002E34FB" w:rsidP="002E34FB">
      <w:pPr>
        <w:pStyle w:val="PL"/>
        <w:rPr>
          <w:del w:id="1718" w:author="pj-4" w:date="2021-02-03T11:11:00Z"/>
        </w:rPr>
      </w:pPr>
      <w:del w:id="1719" w:author="pj-4" w:date="2021-02-03T11:11:00Z">
        <w:r w:rsidDel="0001486D">
          <w:delText xml:space="preserve">                      minimum: 0</w:delText>
        </w:r>
      </w:del>
    </w:p>
    <w:p w14:paraId="406F8940" w14:textId="3DE8FBA4" w:rsidR="002E34FB" w:rsidDel="0001486D" w:rsidRDefault="002E34FB" w:rsidP="002E34FB">
      <w:pPr>
        <w:pStyle w:val="PL"/>
        <w:rPr>
          <w:del w:id="1720" w:author="pj-4" w:date="2021-02-03T11:11:00Z"/>
        </w:rPr>
      </w:pPr>
      <w:del w:id="1721" w:author="pj-4" w:date="2021-02-03T11:11:00Z">
        <w:r w:rsidDel="0001486D">
          <w:delText xml:space="preserve">                      maximum: 3279165</w:delText>
        </w:r>
      </w:del>
    </w:p>
    <w:p w14:paraId="11F13857" w14:textId="2E0AA94E" w:rsidR="002E34FB" w:rsidDel="0001486D" w:rsidRDefault="002E34FB" w:rsidP="002E34FB">
      <w:pPr>
        <w:pStyle w:val="PL"/>
        <w:rPr>
          <w:del w:id="1722" w:author="pj-4" w:date="2021-02-03T11:11:00Z"/>
        </w:rPr>
      </w:pPr>
      <w:del w:id="1723" w:author="pj-4" w:date="2021-02-03T11:11:00Z">
        <w:r w:rsidDel="0001486D">
          <w:delText xml:space="preserve">                    ssbPeriodicity:</w:delText>
        </w:r>
      </w:del>
    </w:p>
    <w:p w14:paraId="6E0B1E25" w14:textId="6A0DF04C" w:rsidR="002E34FB" w:rsidDel="0001486D" w:rsidRDefault="002E34FB" w:rsidP="002E34FB">
      <w:pPr>
        <w:pStyle w:val="PL"/>
        <w:rPr>
          <w:del w:id="1724" w:author="pj-4" w:date="2021-02-03T11:11:00Z"/>
        </w:rPr>
      </w:pPr>
      <w:del w:id="1725" w:author="pj-4" w:date="2021-02-03T11:11:00Z">
        <w:r w:rsidDel="0001486D">
          <w:delText xml:space="preserve">                      $ref: '#/components/schemas/SsbPeriodicity'</w:delText>
        </w:r>
      </w:del>
    </w:p>
    <w:p w14:paraId="3B9068A7" w14:textId="33C88115" w:rsidR="002E34FB" w:rsidDel="0001486D" w:rsidRDefault="002E34FB" w:rsidP="002E34FB">
      <w:pPr>
        <w:pStyle w:val="PL"/>
        <w:rPr>
          <w:del w:id="1726" w:author="pj-4" w:date="2021-02-03T11:11:00Z"/>
        </w:rPr>
      </w:pPr>
      <w:del w:id="1727" w:author="pj-4" w:date="2021-02-03T11:11:00Z">
        <w:r w:rsidDel="0001486D">
          <w:delText xml:space="preserve">                    ssbSubCarrierSpacing:</w:delText>
        </w:r>
      </w:del>
    </w:p>
    <w:p w14:paraId="2E0BA835" w14:textId="2E0CC491" w:rsidR="002E34FB" w:rsidDel="0001486D" w:rsidRDefault="002E34FB" w:rsidP="002E34FB">
      <w:pPr>
        <w:pStyle w:val="PL"/>
        <w:rPr>
          <w:del w:id="1728" w:author="pj-4" w:date="2021-02-03T11:11:00Z"/>
        </w:rPr>
      </w:pPr>
      <w:del w:id="1729" w:author="pj-4" w:date="2021-02-03T11:11:00Z">
        <w:r w:rsidDel="0001486D">
          <w:delText xml:space="preserve">                      $ref: '#/components/schemas/SsbSubCarrierSpacing'</w:delText>
        </w:r>
      </w:del>
    </w:p>
    <w:p w14:paraId="1040D56B" w14:textId="687C4BF8" w:rsidR="002E34FB" w:rsidDel="0001486D" w:rsidRDefault="002E34FB" w:rsidP="002E34FB">
      <w:pPr>
        <w:pStyle w:val="PL"/>
        <w:rPr>
          <w:del w:id="1730" w:author="pj-4" w:date="2021-02-03T11:11:00Z"/>
        </w:rPr>
      </w:pPr>
      <w:del w:id="1731" w:author="pj-4" w:date="2021-02-03T11:11:00Z">
        <w:r w:rsidDel="0001486D">
          <w:delText xml:space="preserve">                    ssbOffset:</w:delText>
        </w:r>
      </w:del>
    </w:p>
    <w:p w14:paraId="22482D62" w14:textId="037B5944" w:rsidR="002E34FB" w:rsidDel="0001486D" w:rsidRDefault="002E34FB" w:rsidP="002E34FB">
      <w:pPr>
        <w:pStyle w:val="PL"/>
        <w:rPr>
          <w:del w:id="1732" w:author="pj-4" w:date="2021-02-03T11:11:00Z"/>
        </w:rPr>
      </w:pPr>
      <w:del w:id="1733" w:author="pj-4" w:date="2021-02-03T11:11:00Z">
        <w:r w:rsidDel="0001486D">
          <w:delText xml:space="preserve">                      type: integer</w:delText>
        </w:r>
      </w:del>
    </w:p>
    <w:p w14:paraId="4601D554" w14:textId="2E1C35F5" w:rsidR="002E34FB" w:rsidDel="0001486D" w:rsidRDefault="002E34FB" w:rsidP="002E34FB">
      <w:pPr>
        <w:pStyle w:val="PL"/>
        <w:rPr>
          <w:del w:id="1734" w:author="pj-4" w:date="2021-02-03T11:11:00Z"/>
        </w:rPr>
      </w:pPr>
      <w:del w:id="1735" w:author="pj-4" w:date="2021-02-03T11:11:00Z">
        <w:r w:rsidDel="0001486D">
          <w:delText xml:space="preserve">                      minimum: 0</w:delText>
        </w:r>
      </w:del>
    </w:p>
    <w:p w14:paraId="4F61D15B" w14:textId="0B4ED0F3" w:rsidR="002E34FB" w:rsidDel="0001486D" w:rsidRDefault="002E34FB" w:rsidP="002E34FB">
      <w:pPr>
        <w:pStyle w:val="PL"/>
        <w:rPr>
          <w:del w:id="1736" w:author="pj-4" w:date="2021-02-03T11:11:00Z"/>
        </w:rPr>
      </w:pPr>
      <w:del w:id="1737" w:author="pj-4" w:date="2021-02-03T11:11:00Z">
        <w:r w:rsidDel="0001486D">
          <w:delText xml:space="preserve">                      maximum: 159</w:delText>
        </w:r>
      </w:del>
    </w:p>
    <w:p w14:paraId="76A961BA" w14:textId="69B29EB1" w:rsidR="002E34FB" w:rsidDel="0001486D" w:rsidRDefault="002E34FB" w:rsidP="002E34FB">
      <w:pPr>
        <w:pStyle w:val="PL"/>
        <w:rPr>
          <w:del w:id="1738" w:author="pj-4" w:date="2021-02-03T11:11:00Z"/>
        </w:rPr>
      </w:pPr>
      <w:del w:id="1739" w:author="pj-4" w:date="2021-02-03T11:11:00Z">
        <w:r w:rsidDel="0001486D">
          <w:delText xml:space="preserve">                    ssbDuration:</w:delText>
        </w:r>
      </w:del>
    </w:p>
    <w:p w14:paraId="5B171C52" w14:textId="047ED0C9" w:rsidR="002E34FB" w:rsidDel="0001486D" w:rsidRDefault="002E34FB" w:rsidP="002E34FB">
      <w:pPr>
        <w:pStyle w:val="PL"/>
        <w:rPr>
          <w:del w:id="1740" w:author="pj-4" w:date="2021-02-03T11:11:00Z"/>
        </w:rPr>
      </w:pPr>
      <w:del w:id="1741" w:author="pj-4" w:date="2021-02-03T11:11:00Z">
        <w:r w:rsidDel="0001486D">
          <w:delText xml:space="preserve">                      $ref: '#/components/schemas/SsbDuration'</w:delText>
        </w:r>
      </w:del>
    </w:p>
    <w:p w14:paraId="20A66A74" w14:textId="101C5264" w:rsidR="002E34FB" w:rsidDel="0001486D" w:rsidRDefault="002E34FB" w:rsidP="002E34FB">
      <w:pPr>
        <w:pStyle w:val="PL"/>
        <w:rPr>
          <w:del w:id="1742" w:author="pj-4" w:date="2021-02-03T11:11:00Z"/>
        </w:rPr>
      </w:pPr>
      <w:del w:id="1743" w:author="pj-4" w:date="2021-02-03T11:11:00Z">
        <w:r w:rsidDel="0001486D">
          <w:delText xml:space="preserve">                    nrSectorCarrierRef:</w:delText>
        </w:r>
      </w:del>
    </w:p>
    <w:p w14:paraId="2B4EB6DD" w14:textId="29916F9E" w:rsidR="002E34FB" w:rsidDel="0001486D" w:rsidRDefault="002E34FB" w:rsidP="002E34FB">
      <w:pPr>
        <w:pStyle w:val="PL"/>
        <w:rPr>
          <w:del w:id="1744" w:author="pj-4" w:date="2021-02-03T11:11:00Z"/>
        </w:rPr>
      </w:pPr>
      <w:del w:id="1745" w:author="pj-4" w:date="2021-02-03T11:11:00Z">
        <w:r w:rsidDel="0001486D">
          <w:delText xml:space="preserve">                      type: array</w:delText>
        </w:r>
      </w:del>
    </w:p>
    <w:p w14:paraId="05CA0425" w14:textId="4B73B719" w:rsidR="002E34FB" w:rsidDel="0001486D" w:rsidRDefault="002E34FB" w:rsidP="002E34FB">
      <w:pPr>
        <w:pStyle w:val="PL"/>
        <w:rPr>
          <w:del w:id="1746" w:author="pj-4" w:date="2021-02-03T11:11:00Z"/>
        </w:rPr>
      </w:pPr>
      <w:del w:id="1747" w:author="pj-4" w:date="2021-02-03T11:11:00Z">
        <w:r w:rsidDel="0001486D">
          <w:delText xml:space="preserve">                      items:</w:delText>
        </w:r>
      </w:del>
    </w:p>
    <w:p w14:paraId="320DBA56" w14:textId="3144047D" w:rsidR="002E34FB" w:rsidDel="0001486D" w:rsidRDefault="002E34FB" w:rsidP="002E34FB">
      <w:pPr>
        <w:pStyle w:val="PL"/>
        <w:rPr>
          <w:del w:id="1748" w:author="pj-4" w:date="2021-02-03T11:11:00Z"/>
        </w:rPr>
      </w:pPr>
      <w:del w:id="1749" w:author="pj-4" w:date="2021-02-03T11:11:00Z">
        <w:r w:rsidDel="0001486D">
          <w:delText xml:space="preserve">                        $ref: 'genericNrm.yaml#/components/schemas/Dn'</w:delText>
        </w:r>
      </w:del>
    </w:p>
    <w:p w14:paraId="53B2463D" w14:textId="036837B3" w:rsidR="002E34FB" w:rsidDel="0001486D" w:rsidRDefault="002E34FB" w:rsidP="002E34FB">
      <w:pPr>
        <w:pStyle w:val="PL"/>
        <w:rPr>
          <w:del w:id="1750" w:author="pj-4" w:date="2021-02-03T11:11:00Z"/>
        </w:rPr>
      </w:pPr>
      <w:del w:id="1751" w:author="pj-4" w:date="2021-02-03T11:11:00Z">
        <w:r w:rsidDel="0001486D">
          <w:delText xml:space="preserve">                    bwpRef:</w:delText>
        </w:r>
      </w:del>
    </w:p>
    <w:p w14:paraId="793D798F" w14:textId="502D7570" w:rsidR="002E34FB" w:rsidDel="0001486D" w:rsidRDefault="002E34FB" w:rsidP="002E34FB">
      <w:pPr>
        <w:pStyle w:val="PL"/>
        <w:rPr>
          <w:del w:id="1752" w:author="pj-4" w:date="2021-02-03T11:11:00Z"/>
        </w:rPr>
      </w:pPr>
      <w:del w:id="1753" w:author="pj-4" w:date="2021-02-03T11:11:00Z">
        <w:r w:rsidDel="0001486D">
          <w:delText xml:space="preserve">                      type: array</w:delText>
        </w:r>
      </w:del>
    </w:p>
    <w:p w14:paraId="466D5644" w14:textId="7AFF385A" w:rsidR="002E34FB" w:rsidDel="0001486D" w:rsidRDefault="002E34FB" w:rsidP="002E34FB">
      <w:pPr>
        <w:pStyle w:val="PL"/>
        <w:rPr>
          <w:del w:id="1754" w:author="pj-4" w:date="2021-02-03T11:11:00Z"/>
        </w:rPr>
      </w:pPr>
      <w:del w:id="1755" w:author="pj-4" w:date="2021-02-03T11:11:00Z">
        <w:r w:rsidDel="0001486D">
          <w:delText xml:space="preserve">                      items:</w:delText>
        </w:r>
      </w:del>
    </w:p>
    <w:p w14:paraId="6B933728" w14:textId="2C21DFC4" w:rsidR="002E34FB" w:rsidDel="0001486D" w:rsidRDefault="002E34FB" w:rsidP="002E34FB">
      <w:pPr>
        <w:pStyle w:val="PL"/>
        <w:rPr>
          <w:del w:id="1756" w:author="pj-4" w:date="2021-02-03T11:11:00Z"/>
        </w:rPr>
      </w:pPr>
      <w:del w:id="1757" w:author="pj-4" w:date="2021-02-03T11:11:00Z">
        <w:r w:rsidDel="0001486D">
          <w:delText xml:space="preserve">                        $ref: 'genericNrm.yaml#/components/schemas/Dn'</w:delText>
        </w:r>
      </w:del>
    </w:p>
    <w:p w14:paraId="09B7EC2D" w14:textId="2A921A7A" w:rsidR="002E34FB" w:rsidDel="0001486D" w:rsidRDefault="002E34FB" w:rsidP="002E34FB">
      <w:pPr>
        <w:pStyle w:val="PL"/>
        <w:rPr>
          <w:del w:id="1758" w:author="pj-4" w:date="2021-02-03T11:11:00Z"/>
        </w:rPr>
      </w:pPr>
      <w:del w:id="1759" w:author="pj-4" w:date="2021-02-03T11:11:00Z">
        <w:r w:rsidDel="0001486D">
          <w:delText xml:space="preserve">                    nRFrequencyRef:</w:delText>
        </w:r>
      </w:del>
    </w:p>
    <w:p w14:paraId="6FEC2A86" w14:textId="420E7D9B" w:rsidR="002E34FB" w:rsidDel="0001486D" w:rsidRDefault="002E34FB" w:rsidP="002E34FB">
      <w:pPr>
        <w:pStyle w:val="PL"/>
        <w:rPr>
          <w:del w:id="1760" w:author="pj-4" w:date="2021-02-03T11:11:00Z"/>
        </w:rPr>
      </w:pPr>
      <w:del w:id="1761" w:author="pj-4" w:date="2021-02-03T11:11:00Z">
        <w:r w:rsidDel="0001486D">
          <w:delText xml:space="preserve">                      $ref: 'genericNrm.yaml#/components/schemas/Dn'</w:delText>
        </w:r>
      </w:del>
    </w:p>
    <w:p w14:paraId="52284F04" w14:textId="2575A4FA" w:rsidR="002E34FB" w:rsidDel="0001486D" w:rsidRDefault="002E34FB" w:rsidP="002E34FB">
      <w:pPr>
        <w:pStyle w:val="PL"/>
        <w:rPr>
          <w:del w:id="1762" w:author="pj-4" w:date="2021-02-03T11:11:00Z"/>
        </w:rPr>
      </w:pPr>
      <w:del w:id="1763" w:author="pj-4" w:date="2021-02-03T11:11:00Z">
        <w:r w:rsidDel="0001486D">
          <w:delText xml:space="preserve">                    victimSetRef:</w:delText>
        </w:r>
      </w:del>
    </w:p>
    <w:p w14:paraId="6F6C1B80" w14:textId="2D46DB5F" w:rsidR="002E34FB" w:rsidDel="0001486D" w:rsidRDefault="002E34FB" w:rsidP="002E34FB">
      <w:pPr>
        <w:pStyle w:val="PL"/>
        <w:rPr>
          <w:del w:id="1764" w:author="pj-4" w:date="2021-02-03T11:11:00Z"/>
        </w:rPr>
      </w:pPr>
      <w:del w:id="1765" w:author="pj-4" w:date="2021-02-03T11:11:00Z">
        <w:r w:rsidDel="0001486D">
          <w:delText xml:space="preserve">                      $ref: 'genericNrm.yaml#/components/schemas/Dn'</w:delText>
        </w:r>
      </w:del>
    </w:p>
    <w:p w14:paraId="2167EF8B" w14:textId="125A891B" w:rsidR="002E34FB" w:rsidDel="0001486D" w:rsidRDefault="002E34FB" w:rsidP="002E34FB">
      <w:pPr>
        <w:pStyle w:val="PL"/>
        <w:rPr>
          <w:del w:id="1766" w:author="pj-4" w:date="2021-02-03T11:11:00Z"/>
        </w:rPr>
      </w:pPr>
      <w:del w:id="1767" w:author="pj-4" w:date="2021-02-03T11:11:00Z">
        <w:r w:rsidDel="0001486D">
          <w:delText xml:space="preserve">                    aggressorSetRef:</w:delText>
        </w:r>
      </w:del>
    </w:p>
    <w:p w14:paraId="2B5D6CA8" w14:textId="364A9020" w:rsidR="002E34FB" w:rsidDel="0001486D" w:rsidRDefault="002E34FB" w:rsidP="002E34FB">
      <w:pPr>
        <w:pStyle w:val="PL"/>
        <w:rPr>
          <w:del w:id="1768" w:author="pj-4" w:date="2021-02-03T11:11:00Z"/>
        </w:rPr>
      </w:pPr>
      <w:del w:id="1769" w:author="pj-4" w:date="2021-02-03T11:11:00Z">
        <w:r w:rsidDel="0001486D">
          <w:delText xml:space="preserve">                      $ref: 'genericNrm.yaml#/components/schemas/Dn'</w:delText>
        </w:r>
      </w:del>
    </w:p>
    <w:p w14:paraId="3A1E359C" w14:textId="28ECA9EB" w:rsidR="002E34FB" w:rsidDel="0001486D" w:rsidRDefault="002E34FB" w:rsidP="002E34FB">
      <w:pPr>
        <w:pStyle w:val="PL"/>
        <w:rPr>
          <w:del w:id="1770" w:author="pj-4" w:date="2021-02-03T11:11:00Z"/>
        </w:rPr>
      </w:pPr>
      <w:del w:id="1771" w:author="pj-4" w:date="2021-02-03T11:11:00Z">
        <w:r w:rsidDel="0001486D">
          <w:delText xml:space="preserve">        - $ref: 'genericNrm.yaml#/components/schemas/ManagedFunction-ncO'</w:delText>
        </w:r>
      </w:del>
    </w:p>
    <w:p w14:paraId="33FB6D93" w14:textId="1A3F5911" w:rsidR="002E34FB" w:rsidDel="0001486D" w:rsidRDefault="002E34FB" w:rsidP="002E34FB">
      <w:pPr>
        <w:pStyle w:val="PL"/>
        <w:rPr>
          <w:del w:id="1772" w:author="pj-4" w:date="2021-02-03T11:11:00Z"/>
        </w:rPr>
      </w:pPr>
      <w:del w:id="1773" w:author="pj-4" w:date="2021-02-03T11:11:00Z">
        <w:r w:rsidDel="0001486D">
          <w:delText xml:space="preserve">        - type: object</w:delText>
        </w:r>
      </w:del>
    </w:p>
    <w:p w14:paraId="4FA77A51" w14:textId="0B48999A" w:rsidR="002E34FB" w:rsidDel="0001486D" w:rsidRDefault="002E34FB" w:rsidP="002E34FB">
      <w:pPr>
        <w:pStyle w:val="PL"/>
        <w:rPr>
          <w:del w:id="1774" w:author="pj-4" w:date="2021-02-03T11:11:00Z"/>
        </w:rPr>
      </w:pPr>
      <w:del w:id="1775" w:author="pj-4" w:date="2021-02-03T11:11:00Z">
        <w:r w:rsidDel="0001486D">
          <w:delText xml:space="preserve">          properties:</w:delText>
        </w:r>
      </w:del>
    </w:p>
    <w:p w14:paraId="670C4E10" w14:textId="7B3953CD" w:rsidR="002E34FB" w:rsidDel="0001486D" w:rsidRDefault="002E34FB" w:rsidP="002E34FB">
      <w:pPr>
        <w:pStyle w:val="PL"/>
        <w:rPr>
          <w:del w:id="1776" w:author="pj-4" w:date="2021-02-03T11:11:00Z"/>
        </w:rPr>
      </w:pPr>
      <w:del w:id="1777" w:author="pj-4" w:date="2021-02-03T11:11:00Z">
        <w:r w:rsidDel="0001486D">
          <w:delText xml:space="preserve">            RRMPolicyRatio:</w:delText>
        </w:r>
      </w:del>
    </w:p>
    <w:p w14:paraId="5E1BB771" w14:textId="6150DBC7" w:rsidR="002E34FB" w:rsidDel="0001486D" w:rsidRDefault="002E34FB" w:rsidP="002E34FB">
      <w:pPr>
        <w:pStyle w:val="PL"/>
        <w:rPr>
          <w:del w:id="1778" w:author="pj-4" w:date="2021-02-03T11:11:00Z"/>
        </w:rPr>
      </w:pPr>
      <w:del w:id="1779" w:author="pj-4" w:date="2021-02-03T11:11:00Z">
        <w:r w:rsidDel="0001486D">
          <w:delText xml:space="preserve">              $ref: '#/components/schemas/RRMPolicyRatio-Multiple'</w:delText>
        </w:r>
      </w:del>
    </w:p>
    <w:p w14:paraId="68595F03" w14:textId="760C4851" w:rsidR="002E34FB" w:rsidDel="0001486D" w:rsidRDefault="002E34FB" w:rsidP="002E34FB">
      <w:pPr>
        <w:pStyle w:val="PL"/>
        <w:rPr>
          <w:del w:id="1780" w:author="pj-4" w:date="2021-02-03T11:11:00Z"/>
        </w:rPr>
      </w:pPr>
      <w:del w:id="1781" w:author="pj-4" w:date="2021-02-03T11:11:00Z">
        <w:r w:rsidDel="0001486D">
          <w:delText xml:space="preserve">            CPCIConfigurationFunction:</w:delText>
        </w:r>
      </w:del>
    </w:p>
    <w:p w14:paraId="479EE4AF" w14:textId="25DDE17A" w:rsidR="002E34FB" w:rsidDel="0001486D" w:rsidRDefault="002E34FB" w:rsidP="002E34FB">
      <w:pPr>
        <w:pStyle w:val="PL"/>
        <w:rPr>
          <w:del w:id="1782" w:author="pj-4" w:date="2021-02-03T11:11:00Z"/>
        </w:rPr>
      </w:pPr>
      <w:del w:id="1783" w:author="pj-4" w:date="2021-02-03T11:11:00Z">
        <w:r w:rsidDel="0001486D">
          <w:delText xml:space="preserve">              $ref: '#/components/schemas/CPCIConfigurationFunction-Single'</w:delText>
        </w:r>
      </w:del>
    </w:p>
    <w:p w14:paraId="35B7EB4F" w14:textId="4C1FD6B1" w:rsidR="002E34FB" w:rsidDel="0001486D" w:rsidRDefault="002E34FB" w:rsidP="002E34FB">
      <w:pPr>
        <w:pStyle w:val="PL"/>
        <w:rPr>
          <w:del w:id="1784" w:author="pj-4" w:date="2021-02-03T11:11:00Z"/>
        </w:rPr>
      </w:pPr>
      <w:del w:id="1785" w:author="pj-4" w:date="2021-02-03T11:11:00Z">
        <w:r w:rsidDel="0001486D">
          <w:delText xml:space="preserve">            DRACHOptimizationFunction:</w:delText>
        </w:r>
      </w:del>
    </w:p>
    <w:p w14:paraId="6BCB1874" w14:textId="7C7C282D" w:rsidR="002E34FB" w:rsidDel="0001486D" w:rsidRDefault="002E34FB" w:rsidP="002E34FB">
      <w:pPr>
        <w:pStyle w:val="PL"/>
        <w:rPr>
          <w:del w:id="1786" w:author="pj-4" w:date="2021-02-03T11:11:00Z"/>
        </w:rPr>
      </w:pPr>
      <w:del w:id="1787" w:author="pj-4" w:date="2021-02-03T11:11:00Z">
        <w:r w:rsidDel="0001486D">
          <w:delText xml:space="preserve">              $ref: '#/components/schemas/DRACHOptimizationFunction-Single'</w:delText>
        </w:r>
      </w:del>
    </w:p>
    <w:p w14:paraId="6976036A" w14:textId="421E4B6C" w:rsidR="002E34FB" w:rsidDel="0001486D" w:rsidRDefault="002E34FB" w:rsidP="002E34FB">
      <w:pPr>
        <w:pStyle w:val="PL"/>
        <w:rPr>
          <w:del w:id="1788" w:author="pj-4" w:date="2021-02-03T11:11:00Z"/>
        </w:rPr>
      </w:pPr>
    </w:p>
    <w:p w14:paraId="6F6DDB49" w14:textId="1F40387E" w:rsidR="002E34FB" w:rsidDel="0001486D" w:rsidRDefault="002E34FB" w:rsidP="002E34FB">
      <w:pPr>
        <w:pStyle w:val="PL"/>
        <w:rPr>
          <w:del w:id="1789" w:author="pj-4" w:date="2021-02-03T11:11:00Z"/>
        </w:rPr>
      </w:pPr>
      <w:del w:id="1790" w:author="pj-4" w:date="2021-02-03T11:11:00Z">
        <w:r w:rsidDel="0001486D">
          <w:delText xml:space="preserve">    NRFrequency-Single:</w:delText>
        </w:r>
      </w:del>
    </w:p>
    <w:p w14:paraId="6482814B" w14:textId="7DC3ED78" w:rsidR="002E34FB" w:rsidDel="0001486D" w:rsidRDefault="002E34FB" w:rsidP="002E34FB">
      <w:pPr>
        <w:pStyle w:val="PL"/>
        <w:rPr>
          <w:del w:id="1791" w:author="pj-4" w:date="2021-02-03T11:11:00Z"/>
        </w:rPr>
      </w:pPr>
      <w:del w:id="1792" w:author="pj-4" w:date="2021-02-03T11:11:00Z">
        <w:r w:rsidDel="0001486D">
          <w:delText xml:space="preserve">      allOf:</w:delText>
        </w:r>
      </w:del>
    </w:p>
    <w:p w14:paraId="7DA70B29" w14:textId="607A2188" w:rsidR="002E34FB" w:rsidDel="0001486D" w:rsidRDefault="002E34FB" w:rsidP="002E34FB">
      <w:pPr>
        <w:pStyle w:val="PL"/>
        <w:rPr>
          <w:del w:id="1793" w:author="pj-4" w:date="2021-02-03T11:11:00Z"/>
        </w:rPr>
      </w:pPr>
      <w:del w:id="1794" w:author="pj-4" w:date="2021-02-03T11:11:00Z">
        <w:r w:rsidDel="0001486D">
          <w:delText xml:space="preserve">        - $ref: 'genericNrm.yaml#/components/schemas/Top-Attr'</w:delText>
        </w:r>
      </w:del>
    </w:p>
    <w:p w14:paraId="0C6419D6" w14:textId="486551DF" w:rsidR="002E34FB" w:rsidDel="0001486D" w:rsidRDefault="002E34FB" w:rsidP="002E34FB">
      <w:pPr>
        <w:pStyle w:val="PL"/>
        <w:rPr>
          <w:del w:id="1795" w:author="pj-4" w:date="2021-02-03T11:11:00Z"/>
        </w:rPr>
      </w:pPr>
      <w:del w:id="1796" w:author="pj-4" w:date="2021-02-03T11:11:00Z">
        <w:r w:rsidDel="0001486D">
          <w:delText xml:space="preserve">        - type: object</w:delText>
        </w:r>
      </w:del>
    </w:p>
    <w:p w14:paraId="773FD69E" w14:textId="7202AE54" w:rsidR="002E34FB" w:rsidDel="0001486D" w:rsidRDefault="002E34FB" w:rsidP="002E34FB">
      <w:pPr>
        <w:pStyle w:val="PL"/>
        <w:rPr>
          <w:del w:id="1797" w:author="pj-4" w:date="2021-02-03T11:11:00Z"/>
        </w:rPr>
      </w:pPr>
      <w:del w:id="1798" w:author="pj-4" w:date="2021-02-03T11:11:00Z">
        <w:r w:rsidDel="0001486D">
          <w:delText xml:space="preserve">          properties:</w:delText>
        </w:r>
      </w:del>
    </w:p>
    <w:p w14:paraId="67196E39" w14:textId="6BE6AFF1" w:rsidR="002E34FB" w:rsidDel="0001486D" w:rsidRDefault="002E34FB" w:rsidP="002E34FB">
      <w:pPr>
        <w:pStyle w:val="PL"/>
        <w:rPr>
          <w:del w:id="1799" w:author="pj-4" w:date="2021-02-03T11:11:00Z"/>
        </w:rPr>
      </w:pPr>
      <w:del w:id="1800" w:author="pj-4" w:date="2021-02-03T11:11:00Z">
        <w:r w:rsidDel="0001486D">
          <w:delText xml:space="preserve">            attributes:</w:delText>
        </w:r>
      </w:del>
    </w:p>
    <w:p w14:paraId="55A6603D" w14:textId="0BF8B241" w:rsidR="002E34FB" w:rsidDel="0001486D" w:rsidRDefault="002E34FB" w:rsidP="002E34FB">
      <w:pPr>
        <w:pStyle w:val="PL"/>
        <w:rPr>
          <w:del w:id="1801" w:author="pj-4" w:date="2021-02-03T11:11:00Z"/>
        </w:rPr>
      </w:pPr>
      <w:del w:id="1802" w:author="pj-4" w:date="2021-02-03T11:11:00Z">
        <w:r w:rsidDel="0001486D">
          <w:delText xml:space="preserve">                type: object</w:delText>
        </w:r>
      </w:del>
    </w:p>
    <w:p w14:paraId="6AC6F4B3" w14:textId="5EDB2B46" w:rsidR="002E34FB" w:rsidDel="0001486D" w:rsidRDefault="002E34FB" w:rsidP="002E34FB">
      <w:pPr>
        <w:pStyle w:val="PL"/>
        <w:rPr>
          <w:del w:id="1803" w:author="pj-4" w:date="2021-02-03T11:11:00Z"/>
        </w:rPr>
      </w:pPr>
      <w:del w:id="1804" w:author="pj-4" w:date="2021-02-03T11:11:00Z">
        <w:r w:rsidDel="0001486D">
          <w:delText xml:space="preserve">                properties:</w:delText>
        </w:r>
      </w:del>
    </w:p>
    <w:p w14:paraId="6DA6707C" w14:textId="1917F718" w:rsidR="002E34FB" w:rsidDel="0001486D" w:rsidRDefault="002E34FB" w:rsidP="002E34FB">
      <w:pPr>
        <w:pStyle w:val="PL"/>
        <w:rPr>
          <w:del w:id="1805" w:author="pj-4" w:date="2021-02-03T11:11:00Z"/>
        </w:rPr>
      </w:pPr>
      <w:del w:id="1806" w:author="pj-4" w:date="2021-02-03T11:11:00Z">
        <w:r w:rsidDel="0001486D">
          <w:delText xml:space="preserve">                  absoluteFrequencySSB:</w:delText>
        </w:r>
      </w:del>
    </w:p>
    <w:p w14:paraId="25362FD2" w14:textId="476F2551" w:rsidR="002E34FB" w:rsidDel="0001486D" w:rsidRDefault="002E34FB" w:rsidP="002E34FB">
      <w:pPr>
        <w:pStyle w:val="PL"/>
        <w:rPr>
          <w:del w:id="1807" w:author="pj-4" w:date="2021-02-03T11:11:00Z"/>
        </w:rPr>
      </w:pPr>
      <w:del w:id="1808" w:author="pj-4" w:date="2021-02-03T11:11:00Z">
        <w:r w:rsidDel="0001486D">
          <w:delText xml:space="preserve">                    type: integer</w:delText>
        </w:r>
      </w:del>
    </w:p>
    <w:p w14:paraId="2AD55EFC" w14:textId="0DF766DA" w:rsidR="002E34FB" w:rsidDel="0001486D" w:rsidRDefault="002E34FB" w:rsidP="002E34FB">
      <w:pPr>
        <w:pStyle w:val="PL"/>
        <w:rPr>
          <w:del w:id="1809" w:author="pj-4" w:date="2021-02-03T11:11:00Z"/>
        </w:rPr>
      </w:pPr>
      <w:del w:id="1810" w:author="pj-4" w:date="2021-02-03T11:11:00Z">
        <w:r w:rsidDel="0001486D">
          <w:delText xml:space="preserve">                    minimum: 0</w:delText>
        </w:r>
      </w:del>
    </w:p>
    <w:p w14:paraId="56A9BF44" w14:textId="6D036116" w:rsidR="002E34FB" w:rsidDel="0001486D" w:rsidRDefault="002E34FB" w:rsidP="002E34FB">
      <w:pPr>
        <w:pStyle w:val="PL"/>
        <w:rPr>
          <w:del w:id="1811" w:author="pj-4" w:date="2021-02-03T11:11:00Z"/>
        </w:rPr>
      </w:pPr>
      <w:del w:id="1812" w:author="pj-4" w:date="2021-02-03T11:11:00Z">
        <w:r w:rsidDel="0001486D">
          <w:delText xml:space="preserve">                    maximum: 3279165</w:delText>
        </w:r>
      </w:del>
    </w:p>
    <w:p w14:paraId="491B65C0" w14:textId="35B07EDB" w:rsidR="002E34FB" w:rsidDel="0001486D" w:rsidRDefault="002E34FB" w:rsidP="002E34FB">
      <w:pPr>
        <w:pStyle w:val="PL"/>
        <w:rPr>
          <w:del w:id="1813" w:author="pj-4" w:date="2021-02-03T11:11:00Z"/>
        </w:rPr>
      </w:pPr>
      <w:del w:id="1814" w:author="pj-4" w:date="2021-02-03T11:11:00Z">
        <w:r w:rsidDel="0001486D">
          <w:delText xml:space="preserve">                  ssbSubCarrierSpacing:</w:delText>
        </w:r>
      </w:del>
    </w:p>
    <w:p w14:paraId="3B1B4C9E" w14:textId="4EFF66C2" w:rsidR="002E34FB" w:rsidDel="0001486D" w:rsidRDefault="002E34FB" w:rsidP="002E34FB">
      <w:pPr>
        <w:pStyle w:val="PL"/>
        <w:rPr>
          <w:del w:id="1815" w:author="pj-4" w:date="2021-02-03T11:11:00Z"/>
        </w:rPr>
      </w:pPr>
      <w:del w:id="1816" w:author="pj-4" w:date="2021-02-03T11:11:00Z">
        <w:r w:rsidDel="0001486D">
          <w:delText xml:space="preserve">                    $ref: '#/components/schemas/SsbSubCarrierSpacing'</w:delText>
        </w:r>
      </w:del>
    </w:p>
    <w:p w14:paraId="21572962" w14:textId="3715FA17" w:rsidR="002E34FB" w:rsidDel="0001486D" w:rsidRDefault="002E34FB" w:rsidP="002E34FB">
      <w:pPr>
        <w:pStyle w:val="PL"/>
        <w:rPr>
          <w:del w:id="1817" w:author="pj-4" w:date="2021-02-03T11:11:00Z"/>
        </w:rPr>
      </w:pPr>
      <w:del w:id="1818" w:author="pj-4" w:date="2021-02-03T11:11:00Z">
        <w:r w:rsidDel="0001486D">
          <w:delText xml:space="preserve">                  multiFrequencyBandListNR:</w:delText>
        </w:r>
      </w:del>
    </w:p>
    <w:p w14:paraId="27DB623B" w14:textId="6128277C" w:rsidR="002E34FB" w:rsidDel="0001486D" w:rsidRDefault="002E34FB" w:rsidP="002E34FB">
      <w:pPr>
        <w:pStyle w:val="PL"/>
        <w:rPr>
          <w:del w:id="1819" w:author="pj-4" w:date="2021-02-03T11:11:00Z"/>
        </w:rPr>
      </w:pPr>
      <w:del w:id="1820" w:author="pj-4" w:date="2021-02-03T11:11:00Z">
        <w:r w:rsidDel="0001486D">
          <w:delText xml:space="preserve">                    type: integer</w:delText>
        </w:r>
      </w:del>
    </w:p>
    <w:p w14:paraId="26542BCE" w14:textId="5C7FA5CC" w:rsidR="002E34FB" w:rsidDel="0001486D" w:rsidRDefault="002E34FB" w:rsidP="002E34FB">
      <w:pPr>
        <w:pStyle w:val="PL"/>
        <w:rPr>
          <w:del w:id="1821" w:author="pj-4" w:date="2021-02-03T11:11:00Z"/>
        </w:rPr>
      </w:pPr>
      <w:del w:id="1822" w:author="pj-4" w:date="2021-02-03T11:11:00Z">
        <w:r w:rsidDel="0001486D">
          <w:delText xml:space="preserve">                    minimum: 1</w:delText>
        </w:r>
      </w:del>
    </w:p>
    <w:p w14:paraId="0621446C" w14:textId="67B9BBB8" w:rsidR="002E34FB" w:rsidDel="0001486D" w:rsidRDefault="002E34FB" w:rsidP="002E34FB">
      <w:pPr>
        <w:pStyle w:val="PL"/>
        <w:rPr>
          <w:del w:id="1823" w:author="pj-4" w:date="2021-02-03T11:11:00Z"/>
        </w:rPr>
      </w:pPr>
      <w:del w:id="1824" w:author="pj-4" w:date="2021-02-03T11:11:00Z">
        <w:r w:rsidDel="0001486D">
          <w:delText xml:space="preserve">                    maximum: 256</w:delText>
        </w:r>
      </w:del>
    </w:p>
    <w:p w14:paraId="454A9AC2" w14:textId="5B636546" w:rsidR="002E34FB" w:rsidDel="0001486D" w:rsidRDefault="002E34FB" w:rsidP="002E34FB">
      <w:pPr>
        <w:pStyle w:val="PL"/>
        <w:rPr>
          <w:del w:id="1825" w:author="pj-4" w:date="2021-02-03T11:11:00Z"/>
        </w:rPr>
      </w:pPr>
      <w:del w:id="1826" w:author="pj-4" w:date="2021-02-03T11:11:00Z">
        <w:r w:rsidDel="0001486D">
          <w:delText xml:space="preserve">    EUtranFrequency-Single:</w:delText>
        </w:r>
      </w:del>
    </w:p>
    <w:p w14:paraId="5A1FCECE" w14:textId="0F3109B2" w:rsidR="002E34FB" w:rsidDel="0001486D" w:rsidRDefault="002E34FB" w:rsidP="002E34FB">
      <w:pPr>
        <w:pStyle w:val="PL"/>
        <w:rPr>
          <w:del w:id="1827" w:author="pj-4" w:date="2021-02-03T11:11:00Z"/>
        </w:rPr>
      </w:pPr>
      <w:del w:id="1828" w:author="pj-4" w:date="2021-02-03T11:11:00Z">
        <w:r w:rsidDel="0001486D">
          <w:delText xml:space="preserve">      allOf:</w:delText>
        </w:r>
      </w:del>
    </w:p>
    <w:p w14:paraId="114D95DF" w14:textId="674DAE47" w:rsidR="002E34FB" w:rsidDel="0001486D" w:rsidRDefault="002E34FB" w:rsidP="002E34FB">
      <w:pPr>
        <w:pStyle w:val="PL"/>
        <w:rPr>
          <w:del w:id="1829" w:author="pj-4" w:date="2021-02-03T11:11:00Z"/>
        </w:rPr>
      </w:pPr>
      <w:del w:id="1830" w:author="pj-4" w:date="2021-02-03T11:11:00Z">
        <w:r w:rsidDel="0001486D">
          <w:delText xml:space="preserve">        - $ref: 'genericNrm.yaml#/components/schemas/Top-Attr'</w:delText>
        </w:r>
      </w:del>
    </w:p>
    <w:p w14:paraId="687B481A" w14:textId="2A23D7F9" w:rsidR="002E34FB" w:rsidDel="0001486D" w:rsidRDefault="002E34FB" w:rsidP="002E34FB">
      <w:pPr>
        <w:pStyle w:val="PL"/>
        <w:rPr>
          <w:del w:id="1831" w:author="pj-4" w:date="2021-02-03T11:11:00Z"/>
        </w:rPr>
      </w:pPr>
      <w:del w:id="1832" w:author="pj-4" w:date="2021-02-03T11:11:00Z">
        <w:r w:rsidDel="0001486D">
          <w:delText xml:space="preserve">        - type: object</w:delText>
        </w:r>
      </w:del>
    </w:p>
    <w:p w14:paraId="5C8A0135" w14:textId="3C2140CD" w:rsidR="002E34FB" w:rsidDel="0001486D" w:rsidRDefault="002E34FB" w:rsidP="002E34FB">
      <w:pPr>
        <w:pStyle w:val="PL"/>
        <w:rPr>
          <w:del w:id="1833" w:author="pj-4" w:date="2021-02-03T11:11:00Z"/>
        </w:rPr>
      </w:pPr>
      <w:del w:id="1834" w:author="pj-4" w:date="2021-02-03T11:11:00Z">
        <w:r w:rsidDel="0001486D">
          <w:delText xml:space="preserve">          properties:</w:delText>
        </w:r>
      </w:del>
    </w:p>
    <w:p w14:paraId="355D4072" w14:textId="62BFCE0A" w:rsidR="002E34FB" w:rsidDel="0001486D" w:rsidRDefault="002E34FB" w:rsidP="002E34FB">
      <w:pPr>
        <w:pStyle w:val="PL"/>
        <w:rPr>
          <w:del w:id="1835" w:author="pj-4" w:date="2021-02-03T11:11:00Z"/>
        </w:rPr>
      </w:pPr>
      <w:del w:id="1836" w:author="pj-4" w:date="2021-02-03T11:11:00Z">
        <w:r w:rsidDel="0001486D">
          <w:delText xml:space="preserve">            attributes:</w:delText>
        </w:r>
      </w:del>
    </w:p>
    <w:p w14:paraId="557E285C" w14:textId="7350401A" w:rsidR="002E34FB" w:rsidDel="0001486D" w:rsidRDefault="002E34FB" w:rsidP="002E34FB">
      <w:pPr>
        <w:pStyle w:val="PL"/>
        <w:rPr>
          <w:del w:id="1837" w:author="pj-4" w:date="2021-02-03T11:11:00Z"/>
        </w:rPr>
      </w:pPr>
      <w:del w:id="1838" w:author="pj-4" w:date="2021-02-03T11:11:00Z">
        <w:r w:rsidDel="0001486D">
          <w:delText xml:space="preserve">              type: object</w:delText>
        </w:r>
      </w:del>
    </w:p>
    <w:p w14:paraId="63DF2E2E" w14:textId="68B829EB" w:rsidR="002E34FB" w:rsidDel="0001486D" w:rsidRDefault="002E34FB" w:rsidP="002E34FB">
      <w:pPr>
        <w:pStyle w:val="PL"/>
        <w:rPr>
          <w:del w:id="1839" w:author="pj-4" w:date="2021-02-03T11:11:00Z"/>
        </w:rPr>
      </w:pPr>
      <w:del w:id="1840" w:author="pj-4" w:date="2021-02-03T11:11:00Z">
        <w:r w:rsidDel="0001486D">
          <w:delText xml:space="preserve">              properties:</w:delText>
        </w:r>
      </w:del>
    </w:p>
    <w:p w14:paraId="03FB95F9" w14:textId="64BD3DFA" w:rsidR="002E34FB" w:rsidDel="0001486D" w:rsidRDefault="002E34FB" w:rsidP="002E34FB">
      <w:pPr>
        <w:pStyle w:val="PL"/>
        <w:rPr>
          <w:del w:id="1841" w:author="pj-4" w:date="2021-02-03T11:11:00Z"/>
        </w:rPr>
      </w:pPr>
      <w:del w:id="1842" w:author="pj-4" w:date="2021-02-03T11:11:00Z">
        <w:r w:rsidDel="0001486D">
          <w:delText xml:space="preserve">                earfcnDL:</w:delText>
        </w:r>
      </w:del>
    </w:p>
    <w:p w14:paraId="65B51D37" w14:textId="4AFF838D" w:rsidR="002E34FB" w:rsidDel="0001486D" w:rsidRDefault="002E34FB" w:rsidP="002E34FB">
      <w:pPr>
        <w:pStyle w:val="PL"/>
        <w:rPr>
          <w:del w:id="1843" w:author="pj-4" w:date="2021-02-03T11:11:00Z"/>
        </w:rPr>
      </w:pPr>
      <w:del w:id="1844" w:author="pj-4" w:date="2021-02-03T11:11:00Z">
        <w:r w:rsidDel="0001486D">
          <w:delText xml:space="preserve">                  type: integer</w:delText>
        </w:r>
      </w:del>
    </w:p>
    <w:p w14:paraId="702EA3D0" w14:textId="476688FF" w:rsidR="002E34FB" w:rsidDel="0001486D" w:rsidRDefault="002E34FB" w:rsidP="002E34FB">
      <w:pPr>
        <w:pStyle w:val="PL"/>
        <w:rPr>
          <w:del w:id="1845" w:author="pj-4" w:date="2021-02-03T11:11:00Z"/>
        </w:rPr>
      </w:pPr>
      <w:del w:id="1846" w:author="pj-4" w:date="2021-02-03T11:11:00Z">
        <w:r w:rsidDel="0001486D">
          <w:delText xml:space="preserve">                  minimum: 0</w:delText>
        </w:r>
      </w:del>
    </w:p>
    <w:p w14:paraId="484F64CA" w14:textId="43A27122" w:rsidR="002E34FB" w:rsidDel="0001486D" w:rsidRDefault="002E34FB" w:rsidP="002E34FB">
      <w:pPr>
        <w:pStyle w:val="PL"/>
        <w:rPr>
          <w:del w:id="1847" w:author="pj-4" w:date="2021-02-03T11:11:00Z"/>
        </w:rPr>
      </w:pPr>
      <w:del w:id="1848" w:author="pj-4" w:date="2021-02-03T11:11:00Z">
        <w:r w:rsidDel="0001486D">
          <w:delText xml:space="preserve">                  maximum: 262143</w:delText>
        </w:r>
      </w:del>
    </w:p>
    <w:p w14:paraId="28DA6789" w14:textId="49DAFEAA" w:rsidR="002E34FB" w:rsidDel="0001486D" w:rsidRDefault="002E34FB" w:rsidP="002E34FB">
      <w:pPr>
        <w:pStyle w:val="PL"/>
        <w:rPr>
          <w:del w:id="1849" w:author="pj-4" w:date="2021-02-03T11:11:00Z"/>
        </w:rPr>
      </w:pPr>
      <w:del w:id="1850" w:author="pj-4" w:date="2021-02-03T11:11:00Z">
        <w:r w:rsidDel="0001486D">
          <w:delText xml:space="preserve">                multiBandInfoListEutra:</w:delText>
        </w:r>
      </w:del>
    </w:p>
    <w:p w14:paraId="5DC2B78D" w14:textId="7168AD60" w:rsidR="002E34FB" w:rsidDel="0001486D" w:rsidRDefault="002E34FB" w:rsidP="002E34FB">
      <w:pPr>
        <w:pStyle w:val="PL"/>
        <w:rPr>
          <w:del w:id="1851" w:author="pj-4" w:date="2021-02-03T11:11:00Z"/>
        </w:rPr>
      </w:pPr>
      <w:del w:id="1852" w:author="pj-4" w:date="2021-02-03T11:11:00Z">
        <w:r w:rsidDel="0001486D">
          <w:delText xml:space="preserve">                  type: integer</w:delText>
        </w:r>
      </w:del>
    </w:p>
    <w:p w14:paraId="120892B0" w14:textId="57D0321C" w:rsidR="002E34FB" w:rsidDel="0001486D" w:rsidRDefault="002E34FB" w:rsidP="002E34FB">
      <w:pPr>
        <w:pStyle w:val="PL"/>
        <w:rPr>
          <w:del w:id="1853" w:author="pj-4" w:date="2021-02-03T11:11:00Z"/>
        </w:rPr>
      </w:pPr>
      <w:del w:id="1854" w:author="pj-4" w:date="2021-02-03T11:11:00Z">
        <w:r w:rsidDel="0001486D">
          <w:delText xml:space="preserve">                  minimum: 1</w:delText>
        </w:r>
      </w:del>
    </w:p>
    <w:p w14:paraId="6DF02414" w14:textId="691F4E49" w:rsidR="002E34FB" w:rsidDel="0001486D" w:rsidRDefault="002E34FB" w:rsidP="002E34FB">
      <w:pPr>
        <w:pStyle w:val="PL"/>
        <w:rPr>
          <w:del w:id="1855" w:author="pj-4" w:date="2021-02-03T11:11:00Z"/>
        </w:rPr>
      </w:pPr>
      <w:del w:id="1856" w:author="pj-4" w:date="2021-02-03T11:11:00Z">
        <w:r w:rsidDel="0001486D">
          <w:delText xml:space="preserve">                  maximum: 256</w:delText>
        </w:r>
      </w:del>
    </w:p>
    <w:p w14:paraId="30A511AC" w14:textId="710B38DC" w:rsidR="002E34FB" w:rsidDel="0001486D" w:rsidRDefault="002E34FB" w:rsidP="002E34FB">
      <w:pPr>
        <w:pStyle w:val="PL"/>
        <w:rPr>
          <w:del w:id="1857" w:author="pj-4" w:date="2021-02-03T11:11:00Z"/>
        </w:rPr>
      </w:pPr>
    </w:p>
    <w:p w14:paraId="47A3B772" w14:textId="569130CE" w:rsidR="002E34FB" w:rsidDel="0001486D" w:rsidRDefault="002E34FB" w:rsidP="002E34FB">
      <w:pPr>
        <w:pStyle w:val="PL"/>
        <w:rPr>
          <w:del w:id="1858" w:author="pj-4" w:date="2021-02-03T11:11:00Z"/>
        </w:rPr>
      </w:pPr>
      <w:del w:id="1859" w:author="pj-4" w:date="2021-02-03T11:11:00Z">
        <w:r w:rsidDel="0001486D">
          <w:delText xml:space="preserve">    NrSectorCarrier-Single:</w:delText>
        </w:r>
      </w:del>
    </w:p>
    <w:p w14:paraId="6EC16096" w14:textId="1B0A236F" w:rsidR="002E34FB" w:rsidDel="0001486D" w:rsidRDefault="002E34FB" w:rsidP="002E34FB">
      <w:pPr>
        <w:pStyle w:val="PL"/>
        <w:rPr>
          <w:del w:id="1860" w:author="pj-4" w:date="2021-02-03T11:11:00Z"/>
        </w:rPr>
      </w:pPr>
      <w:del w:id="1861" w:author="pj-4" w:date="2021-02-03T11:11:00Z">
        <w:r w:rsidDel="0001486D">
          <w:delText xml:space="preserve">      allOf:</w:delText>
        </w:r>
      </w:del>
    </w:p>
    <w:p w14:paraId="0BA341F9" w14:textId="6EFE0F92" w:rsidR="002E34FB" w:rsidDel="0001486D" w:rsidRDefault="002E34FB" w:rsidP="002E34FB">
      <w:pPr>
        <w:pStyle w:val="PL"/>
        <w:rPr>
          <w:del w:id="1862" w:author="pj-4" w:date="2021-02-03T11:11:00Z"/>
        </w:rPr>
      </w:pPr>
      <w:del w:id="1863" w:author="pj-4" w:date="2021-02-03T11:11:00Z">
        <w:r w:rsidDel="0001486D">
          <w:delText xml:space="preserve">        - $ref: 'genericNrm.yaml#/components/schemas/Top-Attr'</w:delText>
        </w:r>
      </w:del>
    </w:p>
    <w:p w14:paraId="11269B17" w14:textId="23A8415D" w:rsidR="002E34FB" w:rsidDel="0001486D" w:rsidRDefault="002E34FB" w:rsidP="002E34FB">
      <w:pPr>
        <w:pStyle w:val="PL"/>
        <w:rPr>
          <w:del w:id="1864" w:author="pj-4" w:date="2021-02-03T11:11:00Z"/>
        </w:rPr>
      </w:pPr>
      <w:del w:id="1865" w:author="pj-4" w:date="2021-02-03T11:11:00Z">
        <w:r w:rsidDel="0001486D">
          <w:delText xml:space="preserve">        - type: object</w:delText>
        </w:r>
      </w:del>
    </w:p>
    <w:p w14:paraId="11188C96" w14:textId="08E040DD" w:rsidR="002E34FB" w:rsidDel="0001486D" w:rsidRDefault="002E34FB" w:rsidP="002E34FB">
      <w:pPr>
        <w:pStyle w:val="PL"/>
        <w:rPr>
          <w:del w:id="1866" w:author="pj-4" w:date="2021-02-03T11:11:00Z"/>
        </w:rPr>
      </w:pPr>
      <w:del w:id="1867" w:author="pj-4" w:date="2021-02-03T11:11:00Z">
        <w:r w:rsidDel="0001486D">
          <w:delText xml:space="preserve">          properties:</w:delText>
        </w:r>
      </w:del>
    </w:p>
    <w:p w14:paraId="75D6180D" w14:textId="1E251AFB" w:rsidR="002E34FB" w:rsidDel="0001486D" w:rsidRDefault="002E34FB" w:rsidP="002E34FB">
      <w:pPr>
        <w:pStyle w:val="PL"/>
        <w:rPr>
          <w:del w:id="1868" w:author="pj-4" w:date="2021-02-03T11:11:00Z"/>
        </w:rPr>
      </w:pPr>
      <w:del w:id="1869" w:author="pj-4" w:date="2021-02-03T11:11:00Z">
        <w:r w:rsidDel="0001486D">
          <w:delText xml:space="preserve">            attributes:</w:delText>
        </w:r>
      </w:del>
    </w:p>
    <w:p w14:paraId="3165A874" w14:textId="1088C79C" w:rsidR="002E34FB" w:rsidDel="0001486D" w:rsidRDefault="002E34FB" w:rsidP="002E34FB">
      <w:pPr>
        <w:pStyle w:val="PL"/>
        <w:rPr>
          <w:del w:id="1870" w:author="pj-4" w:date="2021-02-03T11:11:00Z"/>
        </w:rPr>
      </w:pPr>
      <w:del w:id="1871" w:author="pj-4" w:date="2021-02-03T11:11:00Z">
        <w:r w:rsidDel="0001486D">
          <w:delText xml:space="preserve">              allOf:</w:delText>
        </w:r>
      </w:del>
    </w:p>
    <w:p w14:paraId="6F3EBCF4" w14:textId="37E4BE49" w:rsidR="002E34FB" w:rsidRDefault="002E34FB" w:rsidP="002E34FB">
      <w:pPr>
        <w:pStyle w:val="PL"/>
        <w:rPr>
          <w:ins w:id="1872" w:author="pj-4" w:date="2021-02-03T10:05:00Z"/>
        </w:rPr>
      </w:pPr>
      <w:del w:id="1873" w:author="pj-4" w:date="2021-02-03T11:11:00Z">
        <w:r w:rsidDel="0001486D">
          <w:delText xml:space="preserve">                - $ref: 'genericNrm.yaml#/components/schemas/Manag</w:delText>
        </w:r>
      </w:del>
    </w:p>
    <w:p w14:paraId="2B333B81" w14:textId="77777777" w:rsidR="002E34FB" w:rsidRDefault="002E34FB" w:rsidP="002E34FB">
      <w:pPr>
        <w:pStyle w:val="PL"/>
        <w:rPr>
          <w:ins w:id="1874" w:author="pj-4" w:date="2021-02-03T10:05:00Z"/>
        </w:rPr>
      </w:pPr>
      <w:ins w:id="1875" w:author="pj-4" w:date="2021-02-03T10:05:00Z">
        <w:r>
          <w:t>openapi: 3.0.1</w:t>
        </w:r>
      </w:ins>
    </w:p>
    <w:p w14:paraId="677E8AAB" w14:textId="77777777" w:rsidR="002E34FB" w:rsidRDefault="002E34FB" w:rsidP="002E34FB">
      <w:pPr>
        <w:pStyle w:val="PL"/>
        <w:rPr>
          <w:ins w:id="1876" w:author="pj-4" w:date="2021-02-03T10:05:00Z"/>
        </w:rPr>
      </w:pPr>
      <w:ins w:id="1877" w:author="pj-4" w:date="2021-02-03T10:05:00Z">
        <w:r>
          <w:t>info:</w:t>
        </w:r>
      </w:ins>
    </w:p>
    <w:p w14:paraId="7C9AB4E8" w14:textId="77777777" w:rsidR="002E34FB" w:rsidRDefault="002E34FB" w:rsidP="002E34FB">
      <w:pPr>
        <w:pStyle w:val="PL"/>
        <w:rPr>
          <w:ins w:id="1878" w:author="pj-4" w:date="2021-02-03T10:05:00Z"/>
        </w:rPr>
      </w:pPr>
      <w:ins w:id="1879" w:author="pj-4" w:date="2021-02-03T10:05:00Z">
        <w:r>
          <w:t xml:space="preserve">  title: NR NRM</w:t>
        </w:r>
      </w:ins>
    </w:p>
    <w:p w14:paraId="561B32F9" w14:textId="29AD906B" w:rsidR="002E34FB" w:rsidRDefault="002E34FB" w:rsidP="002E34FB">
      <w:pPr>
        <w:pStyle w:val="PL"/>
        <w:rPr>
          <w:ins w:id="1880" w:author="pj-4" w:date="2021-02-03T10:05:00Z"/>
        </w:rPr>
      </w:pPr>
      <w:ins w:id="1881" w:author="pj-4" w:date="2021-02-03T10:05:00Z">
        <w:r>
          <w:t xml:space="preserve">  version: 16.</w:t>
        </w:r>
        <w:r>
          <w:t>8</w:t>
        </w:r>
        <w:r>
          <w:t>.0</w:t>
        </w:r>
      </w:ins>
    </w:p>
    <w:p w14:paraId="6C7F5CB0" w14:textId="77777777" w:rsidR="002E34FB" w:rsidRDefault="002E34FB" w:rsidP="002E34FB">
      <w:pPr>
        <w:pStyle w:val="PL"/>
        <w:rPr>
          <w:ins w:id="1882" w:author="pj-4" w:date="2021-02-03T10:05:00Z"/>
        </w:rPr>
      </w:pPr>
      <w:ins w:id="1883" w:author="pj-4" w:date="2021-02-03T10:05:00Z">
        <w:r>
          <w:t xml:space="preserve">  description: &gt;-</w:t>
        </w:r>
      </w:ins>
    </w:p>
    <w:p w14:paraId="6D13AACB" w14:textId="77777777" w:rsidR="002E34FB" w:rsidRDefault="002E34FB" w:rsidP="002E34FB">
      <w:pPr>
        <w:pStyle w:val="PL"/>
        <w:rPr>
          <w:ins w:id="1884" w:author="pj-4" w:date="2021-02-03T10:05:00Z"/>
        </w:rPr>
      </w:pPr>
      <w:ins w:id="1885" w:author="pj-4" w:date="2021-02-03T10:05:00Z">
        <w:r>
          <w:t xml:space="preserve">    OAS 3.0.1 specification of the NR NRM</w:t>
        </w:r>
      </w:ins>
    </w:p>
    <w:p w14:paraId="268C2C74" w14:textId="77777777" w:rsidR="002E34FB" w:rsidRDefault="002E34FB" w:rsidP="002E34FB">
      <w:pPr>
        <w:pStyle w:val="PL"/>
        <w:rPr>
          <w:ins w:id="1886" w:author="pj-4" w:date="2021-02-03T10:05:00Z"/>
        </w:rPr>
      </w:pPr>
      <w:ins w:id="1887" w:author="pj-4" w:date="2021-02-03T10:05:00Z">
        <w:r>
          <w:t xml:space="preserve">    © 2020, 3GPP Organizational Partners (ARIB, ATIS, CCSA, ETSI, TSDSI, TTA, TTC).</w:t>
        </w:r>
      </w:ins>
    </w:p>
    <w:p w14:paraId="6A92179C" w14:textId="77777777" w:rsidR="002E34FB" w:rsidRDefault="002E34FB" w:rsidP="002E34FB">
      <w:pPr>
        <w:pStyle w:val="PL"/>
        <w:rPr>
          <w:ins w:id="1888" w:author="pj-4" w:date="2021-02-03T10:05:00Z"/>
        </w:rPr>
      </w:pPr>
      <w:ins w:id="1889" w:author="pj-4" w:date="2021-02-03T10:05:00Z">
        <w:r>
          <w:t xml:space="preserve">    All rights reserved.</w:t>
        </w:r>
      </w:ins>
    </w:p>
    <w:p w14:paraId="01A0A1BA" w14:textId="77777777" w:rsidR="002E34FB" w:rsidRDefault="002E34FB" w:rsidP="002E34FB">
      <w:pPr>
        <w:pStyle w:val="PL"/>
        <w:rPr>
          <w:ins w:id="1890" w:author="pj-4" w:date="2021-02-03T10:05:00Z"/>
        </w:rPr>
      </w:pPr>
      <w:ins w:id="1891" w:author="pj-4" w:date="2021-02-03T10:05:00Z">
        <w:r>
          <w:t>externalDocs:</w:t>
        </w:r>
      </w:ins>
    </w:p>
    <w:p w14:paraId="0A691F2F" w14:textId="3A1E1F06" w:rsidR="002E34FB" w:rsidRDefault="002E34FB" w:rsidP="002E34FB">
      <w:pPr>
        <w:pStyle w:val="PL"/>
        <w:rPr>
          <w:ins w:id="1892" w:author="pj-4" w:date="2021-02-03T10:05:00Z"/>
        </w:rPr>
      </w:pPr>
      <w:ins w:id="1893" w:author="pj-4" w:date="2021-02-03T10:05:00Z">
        <w:r>
          <w:t xml:space="preserve">  description: 3GPP TS 28.541 V16.</w:t>
        </w:r>
      </w:ins>
      <w:ins w:id="1894" w:author="pj-4" w:date="2021-02-03T11:13:00Z">
        <w:r w:rsidR="00744AE0">
          <w:t>8</w:t>
        </w:r>
      </w:ins>
      <w:ins w:id="1895" w:author="pj-4" w:date="2021-02-03T10:05:00Z">
        <w:r>
          <w:t>.0; 5G NRM, NR NRM</w:t>
        </w:r>
      </w:ins>
    </w:p>
    <w:p w14:paraId="7DDE13E8" w14:textId="77777777" w:rsidR="002E34FB" w:rsidRDefault="002E34FB" w:rsidP="002E34FB">
      <w:pPr>
        <w:pStyle w:val="PL"/>
        <w:rPr>
          <w:ins w:id="1896" w:author="pj-4" w:date="2021-02-03T10:05:00Z"/>
        </w:rPr>
      </w:pPr>
      <w:ins w:id="1897" w:author="pj-4" w:date="2021-02-03T10:05:00Z">
        <w:r>
          <w:t xml:space="preserve">  url: http://www.3gpp.org/ftp/Specs/archive/28_series/28.541/</w:t>
        </w:r>
      </w:ins>
    </w:p>
    <w:p w14:paraId="4BAE9BB6" w14:textId="77777777" w:rsidR="002E34FB" w:rsidRDefault="002E34FB" w:rsidP="002E34FB">
      <w:pPr>
        <w:pStyle w:val="PL"/>
        <w:rPr>
          <w:ins w:id="1898" w:author="pj-4" w:date="2021-02-03T10:05:00Z"/>
        </w:rPr>
      </w:pPr>
      <w:ins w:id="1899" w:author="pj-4" w:date="2021-02-03T10:05:00Z">
        <w:r>
          <w:t>paths: {}</w:t>
        </w:r>
      </w:ins>
    </w:p>
    <w:p w14:paraId="0498710F" w14:textId="77777777" w:rsidR="002E34FB" w:rsidRDefault="002E34FB" w:rsidP="002E34FB">
      <w:pPr>
        <w:pStyle w:val="PL"/>
        <w:rPr>
          <w:ins w:id="1900" w:author="pj-4" w:date="2021-02-03T10:05:00Z"/>
        </w:rPr>
      </w:pPr>
      <w:ins w:id="1901" w:author="pj-4" w:date="2021-02-03T10:05:00Z">
        <w:r>
          <w:t>components:</w:t>
        </w:r>
      </w:ins>
    </w:p>
    <w:p w14:paraId="6735FB0D" w14:textId="77777777" w:rsidR="002E34FB" w:rsidRDefault="002E34FB" w:rsidP="002E34FB">
      <w:pPr>
        <w:pStyle w:val="PL"/>
        <w:rPr>
          <w:ins w:id="1902" w:author="pj-4" w:date="2021-02-03T10:05:00Z"/>
        </w:rPr>
      </w:pPr>
      <w:ins w:id="1903" w:author="pj-4" w:date="2021-02-03T10:05:00Z">
        <w:r>
          <w:t xml:space="preserve">  schemas:</w:t>
        </w:r>
      </w:ins>
    </w:p>
    <w:p w14:paraId="1CED212E" w14:textId="77777777" w:rsidR="002E34FB" w:rsidRDefault="002E34FB" w:rsidP="002E34FB">
      <w:pPr>
        <w:pStyle w:val="PL"/>
        <w:rPr>
          <w:ins w:id="1904" w:author="pj-4" w:date="2021-02-03T10:05:00Z"/>
        </w:rPr>
      </w:pPr>
    </w:p>
    <w:p w14:paraId="501E9410" w14:textId="77777777" w:rsidR="002E34FB" w:rsidRDefault="002E34FB" w:rsidP="002E34FB">
      <w:pPr>
        <w:pStyle w:val="PL"/>
        <w:rPr>
          <w:ins w:id="1905" w:author="pj-4" w:date="2021-02-03T10:05:00Z"/>
        </w:rPr>
      </w:pPr>
      <w:ins w:id="1906" w:author="pj-4" w:date="2021-02-03T10:05:00Z">
        <w:r>
          <w:t>#-------- Definition of types-----------------------------------------------------</w:t>
        </w:r>
      </w:ins>
    </w:p>
    <w:p w14:paraId="4023060D" w14:textId="77777777" w:rsidR="002E34FB" w:rsidRDefault="002E34FB" w:rsidP="002E34FB">
      <w:pPr>
        <w:pStyle w:val="PL"/>
        <w:rPr>
          <w:ins w:id="1907" w:author="pj-4" w:date="2021-02-03T10:05:00Z"/>
        </w:rPr>
      </w:pPr>
    </w:p>
    <w:p w14:paraId="1AABEB34" w14:textId="77777777" w:rsidR="002E34FB" w:rsidRDefault="002E34FB" w:rsidP="002E34FB">
      <w:pPr>
        <w:pStyle w:val="PL"/>
        <w:rPr>
          <w:ins w:id="1908" w:author="pj-4" w:date="2021-02-03T10:05:00Z"/>
        </w:rPr>
      </w:pPr>
      <w:ins w:id="1909" w:author="pj-4" w:date="2021-02-03T10:05:00Z">
        <w:r>
          <w:t xml:space="preserve">    GnbId:</w:t>
        </w:r>
      </w:ins>
    </w:p>
    <w:p w14:paraId="506AF27F" w14:textId="77777777" w:rsidR="002E34FB" w:rsidRDefault="002E34FB" w:rsidP="002E34FB">
      <w:pPr>
        <w:pStyle w:val="PL"/>
        <w:rPr>
          <w:ins w:id="1910" w:author="pj-4" w:date="2021-02-03T10:05:00Z"/>
        </w:rPr>
      </w:pPr>
      <w:ins w:id="1911" w:author="pj-4" w:date="2021-02-03T10:05:00Z">
        <w:r>
          <w:t xml:space="preserve">      type: string</w:t>
        </w:r>
      </w:ins>
    </w:p>
    <w:p w14:paraId="31E5CC5A" w14:textId="77777777" w:rsidR="002E34FB" w:rsidRDefault="002E34FB" w:rsidP="002E34FB">
      <w:pPr>
        <w:pStyle w:val="PL"/>
        <w:rPr>
          <w:ins w:id="1912" w:author="pj-4" w:date="2021-02-03T10:05:00Z"/>
        </w:rPr>
      </w:pPr>
      <w:ins w:id="1913" w:author="pj-4" w:date="2021-02-03T10:05:00Z">
        <w:r>
          <w:t xml:space="preserve">    GnbIdLength:</w:t>
        </w:r>
      </w:ins>
    </w:p>
    <w:p w14:paraId="57DD66D8" w14:textId="77777777" w:rsidR="002E34FB" w:rsidRDefault="002E34FB" w:rsidP="002E34FB">
      <w:pPr>
        <w:pStyle w:val="PL"/>
        <w:rPr>
          <w:ins w:id="1914" w:author="pj-4" w:date="2021-02-03T10:05:00Z"/>
        </w:rPr>
      </w:pPr>
      <w:ins w:id="1915" w:author="pj-4" w:date="2021-02-03T10:05:00Z">
        <w:r>
          <w:t xml:space="preserve">      type: integer</w:t>
        </w:r>
      </w:ins>
    </w:p>
    <w:p w14:paraId="63BF579D" w14:textId="77777777" w:rsidR="002E34FB" w:rsidRDefault="002E34FB" w:rsidP="002E34FB">
      <w:pPr>
        <w:pStyle w:val="PL"/>
        <w:rPr>
          <w:ins w:id="1916" w:author="pj-4" w:date="2021-02-03T10:05:00Z"/>
        </w:rPr>
      </w:pPr>
      <w:ins w:id="1917" w:author="pj-4" w:date="2021-02-03T10:05:00Z">
        <w:r>
          <w:t xml:space="preserve">      minimum: 22</w:t>
        </w:r>
      </w:ins>
    </w:p>
    <w:p w14:paraId="3E91187F" w14:textId="77777777" w:rsidR="002E34FB" w:rsidRDefault="002E34FB" w:rsidP="002E34FB">
      <w:pPr>
        <w:pStyle w:val="PL"/>
        <w:rPr>
          <w:ins w:id="1918" w:author="pj-4" w:date="2021-02-03T10:05:00Z"/>
        </w:rPr>
      </w:pPr>
      <w:ins w:id="1919" w:author="pj-4" w:date="2021-02-03T10:05:00Z">
        <w:r>
          <w:t xml:space="preserve">      maximum: 32</w:t>
        </w:r>
      </w:ins>
    </w:p>
    <w:p w14:paraId="5F65A0A5" w14:textId="77777777" w:rsidR="002E34FB" w:rsidRDefault="002E34FB" w:rsidP="002E34FB">
      <w:pPr>
        <w:pStyle w:val="PL"/>
        <w:rPr>
          <w:ins w:id="1920" w:author="pj-4" w:date="2021-02-03T10:05:00Z"/>
        </w:rPr>
      </w:pPr>
      <w:ins w:id="1921" w:author="pj-4" w:date="2021-02-03T10:05:00Z">
        <w:r>
          <w:t xml:space="preserve">    GnbName:</w:t>
        </w:r>
      </w:ins>
    </w:p>
    <w:p w14:paraId="58D0B1FB" w14:textId="77777777" w:rsidR="002E34FB" w:rsidRDefault="002E34FB" w:rsidP="002E34FB">
      <w:pPr>
        <w:pStyle w:val="PL"/>
        <w:rPr>
          <w:ins w:id="1922" w:author="pj-4" w:date="2021-02-03T10:05:00Z"/>
        </w:rPr>
      </w:pPr>
      <w:ins w:id="1923" w:author="pj-4" w:date="2021-02-03T10:05:00Z">
        <w:r>
          <w:t xml:space="preserve">      type: string</w:t>
        </w:r>
      </w:ins>
    </w:p>
    <w:p w14:paraId="5948D46E" w14:textId="77777777" w:rsidR="002E34FB" w:rsidRDefault="002E34FB" w:rsidP="002E34FB">
      <w:pPr>
        <w:pStyle w:val="PL"/>
        <w:rPr>
          <w:ins w:id="1924" w:author="pj-4" w:date="2021-02-03T10:05:00Z"/>
        </w:rPr>
      </w:pPr>
      <w:ins w:id="1925" w:author="pj-4" w:date="2021-02-03T10:05:00Z">
        <w:r>
          <w:t xml:space="preserve">      maxLength: 150</w:t>
        </w:r>
      </w:ins>
    </w:p>
    <w:p w14:paraId="5A0A6F87" w14:textId="77777777" w:rsidR="002E34FB" w:rsidRDefault="002E34FB" w:rsidP="002E34FB">
      <w:pPr>
        <w:pStyle w:val="PL"/>
        <w:rPr>
          <w:ins w:id="1926" w:author="pj-4" w:date="2021-02-03T10:05:00Z"/>
        </w:rPr>
      </w:pPr>
      <w:ins w:id="1927" w:author="pj-4" w:date="2021-02-03T10:05:00Z">
        <w:r>
          <w:t xml:space="preserve">    GnbDuId:</w:t>
        </w:r>
      </w:ins>
    </w:p>
    <w:p w14:paraId="5D6579A3" w14:textId="77777777" w:rsidR="002E34FB" w:rsidRDefault="002E34FB" w:rsidP="002E34FB">
      <w:pPr>
        <w:pStyle w:val="PL"/>
        <w:rPr>
          <w:ins w:id="1928" w:author="pj-4" w:date="2021-02-03T10:05:00Z"/>
        </w:rPr>
      </w:pPr>
      <w:ins w:id="1929" w:author="pj-4" w:date="2021-02-03T10:05:00Z">
        <w:r>
          <w:t xml:space="preserve">      type: number</w:t>
        </w:r>
      </w:ins>
    </w:p>
    <w:p w14:paraId="18F85C20" w14:textId="77777777" w:rsidR="002E34FB" w:rsidRDefault="002E34FB" w:rsidP="002E34FB">
      <w:pPr>
        <w:pStyle w:val="PL"/>
        <w:rPr>
          <w:ins w:id="1930" w:author="pj-4" w:date="2021-02-03T10:05:00Z"/>
        </w:rPr>
      </w:pPr>
      <w:ins w:id="1931" w:author="pj-4" w:date="2021-02-03T10:05:00Z">
        <w:r>
          <w:t xml:space="preserve">      minimum: 0</w:t>
        </w:r>
      </w:ins>
    </w:p>
    <w:p w14:paraId="0AF2FF69" w14:textId="77777777" w:rsidR="002E34FB" w:rsidRDefault="002E34FB" w:rsidP="002E34FB">
      <w:pPr>
        <w:pStyle w:val="PL"/>
        <w:rPr>
          <w:ins w:id="1932" w:author="pj-4" w:date="2021-02-03T10:05:00Z"/>
        </w:rPr>
      </w:pPr>
      <w:ins w:id="1933" w:author="pj-4" w:date="2021-02-03T10:05:00Z">
        <w:r>
          <w:t xml:space="preserve">      maximum: 68719476735</w:t>
        </w:r>
      </w:ins>
    </w:p>
    <w:p w14:paraId="273D1312" w14:textId="77777777" w:rsidR="002E34FB" w:rsidRDefault="002E34FB" w:rsidP="002E34FB">
      <w:pPr>
        <w:pStyle w:val="PL"/>
        <w:rPr>
          <w:ins w:id="1934" w:author="pj-4" w:date="2021-02-03T10:05:00Z"/>
        </w:rPr>
      </w:pPr>
      <w:ins w:id="1935" w:author="pj-4" w:date="2021-02-03T10:05:00Z">
        <w:r>
          <w:t xml:space="preserve">    GnbCuUpId:</w:t>
        </w:r>
      </w:ins>
    </w:p>
    <w:p w14:paraId="6D116EA8" w14:textId="77777777" w:rsidR="002E34FB" w:rsidRDefault="002E34FB" w:rsidP="002E34FB">
      <w:pPr>
        <w:pStyle w:val="PL"/>
        <w:rPr>
          <w:ins w:id="1936" w:author="pj-4" w:date="2021-02-03T10:05:00Z"/>
        </w:rPr>
      </w:pPr>
      <w:ins w:id="1937" w:author="pj-4" w:date="2021-02-03T10:05:00Z">
        <w:r>
          <w:t xml:space="preserve">      type: number</w:t>
        </w:r>
      </w:ins>
    </w:p>
    <w:p w14:paraId="50CF0A0F" w14:textId="77777777" w:rsidR="002E34FB" w:rsidRDefault="002E34FB" w:rsidP="002E34FB">
      <w:pPr>
        <w:pStyle w:val="PL"/>
        <w:rPr>
          <w:ins w:id="1938" w:author="pj-4" w:date="2021-02-03T10:05:00Z"/>
        </w:rPr>
      </w:pPr>
      <w:ins w:id="1939" w:author="pj-4" w:date="2021-02-03T10:05:00Z">
        <w:r>
          <w:t xml:space="preserve">      minimum: 0</w:t>
        </w:r>
      </w:ins>
    </w:p>
    <w:p w14:paraId="31C1B200" w14:textId="77777777" w:rsidR="002E34FB" w:rsidRDefault="002E34FB" w:rsidP="002E34FB">
      <w:pPr>
        <w:pStyle w:val="PL"/>
        <w:rPr>
          <w:ins w:id="1940" w:author="pj-4" w:date="2021-02-03T10:05:00Z"/>
        </w:rPr>
      </w:pPr>
      <w:ins w:id="1941" w:author="pj-4" w:date="2021-02-03T10:05:00Z">
        <w:r>
          <w:t xml:space="preserve">      maximum: 68719476735</w:t>
        </w:r>
      </w:ins>
    </w:p>
    <w:p w14:paraId="6ED66797" w14:textId="77777777" w:rsidR="002E34FB" w:rsidRDefault="002E34FB" w:rsidP="002E34FB">
      <w:pPr>
        <w:pStyle w:val="PL"/>
        <w:rPr>
          <w:ins w:id="1942" w:author="pj-4" w:date="2021-02-03T10:05:00Z"/>
        </w:rPr>
      </w:pPr>
    </w:p>
    <w:p w14:paraId="3250F189" w14:textId="77777777" w:rsidR="002E34FB" w:rsidRDefault="002E34FB" w:rsidP="002E34FB">
      <w:pPr>
        <w:pStyle w:val="PL"/>
        <w:rPr>
          <w:ins w:id="1943" w:author="pj-4" w:date="2021-02-03T10:05:00Z"/>
        </w:rPr>
      </w:pPr>
      <w:ins w:id="1944" w:author="pj-4" w:date="2021-02-03T10:05:00Z">
        <w:r>
          <w:t xml:space="preserve">    Sst:</w:t>
        </w:r>
      </w:ins>
    </w:p>
    <w:p w14:paraId="664EDAFA" w14:textId="77777777" w:rsidR="002E34FB" w:rsidRDefault="002E34FB" w:rsidP="002E34FB">
      <w:pPr>
        <w:pStyle w:val="PL"/>
        <w:rPr>
          <w:ins w:id="1945" w:author="pj-4" w:date="2021-02-03T10:05:00Z"/>
        </w:rPr>
      </w:pPr>
      <w:ins w:id="1946" w:author="pj-4" w:date="2021-02-03T10:05:00Z">
        <w:r>
          <w:t xml:space="preserve">      type: integer</w:t>
        </w:r>
      </w:ins>
    </w:p>
    <w:p w14:paraId="7A338A39" w14:textId="77777777" w:rsidR="002E34FB" w:rsidRDefault="002E34FB" w:rsidP="002E34FB">
      <w:pPr>
        <w:pStyle w:val="PL"/>
        <w:rPr>
          <w:ins w:id="1947" w:author="pj-4" w:date="2021-02-03T10:05:00Z"/>
        </w:rPr>
      </w:pPr>
      <w:ins w:id="1948" w:author="pj-4" w:date="2021-02-03T10:05:00Z">
        <w:r>
          <w:t xml:space="preserve">      maximum: 255</w:t>
        </w:r>
      </w:ins>
    </w:p>
    <w:p w14:paraId="264AB202" w14:textId="77777777" w:rsidR="002E34FB" w:rsidRDefault="002E34FB" w:rsidP="002E34FB">
      <w:pPr>
        <w:pStyle w:val="PL"/>
        <w:rPr>
          <w:ins w:id="1949" w:author="pj-4" w:date="2021-02-03T10:05:00Z"/>
        </w:rPr>
      </w:pPr>
      <w:ins w:id="1950" w:author="pj-4" w:date="2021-02-03T10:05:00Z">
        <w:r>
          <w:t xml:space="preserve">    Snssai:</w:t>
        </w:r>
      </w:ins>
    </w:p>
    <w:p w14:paraId="1A9BAF9A" w14:textId="77777777" w:rsidR="002E34FB" w:rsidRDefault="002E34FB" w:rsidP="002E34FB">
      <w:pPr>
        <w:pStyle w:val="PL"/>
        <w:rPr>
          <w:ins w:id="1951" w:author="pj-4" w:date="2021-02-03T10:05:00Z"/>
        </w:rPr>
      </w:pPr>
      <w:ins w:id="1952" w:author="pj-4" w:date="2021-02-03T10:05:00Z">
        <w:r>
          <w:t xml:space="preserve">      type: object</w:t>
        </w:r>
      </w:ins>
    </w:p>
    <w:p w14:paraId="61AC5540" w14:textId="77777777" w:rsidR="002E34FB" w:rsidRDefault="002E34FB" w:rsidP="002E34FB">
      <w:pPr>
        <w:pStyle w:val="PL"/>
        <w:rPr>
          <w:ins w:id="1953" w:author="pj-4" w:date="2021-02-03T10:05:00Z"/>
        </w:rPr>
      </w:pPr>
      <w:ins w:id="1954" w:author="pj-4" w:date="2021-02-03T10:05:00Z">
        <w:r>
          <w:t xml:space="preserve">      properties:</w:t>
        </w:r>
      </w:ins>
    </w:p>
    <w:p w14:paraId="2B4F5BD5" w14:textId="77777777" w:rsidR="002E34FB" w:rsidRDefault="002E34FB" w:rsidP="002E34FB">
      <w:pPr>
        <w:pStyle w:val="PL"/>
        <w:rPr>
          <w:ins w:id="1955" w:author="pj-4" w:date="2021-02-03T10:05:00Z"/>
        </w:rPr>
      </w:pPr>
      <w:ins w:id="1956" w:author="pj-4" w:date="2021-02-03T10:05:00Z">
        <w:r>
          <w:t xml:space="preserve">        sst:</w:t>
        </w:r>
      </w:ins>
    </w:p>
    <w:p w14:paraId="1E82BD38" w14:textId="77777777" w:rsidR="002E34FB" w:rsidRDefault="002E34FB" w:rsidP="002E34FB">
      <w:pPr>
        <w:pStyle w:val="PL"/>
        <w:rPr>
          <w:ins w:id="1957" w:author="pj-4" w:date="2021-02-03T10:05:00Z"/>
        </w:rPr>
      </w:pPr>
      <w:ins w:id="1958" w:author="pj-4" w:date="2021-02-03T10:05:00Z">
        <w:r>
          <w:t xml:space="preserve">          $ref: '#/components/schemas/Sst'</w:t>
        </w:r>
      </w:ins>
    </w:p>
    <w:p w14:paraId="18A1C1B9" w14:textId="77777777" w:rsidR="002E34FB" w:rsidRDefault="002E34FB" w:rsidP="002E34FB">
      <w:pPr>
        <w:pStyle w:val="PL"/>
        <w:rPr>
          <w:ins w:id="1959" w:author="pj-4" w:date="2021-02-03T10:05:00Z"/>
        </w:rPr>
      </w:pPr>
      <w:ins w:id="1960" w:author="pj-4" w:date="2021-02-03T10:05:00Z">
        <w:r>
          <w:t xml:space="preserve">        sd:</w:t>
        </w:r>
      </w:ins>
    </w:p>
    <w:p w14:paraId="1091886A" w14:textId="77777777" w:rsidR="002E34FB" w:rsidRDefault="002E34FB" w:rsidP="002E34FB">
      <w:pPr>
        <w:pStyle w:val="PL"/>
        <w:rPr>
          <w:ins w:id="1961" w:author="pj-4" w:date="2021-02-03T10:05:00Z"/>
        </w:rPr>
      </w:pPr>
      <w:ins w:id="1962" w:author="pj-4" w:date="2021-02-03T10:05:00Z">
        <w:r>
          <w:t xml:space="preserve">          type: string</w:t>
        </w:r>
      </w:ins>
    </w:p>
    <w:p w14:paraId="3A2AF272" w14:textId="77777777" w:rsidR="002E34FB" w:rsidRDefault="002E34FB" w:rsidP="002E34FB">
      <w:pPr>
        <w:pStyle w:val="PL"/>
        <w:rPr>
          <w:ins w:id="1963" w:author="pj-4" w:date="2021-02-03T10:05:00Z"/>
        </w:rPr>
      </w:pPr>
      <w:ins w:id="1964" w:author="pj-4" w:date="2021-02-03T10:05:00Z">
        <w:r>
          <w:t xml:space="preserve">    SnssaiList:</w:t>
        </w:r>
      </w:ins>
    </w:p>
    <w:p w14:paraId="1CA3D223" w14:textId="77777777" w:rsidR="002E34FB" w:rsidRDefault="002E34FB" w:rsidP="002E34FB">
      <w:pPr>
        <w:pStyle w:val="PL"/>
        <w:rPr>
          <w:ins w:id="1965" w:author="pj-4" w:date="2021-02-03T10:05:00Z"/>
        </w:rPr>
      </w:pPr>
      <w:ins w:id="1966" w:author="pj-4" w:date="2021-02-03T10:05:00Z">
        <w:r>
          <w:t xml:space="preserve">      type: array</w:t>
        </w:r>
      </w:ins>
    </w:p>
    <w:p w14:paraId="53C15092" w14:textId="77777777" w:rsidR="002E34FB" w:rsidRDefault="002E34FB" w:rsidP="002E34FB">
      <w:pPr>
        <w:pStyle w:val="PL"/>
        <w:rPr>
          <w:ins w:id="1967" w:author="pj-4" w:date="2021-02-03T10:05:00Z"/>
        </w:rPr>
      </w:pPr>
      <w:ins w:id="1968" w:author="pj-4" w:date="2021-02-03T10:05:00Z">
        <w:r>
          <w:t xml:space="preserve">      items:</w:t>
        </w:r>
      </w:ins>
    </w:p>
    <w:p w14:paraId="3A3CD24C" w14:textId="77777777" w:rsidR="002E34FB" w:rsidRDefault="002E34FB" w:rsidP="002E34FB">
      <w:pPr>
        <w:pStyle w:val="PL"/>
        <w:rPr>
          <w:ins w:id="1969" w:author="pj-4" w:date="2021-02-03T10:05:00Z"/>
        </w:rPr>
      </w:pPr>
      <w:ins w:id="1970" w:author="pj-4" w:date="2021-02-03T10:05:00Z">
        <w:r>
          <w:t xml:space="preserve">        $ref: '#/components/schemas/Snssai'</w:t>
        </w:r>
      </w:ins>
    </w:p>
    <w:p w14:paraId="4A5C7E9B" w14:textId="77777777" w:rsidR="002E34FB" w:rsidRDefault="002E34FB" w:rsidP="002E34FB">
      <w:pPr>
        <w:pStyle w:val="PL"/>
        <w:rPr>
          <w:ins w:id="1971" w:author="pj-4" w:date="2021-02-03T10:05:00Z"/>
        </w:rPr>
      </w:pPr>
    </w:p>
    <w:p w14:paraId="5971E7B5" w14:textId="77777777" w:rsidR="002E34FB" w:rsidRDefault="002E34FB" w:rsidP="002E34FB">
      <w:pPr>
        <w:pStyle w:val="PL"/>
        <w:rPr>
          <w:ins w:id="1972" w:author="pj-4" w:date="2021-02-03T10:05:00Z"/>
        </w:rPr>
      </w:pPr>
      <w:ins w:id="1973" w:author="pj-4" w:date="2021-02-03T10:05:00Z">
        <w:r>
          <w:t xml:space="preserve">    Mnc:</w:t>
        </w:r>
      </w:ins>
    </w:p>
    <w:p w14:paraId="01D2FE13" w14:textId="77777777" w:rsidR="002E34FB" w:rsidRDefault="002E34FB" w:rsidP="002E34FB">
      <w:pPr>
        <w:pStyle w:val="PL"/>
        <w:rPr>
          <w:ins w:id="1974" w:author="pj-4" w:date="2021-02-03T10:05:00Z"/>
        </w:rPr>
      </w:pPr>
      <w:ins w:id="1975" w:author="pj-4" w:date="2021-02-03T10:05:00Z">
        <w:r>
          <w:t xml:space="preserve">      type: string</w:t>
        </w:r>
      </w:ins>
    </w:p>
    <w:p w14:paraId="1669C0EC" w14:textId="77777777" w:rsidR="002E34FB" w:rsidRDefault="002E34FB" w:rsidP="002E34FB">
      <w:pPr>
        <w:pStyle w:val="PL"/>
        <w:rPr>
          <w:ins w:id="1976" w:author="pj-4" w:date="2021-02-03T10:05:00Z"/>
        </w:rPr>
      </w:pPr>
      <w:ins w:id="1977" w:author="pj-4" w:date="2021-02-03T10:05:00Z">
        <w:r>
          <w:t xml:space="preserve">      pattern: '[0-9]{3}|[0-9]{2}'</w:t>
        </w:r>
      </w:ins>
    </w:p>
    <w:p w14:paraId="721AE30B" w14:textId="77777777" w:rsidR="002E34FB" w:rsidRDefault="002E34FB" w:rsidP="002E34FB">
      <w:pPr>
        <w:pStyle w:val="PL"/>
        <w:rPr>
          <w:ins w:id="1978" w:author="pj-4" w:date="2021-02-03T10:05:00Z"/>
        </w:rPr>
      </w:pPr>
      <w:ins w:id="1979" w:author="pj-4" w:date="2021-02-03T10:05:00Z">
        <w:r>
          <w:t xml:space="preserve">    PlmnId:</w:t>
        </w:r>
      </w:ins>
    </w:p>
    <w:p w14:paraId="0C850E84" w14:textId="77777777" w:rsidR="002E34FB" w:rsidRDefault="002E34FB" w:rsidP="002E34FB">
      <w:pPr>
        <w:pStyle w:val="PL"/>
        <w:rPr>
          <w:ins w:id="1980" w:author="pj-4" w:date="2021-02-03T10:05:00Z"/>
        </w:rPr>
      </w:pPr>
      <w:ins w:id="1981" w:author="pj-4" w:date="2021-02-03T10:05:00Z">
        <w:r>
          <w:t xml:space="preserve">      type: object</w:t>
        </w:r>
      </w:ins>
    </w:p>
    <w:p w14:paraId="678A989F" w14:textId="77777777" w:rsidR="002E34FB" w:rsidRDefault="002E34FB" w:rsidP="002E34FB">
      <w:pPr>
        <w:pStyle w:val="PL"/>
        <w:rPr>
          <w:ins w:id="1982" w:author="pj-4" w:date="2021-02-03T10:05:00Z"/>
        </w:rPr>
      </w:pPr>
      <w:ins w:id="1983" w:author="pj-4" w:date="2021-02-03T10:05:00Z">
        <w:r>
          <w:t xml:space="preserve">      properties:</w:t>
        </w:r>
      </w:ins>
    </w:p>
    <w:p w14:paraId="4B0DEE38" w14:textId="77777777" w:rsidR="002E34FB" w:rsidRDefault="002E34FB" w:rsidP="002E34FB">
      <w:pPr>
        <w:pStyle w:val="PL"/>
        <w:rPr>
          <w:ins w:id="1984" w:author="pj-4" w:date="2021-02-03T10:05:00Z"/>
        </w:rPr>
      </w:pPr>
      <w:ins w:id="1985" w:author="pj-4" w:date="2021-02-03T10:05:00Z">
        <w:r>
          <w:t xml:space="preserve">        mcc:</w:t>
        </w:r>
      </w:ins>
    </w:p>
    <w:p w14:paraId="7078A7BE" w14:textId="77777777" w:rsidR="002E34FB" w:rsidRDefault="002E34FB" w:rsidP="002E34FB">
      <w:pPr>
        <w:pStyle w:val="PL"/>
        <w:rPr>
          <w:ins w:id="1986" w:author="pj-4" w:date="2021-02-03T10:05:00Z"/>
        </w:rPr>
      </w:pPr>
      <w:ins w:id="1987" w:author="pj-4" w:date="2021-02-03T10:05:00Z">
        <w:r>
          <w:t xml:space="preserve">          $ref: 'comDefs.yaml#/components/schemas/Mcc'</w:t>
        </w:r>
      </w:ins>
    </w:p>
    <w:p w14:paraId="5FC81636" w14:textId="77777777" w:rsidR="002E34FB" w:rsidRDefault="002E34FB" w:rsidP="002E34FB">
      <w:pPr>
        <w:pStyle w:val="PL"/>
        <w:rPr>
          <w:ins w:id="1988" w:author="pj-4" w:date="2021-02-03T10:05:00Z"/>
        </w:rPr>
      </w:pPr>
      <w:ins w:id="1989" w:author="pj-4" w:date="2021-02-03T10:05:00Z">
        <w:r>
          <w:t xml:space="preserve">        mnc:</w:t>
        </w:r>
      </w:ins>
    </w:p>
    <w:p w14:paraId="1A090EEE" w14:textId="77777777" w:rsidR="002E34FB" w:rsidRDefault="002E34FB" w:rsidP="002E34FB">
      <w:pPr>
        <w:pStyle w:val="PL"/>
        <w:rPr>
          <w:ins w:id="1990" w:author="pj-4" w:date="2021-02-03T10:05:00Z"/>
        </w:rPr>
      </w:pPr>
      <w:ins w:id="1991" w:author="pj-4" w:date="2021-02-03T10:05:00Z">
        <w:r>
          <w:t xml:space="preserve">          $ref: '#/components/schemas/Mnc'</w:t>
        </w:r>
      </w:ins>
    </w:p>
    <w:p w14:paraId="688E76DB" w14:textId="77777777" w:rsidR="002E34FB" w:rsidRDefault="002E34FB" w:rsidP="002E34FB">
      <w:pPr>
        <w:pStyle w:val="PL"/>
        <w:rPr>
          <w:ins w:id="1992" w:author="pj-4" w:date="2021-02-03T10:05:00Z"/>
        </w:rPr>
      </w:pPr>
      <w:ins w:id="1993" w:author="pj-4" w:date="2021-02-03T10:05:00Z">
        <w:r>
          <w:t xml:space="preserve">    PlmnIdList:</w:t>
        </w:r>
      </w:ins>
    </w:p>
    <w:p w14:paraId="3C72AAD1" w14:textId="77777777" w:rsidR="002E34FB" w:rsidRDefault="002E34FB" w:rsidP="002E34FB">
      <w:pPr>
        <w:pStyle w:val="PL"/>
        <w:rPr>
          <w:ins w:id="1994" w:author="pj-4" w:date="2021-02-03T10:05:00Z"/>
        </w:rPr>
      </w:pPr>
      <w:ins w:id="1995" w:author="pj-4" w:date="2021-02-03T10:05:00Z">
        <w:r>
          <w:t xml:space="preserve">      type: array</w:t>
        </w:r>
      </w:ins>
    </w:p>
    <w:p w14:paraId="160FE60D" w14:textId="77777777" w:rsidR="002E34FB" w:rsidRDefault="002E34FB" w:rsidP="002E34FB">
      <w:pPr>
        <w:pStyle w:val="PL"/>
        <w:rPr>
          <w:ins w:id="1996" w:author="pj-4" w:date="2021-02-03T10:05:00Z"/>
        </w:rPr>
      </w:pPr>
      <w:ins w:id="1997" w:author="pj-4" w:date="2021-02-03T10:05:00Z">
        <w:r>
          <w:t xml:space="preserve">      items:</w:t>
        </w:r>
      </w:ins>
    </w:p>
    <w:p w14:paraId="7AF93731" w14:textId="77777777" w:rsidR="002E34FB" w:rsidRDefault="002E34FB" w:rsidP="002E34FB">
      <w:pPr>
        <w:pStyle w:val="PL"/>
        <w:rPr>
          <w:ins w:id="1998" w:author="pj-4" w:date="2021-02-03T10:05:00Z"/>
        </w:rPr>
      </w:pPr>
      <w:ins w:id="1999" w:author="pj-4" w:date="2021-02-03T10:05:00Z">
        <w:r>
          <w:t xml:space="preserve">        $ref: '#/components/schemas/PlmnId'</w:t>
        </w:r>
      </w:ins>
    </w:p>
    <w:p w14:paraId="45C75507" w14:textId="77777777" w:rsidR="002E34FB" w:rsidRDefault="002E34FB" w:rsidP="002E34FB">
      <w:pPr>
        <w:pStyle w:val="PL"/>
        <w:rPr>
          <w:ins w:id="2000" w:author="pj-4" w:date="2021-02-03T10:05:00Z"/>
        </w:rPr>
      </w:pPr>
      <w:ins w:id="2001" w:author="pj-4" w:date="2021-02-03T10:05:00Z">
        <w:r>
          <w:t xml:space="preserve">    PlmnInfo:</w:t>
        </w:r>
      </w:ins>
    </w:p>
    <w:p w14:paraId="0B15BBB2" w14:textId="77777777" w:rsidR="002E34FB" w:rsidRDefault="002E34FB" w:rsidP="002E34FB">
      <w:pPr>
        <w:pStyle w:val="PL"/>
        <w:rPr>
          <w:ins w:id="2002" w:author="pj-4" w:date="2021-02-03T10:05:00Z"/>
        </w:rPr>
      </w:pPr>
      <w:ins w:id="2003" w:author="pj-4" w:date="2021-02-03T10:05:00Z">
        <w:r>
          <w:t xml:space="preserve">      type: object</w:t>
        </w:r>
      </w:ins>
    </w:p>
    <w:p w14:paraId="5BCE6072" w14:textId="77777777" w:rsidR="002E34FB" w:rsidRDefault="002E34FB" w:rsidP="002E34FB">
      <w:pPr>
        <w:pStyle w:val="PL"/>
        <w:rPr>
          <w:ins w:id="2004" w:author="pj-4" w:date="2021-02-03T10:05:00Z"/>
        </w:rPr>
      </w:pPr>
      <w:ins w:id="2005" w:author="pj-4" w:date="2021-02-03T10:05:00Z">
        <w:r>
          <w:t xml:space="preserve">      properties:</w:t>
        </w:r>
      </w:ins>
    </w:p>
    <w:p w14:paraId="1756EBE1" w14:textId="77777777" w:rsidR="002E34FB" w:rsidRDefault="002E34FB" w:rsidP="002E34FB">
      <w:pPr>
        <w:pStyle w:val="PL"/>
        <w:rPr>
          <w:ins w:id="2006" w:author="pj-4" w:date="2021-02-03T10:05:00Z"/>
        </w:rPr>
      </w:pPr>
      <w:ins w:id="2007" w:author="pj-4" w:date="2021-02-03T10:05:00Z">
        <w:r>
          <w:lastRenderedPageBreak/>
          <w:t xml:space="preserve">        plmnId":</w:t>
        </w:r>
      </w:ins>
    </w:p>
    <w:p w14:paraId="7CA3D0E1" w14:textId="77777777" w:rsidR="002E34FB" w:rsidRDefault="002E34FB" w:rsidP="002E34FB">
      <w:pPr>
        <w:pStyle w:val="PL"/>
        <w:rPr>
          <w:ins w:id="2008" w:author="pj-4" w:date="2021-02-03T10:05:00Z"/>
        </w:rPr>
      </w:pPr>
      <w:ins w:id="2009" w:author="pj-4" w:date="2021-02-03T10:05:00Z">
        <w:r>
          <w:t xml:space="preserve">          $ref: '#/components/schemas/PlmnId'</w:t>
        </w:r>
      </w:ins>
    </w:p>
    <w:p w14:paraId="33914625" w14:textId="77777777" w:rsidR="002E34FB" w:rsidRDefault="002E34FB" w:rsidP="002E34FB">
      <w:pPr>
        <w:pStyle w:val="PL"/>
        <w:rPr>
          <w:ins w:id="2010" w:author="pj-4" w:date="2021-02-03T10:05:00Z"/>
        </w:rPr>
      </w:pPr>
      <w:ins w:id="2011" w:author="pj-4" w:date="2021-02-03T10:05:00Z">
        <w:r>
          <w:t xml:space="preserve">        snssai:</w:t>
        </w:r>
      </w:ins>
    </w:p>
    <w:p w14:paraId="673CBD66" w14:textId="77777777" w:rsidR="002E34FB" w:rsidRDefault="002E34FB" w:rsidP="002E34FB">
      <w:pPr>
        <w:pStyle w:val="PL"/>
        <w:rPr>
          <w:ins w:id="2012" w:author="pj-4" w:date="2021-02-03T10:05:00Z"/>
        </w:rPr>
      </w:pPr>
      <w:ins w:id="2013" w:author="pj-4" w:date="2021-02-03T10:05:00Z">
        <w:r>
          <w:t xml:space="preserve">          $ref: '#/components/schemas/Snssai'</w:t>
        </w:r>
      </w:ins>
    </w:p>
    <w:p w14:paraId="203AE898" w14:textId="77777777" w:rsidR="002E34FB" w:rsidRDefault="002E34FB" w:rsidP="002E34FB">
      <w:pPr>
        <w:pStyle w:val="PL"/>
        <w:rPr>
          <w:ins w:id="2014" w:author="pj-4" w:date="2021-02-03T10:05:00Z"/>
        </w:rPr>
      </w:pPr>
      <w:ins w:id="2015" w:author="pj-4" w:date="2021-02-03T10:05:00Z">
        <w:r>
          <w:t xml:space="preserve">    PlmnInfoList:</w:t>
        </w:r>
      </w:ins>
    </w:p>
    <w:p w14:paraId="0EF9D056" w14:textId="77777777" w:rsidR="002E34FB" w:rsidRDefault="002E34FB" w:rsidP="002E34FB">
      <w:pPr>
        <w:pStyle w:val="PL"/>
        <w:rPr>
          <w:ins w:id="2016" w:author="pj-4" w:date="2021-02-03T10:05:00Z"/>
        </w:rPr>
      </w:pPr>
      <w:ins w:id="2017" w:author="pj-4" w:date="2021-02-03T10:05:00Z">
        <w:r>
          <w:t xml:space="preserve">      type: array</w:t>
        </w:r>
      </w:ins>
    </w:p>
    <w:p w14:paraId="20BA20CD" w14:textId="77777777" w:rsidR="002E34FB" w:rsidRDefault="002E34FB" w:rsidP="002E34FB">
      <w:pPr>
        <w:pStyle w:val="PL"/>
        <w:rPr>
          <w:ins w:id="2018" w:author="pj-4" w:date="2021-02-03T10:05:00Z"/>
        </w:rPr>
      </w:pPr>
      <w:ins w:id="2019" w:author="pj-4" w:date="2021-02-03T10:05:00Z">
        <w:r>
          <w:t xml:space="preserve">      items:</w:t>
        </w:r>
      </w:ins>
    </w:p>
    <w:p w14:paraId="1F891CBC" w14:textId="77777777" w:rsidR="002E34FB" w:rsidRDefault="002E34FB" w:rsidP="002E34FB">
      <w:pPr>
        <w:pStyle w:val="PL"/>
        <w:rPr>
          <w:ins w:id="2020" w:author="pj-4" w:date="2021-02-03T10:05:00Z"/>
        </w:rPr>
      </w:pPr>
      <w:ins w:id="2021" w:author="pj-4" w:date="2021-02-03T10:05:00Z">
        <w:r>
          <w:t xml:space="preserve">        $ref: '#/components/schemas/PlmnInfo'</w:t>
        </w:r>
      </w:ins>
    </w:p>
    <w:p w14:paraId="6A201DFA" w14:textId="77777777" w:rsidR="002E34FB" w:rsidRDefault="002E34FB" w:rsidP="002E34FB">
      <w:pPr>
        <w:pStyle w:val="PL"/>
        <w:rPr>
          <w:ins w:id="2022" w:author="pj-4" w:date="2021-02-03T10:05:00Z"/>
        </w:rPr>
      </w:pPr>
      <w:ins w:id="2023" w:author="pj-4" w:date="2021-02-03T10:05:00Z">
        <w:r>
          <w:t xml:space="preserve">    GGnbId:</w:t>
        </w:r>
      </w:ins>
    </w:p>
    <w:p w14:paraId="6D2AFD2C" w14:textId="77777777" w:rsidR="002E34FB" w:rsidRDefault="002E34FB" w:rsidP="002E34FB">
      <w:pPr>
        <w:pStyle w:val="PL"/>
        <w:rPr>
          <w:ins w:id="2024" w:author="pj-4" w:date="2021-02-03T10:05:00Z"/>
        </w:rPr>
      </w:pPr>
      <w:ins w:id="2025" w:author="pj-4" w:date="2021-02-03T10:05:00Z">
        <w:r>
          <w:t xml:space="preserve">        type: string</w:t>
        </w:r>
      </w:ins>
    </w:p>
    <w:p w14:paraId="253F7CC5" w14:textId="77777777" w:rsidR="002E34FB" w:rsidRDefault="002E34FB" w:rsidP="002E34FB">
      <w:pPr>
        <w:pStyle w:val="PL"/>
        <w:rPr>
          <w:ins w:id="2026" w:author="pj-4" w:date="2021-02-03T10:05:00Z"/>
        </w:rPr>
      </w:pPr>
      <w:ins w:id="2027" w:author="pj-4" w:date="2021-02-03T10:05:00Z">
        <w:r>
          <w:t xml:space="preserve">        pattern: '^[0-9]{3}[0-9]{2,3}-(22|23|24|25|26|27|28|29|30|31|32)-[0-9]{1,10}'</w:t>
        </w:r>
      </w:ins>
    </w:p>
    <w:p w14:paraId="0FA247BE" w14:textId="77777777" w:rsidR="002E34FB" w:rsidRDefault="002E34FB" w:rsidP="002E34FB">
      <w:pPr>
        <w:pStyle w:val="PL"/>
        <w:rPr>
          <w:ins w:id="2028" w:author="pj-4" w:date="2021-02-03T10:05:00Z"/>
        </w:rPr>
      </w:pPr>
      <w:ins w:id="2029" w:author="pj-4" w:date="2021-02-03T10:05:00Z">
        <w:r>
          <w:t xml:space="preserve">    GEnbId:</w:t>
        </w:r>
      </w:ins>
    </w:p>
    <w:p w14:paraId="5FA70403" w14:textId="77777777" w:rsidR="002E34FB" w:rsidRDefault="002E34FB" w:rsidP="002E34FB">
      <w:pPr>
        <w:pStyle w:val="PL"/>
        <w:rPr>
          <w:ins w:id="2030" w:author="pj-4" w:date="2021-02-03T10:05:00Z"/>
        </w:rPr>
      </w:pPr>
      <w:ins w:id="2031" w:author="pj-4" w:date="2021-02-03T10:05:00Z">
        <w:r>
          <w:t xml:space="preserve">        type: string</w:t>
        </w:r>
      </w:ins>
    </w:p>
    <w:p w14:paraId="2551C594" w14:textId="77777777" w:rsidR="002E34FB" w:rsidRDefault="002E34FB" w:rsidP="002E34FB">
      <w:pPr>
        <w:pStyle w:val="PL"/>
        <w:rPr>
          <w:ins w:id="2032" w:author="pj-4" w:date="2021-02-03T10:05:00Z"/>
        </w:rPr>
      </w:pPr>
      <w:ins w:id="2033" w:author="pj-4" w:date="2021-02-03T10:05:00Z">
        <w:r>
          <w:t xml:space="preserve">        pattern: '^[0-9]{3}[0-9]{2,3}-(18|20|21|22)-[0-9]{1,7}'</w:t>
        </w:r>
      </w:ins>
    </w:p>
    <w:p w14:paraId="4D15741D" w14:textId="77777777" w:rsidR="002E34FB" w:rsidRDefault="002E34FB" w:rsidP="002E34FB">
      <w:pPr>
        <w:pStyle w:val="PL"/>
        <w:rPr>
          <w:ins w:id="2034" w:author="pj-4" w:date="2021-02-03T10:05:00Z"/>
        </w:rPr>
      </w:pPr>
    </w:p>
    <w:p w14:paraId="4B1462F6" w14:textId="77777777" w:rsidR="002E34FB" w:rsidRDefault="002E34FB" w:rsidP="002E34FB">
      <w:pPr>
        <w:pStyle w:val="PL"/>
        <w:rPr>
          <w:ins w:id="2035" w:author="pj-4" w:date="2021-02-03T10:05:00Z"/>
        </w:rPr>
      </w:pPr>
      <w:ins w:id="2036" w:author="pj-4" w:date="2021-02-03T10:05:00Z">
        <w:r>
          <w:t xml:space="preserve">    GGnbIdList:</w:t>
        </w:r>
      </w:ins>
    </w:p>
    <w:p w14:paraId="68255CD1" w14:textId="77777777" w:rsidR="002E34FB" w:rsidRDefault="002E34FB" w:rsidP="002E34FB">
      <w:pPr>
        <w:pStyle w:val="PL"/>
        <w:rPr>
          <w:ins w:id="2037" w:author="pj-4" w:date="2021-02-03T10:05:00Z"/>
        </w:rPr>
      </w:pPr>
      <w:ins w:id="2038" w:author="pj-4" w:date="2021-02-03T10:05:00Z">
        <w:r>
          <w:t xml:space="preserve">        type: array</w:t>
        </w:r>
      </w:ins>
    </w:p>
    <w:p w14:paraId="7C66BBE0" w14:textId="77777777" w:rsidR="002E34FB" w:rsidRDefault="002E34FB" w:rsidP="002E34FB">
      <w:pPr>
        <w:pStyle w:val="PL"/>
        <w:rPr>
          <w:ins w:id="2039" w:author="pj-4" w:date="2021-02-03T10:05:00Z"/>
        </w:rPr>
      </w:pPr>
      <w:ins w:id="2040" w:author="pj-4" w:date="2021-02-03T10:05:00Z">
        <w:r>
          <w:t xml:space="preserve">        items: </w:t>
        </w:r>
      </w:ins>
    </w:p>
    <w:p w14:paraId="0C428D8B" w14:textId="77777777" w:rsidR="002E34FB" w:rsidRDefault="002E34FB" w:rsidP="002E34FB">
      <w:pPr>
        <w:pStyle w:val="PL"/>
        <w:rPr>
          <w:ins w:id="2041" w:author="pj-4" w:date="2021-02-03T10:05:00Z"/>
        </w:rPr>
      </w:pPr>
      <w:ins w:id="2042" w:author="pj-4" w:date="2021-02-03T10:05:00Z">
        <w:r>
          <w:t xml:space="preserve">          $ref: '#/components/schemas/GGnbId'</w:t>
        </w:r>
      </w:ins>
    </w:p>
    <w:p w14:paraId="703CC910" w14:textId="77777777" w:rsidR="002E34FB" w:rsidRDefault="002E34FB" w:rsidP="002E34FB">
      <w:pPr>
        <w:pStyle w:val="PL"/>
        <w:rPr>
          <w:ins w:id="2043" w:author="pj-4" w:date="2021-02-03T10:05:00Z"/>
        </w:rPr>
      </w:pPr>
    </w:p>
    <w:p w14:paraId="66FA5429" w14:textId="77777777" w:rsidR="002E34FB" w:rsidRDefault="002E34FB" w:rsidP="002E34FB">
      <w:pPr>
        <w:pStyle w:val="PL"/>
        <w:rPr>
          <w:ins w:id="2044" w:author="pj-4" w:date="2021-02-03T10:05:00Z"/>
        </w:rPr>
      </w:pPr>
      <w:ins w:id="2045" w:author="pj-4" w:date="2021-02-03T10:05:00Z">
        <w:r>
          <w:t xml:space="preserve">    GEnbIdList:</w:t>
        </w:r>
      </w:ins>
    </w:p>
    <w:p w14:paraId="2C7B91B9" w14:textId="77777777" w:rsidR="002E34FB" w:rsidRDefault="002E34FB" w:rsidP="002E34FB">
      <w:pPr>
        <w:pStyle w:val="PL"/>
        <w:rPr>
          <w:ins w:id="2046" w:author="pj-4" w:date="2021-02-03T10:05:00Z"/>
        </w:rPr>
      </w:pPr>
      <w:ins w:id="2047" w:author="pj-4" w:date="2021-02-03T10:05:00Z">
        <w:r>
          <w:t xml:space="preserve">        type: array</w:t>
        </w:r>
      </w:ins>
    </w:p>
    <w:p w14:paraId="1B921E1B" w14:textId="77777777" w:rsidR="002E34FB" w:rsidRDefault="002E34FB" w:rsidP="002E34FB">
      <w:pPr>
        <w:pStyle w:val="PL"/>
        <w:rPr>
          <w:ins w:id="2048" w:author="pj-4" w:date="2021-02-03T10:05:00Z"/>
        </w:rPr>
      </w:pPr>
      <w:ins w:id="2049" w:author="pj-4" w:date="2021-02-03T10:05:00Z">
        <w:r>
          <w:t xml:space="preserve">        items: </w:t>
        </w:r>
      </w:ins>
    </w:p>
    <w:p w14:paraId="4F99B89D" w14:textId="77777777" w:rsidR="002E34FB" w:rsidRDefault="002E34FB" w:rsidP="002E34FB">
      <w:pPr>
        <w:pStyle w:val="PL"/>
        <w:rPr>
          <w:ins w:id="2050" w:author="pj-4" w:date="2021-02-03T10:05:00Z"/>
        </w:rPr>
      </w:pPr>
      <w:ins w:id="2051" w:author="pj-4" w:date="2021-02-03T10:05:00Z">
        <w:r>
          <w:t xml:space="preserve">          $ref: '#/components/schemas/GEnbId'</w:t>
        </w:r>
      </w:ins>
    </w:p>
    <w:p w14:paraId="574C51D3" w14:textId="77777777" w:rsidR="002E34FB" w:rsidRDefault="002E34FB" w:rsidP="002E34FB">
      <w:pPr>
        <w:pStyle w:val="PL"/>
        <w:rPr>
          <w:ins w:id="2052" w:author="pj-4" w:date="2021-02-03T10:05:00Z"/>
        </w:rPr>
      </w:pPr>
    </w:p>
    <w:p w14:paraId="25EBEFFC" w14:textId="77777777" w:rsidR="002E34FB" w:rsidRDefault="002E34FB" w:rsidP="002E34FB">
      <w:pPr>
        <w:pStyle w:val="PL"/>
        <w:rPr>
          <w:ins w:id="2053" w:author="pj-4" w:date="2021-02-03T10:05:00Z"/>
        </w:rPr>
      </w:pPr>
      <w:ins w:id="2054" w:author="pj-4" w:date="2021-02-03T10:05:00Z">
        <w:r>
          <w:t xml:space="preserve">    NrPci:</w:t>
        </w:r>
      </w:ins>
    </w:p>
    <w:p w14:paraId="67625256" w14:textId="77777777" w:rsidR="002E34FB" w:rsidRDefault="002E34FB" w:rsidP="002E34FB">
      <w:pPr>
        <w:pStyle w:val="PL"/>
        <w:rPr>
          <w:ins w:id="2055" w:author="pj-4" w:date="2021-02-03T10:05:00Z"/>
        </w:rPr>
      </w:pPr>
      <w:ins w:id="2056" w:author="pj-4" w:date="2021-02-03T10:05:00Z">
        <w:r>
          <w:t xml:space="preserve">      type: integer</w:t>
        </w:r>
      </w:ins>
    </w:p>
    <w:p w14:paraId="41FDAB7F" w14:textId="77777777" w:rsidR="002E34FB" w:rsidRDefault="002E34FB" w:rsidP="002E34FB">
      <w:pPr>
        <w:pStyle w:val="PL"/>
        <w:rPr>
          <w:ins w:id="2057" w:author="pj-4" w:date="2021-02-03T10:05:00Z"/>
        </w:rPr>
      </w:pPr>
      <w:ins w:id="2058" w:author="pj-4" w:date="2021-02-03T10:05:00Z">
        <w:r>
          <w:t xml:space="preserve">      maximum: 503</w:t>
        </w:r>
      </w:ins>
    </w:p>
    <w:p w14:paraId="3BA90373" w14:textId="77777777" w:rsidR="002E34FB" w:rsidRDefault="002E34FB" w:rsidP="002E34FB">
      <w:pPr>
        <w:pStyle w:val="PL"/>
        <w:rPr>
          <w:ins w:id="2059" w:author="pj-4" w:date="2021-02-03T10:05:00Z"/>
        </w:rPr>
      </w:pPr>
      <w:ins w:id="2060" w:author="pj-4" w:date="2021-02-03T10:05:00Z">
        <w:r>
          <w:t xml:space="preserve">    NrTac:</w:t>
        </w:r>
      </w:ins>
    </w:p>
    <w:p w14:paraId="5DF62439" w14:textId="77777777" w:rsidR="002E34FB" w:rsidRDefault="002E34FB" w:rsidP="002E34FB">
      <w:pPr>
        <w:pStyle w:val="PL"/>
        <w:rPr>
          <w:ins w:id="2061" w:author="pj-4" w:date="2021-02-03T10:05:00Z"/>
        </w:rPr>
      </w:pPr>
      <w:ins w:id="2062" w:author="pj-4" w:date="2021-02-03T10:05:00Z">
        <w:r>
          <w:t xml:space="preserve">      type: integer</w:t>
        </w:r>
      </w:ins>
    </w:p>
    <w:p w14:paraId="46D8898E" w14:textId="77777777" w:rsidR="002E34FB" w:rsidRDefault="002E34FB" w:rsidP="002E34FB">
      <w:pPr>
        <w:pStyle w:val="PL"/>
        <w:rPr>
          <w:ins w:id="2063" w:author="pj-4" w:date="2021-02-03T10:05:00Z"/>
        </w:rPr>
      </w:pPr>
      <w:ins w:id="2064" w:author="pj-4" w:date="2021-02-03T10:05:00Z">
        <w:r>
          <w:t xml:space="preserve">      maximum: 16777215</w:t>
        </w:r>
      </w:ins>
    </w:p>
    <w:p w14:paraId="7C21E72C" w14:textId="77777777" w:rsidR="002E34FB" w:rsidRDefault="002E34FB" w:rsidP="002E34FB">
      <w:pPr>
        <w:pStyle w:val="PL"/>
        <w:rPr>
          <w:ins w:id="2065" w:author="pj-4" w:date="2021-02-03T10:05:00Z"/>
        </w:rPr>
      </w:pPr>
      <w:ins w:id="2066" w:author="pj-4" w:date="2021-02-03T10:05:00Z">
        <w:r>
          <w:t xml:space="preserve">    Tai:</w:t>
        </w:r>
      </w:ins>
    </w:p>
    <w:p w14:paraId="3BAE73FA" w14:textId="77777777" w:rsidR="002E34FB" w:rsidRDefault="002E34FB" w:rsidP="002E34FB">
      <w:pPr>
        <w:pStyle w:val="PL"/>
        <w:rPr>
          <w:ins w:id="2067" w:author="pj-4" w:date="2021-02-03T10:05:00Z"/>
        </w:rPr>
      </w:pPr>
      <w:ins w:id="2068" w:author="pj-4" w:date="2021-02-03T10:05:00Z">
        <w:r>
          <w:t xml:space="preserve">      type: object</w:t>
        </w:r>
      </w:ins>
    </w:p>
    <w:p w14:paraId="2EA4145D" w14:textId="77777777" w:rsidR="002E34FB" w:rsidRDefault="002E34FB" w:rsidP="002E34FB">
      <w:pPr>
        <w:pStyle w:val="PL"/>
        <w:rPr>
          <w:ins w:id="2069" w:author="pj-4" w:date="2021-02-03T10:05:00Z"/>
        </w:rPr>
      </w:pPr>
      <w:ins w:id="2070" w:author="pj-4" w:date="2021-02-03T10:05:00Z">
        <w:r>
          <w:t xml:space="preserve">      properties:</w:t>
        </w:r>
      </w:ins>
    </w:p>
    <w:p w14:paraId="67AE05C1" w14:textId="77777777" w:rsidR="002E34FB" w:rsidRDefault="002E34FB" w:rsidP="002E34FB">
      <w:pPr>
        <w:pStyle w:val="PL"/>
        <w:rPr>
          <w:ins w:id="2071" w:author="pj-4" w:date="2021-02-03T10:05:00Z"/>
        </w:rPr>
      </w:pPr>
      <w:ins w:id="2072" w:author="pj-4" w:date="2021-02-03T10:05:00Z">
        <w:r>
          <w:t xml:space="preserve">        plmnId:</w:t>
        </w:r>
      </w:ins>
    </w:p>
    <w:p w14:paraId="1A1FB261" w14:textId="77777777" w:rsidR="002E34FB" w:rsidRDefault="002E34FB" w:rsidP="002E34FB">
      <w:pPr>
        <w:pStyle w:val="PL"/>
        <w:rPr>
          <w:ins w:id="2073" w:author="pj-4" w:date="2021-02-03T10:05:00Z"/>
        </w:rPr>
      </w:pPr>
      <w:ins w:id="2074" w:author="pj-4" w:date="2021-02-03T10:05:00Z">
        <w:r>
          <w:t xml:space="preserve">          $ref: '#/components/schemas/PlmnId'</w:t>
        </w:r>
      </w:ins>
    </w:p>
    <w:p w14:paraId="4D0AF0FB" w14:textId="77777777" w:rsidR="002E34FB" w:rsidRDefault="002E34FB" w:rsidP="002E34FB">
      <w:pPr>
        <w:pStyle w:val="PL"/>
        <w:rPr>
          <w:ins w:id="2075" w:author="pj-4" w:date="2021-02-03T10:05:00Z"/>
        </w:rPr>
      </w:pPr>
      <w:ins w:id="2076" w:author="pj-4" w:date="2021-02-03T10:05:00Z">
        <w:r>
          <w:t xml:space="preserve">        nrTac:</w:t>
        </w:r>
      </w:ins>
    </w:p>
    <w:p w14:paraId="37CB9A6F" w14:textId="77777777" w:rsidR="002E34FB" w:rsidRDefault="002E34FB" w:rsidP="002E34FB">
      <w:pPr>
        <w:pStyle w:val="PL"/>
        <w:rPr>
          <w:ins w:id="2077" w:author="pj-4" w:date="2021-02-03T10:05:00Z"/>
        </w:rPr>
      </w:pPr>
      <w:ins w:id="2078" w:author="pj-4" w:date="2021-02-03T10:05:00Z">
        <w:r>
          <w:t xml:space="preserve">          $ref: '#/components/schemas/NrTac'</w:t>
        </w:r>
      </w:ins>
    </w:p>
    <w:p w14:paraId="18F07895" w14:textId="77777777" w:rsidR="002E34FB" w:rsidRDefault="002E34FB" w:rsidP="002E34FB">
      <w:pPr>
        <w:pStyle w:val="PL"/>
        <w:rPr>
          <w:ins w:id="2079" w:author="pj-4" w:date="2021-02-03T10:05:00Z"/>
        </w:rPr>
      </w:pPr>
    </w:p>
    <w:p w14:paraId="5C4EA0F4" w14:textId="77777777" w:rsidR="002E34FB" w:rsidRDefault="002E34FB" w:rsidP="002E34FB">
      <w:pPr>
        <w:pStyle w:val="PL"/>
        <w:rPr>
          <w:ins w:id="2080" w:author="pj-4" w:date="2021-02-03T10:05:00Z"/>
        </w:rPr>
      </w:pPr>
      <w:ins w:id="2081" w:author="pj-4" w:date="2021-02-03T10:05:00Z">
        <w:r>
          <w:t xml:space="preserve">    BackhaulAddress:</w:t>
        </w:r>
      </w:ins>
    </w:p>
    <w:p w14:paraId="4F818CA7" w14:textId="77777777" w:rsidR="002E34FB" w:rsidRDefault="002E34FB" w:rsidP="002E34FB">
      <w:pPr>
        <w:pStyle w:val="PL"/>
        <w:rPr>
          <w:ins w:id="2082" w:author="pj-4" w:date="2021-02-03T10:05:00Z"/>
        </w:rPr>
      </w:pPr>
      <w:ins w:id="2083" w:author="pj-4" w:date="2021-02-03T10:05:00Z">
        <w:r>
          <w:t xml:space="preserve">      type: object</w:t>
        </w:r>
      </w:ins>
    </w:p>
    <w:p w14:paraId="37FDBE9B" w14:textId="77777777" w:rsidR="002E34FB" w:rsidRDefault="002E34FB" w:rsidP="002E34FB">
      <w:pPr>
        <w:pStyle w:val="PL"/>
        <w:rPr>
          <w:ins w:id="2084" w:author="pj-4" w:date="2021-02-03T10:05:00Z"/>
        </w:rPr>
      </w:pPr>
      <w:ins w:id="2085" w:author="pj-4" w:date="2021-02-03T10:05:00Z">
        <w:r>
          <w:t xml:space="preserve">      properties:</w:t>
        </w:r>
      </w:ins>
    </w:p>
    <w:p w14:paraId="1C861548" w14:textId="77777777" w:rsidR="002E34FB" w:rsidRDefault="002E34FB" w:rsidP="002E34FB">
      <w:pPr>
        <w:pStyle w:val="PL"/>
        <w:rPr>
          <w:ins w:id="2086" w:author="pj-4" w:date="2021-02-03T10:05:00Z"/>
        </w:rPr>
      </w:pPr>
      <w:ins w:id="2087" w:author="pj-4" w:date="2021-02-03T10:05:00Z">
        <w:r>
          <w:t xml:space="preserve">        gnbId:</w:t>
        </w:r>
      </w:ins>
    </w:p>
    <w:p w14:paraId="5EEB1DE2" w14:textId="77777777" w:rsidR="002E34FB" w:rsidRDefault="002E34FB" w:rsidP="002E34FB">
      <w:pPr>
        <w:pStyle w:val="PL"/>
        <w:rPr>
          <w:ins w:id="2088" w:author="pj-4" w:date="2021-02-03T10:05:00Z"/>
        </w:rPr>
      </w:pPr>
      <w:ins w:id="2089" w:author="pj-4" w:date="2021-02-03T10:05:00Z">
        <w:r>
          <w:t xml:space="preserve">          $ref: '#/components/schemas/GnbId'</w:t>
        </w:r>
      </w:ins>
    </w:p>
    <w:p w14:paraId="7CE63FD0" w14:textId="77777777" w:rsidR="002E34FB" w:rsidRDefault="002E34FB" w:rsidP="002E34FB">
      <w:pPr>
        <w:pStyle w:val="PL"/>
        <w:rPr>
          <w:ins w:id="2090" w:author="pj-4" w:date="2021-02-03T10:05:00Z"/>
        </w:rPr>
      </w:pPr>
      <w:ins w:id="2091" w:author="pj-4" w:date="2021-02-03T10:05:00Z">
        <w:r>
          <w:t xml:space="preserve">        tai:</w:t>
        </w:r>
      </w:ins>
    </w:p>
    <w:p w14:paraId="282B112A" w14:textId="77777777" w:rsidR="002E34FB" w:rsidRDefault="002E34FB" w:rsidP="002E34FB">
      <w:pPr>
        <w:pStyle w:val="PL"/>
        <w:rPr>
          <w:ins w:id="2092" w:author="pj-4" w:date="2021-02-03T10:05:00Z"/>
        </w:rPr>
      </w:pPr>
      <w:ins w:id="2093" w:author="pj-4" w:date="2021-02-03T10:05:00Z">
        <w:r>
          <w:t xml:space="preserve">          $ref: "#/components/schemas/Tai"</w:t>
        </w:r>
      </w:ins>
    </w:p>
    <w:p w14:paraId="173E42D0" w14:textId="77777777" w:rsidR="002E34FB" w:rsidRDefault="002E34FB" w:rsidP="002E34FB">
      <w:pPr>
        <w:pStyle w:val="PL"/>
        <w:rPr>
          <w:ins w:id="2094" w:author="pj-4" w:date="2021-02-03T10:05:00Z"/>
        </w:rPr>
      </w:pPr>
      <w:ins w:id="2095" w:author="pj-4" w:date="2021-02-03T10:05:00Z">
        <w:r>
          <w:t xml:space="preserve">    MappingSetIDBackhaulAddress:</w:t>
        </w:r>
      </w:ins>
    </w:p>
    <w:p w14:paraId="4A95F523" w14:textId="77777777" w:rsidR="002E34FB" w:rsidRDefault="002E34FB" w:rsidP="002E34FB">
      <w:pPr>
        <w:pStyle w:val="PL"/>
        <w:rPr>
          <w:ins w:id="2096" w:author="pj-4" w:date="2021-02-03T10:05:00Z"/>
        </w:rPr>
      </w:pPr>
      <w:ins w:id="2097" w:author="pj-4" w:date="2021-02-03T10:05:00Z">
        <w:r>
          <w:t xml:space="preserve">      type: object</w:t>
        </w:r>
      </w:ins>
    </w:p>
    <w:p w14:paraId="75EA15CE" w14:textId="77777777" w:rsidR="002E34FB" w:rsidRDefault="002E34FB" w:rsidP="002E34FB">
      <w:pPr>
        <w:pStyle w:val="PL"/>
        <w:rPr>
          <w:ins w:id="2098" w:author="pj-4" w:date="2021-02-03T10:05:00Z"/>
        </w:rPr>
      </w:pPr>
      <w:ins w:id="2099" w:author="pj-4" w:date="2021-02-03T10:05:00Z">
        <w:r>
          <w:t xml:space="preserve">      properties:</w:t>
        </w:r>
      </w:ins>
    </w:p>
    <w:p w14:paraId="305374BA" w14:textId="77777777" w:rsidR="002E34FB" w:rsidRDefault="002E34FB" w:rsidP="002E34FB">
      <w:pPr>
        <w:pStyle w:val="PL"/>
        <w:rPr>
          <w:ins w:id="2100" w:author="pj-4" w:date="2021-02-03T10:05:00Z"/>
        </w:rPr>
      </w:pPr>
      <w:ins w:id="2101" w:author="pj-4" w:date="2021-02-03T10:05:00Z">
        <w:r>
          <w:t xml:space="preserve">        setID:</w:t>
        </w:r>
      </w:ins>
    </w:p>
    <w:p w14:paraId="0CB1C4D6" w14:textId="77777777" w:rsidR="002E34FB" w:rsidRDefault="002E34FB" w:rsidP="002E34FB">
      <w:pPr>
        <w:pStyle w:val="PL"/>
        <w:rPr>
          <w:ins w:id="2102" w:author="pj-4" w:date="2021-02-03T10:05:00Z"/>
        </w:rPr>
      </w:pPr>
      <w:ins w:id="2103" w:author="pj-4" w:date="2021-02-03T10:05:00Z">
        <w:r>
          <w:t xml:space="preserve">          type: integer</w:t>
        </w:r>
      </w:ins>
    </w:p>
    <w:p w14:paraId="1AD9013D" w14:textId="77777777" w:rsidR="002E34FB" w:rsidRDefault="002E34FB" w:rsidP="002E34FB">
      <w:pPr>
        <w:pStyle w:val="PL"/>
        <w:rPr>
          <w:ins w:id="2104" w:author="pj-4" w:date="2021-02-03T10:05:00Z"/>
        </w:rPr>
      </w:pPr>
      <w:ins w:id="2105" w:author="pj-4" w:date="2021-02-03T10:05:00Z">
        <w:r>
          <w:t xml:space="preserve">        backhaulAddress:</w:t>
        </w:r>
      </w:ins>
    </w:p>
    <w:p w14:paraId="12113D2E" w14:textId="77777777" w:rsidR="002E34FB" w:rsidRDefault="002E34FB" w:rsidP="002E34FB">
      <w:pPr>
        <w:pStyle w:val="PL"/>
        <w:rPr>
          <w:ins w:id="2106" w:author="pj-4" w:date="2021-02-03T10:05:00Z"/>
        </w:rPr>
      </w:pPr>
      <w:ins w:id="2107" w:author="pj-4" w:date="2021-02-03T10:05:00Z">
        <w:r>
          <w:t xml:space="preserve">          $ref: '#/components/schemas/BackhaulAddress'</w:t>
        </w:r>
      </w:ins>
    </w:p>
    <w:p w14:paraId="3A64D425" w14:textId="77777777" w:rsidR="002E34FB" w:rsidRDefault="002E34FB" w:rsidP="002E34FB">
      <w:pPr>
        <w:pStyle w:val="PL"/>
        <w:rPr>
          <w:ins w:id="2108" w:author="pj-4" w:date="2021-02-03T10:05:00Z"/>
        </w:rPr>
      </w:pPr>
      <w:ins w:id="2109" w:author="pj-4" w:date="2021-02-03T10:05:00Z">
        <w:r>
          <w:t xml:space="preserve">    IntraRatEsActivationOriginalCellLoadParameters:</w:t>
        </w:r>
      </w:ins>
    </w:p>
    <w:p w14:paraId="492B5F64" w14:textId="77777777" w:rsidR="002E34FB" w:rsidRDefault="002E34FB" w:rsidP="002E34FB">
      <w:pPr>
        <w:pStyle w:val="PL"/>
        <w:rPr>
          <w:ins w:id="2110" w:author="pj-4" w:date="2021-02-03T10:05:00Z"/>
        </w:rPr>
      </w:pPr>
      <w:ins w:id="2111" w:author="pj-4" w:date="2021-02-03T10:05:00Z">
        <w:r>
          <w:t xml:space="preserve">      type: object</w:t>
        </w:r>
      </w:ins>
    </w:p>
    <w:p w14:paraId="1FF751E7" w14:textId="77777777" w:rsidR="002E34FB" w:rsidRDefault="002E34FB" w:rsidP="002E34FB">
      <w:pPr>
        <w:pStyle w:val="PL"/>
        <w:rPr>
          <w:ins w:id="2112" w:author="pj-4" w:date="2021-02-03T10:05:00Z"/>
        </w:rPr>
      </w:pPr>
      <w:ins w:id="2113" w:author="pj-4" w:date="2021-02-03T10:05:00Z">
        <w:r>
          <w:t xml:space="preserve">      properties:</w:t>
        </w:r>
      </w:ins>
    </w:p>
    <w:p w14:paraId="6E0DC4D6" w14:textId="77777777" w:rsidR="002E34FB" w:rsidRDefault="002E34FB" w:rsidP="002E34FB">
      <w:pPr>
        <w:pStyle w:val="PL"/>
        <w:rPr>
          <w:ins w:id="2114" w:author="pj-4" w:date="2021-02-03T10:05:00Z"/>
        </w:rPr>
      </w:pPr>
      <w:ins w:id="2115" w:author="pj-4" w:date="2021-02-03T10:05:00Z">
        <w:r>
          <w:t xml:space="preserve">        loadThreshold:</w:t>
        </w:r>
      </w:ins>
    </w:p>
    <w:p w14:paraId="21452F3E" w14:textId="77777777" w:rsidR="002E34FB" w:rsidRDefault="002E34FB" w:rsidP="002E34FB">
      <w:pPr>
        <w:pStyle w:val="PL"/>
        <w:rPr>
          <w:ins w:id="2116" w:author="pj-4" w:date="2021-02-03T10:05:00Z"/>
        </w:rPr>
      </w:pPr>
      <w:ins w:id="2117" w:author="pj-4" w:date="2021-02-03T10:05:00Z">
        <w:r>
          <w:t xml:space="preserve">          type: integer</w:t>
        </w:r>
      </w:ins>
    </w:p>
    <w:p w14:paraId="76322DC5" w14:textId="77777777" w:rsidR="002E34FB" w:rsidRDefault="002E34FB" w:rsidP="002E34FB">
      <w:pPr>
        <w:pStyle w:val="PL"/>
        <w:rPr>
          <w:ins w:id="2118" w:author="pj-4" w:date="2021-02-03T10:05:00Z"/>
        </w:rPr>
      </w:pPr>
      <w:ins w:id="2119" w:author="pj-4" w:date="2021-02-03T10:05:00Z">
        <w:r>
          <w:t xml:space="preserve">        timeDuration:</w:t>
        </w:r>
      </w:ins>
    </w:p>
    <w:p w14:paraId="7E12CD02" w14:textId="77777777" w:rsidR="002E34FB" w:rsidRDefault="002E34FB" w:rsidP="002E34FB">
      <w:pPr>
        <w:pStyle w:val="PL"/>
        <w:rPr>
          <w:ins w:id="2120" w:author="pj-4" w:date="2021-02-03T10:05:00Z"/>
        </w:rPr>
      </w:pPr>
      <w:ins w:id="2121" w:author="pj-4" w:date="2021-02-03T10:05:00Z">
        <w:r>
          <w:t xml:space="preserve">          type: integer</w:t>
        </w:r>
      </w:ins>
    </w:p>
    <w:p w14:paraId="324FBC0A" w14:textId="77777777" w:rsidR="002E34FB" w:rsidRDefault="002E34FB" w:rsidP="002E34FB">
      <w:pPr>
        <w:pStyle w:val="PL"/>
        <w:rPr>
          <w:ins w:id="2122" w:author="pj-4" w:date="2021-02-03T10:05:00Z"/>
        </w:rPr>
      </w:pPr>
      <w:ins w:id="2123" w:author="pj-4" w:date="2021-02-03T10:05:00Z">
        <w:r>
          <w:t xml:space="preserve">    IntraRatEsActivationCandidateCellsLoadParameters:</w:t>
        </w:r>
      </w:ins>
    </w:p>
    <w:p w14:paraId="37ED9E48" w14:textId="77777777" w:rsidR="002E34FB" w:rsidRDefault="002E34FB" w:rsidP="002E34FB">
      <w:pPr>
        <w:pStyle w:val="PL"/>
        <w:rPr>
          <w:ins w:id="2124" w:author="pj-4" w:date="2021-02-03T10:05:00Z"/>
        </w:rPr>
      </w:pPr>
      <w:ins w:id="2125" w:author="pj-4" w:date="2021-02-03T10:05:00Z">
        <w:r>
          <w:t xml:space="preserve">      type: object</w:t>
        </w:r>
      </w:ins>
    </w:p>
    <w:p w14:paraId="31DDF10C" w14:textId="77777777" w:rsidR="002E34FB" w:rsidRDefault="002E34FB" w:rsidP="002E34FB">
      <w:pPr>
        <w:pStyle w:val="PL"/>
        <w:rPr>
          <w:ins w:id="2126" w:author="pj-4" w:date="2021-02-03T10:05:00Z"/>
        </w:rPr>
      </w:pPr>
      <w:ins w:id="2127" w:author="pj-4" w:date="2021-02-03T10:05:00Z">
        <w:r>
          <w:t xml:space="preserve">      properties:</w:t>
        </w:r>
      </w:ins>
    </w:p>
    <w:p w14:paraId="2A751860" w14:textId="77777777" w:rsidR="002E34FB" w:rsidRDefault="002E34FB" w:rsidP="002E34FB">
      <w:pPr>
        <w:pStyle w:val="PL"/>
        <w:rPr>
          <w:ins w:id="2128" w:author="pj-4" w:date="2021-02-03T10:05:00Z"/>
        </w:rPr>
      </w:pPr>
      <w:ins w:id="2129" w:author="pj-4" w:date="2021-02-03T10:05:00Z">
        <w:r>
          <w:t xml:space="preserve">        loadThreshold:</w:t>
        </w:r>
      </w:ins>
    </w:p>
    <w:p w14:paraId="6934EB7F" w14:textId="77777777" w:rsidR="002E34FB" w:rsidRDefault="002E34FB" w:rsidP="002E34FB">
      <w:pPr>
        <w:pStyle w:val="PL"/>
        <w:rPr>
          <w:ins w:id="2130" w:author="pj-4" w:date="2021-02-03T10:05:00Z"/>
        </w:rPr>
      </w:pPr>
      <w:ins w:id="2131" w:author="pj-4" w:date="2021-02-03T10:05:00Z">
        <w:r>
          <w:t xml:space="preserve">          type: integer</w:t>
        </w:r>
      </w:ins>
    </w:p>
    <w:p w14:paraId="2E3B5210" w14:textId="77777777" w:rsidR="002E34FB" w:rsidRDefault="002E34FB" w:rsidP="002E34FB">
      <w:pPr>
        <w:pStyle w:val="PL"/>
        <w:rPr>
          <w:ins w:id="2132" w:author="pj-4" w:date="2021-02-03T10:05:00Z"/>
        </w:rPr>
      </w:pPr>
      <w:ins w:id="2133" w:author="pj-4" w:date="2021-02-03T10:05:00Z">
        <w:r>
          <w:t xml:space="preserve">        timeDuration:</w:t>
        </w:r>
      </w:ins>
    </w:p>
    <w:p w14:paraId="34C7EB02" w14:textId="77777777" w:rsidR="002E34FB" w:rsidRDefault="002E34FB" w:rsidP="002E34FB">
      <w:pPr>
        <w:pStyle w:val="PL"/>
        <w:rPr>
          <w:ins w:id="2134" w:author="pj-4" w:date="2021-02-03T10:05:00Z"/>
        </w:rPr>
      </w:pPr>
      <w:ins w:id="2135" w:author="pj-4" w:date="2021-02-03T10:05:00Z">
        <w:r>
          <w:t xml:space="preserve">          type: integer</w:t>
        </w:r>
      </w:ins>
    </w:p>
    <w:p w14:paraId="748F723B" w14:textId="77777777" w:rsidR="002E34FB" w:rsidRDefault="002E34FB" w:rsidP="002E34FB">
      <w:pPr>
        <w:pStyle w:val="PL"/>
        <w:rPr>
          <w:ins w:id="2136" w:author="pj-4" w:date="2021-02-03T10:05:00Z"/>
        </w:rPr>
      </w:pPr>
      <w:ins w:id="2137" w:author="pj-4" w:date="2021-02-03T10:05:00Z">
        <w:r>
          <w:t xml:space="preserve">    IntraRatEsDeactivationCandidateCellsLoadParameters:</w:t>
        </w:r>
      </w:ins>
    </w:p>
    <w:p w14:paraId="3E1E3EB7" w14:textId="77777777" w:rsidR="002E34FB" w:rsidRDefault="002E34FB" w:rsidP="002E34FB">
      <w:pPr>
        <w:pStyle w:val="PL"/>
        <w:rPr>
          <w:ins w:id="2138" w:author="pj-4" w:date="2021-02-03T10:05:00Z"/>
        </w:rPr>
      </w:pPr>
      <w:ins w:id="2139" w:author="pj-4" w:date="2021-02-03T10:05:00Z">
        <w:r>
          <w:t xml:space="preserve">      type: object</w:t>
        </w:r>
      </w:ins>
    </w:p>
    <w:p w14:paraId="2958C0EF" w14:textId="77777777" w:rsidR="002E34FB" w:rsidRDefault="002E34FB" w:rsidP="002E34FB">
      <w:pPr>
        <w:pStyle w:val="PL"/>
        <w:rPr>
          <w:ins w:id="2140" w:author="pj-4" w:date="2021-02-03T10:05:00Z"/>
        </w:rPr>
      </w:pPr>
      <w:ins w:id="2141" w:author="pj-4" w:date="2021-02-03T10:05:00Z">
        <w:r>
          <w:t xml:space="preserve">      properties:</w:t>
        </w:r>
      </w:ins>
    </w:p>
    <w:p w14:paraId="4CEE4B1E" w14:textId="77777777" w:rsidR="002E34FB" w:rsidRDefault="002E34FB" w:rsidP="002E34FB">
      <w:pPr>
        <w:pStyle w:val="PL"/>
        <w:rPr>
          <w:ins w:id="2142" w:author="pj-4" w:date="2021-02-03T10:05:00Z"/>
        </w:rPr>
      </w:pPr>
      <w:ins w:id="2143" w:author="pj-4" w:date="2021-02-03T10:05:00Z">
        <w:r>
          <w:t xml:space="preserve">        loadThreshold:</w:t>
        </w:r>
      </w:ins>
    </w:p>
    <w:p w14:paraId="6CC4A3E0" w14:textId="77777777" w:rsidR="002E34FB" w:rsidRDefault="002E34FB" w:rsidP="002E34FB">
      <w:pPr>
        <w:pStyle w:val="PL"/>
        <w:rPr>
          <w:ins w:id="2144" w:author="pj-4" w:date="2021-02-03T10:05:00Z"/>
        </w:rPr>
      </w:pPr>
      <w:ins w:id="2145" w:author="pj-4" w:date="2021-02-03T10:05:00Z">
        <w:r>
          <w:t xml:space="preserve">          type: integer</w:t>
        </w:r>
      </w:ins>
    </w:p>
    <w:p w14:paraId="4ECFAA61" w14:textId="77777777" w:rsidR="002E34FB" w:rsidRDefault="002E34FB" w:rsidP="002E34FB">
      <w:pPr>
        <w:pStyle w:val="PL"/>
        <w:rPr>
          <w:ins w:id="2146" w:author="pj-4" w:date="2021-02-03T10:05:00Z"/>
        </w:rPr>
      </w:pPr>
      <w:ins w:id="2147" w:author="pj-4" w:date="2021-02-03T10:05:00Z">
        <w:r>
          <w:t xml:space="preserve">        timeDuration:</w:t>
        </w:r>
      </w:ins>
    </w:p>
    <w:p w14:paraId="0FC83B8F" w14:textId="77777777" w:rsidR="002E34FB" w:rsidRDefault="002E34FB" w:rsidP="002E34FB">
      <w:pPr>
        <w:pStyle w:val="PL"/>
        <w:rPr>
          <w:ins w:id="2148" w:author="pj-4" w:date="2021-02-03T10:05:00Z"/>
        </w:rPr>
      </w:pPr>
      <w:ins w:id="2149" w:author="pj-4" w:date="2021-02-03T10:05:00Z">
        <w:r>
          <w:t xml:space="preserve">          type: integer</w:t>
        </w:r>
      </w:ins>
    </w:p>
    <w:p w14:paraId="0FA19B25" w14:textId="77777777" w:rsidR="002E34FB" w:rsidRDefault="002E34FB" w:rsidP="002E34FB">
      <w:pPr>
        <w:pStyle w:val="PL"/>
        <w:rPr>
          <w:ins w:id="2150" w:author="pj-4" w:date="2021-02-03T10:05:00Z"/>
        </w:rPr>
      </w:pPr>
      <w:ins w:id="2151" w:author="pj-4" w:date="2021-02-03T10:05:00Z">
        <w:r>
          <w:t xml:space="preserve">    EsNotAllowedTimePeriod:</w:t>
        </w:r>
      </w:ins>
    </w:p>
    <w:p w14:paraId="45C984C7" w14:textId="77777777" w:rsidR="002E34FB" w:rsidRDefault="002E34FB" w:rsidP="002E34FB">
      <w:pPr>
        <w:pStyle w:val="PL"/>
        <w:rPr>
          <w:ins w:id="2152" w:author="pj-4" w:date="2021-02-03T10:05:00Z"/>
        </w:rPr>
      </w:pPr>
      <w:ins w:id="2153" w:author="pj-4" w:date="2021-02-03T10:05:00Z">
        <w:r>
          <w:t xml:space="preserve">      type: object</w:t>
        </w:r>
      </w:ins>
    </w:p>
    <w:p w14:paraId="5EF791D2" w14:textId="77777777" w:rsidR="002E34FB" w:rsidRDefault="002E34FB" w:rsidP="002E34FB">
      <w:pPr>
        <w:pStyle w:val="PL"/>
        <w:rPr>
          <w:ins w:id="2154" w:author="pj-4" w:date="2021-02-03T10:05:00Z"/>
        </w:rPr>
      </w:pPr>
      <w:ins w:id="2155" w:author="pj-4" w:date="2021-02-03T10:05:00Z">
        <w:r>
          <w:t xml:space="preserve">      properties:</w:t>
        </w:r>
      </w:ins>
    </w:p>
    <w:p w14:paraId="5AA202B9" w14:textId="77777777" w:rsidR="002E34FB" w:rsidRDefault="002E34FB" w:rsidP="002E34FB">
      <w:pPr>
        <w:pStyle w:val="PL"/>
        <w:rPr>
          <w:ins w:id="2156" w:author="pj-4" w:date="2021-02-03T10:05:00Z"/>
        </w:rPr>
      </w:pPr>
      <w:ins w:id="2157" w:author="pj-4" w:date="2021-02-03T10:05:00Z">
        <w:r>
          <w:t xml:space="preserve">        startTimeandendTime:</w:t>
        </w:r>
      </w:ins>
    </w:p>
    <w:p w14:paraId="144F6075" w14:textId="77777777" w:rsidR="002E34FB" w:rsidRDefault="002E34FB" w:rsidP="002E34FB">
      <w:pPr>
        <w:pStyle w:val="PL"/>
        <w:rPr>
          <w:ins w:id="2158" w:author="pj-4" w:date="2021-02-03T10:05:00Z"/>
        </w:rPr>
      </w:pPr>
      <w:ins w:id="2159" w:author="pj-4" w:date="2021-02-03T10:05:00Z">
        <w:r>
          <w:lastRenderedPageBreak/>
          <w:t xml:space="preserve">          type: string</w:t>
        </w:r>
      </w:ins>
    </w:p>
    <w:p w14:paraId="44341589" w14:textId="77777777" w:rsidR="002E34FB" w:rsidRDefault="002E34FB" w:rsidP="002E34FB">
      <w:pPr>
        <w:pStyle w:val="PL"/>
        <w:rPr>
          <w:ins w:id="2160" w:author="pj-4" w:date="2021-02-03T10:05:00Z"/>
        </w:rPr>
      </w:pPr>
      <w:ins w:id="2161" w:author="pj-4" w:date="2021-02-03T10:05:00Z">
        <w:r>
          <w:t xml:space="preserve">        periodOfDay:</w:t>
        </w:r>
      </w:ins>
    </w:p>
    <w:p w14:paraId="1D2B08FB" w14:textId="77777777" w:rsidR="002E34FB" w:rsidRDefault="002E34FB" w:rsidP="002E34FB">
      <w:pPr>
        <w:pStyle w:val="PL"/>
        <w:rPr>
          <w:ins w:id="2162" w:author="pj-4" w:date="2021-02-03T10:05:00Z"/>
        </w:rPr>
      </w:pPr>
      <w:ins w:id="2163" w:author="pj-4" w:date="2021-02-03T10:05:00Z">
        <w:r>
          <w:t xml:space="preserve">          type: string</w:t>
        </w:r>
      </w:ins>
    </w:p>
    <w:p w14:paraId="1704415B" w14:textId="77777777" w:rsidR="002E34FB" w:rsidRDefault="002E34FB" w:rsidP="002E34FB">
      <w:pPr>
        <w:pStyle w:val="PL"/>
        <w:rPr>
          <w:ins w:id="2164" w:author="pj-4" w:date="2021-02-03T10:05:00Z"/>
        </w:rPr>
      </w:pPr>
      <w:ins w:id="2165" w:author="pj-4" w:date="2021-02-03T10:05:00Z">
        <w:r>
          <w:t xml:space="preserve">        daysOfWeekList:</w:t>
        </w:r>
      </w:ins>
    </w:p>
    <w:p w14:paraId="194BEE11" w14:textId="77777777" w:rsidR="002E34FB" w:rsidRDefault="002E34FB" w:rsidP="002E34FB">
      <w:pPr>
        <w:pStyle w:val="PL"/>
        <w:rPr>
          <w:ins w:id="2166" w:author="pj-4" w:date="2021-02-03T10:05:00Z"/>
        </w:rPr>
      </w:pPr>
      <w:ins w:id="2167" w:author="pj-4" w:date="2021-02-03T10:05:00Z">
        <w:r>
          <w:t xml:space="preserve">          type: string</w:t>
        </w:r>
      </w:ins>
    </w:p>
    <w:p w14:paraId="10F8C9E3" w14:textId="77777777" w:rsidR="002E34FB" w:rsidRDefault="002E34FB" w:rsidP="002E34FB">
      <w:pPr>
        <w:pStyle w:val="PL"/>
        <w:rPr>
          <w:ins w:id="2168" w:author="pj-4" w:date="2021-02-03T10:05:00Z"/>
        </w:rPr>
      </w:pPr>
      <w:ins w:id="2169" w:author="pj-4" w:date="2021-02-03T10:05:00Z">
        <w:r>
          <w:t xml:space="preserve">        listoftimeperiods:</w:t>
        </w:r>
      </w:ins>
    </w:p>
    <w:p w14:paraId="3365B66C" w14:textId="77777777" w:rsidR="002E34FB" w:rsidRDefault="002E34FB" w:rsidP="002E34FB">
      <w:pPr>
        <w:pStyle w:val="PL"/>
        <w:rPr>
          <w:ins w:id="2170" w:author="pj-4" w:date="2021-02-03T10:05:00Z"/>
        </w:rPr>
      </w:pPr>
      <w:ins w:id="2171" w:author="pj-4" w:date="2021-02-03T10:05:00Z">
        <w:r>
          <w:t xml:space="preserve">          type: string</w:t>
        </w:r>
      </w:ins>
    </w:p>
    <w:p w14:paraId="60142679" w14:textId="77777777" w:rsidR="002E34FB" w:rsidRDefault="002E34FB" w:rsidP="002E34FB">
      <w:pPr>
        <w:pStyle w:val="PL"/>
        <w:rPr>
          <w:ins w:id="2172" w:author="pj-4" w:date="2021-02-03T10:05:00Z"/>
        </w:rPr>
      </w:pPr>
      <w:ins w:id="2173" w:author="pj-4" w:date="2021-02-03T10:05:00Z">
        <w:r>
          <w:t xml:space="preserve">    InterRatEsActivationOriginalCellParameters:</w:t>
        </w:r>
      </w:ins>
    </w:p>
    <w:p w14:paraId="0014D69D" w14:textId="77777777" w:rsidR="002E34FB" w:rsidRDefault="002E34FB" w:rsidP="002E34FB">
      <w:pPr>
        <w:pStyle w:val="PL"/>
        <w:rPr>
          <w:ins w:id="2174" w:author="pj-4" w:date="2021-02-03T10:05:00Z"/>
        </w:rPr>
      </w:pPr>
      <w:ins w:id="2175" w:author="pj-4" w:date="2021-02-03T10:05:00Z">
        <w:r>
          <w:t xml:space="preserve">      type: object</w:t>
        </w:r>
      </w:ins>
    </w:p>
    <w:p w14:paraId="3A79F2AB" w14:textId="77777777" w:rsidR="002E34FB" w:rsidRDefault="002E34FB" w:rsidP="002E34FB">
      <w:pPr>
        <w:pStyle w:val="PL"/>
        <w:rPr>
          <w:ins w:id="2176" w:author="pj-4" w:date="2021-02-03T10:05:00Z"/>
        </w:rPr>
      </w:pPr>
      <w:ins w:id="2177" w:author="pj-4" w:date="2021-02-03T10:05:00Z">
        <w:r>
          <w:t xml:space="preserve">      properties:</w:t>
        </w:r>
      </w:ins>
    </w:p>
    <w:p w14:paraId="735F5559" w14:textId="77777777" w:rsidR="002E34FB" w:rsidRDefault="002E34FB" w:rsidP="002E34FB">
      <w:pPr>
        <w:pStyle w:val="PL"/>
        <w:rPr>
          <w:ins w:id="2178" w:author="pj-4" w:date="2021-02-03T10:05:00Z"/>
        </w:rPr>
      </w:pPr>
      <w:ins w:id="2179" w:author="pj-4" w:date="2021-02-03T10:05:00Z">
        <w:r>
          <w:t xml:space="preserve">        loadThreshold:</w:t>
        </w:r>
      </w:ins>
    </w:p>
    <w:p w14:paraId="2B5A2CE5" w14:textId="77777777" w:rsidR="002E34FB" w:rsidRDefault="002E34FB" w:rsidP="002E34FB">
      <w:pPr>
        <w:pStyle w:val="PL"/>
        <w:rPr>
          <w:ins w:id="2180" w:author="pj-4" w:date="2021-02-03T10:05:00Z"/>
        </w:rPr>
      </w:pPr>
      <w:ins w:id="2181" w:author="pj-4" w:date="2021-02-03T10:05:00Z">
        <w:r>
          <w:t xml:space="preserve">          type: integer</w:t>
        </w:r>
      </w:ins>
    </w:p>
    <w:p w14:paraId="3D7926E2" w14:textId="77777777" w:rsidR="002E34FB" w:rsidRDefault="002E34FB" w:rsidP="002E34FB">
      <w:pPr>
        <w:pStyle w:val="PL"/>
        <w:rPr>
          <w:ins w:id="2182" w:author="pj-4" w:date="2021-02-03T10:05:00Z"/>
        </w:rPr>
      </w:pPr>
      <w:ins w:id="2183" w:author="pj-4" w:date="2021-02-03T10:05:00Z">
        <w:r>
          <w:t xml:space="preserve">        timeDuration:</w:t>
        </w:r>
      </w:ins>
    </w:p>
    <w:p w14:paraId="6BD56FD6" w14:textId="77777777" w:rsidR="002E34FB" w:rsidRDefault="002E34FB" w:rsidP="002E34FB">
      <w:pPr>
        <w:pStyle w:val="PL"/>
        <w:rPr>
          <w:ins w:id="2184" w:author="pj-4" w:date="2021-02-03T10:05:00Z"/>
        </w:rPr>
      </w:pPr>
      <w:ins w:id="2185" w:author="pj-4" w:date="2021-02-03T10:05:00Z">
        <w:r>
          <w:t xml:space="preserve">          type: integer</w:t>
        </w:r>
      </w:ins>
    </w:p>
    <w:p w14:paraId="7630465F" w14:textId="77777777" w:rsidR="002E34FB" w:rsidRDefault="002E34FB" w:rsidP="002E34FB">
      <w:pPr>
        <w:pStyle w:val="PL"/>
        <w:rPr>
          <w:ins w:id="2186" w:author="pj-4" w:date="2021-02-03T10:05:00Z"/>
        </w:rPr>
      </w:pPr>
      <w:ins w:id="2187" w:author="pj-4" w:date="2021-02-03T10:05:00Z">
        <w:r>
          <w:t xml:space="preserve">    InterRatEsActivationCandidateCellParameters:</w:t>
        </w:r>
      </w:ins>
    </w:p>
    <w:p w14:paraId="35089E6D" w14:textId="77777777" w:rsidR="002E34FB" w:rsidRDefault="002E34FB" w:rsidP="002E34FB">
      <w:pPr>
        <w:pStyle w:val="PL"/>
        <w:rPr>
          <w:ins w:id="2188" w:author="pj-4" w:date="2021-02-03T10:05:00Z"/>
        </w:rPr>
      </w:pPr>
      <w:ins w:id="2189" w:author="pj-4" w:date="2021-02-03T10:05:00Z">
        <w:r>
          <w:t xml:space="preserve">      type: object</w:t>
        </w:r>
      </w:ins>
    </w:p>
    <w:p w14:paraId="26B29570" w14:textId="77777777" w:rsidR="002E34FB" w:rsidRDefault="002E34FB" w:rsidP="002E34FB">
      <w:pPr>
        <w:pStyle w:val="PL"/>
        <w:rPr>
          <w:ins w:id="2190" w:author="pj-4" w:date="2021-02-03T10:05:00Z"/>
        </w:rPr>
      </w:pPr>
      <w:ins w:id="2191" w:author="pj-4" w:date="2021-02-03T10:05:00Z">
        <w:r>
          <w:t xml:space="preserve">      properties:</w:t>
        </w:r>
      </w:ins>
    </w:p>
    <w:p w14:paraId="2C1BBB5C" w14:textId="77777777" w:rsidR="002E34FB" w:rsidRDefault="002E34FB" w:rsidP="002E34FB">
      <w:pPr>
        <w:pStyle w:val="PL"/>
        <w:rPr>
          <w:ins w:id="2192" w:author="pj-4" w:date="2021-02-03T10:05:00Z"/>
        </w:rPr>
      </w:pPr>
      <w:ins w:id="2193" w:author="pj-4" w:date="2021-02-03T10:05:00Z">
        <w:r>
          <w:t xml:space="preserve">        loadThreshold:</w:t>
        </w:r>
      </w:ins>
    </w:p>
    <w:p w14:paraId="3EEF91D0" w14:textId="77777777" w:rsidR="002E34FB" w:rsidRDefault="002E34FB" w:rsidP="002E34FB">
      <w:pPr>
        <w:pStyle w:val="PL"/>
        <w:rPr>
          <w:ins w:id="2194" w:author="pj-4" w:date="2021-02-03T10:05:00Z"/>
        </w:rPr>
      </w:pPr>
      <w:ins w:id="2195" w:author="pj-4" w:date="2021-02-03T10:05:00Z">
        <w:r>
          <w:t xml:space="preserve">          type: integer</w:t>
        </w:r>
      </w:ins>
    </w:p>
    <w:p w14:paraId="07B9A6CB" w14:textId="77777777" w:rsidR="002E34FB" w:rsidRDefault="002E34FB" w:rsidP="002E34FB">
      <w:pPr>
        <w:pStyle w:val="PL"/>
        <w:rPr>
          <w:ins w:id="2196" w:author="pj-4" w:date="2021-02-03T10:05:00Z"/>
        </w:rPr>
      </w:pPr>
      <w:ins w:id="2197" w:author="pj-4" w:date="2021-02-03T10:05:00Z">
        <w:r>
          <w:t xml:space="preserve">        timeDuration:</w:t>
        </w:r>
      </w:ins>
    </w:p>
    <w:p w14:paraId="78405F22" w14:textId="77777777" w:rsidR="002E34FB" w:rsidRDefault="002E34FB" w:rsidP="002E34FB">
      <w:pPr>
        <w:pStyle w:val="PL"/>
        <w:rPr>
          <w:ins w:id="2198" w:author="pj-4" w:date="2021-02-03T10:05:00Z"/>
        </w:rPr>
      </w:pPr>
      <w:ins w:id="2199" w:author="pj-4" w:date="2021-02-03T10:05:00Z">
        <w:r>
          <w:t xml:space="preserve">          type: integer</w:t>
        </w:r>
      </w:ins>
    </w:p>
    <w:p w14:paraId="588E8DB1" w14:textId="77777777" w:rsidR="002E34FB" w:rsidRDefault="002E34FB" w:rsidP="002E34FB">
      <w:pPr>
        <w:pStyle w:val="PL"/>
        <w:rPr>
          <w:ins w:id="2200" w:author="pj-4" w:date="2021-02-03T10:05:00Z"/>
        </w:rPr>
      </w:pPr>
      <w:ins w:id="2201" w:author="pj-4" w:date="2021-02-03T10:05:00Z">
        <w:r>
          <w:t xml:space="preserve">    InterRatEsDeactivationCandidateCellParameters:</w:t>
        </w:r>
      </w:ins>
    </w:p>
    <w:p w14:paraId="6FDEA055" w14:textId="77777777" w:rsidR="002E34FB" w:rsidRDefault="002E34FB" w:rsidP="002E34FB">
      <w:pPr>
        <w:pStyle w:val="PL"/>
        <w:rPr>
          <w:ins w:id="2202" w:author="pj-4" w:date="2021-02-03T10:05:00Z"/>
        </w:rPr>
      </w:pPr>
      <w:ins w:id="2203" w:author="pj-4" w:date="2021-02-03T10:05:00Z">
        <w:r>
          <w:t xml:space="preserve">      type: object</w:t>
        </w:r>
      </w:ins>
    </w:p>
    <w:p w14:paraId="4AB9BF56" w14:textId="77777777" w:rsidR="002E34FB" w:rsidRDefault="002E34FB" w:rsidP="002E34FB">
      <w:pPr>
        <w:pStyle w:val="PL"/>
        <w:rPr>
          <w:ins w:id="2204" w:author="pj-4" w:date="2021-02-03T10:05:00Z"/>
        </w:rPr>
      </w:pPr>
      <w:ins w:id="2205" w:author="pj-4" w:date="2021-02-03T10:05:00Z">
        <w:r>
          <w:t xml:space="preserve">      properties:</w:t>
        </w:r>
      </w:ins>
    </w:p>
    <w:p w14:paraId="52EE13CB" w14:textId="77777777" w:rsidR="002E34FB" w:rsidRDefault="002E34FB" w:rsidP="002E34FB">
      <w:pPr>
        <w:pStyle w:val="PL"/>
        <w:rPr>
          <w:ins w:id="2206" w:author="pj-4" w:date="2021-02-03T10:05:00Z"/>
        </w:rPr>
      </w:pPr>
      <w:ins w:id="2207" w:author="pj-4" w:date="2021-02-03T10:05:00Z">
        <w:r>
          <w:t xml:space="preserve">        loadThreshold:</w:t>
        </w:r>
      </w:ins>
    </w:p>
    <w:p w14:paraId="127A2C83" w14:textId="77777777" w:rsidR="002E34FB" w:rsidRDefault="002E34FB" w:rsidP="002E34FB">
      <w:pPr>
        <w:pStyle w:val="PL"/>
        <w:rPr>
          <w:ins w:id="2208" w:author="pj-4" w:date="2021-02-03T10:05:00Z"/>
        </w:rPr>
      </w:pPr>
      <w:ins w:id="2209" w:author="pj-4" w:date="2021-02-03T10:05:00Z">
        <w:r>
          <w:t xml:space="preserve">          type: integer</w:t>
        </w:r>
      </w:ins>
    </w:p>
    <w:p w14:paraId="740A684A" w14:textId="77777777" w:rsidR="002E34FB" w:rsidRDefault="002E34FB" w:rsidP="002E34FB">
      <w:pPr>
        <w:pStyle w:val="PL"/>
        <w:rPr>
          <w:ins w:id="2210" w:author="pj-4" w:date="2021-02-03T10:05:00Z"/>
        </w:rPr>
      </w:pPr>
      <w:ins w:id="2211" w:author="pj-4" w:date="2021-02-03T10:05:00Z">
        <w:r>
          <w:t xml:space="preserve">        timeDuration:</w:t>
        </w:r>
      </w:ins>
    </w:p>
    <w:p w14:paraId="4E4FE2C2" w14:textId="77777777" w:rsidR="002E34FB" w:rsidRDefault="002E34FB" w:rsidP="002E34FB">
      <w:pPr>
        <w:pStyle w:val="PL"/>
        <w:rPr>
          <w:ins w:id="2212" w:author="pj-4" w:date="2021-02-03T10:05:00Z"/>
        </w:rPr>
      </w:pPr>
      <w:ins w:id="2213" w:author="pj-4" w:date="2021-02-03T10:05:00Z">
        <w:r>
          <w:t xml:space="preserve">          type: integer</w:t>
        </w:r>
      </w:ins>
    </w:p>
    <w:p w14:paraId="69BAFA53" w14:textId="77777777" w:rsidR="002E34FB" w:rsidRDefault="002E34FB" w:rsidP="002E34FB">
      <w:pPr>
        <w:pStyle w:val="PL"/>
        <w:rPr>
          <w:ins w:id="2214" w:author="pj-4" w:date="2021-02-03T10:05:00Z"/>
        </w:rPr>
      </w:pPr>
    </w:p>
    <w:p w14:paraId="452237CA" w14:textId="77777777" w:rsidR="002E34FB" w:rsidRDefault="002E34FB" w:rsidP="002E34FB">
      <w:pPr>
        <w:pStyle w:val="PL"/>
        <w:rPr>
          <w:ins w:id="2215" w:author="pj-4" w:date="2021-02-03T10:05:00Z"/>
        </w:rPr>
      </w:pPr>
      <w:ins w:id="2216" w:author="pj-4" w:date="2021-02-03T10:05:00Z">
        <w:r>
          <w:t xml:space="preserve">    UeAccProbilityDist:</w:t>
        </w:r>
      </w:ins>
    </w:p>
    <w:p w14:paraId="4CC320F7" w14:textId="77777777" w:rsidR="002E34FB" w:rsidRDefault="002E34FB" w:rsidP="002E34FB">
      <w:pPr>
        <w:pStyle w:val="PL"/>
        <w:rPr>
          <w:ins w:id="2217" w:author="pj-4" w:date="2021-02-03T10:05:00Z"/>
        </w:rPr>
      </w:pPr>
      <w:ins w:id="2218" w:author="pj-4" w:date="2021-02-03T10:05:00Z">
        <w:r>
          <w:t xml:space="preserve">      type: object</w:t>
        </w:r>
      </w:ins>
    </w:p>
    <w:p w14:paraId="74D482BD" w14:textId="77777777" w:rsidR="002E34FB" w:rsidRDefault="002E34FB" w:rsidP="002E34FB">
      <w:pPr>
        <w:pStyle w:val="PL"/>
        <w:rPr>
          <w:ins w:id="2219" w:author="pj-4" w:date="2021-02-03T10:05:00Z"/>
        </w:rPr>
      </w:pPr>
      <w:ins w:id="2220" w:author="pj-4" w:date="2021-02-03T10:05:00Z">
        <w:r>
          <w:t xml:space="preserve">      properties:</w:t>
        </w:r>
      </w:ins>
    </w:p>
    <w:p w14:paraId="17A872CA" w14:textId="77777777" w:rsidR="002E34FB" w:rsidRDefault="002E34FB" w:rsidP="002E34FB">
      <w:pPr>
        <w:pStyle w:val="PL"/>
        <w:rPr>
          <w:ins w:id="2221" w:author="pj-4" w:date="2021-02-03T10:05:00Z"/>
        </w:rPr>
      </w:pPr>
      <w:ins w:id="2222" w:author="pj-4" w:date="2021-02-03T10:05:00Z">
        <w:r>
          <w:t xml:space="preserve">        targetProbability:</w:t>
        </w:r>
      </w:ins>
    </w:p>
    <w:p w14:paraId="3448790A" w14:textId="77777777" w:rsidR="002E34FB" w:rsidRDefault="002E34FB" w:rsidP="002E34FB">
      <w:pPr>
        <w:pStyle w:val="PL"/>
        <w:rPr>
          <w:ins w:id="2223" w:author="pj-4" w:date="2021-02-03T10:05:00Z"/>
        </w:rPr>
      </w:pPr>
      <w:ins w:id="2224" w:author="pj-4" w:date="2021-02-03T10:05:00Z">
        <w:r>
          <w:t xml:space="preserve">          type: integer</w:t>
        </w:r>
      </w:ins>
    </w:p>
    <w:p w14:paraId="5B583D50" w14:textId="77777777" w:rsidR="002E34FB" w:rsidRDefault="002E34FB" w:rsidP="002E34FB">
      <w:pPr>
        <w:pStyle w:val="PL"/>
        <w:rPr>
          <w:ins w:id="2225" w:author="pj-4" w:date="2021-02-03T10:05:00Z"/>
        </w:rPr>
      </w:pPr>
      <w:ins w:id="2226" w:author="pj-4" w:date="2021-02-03T10:05:00Z">
        <w:r>
          <w:t xml:space="preserve">        numberofpreamblessent:</w:t>
        </w:r>
      </w:ins>
    </w:p>
    <w:p w14:paraId="6335073E" w14:textId="77777777" w:rsidR="002E34FB" w:rsidRDefault="002E34FB" w:rsidP="002E34FB">
      <w:pPr>
        <w:pStyle w:val="PL"/>
        <w:rPr>
          <w:ins w:id="2227" w:author="pj-4" w:date="2021-02-03T10:05:00Z"/>
        </w:rPr>
      </w:pPr>
      <w:ins w:id="2228" w:author="pj-4" w:date="2021-02-03T10:05:00Z">
        <w:r>
          <w:t xml:space="preserve">          type: integer</w:t>
        </w:r>
      </w:ins>
    </w:p>
    <w:p w14:paraId="0463C5EB" w14:textId="77777777" w:rsidR="002E34FB" w:rsidRDefault="002E34FB" w:rsidP="002E34FB">
      <w:pPr>
        <w:pStyle w:val="PL"/>
        <w:rPr>
          <w:ins w:id="2229" w:author="pj-4" w:date="2021-02-03T10:05:00Z"/>
        </w:rPr>
      </w:pPr>
    </w:p>
    <w:p w14:paraId="02AC8D89" w14:textId="77777777" w:rsidR="002E34FB" w:rsidRDefault="002E34FB" w:rsidP="002E34FB">
      <w:pPr>
        <w:pStyle w:val="PL"/>
        <w:rPr>
          <w:ins w:id="2230" w:author="pj-4" w:date="2021-02-03T10:05:00Z"/>
        </w:rPr>
      </w:pPr>
      <w:ins w:id="2231" w:author="pj-4" w:date="2021-02-03T10:05:00Z">
        <w:r>
          <w:t xml:space="preserve">    UeAccDelayProbilityDist:</w:t>
        </w:r>
      </w:ins>
    </w:p>
    <w:p w14:paraId="30BE66FC" w14:textId="77777777" w:rsidR="002E34FB" w:rsidRDefault="002E34FB" w:rsidP="002E34FB">
      <w:pPr>
        <w:pStyle w:val="PL"/>
        <w:rPr>
          <w:ins w:id="2232" w:author="pj-4" w:date="2021-02-03T10:05:00Z"/>
        </w:rPr>
      </w:pPr>
      <w:ins w:id="2233" w:author="pj-4" w:date="2021-02-03T10:05:00Z">
        <w:r>
          <w:t xml:space="preserve">      type: object</w:t>
        </w:r>
      </w:ins>
    </w:p>
    <w:p w14:paraId="13819D74" w14:textId="77777777" w:rsidR="002E34FB" w:rsidRDefault="002E34FB" w:rsidP="002E34FB">
      <w:pPr>
        <w:pStyle w:val="PL"/>
        <w:rPr>
          <w:ins w:id="2234" w:author="pj-4" w:date="2021-02-03T10:05:00Z"/>
        </w:rPr>
      </w:pPr>
      <w:ins w:id="2235" w:author="pj-4" w:date="2021-02-03T10:05:00Z">
        <w:r>
          <w:t xml:space="preserve">      properties:</w:t>
        </w:r>
      </w:ins>
    </w:p>
    <w:p w14:paraId="6E8235B1" w14:textId="77777777" w:rsidR="002E34FB" w:rsidRDefault="002E34FB" w:rsidP="002E34FB">
      <w:pPr>
        <w:pStyle w:val="PL"/>
        <w:rPr>
          <w:ins w:id="2236" w:author="pj-4" w:date="2021-02-03T10:05:00Z"/>
        </w:rPr>
      </w:pPr>
      <w:ins w:id="2237" w:author="pj-4" w:date="2021-02-03T10:05:00Z">
        <w:r>
          <w:t xml:space="preserve">        targetProbability:</w:t>
        </w:r>
      </w:ins>
    </w:p>
    <w:p w14:paraId="1452BD3E" w14:textId="77777777" w:rsidR="002E34FB" w:rsidRDefault="002E34FB" w:rsidP="002E34FB">
      <w:pPr>
        <w:pStyle w:val="PL"/>
        <w:rPr>
          <w:ins w:id="2238" w:author="pj-4" w:date="2021-02-03T10:05:00Z"/>
        </w:rPr>
      </w:pPr>
      <w:ins w:id="2239" w:author="pj-4" w:date="2021-02-03T10:05:00Z">
        <w:r>
          <w:t xml:space="preserve">          type: integer</w:t>
        </w:r>
      </w:ins>
    </w:p>
    <w:p w14:paraId="4532A367" w14:textId="77777777" w:rsidR="002E34FB" w:rsidRDefault="002E34FB" w:rsidP="002E34FB">
      <w:pPr>
        <w:pStyle w:val="PL"/>
        <w:rPr>
          <w:ins w:id="2240" w:author="pj-4" w:date="2021-02-03T10:05:00Z"/>
        </w:rPr>
      </w:pPr>
      <w:ins w:id="2241" w:author="pj-4" w:date="2021-02-03T10:05:00Z">
        <w:r>
          <w:t xml:space="preserve">        accessdelay:</w:t>
        </w:r>
      </w:ins>
    </w:p>
    <w:p w14:paraId="42B382E1" w14:textId="77777777" w:rsidR="002E34FB" w:rsidRDefault="002E34FB" w:rsidP="002E34FB">
      <w:pPr>
        <w:pStyle w:val="PL"/>
        <w:rPr>
          <w:ins w:id="2242" w:author="pj-4" w:date="2021-02-03T10:05:00Z"/>
        </w:rPr>
      </w:pPr>
      <w:ins w:id="2243" w:author="pj-4" w:date="2021-02-03T10:05:00Z">
        <w:r>
          <w:t xml:space="preserve">          type: integer</w:t>
        </w:r>
      </w:ins>
    </w:p>
    <w:p w14:paraId="7BB0D11E" w14:textId="77777777" w:rsidR="002E34FB" w:rsidRDefault="002E34FB" w:rsidP="002E34FB">
      <w:pPr>
        <w:pStyle w:val="PL"/>
        <w:rPr>
          <w:ins w:id="2244" w:author="pj-4" w:date="2021-02-03T10:05:00Z"/>
        </w:rPr>
      </w:pPr>
    </w:p>
    <w:p w14:paraId="495374DE" w14:textId="77777777" w:rsidR="002E34FB" w:rsidRDefault="002E34FB" w:rsidP="002E34FB">
      <w:pPr>
        <w:pStyle w:val="PL"/>
        <w:rPr>
          <w:ins w:id="2245" w:author="pj-4" w:date="2021-02-03T10:05:00Z"/>
        </w:rPr>
      </w:pPr>
      <w:ins w:id="2246" w:author="pj-4" w:date="2021-02-03T10:05:00Z">
        <w:r>
          <w:t xml:space="preserve">    NRPciList:</w:t>
        </w:r>
      </w:ins>
    </w:p>
    <w:p w14:paraId="21B743FD" w14:textId="77777777" w:rsidR="002E34FB" w:rsidRDefault="002E34FB" w:rsidP="002E34FB">
      <w:pPr>
        <w:pStyle w:val="PL"/>
        <w:rPr>
          <w:ins w:id="2247" w:author="pj-4" w:date="2021-02-03T10:05:00Z"/>
        </w:rPr>
      </w:pPr>
      <w:ins w:id="2248" w:author="pj-4" w:date="2021-02-03T10:05:00Z">
        <w:r>
          <w:t xml:space="preserve">      type: object</w:t>
        </w:r>
      </w:ins>
    </w:p>
    <w:p w14:paraId="0EB80480" w14:textId="77777777" w:rsidR="002E34FB" w:rsidRDefault="002E34FB" w:rsidP="002E34FB">
      <w:pPr>
        <w:pStyle w:val="PL"/>
        <w:rPr>
          <w:ins w:id="2249" w:author="pj-4" w:date="2021-02-03T10:05:00Z"/>
        </w:rPr>
      </w:pPr>
      <w:ins w:id="2250" w:author="pj-4" w:date="2021-02-03T10:05:00Z">
        <w:r>
          <w:t xml:space="preserve">      properties:</w:t>
        </w:r>
      </w:ins>
    </w:p>
    <w:p w14:paraId="44914FD5" w14:textId="77777777" w:rsidR="002E34FB" w:rsidRDefault="002E34FB" w:rsidP="002E34FB">
      <w:pPr>
        <w:pStyle w:val="PL"/>
        <w:rPr>
          <w:ins w:id="2251" w:author="pj-4" w:date="2021-02-03T10:05:00Z"/>
        </w:rPr>
      </w:pPr>
      <w:ins w:id="2252" w:author="pj-4" w:date="2021-02-03T10:05:00Z">
        <w:r>
          <w:t xml:space="preserve">        NRPci:</w:t>
        </w:r>
      </w:ins>
    </w:p>
    <w:p w14:paraId="15B0741A" w14:textId="77777777" w:rsidR="002E34FB" w:rsidRDefault="002E34FB" w:rsidP="002E34FB">
      <w:pPr>
        <w:pStyle w:val="PL"/>
        <w:rPr>
          <w:ins w:id="2253" w:author="pj-4" w:date="2021-02-03T10:05:00Z"/>
        </w:rPr>
      </w:pPr>
      <w:ins w:id="2254" w:author="pj-4" w:date="2021-02-03T10:05:00Z">
        <w:r>
          <w:t xml:space="preserve">          type: integer</w:t>
        </w:r>
      </w:ins>
    </w:p>
    <w:p w14:paraId="2D62B521" w14:textId="77777777" w:rsidR="002E34FB" w:rsidRDefault="002E34FB" w:rsidP="002E34FB">
      <w:pPr>
        <w:pStyle w:val="PL"/>
        <w:rPr>
          <w:ins w:id="2255" w:author="pj-4" w:date="2021-02-03T10:05:00Z"/>
        </w:rPr>
      </w:pPr>
    </w:p>
    <w:p w14:paraId="3ECB88DB" w14:textId="77777777" w:rsidR="002E34FB" w:rsidRDefault="002E34FB" w:rsidP="002E34FB">
      <w:pPr>
        <w:pStyle w:val="PL"/>
        <w:rPr>
          <w:ins w:id="2256" w:author="pj-4" w:date="2021-02-03T10:05:00Z"/>
        </w:rPr>
      </w:pPr>
      <w:ins w:id="2257" w:author="pj-4" w:date="2021-02-03T10:05:00Z">
        <w:r>
          <w:t xml:space="preserve">    CSonPciList:</w:t>
        </w:r>
      </w:ins>
    </w:p>
    <w:p w14:paraId="214E198B" w14:textId="77777777" w:rsidR="002E34FB" w:rsidRDefault="002E34FB" w:rsidP="002E34FB">
      <w:pPr>
        <w:pStyle w:val="PL"/>
        <w:rPr>
          <w:ins w:id="2258" w:author="pj-4" w:date="2021-02-03T10:05:00Z"/>
        </w:rPr>
      </w:pPr>
      <w:ins w:id="2259" w:author="pj-4" w:date="2021-02-03T10:05:00Z">
        <w:r>
          <w:t xml:space="preserve">      type: object</w:t>
        </w:r>
      </w:ins>
    </w:p>
    <w:p w14:paraId="4C36B71F" w14:textId="77777777" w:rsidR="002E34FB" w:rsidRDefault="002E34FB" w:rsidP="002E34FB">
      <w:pPr>
        <w:pStyle w:val="PL"/>
        <w:rPr>
          <w:ins w:id="2260" w:author="pj-4" w:date="2021-02-03T10:05:00Z"/>
        </w:rPr>
      </w:pPr>
      <w:ins w:id="2261" w:author="pj-4" w:date="2021-02-03T10:05:00Z">
        <w:r>
          <w:t xml:space="preserve">      properties:</w:t>
        </w:r>
      </w:ins>
    </w:p>
    <w:p w14:paraId="6A1C00FE" w14:textId="77777777" w:rsidR="002E34FB" w:rsidRDefault="002E34FB" w:rsidP="002E34FB">
      <w:pPr>
        <w:pStyle w:val="PL"/>
        <w:rPr>
          <w:ins w:id="2262" w:author="pj-4" w:date="2021-02-03T10:05:00Z"/>
        </w:rPr>
      </w:pPr>
      <w:ins w:id="2263" w:author="pj-4" w:date="2021-02-03T10:05:00Z">
        <w:r>
          <w:t xml:space="preserve">        NRPci:</w:t>
        </w:r>
      </w:ins>
    </w:p>
    <w:p w14:paraId="4F5EFD38" w14:textId="77777777" w:rsidR="002E34FB" w:rsidRDefault="002E34FB" w:rsidP="002E34FB">
      <w:pPr>
        <w:pStyle w:val="PL"/>
        <w:rPr>
          <w:ins w:id="2264" w:author="pj-4" w:date="2021-02-03T10:05:00Z"/>
        </w:rPr>
      </w:pPr>
      <w:ins w:id="2265" w:author="pj-4" w:date="2021-02-03T10:05:00Z">
        <w:r>
          <w:t xml:space="preserve">          type: integer</w:t>
        </w:r>
      </w:ins>
    </w:p>
    <w:p w14:paraId="0A252B3C" w14:textId="77777777" w:rsidR="002E34FB" w:rsidRDefault="002E34FB" w:rsidP="002E34FB">
      <w:pPr>
        <w:pStyle w:val="PL"/>
        <w:rPr>
          <w:ins w:id="2266" w:author="pj-4" w:date="2021-02-03T10:05:00Z"/>
        </w:rPr>
      </w:pPr>
    </w:p>
    <w:p w14:paraId="4EF840C3" w14:textId="77777777" w:rsidR="002E34FB" w:rsidRDefault="002E34FB" w:rsidP="002E34FB">
      <w:pPr>
        <w:pStyle w:val="PL"/>
        <w:rPr>
          <w:ins w:id="2267" w:author="pj-4" w:date="2021-02-03T10:05:00Z"/>
        </w:rPr>
      </w:pPr>
      <w:ins w:id="2268" w:author="pj-4" w:date="2021-02-03T10:05:00Z">
        <w:r>
          <w:t xml:space="preserve">    MaximumDeviationHoTrigger:</w:t>
        </w:r>
      </w:ins>
    </w:p>
    <w:p w14:paraId="24D959E0" w14:textId="77777777" w:rsidR="002E34FB" w:rsidRDefault="002E34FB" w:rsidP="002E34FB">
      <w:pPr>
        <w:pStyle w:val="PL"/>
        <w:rPr>
          <w:ins w:id="2269" w:author="pj-4" w:date="2021-02-03T10:05:00Z"/>
        </w:rPr>
      </w:pPr>
      <w:ins w:id="2270" w:author="pj-4" w:date="2021-02-03T10:05:00Z">
        <w:r>
          <w:t xml:space="preserve">      type: integer</w:t>
        </w:r>
      </w:ins>
    </w:p>
    <w:p w14:paraId="4159A278" w14:textId="77777777" w:rsidR="002E34FB" w:rsidRDefault="002E34FB" w:rsidP="002E34FB">
      <w:pPr>
        <w:pStyle w:val="PL"/>
        <w:rPr>
          <w:ins w:id="2271" w:author="pj-4" w:date="2021-02-03T10:05:00Z"/>
        </w:rPr>
      </w:pPr>
      <w:ins w:id="2272" w:author="pj-4" w:date="2021-02-03T10:05:00Z">
        <w:r>
          <w:t xml:space="preserve">      minimum: -20</w:t>
        </w:r>
      </w:ins>
    </w:p>
    <w:p w14:paraId="26BAA2FF" w14:textId="77777777" w:rsidR="002E34FB" w:rsidRDefault="002E34FB" w:rsidP="002E34FB">
      <w:pPr>
        <w:pStyle w:val="PL"/>
        <w:rPr>
          <w:ins w:id="2273" w:author="pj-4" w:date="2021-02-03T10:05:00Z"/>
        </w:rPr>
      </w:pPr>
      <w:ins w:id="2274" w:author="pj-4" w:date="2021-02-03T10:05:00Z">
        <w:r>
          <w:t xml:space="preserve">      maximum: 20</w:t>
        </w:r>
      </w:ins>
    </w:p>
    <w:p w14:paraId="610BDC76" w14:textId="77777777" w:rsidR="002E34FB" w:rsidRDefault="002E34FB" w:rsidP="002E34FB">
      <w:pPr>
        <w:pStyle w:val="PL"/>
        <w:rPr>
          <w:ins w:id="2275" w:author="pj-4" w:date="2021-02-03T10:05:00Z"/>
        </w:rPr>
      </w:pPr>
    </w:p>
    <w:p w14:paraId="1F15942E" w14:textId="77777777" w:rsidR="002E34FB" w:rsidRDefault="002E34FB" w:rsidP="002E34FB">
      <w:pPr>
        <w:pStyle w:val="PL"/>
        <w:rPr>
          <w:ins w:id="2276" w:author="pj-4" w:date="2021-02-03T10:05:00Z"/>
        </w:rPr>
      </w:pPr>
      <w:ins w:id="2277" w:author="pj-4" w:date="2021-02-03T10:05:00Z">
        <w:r>
          <w:t xml:space="preserve">    MinimumTimeBetweenHoTriggerChange:</w:t>
        </w:r>
      </w:ins>
    </w:p>
    <w:p w14:paraId="19E25F1D" w14:textId="77777777" w:rsidR="002E34FB" w:rsidRDefault="002E34FB" w:rsidP="002E34FB">
      <w:pPr>
        <w:pStyle w:val="PL"/>
        <w:rPr>
          <w:ins w:id="2278" w:author="pj-4" w:date="2021-02-03T10:05:00Z"/>
        </w:rPr>
      </w:pPr>
      <w:ins w:id="2279" w:author="pj-4" w:date="2021-02-03T10:05:00Z">
        <w:r>
          <w:t xml:space="preserve">      type: integer</w:t>
        </w:r>
      </w:ins>
    </w:p>
    <w:p w14:paraId="1C678A11" w14:textId="77777777" w:rsidR="002E34FB" w:rsidRDefault="002E34FB" w:rsidP="002E34FB">
      <w:pPr>
        <w:pStyle w:val="PL"/>
        <w:rPr>
          <w:ins w:id="2280" w:author="pj-4" w:date="2021-02-03T10:05:00Z"/>
        </w:rPr>
      </w:pPr>
      <w:ins w:id="2281" w:author="pj-4" w:date="2021-02-03T10:05:00Z">
        <w:r>
          <w:t xml:space="preserve">      minimum: 0</w:t>
        </w:r>
      </w:ins>
    </w:p>
    <w:p w14:paraId="4B28804C" w14:textId="77777777" w:rsidR="002E34FB" w:rsidRDefault="002E34FB" w:rsidP="002E34FB">
      <w:pPr>
        <w:pStyle w:val="PL"/>
        <w:rPr>
          <w:ins w:id="2282" w:author="pj-4" w:date="2021-02-03T10:05:00Z"/>
        </w:rPr>
      </w:pPr>
      <w:ins w:id="2283" w:author="pj-4" w:date="2021-02-03T10:05:00Z">
        <w:r>
          <w:t xml:space="preserve">      maximum: 604800</w:t>
        </w:r>
      </w:ins>
    </w:p>
    <w:p w14:paraId="6BCEC071" w14:textId="77777777" w:rsidR="002E34FB" w:rsidRDefault="002E34FB" w:rsidP="002E34FB">
      <w:pPr>
        <w:pStyle w:val="PL"/>
        <w:rPr>
          <w:ins w:id="2284" w:author="pj-4" w:date="2021-02-03T10:05:00Z"/>
        </w:rPr>
      </w:pPr>
    </w:p>
    <w:p w14:paraId="75B9B146" w14:textId="77777777" w:rsidR="002E34FB" w:rsidRDefault="002E34FB" w:rsidP="002E34FB">
      <w:pPr>
        <w:pStyle w:val="PL"/>
        <w:rPr>
          <w:ins w:id="2285" w:author="pj-4" w:date="2021-02-03T10:05:00Z"/>
        </w:rPr>
      </w:pPr>
      <w:ins w:id="2286" w:author="pj-4" w:date="2021-02-03T10:05:00Z">
        <w:r>
          <w:t xml:space="preserve">    TstoreUEcntxt:</w:t>
        </w:r>
      </w:ins>
    </w:p>
    <w:p w14:paraId="6FD2BEF1" w14:textId="77777777" w:rsidR="002E34FB" w:rsidRDefault="002E34FB" w:rsidP="002E34FB">
      <w:pPr>
        <w:pStyle w:val="PL"/>
        <w:rPr>
          <w:ins w:id="2287" w:author="pj-4" w:date="2021-02-03T10:05:00Z"/>
        </w:rPr>
      </w:pPr>
      <w:ins w:id="2288" w:author="pj-4" w:date="2021-02-03T10:05:00Z">
        <w:r>
          <w:t xml:space="preserve">      type: integer</w:t>
        </w:r>
      </w:ins>
    </w:p>
    <w:p w14:paraId="02F40EC7" w14:textId="77777777" w:rsidR="002E34FB" w:rsidRDefault="002E34FB" w:rsidP="002E34FB">
      <w:pPr>
        <w:pStyle w:val="PL"/>
        <w:rPr>
          <w:ins w:id="2289" w:author="pj-4" w:date="2021-02-03T10:05:00Z"/>
        </w:rPr>
      </w:pPr>
      <w:ins w:id="2290" w:author="pj-4" w:date="2021-02-03T10:05:00Z">
        <w:r>
          <w:t xml:space="preserve">      minimum: 0</w:t>
        </w:r>
      </w:ins>
    </w:p>
    <w:p w14:paraId="67E79912" w14:textId="77777777" w:rsidR="002E34FB" w:rsidRDefault="002E34FB" w:rsidP="002E34FB">
      <w:pPr>
        <w:pStyle w:val="PL"/>
        <w:rPr>
          <w:ins w:id="2291" w:author="pj-4" w:date="2021-02-03T10:05:00Z"/>
        </w:rPr>
      </w:pPr>
      <w:ins w:id="2292" w:author="pj-4" w:date="2021-02-03T10:05:00Z">
        <w:r>
          <w:t xml:space="preserve">      maximum: 1023</w:t>
        </w:r>
      </w:ins>
    </w:p>
    <w:p w14:paraId="3AE82AE6" w14:textId="77777777" w:rsidR="002E34FB" w:rsidRDefault="002E34FB" w:rsidP="002E34FB">
      <w:pPr>
        <w:pStyle w:val="PL"/>
        <w:rPr>
          <w:ins w:id="2293" w:author="pj-4" w:date="2021-02-03T10:05:00Z"/>
        </w:rPr>
      </w:pPr>
    </w:p>
    <w:p w14:paraId="77C27E7C" w14:textId="77777777" w:rsidR="002E34FB" w:rsidRDefault="002E34FB" w:rsidP="002E34FB">
      <w:pPr>
        <w:pStyle w:val="PL"/>
        <w:rPr>
          <w:ins w:id="2294" w:author="pj-4" w:date="2021-02-03T10:05:00Z"/>
        </w:rPr>
      </w:pPr>
      <w:ins w:id="2295" w:author="pj-4" w:date="2021-02-03T10:05:00Z">
        <w:r>
          <w:t xml:space="preserve">    CellState:</w:t>
        </w:r>
      </w:ins>
    </w:p>
    <w:p w14:paraId="7B7B5F71" w14:textId="77777777" w:rsidR="002E34FB" w:rsidRDefault="002E34FB" w:rsidP="002E34FB">
      <w:pPr>
        <w:pStyle w:val="PL"/>
        <w:rPr>
          <w:ins w:id="2296" w:author="pj-4" w:date="2021-02-03T10:05:00Z"/>
        </w:rPr>
      </w:pPr>
      <w:ins w:id="2297" w:author="pj-4" w:date="2021-02-03T10:05:00Z">
        <w:r>
          <w:t xml:space="preserve">      type: string</w:t>
        </w:r>
      </w:ins>
    </w:p>
    <w:p w14:paraId="470970C1" w14:textId="77777777" w:rsidR="002E34FB" w:rsidRDefault="002E34FB" w:rsidP="002E34FB">
      <w:pPr>
        <w:pStyle w:val="PL"/>
        <w:rPr>
          <w:ins w:id="2298" w:author="pj-4" w:date="2021-02-03T10:05:00Z"/>
        </w:rPr>
      </w:pPr>
      <w:ins w:id="2299" w:author="pj-4" w:date="2021-02-03T10:05:00Z">
        <w:r>
          <w:t xml:space="preserve">      enum:</w:t>
        </w:r>
      </w:ins>
    </w:p>
    <w:p w14:paraId="50377BF2" w14:textId="77777777" w:rsidR="002E34FB" w:rsidRDefault="002E34FB" w:rsidP="002E34FB">
      <w:pPr>
        <w:pStyle w:val="PL"/>
        <w:rPr>
          <w:ins w:id="2300" w:author="pj-4" w:date="2021-02-03T10:05:00Z"/>
        </w:rPr>
      </w:pPr>
      <w:ins w:id="2301" w:author="pj-4" w:date="2021-02-03T10:05:00Z">
        <w:r>
          <w:t xml:space="preserve">        - IDLE</w:t>
        </w:r>
      </w:ins>
    </w:p>
    <w:p w14:paraId="7B9AD8F7" w14:textId="77777777" w:rsidR="002E34FB" w:rsidRDefault="002E34FB" w:rsidP="002E34FB">
      <w:pPr>
        <w:pStyle w:val="PL"/>
        <w:rPr>
          <w:ins w:id="2302" w:author="pj-4" w:date="2021-02-03T10:05:00Z"/>
        </w:rPr>
      </w:pPr>
      <w:ins w:id="2303" w:author="pj-4" w:date="2021-02-03T10:05:00Z">
        <w:r>
          <w:t xml:space="preserve">        - INACTIVE</w:t>
        </w:r>
      </w:ins>
    </w:p>
    <w:p w14:paraId="7E8264B4" w14:textId="77777777" w:rsidR="002E34FB" w:rsidRDefault="002E34FB" w:rsidP="002E34FB">
      <w:pPr>
        <w:pStyle w:val="PL"/>
        <w:rPr>
          <w:ins w:id="2304" w:author="pj-4" w:date="2021-02-03T10:05:00Z"/>
        </w:rPr>
      </w:pPr>
      <w:ins w:id="2305" w:author="pj-4" w:date="2021-02-03T10:05:00Z">
        <w:r>
          <w:t xml:space="preserve">        - ACTIVE</w:t>
        </w:r>
      </w:ins>
    </w:p>
    <w:p w14:paraId="6B5E39A9" w14:textId="77777777" w:rsidR="002E34FB" w:rsidRDefault="002E34FB" w:rsidP="002E34FB">
      <w:pPr>
        <w:pStyle w:val="PL"/>
        <w:rPr>
          <w:ins w:id="2306" w:author="pj-4" w:date="2021-02-03T10:05:00Z"/>
        </w:rPr>
      </w:pPr>
      <w:ins w:id="2307" w:author="pj-4" w:date="2021-02-03T10:05:00Z">
        <w:r>
          <w:lastRenderedPageBreak/>
          <w:t xml:space="preserve">    CyclicPrefix:</w:t>
        </w:r>
      </w:ins>
    </w:p>
    <w:p w14:paraId="18D6F45E" w14:textId="77777777" w:rsidR="002E34FB" w:rsidRDefault="002E34FB" w:rsidP="002E34FB">
      <w:pPr>
        <w:pStyle w:val="PL"/>
        <w:rPr>
          <w:ins w:id="2308" w:author="pj-4" w:date="2021-02-03T10:05:00Z"/>
        </w:rPr>
      </w:pPr>
      <w:ins w:id="2309" w:author="pj-4" w:date="2021-02-03T10:05:00Z">
        <w:r>
          <w:t xml:space="preserve">      type: string</w:t>
        </w:r>
      </w:ins>
    </w:p>
    <w:p w14:paraId="09698A40" w14:textId="77777777" w:rsidR="002E34FB" w:rsidRDefault="002E34FB" w:rsidP="002E34FB">
      <w:pPr>
        <w:pStyle w:val="PL"/>
        <w:rPr>
          <w:ins w:id="2310" w:author="pj-4" w:date="2021-02-03T10:05:00Z"/>
        </w:rPr>
      </w:pPr>
      <w:ins w:id="2311" w:author="pj-4" w:date="2021-02-03T10:05:00Z">
        <w:r>
          <w:t xml:space="preserve">      enum:</w:t>
        </w:r>
      </w:ins>
    </w:p>
    <w:p w14:paraId="30E97365" w14:textId="77777777" w:rsidR="002E34FB" w:rsidRDefault="002E34FB" w:rsidP="002E34FB">
      <w:pPr>
        <w:pStyle w:val="PL"/>
        <w:rPr>
          <w:ins w:id="2312" w:author="pj-4" w:date="2021-02-03T10:05:00Z"/>
        </w:rPr>
      </w:pPr>
      <w:ins w:id="2313" w:author="pj-4" w:date="2021-02-03T10:05:00Z">
        <w:r>
          <w:t xml:space="preserve">        - '15'</w:t>
        </w:r>
      </w:ins>
    </w:p>
    <w:p w14:paraId="06FCC1BC" w14:textId="77777777" w:rsidR="002E34FB" w:rsidRDefault="002E34FB" w:rsidP="002E34FB">
      <w:pPr>
        <w:pStyle w:val="PL"/>
        <w:rPr>
          <w:ins w:id="2314" w:author="pj-4" w:date="2021-02-03T10:05:00Z"/>
        </w:rPr>
      </w:pPr>
      <w:ins w:id="2315" w:author="pj-4" w:date="2021-02-03T10:05:00Z">
        <w:r>
          <w:t xml:space="preserve">        - '30'</w:t>
        </w:r>
      </w:ins>
    </w:p>
    <w:p w14:paraId="29A10D2F" w14:textId="77777777" w:rsidR="002E34FB" w:rsidRDefault="002E34FB" w:rsidP="002E34FB">
      <w:pPr>
        <w:pStyle w:val="PL"/>
        <w:rPr>
          <w:ins w:id="2316" w:author="pj-4" w:date="2021-02-03T10:05:00Z"/>
        </w:rPr>
      </w:pPr>
      <w:ins w:id="2317" w:author="pj-4" w:date="2021-02-03T10:05:00Z">
        <w:r>
          <w:t xml:space="preserve">        - '60'</w:t>
        </w:r>
      </w:ins>
    </w:p>
    <w:p w14:paraId="22838D48" w14:textId="77777777" w:rsidR="002E34FB" w:rsidRDefault="002E34FB" w:rsidP="002E34FB">
      <w:pPr>
        <w:pStyle w:val="PL"/>
        <w:rPr>
          <w:ins w:id="2318" w:author="pj-4" w:date="2021-02-03T10:05:00Z"/>
        </w:rPr>
      </w:pPr>
      <w:ins w:id="2319" w:author="pj-4" w:date="2021-02-03T10:05:00Z">
        <w:r>
          <w:t xml:space="preserve">        - '120'</w:t>
        </w:r>
      </w:ins>
    </w:p>
    <w:p w14:paraId="2BCFC864" w14:textId="77777777" w:rsidR="002E34FB" w:rsidRDefault="002E34FB" w:rsidP="002E34FB">
      <w:pPr>
        <w:pStyle w:val="PL"/>
        <w:rPr>
          <w:ins w:id="2320" w:author="pj-4" w:date="2021-02-03T10:05:00Z"/>
        </w:rPr>
      </w:pPr>
      <w:ins w:id="2321" w:author="pj-4" w:date="2021-02-03T10:05:00Z">
        <w:r>
          <w:t xml:space="preserve">    TxDirection:</w:t>
        </w:r>
      </w:ins>
    </w:p>
    <w:p w14:paraId="5D4777DF" w14:textId="77777777" w:rsidR="002E34FB" w:rsidRDefault="002E34FB" w:rsidP="002E34FB">
      <w:pPr>
        <w:pStyle w:val="PL"/>
        <w:rPr>
          <w:ins w:id="2322" w:author="pj-4" w:date="2021-02-03T10:05:00Z"/>
        </w:rPr>
      </w:pPr>
      <w:ins w:id="2323" w:author="pj-4" w:date="2021-02-03T10:05:00Z">
        <w:r>
          <w:t xml:space="preserve">      type: string</w:t>
        </w:r>
      </w:ins>
    </w:p>
    <w:p w14:paraId="19CE9429" w14:textId="77777777" w:rsidR="002E34FB" w:rsidRDefault="002E34FB" w:rsidP="002E34FB">
      <w:pPr>
        <w:pStyle w:val="PL"/>
        <w:rPr>
          <w:ins w:id="2324" w:author="pj-4" w:date="2021-02-03T10:05:00Z"/>
        </w:rPr>
      </w:pPr>
      <w:ins w:id="2325" w:author="pj-4" w:date="2021-02-03T10:05:00Z">
        <w:r>
          <w:t xml:space="preserve">      enum:</w:t>
        </w:r>
      </w:ins>
    </w:p>
    <w:p w14:paraId="25169CD2" w14:textId="77777777" w:rsidR="002E34FB" w:rsidRDefault="002E34FB" w:rsidP="002E34FB">
      <w:pPr>
        <w:pStyle w:val="PL"/>
        <w:rPr>
          <w:ins w:id="2326" w:author="pj-4" w:date="2021-02-03T10:05:00Z"/>
        </w:rPr>
      </w:pPr>
      <w:ins w:id="2327" w:author="pj-4" w:date="2021-02-03T10:05:00Z">
        <w:r>
          <w:t xml:space="preserve">        - DL</w:t>
        </w:r>
      </w:ins>
    </w:p>
    <w:p w14:paraId="6F8AF968" w14:textId="77777777" w:rsidR="002E34FB" w:rsidRDefault="002E34FB" w:rsidP="002E34FB">
      <w:pPr>
        <w:pStyle w:val="PL"/>
        <w:rPr>
          <w:ins w:id="2328" w:author="pj-4" w:date="2021-02-03T10:05:00Z"/>
        </w:rPr>
      </w:pPr>
      <w:ins w:id="2329" w:author="pj-4" w:date="2021-02-03T10:05:00Z">
        <w:r>
          <w:t xml:space="preserve">        - UL</w:t>
        </w:r>
      </w:ins>
    </w:p>
    <w:p w14:paraId="418EF1CF" w14:textId="77777777" w:rsidR="002E34FB" w:rsidRDefault="002E34FB" w:rsidP="002E34FB">
      <w:pPr>
        <w:pStyle w:val="PL"/>
        <w:rPr>
          <w:ins w:id="2330" w:author="pj-4" w:date="2021-02-03T10:05:00Z"/>
        </w:rPr>
      </w:pPr>
      <w:ins w:id="2331" w:author="pj-4" w:date="2021-02-03T10:05:00Z">
        <w:r>
          <w:t xml:space="preserve">        - DL and UL</w:t>
        </w:r>
      </w:ins>
    </w:p>
    <w:p w14:paraId="23DF62C0" w14:textId="77777777" w:rsidR="002E34FB" w:rsidRDefault="002E34FB" w:rsidP="002E34FB">
      <w:pPr>
        <w:pStyle w:val="PL"/>
        <w:rPr>
          <w:ins w:id="2332" w:author="pj-4" w:date="2021-02-03T10:05:00Z"/>
        </w:rPr>
      </w:pPr>
      <w:ins w:id="2333" w:author="pj-4" w:date="2021-02-03T10:05:00Z">
        <w:r>
          <w:t xml:space="preserve">    BwpContext:</w:t>
        </w:r>
      </w:ins>
    </w:p>
    <w:p w14:paraId="4BDC1D57" w14:textId="77777777" w:rsidR="002E34FB" w:rsidRDefault="002E34FB" w:rsidP="002E34FB">
      <w:pPr>
        <w:pStyle w:val="PL"/>
        <w:rPr>
          <w:ins w:id="2334" w:author="pj-4" w:date="2021-02-03T10:05:00Z"/>
        </w:rPr>
      </w:pPr>
      <w:ins w:id="2335" w:author="pj-4" w:date="2021-02-03T10:05:00Z">
        <w:r>
          <w:t xml:space="preserve">      type: string</w:t>
        </w:r>
      </w:ins>
    </w:p>
    <w:p w14:paraId="565E7848" w14:textId="77777777" w:rsidR="002E34FB" w:rsidRDefault="002E34FB" w:rsidP="002E34FB">
      <w:pPr>
        <w:pStyle w:val="PL"/>
        <w:rPr>
          <w:ins w:id="2336" w:author="pj-4" w:date="2021-02-03T10:05:00Z"/>
        </w:rPr>
      </w:pPr>
      <w:ins w:id="2337" w:author="pj-4" w:date="2021-02-03T10:05:00Z">
        <w:r>
          <w:t xml:space="preserve">      enum:</w:t>
        </w:r>
      </w:ins>
    </w:p>
    <w:p w14:paraId="01394EA8" w14:textId="77777777" w:rsidR="002E34FB" w:rsidRDefault="002E34FB" w:rsidP="002E34FB">
      <w:pPr>
        <w:pStyle w:val="PL"/>
        <w:rPr>
          <w:ins w:id="2338" w:author="pj-4" w:date="2021-02-03T10:05:00Z"/>
        </w:rPr>
      </w:pPr>
      <w:ins w:id="2339" w:author="pj-4" w:date="2021-02-03T10:05:00Z">
        <w:r>
          <w:t xml:space="preserve">        - DL</w:t>
        </w:r>
      </w:ins>
    </w:p>
    <w:p w14:paraId="0E8B371C" w14:textId="77777777" w:rsidR="002E34FB" w:rsidRDefault="002E34FB" w:rsidP="002E34FB">
      <w:pPr>
        <w:pStyle w:val="PL"/>
        <w:rPr>
          <w:ins w:id="2340" w:author="pj-4" w:date="2021-02-03T10:05:00Z"/>
        </w:rPr>
      </w:pPr>
      <w:ins w:id="2341" w:author="pj-4" w:date="2021-02-03T10:05:00Z">
        <w:r>
          <w:t xml:space="preserve">        - UL</w:t>
        </w:r>
      </w:ins>
    </w:p>
    <w:p w14:paraId="0DCDE9DE" w14:textId="77777777" w:rsidR="002E34FB" w:rsidRDefault="002E34FB" w:rsidP="002E34FB">
      <w:pPr>
        <w:pStyle w:val="PL"/>
        <w:rPr>
          <w:ins w:id="2342" w:author="pj-4" w:date="2021-02-03T10:05:00Z"/>
        </w:rPr>
      </w:pPr>
      <w:ins w:id="2343" w:author="pj-4" w:date="2021-02-03T10:05:00Z">
        <w:r>
          <w:t xml:space="preserve">        - SUL</w:t>
        </w:r>
      </w:ins>
    </w:p>
    <w:p w14:paraId="2F91AD92" w14:textId="77777777" w:rsidR="002E34FB" w:rsidRDefault="002E34FB" w:rsidP="002E34FB">
      <w:pPr>
        <w:pStyle w:val="PL"/>
        <w:rPr>
          <w:ins w:id="2344" w:author="pj-4" w:date="2021-02-03T10:05:00Z"/>
        </w:rPr>
      </w:pPr>
      <w:ins w:id="2345" w:author="pj-4" w:date="2021-02-03T10:05:00Z">
        <w:r>
          <w:t xml:space="preserve">    IsInitialBwp:</w:t>
        </w:r>
      </w:ins>
    </w:p>
    <w:p w14:paraId="02BC99EA" w14:textId="77777777" w:rsidR="002E34FB" w:rsidRDefault="002E34FB" w:rsidP="002E34FB">
      <w:pPr>
        <w:pStyle w:val="PL"/>
        <w:rPr>
          <w:ins w:id="2346" w:author="pj-4" w:date="2021-02-03T10:05:00Z"/>
        </w:rPr>
      </w:pPr>
      <w:ins w:id="2347" w:author="pj-4" w:date="2021-02-03T10:05:00Z">
        <w:r>
          <w:t xml:space="preserve">      type: string</w:t>
        </w:r>
      </w:ins>
    </w:p>
    <w:p w14:paraId="18695601" w14:textId="77777777" w:rsidR="002E34FB" w:rsidRDefault="002E34FB" w:rsidP="002E34FB">
      <w:pPr>
        <w:pStyle w:val="PL"/>
        <w:rPr>
          <w:ins w:id="2348" w:author="pj-4" w:date="2021-02-03T10:05:00Z"/>
        </w:rPr>
      </w:pPr>
      <w:ins w:id="2349" w:author="pj-4" w:date="2021-02-03T10:05:00Z">
        <w:r>
          <w:t xml:space="preserve">      enum:</w:t>
        </w:r>
      </w:ins>
    </w:p>
    <w:p w14:paraId="1C1511BD" w14:textId="77777777" w:rsidR="002E34FB" w:rsidRDefault="002E34FB" w:rsidP="002E34FB">
      <w:pPr>
        <w:pStyle w:val="PL"/>
        <w:rPr>
          <w:ins w:id="2350" w:author="pj-4" w:date="2021-02-03T10:05:00Z"/>
        </w:rPr>
      </w:pPr>
      <w:ins w:id="2351" w:author="pj-4" w:date="2021-02-03T10:05:00Z">
        <w:r>
          <w:t xml:space="preserve">        - INITIAL</w:t>
        </w:r>
      </w:ins>
    </w:p>
    <w:p w14:paraId="6F563651" w14:textId="77777777" w:rsidR="002E34FB" w:rsidRDefault="002E34FB" w:rsidP="002E34FB">
      <w:pPr>
        <w:pStyle w:val="PL"/>
        <w:rPr>
          <w:ins w:id="2352" w:author="pj-4" w:date="2021-02-03T10:05:00Z"/>
        </w:rPr>
      </w:pPr>
      <w:ins w:id="2353" w:author="pj-4" w:date="2021-02-03T10:05:00Z">
        <w:r>
          <w:t xml:space="preserve">        - OTHER</w:t>
        </w:r>
      </w:ins>
    </w:p>
    <w:p w14:paraId="596EC1E4" w14:textId="77777777" w:rsidR="002E34FB" w:rsidRDefault="002E34FB" w:rsidP="002E34FB">
      <w:pPr>
        <w:pStyle w:val="PL"/>
        <w:rPr>
          <w:ins w:id="2354" w:author="pj-4" w:date="2021-02-03T10:05:00Z"/>
        </w:rPr>
      </w:pPr>
      <w:ins w:id="2355" w:author="pj-4" w:date="2021-02-03T10:05:00Z">
        <w:r>
          <w:t xml:space="preserve">        - SUL</w:t>
        </w:r>
      </w:ins>
    </w:p>
    <w:p w14:paraId="09111ED3" w14:textId="77777777" w:rsidR="002E34FB" w:rsidRDefault="002E34FB" w:rsidP="002E34FB">
      <w:pPr>
        <w:pStyle w:val="PL"/>
        <w:rPr>
          <w:ins w:id="2356" w:author="pj-4" w:date="2021-02-03T10:05:00Z"/>
        </w:rPr>
      </w:pPr>
      <w:ins w:id="2357" w:author="pj-4" w:date="2021-02-03T10:05:00Z">
        <w:r>
          <w:t xml:space="preserve">    QuotaType:</w:t>
        </w:r>
      </w:ins>
    </w:p>
    <w:p w14:paraId="70D833B4" w14:textId="77777777" w:rsidR="002E34FB" w:rsidRDefault="002E34FB" w:rsidP="002E34FB">
      <w:pPr>
        <w:pStyle w:val="PL"/>
        <w:rPr>
          <w:ins w:id="2358" w:author="pj-4" w:date="2021-02-03T10:05:00Z"/>
        </w:rPr>
      </w:pPr>
      <w:ins w:id="2359" w:author="pj-4" w:date="2021-02-03T10:05:00Z">
        <w:r>
          <w:t xml:space="preserve">      type: string</w:t>
        </w:r>
      </w:ins>
    </w:p>
    <w:p w14:paraId="3144834B" w14:textId="77777777" w:rsidR="002E34FB" w:rsidRDefault="002E34FB" w:rsidP="002E34FB">
      <w:pPr>
        <w:pStyle w:val="PL"/>
        <w:rPr>
          <w:ins w:id="2360" w:author="pj-4" w:date="2021-02-03T10:05:00Z"/>
        </w:rPr>
      </w:pPr>
      <w:ins w:id="2361" w:author="pj-4" w:date="2021-02-03T10:05:00Z">
        <w:r>
          <w:t xml:space="preserve">      enum:</w:t>
        </w:r>
      </w:ins>
    </w:p>
    <w:p w14:paraId="2C6D9450" w14:textId="77777777" w:rsidR="002E34FB" w:rsidRDefault="002E34FB" w:rsidP="002E34FB">
      <w:pPr>
        <w:pStyle w:val="PL"/>
        <w:rPr>
          <w:ins w:id="2362" w:author="pj-4" w:date="2021-02-03T10:05:00Z"/>
        </w:rPr>
      </w:pPr>
      <w:ins w:id="2363" w:author="pj-4" w:date="2021-02-03T10:05:00Z">
        <w:r>
          <w:t xml:space="preserve">        - STRICT</w:t>
        </w:r>
      </w:ins>
    </w:p>
    <w:p w14:paraId="02DF8028" w14:textId="77777777" w:rsidR="002E34FB" w:rsidRDefault="002E34FB" w:rsidP="002E34FB">
      <w:pPr>
        <w:pStyle w:val="PL"/>
        <w:rPr>
          <w:ins w:id="2364" w:author="pj-4" w:date="2021-02-03T10:05:00Z"/>
        </w:rPr>
      </w:pPr>
      <w:ins w:id="2365" w:author="pj-4" w:date="2021-02-03T10:05:00Z">
        <w:r>
          <w:t xml:space="preserve">        - FLOAT</w:t>
        </w:r>
      </w:ins>
    </w:p>
    <w:p w14:paraId="53442FC2" w14:textId="77777777" w:rsidR="002E34FB" w:rsidRDefault="002E34FB" w:rsidP="002E34FB">
      <w:pPr>
        <w:pStyle w:val="PL"/>
        <w:rPr>
          <w:ins w:id="2366" w:author="pj-4" w:date="2021-02-03T10:05:00Z"/>
        </w:rPr>
      </w:pPr>
      <w:ins w:id="2367" w:author="pj-4" w:date="2021-02-03T10:05:00Z">
        <w:r>
          <w:t xml:space="preserve">    IsESCoveredBy:</w:t>
        </w:r>
      </w:ins>
    </w:p>
    <w:p w14:paraId="79E90C47" w14:textId="77777777" w:rsidR="002E34FB" w:rsidRDefault="002E34FB" w:rsidP="002E34FB">
      <w:pPr>
        <w:pStyle w:val="PL"/>
        <w:rPr>
          <w:ins w:id="2368" w:author="pj-4" w:date="2021-02-03T10:05:00Z"/>
        </w:rPr>
      </w:pPr>
      <w:ins w:id="2369" w:author="pj-4" w:date="2021-02-03T10:05:00Z">
        <w:r>
          <w:t xml:space="preserve">      type: string</w:t>
        </w:r>
      </w:ins>
    </w:p>
    <w:p w14:paraId="7C88F8B9" w14:textId="77777777" w:rsidR="002E34FB" w:rsidRDefault="002E34FB" w:rsidP="002E34FB">
      <w:pPr>
        <w:pStyle w:val="PL"/>
        <w:rPr>
          <w:ins w:id="2370" w:author="pj-4" w:date="2021-02-03T10:05:00Z"/>
        </w:rPr>
      </w:pPr>
      <w:ins w:id="2371" w:author="pj-4" w:date="2021-02-03T10:05:00Z">
        <w:r>
          <w:t xml:space="preserve">      enum:</w:t>
        </w:r>
      </w:ins>
    </w:p>
    <w:p w14:paraId="2DBAD801" w14:textId="77777777" w:rsidR="002E34FB" w:rsidRDefault="002E34FB" w:rsidP="002E34FB">
      <w:pPr>
        <w:pStyle w:val="PL"/>
        <w:rPr>
          <w:ins w:id="2372" w:author="pj-4" w:date="2021-02-03T10:05:00Z"/>
        </w:rPr>
      </w:pPr>
      <w:ins w:id="2373" w:author="pj-4" w:date="2021-02-03T10:05:00Z">
        <w:r>
          <w:t xml:space="preserve">        - NO</w:t>
        </w:r>
      </w:ins>
    </w:p>
    <w:p w14:paraId="73FD6F82" w14:textId="77777777" w:rsidR="002E34FB" w:rsidRDefault="002E34FB" w:rsidP="002E34FB">
      <w:pPr>
        <w:pStyle w:val="PL"/>
        <w:rPr>
          <w:ins w:id="2374" w:author="pj-4" w:date="2021-02-03T10:05:00Z"/>
        </w:rPr>
      </w:pPr>
      <w:ins w:id="2375" w:author="pj-4" w:date="2021-02-03T10:05:00Z">
        <w:r>
          <w:t xml:space="preserve">        - PARTIAL</w:t>
        </w:r>
      </w:ins>
    </w:p>
    <w:p w14:paraId="5CABC390" w14:textId="77777777" w:rsidR="002E34FB" w:rsidRDefault="002E34FB" w:rsidP="002E34FB">
      <w:pPr>
        <w:pStyle w:val="PL"/>
        <w:rPr>
          <w:ins w:id="2376" w:author="pj-4" w:date="2021-02-03T10:05:00Z"/>
        </w:rPr>
      </w:pPr>
      <w:ins w:id="2377" w:author="pj-4" w:date="2021-02-03T10:05:00Z">
        <w:r>
          <w:t xml:space="preserve">        - FULL</w:t>
        </w:r>
      </w:ins>
    </w:p>
    <w:p w14:paraId="447A5689" w14:textId="77777777" w:rsidR="002E34FB" w:rsidRDefault="002E34FB" w:rsidP="002E34FB">
      <w:pPr>
        <w:pStyle w:val="PL"/>
        <w:rPr>
          <w:ins w:id="2378" w:author="pj-4" w:date="2021-02-03T10:05:00Z"/>
        </w:rPr>
      </w:pPr>
      <w:ins w:id="2379" w:author="pj-4" w:date="2021-02-03T10:05:00Z">
        <w:r>
          <w:t xml:space="preserve">    RrmPolicyMember:</w:t>
        </w:r>
      </w:ins>
    </w:p>
    <w:p w14:paraId="24569CD7" w14:textId="77777777" w:rsidR="002E34FB" w:rsidRDefault="002E34FB" w:rsidP="002E34FB">
      <w:pPr>
        <w:pStyle w:val="PL"/>
        <w:rPr>
          <w:ins w:id="2380" w:author="pj-4" w:date="2021-02-03T10:05:00Z"/>
        </w:rPr>
      </w:pPr>
      <w:ins w:id="2381" w:author="pj-4" w:date="2021-02-03T10:05:00Z">
        <w:r>
          <w:t xml:space="preserve">      type: object</w:t>
        </w:r>
      </w:ins>
    </w:p>
    <w:p w14:paraId="29CB9A21" w14:textId="77777777" w:rsidR="002E34FB" w:rsidRDefault="002E34FB" w:rsidP="002E34FB">
      <w:pPr>
        <w:pStyle w:val="PL"/>
        <w:rPr>
          <w:ins w:id="2382" w:author="pj-4" w:date="2021-02-03T10:05:00Z"/>
        </w:rPr>
      </w:pPr>
      <w:ins w:id="2383" w:author="pj-4" w:date="2021-02-03T10:05:00Z">
        <w:r>
          <w:t xml:space="preserve">      properties:</w:t>
        </w:r>
      </w:ins>
    </w:p>
    <w:p w14:paraId="02E4BC68" w14:textId="77777777" w:rsidR="002E34FB" w:rsidRDefault="002E34FB" w:rsidP="002E34FB">
      <w:pPr>
        <w:pStyle w:val="PL"/>
        <w:rPr>
          <w:ins w:id="2384" w:author="pj-4" w:date="2021-02-03T10:05:00Z"/>
        </w:rPr>
      </w:pPr>
      <w:ins w:id="2385" w:author="pj-4" w:date="2021-02-03T10:05:00Z">
        <w:r>
          <w:t xml:space="preserve">        plmnId:</w:t>
        </w:r>
      </w:ins>
    </w:p>
    <w:p w14:paraId="1C1CA226" w14:textId="77777777" w:rsidR="002E34FB" w:rsidRDefault="002E34FB" w:rsidP="002E34FB">
      <w:pPr>
        <w:pStyle w:val="PL"/>
        <w:rPr>
          <w:ins w:id="2386" w:author="pj-4" w:date="2021-02-03T10:05:00Z"/>
        </w:rPr>
      </w:pPr>
      <w:ins w:id="2387" w:author="pj-4" w:date="2021-02-03T10:05:00Z">
        <w:r>
          <w:t xml:space="preserve">          $ref: '#/components/schemas/PlmnId'</w:t>
        </w:r>
      </w:ins>
    </w:p>
    <w:p w14:paraId="11854069" w14:textId="77777777" w:rsidR="002E34FB" w:rsidRDefault="002E34FB" w:rsidP="002E34FB">
      <w:pPr>
        <w:pStyle w:val="PL"/>
        <w:rPr>
          <w:ins w:id="2388" w:author="pj-4" w:date="2021-02-03T10:05:00Z"/>
        </w:rPr>
      </w:pPr>
      <w:ins w:id="2389" w:author="pj-4" w:date="2021-02-03T10:05:00Z">
        <w:r>
          <w:t xml:space="preserve">        snssai:</w:t>
        </w:r>
      </w:ins>
    </w:p>
    <w:p w14:paraId="4004B3E4" w14:textId="77777777" w:rsidR="002E34FB" w:rsidRDefault="002E34FB" w:rsidP="002E34FB">
      <w:pPr>
        <w:pStyle w:val="PL"/>
        <w:rPr>
          <w:ins w:id="2390" w:author="pj-4" w:date="2021-02-03T10:05:00Z"/>
        </w:rPr>
      </w:pPr>
      <w:ins w:id="2391" w:author="pj-4" w:date="2021-02-03T10:05:00Z">
        <w:r>
          <w:t xml:space="preserve">          $ref: '#/components/schemas/Snssai'</w:t>
        </w:r>
      </w:ins>
    </w:p>
    <w:p w14:paraId="0F761111" w14:textId="77777777" w:rsidR="002E34FB" w:rsidRDefault="002E34FB" w:rsidP="002E34FB">
      <w:pPr>
        <w:pStyle w:val="PL"/>
        <w:rPr>
          <w:ins w:id="2392" w:author="pj-4" w:date="2021-02-03T10:05:00Z"/>
        </w:rPr>
      </w:pPr>
      <w:ins w:id="2393" w:author="pj-4" w:date="2021-02-03T10:05:00Z">
        <w:r>
          <w:t xml:space="preserve">    RrmPolicyMemberList:</w:t>
        </w:r>
      </w:ins>
    </w:p>
    <w:p w14:paraId="3F79677B" w14:textId="77777777" w:rsidR="002E34FB" w:rsidRDefault="002E34FB" w:rsidP="002E34FB">
      <w:pPr>
        <w:pStyle w:val="PL"/>
        <w:rPr>
          <w:ins w:id="2394" w:author="pj-4" w:date="2021-02-03T10:05:00Z"/>
        </w:rPr>
      </w:pPr>
      <w:ins w:id="2395" w:author="pj-4" w:date="2021-02-03T10:05:00Z">
        <w:r>
          <w:t xml:space="preserve">      type: array</w:t>
        </w:r>
      </w:ins>
    </w:p>
    <w:p w14:paraId="2F83BD44" w14:textId="77777777" w:rsidR="002E34FB" w:rsidRDefault="002E34FB" w:rsidP="002E34FB">
      <w:pPr>
        <w:pStyle w:val="PL"/>
        <w:rPr>
          <w:ins w:id="2396" w:author="pj-4" w:date="2021-02-03T10:05:00Z"/>
        </w:rPr>
      </w:pPr>
      <w:ins w:id="2397" w:author="pj-4" w:date="2021-02-03T10:05:00Z">
        <w:r>
          <w:t xml:space="preserve">      items:</w:t>
        </w:r>
      </w:ins>
    </w:p>
    <w:p w14:paraId="6C009C89" w14:textId="77777777" w:rsidR="002E34FB" w:rsidRDefault="002E34FB" w:rsidP="002E34FB">
      <w:pPr>
        <w:pStyle w:val="PL"/>
        <w:rPr>
          <w:ins w:id="2398" w:author="pj-4" w:date="2021-02-03T10:05:00Z"/>
        </w:rPr>
      </w:pPr>
      <w:ins w:id="2399" w:author="pj-4" w:date="2021-02-03T10:05:00Z">
        <w:r>
          <w:t xml:space="preserve">        $ref: '#/components/schemas/RrmPolicyMember'</w:t>
        </w:r>
      </w:ins>
    </w:p>
    <w:p w14:paraId="6E8234DE" w14:textId="77777777" w:rsidR="002E34FB" w:rsidRDefault="002E34FB" w:rsidP="002E34FB">
      <w:pPr>
        <w:pStyle w:val="PL"/>
        <w:rPr>
          <w:ins w:id="2400" w:author="pj-4" w:date="2021-02-03T10:05:00Z"/>
        </w:rPr>
      </w:pPr>
      <w:ins w:id="2401" w:author="pj-4" w:date="2021-02-03T10:05:00Z">
        <w:r>
          <w:t xml:space="preserve">    AddressWithVlan:</w:t>
        </w:r>
      </w:ins>
    </w:p>
    <w:p w14:paraId="143327A8" w14:textId="77777777" w:rsidR="002E34FB" w:rsidRDefault="002E34FB" w:rsidP="002E34FB">
      <w:pPr>
        <w:pStyle w:val="PL"/>
        <w:rPr>
          <w:ins w:id="2402" w:author="pj-4" w:date="2021-02-03T10:05:00Z"/>
        </w:rPr>
      </w:pPr>
      <w:ins w:id="2403" w:author="pj-4" w:date="2021-02-03T10:05:00Z">
        <w:r>
          <w:t xml:space="preserve">      type: object</w:t>
        </w:r>
      </w:ins>
    </w:p>
    <w:p w14:paraId="09850704" w14:textId="77777777" w:rsidR="002E34FB" w:rsidRDefault="002E34FB" w:rsidP="002E34FB">
      <w:pPr>
        <w:pStyle w:val="PL"/>
        <w:rPr>
          <w:ins w:id="2404" w:author="pj-4" w:date="2021-02-03T10:05:00Z"/>
        </w:rPr>
      </w:pPr>
      <w:ins w:id="2405" w:author="pj-4" w:date="2021-02-03T10:05:00Z">
        <w:r>
          <w:t xml:space="preserve">      properties:</w:t>
        </w:r>
      </w:ins>
    </w:p>
    <w:p w14:paraId="4F6AD3A8" w14:textId="77777777" w:rsidR="002E34FB" w:rsidRDefault="002E34FB" w:rsidP="002E34FB">
      <w:pPr>
        <w:pStyle w:val="PL"/>
        <w:rPr>
          <w:ins w:id="2406" w:author="pj-4" w:date="2021-02-03T10:05:00Z"/>
        </w:rPr>
      </w:pPr>
      <w:ins w:id="2407" w:author="pj-4" w:date="2021-02-03T10:05:00Z">
        <w:r>
          <w:t xml:space="preserve">        ipv4Address:</w:t>
        </w:r>
      </w:ins>
    </w:p>
    <w:p w14:paraId="5046BE81" w14:textId="77777777" w:rsidR="002E34FB" w:rsidRDefault="002E34FB" w:rsidP="002E34FB">
      <w:pPr>
        <w:pStyle w:val="PL"/>
        <w:rPr>
          <w:ins w:id="2408" w:author="pj-4" w:date="2021-02-03T10:05:00Z"/>
        </w:rPr>
      </w:pPr>
      <w:ins w:id="2409" w:author="pj-4" w:date="2021-02-03T10:05:00Z">
        <w:r>
          <w:t xml:space="preserve">          $ref: 'genericNrm.yaml#/components/schemas/Ipv4Addr'</w:t>
        </w:r>
      </w:ins>
    </w:p>
    <w:p w14:paraId="450738F9" w14:textId="77777777" w:rsidR="002E34FB" w:rsidRDefault="002E34FB" w:rsidP="002E34FB">
      <w:pPr>
        <w:pStyle w:val="PL"/>
        <w:rPr>
          <w:ins w:id="2410" w:author="pj-4" w:date="2021-02-03T10:05:00Z"/>
        </w:rPr>
      </w:pPr>
      <w:ins w:id="2411" w:author="pj-4" w:date="2021-02-03T10:05:00Z">
        <w:r>
          <w:t xml:space="preserve">        ipv6Address:</w:t>
        </w:r>
      </w:ins>
    </w:p>
    <w:p w14:paraId="412187B1" w14:textId="77777777" w:rsidR="002E34FB" w:rsidRDefault="002E34FB" w:rsidP="002E34FB">
      <w:pPr>
        <w:pStyle w:val="PL"/>
        <w:rPr>
          <w:ins w:id="2412" w:author="pj-4" w:date="2021-02-03T10:05:00Z"/>
        </w:rPr>
      </w:pPr>
      <w:ins w:id="2413" w:author="pj-4" w:date="2021-02-03T10:05:00Z">
        <w:r>
          <w:t xml:space="preserve">          $ref: 'genericNrm.yaml#/components/schemas/Ipv6Addr'</w:t>
        </w:r>
      </w:ins>
    </w:p>
    <w:p w14:paraId="3E5F65F8" w14:textId="77777777" w:rsidR="002E34FB" w:rsidRDefault="002E34FB" w:rsidP="002E34FB">
      <w:pPr>
        <w:pStyle w:val="PL"/>
        <w:rPr>
          <w:ins w:id="2414" w:author="pj-4" w:date="2021-02-03T10:05:00Z"/>
        </w:rPr>
      </w:pPr>
      <w:ins w:id="2415" w:author="pj-4" w:date="2021-02-03T10:05:00Z">
        <w:r>
          <w:t xml:space="preserve">        vlanId:</w:t>
        </w:r>
      </w:ins>
    </w:p>
    <w:p w14:paraId="6CD7BEAC" w14:textId="77777777" w:rsidR="002E34FB" w:rsidRDefault="002E34FB" w:rsidP="002E34FB">
      <w:pPr>
        <w:pStyle w:val="PL"/>
        <w:rPr>
          <w:ins w:id="2416" w:author="pj-4" w:date="2021-02-03T10:05:00Z"/>
        </w:rPr>
      </w:pPr>
      <w:ins w:id="2417" w:author="pj-4" w:date="2021-02-03T10:05:00Z">
        <w:r>
          <w:t xml:space="preserve">          type: integer</w:t>
        </w:r>
      </w:ins>
    </w:p>
    <w:p w14:paraId="2BBAB5AF" w14:textId="77777777" w:rsidR="002E34FB" w:rsidRDefault="002E34FB" w:rsidP="002E34FB">
      <w:pPr>
        <w:pStyle w:val="PL"/>
        <w:rPr>
          <w:ins w:id="2418" w:author="pj-4" w:date="2021-02-03T10:05:00Z"/>
        </w:rPr>
      </w:pPr>
      <w:ins w:id="2419" w:author="pj-4" w:date="2021-02-03T10:05:00Z">
        <w:r>
          <w:t xml:space="preserve">          minimum: 0</w:t>
        </w:r>
      </w:ins>
    </w:p>
    <w:p w14:paraId="34D8D550" w14:textId="77777777" w:rsidR="002E34FB" w:rsidRDefault="002E34FB" w:rsidP="002E34FB">
      <w:pPr>
        <w:pStyle w:val="PL"/>
        <w:rPr>
          <w:ins w:id="2420" w:author="pj-4" w:date="2021-02-03T10:05:00Z"/>
        </w:rPr>
      </w:pPr>
      <w:ins w:id="2421" w:author="pj-4" w:date="2021-02-03T10:05:00Z">
        <w:r>
          <w:t xml:space="preserve">          maximum: 4096</w:t>
        </w:r>
      </w:ins>
    </w:p>
    <w:p w14:paraId="7D7C36A0" w14:textId="77777777" w:rsidR="002E34FB" w:rsidRDefault="002E34FB" w:rsidP="002E34FB">
      <w:pPr>
        <w:pStyle w:val="PL"/>
        <w:rPr>
          <w:ins w:id="2422" w:author="pj-4" w:date="2021-02-03T10:05:00Z"/>
        </w:rPr>
      </w:pPr>
      <w:ins w:id="2423" w:author="pj-4" w:date="2021-02-03T10:05:00Z">
        <w:r>
          <w:t xml:space="preserve">    LocalAddress:</w:t>
        </w:r>
      </w:ins>
    </w:p>
    <w:p w14:paraId="21488CCA" w14:textId="77777777" w:rsidR="002E34FB" w:rsidRDefault="002E34FB" w:rsidP="002E34FB">
      <w:pPr>
        <w:pStyle w:val="PL"/>
        <w:rPr>
          <w:ins w:id="2424" w:author="pj-4" w:date="2021-02-03T10:05:00Z"/>
        </w:rPr>
      </w:pPr>
      <w:ins w:id="2425" w:author="pj-4" w:date="2021-02-03T10:05:00Z">
        <w:r>
          <w:t xml:space="preserve">      type: object</w:t>
        </w:r>
      </w:ins>
    </w:p>
    <w:p w14:paraId="774DF42D" w14:textId="77777777" w:rsidR="002E34FB" w:rsidRDefault="002E34FB" w:rsidP="002E34FB">
      <w:pPr>
        <w:pStyle w:val="PL"/>
        <w:rPr>
          <w:ins w:id="2426" w:author="pj-4" w:date="2021-02-03T10:05:00Z"/>
        </w:rPr>
      </w:pPr>
      <w:ins w:id="2427" w:author="pj-4" w:date="2021-02-03T10:05:00Z">
        <w:r>
          <w:t xml:space="preserve">      properties:</w:t>
        </w:r>
      </w:ins>
    </w:p>
    <w:p w14:paraId="049D578A" w14:textId="77777777" w:rsidR="002E34FB" w:rsidRDefault="002E34FB" w:rsidP="002E34FB">
      <w:pPr>
        <w:pStyle w:val="PL"/>
        <w:rPr>
          <w:ins w:id="2428" w:author="pj-4" w:date="2021-02-03T10:05:00Z"/>
        </w:rPr>
      </w:pPr>
      <w:ins w:id="2429" w:author="pj-4" w:date="2021-02-03T10:05:00Z">
        <w:r>
          <w:t xml:space="preserve">        addressWithVlan:</w:t>
        </w:r>
      </w:ins>
    </w:p>
    <w:p w14:paraId="2333FFE8" w14:textId="77777777" w:rsidR="002E34FB" w:rsidRDefault="002E34FB" w:rsidP="002E34FB">
      <w:pPr>
        <w:pStyle w:val="PL"/>
        <w:rPr>
          <w:ins w:id="2430" w:author="pj-4" w:date="2021-02-03T10:05:00Z"/>
        </w:rPr>
      </w:pPr>
      <w:ins w:id="2431" w:author="pj-4" w:date="2021-02-03T10:05:00Z">
        <w:r>
          <w:t xml:space="preserve">          $ref: '#/components/schemas/AddressWithVlan'</w:t>
        </w:r>
      </w:ins>
    </w:p>
    <w:p w14:paraId="1CED38A8" w14:textId="77777777" w:rsidR="002E34FB" w:rsidRDefault="002E34FB" w:rsidP="002E34FB">
      <w:pPr>
        <w:pStyle w:val="PL"/>
        <w:rPr>
          <w:ins w:id="2432" w:author="pj-4" w:date="2021-02-03T10:05:00Z"/>
        </w:rPr>
      </w:pPr>
      <w:ins w:id="2433" w:author="pj-4" w:date="2021-02-03T10:05:00Z">
        <w:r>
          <w:t xml:space="preserve">        port:</w:t>
        </w:r>
      </w:ins>
    </w:p>
    <w:p w14:paraId="53A3428C" w14:textId="77777777" w:rsidR="002E34FB" w:rsidRDefault="002E34FB" w:rsidP="002E34FB">
      <w:pPr>
        <w:pStyle w:val="PL"/>
        <w:rPr>
          <w:ins w:id="2434" w:author="pj-4" w:date="2021-02-03T10:05:00Z"/>
        </w:rPr>
      </w:pPr>
      <w:ins w:id="2435" w:author="pj-4" w:date="2021-02-03T10:05:00Z">
        <w:r>
          <w:t xml:space="preserve">          type: integer</w:t>
        </w:r>
      </w:ins>
    </w:p>
    <w:p w14:paraId="393CD392" w14:textId="77777777" w:rsidR="002E34FB" w:rsidRDefault="002E34FB" w:rsidP="002E34FB">
      <w:pPr>
        <w:pStyle w:val="PL"/>
        <w:rPr>
          <w:ins w:id="2436" w:author="pj-4" w:date="2021-02-03T10:05:00Z"/>
        </w:rPr>
      </w:pPr>
      <w:ins w:id="2437" w:author="pj-4" w:date="2021-02-03T10:05:00Z">
        <w:r>
          <w:t xml:space="preserve">          minimum: 0</w:t>
        </w:r>
      </w:ins>
    </w:p>
    <w:p w14:paraId="6D8D524A" w14:textId="77777777" w:rsidR="002E34FB" w:rsidRDefault="002E34FB" w:rsidP="002E34FB">
      <w:pPr>
        <w:pStyle w:val="PL"/>
        <w:rPr>
          <w:ins w:id="2438" w:author="pj-4" w:date="2021-02-03T10:05:00Z"/>
        </w:rPr>
      </w:pPr>
      <w:ins w:id="2439" w:author="pj-4" w:date="2021-02-03T10:05:00Z">
        <w:r>
          <w:t xml:space="preserve">          maximum: 65535</w:t>
        </w:r>
      </w:ins>
    </w:p>
    <w:p w14:paraId="619AE14F" w14:textId="77777777" w:rsidR="002E34FB" w:rsidRDefault="002E34FB" w:rsidP="002E34FB">
      <w:pPr>
        <w:pStyle w:val="PL"/>
        <w:rPr>
          <w:ins w:id="2440" w:author="pj-4" w:date="2021-02-03T10:05:00Z"/>
        </w:rPr>
      </w:pPr>
      <w:ins w:id="2441" w:author="pj-4" w:date="2021-02-03T10:05:00Z">
        <w:r>
          <w:t xml:space="preserve">    RemoteAddress:</w:t>
        </w:r>
      </w:ins>
    </w:p>
    <w:p w14:paraId="0DC27A6E" w14:textId="77777777" w:rsidR="002E34FB" w:rsidRDefault="002E34FB" w:rsidP="002E34FB">
      <w:pPr>
        <w:pStyle w:val="PL"/>
        <w:rPr>
          <w:ins w:id="2442" w:author="pj-4" w:date="2021-02-03T10:05:00Z"/>
        </w:rPr>
      </w:pPr>
      <w:ins w:id="2443" w:author="pj-4" w:date="2021-02-03T10:05:00Z">
        <w:r>
          <w:t xml:space="preserve">      type: object</w:t>
        </w:r>
      </w:ins>
    </w:p>
    <w:p w14:paraId="78DF828F" w14:textId="77777777" w:rsidR="002E34FB" w:rsidRDefault="002E34FB" w:rsidP="002E34FB">
      <w:pPr>
        <w:pStyle w:val="PL"/>
        <w:rPr>
          <w:ins w:id="2444" w:author="pj-4" w:date="2021-02-03T10:05:00Z"/>
        </w:rPr>
      </w:pPr>
      <w:ins w:id="2445" w:author="pj-4" w:date="2021-02-03T10:05:00Z">
        <w:r>
          <w:t xml:space="preserve">      properties:</w:t>
        </w:r>
      </w:ins>
    </w:p>
    <w:p w14:paraId="31A0956C" w14:textId="77777777" w:rsidR="002E34FB" w:rsidRDefault="002E34FB" w:rsidP="002E34FB">
      <w:pPr>
        <w:pStyle w:val="PL"/>
        <w:rPr>
          <w:ins w:id="2446" w:author="pj-4" w:date="2021-02-03T10:05:00Z"/>
        </w:rPr>
      </w:pPr>
      <w:ins w:id="2447" w:author="pj-4" w:date="2021-02-03T10:05:00Z">
        <w:r>
          <w:t xml:space="preserve">        ipv4Address:</w:t>
        </w:r>
      </w:ins>
    </w:p>
    <w:p w14:paraId="7891123E" w14:textId="77777777" w:rsidR="002E34FB" w:rsidRDefault="002E34FB" w:rsidP="002E34FB">
      <w:pPr>
        <w:pStyle w:val="PL"/>
        <w:rPr>
          <w:ins w:id="2448" w:author="pj-4" w:date="2021-02-03T10:05:00Z"/>
        </w:rPr>
      </w:pPr>
      <w:ins w:id="2449" w:author="pj-4" w:date="2021-02-03T10:05:00Z">
        <w:r>
          <w:t xml:space="preserve">          $ref: 'genericNrm.yaml#/components/schemas/Ipv4Addr'</w:t>
        </w:r>
      </w:ins>
    </w:p>
    <w:p w14:paraId="7075D5B2" w14:textId="77777777" w:rsidR="002E34FB" w:rsidRDefault="002E34FB" w:rsidP="002E34FB">
      <w:pPr>
        <w:pStyle w:val="PL"/>
        <w:rPr>
          <w:ins w:id="2450" w:author="pj-4" w:date="2021-02-03T10:05:00Z"/>
        </w:rPr>
      </w:pPr>
      <w:ins w:id="2451" w:author="pj-4" w:date="2021-02-03T10:05:00Z">
        <w:r>
          <w:t xml:space="preserve">        ipv6Address:</w:t>
        </w:r>
      </w:ins>
    </w:p>
    <w:p w14:paraId="7394138F" w14:textId="77777777" w:rsidR="002E34FB" w:rsidRDefault="002E34FB" w:rsidP="002E34FB">
      <w:pPr>
        <w:pStyle w:val="PL"/>
        <w:rPr>
          <w:ins w:id="2452" w:author="pj-4" w:date="2021-02-03T10:05:00Z"/>
        </w:rPr>
      </w:pPr>
      <w:ins w:id="2453" w:author="pj-4" w:date="2021-02-03T10:05:00Z">
        <w:r>
          <w:t xml:space="preserve">          $ref: 'genericNrm.yaml#/components/schemas/Ipv6Addr'</w:t>
        </w:r>
      </w:ins>
    </w:p>
    <w:p w14:paraId="12BF4592" w14:textId="77777777" w:rsidR="002E34FB" w:rsidRDefault="002E34FB" w:rsidP="002E34FB">
      <w:pPr>
        <w:pStyle w:val="PL"/>
        <w:rPr>
          <w:ins w:id="2454" w:author="pj-4" w:date="2021-02-03T10:05:00Z"/>
        </w:rPr>
      </w:pPr>
    </w:p>
    <w:p w14:paraId="4EDCA5D0" w14:textId="77777777" w:rsidR="002E34FB" w:rsidRDefault="002E34FB" w:rsidP="002E34FB">
      <w:pPr>
        <w:pStyle w:val="PL"/>
        <w:rPr>
          <w:ins w:id="2455" w:author="pj-4" w:date="2021-02-03T10:05:00Z"/>
        </w:rPr>
      </w:pPr>
      <w:ins w:id="2456" w:author="pj-4" w:date="2021-02-03T10:05:00Z">
        <w:r>
          <w:t xml:space="preserve">    CellIndividualOffset:</w:t>
        </w:r>
      </w:ins>
    </w:p>
    <w:p w14:paraId="01D20A1D" w14:textId="77777777" w:rsidR="002E34FB" w:rsidRDefault="002E34FB" w:rsidP="002E34FB">
      <w:pPr>
        <w:pStyle w:val="PL"/>
        <w:rPr>
          <w:ins w:id="2457" w:author="pj-4" w:date="2021-02-03T10:05:00Z"/>
        </w:rPr>
      </w:pPr>
      <w:ins w:id="2458" w:author="pj-4" w:date="2021-02-03T10:05:00Z">
        <w:r>
          <w:t xml:space="preserve">      type: object</w:t>
        </w:r>
      </w:ins>
    </w:p>
    <w:p w14:paraId="71DA9D13" w14:textId="77777777" w:rsidR="002E34FB" w:rsidRDefault="002E34FB" w:rsidP="002E34FB">
      <w:pPr>
        <w:pStyle w:val="PL"/>
        <w:rPr>
          <w:ins w:id="2459" w:author="pj-4" w:date="2021-02-03T10:05:00Z"/>
        </w:rPr>
      </w:pPr>
      <w:ins w:id="2460" w:author="pj-4" w:date="2021-02-03T10:05:00Z">
        <w:r>
          <w:t xml:space="preserve">      properties:</w:t>
        </w:r>
      </w:ins>
    </w:p>
    <w:p w14:paraId="6AC8D7FD" w14:textId="77777777" w:rsidR="002E34FB" w:rsidRDefault="002E34FB" w:rsidP="002E34FB">
      <w:pPr>
        <w:pStyle w:val="PL"/>
        <w:rPr>
          <w:ins w:id="2461" w:author="pj-4" w:date="2021-02-03T10:05:00Z"/>
        </w:rPr>
      </w:pPr>
      <w:ins w:id="2462" w:author="pj-4" w:date="2021-02-03T10:05:00Z">
        <w:r>
          <w:lastRenderedPageBreak/>
          <w:t xml:space="preserve">        rsrpOffsetSSB:</w:t>
        </w:r>
      </w:ins>
    </w:p>
    <w:p w14:paraId="36130005" w14:textId="77777777" w:rsidR="002E34FB" w:rsidRDefault="002E34FB" w:rsidP="002E34FB">
      <w:pPr>
        <w:pStyle w:val="PL"/>
        <w:rPr>
          <w:ins w:id="2463" w:author="pj-4" w:date="2021-02-03T10:05:00Z"/>
        </w:rPr>
      </w:pPr>
      <w:ins w:id="2464" w:author="pj-4" w:date="2021-02-03T10:05:00Z">
        <w:r>
          <w:t xml:space="preserve">          type: integer</w:t>
        </w:r>
      </w:ins>
    </w:p>
    <w:p w14:paraId="11F48414" w14:textId="77777777" w:rsidR="002E34FB" w:rsidRDefault="002E34FB" w:rsidP="002E34FB">
      <w:pPr>
        <w:pStyle w:val="PL"/>
        <w:rPr>
          <w:ins w:id="2465" w:author="pj-4" w:date="2021-02-03T10:05:00Z"/>
        </w:rPr>
      </w:pPr>
      <w:ins w:id="2466" w:author="pj-4" w:date="2021-02-03T10:05:00Z">
        <w:r>
          <w:t xml:space="preserve">        rsrqOffsetSSB:</w:t>
        </w:r>
      </w:ins>
    </w:p>
    <w:p w14:paraId="6C7BB8F2" w14:textId="77777777" w:rsidR="002E34FB" w:rsidRDefault="002E34FB" w:rsidP="002E34FB">
      <w:pPr>
        <w:pStyle w:val="PL"/>
        <w:rPr>
          <w:ins w:id="2467" w:author="pj-4" w:date="2021-02-03T10:05:00Z"/>
        </w:rPr>
      </w:pPr>
      <w:ins w:id="2468" w:author="pj-4" w:date="2021-02-03T10:05:00Z">
        <w:r>
          <w:t xml:space="preserve">          type: integer</w:t>
        </w:r>
      </w:ins>
    </w:p>
    <w:p w14:paraId="61731944" w14:textId="77777777" w:rsidR="002E34FB" w:rsidRDefault="002E34FB" w:rsidP="002E34FB">
      <w:pPr>
        <w:pStyle w:val="PL"/>
        <w:rPr>
          <w:ins w:id="2469" w:author="pj-4" w:date="2021-02-03T10:05:00Z"/>
        </w:rPr>
      </w:pPr>
      <w:ins w:id="2470" w:author="pj-4" w:date="2021-02-03T10:05:00Z">
        <w:r>
          <w:t xml:space="preserve">        sinrOffsetSSB:</w:t>
        </w:r>
      </w:ins>
    </w:p>
    <w:p w14:paraId="179D4190" w14:textId="77777777" w:rsidR="002E34FB" w:rsidRDefault="002E34FB" w:rsidP="002E34FB">
      <w:pPr>
        <w:pStyle w:val="PL"/>
        <w:rPr>
          <w:ins w:id="2471" w:author="pj-4" w:date="2021-02-03T10:05:00Z"/>
        </w:rPr>
      </w:pPr>
      <w:ins w:id="2472" w:author="pj-4" w:date="2021-02-03T10:05:00Z">
        <w:r>
          <w:t xml:space="preserve">          type: integer</w:t>
        </w:r>
      </w:ins>
    </w:p>
    <w:p w14:paraId="06E8EE75" w14:textId="77777777" w:rsidR="002E34FB" w:rsidRDefault="002E34FB" w:rsidP="002E34FB">
      <w:pPr>
        <w:pStyle w:val="PL"/>
        <w:rPr>
          <w:ins w:id="2473" w:author="pj-4" w:date="2021-02-03T10:05:00Z"/>
        </w:rPr>
      </w:pPr>
      <w:ins w:id="2474" w:author="pj-4" w:date="2021-02-03T10:05:00Z">
        <w:r>
          <w:t xml:space="preserve">        rsrpOffsetCSI-RS:</w:t>
        </w:r>
      </w:ins>
    </w:p>
    <w:p w14:paraId="3110BA5F" w14:textId="77777777" w:rsidR="002E34FB" w:rsidRDefault="002E34FB" w:rsidP="002E34FB">
      <w:pPr>
        <w:pStyle w:val="PL"/>
        <w:rPr>
          <w:ins w:id="2475" w:author="pj-4" w:date="2021-02-03T10:05:00Z"/>
        </w:rPr>
      </w:pPr>
      <w:ins w:id="2476" w:author="pj-4" w:date="2021-02-03T10:05:00Z">
        <w:r>
          <w:t xml:space="preserve">          type: integer</w:t>
        </w:r>
      </w:ins>
    </w:p>
    <w:p w14:paraId="69CAAD5E" w14:textId="77777777" w:rsidR="002E34FB" w:rsidRDefault="002E34FB" w:rsidP="002E34FB">
      <w:pPr>
        <w:pStyle w:val="PL"/>
        <w:rPr>
          <w:ins w:id="2477" w:author="pj-4" w:date="2021-02-03T10:05:00Z"/>
        </w:rPr>
      </w:pPr>
      <w:ins w:id="2478" w:author="pj-4" w:date="2021-02-03T10:05:00Z">
        <w:r>
          <w:t xml:space="preserve">        rsrqOffsetCSI-RS:</w:t>
        </w:r>
      </w:ins>
    </w:p>
    <w:p w14:paraId="1F69EDB4" w14:textId="77777777" w:rsidR="002E34FB" w:rsidRDefault="002E34FB" w:rsidP="002E34FB">
      <w:pPr>
        <w:pStyle w:val="PL"/>
        <w:rPr>
          <w:ins w:id="2479" w:author="pj-4" w:date="2021-02-03T10:05:00Z"/>
        </w:rPr>
      </w:pPr>
      <w:ins w:id="2480" w:author="pj-4" w:date="2021-02-03T10:05:00Z">
        <w:r>
          <w:t xml:space="preserve">          type: integer</w:t>
        </w:r>
      </w:ins>
    </w:p>
    <w:p w14:paraId="3DD0E436" w14:textId="77777777" w:rsidR="002E34FB" w:rsidRDefault="002E34FB" w:rsidP="002E34FB">
      <w:pPr>
        <w:pStyle w:val="PL"/>
        <w:rPr>
          <w:ins w:id="2481" w:author="pj-4" w:date="2021-02-03T10:05:00Z"/>
        </w:rPr>
      </w:pPr>
      <w:ins w:id="2482" w:author="pj-4" w:date="2021-02-03T10:05:00Z">
        <w:r>
          <w:t xml:space="preserve">        sinrOffsetCSI-RS:</w:t>
        </w:r>
      </w:ins>
    </w:p>
    <w:p w14:paraId="11CFD2F2" w14:textId="77777777" w:rsidR="002E34FB" w:rsidRDefault="002E34FB" w:rsidP="002E34FB">
      <w:pPr>
        <w:pStyle w:val="PL"/>
        <w:rPr>
          <w:ins w:id="2483" w:author="pj-4" w:date="2021-02-03T10:05:00Z"/>
        </w:rPr>
      </w:pPr>
      <w:ins w:id="2484" w:author="pj-4" w:date="2021-02-03T10:05:00Z">
        <w:r>
          <w:t xml:space="preserve">          type: integer</w:t>
        </w:r>
      </w:ins>
    </w:p>
    <w:p w14:paraId="6CDC53E5" w14:textId="77777777" w:rsidR="002E34FB" w:rsidRDefault="002E34FB" w:rsidP="002E34FB">
      <w:pPr>
        <w:pStyle w:val="PL"/>
        <w:rPr>
          <w:ins w:id="2485" w:author="pj-4" w:date="2021-02-03T10:05:00Z"/>
        </w:rPr>
      </w:pPr>
      <w:ins w:id="2486" w:author="pj-4" w:date="2021-02-03T10:05:00Z">
        <w:r>
          <w:t xml:space="preserve">    QOffsetRange:</w:t>
        </w:r>
      </w:ins>
    </w:p>
    <w:p w14:paraId="5B8B6B0E" w14:textId="77777777" w:rsidR="002E34FB" w:rsidRDefault="002E34FB" w:rsidP="002E34FB">
      <w:pPr>
        <w:pStyle w:val="PL"/>
        <w:rPr>
          <w:ins w:id="2487" w:author="pj-4" w:date="2021-02-03T10:05:00Z"/>
        </w:rPr>
      </w:pPr>
      <w:ins w:id="2488" w:author="pj-4" w:date="2021-02-03T10:05:00Z">
        <w:r>
          <w:t xml:space="preserve">      type: integer</w:t>
        </w:r>
      </w:ins>
    </w:p>
    <w:p w14:paraId="0E96E376" w14:textId="77777777" w:rsidR="002E34FB" w:rsidRDefault="002E34FB" w:rsidP="002E34FB">
      <w:pPr>
        <w:pStyle w:val="PL"/>
        <w:rPr>
          <w:ins w:id="2489" w:author="pj-4" w:date="2021-02-03T10:05:00Z"/>
        </w:rPr>
      </w:pPr>
      <w:ins w:id="2490" w:author="pj-4" w:date="2021-02-03T10:05:00Z">
        <w:r>
          <w:t xml:space="preserve">      enum:</w:t>
        </w:r>
      </w:ins>
    </w:p>
    <w:p w14:paraId="4DA0E482" w14:textId="77777777" w:rsidR="002E34FB" w:rsidRDefault="002E34FB" w:rsidP="002E34FB">
      <w:pPr>
        <w:pStyle w:val="PL"/>
        <w:rPr>
          <w:ins w:id="2491" w:author="pj-4" w:date="2021-02-03T10:05:00Z"/>
        </w:rPr>
      </w:pPr>
      <w:ins w:id="2492" w:author="pj-4" w:date="2021-02-03T10:05:00Z">
        <w:r>
          <w:t xml:space="preserve">        - -24</w:t>
        </w:r>
      </w:ins>
    </w:p>
    <w:p w14:paraId="306B235F" w14:textId="77777777" w:rsidR="002E34FB" w:rsidRDefault="002E34FB" w:rsidP="002E34FB">
      <w:pPr>
        <w:pStyle w:val="PL"/>
        <w:rPr>
          <w:ins w:id="2493" w:author="pj-4" w:date="2021-02-03T10:05:00Z"/>
        </w:rPr>
      </w:pPr>
      <w:ins w:id="2494" w:author="pj-4" w:date="2021-02-03T10:05:00Z">
        <w:r>
          <w:t xml:space="preserve">        - -22</w:t>
        </w:r>
      </w:ins>
    </w:p>
    <w:p w14:paraId="1938CCAE" w14:textId="77777777" w:rsidR="002E34FB" w:rsidRDefault="002E34FB" w:rsidP="002E34FB">
      <w:pPr>
        <w:pStyle w:val="PL"/>
        <w:rPr>
          <w:ins w:id="2495" w:author="pj-4" w:date="2021-02-03T10:05:00Z"/>
        </w:rPr>
      </w:pPr>
      <w:ins w:id="2496" w:author="pj-4" w:date="2021-02-03T10:05:00Z">
        <w:r>
          <w:t xml:space="preserve">        - -20</w:t>
        </w:r>
      </w:ins>
    </w:p>
    <w:p w14:paraId="3310E888" w14:textId="77777777" w:rsidR="002E34FB" w:rsidRDefault="002E34FB" w:rsidP="002E34FB">
      <w:pPr>
        <w:pStyle w:val="PL"/>
        <w:rPr>
          <w:ins w:id="2497" w:author="pj-4" w:date="2021-02-03T10:05:00Z"/>
        </w:rPr>
      </w:pPr>
      <w:ins w:id="2498" w:author="pj-4" w:date="2021-02-03T10:05:00Z">
        <w:r>
          <w:t xml:space="preserve">        - -18</w:t>
        </w:r>
      </w:ins>
    </w:p>
    <w:p w14:paraId="2AB58186" w14:textId="77777777" w:rsidR="002E34FB" w:rsidRDefault="002E34FB" w:rsidP="002E34FB">
      <w:pPr>
        <w:pStyle w:val="PL"/>
        <w:rPr>
          <w:ins w:id="2499" w:author="pj-4" w:date="2021-02-03T10:05:00Z"/>
        </w:rPr>
      </w:pPr>
      <w:ins w:id="2500" w:author="pj-4" w:date="2021-02-03T10:05:00Z">
        <w:r>
          <w:t xml:space="preserve">        - -16</w:t>
        </w:r>
      </w:ins>
    </w:p>
    <w:p w14:paraId="1036BC89" w14:textId="77777777" w:rsidR="002E34FB" w:rsidRDefault="002E34FB" w:rsidP="002E34FB">
      <w:pPr>
        <w:pStyle w:val="PL"/>
        <w:rPr>
          <w:ins w:id="2501" w:author="pj-4" w:date="2021-02-03T10:05:00Z"/>
        </w:rPr>
      </w:pPr>
      <w:ins w:id="2502" w:author="pj-4" w:date="2021-02-03T10:05:00Z">
        <w:r>
          <w:t xml:space="preserve">        - -14</w:t>
        </w:r>
      </w:ins>
    </w:p>
    <w:p w14:paraId="1EEB98DB" w14:textId="77777777" w:rsidR="002E34FB" w:rsidRDefault="002E34FB" w:rsidP="002E34FB">
      <w:pPr>
        <w:pStyle w:val="PL"/>
        <w:rPr>
          <w:ins w:id="2503" w:author="pj-4" w:date="2021-02-03T10:05:00Z"/>
        </w:rPr>
      </w:pPr>
      <w:ins w:id="2504" w:author="pj-4" w:date="2021-02-03T10:05:00Z">
        <w:r>
          <w:t xml:space="preserve">        - -12</w:t>
        </w:r>
      </w:ins>
    </w:p>
    <w:p w14:paraId="4F53CF2B" w14:textId="77777777" w:rsidR="002E34FB" w:rsidRDefault="002E34FB" w:rsidP="002E34FB">
      <w:pPr>
        <w:pStyle w:val="PL"/>
        <w:rPr>
          <w:ins w:id="2505" w:author="pj-4" w:date="2021-02-03T10:05:00Z"/>
        </w:rPr>
      </w:pPr>
      <w:ins w:id="2506" w:author="pj-4" w:date="2021-02-03T10:05:00Z">
        <w:r>
          <w:t xml:space="preserve">        - -10</w:t>
        </w:r>
      </w:ins>
    </w:p>
    <w:p w14:paraId="5D3F74A5" w14:textId="77777777" w:rsidR="002E34FB" w:rsidRDefault="002E34FB" w:rsidP="002E34FB">
      <w:pPr>
        <w:pStyle w:val="PL"/>
        <w:rPr>
          <w:ins w:id="2507" w:author="pj-4" w:date="2021-02-03T10:05:00Z"/>
        </w:rPr>
      </w:pPr>
      <w:ins w:id="2508" w:author="pj-4" w:date="2021-02-03T10:05:00Z">
        <w:r>
          <w:t xml:space="preserve">        - -8</w:t>
        </w:r>
      </w:ins>
    </w:p>
    <w:p w14:paraId="666AB77B" w14:textId="77777777" w:rsidR="002E34FB" w:rsidRDefault="002E34FB" w:rsidP="002E34FB">
      <w:pPr>
        <w:pStyle w:val="PL"/>
        <w:rPr>
          <w:ins w:id="2509" w:author="pj-4" w:date="2021-02-03T10:05:00Z"/>
        </w:rPr>
      </w:pPr>
      <w:ins w:id="2510" w:author="pj-4" w:date="2021-02-03T10:05:00Z">
        <w:r>
          <w:t xml:space="preserve">        - -6</w:t>
        </w:r>
      </w:ins>
    </w:p>
    <w:p w14:paraId="270DC5D9" w14:textId="77777777" w:rsidR="002E34FB" w:rsidRDefault="002E34FB" w:rsidP="002E34FB">
      <w:pPr>
        <w:pStyle w:val="PL"/>
        <w:rPr>
          <w:ins w:id="2511" w:author="pj-4" w:date="2021-02-03T10:05:00Z"/>
        </w:rPr>
      </w:pPr>
      <w:ins w:id="2512" w:author="pj-4" w:date="2021-02-03T10:05:00Z">
        <w:r>
          <w:t xml:space="preserve">        - -5</w:t>
        </w:r>
      </w:ins>
    </w:p>
    <w:p w14:paraId="566BD957" w14:textId="77777777" w:rsidR="002E34FB" w:rsidRDefault="002E34FB" w:rsidP="002E34FB">
      <w:pPr>
        <w:pStyle w:val="PL"/>
        <w:rPr>
          <w:ins w:id="2513" w:author="pj-4" w:date="2021-02-03T10:05:00Z"/>
        </w:rPr>
      </w:pPr>
      <w:ins w:id="2514" w:author="pj-4" w:date="2021-02-03T10:05:00Z">
        <w:r>
          <w:t xml:space="preserve">        - -4</w:t>
        </w:r>
      </w:ins>
    </w:p>
    <w:p w14:paraId="027DD1B3" w14:textId="77777777" w:rsidR="002E34FB" w:rsidRDefault="002E34FB" w:rsidP="002E34FB">
      <w:pPr>
        <w:pStyle w:val="PL"/>
        <w:rPr>
          <w:ins w:id="2515" w:author="pj-4" w:date="2021-02-03T10:05:00Z"/>
        </w:rPr>
      </w:pPr>
      <w:ins w:id="2516" w:author="pj-4" w:date="2021-02-03T10:05:00Z">
        <w:r>
          <w:t xml:space="preserve">        - -3</w:t>
        </w:r>
      </w:ins>
    </w:p>
    <w:p w14:paraId="2FE27381" w14:textId="77777777" w:rsidR="002E34FB" w:rsidRDefault="002E34FB" w:rsidP="002E34FB">
      <w:pPr>
        <w:pStyle w:val="PL"/>
        <w:rPr>
          <w:ins w:id="2517" w:author="pj-4" w:date="2021-02-03T10:05:00Z"/>
        </w:rPr>
      </w:pPr>
      <w:ins w:id="2518" w:author="pj-4" w:date="2021-02-03T10:05:00Z">
        <w:r>
          <w:t xml:space="preserve">        - -2</w:t>
        </w:r>
      </w:ins>
    </w:p>
    <w:p w14:paraId="1D75ED8A" w14:textId="77777777" w:rsidR="002E34FB" w:rsidRDefault="002E34FB" w:rsidP="002E34FB">
      <w:pPr>
        <w:pStyle w:val="PL"/>
        <w:rPr>
          <w:ins w:id="2519" w:author="pj-4" w:date="2021-02-03T10:05:00Z"/>
        </w:rPr>
      </w:pPr>
      <w:ins w:id="2520" w:author="pj-4" w:date="2021-02-03T10:05:00Z">
        <w:r>
          <w:t xml:space="preserve">        - -1</w:t>
        </w:r>
      </w:ins>
    </w:p>
    <w:p w14:paraId="50269129" w14:textId="77777777" w:rsidR="002E34FB" w:rsidRDefault="002E34FB" w:rsidP="002E34FB">
      <w:pPr>
        <w:pStyle w:val="PL"/>
        <w:rPr>
          <w:ins w:id="2521" w:author="pj-4" w:date="2021-02-03T10:05:00Z"/>
        </w:rPr>
      </w:pPr>
      <w:ins w:id="2522" w:author="pj-4" w:date="2021-02-03T10:05:00Z">
        <w:r>
          <w:t xml:space="preserve">        - 0</w:t>
        </w:r>
      </w:ins>
    </w:p>
    <w:p w14:paraId="729BBD6A" w14:textId="77777777" w:rsidR="002E34FB" w:rsidRDefault="002E34FB" w:rsidP="002E34FB">
      <w:pPr>
        <w:pStyle w:val="PL"/>
        <w:rPr>
          <w:ins w:id="2523" w:author="pj-4" w:date="2021-02-03T10:05:00Z"/>
        </w:rPr>
      </w:pPr>
      <w:ins w:id="2524" w:author="pj-4" w:date="2021-02-03T10:05:00Z">
        <w:r>
          <w:t xml:space="preserve">        - 24</w:t>
        </w:r>
      </w:ins>
    </w:p>
    <w:p w14:paraId="5BBE7E72" w14:textId="77777777" w:rsidR="002E34FB" w:rsidRDefault="002E34FB" w:rsidP="002E34FB">
      <w:pPr>
        <w:pStyle w:val="PL"/>
        <w:rPr>
          <w:ins w:id="2525" w:author="pj-4" w:date="2021-02-03T10:05:00Z"/>
        </w:rPr>
      </w:pPr>
      <w:ins w:id="2526" w:author="pj-4" w:date="2021-02-03T10:05:00Z">
        <w:r>
          <w:t xml:space="preserve">        - 22</w:t>
        </w:r>
      </w:ins>
    </w:p>
    <w:p w14:paraId="3605CDD5" w14:textId="77777777" w:rsidR="002E34FB" w:rsidRDefault="002E34FB" w:rsidP="002E34FB">
      <w:pPr>
        <w:pStyle w:val="PL"/>
        <w:rPr>
          <w:ins w:id="2527" w:author="pj-4" w:date="2021-02-03T10:05:00Z"/>
        </w:rPr>
      </w:pPr>
      <w:ins w:id="2528" w:author="pj-4" w:date="2021-02-03T10:05:00Z">
        <w:r>
          <w:t xml:space="preserve">        - 20</w:t>
        </w:r>
      </w:ins>
    </w:p>
    <w:p w14:paraId="17B625DE" w14:textId="77777777" w:rsidR="002E34FB" w:rsidRDefault="002E34FB" w:rsidP="002E34FB">
      <w:pPr>
        <w:pStyle w:val="PL"/>
        <w:rPr>
          <w:ins w:id="2529" w:author="pj-4" w:date="2021-02-03T10:05:00Z"/>
        </w:rPr>
      </w:pPr>
      <w:ins w:id="2530" w:author="pj-4" w:date="2021-02-03T10:05:00Z">
        <w:r>
          <w:t xml:space="preserve">        - 18</w:t>
        </w:r>
      </w:ins>
    </w:p>
    <w:p w14:paraId="41D7860C" w14:textId="77777777" w:rsidR="002E34FB" w:rsidRDefault="002E34FB" w:rsidP="002E34FB">
      <w:pPr>
        <w:pStyle w:val="PL"/>
        <w:rPr>
          <w:ins w:id="2531" w:author="pj-4" w:date="2021-02-03T10:05:00Z"/>
        </w:rPr>
      </w:pPr>
      <w:ins w:id="2532" w:author="pj-4" w:date="2021-02-03T10:05:00Z">
        <w:r>
          <w:t xml:space="preserve">        - 16</w:t>
        </w:r>
      </w:ins>
    </w:p>
    <w:p w14:paraId="043E5062" w14:textId="77777777" w:rsidR="002E34FB" w:rsidRDefault="002E34FB" w:rsidP="002E34FB">
      <w:pPr>
        <w:pStyle w:val="PL"/>
        <w:rPr>
          <w:ins w:id="2533" w:author="pj-4" w:date="2021-02-03T10:05:00Z"/>
        </w:rPr>
      </w:pPr>
      <w:ins w:id="2534" w:author="pj-4" w:date="2021-02-03T10:05:00Z">
        <w:r>
          <w:t xml:space="preserve">        - 14</w:t>
        </w:r>
      </w:ins>
    </w:p>
    <w:p w14:paraId="659E60CB" w14:textId="77777777" w:rsidR="002E34FB" w:rsidRDefault="002E34FB" w:rsidP="002E34FB">
      <w:pPr>
        <w:pStyle w:val="PL"/>
        <w:rPr>
          <w:ins w:id="2535" w:author="pj-4" w:date="2021-02-03T10:05:00Z"/>
        </w:rPr>
      </w:pPr>
      <w:ins w:id="2536" w:author="pj-4" w:date="2021-02-03T10:05:00Z">
        <w:r>
          <w:t xml:space="preserve">        - 12</w:t>
        </w:r>
      </w:ins>
    </w:p>
    <w:p w14:paraId="07F4377F" w14:textId="77777777" w:rsidR="002E34FB" w:rsidRDefault="002E34FB" w:rsidP="002E34FB">
      <w:pPr>
        <w:pStyle w:val="PL"/>
        <w:rPr>
          <w:ins w:id="2537" w:author="pj-4" w:date="2021-02-03T10:05:00Z"/>
        </w:rPr>
      </w:pPr>
      <w:ins w:id="2538" w:author="pj-4" w:date="2021-02-03T10:05:00Z">
        <w:r>
          <w:t xml:space="preserve">        - 10</w:t>
        </w:r>
      </w:ins>
    </w:p>
    <w:p w14:paraId="3F01BE41" w14:textId="77777777" w:rsidR="002E34FB" w:rsidRDefault="002E34FB" w:rsidP="002E34FB">
      <w:pPr>
        <w:pStyle w:val="PL"/>
        <w:rPr>
          <w:ins w:id="2539" w:author="pj-4" w:date="2021-02-03T10:05:00Z"/>
        </w:rPr>
      </w:pPr>
      <w:ins w:id="2540" w:author="pj-4" w:date="2021-02-03T10:05:00Z">
        <w:r>
          <w:t xml:space="preserve">        - 8</w:t>
        </w:r>
      </w:ins>
    </w:p>
    <w:p w14:paraId="40ECA984" w14:textId="77777777" w:rsidR="002E34FB" w:rsidRDefault="002E34FB" w:rsidP="002E34FB">
      <w:pPr>
        <w:pStyle w:val="PL"/>
        <w:rPr>
          <w:ins w:id="2541" w:author="pj-4" w:date="2021-02-03T10:05:00Z"/>
        </w:rPr>
      </w:pPr>
      <w:ins w:id="2542" w:author="pj-4" w:date="2021-02-03T10:05:00Z">
        <w:r>
          <w:t xml:space="preserve">        - 6</w:t>
        </w:r>
      </w:ins>
    </w:p>
    <w:p w14:paraId="523007FD" w14:textId="77777777" w:rsidR="002E34FB" w:rsidRDefault="002E34FB" w:rsidP="002E34FB">
      <w:pPr>
        <w:pStyle w:val="PL"/>
        <w:rPr>
          <w:ins w:id="2543" w:author="pj-4" w:date="2021-02-03T10:05:00Z"/>
        </w:rPr>
      </w:pPr>
      <w:ins w:id="2544" w:author="pj-4" w:date="2021-02-03T10:05:00Z">
        <w:r>
          <w:t xml:space="preserve">        - 5</w:t>
        </w:r>
      </w:ins>
    </w:p>
    <w:p w14:paraId="17AF695A" w14:textId="77777777" w:rsidR="002E34FB" w:rsidRDefault="002E34FB" w:rsidP="002E34FB">
      <w:pPr>
        <w:pStyle w:val="PL"/>
        <w:rPr>
          <w:ins w:id="2545" w:author="pj-4" w:date="2021-02-03T10:05:00Z"/>
        </w:rPr>
      </w:pPr>
      <w:ins w:id="2546" w:author="pj-4" w:date="2021-02-03T10:05:00Z">
        <w:r>
          <w:t xml:space="preserve">        - 4</w:t>
        </w:r>
      </w:ins>
    </w:p>
    <w:p w14:paraId="3F695F83" w14:textId="77777777" w:rsidR="002E34FB" w:rsidRDefault="002E34FB" w:rsidP="002E34FB">
      <w:pPr>
        <w:pStyle w:val="PL"/>
        <w:rPr>
          <w:ins w:id="2547" w:author="pj-4" w:date="2021-02-03T10:05:00Z"/>
        </w:rPr>
      </w:pPr>
      <w:ins w:id="2548" w:author="pj-4" w:date="2021-02-03T10:05:00Z">
        <w:r>
          <w:t xml:space="preserve">        - 3</w:t>
        </w:r>
      </w:ins>
    </w:p>
    <w:p w14:paraId="4881F8CF" w14:textId="77777777" w:rsidR="002E34FB" w:rsidRDefault="002E34FB" w:rsidP="002E34FB">
      <w:pPr>
        <w:pStyle w:val="PL"/>
        <w:rPr>
          <w:ins w:id="2549" w:author="pj-4" w:date="2021-02-03T10:05:00Z"/>
        </w:rPr>
      </w:pPr>
      <w:ins w:id="2550" w:author="pj-4" w:date="2021-02-03T10:05:00Z">
        <w:r>
          <w:t xml:space="preserve">        - 2</w:t>
        </w:r>
      </w:ins>
    </w:p>
    <w:p w14:paraId="3D32FD55" w14:textId="77777777" w:rsidR="002E34FB" w:rsidRDefault="002E34FB" w:rsidP="002E34FB">
      <w:pPr>
        <w:pStyle w:val="PL"/>
        <w:rPr>
          <w:ins w:id="2551" w:author="pj-4" w:date="2021-02-03T10:05:00Z"/>
        </w:rPr>
      </w:pPr>
      <w:ins w:id="2552" w:author="pj-4" w:date="2021-02-03T10:05:00Z">
        <w:r>
          <w:t xml:space="preserve">        - 1</w:t>
        </w:r>
      </w:ins>
    </w:p>
    <w:p w14:paraId="682D8170" w14:textId="77777777" w:rsidR="002E34FB" w:rsidRDefault="002E34FB" w:rsidP="002E34FB">
      <w:pPr>
        <w:pStyle w:val="PL"/>
        <w:rPr>
          <w:ins w:id="2553" w:author="pj-4" w:date="2021-02-03T10:05:00Z"/>
        </w:rPr>
      </w:pPr>
      <w:ins w:id="2554" w:author="pj-4" w:date="2021-02-03T10:05:00Z">
        <w:r>
          <w:t xml:space="preserve">    QOffsetRangeList:</w:t>
        </w:r>
      </w:ins>
    </w:p>
    <w:p w14:paraId="34CBA48B" w14:textId="77777777" w:rsidR="002E34FB" w:rsidRDefault="002E34FB" w:rsidP="002E34FB">
      <w:pPr>
        <w:pStyle w:val="PL"/>
        <w:rPr>
          <w:ins w:id="2555" w:author="pj-4" w:date="2021-02-03T10:05:00Z"/>
        </w:rPr>
      </w:pPr>
      <w:ins w:id="2556" w:author="pj-4" w:date="2021-02-03T10:05:00Z">
        <w:r>
          <w:t xml:space="preserve">      type: object</w:t>
        </w:r>
      </w:ins>
    </w:p>
    <w:p w14:paraId="03742FD5" w14:textId="77777777" w:rsidR="002E34FB" w:rsidRDefault="002E34FB" w:rsidP="002E34FB">
      <w:pPr>
        <w:pStyle w:val="PL"/>
        <w:rPr>
          <w:ins w:id="2557" w:author="pj-4" w:date="2021-02-03T10:05:00Z"/>
        </w:rPr>
      </w:pPr>
      <w:ins w:id="2558" w:author="pj-4" w:date="2021-02-03T10:05:00Z">
        <w:r>
          <w:t xml:space="preserve">      properties:</w:t>
        </w:r>
      </w:ins>
    </w:p>
    <w:p w14:paraId="1B5BAEDC" w14:textId="77777777" w:rsidR="002E34FB" w:rsidRDefault="002E34FB" w:rsidP="002E34FB">
      <w:pPr>
        <w:pStyle w:val="PL"/>
        <w:rPr>
          <w:ins w:id="2559" w:author="pj-4" w:date="2021-02-03T10:05:00Z"/>
        </w:rPr>
      </w:pPr>
      <w:ins w:id="2560" w:author="pj-4" w:date="2021-02-03T10:05:00Z">
        <w:r>
          <w:t xml:space="preserve">        rsrpOffsetSSB:</w:t>
        </w:r>
      </w:ins>
    </w:p>
    <w:p w14:paraId="274FF568" w14:textId="77777777" w:rsidR="002E34FB" w:rsidRDefault="002E34FB" w:rsidP="002E34FB">
      <w:pPr>
        <w:pStyle w:val="PL"/>
        <w:rPr>
          <w:ins w:id="2561" w:author="pj-4" w:date="2021-02-03T10:05:00Z"/>
        </w:rPr>
      </w:pPr>
      <w:ins w:id="2562" w:author="pj-4" w:date="2021-02-03T10:05:00Z">
        <w:r>
          <w:t xml:space="preserve">          $ref: '#/components/schemas/QOffsetRange'</w:t>
        </w:r>
      </w:ins>
    </w:p>
    <w:p w14:paraId="41865532" w14:textId="77777777" w:rsidR="002E34FB" w:rsidRDefault="002E34FB" w:rsidP="002E34FB">
      <w:pPr>
        <w:pStyle w:val="PL"/>
        <w:rPr>
          <w:ins w:id="2563" w:author="pj-4" w:date="2021-02-03T10:05:00Z"/>
        </w:rPr>
      </w:pPr>
      <w:ins w:id="2564" w:author="pj-4" w:date="2021-02-03T10:05:00Z">
        <w:r>
          <w:t xml:space="preserve">        rsrqOffsetSSB:</w:t>
        </w:r>
      </w:ins>
    </w:p>
    <w:p w14:paraId="597F44C4" w14:textId="77777777" w:rsidR="002E34FB" w:rsidRDefault="002E34FB" w:rsidP="002E34FB">
      <w:pPr>
        <w:pStyle w:val="PL"/>
        <w:rPr>
          <w:ins w:id="2565" w:author="pj-4" w:date="2021-02-03T10:05:00Z"/>
        </w:rPr>
      </w:pPr>
      <w:ins w:id="2566" w:author="pj-4" w:date="2021-02-03T10:05:00Z">
        <w:r>
          <w:t xml:space="preserve">          $ref: '#/components/schemas/QOffsetRange'</w:t>
        </w:r>
      </w:ins>
    </w:p>
    <w:p w14:paraId="027DF8BC" w14:textId="77777777" w:rsidR="002E34FB" w:rsidRDefault="002E34FB" w:rsidP="002E34FB">
      <w:pPr>
        <w:pStyle w:val="PL"/>
        <w:rPr>
          <w:ins w:id="2567" w:author="pj-4" w:date="2021-02-03T10:05:00Z"/>
        </w:rPr>
      </w:pPr>
      <w:ins w:id="2568" w:author="pj-4" w:date="2021-02-03T10:05:00Z">
        <w:r>
          <w:t xml:space="preserve">        sinrOffsetSSB:</w:t>
        </w:r>
      </w:ins>
    </w:p>
    <w:p w14:paraId="35BBFC7E" w14:textId="77777777" w:rsidR="002E34FB" w:rsidRDefault="002E34FB" w:rsidP="002E34FB">
      <w:pPr>
        <w:pStyle w:val="PL"/>
        <w:rPr>
          <w:ins w:id="2569" w:author="pj-4" w:date="2021-02-03T10:05:00Z"/>
        </w:rPr>
      </w:pPr>
      <w:ins w:id="2570" w:author="pj-4" w:date="2021-02-03T10:05:00Z">
        <w:r>
          <w:t xml:space="preserve">          $ref: '#/components/schemas/QOffsetRange'</w:t>
        </w:r>
      </w:ins>
    </w:p>
    <w:p w14:paraId="07D25076" w14:textId="77777777" w:rsidR="002E34FB" w:rsidRDefault="002E34FB" w:rsidP="002E34FB">
      <w:pPr>
        <w:pStyle w:val="PL"/>
        <w:rPr>
          <w:ins w:id="2571" w:author="pj-4" w:date="2021-02-03T10:05:00Z"/>
        </w:rPr>
      </w:pPr>
      <w:ins w:id="2572" w:author="pj-4" w:date="2021-02-03T10:05:00Z">
        <w:r>
          <w:t xml:space="preserve">        rsrpOffsetCSI-RS:</w:t>
        </w:r>
      </w:ins>
    </w:p>
    <w:p w14:paraId="2A656B73" w14:textId="77777777" w:rsidR="002E34FB" w:rsidRDefault="002E34FB" w:rsidP="002E34FB">
      <w:pPr>
        <w:pStyle w:val="PL"/>
        <w:rPr>
          <w:ins w:id="2573" w:author="pj-4" w:date="2021-02-03T10:05:00Z"/>
        </w:rPr>
      </w:pPr>
      <w:ins w:id="2574" w:author="pj-4" w:date="2021-02-03T10:05:00Z">
        <w:r>
          <w:t xml:space="preserve">          $ref: '#/components/schemas/QOffsetRange'</w:t>
        </w:r>
      </w:ins>
    </w:p>
    <w:p w14:paraId="0FD7F78B" w14:textId="77777777" w:rsidR="002E34FB" w:rsidRDefault="002E34FB" w:rsidP="002E34FB">
      <w:pPr>
        <w:pStyle w:val="PL"/>
        <w:rPr>
          <w:ins w:id="2575" w:author="pj-4" w:date="2021-02-03T10:05:00Z"/>
        </w:rPr>
      </w:pPr>
      <w:ins w:id="2576" w:author="pj-4" w:date="2021-02-03T10:05:00Z">
        <w:r>
          <w:t xml:space="preserve">        rsrqOffsetCSI-RS:</w:t>
        </w:r>
      </w:ins>
    </w:p>
    <w:p w14:paraId="6B403E06" w14:textId="77777777" w:rsidR="002E34FB" w:rsidRDefault="002E34FB" w:rsidP="002E34FB">
      <w:pPr>
        <w:pStyle w:val="PL"/>
        <w:rPr>
          <w:ins w:id="2577" w:author="pj-4" w:date="2021-02-03T10:05:00Z"/>
        </w:rPr>
      </w:pPr>
      <w:ins w:id="2578" w:author="pj-4" w:date="2021-02-03T10:05:00Z">
        <w:r>
          <w:t xml:space="preserve">          $ref: '#/components/schemas/QOffsetRange'</w:t>
        </w:r>
      </w:ins>
    </w:p>
    <w:p w14:paraId="1A9864AB" w14:textId="77777777" w:rsidR="002E34FB" w:rsidRDefault="002E34FB" w:rsidP="002E34FB">
      <w:pPr>
        <w:pStyle w:val="PL"/>
        <w:rPr>
          <w:ins w:id="2579" w:author="pj-4" w:date="2021-02-03T10:05:00Z"/>
        </w:rPr>
      </w:pPr>
      <w:ins w:id="2580" w:author="pj-4" w:date="2021-02-03T10:05:00Z">
        <w:r>
          <w:t xml:space="preserve">        sinrOffsetCSI-RS:</w:t>
        </w:r>
      </w:ins>
    </w:p>
    <w:p w14:paraId="635AAA98" w14:textId="77777777" w:rsidR="002E34FB" w:rsidRDefault="002E34FB" w:rsidP="002E34FB">
      <w:pPr>
        <w:pStyle w:val="PL"/>
        <w:rPr>
          <w:ins w:id="2581" w:author="pj-4" w:date="2021-02-03T10:05:00Z"/>
        </w:rPr>
      </w:pPr>
      <w:ins w:id="2582" w:author="pj-4" w:date="2021-02-03T10:05:00Z">
        <w:r>
          <w:t xml:space="preserve">          $ref: '#/components/schemas/QOffsetRange'</w:t>
        </w:r>
      </w:ins>
    </w:p>
    <w:p w14:paraId="284F6515" w14:textId="77777777" w:rsidR="002E34FB" w:rsidRDefault="002E34FB" w:rsidP="002E34FB">
      <w:pPr>
        <w:pStyle w:val="PL"/>
        <w:rPr>
          <w:ins w:id="2583" w:author="pj-4" w:date="2021-02-03T10:05:00Z"/>
        </w:rPr>
      </w:pPr>
      <w:ins w:id="2584" w:author="pj-4" w:date="2021-02-03T10:05:00Z">
        <w:r>
          <w:t xml:space="preserve">    QOffsetFreq:</w:t>
        </w:r>
      </w:ins>
    </w:p>
    <w:p w14:paraId="08E5A4A2" w14:textId="77777777" w:rsidR="002E34FB" w:rsidRDefault="002E34FB" w:rsidP="002E34FB">
      <w:pPr>
        <w:pStyle w:val="PL"/>
        <w:rPr>
          <w:ins w:id="2585" w:author="pj-4" w:date="2021-02-03T10:05:00Z"/>
        </w:rPr>
      </w:pPr>
      <w:ins w:id="2586" w:author="pj-4" w:date="2021-02-03T10:05:00Z">
        <w:r>
          <w:t xml:space="preserve">      type: number</w:t>
        </w:r>
      </w:ins>
    </w:p>
    <w:p w14:paraId="6CE991B2" w14:textId="77777777" w:rsidR="002E34FB" w:rsidRDefault="002E34FB" w:rsidP="002E34FB">
      <w:pPr>
        <w:pStyle w:val="PL"/>
        <w:rPr>
          <w:ins w:id="2587" w:author="pj-4" w:date="2021-02-03T10:05:00Z"/>
        </w:rPr>
      </w:pPr>
      <w:ins w:id="2588" w:author="pj-4" w:date="2021-02-03T10:05:00Z">
        <w:r>
          <w:t xml:space="preserve">    TReselectionNRSf:</w:t>
        </w:r>
      </w:ins>
    </w:p>
    <w:p w14:paraId="5787585E" w14:textId="77777777" w:rsidR="002E34FB" w:rsidRDefault="002E34FB" w:rsidP="002E34FB">
      <w:pPr>
        <w:pStyle w:val="PL"/>
        <w:rPr>
          <w:ins w:id="2589" w:author="pj-4" w:date="2021-02-03T10:05:00Z"/>
        </w:rPr>
      </w:pPr>
      <w:ins w:id="2590" w:author="pj-4" w:date="2021-02-03T10:05:00Z">
        <w:r>
          <w:t xml:space="preserve">      type: integer</w:t>
        </w:r>
      </w:ins>
    </w:p>
    <w:p w14:paraId="7E55EDFA" w14:textId="77777777" w:rsidR="002E34FB" w:rsidRDefault="002E34FB" w:rsidP="002E34FB">
      <w:pPr>
        <w:pStyle w:val="PL"/>
        <w:rPr>
          <w:ins w:id="2591" w:author="pj-4" w:date="2021-02-03T10:05:00Z"/>
        </w:rPr>
      </w:pPr>
      <w:ins w:id="2592" w:author="pj-4" w:date="2021-02-03T10:05:00Z">
        <w:r>
          <w:t xml:space="preserve">      enum:</w:t>
        </w:r>
      </w:ins>
    </w:p>
    <w:p w14:paraId="41979C3C" w14:textId="77777777" w:rsidR="002E34FB" w:rsidRDefault="002E34FB" w:rsidP="002E34FB">
      <w:pPr>
        <w:pStyle w:val="PL"/>
        <w:rPr>
          <w:ins w:id="2593" w:author="pj-4" w:date="2021-02-03T10:05:00Z"/>
        </w:rPr>
      </w:pPr>
      <w:ins w:id="2594" w:author="pj-4" w:date="2021-02-03T10:05:00Z">
        <w:r>
          <w:t xml:space="preserve">        - 25</w:t>
        </w:r>
      </w:ins>
    </w:p>
    <w:p w14:paraId="705192EB" w14:textId="77777777" w:rsidR="002E34FB" w:rsidRDefault="002E34FB" w:rsidP="002E34FB">
      <w:pPr>
        <w:pStyle w:val="PL"/>
        <w:rPr>
          <w:ins w:id="2595" w:author="pj-4" w:date="2021-02-03T10:05:00Z"/>
        </w:rPr>
      </w:pPr>
      <w:ins w:id="2596" w:author="pj-4" w:date="2021-02-03T10:05:00Z">
        <w:r>
          <w:t xml:space="preserve">        - 50</w:t>
        </w:r>
      </w:ins>
    </w:p>
    <w:p w14:paraId="047E3B82" w14:textId="77777777" w:rsidR="002E34FB" w:rsidRDefault="002E34FB" w:rsidP="002E34FB">
      <w:pPr>
        <w:pStyle w:val="PL"/>
        <w:rPr>
          <w:ins w:id="2597" w:author="pj-4" w:date="2021-02-03T10:05:00Z"/>
        </w:rPr>
      </w:pPr>
      <w:ins w:id="2598" w:author="pj-4" w:date="2021-02-03T10:05:00Z">
        <w:r>
          <w:t xml:space="preserve">        - 75</w:t>
        </w:r>
      </w:ins>
    </w:p>
    <w:p w14:paraId="79BDA0B2" w14:textId="77777777" w:rsidR="002E34FB" w:rsidRDefault="002E34FB" w:rsidP="002E34FB">
      <w:pPr>
        <w:pStyle w:val="PL"/>
        <w:rPr>
          <w:ins w:id="2599" w:author="pj-4" w:date="2021-02-03T10:05:00Z"/>
        </w:rPr>
      </w:pPr>
      <w:ins w:id="2600" w:author="pj-4" w:date="2021-02-03T10:05:00Z">
        <w:r>
          <w:t xml:space="preserve">        - 100</w:t>
        </w:r>
      </w:ins>
    </w:p>
    <w:p w14:paraId="7ACACEE3" w14:textId="77777777" w:rsidR="002E34FB" w:rsidRDefault="002E34FB" w:rsidP="002E34FB">
      <w:pPr>
        <w:pStyle w:val="PL"/>
        <w:rPr>
          <w:ins w:id="2601" w:author="pj-4" w:date="2021-02-03T10:05:00Z"/>
        </w:rPr>
      </w:pPr>
      <w:ins w:id="2602" w:author="pj-4" w:date="2021-02-03T10:05:00Z">
        <w:r>
          <w:t xml:space="preserve">    SsbPeriodicity:</w:t>
        </w:r>
      </w:ins>
    </w:p>
    <w:p w14:paraId="516FCEFA" w14:textId="77777777" w:rsidR="002E34FB" w:rsidRDefault="002E34FB" w:rsidP="002E34FB">
      <w:pPr>
        <w:pStyle w:val="PL"/>
        <w:rPr>
          <w:ins w:id="2603" w:author="pj-4" w:date="2021-02-03T10:05:00Z"/>
        </w:rPr>
      </w:pPr>
      <w:ins w:id="2604" w:author="pj-4" w:date="2021-02-03T10:05:00Z">
        <w:r>
          <w:t xml:space="preserve">      type: integer</w:t>
        </w:r>
      </w:ins>
    </w:p>
    <w:p w14:paraId="4964380B" w14:textId="77777777" w:rsidR="002E34FB" w:rsidRDefault="002E34FB" w:rsidP="002E34FB">
      <w:pPr>
        <w:pStyle w:val="PL"/>
        <w:rPr>
          <w:ins w:id="2605" w:author="pj-4" w:date="2021-02-03T10:05:00Z"/>
        </w:rPr>
      </w:pPr>
      <w:ins w:id="2606" w:author="pj-4" w:date="2021-02-03T10:05:00Z">
        <w:r>
          <w:t xml:space="preserve">      enum:</w:t>
        </w:r>
      </w:ins>
    </w:p>
    <w:p w14:paraId="24C6D511" w14:textId="77777777" w:rsidR="002E34FB" w:rsidRDefault="002E34FB" w:rsidP="002E34FB">
      <w:pPr>
        <w:pStyle w:val="PL"/>
        <w:rPr>
          <w:ins w:id="2607" w:author="pj-4" w:date="2021-02-03T10:05:00Z"/>
        </w:rPr>
      </w:pPr>
      <w:ins w:id="2608" w:author="pj-4" w:date="2021-02-03T10:05:00Z">
        <w:r>
          <w:t xml:space="preserve">        - 5</w:t>
        </w:r>
      </w:ins>
    </w:p>
    <w:p w14:paraId="7AE8A332" w14:textId="77777777" w:rsidR="002E34FB" w:rsidRDefault="002E34FB" w:rsidP="002E34FB">
      <w:pPr>
        <w:pStyle w:val="PL"/>
        <w:rPr>
          <w:ins w:id="2609" w:author="pj-4" w:date="2021-02-03T10:05:00Z"/>
        </w:rPr>
      </w:pPr>
      <w:ins w:id="2610" w:author="pj-4" w:date="2021-02-03T10:05:00Z">
        <w:r>
          <w:t xml:space="preserve">        - 10</w:t>
        </w:r>
      </w:ins>
    </w:p>
    <w:p w14:paraId="49C9B3F1" w14:textId="77777777" w:rsidR="002E34FB" w:rsidRDefault="002E34FB" w:rsidP="002E34FB">
      <w:pPr>
        <w:pStyle w:val="PL"/>
        <w:rPr>
          <w:ins w:id="2611" w:author="pj-4" w:date="2021-02-03T10:05:00Z"/>
        </w:rPr>
      </w:pPr>
      <w:ins w:id="2612" w:author="pj-4" w:date="2021-02-03T10:05:00Z">
        <w:r>
          <w:t xml:space="preserve">        - 20</w:t>
        </w:r>
      </w:ins>
    </w:p>
    <w:p w14:paraId="5A090B47" w14:textId="77777777" w:rsidR="002E34FB" w:rsidRDefault="002E34FB" w:rsidP="002E34FB">
      <w:pPr>
        <w:pStyle w:val="PL"/>
        <w:rPr>
          <w:ins w:id="2613" w:author="pj-4" w:date="2021-02-03T10:05:00Z"/>
        </w:rPr>
      </w:pPr>
      <w:ins w:id="2614" w:author="pj-4" w:date="2021-02-03T10:05:00Z">
        <w:r>
          <w:t xml:space="preserve">        - 40</w:t>
        </w:r>
      </w:ins>
    </w:p>
    <w:p w14:paraId="28027DC2" w14:textId="77777777" w:rsidR="002E34FB" w:rsidRDefault="002E34FB" w:rsidP="002E34FB">
      <w:pPr>
        <w:pStyle w:val="PL"/>
        <w:rPr>
          <w:ins w:id="2615" w:author="pj-4" w:date="2021-02-03T10:05:00Z"/>
        </w:rPr>
      </w:pPr>
      <w:ins w:id="2616" w:author="pj-4" w:date="2021-02-03T10:05:00Z">
        <w:r>
          <w:t xml:space="preserve">        - 80</w:t>
        </w:r>
      </w:ins>
    </w:p>
    <w:p w14:paraId="029F4296" w14:textId="77777777" w:rsidR="002E34FB" w:rsidRDefault="002E34FB" w:rsidP="002E34FB">
      <w:pPr>
        <w:pStyle w:val="PL"/>
        <w:rPr>
          <w:ins w:id="2617" w:author="pj-4" w:date="2021-02-03T10:05:00Z"/>
        </w:rPr>
      </w:pPr>
      <w:ins w:id="2618" w:author="pj-4" w:date="2021-02-03T10:05:00Z">
        <w:r>
          <w:lastRenderedPageBreak/>
          <w:t xml:space="preserve">        - 160</w:t>
        </w:r>
      </w:ins>
    </w:p>
    <w:p w14:paraId="32CA366E" w14:textId="77777777" w:rsidR="002E34FB" w:rsidRDefault="002E34FB" w:rsidP="002E34FB">
      <w:pPr>
        <w:pStyle w:val="PL"/>
        <w:rPr>
          <w:ins w:id="2619" w:author="pj-4" w:date="2021-02-03T10:05:00Z"/>
        </w:rPr>
      </w:pPr>
      <w:ins w:id="2620" w:author="pj-4" w:date="2021-02-03T10:05:00Z">
        <w:r>
          <w:t xml:space="preserve">    SsbDuration:</w:t>
        </w:r>
      </w:ins>
    </w:p>
    <w:p w14:paraId="1296EDD0" w14:textId="77777777" w:rsidR="002E34FB" w:rsidRDefault="002E34FB" w:rsidP="002E34FB">
      <w:pPr>
        <w:pStyle w:val="PL"/>
        <w:rPr>
          <w:ins w:id="2621" w:author="pj-4" w:date="2021-02-03T10:05:00Z"/>
        </w:rPr>
      </w:pPr>
      <w:ins w:id="2622" w:author="pj-4" w:date="2021-02-03T10:05:00Z">
        <w:r>
          <w:t xml:space="preserve">      type: integer</w:t>
        </w:r>
      </w:ins>
    </w:p>
    <w:p w14:paraId="432DF27E" w14:textId="77777777" w:rsidR="002E34FB" w:rsidRDefault="002E34FB" w:rsidP="002E34FB">
      <w:pPr>
        <w:pStyle w:val="PL"/>
        <w:rPr>
          <w:ins w:id="2623" w:author="pj-4" w:date="2021-02-03T10:05:00Z"/>
        </w:rPr>
      </w:pPr>
      <w:ins w:id="2624" w:author="pj-4" w:date="2021-02-03T10:05:00Z">
        <w:r>
          <w:t xml:space="preserve">      enum:</w:t>
        </w:r>
      </w:ins>
    </w:p>
    <w:p w14:paraId="54BCB2E0" w14:textId="77777777" w:rsidR="002E34FB" w:rsidRDefault="002E34FB" w:rsidP="002E34FB">
      <w:pPr>
        <w:pStyle w:val="PL"/>
        <w:rPr>
          <w:ins w:id="2625" w:author="pj-4" w:date="2021-02-03T10:05:00Z"/>
        </w:rPr>
      </w:pPr>
      <w:ins w:id="2626" w:author="pj-4" w:date="2021-02-03T10:05:00Z">
        <w:r>
          <w:t xml:space="preserve">        - 1</w:t>
        </w:r>
      </w:ins>
    </w:p>
    <w:p w14:paraId="662712D0" w14:textId="77777777" w:rsidR="002E34FB" w:rsidRDefault="002E34FB" w:rsidP="002E34FB">
      <w:pPr>
        <w:pStyle w:val="PL"/>
        <w:rPr>
          <w:ins w:id="2627" w:author="pj-4" w:date="2021-02-03T10:05:00Z"/>
        </w:rPr>
      </w:pPr>
      <w:ins w:id="2628" w:author="pj-4" w:date="2021-02-03T10:05:00Z">
        <w:r>
          <w:t xml:space="preserve">        - 2</w:t>
        </w:r>
      </w:ins>
    </w:p>
    <w:p w14:paraId="0409B4CB" w14:textId="77777777" w:rsidR="002E34FB" w:rsidRDefault="002E34FB" w:rsidP="002E34FB">
      <w:pPr>
        <w:pStyle w:val="PL"/>
        <w:rPr>
          <w:ins w:id="2629" w:author="pj-4" w:date="2021-02-03T10:05:00Z"/>
        </w:rPr>
      </w:pPr>
      <w:ins w:id="2630" w:author="pj-4" w:date="2021-02-03T10:05:00Z">
        <w:r>
          <w:t xml:space="preserve">        - 3</w:t>
        </w:r>
      </w:ins>
    </w:p>
    <w:p w14:paraId="0369938F" w14:textId="77777777" w:rsidR="002E34FB" w:rsidRDefault="002E34FB" w:rsidP="002E34FB">
      <w:pPr>
        <w:pStyle w:val="PL"/>
        <w:rPr>
          <w:ins w:id="2631" w:author="pj-4" w:date="2021-02-03T10:05:00Z"/>
        </w:rPr>
      </w:pPr>
      <w:ins w:id="2632" w:author="pj-4" w:date="2021-02-03T10:05:00Z">
        <w:r>
          <w:t xml:space="preserve">        - 4</w:t>
        </w:r>
      </w:ins>
    </w:p>
    <w:p w14:paraId="044E9731" w14:textId="77777777" w:rsidR="002E34FB" w:rsidRDefault="002E34FB" w:rsidP="002E34FB">
      <w:pPr>
        <w:pStyle w:val="PL"/>
        <w:rPr>
          <w:ins w:id="2633" w:author="pj-4" w:date="2021-02-03T10:05:00Z"/>
        </w:rPr>
      </w:pPr>
      <w:ins w:id="2634" w:author="pj-4" w:date="2021-02-03T10:05:00Z">
        <w:r>
          <w:t xml:space="preserve">        - 5</w:t>
        </w:r>
      </w:ins>
    </w:p>
    <w:p w14:paraId="560AD5CB" w14:textId="77777777" w:rsidR="002E34FB" w:rsidRDefault="002E34FB" w:rsidP="002E34FB">
      <w:pPr>
        <w:pStyle w:val="PL"/>
        <w:rPr>
          <w:ins w:id="2635" w:author="pj-4" w:date="2021-02-03T10:05:00Z"/>
        </w:rPr>
      </w:pPr>
      <w:ins w:id="2636" w:author="pj-4" w:date="2021-02-03T10:05:00Z">
        <w:r>
          <w:t xml:space="preserve">    SsbSubCarrierSpacing:</w:t>
        </w:r>
      </w:ins>
    </w:p>
    <w:p w14:paraId="78B89FEA" w14:textId="77777777" w:rsidR="002E34FB" w:rsidRDefault="002E34FB" w:rsidP="002E34FB">
      <w:pPr>
        <w:pStyle w:val="PL"/>
        <w:rPr>
          <w:ins w:id="2637" w:author="pj-4" w:date="2021-02-03T10:05:00Z"/>
        </w:rPr>
      </w:pPr>
      <w:ins w:id="2638" w:author="pj-4" w:date="2021-02-03T10:05:00Z">
        <w:r>
          <w:t xml:space="preserve">      type: integer</w:t>
        </w:r>
      </w:ins>
    </w:p>
    <w:p w14:paraId="5DDBC5AC" w14:textId="77777777" w:rsidR="002E34FB" w:rsidRDefault="002E34FB" w:rsidP="002E34FB">
      <w:pPr>
        <w:pStyle w:val="PL"/>
        <w:rPr>
          <w:ins w:id="2639" w:author="pj-4" w:date="2021-02-03T10:05:00Z"/>
        </w:rPr>
      </w:pPr>
      <w:ins w:id="2640" w:author="pj-4" w:date="2021-02-03T10:05:00Z">
        <w:r>
          <w:t xml:space="preserve">      enum:</w:t>
        </w:r>
      </w:ins>
    </w:p>
    <w:p w14:paraId="533B4674" w14:textId="77777777" w:rsidR="002E34FB" w:rsidRDefault="002E34FB" w:rsidP="002E34FB">
      <w:pPr>
        <w:pStyle w:val="PL"/>
        <w:rPr>
          <w:ins w:id="2641" w:author="pj-4" w:date="2021-02-03T10:05:00Z"/>
        </w:rPr>
      </w:pPr>
      <w:ins w:id="2642" w:author="pj-4" w:date="2021-02-03T10:05:00Z">
        <w:r>
          <w:t xml:space="preserve">        - 15</w:t>
        </w:r>
      </w:ins>
    </w:p>
    <w:p w14:paraId="240AAA5B" w14:textId="77777777" w:rsidR="002E34FB" w:rsidRDefault="002E34FB" w:rsidP="002E34FB">
      <w:pPr>
        <w:pStyle w:val="PL"/>
        <w:rPr>
          <w:ins w:id="2643" w:author="pj-4" w:date="2021-02-03T10:05:00Z"/>
        </w:rPr>
      </w:pPr>
      <w:ins w:id="2644" w:author="pj-4" w:date="2021-02-03T10:05:00Z">
        <w:r>
          <w:t xml:space="preserve">        - 30</w:t>
        </w:r>
      </w:ins>
    </w:p>
    <w:p w14:paraId="48363335" w14:textId="77777777" w:rsidR="002E34FB" w:rsidRDefault="002E34FB" w:rsidP="002E34FB">
      <w:pPr>
        <w:pStyle w:val="PL"/>
        <w:rPr>
          <w:ins w:id="2645" w:author="pj-4" w:date="2021-02-03T10:05:00Z"/>
        </w:rPr>
      </w:pPr>
      <w:ins w:id="2646" w:author="pj-4" w:date="2021-02-03T10:05:00Z">
        <w:r>
          <w:t xml:space="preserve">        - 120</w:t>
        </w:r>
      </w:ins>
    </w:p>
    <w:p w14:paraId="62576366" w14:textId="77777777" w:rsidR="002E34FB" w:rsidRDefault="002E34FB" w:rsidP="002E34FB">
      <w:pPr>
        <w:pStyle w:val="PL"/>
        <w:rPr>
          <w:ins w:id="2647" w:author="pj-4" w:date="2021-02-03T10:05:00Z"/>
        </w:rPr>
      </w:pPr>
      <w:ins w:id="2648" w:author="pj-4" w:date="2021-02-03T10:05:00Z">
        <w:r>
          <w:t xml:space="preserve">        - 240</w:t>
        </w:r>
      </w:ins>
    </w:p>
    <w:p w14:paraId="4D8D3684" w14:textId="77777777" w:rsidR="002E34FB" w:rsidRDefault="002E34FB" w:rsidP="002E34FB">
      <w:pPr>
        <w:pStyle w:val="PL"/>
        <w:rPr>
          <w:ins w:id="2649" w:author="pj-4" w:date="2021-02-03T10:05:00Z"/>
        </w:rPr>
      </w:pPr>
      <w:ins w:id="2650" w:author="pj-4" w:date="2021-02-03T10:05:00Z">
        <w:r>
          <w:t xml:space="preserve">    CoverageShape:</w:t>
        </w:r>
      </w:ins>
    </w:p>
    <w:p w14:paraId="3D714676" w14:textId="77777777" w:rsidR="002E34FB" w:rsidRDefault="002E34FB" w:rsidP="002E34FB">
      <w:pPr>
        <w:pStyle w:val="PL"/>
        <w:rPr>
          <w:ins w:id="2651" w:author="pj-4" w:date="2021-02-03T10:05:00Z"/>
        </w:rPr>
      </w:pPr>
      <w:ins w:id="2652" w:author="pj-4" w:date="2021-02-03T10:05:00Z">
        <w:r>
          <w:t xml:space="preserve">      type: integer</w:t>
        </w:r>
      </w:ins>
    </w:p>
    <w:p w14:paraId="3DA8F4E9" w14:textId="77777777" w:rsidR="002E34FB" w:rsidRDefault="002E34FB" w:rsidP="002E34FB">
      <w:pPr>
        <w:pStyle w:val="PL"/>
        <w:rPr>
          <w:ins w:id="2653" w:author="pj-4" w:date="2021-02-03T10:05:00Z"/>
        </w:rPr>
      </w:pPr>
      <w:ins w:id="2654" w:author="pj-4" w:date="2021-02-03T10:05:00Z">
        <w:r>
          <w:t xml:space="preserve">      maximum: 65535</w:t>
        </w:r>
      </w:ins>
    </w:p>
    <w:p w14:paraId="15C85288" w14:textId="77777777" w:rsidR="002E34FB" w:rsidRDefault="002E34FB" w:rsidP="002E34FB">
      <w:pPr>
        <w:pStyle w:val="PL"/>
        <w:rPr>
          <w:ins w:id="2655" w:author="pj-4" w:date="2021-02-03T10:05:00Z"/>
        </w:rPr>
      </w:pPr>
      <w:ins w:id="2656" w:author="pj-4" w:date="2021-02-03T10:05:00Z">
        <w:r>
          <w:t xml:space="preserve">    DigitalTilt:</w:t>
        </w:r>
      </w:ins>
    </w:p>
    <w:p w14:paraId="4112F49D" w14:textId="77777777" w:rsidR="002E34FB" w:rsidRDefault="002E34FB" w:rsidP="002E34FB">
      <w:pPr>
        <w:pStyle w:val="PL"/>
        <w:rPr>
          <w:ins w:id="2657" w:author="pj-4" w:date="2021-02-03T10:05:00Z"/>
        </w:rPr>
      </w:pPr>
      <w:ins w:id="2658" w:author="pj-4" w:date="2021-02-03T10:05:00Z">
        <w:r>
          <w:t xml:space="preserve">      type: integer</w:t>
        </w:r>
      </w:ins>
    </w:p>
    <w:p w14:paraId="0F3EF046" w14:textId="77777777" w:rsidR="002E34FB" w:rsidRDefault="002E34FB" w:rsidP="002E34FB">
      <w:pPr>
        <w:pStyle w:val="PL"/>
        <w:rPr>
          <w:ins w:id="2659" w:author="pj-4" w:date="2021-02-03T10:05:00Z"/>
        </w:rPr>
      </w:pPr>
      <w:ins w:id="2660" w:author="pj-4" w:date="2021-02-03T10:05:00Z">
        <w:r>
          <w:t xml:space="preserve">      minimum: -900</w:t>
        </w:r>
      </w:ins>
    </w:p>
    <w:p w14:paraId="7C945A9C" w14:textId="77777777" w:rsidR="002E34FB" w:rsidRDefault="002E34FB" w:rsidP="002E34FB">
      <w:pPr>
        <w:pStyle w:val="PL"/>
        <w:rPr>
          <w:ins w:id="2661" w:author="pj-4" w:date="2021-02-03T10:05:00Z"/>
        </w:rPr>
      </w:pPr>
      <w:ins w:id="2662" w:author="pj-4" w:date="2021-02-03T10:05:00Z">
        <w:r>
          <w:t xml:space="preserve">      maximum: 900</w:t>
        </w:r>
      </w:ins>
    </w:p>
    <w:p w14:paraId="626500D1" w14:textId="77777777" w:rsidR="002E34FB" w:rsidRDefault="002E34FB" w:rsidP="002E34FB">
      <w:pPr>
        <w:pStyle w:val="PL"/>
        <w:rPr>
          <w:ins w:id="2663" w:author="pj-4" w:date="2021-02-03T10:05:00Z"/>
        </w:rPr>
      </w:pPr>
      <w:ins w:id="2664" w:author="pj-4" w:date="2021-02-03T10:05:00Z">
        <w:r>
          <w:t xml:space="preserve">    DigitalAzimuth:</w:t>
        </w:r>
      </w:ins>
    </w:p>
    <w:p w14:paraId="57DD2C5D" w14:textId="77777777" w:rsidR="002E34FB" w:rsidRDefault="002E34FB" w:rsidP="002E34FB">
      <w:pPr>
        <w:pStyle w:val="PL"/>
        <w:rPr>
          <w:ins w:id="2665" w:author="pj-4" w:date="2021-02-03T10:05:00Z"/>
        </w:rPr>
      </w:pPr>
      <w:ins w:id="2666" w:author="pj-4" w:date="2021-02-03T10:05:00Z">
        <w:r>
          <w:t xml:space="preserve">      type: integer</w:t>
        </w:r>
      </w:ins>
    </w:p>
    <w:p w14:paraId="5AFBCED7" w14:textId="77777777" w:rsidR="002E34FB" w:rsidRDefault="002E34FB" w:rsidP="002E34FB">
      <w:pPr>
        <w:pStyle w:val="PL"/>
        <w:rPr>
          <w:ins w:id="2667" w:author="pj-4" w:date="2021-02-03T10:05:00Z"/>
        </w:rPr>
      </w:pPr>
      <w:ins w:id="2668" w:author="pj-4" w:date="2021-02-03T10:05:00Z">
        <w:r>
          <w:t xml:space="preserve">      minimum: -1800</w:t>
        </w:r>
      </w:ins>
    </w:p>
    <w:p w14:paraId="093AECE5" w14:textId="77777777" w:rsidR="002E34FB" w:rsidRDefault="002E34FB" w:rsidP="002E34FB">
      <w:pPr>
        <w:pStyle w:val="PL"/>
        <w:rPr>
          <w:ins w:id="2669" w:author="pj-4" w:date="2021-02-03T10:05:00Z"/>
        </w:rPr>
      </w:pPr>
      <w:ins w:id="2670" w:author="pj-4" w:date="2021-02-03T10:05:00Z">
        <w:r>
          <w:t xml:space="preserve">      maximum: 1800</w:t>
        </w:r>
      </w:ins>
    </w:p>
    <w:p w14:paraId="349EB80D" w14:textId="77777777" w:rsidR="002E34FB" w:rsidRDefault="002E34FB" w:rsidP="002E34FB">
      <w:pPr>
        <w:pStyle w:val="PL"/>
        <w:rPr>
          <w:ins w:id="2671" w:author="pj-4" w:date="2021-02-03T10:05:00Z"/>
        </w:rPr>
      </w:pPr>
    </w:p>
    <w:p w14:paraId="4807A0AA" w14:textId="77777777" w:rsidR="002E34FB" w:rsidRDefault="002E34FB" w:rsidP="002E34FB">
      <w:pPr>
        <w:pStyle w:val="PL"/>
        <w:rPr>
          <w:ins w:id="2672" w:author="pj-4" w:date="2021-02-03T10:05:00Z"/>
        </w:rPr>
      </w:pPr>
      <w:ins w:id="2673" w:author="pj-4" w:date="2021-02-03T10:05:00Z">
        <w:r>
          <w:t xml:space="preserve">    RSSetId:</w:t>
        </w:r>
      </w:ins>
    </w:p>
    <w:p w14:paraId="67AB80B5" w14:textId="77777777" w:rsidR="002E34FB" w:rsidRDefault="002E34FB" w:rsidP="002E34FB">
      <w:pPr>
        <w:pStyle w:val="PL"/>
        <w:rPr>
          <w:ins w:id="2674" w:author="pj-4" w:date="2021-02-03T10:05:00Z"/>
        </w:rPr>
      </w:pPr>
      <w:ins w:id="2675" w:author="pj-4" w:date="2021-02-03T10:05:00Z">
        <w:r>
          <w:t xml:space="preserve">      type: integer</w:t>
        </w:r>
      </w:ins>
    </w:p>
    <w:p w14:paraId="39758F9F" w14:textId="77777777" w:rsidR="002E34FB" w:rsidRDefault="002E34FB" w:rsidP="002E34FB">
      <w:pPr>
        <w:pStyle w:val="PL"/>
        <w:rPr>
          <w:ins w:id="2676" w:author="pj-4" w:date="2021-02-03T10:05:00Z"/>
        </w:rPr>
      </w:pPr>
      <w:ins w:id="2677" w:author="pj-4" w:date="2021-02-03T10:05:00Z">
        <w:r>
          <w:t xml:space="preserve">      maximum: 4194303</w:t>
        </w:r>
      </w:ins>
    </w:p>
    <w:p w14:paraId="6E13A7DE" w14:textId="77777777" w:rsidR="002E34FB" w:rsidRDefault="002E34FB" w:rsidP="002E34FB">
      <w:pPr>
        <w:pStyle w:val="PL"/>
        <w:rPr>
          <w:ins w:id="2678" w:author="pj-4" w:date="2021-02-03T10:05:00Z"/>
        </w:rPr>
      </w:pPr>
      <w:ins w:id="2679" w:author="pj-4" w:date="2021-02-03T10:05:00Z">
        <w:r>
          <w:t xml:space="preserve">    </w:t>
        </w:r>
      </w:ins>
    </w:p>
    <w:p w14:paraId="031BD914" w14:textId="77777777" w:rsidR="002E34FB" w:rsidRDefault="002E34FB" w:rsidP="002E34FB">
      <w:pPr>
        <w:pStyle w:val="PL"/>
        <w:rPr>
          <w:ins w:id="2680" w:author="pj-4" w:date="2021-02-03T10:05:00Z"/>
        </w:rPr>
      </w:pPr>
      <w:ins w:id="2681" w:author="pj-4" w:date="2021-02-03T10:05:00Z">
        <w:r>
          <w:t xml:space="preserve">    RSSetType:</w:t>
        </w:r>
      </w:ins>
    </w:p>
    <w:p w14:paraId="5E637741" w14:textId="77777777" w:rsidR="002E34FB" w:rsidRDefault="002E34FB" w:rsidP="002E34FB">
      <w:pPr>
        <w:pStyle w:val="PL"/>
        <w:rPr>
          <w:ins w:id="2682" w:author="pj-4" w:date="2021-02-03T10:05:00Z"/>
        </w:rPr>
      </w:pPr>
      <w:ins w:id="2683" w:author="pj-4" w:date="2021-02-03T10:05:00Z">
        <w:r>
          <w:t xml:space="preserve">      type: string</w:t>
        </w:r>
      </w:ins>
    </w:p>
    <w:p w14:paraId="28E2F227" w14:textId="77777777" w:rsidR="002E34FB" w:rsidRDefault="002E34FB" w:rsidP="002E34FB">
      <w:pPr>
        <w:pStyle w:val="PL"/>
        <w:rPr>
          <w:ins w:id="2684" w:author="pj-4" w:date="2021-02-03T10:05:00Z"/>
        </w:rPr>
      </w:pPr>
      <w:ins w:id="2685" w:author="pj-4" w:date="2021-02-03T10:05:00Z">
        <w:r>
          <w:t xml:space="preserve">      enum:</w:t>
        </w:r>
      </w:ins>
    </w:p>
    <w:p w14:paraId="25707E1D" w14:textId="77777777" w:rsidR="002E34FB" w:rsidRDefault="002E34FB" w:rsidP="002E34FB">
      <w:pPr>
        <w:pStyle w:val="PL"/>
        <w:rPr>
          <w:ins w:id="2686" w:author="pj-4" w:date="2021-02-03T10:05:00Z"/>
        </w:rPr>
      </w:pPr>
      <w:ins w:id="2687" w:author="pj-4" w:date="2021-02-03T10:05:00Z">
        <w:r>
          <w:t xml:space="preserve">        - RS1</w:t>
        </w:r>
      </w:ins>
    </w:p>
    <w:p w14:paraId="67A2DDFF" w14:textId="77777777" w:rsidR="002E34FB" w:rsidRDefault="002E34FB" w:rsidP="002E34FB">
      <w:pPr>
        <w:pStyle w:val="PL"/>
        <w:rPr>
          <w:ins w:id="2688" w:author="pj-4" w:date="2021-02-03T10:05:00Z"/>
        </w:rPr>
      </w:pPr>
      <w:ins w:id="2689" w:author="pj-4" w:date="2021-02-03T10:05:00Z">
        <w:r>
          <w:t xml:space="preserve">        - RS2</w:t>
        </w:r>
      </w:ins>
    </w:p>
    <w:p w14:paraId="6E2B7A11" w14:textId="77777777" w:rsidR="002E34FB" w:rsidRDefault="002E34FB" w:rsidP="002E34FB">
      <w:pPr>
        <w:pStyle w:val="PL"/>
        <w:rPr>
          <w:ins w:id="2690" w:author="pj-4" w:date="2021-02-03T10:05:00Z"/>
        </w:rPr>
      </w:pPr>
    </w:p>
    <w:p w14:paraId="14F6D6BD" w14:textId="77777777" w:rsidR="002E34FB" w:rsidRDefault="002E34FB" w:rsidP="002E34FB">
      <w:pPr>
        <w:pStyle w:val="PL"/>
        <w:rPr>
          <w:ins w:id="2691" w:author="pj-4" w:date="2021-02-03T10:05:00Z"/>
        </w:rPr>
      </w:pPr>
      <w:ins w:id="2692" w:author="pj-4" w:date="2021-02-03T10:05:00Z">
        <w:r>
          <w:t xml:space="preserve">    FrequencyDomainPara:</w:t>
        </w:r>
      </w:ins>
    </w:p>
    <w:p w14:paraId="5C98CE2D" w14:textId="77777777" w:rsidR="002E34FB" w:rsidRDefault="002E34FB" w:rsidP="002E34FB">
      <w:pPr>
        <w:pStyle w:val="PL"/>
        <w:rPr>
          <w:ins w:id="2693" w:author="pj-4" w:date="2021-02-03T10:05:00Z"/>
        </w:rPr>
      </w:pPr>
      <w:ins w:id="2694" w:author="pj-4" w:date="2021-02-03T10:05:00Z">
        <w:r>
          <w:t xml:space="preserve">      type: object</w:t>
        </w:r>
      </w:ins>
    </w:p>
    <w:p w14:paraId="6D2A730E" w14:textId="77777777" w:rsidR="002E34FB" w:rsidRDefault="002E34FB" w:rsidP="002E34FB">
      <w:pPr>
        <w:pStyle w:val="PL"/>
        <w:rPr>
          <w:ins w:id="2695" w:author="pj-4" w:date="2021-02-03T10:05:00Z"/>
        </w:rPr>
      </w:pPr>
      <w:ins w:id="2696" w:author="pj-4" w:date="2021-02-03T10:05:00Z">
        <w:r>
          <w:t xml:space="preserve">      properties:</w:t>
        </w:r>
      </w:ins>
    </w:p>
    <w:p w14:paraId="108CD0B5" w14:textId="77777777" w:rsidR="002E34FB" w:rsidRDefault="002E34FB" w:rsidP="002E34FB">
      <w:pPr>
        <w:pStyle w:val="PL"/>
        <w:rPr>
          <w:ins w:id="2697" w:author="pj-4" w:date="2021-02-03T10:05:00Z"/>
        </w:rPr>
      </w:pPr>
      <w:ins w:id="2698" w:author="pj-4" w:date="2021-02-03T10:05:00Z">
        <w:r>
          <w:t xml:space="preserve">        rimRSSubcarrierSpacing:</w:t>
        </w:r>
      </w:ins>
    </w:p>
    <w:p w14:paraId="052F6389" w14:textId="77777777" w:rsidR="002E34FB" w:rsidRDefault="002E34FB" w:rsidP="002E34FB">
      <w:pPr>
        <w:pStyle w:val="PL"/>
        <w:rPr>
          <w:ins w:id="2699" w:author="pj-4" w:date="2021-02-03T10:05:00Z"/>
        </w:rPr>
      </w:pPr>
      <w:ins w:id="2700" w:author="pj-4" w:date="2021-02-03T10:05:00Z">
        <w:r>
          <w:t xml:space="preserve">          type: integer</w:t>
        </w:r>
      </w:ins>
    </w:p>
    <w:p w14:paraId="060A1F98" w14:textId="77777777" w:rsidR="002E34FB" w:rsidRDefault="002E34FB" w:rsidP="002E34FB">
      <w:pPr>
        <w:pStyle w:val="PL"/>
        <w:rPr>
          <w:ins w:id="2701" w:author="pj-4" w:date="2021-02-03T10:05:00Z"/>
        </w:rPr>
      </w:pPr>
      <w:ins w:id="2702" w:author="pj-4" w:date="2021-02-03T10:05:00Z">
        <w:r>
          <w:t xml:space="preserve">        rIMRSBandwidth:</w:t>
        </w:r>
      </w:ins>
    </w:p>
    <w:p w14:paraId="4D6AACC3" w14:textId="77777777" w:rsidR="002E34FB" w:rsidRDefault="002E34FB" w:rsidP="002E34FB">
      <w:pPr>
        <w:pStyle w:val="PL"/>
        <w:rPr>
          <w:ins w:id="2703" w:author="pj-4" w:date="2021-02-03T10:05:00Z"/>
        </w:rPr>
      </w:pPr>
      <w:ins w:id="2704" w:author="pj-4" w:date="2021-02-03T10:05:00Z">
        <w:r>
          <w:t xml:space="preserve">         type: integer</w:t>
        </w:r>
      </w:ins>
    </w:p>
    <w:p w14:paraId="10728491" w14:textId="77777777" w:rsidR="002E34FB" w:rsidRDefault="002E34FB" w:rsidP="002E34FB">
      <w:pPr>
        <w:pStyle w:val="PL"/>
        <w:rPr>
          <w:ins w:id="2705" w:author="pj-4" w:date="2021-02-03T10:05:00Z"/>
        </w:rPr>
      </w:pPr>
      <w:ins w:id="2706" w:author="pj-4" w:date="2021-02-03T10:05:00Z">
        <w:r>
          <w:t xml:space="preserve">        nrofGlobalRIMRSFrequencyCandidates:</w:t>
        </w:r>
      </w:ins>
    </w:p>
    <w:p w14:paraId="14546C58" w14:textId="77777777" w:rsidR="002E34FB" w:rsidRDefault="002E34FB" w:rsidP="002E34FB">
      <w:pPr>
        <w:pStyle w:val="PL"/>
        <w:rPr>
          <w:ins w:id="2707" w:author="pj-4" w:date="2021-02-03T10:05:00Z"/>
        </w:rPr>
      </w:pPr>
      <w:ins w:id="2708" w:author="pj-4" w:date="2021-02-03T10:05:00Z">
        <w:r>
          <w:t xml:space="preserve">          type: integer</w:t>
        </w:r>
      </w:ins>
    </w:p>
    <w:p w14:paraId="05CD3241" w14:textId="77777777" w:rsidR="002E34FB" w:rsidRDefault="002E34FB" w:rsidP="002E34FB">
      <w:pPr>
        <w:pStyle w:val="PL"/>
        <w:rPr>
          <w:ins w:id="2709" w:author="pj-4" w:date="2021-02-03T10:05:00Z"/>
        </w:rPr>
      </w:pPr>
      <w:ins w:id="2710" w:author="pj-4" w:date="2021-02-03T10:05:00Z">
        <w:r>
          <w:t xml:space="preserve">        rimRSCommonCarrierReferencePoint:</w:t>
        </w:r>
      </w:ins>
    </w:p>
    <w:p w14:paraId="2C0DA9A0" w14:textId="77777777" w:rsidR="002E34FB" w:rsidRDefault="002E34FB" w:rsidP="002E34FB">
      <w:pPr>
        <w:pStyle w:val="PL"/>
        <w:rPr>
          <w:ins w:id="2711" w:author="pj-4" w:date="2021-02-03T10:05:00Z"/>
        </w:rPr>
      </w:pPr>
      <w:ins w:id="2712" w:author="pj-4" w:date="2021-02-03T10:05:00Z">
        <w:r>
          <w:t xml:space="preserve">         type: integer</w:t>
        </w:r>
      </w:ins>
    </w:p>
    <w:p w14:paraId="233139F1" w14:textId="77777777" w:rsidR="002E34FB" w:rsidRDefault="002E34FB" w:rsidP="002E34FB">
      <w:pPr>
        <w:pStyle w:val="PL"/>
        <w:rPr>
          <w:ins w:id="2713" w:author="pj-4" w:date="2021-02-03T10:05:00Z"/>
        </w:rPr>
      </w:pPr>
      <w:ins w:id="2714" w:author="pj-4" w:date="2021-02-03T10:05:00Z">
        <w:r>
          <w:t xml:space="preserve">        rimRSStartingFrequencyOffsetIdList:</w:t>
        </w:r>
      </w:ins>
    </w:p>
    <w:p w14:paraId="32888BB9" w14:textId="77777777" w:rsidR="002E34FB" w:rsidRDefault="002E34FB" w:rsidP="002E34FB">
      <w:pPr>
        <w:pStyle w:val="PL"/>
        <w:rPr>
          <w:ins w:id="2715" w:author="pj-4" w:date="2021-02-03T10:05:00Z"/>
        </w:rPr>
      </w:pPr>
      <w:ins w:id="2716" w:author="pj-4" w:date="2021-02-03T10:05:00Z">
        <w:r>
          <w:t xml:space="preserve">          type: array</w:t>
        </w:r>
      </w:ins>
    </w:p>
    <w:p w14:paraId="3B650263" w14:textId="77777777" w:rsidR="002E34FB" w:rsidRDefault="002E34FB" w:rsidP="002E34FB">
      <w:pPr>
        <w:pStyle w:val="PL"/>
        <w:rPr>
          <w:ins w:id="2717" w:author="pj-4" w:date="2021-02-03T10:05:00Z"/>
        </w:rPr>
      </w:pPr>
      <w:ins w:id="2718" w:author="pj-4" w:date="2021-02-03T10:05:00Z">
        <w:r>
          <w:t xml:space="preserve">          items:</w:t>
        </w:r>
      </w:ins>
    </w:p>
    <w:p w14:paraId="2D196310" w14:textId="77777777" w:rsidR="002E34FB" w:rsidRDefault="002E34FB" w:rsidP="002E34FB">
      <w:pPr>
        <w:pStyle w:val="PL"/>
        <w:rPr>
          <w:ins w:id="2719" w:author="pj-4" w:date="2021-02-03T10:05:00Z"/>
        </w:rPr>
      </w:pPr>
      <w:ins w:id="2720" w:author="pj-4" w:date="2021-02-03T10:05:00Z">
        <w:r>
          <w:t xml:space="preserve">            type: integer</w:t>
        </w:r>
      </w:ins>
    </w:p>
    <w:p w14:paraId="41FA2126" w14:textId="77777777" w:rsidR="002E34FB" w:rsidRDefault="002E34FB" w:rsidP="002E34FB">
      <w:pPr>
        <w:pStyle w:val="PL"/>
        <w:rPr>
          <w:ins w:id="2721" w:author="pj-4" w:date="2021-02-03T10:05:00Z"/>
        </w:rPr>
      </w:pPr>
    </w:p>
    <w:p w14:paraId="33D67B75" w14:textId="77777777" w:rsidR="002E34FB" w:rsidRDefault="002E34FB" w:rsidP="002E34FB">
      <w:pPr>
        <w:pStyle w:val="PL"/>
        <w:rPr>
          <w:ins w:id="2722" w:author="pj-4" w:date="2021-02-03T10:05:00Z"/>
        </w:rPr>
      </w:pPr>
      <w:ins w:id="2723" w:author="pj-4" w:date="2021-02-03T10:05:00Z">
        <w:r>
          <w:t xml:space="preserve">    SequenceDomainPara:</w:t>
        </w:r>
      </w:ins>
    </w:p>
    <w:p w14:paraId="464B0A60" w14:textId="77777777" w:rsidR="002E34FB" w:rsidRDefault="002E34FB" w:rsidP="002E34FB">
      <w:pPr>
        <w:pStyle w:val="PL"/>
        <w:rPr>
          <w:ins w:id="2724" w:author="pj-4" w:date="2021-02-03T10:05:00Z"/>
        </w:rPr>
      </w:pPr>
      <w:ins w:id="2725" w:author="pj-4" w:date="2021-02-03T10:05:00Z">
        <w:r>
          <w:t xml:space="preserve">      type: object</w:t>
        </w:r>
      </w:ins>
    </w:p>
    <w:p w14:paraId="47D9DAAB" w14:textId="77777777" w:rsidR="002E34FB" w:rsidRDefault="002E34FB" w:rsidP="002E34FB">
      <w:pPr>
        <w:pStyle w:val="PL"/>
        <w:rPr>
          <w:ins w:id="2726" w:author="pj-4" w:date="2021-02-03T10:05:00Z"/>
        </w:rPr>
      </w:pPr>
      <w:ins w:id="2727" w:author="pj-4" w:date="2021-02-03T10:05:00Z">
        <w:r>
          <w:t xml:space="preserve">      properties:</w:t>
        </w:r>
      </w:ins>
    </w:p>
    <w:p w14:paraId="0BA6AB24" w14:textId="77777777" w:rsidR="002E34FB" w:rsidRDefault="002E34FB" w:rsidP="002E34FB">
      <w:pPr>
        <w:pStyle w:val="PL"/>
        <w:rPr>
          <w:ins w:id="2728" w:author="pj-4" w:date="2021-02-03T10:05:00Z"/>
        </w:rPr>
      </w:pPr>
      <w:ins w:id="2729" w:author="pj-4" w:date="2021-02-03T10:05:00Z">
        <w:r>
          <w:t xml:space="preserve">        nrofRIMRSSequenceCandidatesofRS1:</w:t>
        </w:r>
      </w:ins>
    </w:p>
    <w:p w14:paraId="14002F77" w14:textId="77777777" w:rsidR="002E34FB" w:rsidRDefault="002E34FB" w:rsidP="002E34FB">
      <w:pPr>
        <w:pStyle w:val="PL"/>
        <w:rPr>
          <w:ins w:id="2730" w:author="pj-4" w:date="2021-02-03T10:05:00Z"/>
        </w:rPr>
      </w:pPr>
      <w:ins w:id="2731" w:author="pj-4" w:date="2021-02-03T10:05:00Z">
        <w:r>
          <w:t xml:space="preserve">         type: integer</w:t>
        </w:r>
      </w:ins>
    </w:p>
    <w:p w14:paraId="6629A239" w14:textId="77777777" w:rsidR="002E34FB" w:rsidRDefault="002E34FB" w:rsidP="002E34FB">
      <w:pPr>
        <w:pStyle w:val="PL"/>
        <w:rPr>
          <w:ins w:id="2732" w:author="pj-4" w:date="2021-02-03T10:05:00Z"/>
        </w:rPr>
      </w:pPr>
      <w:ins w:id="2733" w:author="pj-4" w:date="2021-02-03T10:05:00Z">
        <w:r>
          <w:t xml:space="preserve">        rimRSScrambleIdListofRS1:</w:t>
        </w:r>
      </w:ins>
    </w:p>
    <w:p w14:paraId="6641552C" w14:textId="77777777" w:rsidR="002E34FB" w:rsidRDefault="002E34FB" w:rsidP="002E34FB">
      <w:pPr>
        <w:pStyle w:val="PL"/>
        <w:rPr>
          <w:ins w:id="2734" w:author="pj-4" w:date="2021-02-03T10:05:00Z"/>
        </w:rPr>
      </w:pPr>
      <w:ins w:id="2735" w:author="pj-4" w:date="2021-02-03T10:05:00Z">
        <w:r>
          <w:t xml:space="preserve">          type: array</w:t>
        </w:r>
      </w:ins>
    </w:p>
    <w:p w14:paraId="736D6B79" w14:textId="77777777" w:rsidR="002E34FB" w:rsidRDefault="002E34FB" w:rsidP="002E34FB">
      <w:pPr>
        <w:pStyle w:val="PL"/>
        <w:rPr>
          <w:ins w:id="2736" w:author="pj-4" w:date="2021-02-03T10:05:00Z"/>
        </w:rPr>
      </w:pPr>
      <w:ins w:id="2737" w:author="pj-4" w:date="2021-02-03T10:05:00Z">
        <w:r>
          <w:t xml:space="preserve">          items:</w:t>
        </w:r>
      </w:ins>
    </w:p>
    <w:p w14:paraId="47C0EFC7" w14:textId="77777777" w:rsidR="002E34FB" w:rsidRDefault="002E34FB" w:rsidP="002E34FB">
      <w:pPr>
        <w:pStyle w:val="PL"/>
        <w:rPr>
          <w:ins w:id="2738" w:author="pj-4" w:date="2021-02-03T10:05:00Z"/>
        </w:rPr>
      </w:pPr>
      <w:ins w:id="2739" w:author="pj-4" w:date="2021-02-03T10:05:00Z">
        <w:r>
          <w:t xml:space="preserve">            type: integer</w:t>
        </w:r>
      </w:ins>
    </w:p>
    <w:p w14:paraId="4FBB71A5" w14:textId="77777777" w:rsidR="002E34FB" w:rsidRDefault="002E34FB" w:rsidP="002E34FB">
      <w:pPr>
        <w:pStyle w:val="PL"/>
        <w:rPr>
          <w:ins w:id="2740" w:author="pj-4" w:date="2021-02-03T10:05:00Z"/>
        </w:rPr>
      </w:pPr>
      <w:ins w:id="2741" w:author="pj-4" w:date="2021-02-03T10:05:00Z">
        <w:r>
          <w:t xml:space="preserve">        nrofRIMRSSequenceCandidatesofRS2:</w:t>
        </w:r>
      </w:ins>
    </w:p>
    <w:p w14:paraId="6503A44D" w14:textId="77777777" w:rsidR="002E34FB" w:rsidRDefault="002E34FB" w:rsidP="002E34FB">
      <w:pPr>
        <w:pStyle w:val="PL"/>
        <w:rPr>
          <w:ins w:id="2742" w:author="pj-4" w:date="2021-02-03T10:05:00Z"/>
        </w:rPr>
      </w:pPr>
      <w:ins w:id="2743" w:author="pj-4" w:date="2021-02-03T10:05:00Z">
        <w:r>
          <w:t xml:space="preserve">         type: integer</w:t>
        </w:r>
      </w:ins>
    </w:p>
    <w:p w14:paraId="57C30440" w14:textId="77777777" w:rsidR="002E34FB" w:rsidRDefault="002E34FB" w:rsidP="002E34FB">
      <w:pPr>
        <w:pStyle w:val="PL"/>
        <w:rPr>
          <w:ins w:id="2744" w:author="pj-4" w:date="2021-02-03T10:05:00Z"/>
        </w:rPr>
      </w:pPr>
      <w:ins w:id="2745" w:author="pj-4" w:date="2021-02-03T10:05:00Z">
        <w:r>
          <w:t xml:space="preserve">        rimRSScrambleIdListofRS2:</w:t>
        </w:r>
      </w:ins>
    </w:p>
    <w:p w14:paraId="6F86E2C3" w14:textId="77777777" w:rsidR="002E34FB" w:rsidRDefault="002E34FB" w:rsidP="002E34FB">
      <w:pPr>
        <w:pStyle w:val="PL"/>
        <w:rPr>
          <w:ins w:id="2746" w:author="pj-4" w:date="2021-02-03T10:05:00Z"/>
        </w:rPr>
      </w:pPr>
      <w:ins w:id="2747" w:author="pj-4" w:date="2021-02-03T10:05:00Z">
        <w:r>
          <w:t xml:space="preserve">          type: array</w:t>
        </w:r>
      </w:ins>
    </w:p>
    <w:p w14:paraId="24B6590A" w14:textId="77777777" w:rsidR="002E34FB" w:rsidRDefault="002E34FB" w:rsidP="002E34FB">
      <w:pPr>
        <w:pStyle w:val="PL"/>
        <w:rPr>
          <w:ins w:id="2748" w:author="pj-4" w:date="2021-02-03T10:05:00Z"/>
        </w:rPr>
      </w:pPr>
      <w:ins w:id="2749" w:author="pj-4" w:date="2021-02-03T10:05:00Z">
        <w:r>
          <w:t xml:space="preserve">          items:</w:t>
        </w:r>
      </w:ins>
    </w:p>
    <w:p w14:paraId="02829467" w14:textId="77777777" w:rsidR="002E34FB" w:rsidRDefault="002E34FB" w:rsidP="002E34FB">
      <w:pPr>
        <w:pStyle w:val="PL"/>
        <w:rPr>
          <w:ins w:id="2750" w:author="pj-4" w:date="2021-02-03T10:05:00Z"/>
        </w:rPr>
      </w:pPr>
      <w:ins w:id="2751" w:author="pj-4" w:date="2021-02-03T10:05:00Z">
        <w:r>
          <w:t xml:space="preserve">            type: integer</w:t>
        </w:r>
      </w:ins>
    </w:p>
    <w:p w14:paraId="6683D6A2" w14:textId="77777777" w:rsidR="002E34FB" w:rsidRDefault="002E34FB" w:rsidP="002E34FB">
      <w:pPr>
        <w:pStyle w:val="PL"/>
        <w:rPr>
          <w:ins w:id="2752" w:author="pj-4" w:date="2021-02-03T10:05:00Z"/>
        </w:rPr>
      </w:pPr>
      <w:ins w:id="2753" w:author="pj-4" w:date="2021-02-03T10:05:00Z">
        <w:r>
          <w:t xml:space="preserve">        enableEnoughNotEnoughIndication:</w:t>
        </w:r>
      </w:ins>
    </w:p>
    <w:p w14:paraId="6ACDECED" w14:textId="77777777" w:rsidR="002E34FB" w:rsidRDefault="002E34FB" w:rsidP="002E34FB">
      <w:pPr>
        <w:pStyle w:val="PL"/>
        <w:rPr>
          <w:ins w:id="2754" w:author="pj-4" w:date="2021-02-03T10:05:00Z"/>
        </w:rPr>
      </w:pPr>
      <w:ins w:id="2755" w:author="pj-4" w:date="2021-02-03T10:05:00Z">
        <w:r>
          <w:t xml:space="preserve">          type: string</w:t>
        </w:r>
      </w:ins>
    </w:p>
    <w:p w14:paraId="79073C67" w14:textId="77777777" w:rsidR="002E34FB" w:rsidRDefault="002E34FB" w:rsidP="002E34FB">
      <w:pPr>
        <w:pStyle w:val="PL"/>
        <w:rPr>
          <w:ins w:id="2756" w:author="pj-4" w:date="2021-02-03T10:05:00Z"/>
        </w:rPr>
      </w:pPr>
      <w:ins w:id="2757" w:author="pj-4" w:date="2021-02-03T10:05:00Z">
        <w:r>
          <w:t xml:space="preserve">          enum:</w:t>
        </w:r>
      </w:ins>
    </w:p>
    <w:p w14:paraId="25A52272" w14:textId="77777777" w:rsidR="002E34FB" w:rsidRDefault="002E34FB" w:rsidP="002E34FB">
      <w:pPr>
        <w:pStyle w:val="PL"/>
        <w:rPr>
          <w:ins w:id="2758" w:author="pj-4" w:date="2021-02-03T10:05:00Z"/>
        </w:rPr>
      </w:pPr>
      <w:ins w:id="2759" w:author="pj-4" w:date="2021-02-03T10:05:00Z">
        <w:r>
          <w:t xml:space="preserve">            - ENABLE</w:t>
        </w:r>
      </w:ins>
    </w:p>
    <w:p w14:paraId="4B273FF6" w14:textId="77777777" w:rsidR="002E34FB" w:rsidRDefault="002E34FB" w:rsidP="002E34FB">
      <w:pPr>
        <w:pStyle w:val="PL"/>
        <w:rPr>
          <w:ins w:id="2760" w:author="pj-4" w:date="2021-02-03T10:05:00Z"/>
        </w:rPr>
      </w:pPr>
      <w:ins w:id="2761" w:author="pj-4" w:date="2021-02-03T10:05:00Z">
        <w:r>
          <w:t xml:space="preserve">            - DISABLE          </w:t>
        </w:r>
      </w:ins>
    </w:p>
    <w:p w14:paraId="3BCDA452" w14:textId="77777777" w:rsidR="002E34FB" w:rsidRDefault="002E34FB" w:rsidP="002E34FB">
      <w:pPr>
        <w:pStyle w:val="PL"/>
        <w:rPr>
          <w:ins w:id="2762" w:author="pj-4" w:date="2021-02-03T10:05:00Z"/>
        </w:rPr>
      </w:pPr>
      <w:ins w:id="2763" w:author="pj-4" w:date="2021-02-03T10:05:00Z">
        <w:r>
          <w:t xml:space="preserve">        RIMRSScrambleTimerMultiplier:</w:t>
        </w:r>
      </w:ins>
    </w:p>
    <w:p w14:paraId="5B25C377" w14:textId="77777777" w:rsidR="002E34FB" w:rsidRDefault="002E34FB" w:rsidP="002E34FB">
      <w:pPr>
        <w:pStyle w:val="PL"/>
        <w:rPr>
          <w:ins w:id="2764" w:author="pj-4" w:date="2021-02-03T10:05:00Z"/>
        </w:rPr>
      </w:pPr>
      <w:ins w:id="2765" w:author="pj-4" w:date="2021-02-03T10:05:00Z">
        <w:r>
          <w:t xml:space="preserve">          type: integer</w:t>
        </w:r>
      </w:ins>
    </w:p>
    <w:p w14:paraId="52C898BA" w14:textId="77777777" w:rsidR="002E34FB" w:rsidRDefault="002E34FB" w:rsidP="002E34FB">
      <w:pPr>
        <w:pStyle w:val="PL"/>
        <w:rPr>
          <w:ins w:id="2766" w:author="pj-4" w:date="2021-02-03T10:05:00Z"/>
        </w:rPr>
      </w:pPr>
      <w:ins w:id="2767" w:author="pj-4" w:date="2021-02-03T10:05:00Z">
        <w:r>
          <w:t xml:space="preserve">        RIMRSScrambleTimerOffset:</w:t>
        </w:r>
      </w:ins>
    </w:p>
    <w:p w14:paraId="7497F202" w14:textId="77777777" w:rsidR="002E34FB" w:rsidRDefault="002E34FB" w:rsidP="002E34FB">
      <w:pPr>
        <w:pStyle w:val="PL"/>
        <w:rPr>
          <w:ins w:id="2768" w:author="pj-4" w:date="2021-02-03T10:05:00Z"/>
        </w:rPr>
      </w:pPr>
      <w:ins w:id="2769" w:author="pj-4" w:date="2021-02-03T10:05:00Z">
        <w:r>
          <w:t xml:space="preserve">          type: integer</w:t>
        </w:r>
      </w:ins>
    </w:p>
    <w:p w14:paraId="042C19C9" w14:textId="77777777" w:rsidR="002E34FB" w:rsidRDefault="002E34FB" w:rsidP="002E34FB">
      <w:pPr>
        <w:pStyle w:val="PL"/>
        <w:rPr>
          <w:ins w:id="2770" w:author="pj-4" w:date="2021-02-03T10:05:00Z"/>
        </w:rPr>
      </w:pPr>
    </w:p>
    <w:p w14:paraId="2AE5EC98" w14:textId="77777777" w:rsidR="002E34FB" w:rsidRDefault="002E34FB" w:rsidP="002E34FB">
      <w:pPr>
        <w:pStyle w:val="PL"/>
        <w:rPr>
          <w:ins w:id="2771" w:author="pj-4" w:date="2021-02-03T10:05:00Z"/>
        </w:rPr>
      </w:pPr>
      <w:ins w:id="2772" w:author="pj-4" w:date="2021-02-03T10:05:00Z">
        <w:r>
          <w:t xml:space="preserve">    TimeDomainPara:</w:t>
        </w:r>
      </w:ins>
    </w:p>
    <w:p w14:paraId="51B23C03" w14:textId="77777777" w:rsidR="002E34FB" w:rsidRDefault="002E34FB" w:rsidP="002E34FB">
      <w:pPr>
        <w:pStyle w:val="PL"/>
        <w:rPr>
          <w:ins w:id="2773" w:author="pj-4" w:date="2021-02-03T10:05:00Z"/>
        </w:rPr>
      </w:pPr>
      <w:ins w:id="2774" w:author="pj-4" w:date="2021-02-03T10:05:00Z">
        <w:r>
          <w:t xml:space="preserve">      type: object</w:t>
        </w:r>
      </w:ins>
    </w:p>
    <w:p w14:paraId="3DB53327" w14:textId="77777777" w:rsidR="002E34FB" w:rsidRDefault="002E34FB" w:rsidP="002E34FB">
      <w:pPr>
        <w:pStyle w:val="PL"/>
        <w:rPr>
          <w:ins w:id="2775" w:author="pj-4" w:date="2021-02-03T10:05:00Z"/>
        </w:rPr>
      </w:pPr>
      <w:ins w:id="2776" w:author="pj-4" w:date="2021-02-03T10:05:00Z">
        <w:r>
          <w:t xml:space="preserve">      properties:</w:t>
        </w:r>
      </w:ins>
    </w:p>
    <w:p w14:paraId="6B7846DE" w14:textId="77777777" w:rsidR="002E34FB" w:rsidRDefault="002E34FB" w:rsidP="002E34FB">
      <w:pPr>
        <w:pStyle w:val="PL"/>
        <w:rPr>
          <w:ins w:id="2777" w:author="pj-4" w:date="2021-02-03T10:05:00Z"/>
        </w:rPr>
      </w:pPr>
      <w:ins w:id="2778" w:author="pj-4" w:date="2021-02-03T10:05:00Z">
        <w:r>
          <w:t xml:space="preserve">        dlULSwitchingPeriod1:</w:t>
        </w:r>
      </w:ins>
    </w:p>
    <w:p w14:paraId="00439B7A" w14:textId="77777777" w:rsidR="002E34FB" w:rsidRDefault="002E34FB" w:rsidP="002E34FB">
      <w:pPr>
        <w:pStyle w:val="PL"/>
        <w:rPr>
          <w:ins w:id="2779" w:author="pj-4" w:date="2021-02-03T10:05:00Z"/>
        </w:rPr>
      </w:pPr>
      <w:ins w:id="2780" w:author="pj-4" w:date="2021-02-03T10:05:00Z">
        <w:r>
          <w:t xml:space="preserve">          type: string</w:t>
        </w:r>
      </w:ins>
    </w:p>
    <w:p w14:paraId="3CB04F4B" w14:textId="77777777" w:rsidR="002E34FB" w:rsidRDefault="002E34FB" w:rsidP="002E34FB">
      <w:pPr>
        <w:pStyle w:val="PL"/>
        <w:rPr>
          <w:ins w:id="2781" w:author="pj-4" w:date="2021-02-03T10:05:00Z"/>
        </w:rPr>
      </w:pPr>
      <w:ins w:id="2782" w:author="pj-4" w:date="2021-02-03T10:05:00Z">
        <w:r>
          <w:t xml:space="preserve">          enum:</w:t>
        </w:r>
      </w:ins>
    </w:p>
    <w:p w14:paraId="52DEBE06" w14:textId="77777777" w:rsidR="002E34FB" w:rsidRDefault="002E34FB" w:rsidP="002E34FB">
      <w:pPr>
        <w:pStyle w:val="PL"/>
        <w:rPr>
          <w:ins w:id="2783" w:author="pj-4" w:date="2021-02-03T10:05:00Z"/>
        </w:rPr>
      </w:pPr>
      <w:ins w:id="2784" w:author="pj-4" w:date="2021-02-03T10:05:00Z">
        <w:r>
          <w:t xml:space="preserve">           - MS0P5</w:t>
        </w:r>
      </w:ins>
    </w:p>
    <w:p w14:paraId="462CC2DF" w14:textId="77777777" w:rsidR="002E34FB" w:rsidRDefault="002E34FB" w:rsidP="002E34FB">
      <w:pPr>
        <w:pStyle w:val="PL"/>
        <w:rPr>
          <w:ins w:id="2785" w:author="pj-4" w:date="2021-02-03T10:05:00Z"/>
        </w:rPr>
      </w:pPr>
      <w:ins w:id="2786" w:author="pj-4" w:date="2021-02-03T10:05:00Z">
        <w:r>
          <w:t xml:space="preserve">           - MS0P625</w:t>
        </w:r>
      </w:ins>
    </w:p>
    <w:p w14:paraId="3E3CC4EC" w14:textId="77777777" w:rsidR="002E34FB" w:rsidRDefault="002E34FB" w:rsidP="002E34FB">
      <w:pPr>
        <w:pStyle w:val="PL"/>
        <w:rPr>
          <w:ins w:id="2787" w:author="pj-4" w:date="2021-02-03T10:05:00Z"/>
        </w:rPr>
      </w:pPr>
      <w:ins w:id="2788" w:author="pj-4" w:date="2021-02-03T10:05:00Z">
        <w:r>
          <w:t xml:space="preserve">           - MS1</w:t>
        </w:r>
      </w:ins>
    </w:p>
    <w:p w14:paraId="3C5B5864" w14:textId="77777777" w:rsidR="002E34FB" w:rsidRDefault="002E34FB" w:rsidP="002E34FB">
      <w:pPr>
        <w:pStyle w:val="PL"/>
        <w:rPr>
          <w:ins w:id="2789" w:author="pj-4" w:date="2021-02-03T10:05:00Z"/>
        </w:rPr>
      </w:pPr>
      <w:ins w:id="2790" w:author="pj-4" w:date="2021-02-03T10:05:00Z">
        <w:r>
          <w:t xml:space="preserve">           - MS1P25</w:t>
        </w:r>
      </w:ins>
    </w:p>
    <w:p w14:paraId="175AD92F" w14:textId="77777777" w:rsidR="002E34FB" w:rsidRDefault="002E34FB" w:rsidP="002E34FB">
      <w:pPr>
        <w:pStyle w:val="PL"/>
        <w:rPr>
          <w:ins w:id="2791" w:author="pj-4" w:date="2021-02-03T10:05:00Z"/>
        </w:rPr>
      </w:pPr>
      <w:ins w:id="2792" w:author="pj-4" w:date="2021-02-03T10:05:00Z">
        <w:r>
          <w:t xml:space="preserve">           - MS2</w:t>
        </w:r>
      </w:ins>
    </w:p>
    <w:p w14:paraId="134AA649" w14:textId="77777777" w:rsidR="002E34FB" w:rsidRDefault="002E34FB" w:rsidP="002E34FB">
      <w:pPr>
        <w:pStyle w:val="PL"/>
        <w:rPr>
          <w:ins w:id="2793" w:author="pj-4" w:date="2021-02-03T10:05:00Z"/>
        </w:rPr>
      </w:pPr>
      <w:ins w:id="2794" w:author="pj-4" w:date="2021-02-03T10:05:00Z">
        <w:r>
          <w:t xml:space="preserve">           - MS2P5</w:t>
        </w:r>
      </w:ins>
    </w:p>
    <w:p w14:paraId="31D9F990" w14:textId="77777777" w:rsidR="002E34FB" w:rsidRDefault="002E34FB" w:rsidP="002E34FB">
      <w:pPr>
        <w:pStyle w:val="PL"/>
        <w:rPr>
          <w:ins w:id="2795" w:author="pj-4" w:date="2021-02-03T10:05:00Z"/>
        </w:rPr>
      </w:pPr>
      <w:ins w:id="2796" w:author="pj-4" w:date="2021-02-03T10:05:00Z">
        <w:r>
          <w:t xml:space="preserve">           - MS3</w:t>
        </w:r>
      </w:ins>
    </w:p>
    <w:p w14:paraId="1247E840" w14:textId="77777777" w:rsidR="002E34FB" w:rsidRDefault="002E34FB" w:rsidP="002E34FB">
      <w:pPr>
        <w:pStyle w:val="PL"/>
        <w:rPr>
          <w:ins w:id="2797" w:author="pj-4" w:date="2021-02-03T10:05:00Z"/>
        </w:rPr>
      </w:pPr>
      <w:ins w:id="2798" w:author="pj-4" w:date="2021-02-03T10:05:00Z">
        <w:r>
          <w:t xml:space="preserve">           - MS4</w:t>
        </w:r>
      </w:ins>
    </w:p>
    <w:p w14:paraId="6BA5980B" w14:textId="77777777" w:rsidR="002E34FB" w:rsidRDefault="002E34FB" w:rsidP="002E34FB">
      <w:pPr>
        <w:pStyle w:val="PL"/>
        <w:rPr>
          <w:ins w:id="2799" w:author="pj-4" w:date="2021-02-03T10:05:00Z"/>
        </w:rPr>
      </w:pPr>
      <w:ins w:id="2800" w:author="pj-4" w:date="2021-02-03T10:05:00Z">
        <w:r>
          <w:t xml:space="preserve">           - MS5</w:t>
        </w:r>
      </w:ins>
    </w:p>
    <w:p w14:paraId="4AC6D20F" w14:textId="77777777" w:rsidR="002E34FB" w:rsidRDefault="002E34FB" w:rsidP="002E34FB">
      <w:pPr>
        <w:pStyle w:val="PL"/>
        <w:rPr>
          <w:ins w:id="2801" w:author="pj-4" w:date="2021-02-03T10:05:00Z"/>
        </w:rPr>
      </w:pPr>
      <w:ins w:id="2802" w:author="pj-4" w:date="2021-02-03T10:05:00Z">
        <w:r>
          <w:t xml:space="preserve">           - MS10</w:t>
        </w:r>
      </w:ins>
    </w:p>
    <w:p w14:paraId="4875713A" w14:textId="77777777" w:rsidR="002E34FB" w:rsidRDefault="002E34FB" w:rsidP="002E34FB">
      <w:pPr>
        <w:pStyle w:val="PL"/>
        <w:rPr>
          <w:ins w:id="2803" w:author="pj-4" w:date="2021-02-03T10:05:00Z"/>
        </w:rPr>
      </w:pPr>
      <w:ins w:id="2804" w:author="pj-4" w:date="2021-02-03T10:05:00Z">
        <w:r>
          <w:t xml:space="preserve">           - MS20</w:t>
        </w:r>
      </w:ins>
    </w:p>
    <w:p w14:paraId="5C858780" w14:textId="77777777" w:rsidR="002E34FB" w:rsidRDefault="002E34FB" w:rsidP="002E34FB">
      <w:pPr>
        <w:pStyle w:val="PL"/>
        <w:rPr>
          <w:ins w:id="2805" w:author="pj-4" w:date="2021-02-03T10:05:00Z"/>
        </w:rPr>
      </w:pPr>
      <w:ins w:id="2806" w:author="pj-4" w:date="2021-02-03T10:05:00Z">
        <w:r>
          <w:t xml:space="preserve">        symbolOffsetOfReferencePoint1:</w:t>
        </w:r>
      </w:ins>
    </w:p>
    <w:p w14:paraId="09AC13A4" w14:textId="77777777" w:rsidR="002E34FB" w:rsidRDefault="002E34FB" w:rsidP="002E34FB">
      <w:pPr>
        <w:pStyle w:val="PL"/>
        <w:rPr>
          <w:ins w:id="2807" w:author="pj-4" w:date="2021-02-03T10:05:00Z"/>
        </w:rPr>
      </w:pPr>
      <w:ins w:id="2808" w:author="pj-4" w:date="2021-02-03T10:05:00Z">
        <w:r>
          <w:t xml:space="preserve">           type: integer</w:t>
        </w:r>
      </w:ins>
    </w:p>
    <w:p w14:paraId="297A41C3" w14:textId="77777777" w:rsidR="002E34FB" w:rsidRDefault="002E34FB" w:rsidP="002E34FB">
      <w:pPr>
        <w:pStyle w:val="PL"/>
        <w:rPr>
          <w:ins w:id="2809" w:author="pj-4" w:date="2021-02-03T10:05:00Z"/>
        </w:rPr>
      </w:pPr>
      <w:ins w:id="2810" w:author="pj-4" w:date="2021-02-03T10:05:00Z">
        <w:r>
          <w:t xml:space="preserve">        dlULSwitchingPeriod2:</w:t>
        </w:r>
      </w:ins>
    </w:p>
    <w:p w14:paraId="52399EBF" w14:textId="77777777" w:rsidR="002E34FB" w:rsidRDefault="002E34FB" w:rsidP="002E34FB">
      <w:pPr>
        <w:pStyle w:val="PL"/>
        <w:rPr>
          <w:ins w:id="2811" w:author="pj-4" w:date="2021-02-03T10:05:00Z"/>
        </w:rPr>
      </w:pPr>
      <w:ins w:id="2812" w:author="pj-4" w:date="2021-02-03T10:05:00Z">
        <w:r>
          <w:t xml:space="preserve">          type: string</w:t>
        </w:r>
      </w:ins>
    </w:p>
    <w:p w14:paraId="078BD51D" w14:textId="77777777" w:rsidR="002E34FB" w:rsidRDefault="002E34FB" w:rsidP="002E34FB">
      <w:pPr>
        <w:pStyle w:val="PL"/>
        <w:rPr>
          <w:ins w:id="2813" w:author="pj-4" w:date="2021-02-03T10:05:00Z"/>
        </w:rPr>
      </w:pPr>
      <w:ins w:id="2814" w:author="pj-4" w:date="2021-02-03T10:05:00Z">
        <w:r>
          <w:t xml:space="preserve">          enum:</w:t>
        </w:r>
      </w:ins>
    </w:p>
    <w:p w14:paraId="1A7B7734" w14:textId="77777777" w:rsidR="002E34FB" w:rsidRDefault="002E34FB" w:rsidP="002E34FB">
      <w:pPr>
        <w:pStyle w:val="PL"/>
        <w:rPr>
          <w:ins w:id="2815" w:author="pj-4" w:date="2021-02-03T10:05:00Z"/>
        </w:rPr>
      </w:pPr>
      <w:ins w:id="2816" w:author="pj-4" w:date="2021-02-03T10:05:00Z">
        <w:r>
          <w:t xml:space="preserve">           - MS0P5</w:t>
        </w:r>
      </w:ins>
    </w:p>
    <w:p w14:paraId="0D98CC2D" w14:textId="77777777" w:rsidR="002E34FB" w:rsidRDefault="002E34FB" w:rsidP="002E34FB">
      <w:pPr>
        <w:pStyle w:val="PL"/>
        <w:rPr>
          <w:ins w:id="2817" w:author="pj-4" w:date="2021-02-03T10:05:00Z"/>
        </w:rPr>
      </w:pPr>
      <w:ins w:id="2818" w:author="pj-4" w:date="2021-02-03T10:05:00Z">
        <w:r>
          <w:t xml:space="preserve">           - MS0P625</w:t>
        </w:r>
      </w:ins>
    </w:p>
    <w:p w14:paraId="39DD9C5C" w14:textId="77777777" w:rsidR="002E34FB" w:rsidRDefault="002E34FB" w:rsidP="002E34FB">
      <w:pPr>
        <w:pStyle w:val="PL"/>
        <w:rPr>
          <w:ins w:id="2819" w:author="pj-4" w:date="2021-02-03T10:05:00Z"/>
        </w:rPr>
      </w:pPr>
      <w:ins w:id="2820" w:author="pj-4" w:date="2021-02-03T10:05:00Z">
        <w:r>
          <w:t xml:space="preserve">           - MS1</w:t>
        </w:r>
      </w:ins>
    </w:p>
    <w:p w14:paraId="05C4503D" w14:textId="77777777" w:rsidR="002E34FB" w:rsidRDefault="002E34FB" w:rsidP="002E34FB">
      <w:pPr>
        <w:pStyle w:val="PL"/>
        <w:rPr>
          <w:ins w:id="2821" w:author="pj-4" w:date="2021-02-03T10:05:00Z"/>
        </w:rPr>
      </w:pPr>
      <w:ins w:id="2822" w:author="pj-4" w:date="2021-02-03T10:05:00Z">
        <w:r>
          <w:t xml:space="preserve">           - MS1P25</w:t>
        </w:r>
      </w:ins>
    </w:p>
    <w:p w14:paraId="5746ED54" w14:textId="77777777" w:rsidR="002E34FB" w:rsidRDefault="002E34FB" w:rsidP="002E34FB">
      <w:pPr>
        <w:pStyle w:val="PL"/>
        <w:rPr>
          <w:ins w:id="2823" w:author="pj-4" w:date="2021-02-03T10:05:00Z"/>
        </w:rPr>
      </w:pPr>
      <w:ins w:id="2824" w:author="pj-4" w:date="2021-02-03T10:05:00Z">
        <w:r>
          <w:t xml:space="preserve">           - MS2</w:t>
        </w:r>
      </w:ins>
    </w:p>
    <w:p w14:paraId="570BA00F" w14:textId="77777777" w:rsidR="002E34FB" w:rsidRDefault="002E34FB" w:rsidP="002E34FB">
      <w:pPr>
        <w:pStyle w:val="PL"/>
        <w:rPr>
          <w:ins w:id="2825" w:author="pj-4" w:date="2021-02-03T10:05:00Z"/>
        </w:rPr>
      </w:pPr>
      <w:ins w:id="2826" w:author="pj-4" w:date="2021-02-03T10:05:00Z">
        <w:r>
          <w:t xml:space="preserve">           - MS2P5</w:t>
        </w:r>
      </w:ins>
    </w:p>
    <w:p w14:paraId="7408328B" w14:textId="77777777" w:rsidR="002E34FB" w:rsidRDefault="002E34FB" w:rsidP="002E34FB">
      <w:pPr>
        <w:pStyle w:val="PL"/>
        <w:rPr>
          <w:ins w:id="2827" w:author="pj-4" w:date="2021-02-03T10:05:00Z"/>
        </w:rPr>
      </w:pPr>
      <w:ins w:id="2828" w:author="pj-4" w:date="2021-02-03T10:05:00Z">
        <w:r>
          <w:t xml:space="preserve">           - MS3</w:t>
        </w:r>
      </w:ins>
    </w:p>
    <w:p w14:paraId="7987E931" w14:textId="77777777" w:rsidR="002E34FB" w:rsidRDefault="002E34FB" w:rsidP="002E34FB">
      <w:pPr>
        <w:pStyle w:val="PL"/>
        <w:rPr>
          <w:ins w:id="2829" w:author="pj-4" w:date="2021-02-03T10:05:00Z"/>
        </w:rPr>
      </w:pPr>
      <w:ins w:id="2830" w:author="pj-4" w:date="2021-02-03T10:05:00Z">
        <w:r>
          <w:t xml:space="preserve">           - MS4</w:t>
        </w:r>
      </w:ins>
    </w:p>
    <w:p w14:paraId="6E09EFD0" w14:textId="77777777" w:rsidR="002E34FB" w:rsidRDefault="002E34FB" w:rsidP="002E34FB">
      <w:pPr>
        <w:pStyle w:val="PL"/>
        <w:rPr>
          <w:ins w:id="2831" w:author="pj-4" w:date="2021-02-03T10:05:00Z"/>
        </w:rPr>
      </w:pPr>
      <w:ins w:id="2832" w:author="pj-4" w:date="2021-02-03T10:05:00Z">
        <w:r>
          <w:t xml:space="preserve">           - MS5</w:t>
        </w:r>
      </w:ins>
    </w:p>
    <w:p w14:paraId="0E41F7E0" w14:textId="77777777" w:rsidR="002E34FB" w:rsidRDefault="002E34FB" w:rsidP="002E34FB">
      <w:pPr>
        <w:pStyle w:val="PL"/>
        <w:rPr>
          <w:ins w:id="2833" w:author="pj-4" w:date="2021-02-03T10:05:00Z"/>
        </w:rPr>
      </w:pPr>
      <w:ins w:id="2834" w:author="pj-4" w:date="2021-02-03T10:05:00Z">
        <w:r>
          <w:t xml:space="preserve">           - MS10</w:t>
        </w:r>
      </w:ins>
    </w:p>
    <w:p w14:paraId="13CF02DA" w14:textId="77777777" w:rsidR="002E34FB" w:rsidRDefault="002E34FB" w:rsidP="002E34FB">
      <w:pPr>
        <w:pStyle w:val="PL"/>
        <w:rPr>
          <w:ins w:id="2835" w:author="pj-4" w:date="2021-02-03T10:05:00Z"/>
        </w:rPr>
      </w:pPr>
      <w:ins w:id="2836" w:author="pj-4" w:date="2021-02-03T10:05:00Z">
        <w:r>
          <w:t xml:space="preserve">           - MS20</w:t>
        </w:r>
      </w:ins>
    </w:p>
    <w:p w14:paraId="07AD1AB3" w14:textId="77777777" w:rsidR="002E34FB" w:rsidRDefault="002E34FB" w:rsidP="002E34FB">
      <w:pPr>
        <w:pStyle w:val="PL"/>
        <w:rPr>
          <w:ins w:id="2837" w:author="pj-4" w:date="2021-02-03T10:05:00Z"/>
        </w:rPr>
      </w:pPr>
      <w:ins w:id="2838" w:author="pj-4" w:date="2021-02-03T10:05:00Z">
        <w:r>
          <w:t xml:space="preserve">        symbolOffsetOfReferencePoint2:</w:t>
        </w:r>
      </w:ins>
    </w:p>
    <w:p w14:paraId="16E5ECAB" w14:textId="77777777" w:rsidR="002E34FB" w:rsidRDefault="002E34FB" w:rsidP="002E34FB">
      <w:pPr>
        <w:pStyle w:val="PL"/>
        <w:rPr>
          <w:ins w:id="2839" w:author="pj-4" w:date="2021-02-03T10:05:00Z"/>
        </w:rPr>
      </w:pPr>
      <w:ins w:id="2840" w:author="pj-4" w:date="2021-02-03T10:05:00Z">
        <w:r>
          <w:t xml:space="preserve">          type: integer</w:t>
        </w:r>
      </w:ins>
    </w:p>
    <w:p w14:paraId="0DB512F9" w14:textId="77777777" w:rsidR="002E34FB" w:rsidRDefault="002E34FB" w:rsidP="002E34FB">
      <w:pPr>
        <w:pStyle w:val="PL"/>
        <w:rPr>
          <w:ins w:id="2841" w:author="pj-4" w:date="2021-02-03T10:05:00Z"/>
        </w:rPr>
      </w:pPr>
      <w:ins w:id="2842" w:author="pj-4" w:date="2021-02-03T10:05:00Z">
        <w:r>
          <w:t xml:space="preserve">        totalnrofSetIdofRS1:</w:t>
        </w:r>
      </w:ins>
    </w:p>
    <w:p w14:paraId="76A58C6E" w14:textId="77777777" w:rsidR="002E34FB" w:rsidRDefault="002E34FB" w:rsidP="002E34FB">
      <w:pPr>
        <w:pStyle w:val="PL"/>
        <w:rPr>
          <w:ins w:id="2843" w:author="pj-4" w:date="2021-02-03T10:05:00Z"/>
        </w:rPr>
      </w:pPr>
      <w:ins w:id="2844" w:author="pj-4" w:date="2021-02-03T10:05:00Z">
        <w:r>
          <w:t xml:space="preserve">          type: integer</w:t>
        </w:r>
      </w:ins>
    </w:p>
    <w:p w14:paraId="48095E15" w14:textId="77777777" w:rsidR="002E34FB" w:rsidRDefault="002E34FB" w:rsidP="002E34FB">
      <w:pPr>
        <w:pStyle w:val="PL"/>
        <w:rPr>
          <w:ins w:id="2845" w:author="pj-4" w:date="2021-02-03T10:05:00Z"/>
        </w:rPr>
      </w:pPr>
      <w:ins w:id="2846" w:author="pj-4" w:date="2021-02-03T10:05:00Z">
        <w:r>
          <w:t xml:space="preserve">        totalnrofSetIdofRS2:</w:t>
        </w:r>
      </w:ins>
    </w:p>
    <w:p w14:paraId="2A6B2ADD" w14:textId="77777777" w:rsidR="002E34FB" w:rsidRDefault="002E34FB" w:rsidP="002E34FB">
      <w:pPr>
        <w:pStyle w:val="PL"/>
        <w:rPr>
          <w:ins w:id="2847" w:author="pj-4" w:date="2021-02-03T10:05:00Z"/>
        </w:rPr>
      </w:pPr>
      <w:ins w:id="2848" w:author="pj-4" w:date="2021-02-03T10:05:00Z">
        <w:r>
          <w:t xml:space="preserve">          type: integer</w:t>
        </w:r>
      </w:ins>
    </w:p>
    <w:p w14:paraId="6C5834F4" w14:textId="77777777" w:rsidR="002E34FB" w:rsidRDefault="002E34FB" w:rsidP="002E34FB">
      <w:pPr>
        <w:pStyle w:val="PL"/>
        <w:rPr>
          <w:ins w:id="2849" w:author="pj-4" w:date="2021-02-03T10:05:00Z"/>
        </w:rPr>
      </w:pPr>
      <w:ins w:id="2850" w:author="pj-4" w:date="2021-02-03T10:05:00Z">
        <w:r>
          <w:t xml:space="preserve">        nrofConsecutiveRIMRS1:</w:t>
        </w:r>
      </w:ins>
    </w:p>
    <w:p w14:paraId="0EF45839" w14:textId="77777777" w:rsidR="002E34FB" w:rsidRDefault="002E34FB" w:rsidP="002E34FB">
      <w:pPr>
        <w:pStyle w:val="PL"/>
        <w:rPr>
          <w:ins w:id="2851" w:author="pj-4" w:date="2021-02-03T10:05:00Z"/>
        </w:rPr>
      </w:pPr>
      <w:ins w:id="2852" w:author="pj-4" w:date="2021-02-03T10:05:00Z">
        <w:r>
          <w:t xml:space="preserve">          type: integer</w:t>
        </w:r>
      </w:ins>
    </w:p>
    <w:p w14:paraId="4EE9459E" w14:textId="77777777" w:rsidR="002E34FB" w:rsidRDefault="002E34FB" w:rsidP="002E34FB">
      <w:pPr>
        <w:pStyle w:val="PL"/>
        <w:rPr>
          <w:ins w:id="2853" w:author="pj-4" w:date="2021-02-03T10:05:00Z"/>
        </w:rPr>
      </w:pPr>
      <w:ins w:id="2854" w:author="pj-4" w:date="2021-02-03T10:05:00Z">
        <w:r>
          <w:t xml:space="preserve">        nrofConsecutiveRIMRS2:</w:t>
        </w:r>
      </w:ins>
    </w:p>
    <w:p w14:paraId="6620A01A" w14:textId="77777777" w:rsidR="002E34FB" w:rsidRDefault="002E34FB" w:rsidP="002E34FB">
      <w:pPr>
        <w:pStyle w:val="PL"/>
        <w:rPr>
          <w:ins w:id="2855" w:author="pj-4" w:date="2021-02-03T10:05:00Z"/>
        </w:rPr>
      </w:pPr>
      <w:ins w:id="2856" w:author="pj-4" w:date="2021-02-03T10:05:00Z">
        <w:r>
          <w:t xml:space="preserve">          type: integer</w:t>
        </w:r>
      </w:ins>
    </w:p>
    <w:p w14:paraId="0CAB0042" w14:textId="77777777" w:rsidR="002E34FB" w:rsidRDefault="002E34FB" w:rsidP="002E34FB">
      <w:pPr>
        <w:pStyle w:val="PL"/>
        <w:rPr>
          <w:ins w:id="2857" w:author="pj-4" w:date="2021-02-03T10:05:00Z"/>
        </w:rPr>
      </w:pPr>
      <w:ins w:id="2858" w:author="pj-4" w:date="2021-02-03T10:05:00Z">
        <w:r>
          <w:t xml:space="preserve">        consecutiveRIMRS1List:</w:t>
        </w:r>
      </w:ins>
    </w:p>
    <w:p w14:paraId="17358C4A" w14:textId="77777777" w:rsidR="002E34FB" w:rsidRDefault="002E34FB" w:rsidP="002E34FB">
      <w:pPr>
        <w:pStyle w:val="PL"/>
        <w:rPr>
          <w:ins w:id="2859" w:author="pj-4" w:date="2021-02-03T10:05:00Z"/>
        </w:rPr>
      </w:pPr>
      <w:ins w:id="2860" w:author="pj-4" w:date="2021-02-03T10:05:00Z">
        <w:r>
          <w:t xml:space="preserve">          type: array</w:t>
        </w:r>
      </w:ins>
    </w:p>
    <w:p w14:paraId="7C53C214" w14:textId="77777777" w:rsidR="002E34FB" w:rsidRDefault="002E34FB" w:rsidP="002E34FB">
      <w:pPr>
        <w:pStyle w:val="PL"/>
        <w:rPr>
          <w:ins w:id="2861" w:author="pj-4" w:date="2021-02-03T10:05:00Z"/>
        </w:rPr>
      </w:pPr>
      <w:ins w:id="2862" w:author="pj-4" w:date="2021-02-03T10:05:00Z">
        <w:r>
          <w:t xml:space="preserve">          items:</w:t>
        </w:r>
      </w:ins>
    </w:p>
    <w:p w14:paraId="3449793F" w14:textId="77777777" w:rsidR="002E34FB" w:rsidRDefault="002E34FB" w:rsidP="002E34FB">
      <w:pPr>
        <w:pStyle w:val="PL"/>
        <w:rPr>
          <w:ins w:id="2863" w:author="pj-4" w:date="2021-02-03T10:05:00Z"/>
        </w:rPr>
      </w:pPr>
      <w:ins w:id="2864" w:author="pj-4" w:date="2021-02-03T10:05:00Z">
        <w:r>
          <w:t xml:space="preserve">            type: integer</w:t>
        </w:r>
      </w:ins>
    </w:p>
    <w:p w14:paraId="01BD22A8" w14:textId="77777777" w:rsidR="002E34FB" w:rsidRDefault="002E34FB" w:rsidP="002E34FB">
      <w:pPr>
        <w:pStyle w:val="PL"/>
        <w:rPr>
          <w:ins w:id="2865" w:author="pj-4" w:date="2021-02-03T10:05:00Z"/>
        </w:rPr>
      </w:pPr>
      <w:ins w:id="2866" w:author="pj-4" w:date="2021-02-03T10:05:00Z">
        <w:r>
          <w:t xml:space="preserve">        consecutiveRIMRS2List:</w:t>
        </w:r>
      </w:ins>
    </w:p>
    <w:p w14:paraId="4FE7466C" w14:textId="77777777" w:rsidR="002E34FB" w:rsidRDefault="002E34FB" w:rsidP="002E34FB">
      <w:pPr>
        <w:pStyle w:val="PL"/>
        <w:rPr>
          <w:ins w:id="2867" w:author="pj-4" w:date="2021-02-03T10:05:00Z"/>
        </w:rPr>
      </w:pPr>
      <w:ins w:id="2868" w:author="pj-4" w:date="2021-02-03T10:05:00Z">
        <w:r>
          <w:t xml:space="preserve">          type: array</w:t>
        </w:r>
      </w:ins>
    </w:p>
    <w:p w14:paraId="76856A56" w14:textId="77777777" w:rsidR="002E34FB" w:rsidRDefault="002E34FB" w:rsidP="002E34FB">
      <w:pPr>
        <w:pStyle w:val="PL"/>
        <w:rPr>
          <w:ins w:id="2869" w:author="pj-4" w:date="2021-02-03T10:05:00Z"/>
        </w:rPr>
      </w:pPr>
      <w:ins w:id="2870" w:author="pj-4" w:date="2021-02-03T10:05:00Z">
        <w:r>
          <w:t xml:space="preserve">          items:</w:t>
        </w:r>
      </w:ins>
    </w:p>
    <w:p w14:paraId="774D528F" w14:textId="77777777" w:rsidR="002E34FB" w:rsidRDefault="002E34FB" w:rsidP="002E34FB">
      <w:pPr>
        <w:pStyle w:val="PL"/>
        <w:rPr>
          <w:ins w:id="2871" w:author="pj-4" w:date="2021-02-03T10:05:00Z"/>
        </w:rPr>
      </w:pPr>
      <w:ins w:id="2872" w:author="pj-4" w:date="2021-02-03T10:05:00Z">
        <w:r>
          <w:t xml:space="preserve">            type: integer</w:t>
        </w:r>
      </w:ins>
    </w:p>
    <w:p w14:paraId="6C6538C0" w14:textId="77777777" w:rsidR="002E34FB" w:rsidRDefault="002E34FB" w:rsidP="002E34FB">
      <w:pPr>
        <w:pStyle w:val="PL"/>
        <w:rPr>
          <w:ins w:id="2873" w:author="pj-4" w:date="2021-02-03T10:05:00Z"/>
        </w:rPr>
      </w:pPr>
      <w:ins w:id="2874" w:author="pj-4" w:date="2021-02-03T10:05:00Z">
        <w:r>
          <w:t xml:space="preserve">        enablenearfarIndicationRS1:</w:t>
        </w:r>
      </w:ins>
    </w:p>
    <w:p w14:paraId="023F00E2" w14:textId="77777777" w:rsidR="002E34FB" w:rsidRDefault="002E34FB" w:rsidP="002E34FB">
      <w:pPr>
        <w:pStyle w:val="PL"/>
        <w:rPr>
          <w:ins w:id="2875" w:author="pj-4" w:date="2021-02-03T10:05:00Z"/>
        </w:rPr>
      </w:pPr>
      <w:ins w:id="2876" w:author="pj-4" w:date="2021-02-03T10:05:00Z">
        <w:r>
          <w:t xml:space="preserve">          type: string</w:t>
        </w:r>
      </w:ins>
    </w:p>
    <w:p w14:paraId="46119D91" w14:textId="77777777" w:rsidR="002E34FB" w:rsidRDefault="002E34FB" w:rsidP="002E34FB">
      <w:pPr>
        <w:pStyle w:val="PL"/>
        <w:rPr>
          <w:ins w:id="2877" w:author="pj-4" w:date="2021-02-03T10:05:00Z"/>
        </w:rPr>
      </w:pPr>
      <w:ins w:id="2878" w:author="pj-4" w:date="2021-02-03T10:05:00Z">
        <w:r>
          <w:t xml:space="preserve">          enum:</w:t>
        </w:r>
      </w:ins>
    </w:p>
    <w:p w14:paraId="2CD697C0" w14:textId="77777777" w:rsidR="002E34FB" w:rsidRDefault="002E34FB" w:rsidP="002E34FB">
      <w:pPr>
        <w:pStyle w:val="PL"/>
        <w:rPr>
          <w:ins w:id="2879" w:author="pj-4" w:date="2021-02-03T10:05:00Z"/>
        </w:rPr>
      </w:pPr>
      <w:ins w:id="2880" w:author="pj-4" w:date="2021-02-03T10:05:00Z">
        <w:r>
          <w:t xml:space="preserve">            - ENABLE</w:t>
        </w:r>
      </w:ins>
    </w:p>
    <w:p w14:paraId="3F886396" w14:textId="77777777" w:rsidR="002E34FB" w:rsidRDefault="002E34FB" w:rsidP="002E34FB">
      <w:pPr>
        <w:pStyle w:val="PL"/>
        <w:rPr>
          <w:ins w:id="2881" w:author="pj-4" w:date="2021-02-03T10:05:00Z"/>
        </w:rPr>
      </w:pPr>
      <w:ins w:id="2882" w:author="pj-4" w:date="2021-02-03T10:05:00Z">
        <w:r>
          <w:t xml:space="preserve">            - DISABLE          </w:t>
        </w:r>
      </w:ins>
    </w:p>
    <w:p w14:paraId="6E614C3A" w14:textId="77777777" w:rsidR="002E34FB" w:rsidRDefault="002E34FB" w:rsidP="002E34FB">
      <w:pPr>
        <w:pStyle w:val="PL"/>
        <w:rPr>
          <w:ins w:id="2883" w:author="pj-4" w:date="2021-02-03T10:05:00Z"/>
        </w:rPr>
      </w:pPr>
      <w:ins w:id="2884" w:author="pj-4" w:date="2021-02-03T10:05:00Z">
        <w:r>
          <w:t xml:space="preserve">        enablenearfarIndicationRS2:</w:t>
        </w:r>
      </w:ins>
    </w:p>
    <w:p w14:paraId="25B64C00" w14:textId="77777777" w:rsidR="002E34FB" w:rsidRDefault="002E34FB" w:rsidP="002E34FB">
      <w:pPr>
        <w:pStyle w:val="PL"/>
        <w:rPr>
          <w:ins w:id="2885" w:author="pj-4" w:date="2021-02-03T10:05:00Z"/>
        </w:rPr>
      </w:pPr>
      <w:ins w:id="2886" w:author="pj-4" w:date="2021-02-03T10:05:00Z">
        <w:r>
          <w:t xml:space="preserve">          type: string</w:t>
        </w:r>
      </w:ins>
    </w:p>
    <w:p w14:paraId="5D8E6A73" w14:textId="77777777" w:rsidR="002E34FB" w:rsidRDefault="002E34FB" w:rsidP="002E34FB">
      <w:pPr>
        <w:pStyle w:val="PL"/>
        <w:rPr>
          <w:ins w:id="2887" w:author="pj-4" w:date="2021-02-03T10:05:00Z"/>
        </w:rPr>
      </w:pPr>
      <w:ins w:id="2888" w:author="pj-4" w:date="2021-02-03T10:05:00Z">
        <w:r>
          <w:t xml:space="preserve">          enum:</w:t>
        </w:r>
      </w:ins>
    </w:p>
    <w:p w14:paraId="3B969E6F" w14:textId="77777777" w:rsidR="002E34FB" w:rsidRDefault="002E34FB" w:rsidP="002E34FB">
      <w:pPr>
        <w:pStyle w:val="PL"/>
        <w:rPr>
          <w:ins w:id="2889" w:author="pj-4" w:date="2021-02-03T10:05:00Z"/>
        </w:rPr>
      </w:pPr>
      <w:ins w:id="2890" w:author="pj-4" w:date="2021-02-03T10:05:00Z">
        <w:r>
          <w:t xml:space="preserve">            - ENABLE</w:t>
        </w:r>
      </w:ins>
    </w:p>
    <w:p w14:paraId="1C48EE4E" w14:textId="77777777" w:rsidR="002E34FB" w:rsidRDefault="002E34FB" w:rsidP="002E34FB">
      <w:pPr>
        <w:pStyle w:val="PL"/>
        <w:rPr>
          <w:ins w:id="2891" w:author="pj-4" w:date="2021-02-03T10:05:00Z"/>
        </w:rPr>
      </w:pPr>
      <w:ins w:id="2892" w:author="pj-4" w:date="2021-02-03T10:05:00Z">
        <w:r>
          <w:t xml:space="preserve">            - DISABLE          </w:t>
        </w:r>
      </w:ins>
    </w:p>
    <w:p w14:paraId="34EAE1FB" w14:textId="77777777" w:rsidR="002E34FB" w:rsidRDefault="002E34FB" w:rsidP="002E34FB">
      <w:pPr>
        <w:pStyle w:val="PL"/>
        <w:rPr>
          <w:ins w:id="2893" w:author="pj-4" w:date="2021-02-03T10:05:00Z"/>
        </w:rPr>
      </w:pPr>
    </w:p>
    <w:p w14:paraId="31EC2424" w14:textId="77777777" w:rsidR="002E34FB" w:rsidRDefault="002E34FB" w:rsidP="002E34FB">
      <w:pPr>
        <w:pStyle w:val="PL"/>
        <w:rPr>
          <w:ins w:id="2894" w:author="pj-4" w:date="2021-02-03T10:05:00Z"/>
        </w:rPr>
      </w:pPr>
      <w:ins w:id="2895" w:author="pj-4" w:date="2021-02-03T10:05:00Z">
        <w:r>
          <w:t xml:space="preserve">    RimRSReportInfo:</w:t>
        </w:r>
      </w:ins>
    </w:p>
    <w:p w14:paraId="4B333745" w14:textId="77777777" w:rsidR="002E34FB" w:rsidRDefault="002E34FB" w:rsidP="002E34FB">
      <w:pPr>
        <w:pStyle w:val="PL"/>
        <w:rPr>
          <w:ins w:id="2896" w:author="pj-4" w:date="2021-02-03T10:05:00Z"/>
        </w:rPr>
      </w:pPr>
      <w:ins w:id="2897" w:author="pj-4" w:date="2021-02-03T10:05:00Z">
        <w:r>
          <w:t xml:space="preserve">      type: object</w:t>
        </w:r>
      </w:ins>
    </w:p>
    <w:p w14:paraId="06DC22C5" w14:textId="77777777" w:rsidR="002E34FB" w:rsidRDefault="002E34FB" w:rsidP="002E34FB">
      <w:pPr>
        <w:pStyle w:val="PL"/>
        <w:rPr>
          <w:ins w:id="2898" w:author="pj-4" w:date="2021-02-03T10:05:00Z"/>
        </w:rPr>
      </w:pPr>
      <w:ins w:id="2899" w:author="pj-4" w:date="2021-02-03T10:05:00Z">
        <w:r>
          <w:t xml:space="preserve">      properties:</w:t>
        </w:r>
      </w:ins>
    </w:p>
    <w:p w14:paraId="462E84BB" w14:textId="77777777" w:rsidR="002E34FB" w:rsidRDefault="002E34FB" w:rsidP="002E34FB">
      <w:pPr>
        <w:pStyle w:val="PL"/>
        <w:rPr>
          <w:ins w:id="2900" w:author="pj-4" w:date="2021-02-03T10:05:00Z"/>
        </w:rPr>
      </w:pPr>
      <w:ins w:id="2901" w:author="pj-4" w:date="2021-02-03T10:05:00Z">
        <w:r>
          <w:t xml:space="preserve">        detectedSetID:</w:t>
        </w:r>
      </w:ins>
    </w:p>
    <w:p w14:paraId="01A6D760" w14:textId="77777777" w:rsidR="002E34FB" w:rsidRDefault="002E34FB" w:rsidP="002E34FB">
      <w:pPr>
        <w:pStyle w:val="PL"/>
        <w:rPr>
          <w:ins w:id="2902" w:author="pj-4" w:date="2021-02-03T10:05:00Z"/>
        </w:rPr>
      </w:pPr>
      <w:ins w:id="2903" w:author="pj-4" w:date="2021-02-03T10:05:00Z">
        <w:r>
          <w:t xml:space="preserve">          type: integer</w:t>
        </w:r>
      </w:ins>
    </w:p>
    <w:p w14:paraId="78A11E64" w14:textId="77777777" w:rsidR="002E34FB" w:rsidRDefault="002E34FB" w:rsidP="002E34FB">
      <w:pPr>
        <w:pStyle w:val="PL"/>
        <w:rPr>
          <w:ins w:id="2904" w:author="pj-4" w:date="2021-02-03T10:05:00Z"/>
        </w:rPr>
      </w:pPr>
      <w:ins w:id="2905" w:author="pj-4" w:date="2021-02-03T10:05:00Z">
        <w:r>
          <w:t xml:space="preserve">        propagationDelay:</w:t>
        </w:r>
      </w:ins>
    </w:p>
    <w:p w14:paraId="5817DC16" w14:textId="77777777" w:rsidR="002E34FB" w:rsidRDefault="002E34FB" w:rsidP="002E34FB">
      <w:pPr>
        <w:pStyle w:val="PL"/>
        <w:rPr>
          <w:ins w:id="2906" w:author="pj-4" w:date="2021-02-03T10:05:00Z"/>
        </w:rPr>
      </w:pPr>
      <w:ins w:id="2907" w:author="pj-4" w:date="2021-02-03T10:05:00Z">
        <w:r>
          <w:t xml:space="preserve">          type: integer</w:t>
        </w:r>
      </w:ins>
    </w:p>
    <w:p w14:paraId="266323D1" w14:textId="77777777" w:rsidR="002E34FB" w:rsidRDefault="002E34FB" w:rsidP="002E34FB">
      <w:pPr>
        <w:pStyle w:val="PL"/>
        <w:rPr>
          <w:ins w:id="2908" w:author="pj-4" w:date="2021-02-03T10:05:00Z"/>
        </w:rPr>
      </w:pPr>
      <w:ins w:id="2909" w:author="pj-4" w:date="2021-02-03T10:05:00Z">
        <w:r>
          <w:t xml:space="preserve">        functionalityOfRIMRS:</w:t>
        </w:r>
      </w:ins>
    </w:p>
    <w:p w14:paraId="4461CB03" w14:textId="77777777" w:rsidR="002E34FB" w:rsidRDefault="002E34FB" w:rsidP="002E34FB">
      <w:pPr>
        <w:pStyle w:val="PL"/>
        <w:rPr>
          <w:ins w:id="2910" w:author="pj-4" w:date="2021-02-03T10:05:00Z"/>
        </w:rPr>
      </w:pPr>
      <w:ins w:id="2911" w:author="pj-4" w:date="2021-02-03T10:05:00Z">
        <w:r>
          <w:t xml:space="preserve">          type: string</w:t>
        </w:r>
      </w:ins>
    </w:p>
    <w:p w14:paraId="76B613DE" w14:textId="77777777" w:rsidR="002E34FB" w:rsidRDefault="002E34FB" w:rsidP="002E34FB">
      <w:pPr>
        <w:pStyle w:val="PL"/>
        <w:rPr>
          <w:ins w:id="2912" w:author="pj-4" w:date="2021-02-03T10:05:00Z"/>
        </w:rPr>
      </w:pPr>
      <w:ins w:id="2913" w:author="pj-4" w:date="2021-02-03T10:05:00Z">
        <w:r>
          <w:t xml:space="preserve">          enum:</w:t>
        </w:r>
      </w:ins>
    </w:p>
    <w:p w14:paraId="42252D6D" w14:textId="77777777" w:rsidR="002E34FB" w:rsidRDefault="002E34FB" w:rsidP="002E34FB">
      <w:pPr>
        <w:pStyle w:val="PL"/>
        <w:rPr>
          <w:ins w:id="2914" w:author="pj-4" w:date="2021-02-03T10:05:00Z"/>
        </w:rPr>
      </w:pPr>
      <w:ins w:id="2915" w:author="pj-4" w:date="2021-02-03T10:05:00Z">
        <w:r>
          <w:t xml:space="preserve">            - RS1</w:t>
        </w:r>
      </w:ins>
    </w:p>
    <w:p w14:paraId="274C7927" w14:textId="77777777" w:rsidR="002E34FB" w:rsidRDefault="002E34FB" w:rsidP="002E34FB">
      <w:pPr>
        <w:pStyle w:val="PL"/>
        <w:rPr>
          <w:ins w:id="2916" w:author="pj-4" w:date="2021-02-03T10:05:00Z"/>
        </w:rPr>
      </w:pPr>
      <w:ins w:id="2917" w:author="pj-4" w:date="2021-02-03T10:05:00Z">
        <w:r>
          <w:t xml:space="preserve">            - RS2</w:t>
        </w:r>
      </w:ins>
    </w:p>
    <w:p w14:paraId="3BD09CBE" w14:textId="77777777" w:rsidR="002E34FB" w:rsidRDefault="002E34FB" w:rsidP="002E34FB">
      <w:pPr>
        <w:pStyle w:val="PL"/>
        <w:rPr>
          <w:ins w:id="2918" w:author="pj-4" w:date="2021-02-03T10:05:00Z"/>
        </w:rPr>
      </w:pPr>
      <w:ins w:id="2919" w:author="pj-4" w:date="2021-02-03T10:05:00Z">
        <w:r>
          <w:t xml:space="preserve">            - RS1forEnoughMitigation</w:t>
        </w:r>
      </w:ins>
    </w:p>
    <w:p w14:paraId="4D19FB1E" w14:textId="77777777" w:rsidR="002E34FB" w:rsidRDefault="002E34FB" w:rsidP="002E34FB">
      <w:pPr>
        <w:pStyle w:val="PL"/>
        <w:rPr>
          <w:ins w:id="2920" w:author="pj-4" w:date="2021-02-03T10:05:00Z"/>
        </w:rPr>
      </w:pPr>
      <w:ins w:id="2921" w:author="pj-4" w:date="2021-02-03T10:05:00Z">
        <w:r>
          <w:t xml:space="preserve">            - RS1forNotEnoughMitigation          </w:t>
        </w:r>
      </w:ins>
    </w:p>
    <w:p w14:paraId="78C37C6C" w14:textId="77777777" w:rsidR="002E34FB" w:rsidRDefault="002E34FB" w:rsidP="002E34FB">
      <w:pPr>
        <w:pStyle w:val="PL"/>
        <w:rPr>
          <w:ins w:id="2922" w:author="pj-4" w:date="2021-02-03T10:05:00Z"/>
        </w:rPr>
      </w:pPr>
    </w:p>
    <w:p w14:paraId="7E8922DB" w14:textId="77777777" w:rsidR="002E34FB" w:rsidRDefault="002E34FB" w:rsidP="002E34FB">
      <w:pPr>
        <w:pStyle w:val="PL"/>
        <w:rPr>
          <w:ins w:id="2923" w:author="pj-4" w:date="2021-02-03T10:05:00Z"/>
        </w:rPr>
      </w:pPr>
      <w:ins w:id="2924" w:author="pj-4" w:date="2021-02-03T10:05:00Z">
        <w:r>
          <w:lastRenderedPageBreak/>
          <w:t xml:space="preserve">    RimRSReportConf:</w:t>
        </w:r>
      </w:ins>
    </w:p>
    <w:p w14:paraId="6E0B33DA" w14:textId="77777777" w:rsidR="002E34FB" w:rsidRDefault="002E34FB" w:rsidP="002E34FB">
      <w:pPr>
        <w:pStyle w:val="PL"/>
        <w:rPr>
          <w:ins w:id="2925" w:author="pj-4" w:date="2021-02-03T10:05:00Z"/>
        </w:rPr>
      </w:pPr>
      <w:ins w:id="2926" w:author="pj-4" w:date="2021-02-03T10:05:00Z">
        <w:r>
          <w:t xml:space="preserve">      type: object</w:t>
        </w:r>
      </w:ins>
    </w:p>
    <w:p w14:paraId="3ED11B9F" w14:textId="77777777" w:rsidR="002E34FB" w:rsidRDefault="002E34FB" w:rsidP="002E34FB">
      <w:pPr>
        <w:pStyle w:val="PL"/>
        <w:rPr>
          <w:ins w:id="2927" w:author="pj-4" w:date="2021-02-03T10:05:00Z"/>
        </w:rPr>
      </w:pPr>
      <w:ins w:id="2928" w:author="pj-4" w:date="2021-02-03T10:05:00Z">
        <w:r>
          <w:t xml:space="preserve">      properties:</w:t>
        </w:r>
      </w:ins>
    </w:p>
    <w:p w14:paraId="771D6C1D" w14:textId="77777777" w:rsidR="002E34FB" w:rsidRDefault="002E34FB" w:rsidP="002E34FB">
      <w:pPr>
        <w:pStyle w:val="PL"/>
        <w:rPr>
          <w:ins w:id="2929" w:author="pj-4" w:date="2021-02-03T10:05:00Z"/>
        </w:rPr>
      </w:pPr>
      <w:ins w:id="2930" w:author="pj-4" w:date="2021-02-03T10:05:00Z">
        <w:r>
          <w:t xml:space="preserve">        reportIndicator:</w:t>
        </w:r>
      </w:ins>
    </w:p>
    <w:p w14:paraId="3EC98E12" w14:textId="77777777" w:rsidR="002E34FB" w:rsidRDefault="002E34FB" w:rsidP="002E34FB">
      <w:pPr>
        <w:pStyle w:val="PL"/>
        <w:rPr>
          <w:ins w:id="2931" w:author="pj-4" w:date="2021-02-03T10:05:00Z"/>
        </w:rPr>
      </w:pPr>
      <w:ins w:id="2932" w:author="pj-4" w:date="2021-02-03T10:05:00Z">
        <w:r>
          <w:t xml:space="preserve">          type: string</w:t>
        </w:r>
      </w:ins>
    </w:p>
    <w:p w14:paraId="555C13FE" w14:textId="77777777" w:rsidR="002E34FB" w:rsidRDefault="002E34FB" w:rsidP="002E34FB">
      <w:pPr>
        <w:pStyle w:val="PL"/>
        <w:rPr>
          <w:ins w:id="2933" w:author="pj-4" w:date="2021-02-03T10:05:00Z"/>
        </w:rPr>
      </w:pPr>
      <w:ins w:id="2934" w:author="pj-4" w:date="2021-02-03T10:05:00Z">
        <w:r>
          <w:t xml:space="preserve">          enum:</w:t>
        </w:r>
      </w:ins>
    </w:p>
    <w:p w14:paraId="4877CDBE" w14:textId="77777777" w:rsidR="002E34FB" w:rsidRDefault="002E34FB" w:rsidP="002E34FB">
      <w:pPr>
        <w:pStyle w:val="PL"/>
        <w:rPr>
          <w:ins w:id="2935" w:author="pj-4" w:date="2021-02-03T10:05:00Z"/>
        </w:rPr>
      </w:pPr>
      <w:ins w:id="2936" w:author="pj-4" w:date="2021-02-03T10:05:00Z">
        <w:r>
          <w:t xml:space="preserve">            - ENABLE</w:t>
        </w:r>
      </w:ins>
    </w:p>
    <w:p w14:paraId="371CBD07" w14:textId="77777777" w:rsidR="002E34FB" w:rsidRDefault="002E34FB" w:rsidP="002E34FB">
      <w:pPr>
        <w:pStyle w:val="PL"/>
        <w:rPr>
          <w:ins w:id="2937" w:author="pj-4" w:date="2021-02-03T10:05:00Z"/>
        </w:rPr>
      </w:pPr>
      <w:ins w:id="2938" w:author="pj-4" w:date="2021-02-03T10:05:00Z">
        <w:r>
          <w:t xml:space="preserve">            - DISABLE          </w:t>
        </w:r>
      </w:ins>
    </w:p>
    <w:p w14:paraId="648C8890" w14:textId="77777777" w:rsidR="002E34FB" w:rsidRDefault="002E34FB" w:rsidP="002E34FB">
      <w:pPr>
        <w:pStyle w:val="PL"/>
        <w:rPr>
          <w:ins w:id="2939" w:author="pj-4" w:date="2021-02-03T10:05:00Z"/>
        </w:rPr>
      </w:pPr>
      <w:ins w:id="2940" w:author="pj-4" w:date="2021-02-03T10:05:00Z">
        <w:r>
          <w:t xml:space="preserve">        reportInterval:</w:t>
        </w:r>
      </w:ins>
    </w:p>
    <w:p w14:paraId="7E5FE00A" w14:textId="77777777" w:rsidR="002E34FB" w:rsidRDefault="002E34FB" w:rsidP="002E34FB">
      <w:pPr>
        <w:pStyle w:val="PL"/>
        <w:rPr>
          <w:ins w:id="2941" w:author="pj-4" w:date="2021-02-03T10:05:00Z"/>
        </w:rPr>
      </w:pPr>
      <w:ins w:id="2942" w:author="pj-4" w:date="2021-02-03T10:05:00Z">
        <w:r>
          <w:t xml:space="preserve">           type: integer</w:t>
        </w:r>
      </w:ins>
    </w:p>
    <w:p w14:paraId="3F22D6C5" w14:textId="77777777" w:rsidR="002E34FB" w:rsidRDefault="002E34FB" w:rsidP="002E34FB">
      <w:pPr>
        <w:pStyle w:val="PL"/>
        <w:rPr>
          <w:ins w:id="2943" w:author="pj-4" w:date="2021-02-03T10:05:00Z"/>
        </w:rPr>
      </w:pPr>
      <w:ins w:id="2944" w:author="pj-4" w:date="2021-02-03T10:05:00Z">
        <w:r>
          <w:t xml:space="preserve">        nrofRIMRSReportInfo:</w:t>
        </w:r>
      </w:ins>
    </w:p>
    <w:p w14:paraId="36961637" w14:textId="77777777" w:rsidR="002E34FB" w:rsidRDefault="002E34FB" w:rsidP="002E34FB">
      <w:pPr>
        <w:pStyle w:val="PL"/>
        <w:rPr>
          <w:ins w:id="2945" w:author="pj-4" w:date="2021-02-03T10:05:00Z"/>
        </w:rPr>
      </w:pPr>
      <w:ins w:id="2946" w:author="pj-4" w:date="2021-02-03T10:05:00Z">
        <w:r>
          <w:t xml:space="preserve">          type: integer</w:t>
        </w:r>
      </w:ins>
    </w:p>
    <w:p w14:paraId="36DEFCDF" w14:textId="77777777" w:rsidR="002E34FB" w:rsidRDefault="002E34FB" w:rsidP="002E34FB">
      <w:pPr>
        <w:pStyle w:val="PL"/>
        <w:rPr>
          <w:ins w:id="2947" w:author="pj-4" w:date="2021-02-03T10:05:00Z"/>
        </w:rPr>
      </w:pPr>
      <w:ins w:id="2948" w:author="pj-4" w:date="2021-02-03T10:05:00Z">
        <w:r>
          <w:t xml:space="preserve">        maxPropagationDelay:</w:t>
        </w:r>
      </w:ins>
    </w:p>
    <w:p w14:paraId="2397B607" w14:textId="77777777" w:rsidR="002E34FB" w:rsidRDefault="002E34FB" w:rsidP="002E34FB">
      <w:pPr>
        <w:pStyle w:val="PL"/>
        <w:rPr>
          <w:ins w:id="2949" w:author="pj-4" w:date="2021-02-03T10:05:00Z"/>
        </w:rPr>
      </w:pPr>
      <w:ins w:id="2950" w:author="pj-4" w:date="2021-02-03T10:05:00Z">
        <w:r>
          <w:t xml:space="preserve">          type: integer</w:t>
        </w:r>
      </w:ins>
    </w:p>
    <w:p w14:paraId="0E2EFB2B" w14:textId="77777777" w:rsidR="002E34FB" w:rsidRDefault="002E34FB" w:rsidP="002E34FB">
      <w:pPr>
        <w:pStyle w:val="PL"/>
        <w:rPr>
          <w:ins w:id="2951" w:author="pj-4" w:date="2021-02-03T10:05:00Z"/>
        </w:rPr>
      </w:pPr>
      <w:ins w:id="2952" w:author="pj-4" w:date="2021-02-03T10:05:00Z">
        <w:r>
          <w:t xml:space="preserve">        rimRSReportInfoList:</w:t>
        </w:r>
      </w:ins>
    </w:p>
    <w:p w14:paraId="3B66652E" w14:textId="77777777" w:rsidR="002E34FB" w:rsidRDefault="002E34FB" w:rsidP="002E34FB">
      <w:pPr>
        <w:pStyle w:val="PL"/>
        <w:rPr>
          <w:ins w:id="2953" w:author="pj-4" w:date="2021-02-03T10:05:00Z"/>
        </w:rPr>
      </w:pPr>
      <w:ins w:id="2954" w:author="pj-4" w:date="2021-02-03T10:05:00Z">
        <w:r>
          <w:t xml:space="preserve">          type: array</w:t>
        </w:r>
      </w:ins>
    </w:p>
    <w:p w14:paraId="62447744" w14:textId="77777777" w:rsidR="002E34FB" w:rsidRDefault="002E34FB" w:rsidP="002E34FB">
      <w:pPr>
        <w:pStyle w:val="PL"/>
        <w:rPr>
          <w:ins w:id="2955" w:author="pj-4" w:date="2021-02-03T10:05:00Z"/>
        </w:rPr>
      </w:pPr>
      <w:ins w:id="2956" w:author="pj-4" w:date="2021-02-03T10:05:00Z">
        <w:r>
          <w:t xml:space="preserve">          items:</w:t>
        </w:r>
      </w:ins>
    </w:p>
    <w:p w14:paraId="77A05892" w14:textId="77777777" w:rsidR="002E34FB" w:rsidRDefault="002E34FB" w:rsidP="002E34FB">
      <w:pPr>
        <w:pStyle w:val="PL"/>
        <w:rPr>
          <w:ins w:id="2957" w:author="pj-4" w:date="2021-02-03T10:05:00Z"/>
        </w:rPr>
      </w:pPr>
      <w:ins w:id="2958" w:author="pj-4" w:date="2021-02-03T10:05:00Z">
        <w:r>
          <w:t xml:space="preserve">            $ref: '#/components/schemas/RimRSReportInfo'</w:t>
        </w:r>
      </w:ins>
    </w:p>
    <w:p w14:paraId="5D72D651" w14:textId="77777777" w:rsidR="002E34FB" w:rsidRDefault="002E34FB" w:rsidP="002E34FB">
      <w:pPr>
        <w:pStyle w:val="PL"/>
        <w:rPr>
          <w:ins w:id="2959" w:author="pj-4" w:date="2021-02-03T10:05:00Z"/>
        </w:rPr>
      </w:pPr>
      <w:ins w:id="2960" w:author="pj-4" w:date="2021-02-03T10:05:00Z">
        <w:r>
          <w:t xml:space="preserve">    TceMappingInfo:</w:t>
        </w:r>
      </w:ins>
    </w:p>
    <w:p w14:paraId="1994D63E" w14:textId="77777777" w:rsidR="002E34FB" w:rsidRDefault="002E34FB" w:rsidP="002E34FB">
      <w:pPr>
        <w:pStyle w:val="PL"/>
        <w:rPr>
          <w:ins w:id="2961" w:author="pj-4" w:date="2021-02-03T10:05:00Z"/>
        </w:rPr>
      </w:pPr>
      <w:ins w:id="2962" w:author="pj-4" w:date="2021-02-03T10:05:00Z">
        <w:r>
          <w:t xml:space="preserve">      type: object</w:t>
        </w:r>
      </w:ins>
    </w:p>
    <w:p w14:paraId="7DEBC2D0" w14:textId="77777777" w:rsidR="002E34FB" w:rsidRDefault="002E34FB" w:rsidP="002E34FB">
      <w:pPr>
        <w:pStyle w:val="PL"/>
        <w:rPr>
          <w:ins w:id="2963" w:author="pj-4" w:date="2021-02-03T10:05:00Z"/>
        </w:rPr>
      </w:pPr>
      <w:ins w:id="2964" w:author="pj-4" w:date="2021-02-03T10:05:00Z">
        <w:r>
          <w:t xml:space="preserve">      properties:</w:t>
        </w:r>
      </w:ins>
    </w:p>
    <w:p w14:paraId="589DB1E7" w14:textId="77777777" w:rsidR="002E34FB" w:rsidRDefault="002E34FB" w:rsidP="002E34FB">
      <w:pPr>
        <w:pStyle w:val="PL"/>
        <w:rPr>
          <w:ins w:id="2965" w:author="pj-4" w:date="2021-02-03T10:05:00Z"/>
        </w:rPr>
      </w:pPr>
      <w:ins w:id="2966" w:author="pj-4" w:date="2021-02-03T10:05:00Z">
        <w:r>
          <w:t xml:space="preserve">        TceIPAddress:</w:t>
        </w:r>
      </w:ins>
    </w:p>
    <w:p w14:paraId="34BECD00" w14:textId="77777777" w:rsidR="002E34FB" w:rsidRDefault="002E34FB" w:rsidP="002E34FB">
      <w:pPr>
        <w:pStyle w:val="PL"/>
        <w:rPr>
          <w:ins w:id="2967" w:author="pj-4" w:date="2021-02-03T10:05:00Z"/>
        </w:rPr>
      </w:pPr>
      <w:ins w:id="2968" w:author="pj-4" w:date="2021-02-03T10:05:00Z">
        <w:r>
          <w:t xml:space="preserve">          oneOf:</w:t>
        </w:r>
      </w:ins>
    </w:p>
    <w:p w14:paraId="16CB49ED" w14:textId="77777777" w:rsidR="002E34FB" w:rsidRDefault="002E34FB" w:rsidP="002E34FB">
      <w:pPr>
        <w:pStyle w:val="PL"/>
        <w:rPr>
          <w:ins w:id="2969" w:author="pj-4" w:date="2021-02-03T10:05:00Z"/>
        </w:rPr>
      </w:pPr>
      <w:ins w:id="2970" w:author="pj-4" w:date="2021-02-03T10:05:00Z">
        <w:r>
          <w:t xml:space="preserve">            - $ref: 'genericNrm.yaml#/components/schemas/Ipv4Addr'</w:t>
        </w:r>
      </w:ins>
    </w:p>
    <w:p w14:paraId="0FDFC32C" w14:textId="77777777" w:rsidR="002E34FB" w:rsidRDefault="002E34FB" w:rsidP="002E34FB">
      <w:pPr>
        <w:pStyle w:val="PL"/>
        <w:rPr>
          <w:ins w:id="2971" w:author="pj-4" w:date="2021-02-03T10:05:00Z"/>
        </w:rPr>
      </w:pPr>
      <w:ins w:id="2972" w:author="pj-4" w:date="2021-02-03T10:05:00Z">
        <w:r>
          <w:t xml:space="preserve">            - $ref: 'genericNrm.yaml#/components/schemas/Ipv6Addr'</w:t>
        </w:r>
      </w:ins>
    </w:p>
    <w:p w14:paraId="164F19B2" w14:textId="77777777" w:rsidR="002E34FB" w:rsidRDefault="002E34FB" w:rsidP="002E34FB">
      <w:pPr>
        <w:pStyle w:val="PL"/>
        <w:rPr>
          <w:ins w:id="2973" w:author="pj-4" w:date="2021-02-03T10:05:00Z"/>
        </w:rPr>
      </w:pPr>
      <w:ins w:id="2974" w:author="pj-4" w:date="2021-02-03T10:05:00Z">
        <w:r>
          <w:t xml:space="preserve">        TceID:</w:t>
        </w:r>
      </w:ins>
    </w:p>
    <w:p w14:paraId="739989AB" w14:textId="77777777" w:rsidR="002E34FB" w:rsidRDefault="002E34FB" w:rsidP="002E34FB">
      <w:pPr>
        <w:pStyle w:val="PL"/>
        <w:rPr>
          <w:ins w:id="2975" w:author="pj-4" w:date="2021-02-03T10:05:00Z"/>
        </w:rPr>
      </w:pPr>
      <w:ins w:id="2976" w:author="pj-4" w:date="2021-02-03T10:05:00Z">
        <w:r>
          <w:t xml:space="preserve">          type: integer</w:t>
        </w:r>
      </w:ins>
    </w:p>
    <w:p w14:paraId="64435450" w14:textId="77777777" w:rsidR="002E34FB" w:rsidRDefault="002E34FB" w:rsidP="002E34FB">
      <w:pPr>
        <w:pStyle w:val="PL"/>
        <w:rPr>
          <w:ins w:id="2977" w:author="pj-4" w:date="2021-02-03T10:05:00Z"/>
        </w:rPr>
      </w:pPr>
      <w:ins w:id="2978" w:author="pj-4" w:date="2021-02-03T10:05:00Z">
        <w:r>
          <w:t xml:space="preserve">        PlmnTarget:</w:t>
        </w:r>
      </w:ins>
    </w:p>
    <w:p w14:paraId="0606702F" w14:textId="77777777" w:rsidR="002E34FB" w:rsidRDefault="002E34FB" w:rsidP="002E34FB">
      <w:pPr>
        <w:pStyle w:val="PL"/>
        <w:rPr>
          <w:ins w:id="2979" w:author="pj-4" w:date="2021-02-03T10:05:00Z"/>
        </w:rPr>
      </w:pPr>
      <w:ins w:id="2980" w:author="pj-4" w:date="2021-02-03T10:05:00Z">
        <w:r>
          <w:t xml:space="preserve">          $ref: '#/components/schemas/PlmnId'</w:t>
        </w:r>
      </w:ins>
    </w:p>
    <w:p w14:paraId="400A7CDD" w14:textId="77777777" w:rsidR="002E34FB" w:rsidRDefault="002E34FB" w:rsidP="002E34FB">
      <w:pPr>
        <w:pStyle w:val="PL"/>
        <w:rPr>
          <w:ins w:id="2981" w:author="pj-4" w:date="2021-02-03T10:05:00Z"/>
        </w:rPr>
      </w:pPr>
      <w:ins w:id="2982" w:author="pj-4" w:date="2021-02-03T10:05:00Z">
        <w:r>
          <w:t xml:space="preserve">    TceMappingInfoList:</w:t>
        </w:r>
      </w:ins>
    </w:p>
    <w:p w14:paraId="6D64F031" w14:textId="77777777" w:rsidR="002E34FB" w:rsidRDefault="002E34FB" w:rsidP="002E34FB">
      <w:pPr>
        <w:pStyle w:val="PL"/>
        <w:rPr>
          <w:ins w:id="2983" w:author="pj-4" w:date="2021-02-03T10:05:00Z"/>
        </w:rPr>
      </w:pPr>
      <w:ins w:id="2984" w:author="pj-4" w:date="2021-02-03T10:05:00Z">
        <w:r>
          <w:t xml:space="preserve">      type: array</w:t>
        </w:r>
      </w:ins>
    </w:p>
    <w:p w14:paraId="545F73B2" w14:textId="77777777" w:rsidR="002E34FB" w:rsidRDefault="002E34FB" w:rsidP="002E34FB">
      <w:pPr>
        <w:pStyle w:val="PL"/>
        <w:rPr>
          <w:ins w:id="2985" w:author="pj-4" w:date="2021-02-03T10:05:00Z"/>
        </w:rPr>
      </w:pPr>
      <w:ins w:id="2986" w:author="pj-4" w:date="2021-02-03T10:05:00Z">
        <w:r>
          <w:t xml:space="preserve">      items:</w:t>
        </w:r>
      </w:ins>
    </w:p>
    <w:p w14:paraId="6CE66314" w14:textId="77777777" w:rsidR="002E34FB" w:rsidRDefault="002E34FB" w:rsidP="002E34FB">
      <w:pPr>
        <w:pStyle w:val="PL"/>
        <w:rPr>
          <w:ins w:id="2987" w:author="pj-4" w:date="2021-02-03T10:05:00Z"/>
        </w:rPr>
      </w:pPr>
      <w:ins w:id="2988" w:author="pj-4" w:date="2021-02-03T10:05:00Z">
        <w:r>
          <w:t xml:space="preserve">        $ref: '#/components/schemas/TceMappingInfo'</w:t>
        </w:r>
      </w:ins>
    </w:p>
    <w:p w14:paraId="5D73FA4A" w14:textId="77777777" w:rsidR="002E34FB" w:rsidRDefault="002E34FB" w:rsidP="002E34FB">
      <w:pPr>
        <w:pStyle w:val="PL"/>
        <w:rPr>
          <w:ins w:id="2989" w:author="pj-4" w:date="2021-02-03T10:05:00Z"/>
        </w:rPr>
      </w:pPr>
    </w:p>
    <w:p w14:paraId="4555C4D2" w14:textId="77777777" w:rsidR="002E34FB" w:rsidRDefault="002E34FB" w:rsidP="002E34FB">
      <w:pPr>
        <w:pStyle w:val="PL"/>
        <w:rPr>
          <w:ins w:id="2990" w:author="pj-4" w:date="2021-02-03T10:05:00Z"/>
        </w:rPr>
      </w:pPr>
    </w:p>
    <w:p w14:paraId="066C8143" w14:textId="77777777" w:rsidR="002E34FB" w:rsidRDefault="002E34FB" w:rsidP="002E34FB">
      <w:pPr>
        <w:pStyle w:val="PL"/>
        <w:rPr>
          <w:ins w:id="2991" w:author="pj-4" w:date="2021-02-03T10:05:00Z"/>
        </w:rPr>
      </w:pPr>
      <w:ins w:id="2992" w:author="pj-4" w:date="2021-02-03T10:05:00Z">
        <w:r>
          <w:t>#-------- Definition of abstract IOCs --------------------------------------------</w:t>
        </w:r>
      </w:ins>
    </w:p>
    <w:p w14:paraId="0BA79A12" w14:textId="77777777" w:rsidR="002E34FB" w:rsidRDefault="002E34FB" w:rsidP="002E34FB">
      <w:pPr>
        <w:pStyle w:val="PL"/>
        <w:rPr>
          <w:ins w:id="2993" w:author="pj-4" w:date="2021-02-03T10:05:00Z"/>
        </w:rPr>
      </w:pPr>
    </w:p>
    <w:p w14:paraId="37CE56E4" w14:textId="77777777" w:rsidR="002E34FB" w:rsidRDefault="002E34FB" w:rsidP="002E34FB">
      <w:pPr>
        <w:pStyle w:val="PL"/>
        <w:rPr>
          <w:ins w:id="2994" w:author="pj-4" w:date="2021-02-03T10:05:00Z"/>
        </w:rPr>
      </w:pPr>
      <w:ins w:id="2995" w:author="pj-4" w:date="2021-02-03T10:05:00Z">
        <w:r>
          <w:t xml:space="preserve">    RrmPolicy_-Attr:</w:t>
        </w:r>
      </w:ins>
    </w:p>
    <w:p w14:paraId="01E84512" w14:textId="77777777" w:rsidR="002E34FB" w:rsidRDefault="002E34FB" w:rsidP="002E34FB">
      <w:pPr>
        <w:pStyle w:val="PL"/>
        <w:rPr>
          <w:ins w:id="2996" w:author="pj-4" w:date="2021-02-03T10:05:00Z"/>
        </w:rPr>
      </w:pPr>
      <w:ins w:id="2997" w:author="pj-4" w:date="2021-02-03T10:05:00Z">
        <w:r>
          <w:t xml:space="preserve">      type: object</w:t>
        </w:r>
      </w:ins>
    </w:p>
    <w:p w14:paraId="46AE67A8" w14:textId="77777777" w:rsidR="002E34FB" w:rsidRDefault="002E34FB" w:rsidP="002E34FB">
      <w:pPr>
        <w:pStyle w:val="PL"/>
        <w:rPr>
          <w:ins w:id="2998" w:author="pj-4" w:date="2021-02-03T10:05:00Z"/>
        </w:rPr>
      </w:pPr>
      <w:ins w:id="2999" w:author="pj-4" w:date="2021-02-03T10:05:00Z">
        <w:r>
          <w:t xml:space="preserve">      properties:</w:t>
        </w:r>
      </w:ins>
    </w:p>
    <w:p w14:paraId="2BCB60A4" w14:textId="77777777" w:rsidR="002E34FB" w:rsidRDefault="002E34FB" w:rsidP="002E34FB">
      <w:pPr>
        <w:pStyle w:val="PL"/>
        <w:rPr>
          <w:ins w:id="3000" w:author="pj-4" w:date="2021-02-03T10:05:00Z"/>
        </w:rPr>
      </w:pPr>
      <w:ins w:id="3001" w:author="pj-4" w:date="2021-02-03T10:05:00Z">
        <w:r>
          <w:t xml:space="preserve">        resourceType:</w:t>
        </w:r>
      </w:ins>
    </w:p>
    <w:p w14:paraId="34473E6F" w14:textId="77777777" w:rsidR="002E34FB" w:rsidRDefault="002E34FB" w:rsidP="002E34FB">
      <w:pPr>
        <w:pStyle w:val="PL"/>
        <w:rPr>
          <w:ins w:id="3002" w:author="pj-4" w:date="2021-02-03T10:05:00Z"/>
        </w:rPr>
      </w:pPr>
      <w:ins w:id="3003" w:author="pj-4" w:date="2021-02-03T10:05:00Z">
        <w:r>
          <w:t xml:space="preserve">          type: string</w:t>
        </w:r>
      </w:ins>
    </w:p>
    <w:p w14:paraId="2C32ED69" w14:textId="77777777" w:rsidR="002E34FB" w:rsidRDefault="002E34FB" w:rsidP="002E34FB">
      <w:pPr>
        <w:pStyle w:val="PL"/>
        <w:rPr>
          <w:ins w:id="3004" w:author="pj-4" w:date="2021-02-03T10:05:00Z"/>
        </w:rPr>
      </w:pPr>
      <w:ins w:id="3005" w:author="pj-4" w:date="2021-02-03T10:05:00Z">
        <w:r>
          <w:t xml:space="preserve">        rRMPolicyMemberList:</w:t>
        </w:r>
      </w:ins>
    </w:p>
    <w:p w14:paraId="38CA9AC1" w14:textId="77777777" w:rsidR="002E34FB" w:rsidRDefault="002E34FB" w:rsidP="002E34FB">
      <w:pPr>
        <w:pStyle w:val="PL"/>
        <w:rPr>
          <w:ins w:id="3006" w:author="pj-4" w:date="2021-02-03T10:05:00Z"/>
        </w:rPr>
      </w:pPr>
      <w:ins w:id="3007" w:author="pj-4" w:date="2021-02-03T10:05:00Z">
        <w:r>
          <w:t xml:space="preserve">          $ref: '#/components/schemas/RrmPolicyMemberList'</w:t>
        </w:r>
      </w:ins>
    </w:p>
    <w:p w14:paraId="4F9FAE23" w14:textId="77777777" w:rsidR="002E34FB" w:rsidRDefault="002E34FB" w:rsidP="002E34FB">
      <w:pPr>
        <w:pStyle w:val="PL"/>
        <w:rPr>
          <w:ins w:id="3008" w:author="pj-4" w:date="2021-02-03T10:05:00Z"/>
        </w:rPr>
      </w:pPr>
    </w:p>
    <w:p w14:paraId="3BE84E41" w14:textId="77777777" w:rsidR="002E34FB" w:rsidRDefault="002E34FB" w:rsidP="002E34FB">
      <w:pPr>
        <w:pStyle w:val="PL"/>
        <w:rPr>
          <w:ins w:id="3009" w:author="pj-4" w:date="2021-02-03T10:05:00Z"/>
        </w:rPr>
      </w:pPr>
    </w:p>
    <w:p w14:paraId="5A0EEFC6" w14:textId="77777777" w:rsidR="002E34FB" w:rsidRDefault="002E34FB" w:rsidP="002E34FB">
      <w:pPr>
        <w:pStyle w:val="PL"/>
        <w:rPr>
          <w:ins w:id="3010" w:author="pj-4" w:date="2021-02-03T10:05:00Z"/>
        </w:rPr>
      </w:pPr>
      <w:ins w:id="3011" w:author="pj-4" w:date="2021-02-03T10:05:00Z">
        <w:r>
          <w:t>#-------- Definition of concrete IOCs --------------------------------------------</w:t>
        </w:r>
      </w:ins>
    </w:p>
    <w:p w14:paraId="0A1168CF" w14:textId="77777777" w:rsidR="002E34FB" w:rsidRDefault="002E34FB" w:rsidP="002E34FB">
      <w:pPr>
        <w:pStyle w:val="PL"/>
        <w:rPr>
          <w:ins w:id="3012" w:author="pj-4" w:date="2021-02-03T10:05:00Z"/>
        </w:rPr>
      </w:pPr>
    </w:p>
    <w:p w14:paraId="58EE7390" w14:textId="77777777" w:rsidR="002E34FB" w:rsidRDefault="002E34FB" w:rsidP="002E34FB">
      <w:pPr>
        <w:pStyle w:val="PL"/>
        <w:rPr>
          <w:ins w:id="3013" w:author="pj-4" w:date="2021-02-03T10:05:00Z"/>
        </w:rPr>
      </w:pPr>
      <w:ins w:id="3014" w:author="pj-4" w:date="2021-02-03T10:05:00Z">
        <w:r>
          <w:t xml:space="preserve">    SubNetwork-Single:</w:t>
        </w:r>
      </w:ins>
    </w:p>
    <w:p w14:paraId="4ED43527" w14:textId="77777777" w:rsidR="002E34FB" w:rsidRDefault="002E34FB" w:rsidP="002E34FB">
      <w:pPr>
        <w:pStyle w:val="PL"/>
        <w:rPr>
          <w:ins w:id="3015" w:author="pj-4" w:date="2021-02-03T10:05:00Z"/>
        </w:rPr>
      </w:pPr>
      <w:ins w:id="3016" w:author="pj-4" w:date="2021-02-03T10:05:00Z">
        <w:r>
          <w:t xml:space="preserve">      allOf:</w:t>
        </w:r>
      </w:ins>
    </w:p>
    <w:p w14:paraId="3E07EAD7" w14:textId="77777777" w:rsidR="002E34FB" w:rsidRDefault="002E34FB" w:rsidP="002E34FB">
      <w:pPr>
        <w:pStyle w:val="PL"/>
        <w:rPr>
          <w:ins w:id="3017" w:author="pj-4" w:date="2021-02-03T10:05:00Z"/>
        </w:rPr>
      </w:pPr>
      <w:ins w:id="3018" w:author="pj-4" w:date="2021-02-03T10:05:00Z">
        <w:r>
          <w:t xml:space="preserve">        - $ref: 'genericNrm.yaml#/components/schemas/Top-Attr'</w:t>
        </w:r>
      </w:ins>
    </w:p>
    <w:p w14:paraId="50C9137F" w14:textId="77777777" w:rsidR="002E34FB" w:rsidRDefault="002E34FB" w:rsidP="002E34FB">
      <w:pPr>
        <w:pStyle w:val="PL"/>
        <w:rPr>
          <w:ins w:id="3019" w:author="pj-4" w:date="2021-02-03T10:05:00Z"/>
        </w:rPr>
      </w:pPr>
      <w:ins w:id="3020" w:author="pj-4" w:date="2021-02-03T10:05:00Z">
        <w:r>
          <w:t xml:space="preserve">        - type: object</w:t>
        </w:r>
      </w:ins>
    </w:p>
    <w:p w14:paraId="4CFDBD5D" w14:textId="77777777" w:rsidR="002E34FB" w:rsidRDefault="002E34FB" w:rsidP="002E34FB">
      <w:pPr>
        <w:pStyle w:val="PL"/>
        <w:rPr>
          <w:ins w:id="3021" w:author="pj-4" w:date="2021-02-03T10:05:00Z"/>
        </w:rPr>
      </w:pPr>
      <w:ins w:id="3022" w:author="pj-4" w:date="2021-02-03T10:05:00Z">
        <w:r>
          <w:t xml:space="preserve">          properties:</w:t>
        </w:r>
      </w:ins>
    </w:p>
    <w:p w14:paraId="3D56648A" w14:textId="77777777" w:rsidR="002E34FB" w:rsidRDefault="002E34FB" w:rsidP="002E34FB">
      <w:pPr>
        <w:pStyle w:val="PL"/>
        <w:rPr>
          <w:ins w:id="3023" w:author="pj-4" w:date="2021-02-03T10:05:00Z"/>
        </w:rPr>
      </w:pPr>
      <w:ins w:id="3024" w:author="pj-4" w:date="2021-02-03T10:05:00Z">
        <w:r>
          <w:t xml:space="preserve">            attributes:</w:t>
        </w:r>
      </w:ins>
    </w:p>
    <w:p w14:paraId="365BCE1C" w14:textId="77777777" w:rsidR="002E34FB" w:rsidRDefault="002E34FB" w:rsidP="002E34FB">
      <w:pPr>
        <w:pStyle w:val="PL"/>
        <w:rPr>
          <w:ins w:id="3025" w:author="pj-4" w:date="2021-02-03T10:05:00Z"/>
        </w:rPr>
      </w:pPr>
      <w:ins w:id="3026" w:author="pj-4" w:date="2021-02-03T10:05:00Z">
        <w:r>
          <w:t xml:space="preserve">              $ref: 'genericNrm.yaml#/components/schemas/SubNetwork-Attr'</w:t>
        </w:r>
      </w:ins>
    </w:p>
    <w:p w14:paraId="7AFEE90D" w14:textId="77777777" w:rsidR="002E34FB" w:rsidRDefault="002E34FB" w:rsidP="002E34FB">
      <w:pPr>
        <w:pStyle w:val="PL"/>
        <w:rPr>
          <w:ins w:id="3027" w:author="pj-4" w:date="2021-02-03T10:05:00Z"/>
        </w:rPr>
      </w:pPr>
      <w:ins w:id="3028" w:author="pj-4" w:date="2021-02-03T10:05:00Z">
        <w:r>
          <w:t xml:space="preserve">        - $ref: 'genericNrm.yaml#/components/schemas/SubNetwork-ncO'</w:t>
        </w:r>
      </w:ins>
    </w:p>
    <w:p w14:paraId="203F929B" w14:textId="77777777" w:rsidR="002E34FB" w:rsidRDefault="002E34FB" w:rsidP="002E34FB">
      <w:pPr>
        <w:pStyle w:val="PL"/>
        <w:rPr>
          <w:ins w:id="3029" w:author="pj-4" w:date="2021-02-03T10:05:00Z"/>
        </w:rPr>
      </w:pPr>
      <w:ins w:id="3030" w:author="pj-4" w:date="2021-02-03T10:05:00Z">
        <w:r>
          <w:t xml:space="preserve">        - type: object</w:t>
        </w:r>
      </w:ins>
    </w:p>
    <w:p w14:paraId="41E819F4" w14:textId="77777777" w:rsidR="002E34FB" w:rsidRDefault="002E34FB" w:rsidP="002E34FB">
      <w:pPr>
        <w:pStyle w:val="PL"/>
        <w:rPr>
          <w:ins w:id="3031" w:author="pj-4" w:date="2021-02-03T10:05:00Z"/>
        </w:rPr>
      </w:pPr>
      <w:ins w:id="3032" w:author="pj-4" w:date="2021-02-03T10:05:00Z">
        <w:r>
          <w:t xml:space="preserve">          properties:</w:t>
        </w:r>
      </w:ins>
    </w:p>
    <w:p w14:paraId="003870B9" w14:textId="77777777" w:rsidR="002E34FB" w:rsidRDefault="002E34FB" w:rsidP="002E34FB">
      <w:pPr>
        <w:pStyle w:val="PL"/>
        <w:rPr>
          <w:ins w:id="3033" w:author="pj-4" w:date="2021-02-03T10:05:00Z"/>
        </w:rPr>
      </w:pPr>
      <w:ins w:id="3034" w:author="pj-4" w:date="2021-02-03T10:05:00Z">
        <w:r>
          <w:t xml:space="preserve">            SubNetwork:</w:t>
        </w:r>
      </w:ins>
    </w:p>
    <w:p w14:paraId="10491CD6" w14:textId="77777777" w:rsidR="002E34FB" w:rsidRDefault="002E34FB" w:rsidP="002E34FB">
      <w:pPr>
        <w:pStyle w:val="PL"/>
        <w:rPr>
          <w:ins w:id="3035" w:author="pj-4" w:date="2021-02-03T10:05:00Z"/>
        </w:rPr>
      </w:pPr>
      <w:ins w:id="3036" w:author="pj-4" w:date="2021-02-03T10:05:00Z">
        <w:r>
          <w:t xml:space="preserve">              $ref: '#/components/schemas/SubNetwork-Multiple'</w:t>
        </w:r>
      </w:ins>
    </w:p>
    <w:p w14:paraId="5FE3F6FD" w14:textId="77777777" w:rsidR="002E34FB" w:rsidRDefault="002E34FB" w:rsidP="002E34FB">
      <w:pPr>
        <w:pStyle w:val="PL"/>
        <w:rPr>
          <w:ins w:id="3037" w:author="pj-4" w:date="2021-02-03T10:05:00Z"/>
        </w:rPr>
      </w:pPr>
      <w:ins w:id="3038" w:author="pj-4" w:date="2021-02-03T10:05:00Z">
        <w:r>
          <w:t xml:space="preserve">            ManagedElement:</w:t>
        </w:r>
      </w:ins>
    </w:p>
    <w:p w14:paraId="4787276D" w14:textId="77777777" w:rsidR="002E34FB" w:rsidRDefault="002E34FB" w:rsidP="002E34FB">
      <w:pPr>
        <w:pStyle w:val="PL"/>
        <w:rPr>
          <w:ins w:id="3039" w:author="pj-4" w:date="2021-02-03T10:05:00Z"/>
        </w:rPr>
      </w:pPr>
      <w:ins w:id="3040" w:author="pj-4" w:date="2021-02-03T10:05:00Z">
        <w:r>
          <w:t xml:space="preserve">              $ref: '#/components/schemas/ManagedElement-Multiple'</w:t>
        </w:r>
      </w:ins>
    </w:p>
    <w:p w14:paraId="270052A5" w14:textId="77777777" w:rsidR="002E34FB" w:rsidRDefault="002E34FB" w:rsidP="002E34FB">
      <w:pPr>
        <w:pStyle w:val="PL"/>
        <w:rPr>
          <w:ins w:id="3041" w:author="pj-4" w:date="2021-02-03T10:05:00Z"/>
        </w:rPr>
      </w:pPr>
      <w:ins w:id="3042" w:author="pj-4" w:date="2021-02-03T10:05:00Z">
        <w:r>
          <w:t xml:space="preserve">            NRFrequency:</w:t>
        </w:r>
      </w:ins>
    </w:p>
    <w:p w14:paraId="526F59CF" w14:textId="77777777" w:rsidR="002E34FB" w:rsidRDefault="002E34FB" w:rsidP="002E34FB">
      <w:pPr>
        <w:pStyle w:val="PL"/>
        <w:rPr>
          <w:ins w:id="3043" w:author="pj-4" w:date="2021-02-03T10:05:00Z"/>
        </w:rPr>
      </w:pPr>
      <w:ins w:id="3044" w:author="pj-4" w:date="2021-02-03T10:05:00Z">
        <w:r>
          <w:t xml:space="preserve">              $ref: '#/components/schemas/NRFrequency-Multiple'</w:t>
        </w:r>
      </w:ins>
    </w:p>
    <w:p w14:paraId="14D53A2F" w14:textId="77777777" w:rsidR="002E34FB" w:rsidRDefault="002E34FB" w:rsidP="002E34FB">
      <w:pPr>
        <w:pStyle w:val="PL"/>
        <w:rPr>
          <w:ins w:id="3045" w:author="pj-4" w:date="2021-02-03T10:05:00Z"/>
        </w:rPr>
      </w:pPr>
      <w:ins w:id="3046" w:author="pj-4" w:date="2021-02-03T10:05:00Z">
        <w:r>
          <w:t xml:space="preserve">            ExternalGnbCuCpFunction:</w:t>
        </w:r>
      </w:ins>
    </w:p>
    <w:p w14:paraId="5325EAB3" w14:textId="77777777" w:rsidR="002E34FB" w:rsidRDefault="002E34FB" w:rsidP="002E34FB">
      <w:pPr>
        <w:pStyle w:val="PL"/>
        <w:rPr>
          <w:ins w:id="3047" w:author="pj-4" w:date="2021-02-03T10:05:00Z"/>
        </w:rPr>
      </w:pPr>
      <w:ins w:id="3048" w:author="pj-4" w:date="2021-02-03T10:05:00Z">
        <w:r>
          <w:t xml:space="preserve">              $ref: '#/components/schemas/ExternalGnbCuCpFunction-Multiple'</w:t>
        </w:r>
      </w:ins>
    </w:p>
    <w:p w14:paraId="70A9B5C2" w14:textId="77777777" w:rsidR="002E34FB" w:rsidRDefault="002E34FB" w:rsidP="002E34FB">
      <w:pPr>
        <w:pStyle w:val="PL"/>
        <w:rPr>
          <w:ins w:id="3049" w:author="pj-4" w:date="2021-02-03T10:05:00Z"/>
        </w:rPr>
      </w:pPr>
      <w:ins w:id="3050" w:author="pj-4" w:date="2021-02-03T10:05:00Z">
        <w:r>
          <w:t xml:space="preserve">            ExternalENBFunction:</w:t>
        </w:r>
      </w:ins>
    </w:p>
    <w:p w14:paraId="39AEC06C" w14:textId="77777777" w:rsidR="002E34FB" w:rsidRDefault="002E34FB" w:rsidP="002E34FB">
      <w:pPr>
        <w:pStyle w:val="PL"/>
        <w:rPr>
          <w:ins w:id="3051" w:author="pj-4" w:date="2021-02-03T10:05:00Z"/>
        </w:rPr>
      </w:pPr>
      <w:ins w:id="3052" w:author="pj-4" w:date="2021-02-03T10:05:00Z">
        <w:r>
          <w:t xml:space="preserve">              $ref: '#/components/schemas/ExternalENBFunction-Multiple'</w:t>
        </w:r>
      </w:ins>
    </w:p>
    <w:p w14:paraId="0018CD46" w14:textId="77777777" w:rsidR="002E34FB" w:rsidRDefault="002E34FB" w:rsidP="002E34FB">
      <w:pPr>
        <w:pStyle w:val="PL"/>
        <w:rPr>
          <w:ins w:id="3053" w:author="pj-4" w:date="2021-02-03T10:05:00Z"/>
        </w:rPr>
      </w:pPr>
      <w:ins w:id="3054" w:author="pj-4" w:date="2021-02-03T10:05:00Z">
        <w:r>
          <w:t xml:space="preserve">            EUtranFrequency:</w:t>
        </w:r>
      </w:ins>
    </w:p>
    <w:p w14:paraId="5287A855" w14:textId="77777777" w:rsidR="002E34FB" w:rsidRDefault="002E34FB" w:rsidP="002E34FB">
      <w:pPr>
        <w:pStyle w:val="PL"/>
        <w:rPr>
          <w:ins w:id="3055" w:author="pj-4" w:date="2021-02-03T10:05:00Z"/>
        </w:rPr>
      </w:pPr>
      <w:ins w:id="3056" w:author="pj-4" w:date="2021-02-03T10:05:00Z">
        <w:r>
          <w:t xml:space="preserve">              $ref: '#/components/schemas/EUtranFrequency-Multiple'</w:t>
        </w:r>
      </w:ins>
    </w:p>
    <w:p w14:paraId="39519DAC" w14:textId="77777777" w:rsidR="002E34FB" w:rsidRDefault="002E34FB" w:rsidP="002E34FB">
      <w:pPr>
        <w:pStyle w:val="PL"/>
        <w:rPr>
          <w:ins w:id="3057" w:author="pj-4" w:date="2021-02-03T10:05:00Z"/>
        </w:rPr>
      </w:pPr>
      <w:ins w:id="3058" w:author="pj-4" w:date="2021-02-03T10:05:00Z">
        <w:r>
          <w:t xml:space="preserve">            DESManagementFunction:</w:t>
        </w:r>
      </w:ins>
    </w:p>
    <w:p w14:paraId="0B1A99F7" w14:textId="77777777" w:rsidR="002E34FB" w:rsidRDefault="002E34FB" w:rsidP="002E34FB">
      <w:pPr>
        <w:pStyle w:val="PL"/>
        <w:rPr>
          <w:ins w:id="3059" w:author="pj-4" w:date="2021-02-03T10:05:00Z"/>
        </w:rPr>
      </w:pPr>
      <w:ins w:id="3060" w:author="pj-4" w:date="2021-02-03T10:05:00Z">
        <w:r>
          <w:t xml:space="preserve">              $ref: '#/components/schemas/DESManagementFunction-Single'</w:t>
        </w:r>
      </w:ins>
    </w:p>
    <w:p w14:paraId="16916157" w14:textId="77777777" w:rsidR="002E34FB" w:rsidRDefault="002E34FB" w:rsidP="002E34FB">
      <w:pPr>
        <w:pStyle w:val="PL"/>
        <w:rPr>
          <w:ins w:id="3061" w:author="pj-4" w:date="2021-02-03T10:05:00Z"/>
        </w:rPr>
      </w:pPr>
      <w:ins w:id="3062" w:author="pj-4" w:date="2021-02-03T10:05:00Z">
        <w:r>
          <w:t xml:space="preserve">            DRACHOptimizationFunction:</w:t>
        </w:r>
      </w:ins>
    </w:p>
    <w:p w14:paraId="624FFA74" w14:textId="77777777" w:rsidR="002E34FB" w:rsidRDefault="002E34FB" w:rsidP="002E34FB">
      <w:pPr>
        <w:pStyle w:val="PL"/>
        <w:rPr>
          <w:ins w:id="3063" w:author="pj-4" w:date="2021-02-03T10:05:00Z"/>
        </w:rPr>
      </w:pPr>
      <w:ins w:id="3064" w:author="pj-4" w:date="2021-02-03T10:05:00Z">
        <w:r>
          <w:t xml:space="preserve">              $ref: '#/components/schemas/DRACHOptimizationFunction-Single'</w:t>
        </w:r>
      </w:ins>
    </w:p>
    <w:p w14:paraId="314828A8" w14:textId="77777777" w:rsidR="002E34FB" w:rsidRDefault="002E34FB" w:rsidP="002E34FB">
      <w:pPr>
        <w:pStyle w:val="PL"/>
        <w:rPr>
          <w:ins w:id="3065" w:author="pj-4" w:date="2021-02-03T10:05:00Z"/>
        </w:rPr>
      </w:pPr>
      <w:ins w:id="3066" w:author="pj-4" w:date="2021-02-03T10:05:00Z">
        <w:r>
          <w:t xml:space="preserve">            DMROFunction:</w:t>
        </w:r>
      </w:ins>
    </w:p>
    <w:p w14:paraId="384C79D1" w14:textId="77777777" w:rsidR="002E34FB" w:rsidRDefault="002E34FB" w:rsidP="002E34FB">
      <w:pPr>
        <w:pStyle w:val="PL"/>
        <w:rPr>
          <w:ins w:id="3067" w:author="pj-4" w:date="2021-02-03T10:05:00Z"/>
        </w:rPr>
      </w:pPr>
      <w:ins w:id="3068" w:author="pj-4" w:date="2021-02-03T10:05:00Z">
        <w:r>
          <w:t xml:space="preserve">              $ref: '#/components/schemas/DMROFunction-Single'</w:t>
        </w:r>
      </w:ins>
    </w:p>
    <w:p w14:paraId="68EA1706" w14:textId="77777777" w:rsidR="002E34FB" w:rsidRDefault="002E34FB" w:rsidP="002E34FB">
      <w:pPr>
        <w:pStyle w:val="PL"/>
        <w:rPr>
          <w:ins w:id="3069" w:author="pj-4" w:date="2021-02-03T10:05:00Z"/>
        </w:rPr>
      </w:pPr>
      <w:ins w:id="3070" w:author="pj-4" w:date="2021-02-03T10:05:00Z">
        <w:r>
          <w:t xml:space="preserve">            DPCIConfigurationFunction:</w:t>
        </w:r>
      </w:ins>
    </w:p>
    <w:p w14:paraId="778221AF" w14:textId="77777777" w:rsidR="002E34FB" w:rsidRDefault="002E34FB" w:rsidP="002E34FB">
      <w:pPr>
        <w:pStyle w:val="PL"/>
        <w:rPr>
          <w:ins w:id="3071" w:author="pj-4" w:date="2021-02-03T10:05:00Z"/>
        </w:rPr>
      </w:pPr>
      <w:ins w:id="3072" w:author="pj-4" w:date="2021-02-03T10:05:00Z">
        <w:r>
          <w:t xml:space="preserve">              $ref: '#/components/schemas/DPCIConfigurationFunction-Single'</w:t>
        </w:r>
      </w:ins>
    </w:p>
    <w:p w14:paraId="565334FA" w14:textId="77777777" w:rsidR="002E34FB" w:rsidRDefault="002E34FB" w:rsidP="002E34FB">
      <w:pPr>
        <w:pStyle w:val="PL"/>
        <w:rPr>
          <w:ins w:id="3073" w:author="pj-4" w:date="2021-02-03T10:05:00Z"/>
        </w:rPr>
      </w:pPr>
      <w:ins w:id="3074" w:author="pj-4" w:date="2021-02-03T10:05:00Z">
        <w:r>
          <w:lastRenderedPageBreak/>
          <w:t xml:space="preserve">            CPCIConfigurationFunction:</w:t>
        </w:r>
      </w:ins>
    </w:p>
    <w:p w14:paraId="51244525" w14:textId="77777777" w:rsidR="002E34FB" w:rsidRDefault="002E34FB" w:rsidP="002E34FB">
      <w:pPr>
        <w:pStyle w:val="PL"/>
        <w:rPr>
          <w:ins w:id="3075" w:author="pj-4" w:date="2021-02-03T10:05:00Z"/>
        </w:rPr>
      </w:pPr>
      <w:ins w:id="3076" w:author="pj-4" w:date="2021-02-03T10:05:00Z">
        <w:r>
          <w:t xml:space="preserve">              $ref: '#/components/schemas/CPCIConfigurationFunction-Single'</w:t>
        </w:r>
      </w:ins>
    </w:p>
    <w:p w14:paraId="777D6C9D" w14:textId="77777777" w:rsidR="002E34FB" w:rsidRDefault="002E34FB" w:rsidP="002E34FB">
      <w:pPr>
        <w:pStyle w:val="PL"/>
        <w:rPr>
          <w:ins w:id="3077" w:author="pj-4" w:date="2021-02-03T10:05:00Z"/>
        </w:rPr>
      </w:pPr>
      <w:ins w:id="3078" w:author="pj-4" w:date="2021-02-03T10:05:00Z">
        <w:r>
          <w:t xml:space="preserve">            CESManagementFunction:</w:t>
        </w:r>
      </w:ins>
    </w:p>
    <w:p w14:paraId="21BCAA83" w14:textId="77777777" w:rsidR="002E34FB" w:rsidRDefault="002E34FB" w:rsidP="002E34FB">
      <w:pPr>
        <w:pStyle w:val="PL"/>
        <w:rPr>
          <w:ins w:id="3079" w:author="pj-4" w:date="2021-02-03T10:05:00Z"/>
        </w:rPr>
      </w:pPr>
      <w:ins w:id="3080" w:author="pj-4" w:date="2021-02-03T10:05:00Z">
        <w:r>
          <w:t xml:space="preserve">              $ref: '#/components/schemas/CESManagementFunction-Single'</w:t>
        </w:r>
      </w:ins>
    </w:p>
    <w:p w14:paraId="5DE63795" w14:textId="77777777" w:rsidR="002E34FB" w:rsidRDefault="002E34FB" w:rsidP="002E34FB">
      <w:pPr>
        <w:pStyle w:val="PL"/>
        <w:rPr>
          <w:ins w:id="3081" w:author="pj-4" w:date="2021-02-03T10:05:00Z"/>
        </w:rPr>
      </w:pPr>
      <w:ins w:id="3082" w:author="pj-4" w:date="2021-02-03T10:05:00Z">
        <w:r>
          <w:t xml:space="preserve">            Configurable5QISet:</w:t>
        </w:r>
      </w:ins>
    </w:p>
    <w:p w14:paraId="63EF40B8" w14:textId="77777777" w:rsidR="002E34FB" w:rsidRDefault="002E34FB" w:rsidP="002E34FB">
      <w:pPr>
        <w:pStyle w:val="PL"/>
        <w:rPr>
          <w:ins w:id="3083" w:author="pj-4" w:date="2021-02-03T10:05:00Z"/>
        </w:rPr>
      </w:pPr>
      <w:ins w:id="3084" w:author="pj-4" w:date="2021-02-03T10:05:00Z">
        <w:r>
          <w:t xml:space="preserve">              $ref: '5gcNrm.yaml#/components/schemas/Configurable5QISet-Multiple'</w:t>
        </w:r>
      </w:ins>
    </w:p>
    <w:p w14:paraId="6C92BAC4" w14:textId="77777777" w:rsidR="002E34FB" w:rsidRDefault="002E34FB" w:rsidP="002E34FB">
      <w:pPr>
        <w:pStyle w:val="PL"/>
        <w:rPr>
          <w:ins w:id="3085" w:author="pj-4" w:date="2021-02-03T10:05:00Z"/>
        </w:rPr>
      </w:pPr>
      <w:ins w:id="3086" w:author="pj-4" w:date="2021-02-03T10:05:00Z">
        <w:r>
          <w:t xml:space="preserve">            RimRSGlobal:</w:t>
        </w:r>
      </w:ins>
    </w:p>
    <w:p w14:paraId="5413EEEF" w14:textId="77777777" w:rsidR="002E34FB" w:rsidRDefault="002E34FB" w:rsidP="002E34FB">
      <w:pPr>
        <w:pStyle w:val="PL"/>
        <w:rPr>
          <w:ins w:id="3087" w:author="pj-4" w:date="2021-02-03T10:05:00Z"/>
        </w:rPr>
      </w:pPr>
      <w:ins w:id="3088" w:author="pj-4" w:date="2021-02-03T10:05:00Z">
        <w:r>
          <w:t xml:space="preserve">              $ref: '#/components/schemas/RimRSGlobal-Single'</w:t>
        </w:r>
      </w:ins>
    </w:p>
    <w:p w14:paraId="1BC218E0" w14:textId="77777777" w:rsidR="002E34FB" w:rsidRDefault="002E34FB" w:rsidP="002E34FB">
      <w:pPr>
        <w:pStyle w:val="PL"/>
        <w:rPr>
          <w:ins w:id="3089" w:author="pj-4" w:date="2021-02-03T10:05:00Z"/>
        </w:rPr>
      </w:pPr>
      <w:ins w:id="3090" w:author="pj-4" w:date="2021-02-03T10:05:00Z">
        <w:r>
          <w:t xml:space="preserve">            Dynamic5QISet:</w:t>
        </w:r>
      </w:ins>
    </w:p>
    <w:p w14:paraId="0040F8E2" w14:textId="77777777" w:rsidR="002E34FB" w:rsidRDefault="002E34FB" w:rsidP="002E34FB">
      <w:pPr>
        <w:pStyle w:val="PL"/>
        <w:rPr>
          <w:ins w:id="3091" w:author="pj-4" w:date="2021-02-03T10:05:00Z"/>
        </w:rPr>
      </w:pPr>
      <w:ins w:id="3092" w:author="pj-4" w:date="2021-02-03T10:05:00Z">
        <w:r>
          <w:t xml:space="preserve">              $ref: '5gcNrm.yaml#/components/schemas/Dynamic5QISet-Multiple'</w:t>
        </w:r>
      </w:ins>
    </w:p>
    <w:p w14:paraId="5798AFB8" w14:textId="77777777" w:rsidR="002E34FB" w:rsidRDefault="002E34FB" w:rsidP="002E34FB">
      <w:pPr>
        <w:pStyle w:val="PL"/>
        <w:rPr>
          <w:ins w:id="3093" w:author="pj-4" w:date="2021-02-03T10:05:00Z"/>
        </w:rPr>
      </w:pPr>
    </w:p>
    <w:p w14:paraId="179A19D6" w14:textId="77777777" w:rsidR="002E34FB" w:rsidRDefault="002E34FB" w:rsidP="002E34FB">
      <w:pPr>
        <w:pStyle w:val="PL"/>
        <w:rPr>
          <w:ins w:id="3094" w:author="pj-4" w:date="2021-02-03T10:05:00Z"/>
        </w:rPr>
      </w:pPr>
      <w:ins w:id="3095" w:author="pj-4" w:date="2021-02-03T10:05:00Z">
        <w:r>
          <w:t xml:space="preserve">    ManagedElement-Single:</w:t>
        </w:r>
      </w:ins>
    </w:p>
    <w:p w14:paraId="0DDDEF80" w14:textId="77777777" w:rsidR="002E34FB" w:rsidRDefault="002E34FB" w:rsidP="002E34FB">
      <w:pPr>
        <w:pStyle w:val="PL"/>
        <w:rPr>
          <w:ins w:id="3096" w:author="pj-4" w:date="2021-02-03T10:05:00Z"/>
        </w:rPr>
      </w:pPr>
      <w:ins w:id="3097" w:author="pj-4" w:date="2021-02-03T10:05:00Z">
        <w:r>
          <w:t xml:space="preserve">      allOf:</w:t>
        </w:r>
      </w:ins>
    </w:p>
    <w:p w14:paraId="1639C34A" w14:textId="77777777" w:rsidR="002E34FB" w:rsidRDefault="002E34FB" w:rsidP="002E34FB">
      <w:pPr>
        <w:pStyle w:val="PL"/>
        <w:rPr>
          <w:ins w:id="3098" w:author="pj-4" w:date="2021-02-03T10:05:00Z"/>
        </w:rPr>
      </w:pPr>
      <w:ins w:id="3099" w:author="pj-4" w:date="2021-02-03T10:05:00Z">
        <w:r>
          <w:t xml:space="preserve">        - $ref: 'genericNrm.yaml#/components/schemas/Top-Attr'</w:t>
        </w:r>
      </w:ins>
    </w:p>
    <w:p w14:paraId="4105B3CB" w14:textId="77777777" w:rsidR="002E34FB" w:rsidRDefault="002E34FB" w:rsidP="002E34FB">
      <w:pPr>
        <w:pStyle w:val="PL"/>
        <w:rPr>
          <w:ins w:id="3100" w:author="pj-4" w:date="2021-02-03T10:05:00Z"/>
        </w:rPr>
      </w:pPr>
      <w:ins w:id="3101" w:author="pj-4" w:date="2021-02-03T10:05:00Z">
        <w:r>
          <w:t xml:space="preserve">        - type: object</w:t>
        </w:r>
      </w:ins>
    </w:p>
    <w:p w14:paraId="12CF3848" w14:textId="77777777" w:rsidR="002E34FB" w:rsidRDefault="002E34FB" w:rsidP="002E34FB">
      <w:pPr>
        <w:pStyle w:val="PL"/>
        <w:rPr>
          <w:ins w:id="3102" w:author="pj-4" w:date="2021-02-03T10:05:00Z"/>
        </w:rPr>
      </w:pPr>
      <w:ins w:id="3103" w:author="pj-4" w:date="2021-02-03T10:05:00Z">
        <w:r>
          <w:t xml:space="preserve">          properties:</w:t>
        </w:r>
      </w:ins>
    </w:p>
    <w:p w14:paraId="32AEEB36" w14:textId="77777777" w:rsidR="002E34FB" w:rsidRDefault="002E34FB" w:rsidP="002E34FB">
      <w:pPr>
        <w:pStyle w:val="PL"/>
        <w:rPr>
          <w:ins w:id="3104" w:author="pj-4" w:date="2021-02-03T10:05:00Z"/>
        </w:rPr>
      </w:pPr>
      <w:ins w:id="3105" w:author="pj-4" w:date="2021-02-03T10:05:00Z">
        <w:r>
          <w:t xml:space="preserve">            attributes:</w:t>
        </w:r>
      </w:ins>
    </w:p>
    <w:p w14:paraId="7B825446" w14:textId="77777777" w:rsidR="002E34FB" w:rsidRDefault="002E34FB" w:rsidP="002E34FB">
      <w:pPr>
        <w:pStyle w:val="PL"/>
        <w:rPr>
          <w:ins w:id="3106" w:author="pj-4" w:date="2021-02-03T10:05:00Z"/>
        </w:rPr>
      </w:pPr>
      <w:ins w:id="3107" w:author="pj-4" w:date="2021-02-03T10:05:00Z">
        <w:r>
          <w:t xml:space="preserve">              $ref: 'genericNrm.yaml#/components/schemas/ManagedElement-Attr'</w:t>
        </w:r>
      </w:ins>
    </w:p>
    <w:p w14:paraId="51E80394" w14:textId="77777777" w:rsidR="002E34FB" w:rsidRDefault="002E34FB" w:rsidP="002E34FB">
      <w:pPr>
        <w:pStyle w:val="PL"/>
        <w:rPr>
          <w:ins w:id="3108" w:author="pj-4" w:date="2021-02-03T10:05:00Z"/>
        </w:rPr>
      </w:pPr>
      <w:ins w:id="3109" w:author="pj-4" w:date="2021-02-03T10:05:00Z">
        <w:r>
          <w:t xml:space="preserve">        - $ref: 'genericNrm.yaml#/components/schemas/ManagedElement-ncO'</w:t>
        </w:r>
      </w:ins>
    </w:p>
    <w:p w14:paraId="4CDE323C" w14:textId="77777777" w:rsidR="002E34FB" w:rsidRDefault="002E34FB" w:rsidP="002E34FB">
      <w:pPr>
        <w:pStyle w:val="PL"/>
        <w:rPr>
          <w:ins w:id="3110" w:author="pj-4" w:date="2021-02-03T10:05:00Z"/>
        </w:rPr>
      </w:pPr>
      <w:ins w:id="3111" w:author="pj-4" w:date="2021-02-03T10:05:00Z">
        <w:r>
          <w:t xml:space="preserve">        - type: object</w:t>
        </w:r>
      </w:ins>
    </w:p>
    <w:p w14:paraId="033A101A" w14:textId="77777777" w:rsidR="002E34FB" w:rsidRDefault="002E34FB" w:rsidP="002E34FB">
      <w:pPr>
        <w:pStyle w:val="PL"/>
        <w:rPr>
          <w:ins w:id="3112" w:author="pj-4" w:date="2021-02-03T10:05:00Z"/>
        </w:rPr>
      </w:pPr>
      <w:ins w:id="3113" w:author="pj-4" w:date="2021-02-03T10:05:00Z">
        <w:r>
          <w:t xml:space="preserve">          properties:</w:t>
        </w:r>
      </w:ins>
    </w:p>
    <w:p w14:paraId="658862ED" w14:textId="77777777" w:rsidR="002E34FB" w:rsidRDefault="002E34FB" w:rsidP="002E34FB">
      <w:pPr>
        <w:pStyle w:val="PL"/>
        <w:rPr>
          <w:ins w:id="3114" w:author="pj-4" w:date="2021-02-03T10:05:00Z"/>
        </w:rPr>
      </w:pPr>
      <w:ins w:id="3115" w:author="pj-4" w:date="2021-02-03T10:05:00Z">
        <w:r>
          <w:t xml:space="preserve">            GnbDuFunction:</w:t>
        </w:r>
      </w:ins>
    </w:p>
    <w:p w14:paraId="3C4801C1" w14:textId="77777777" w:rsidR="002E34FB" w:rsidRDefault="002E34FB" w:rsidP="002E34FB">
      <w:pPr>
        <w:pStyle w:val="PL"/>
        <w:rPr>
          <w:ins w:id="3116" w:author="pj-4" w:date="2021-02-03T10:05:00Z"/>
        </w:rPr>
      </w:pPr>
      <w:ins w:id="3117" w:author="pj-4" w:date="2021-02-03T10:05:00Z">
        <w:r>
          <w:t xml:space="preserve">              $ref: '#/components/schemas/GnbDuFunction-Multiple'</w:t>
        </w:r>
      </w:ins>
    </w:p>
    <w:p w14:paraId="317829EC" w14:textId="77777777" w:rsidR="002E34FB" w:rsidRDefault="002E34FB" w:rsidP="002E34FB">
      <w:pPr>
        <w:pStyle w:val="PL"/>
        <w:rPr>
          <w:ins w:id="3118" w:author="pj-4" w:date="2021-02-03T10:05:00Z"/>
        </w:rPr>
      </w:pPr>
      <w:ins w:id="3119" w:author="pj-4" w:date="2021-02-03T10:05:00Z">
        <w:r>
          <w:t xml:space="preserve">            GnbCuUpFunction:</w:t>
        </w:r>
      </w:ins>
    </w:p>
    <w:p w14:paraId="69ED1048" w14:textId="77777777" w:rsidR="002E34FB" w:rsidRDefault="002E34FB" w:rsidP="002E34FB">
      <w:pPr>
        <w:pStyle w:val="PL"/>
        <w:rPr>
          <w:ins w:id="3120" w:author="pj-4" w:date="2021-02-03T10:05:00Z"/>
        </w:rPr>
      </w:pPr>
      <w:ins w:id="3121" w:author="pj-4" w:date="2021-02-03T10:05:00Z">
        <w:r>
          <w:t xml:space="preserve">              $ref: '#/components/schemas/GnbCuUpFunction-Multiple'</w:t>
        </w:r>
      </w:ins>
    </w:p>
    <w:p w14:paraId="46969A49" w14:textId="77777777" w:rsidR="002E34FB" w:rsidRDefault="002E34FB" w:rsidP="002E34FB">
      <w:pPr>
        <w:pStyle w:val="PL"/>
        <w:rPr>
          <w:ins w:id="3122" w:author="pj-4" w:date="2021-02-03T10:05:00Z"/>
        </w:rPr>
      </w:pPr>
      <w:ins w:id="3123" w:author="pj-4" w:date="2021-02-03T10:05:00Z">
        <w:r>
          <w:t xml:space="preserve">            GnbCuCpFunction:</w:t>
        </w:r>
      </w:ins>
    </w:p>
    <w:p w14:paraId="1AA9AD3A" w14:textId="77777777" w:rsidR="002E34FB" w:rsidRDefault="002E34FB" w:rsidP="002E34FB">
      <w:pPr>
        <w:pStyle w:val="PL"/>
        <w:rPr>
          <w:ins w:id="3124" w:author="pj-4" w:date="2021-02-03T10:05:00Z"/>
        </w:rPr>
      </w:pPr>
      <w:ins w:id="3125" w:author="pj-4" w:date="2021-02-03T10:05:00Z">
        <w:r>
          <w:t xml:space="preserve">              $ref: '#/components/schemas/GnbCuCpFunction-Multiple'</w:t>
        </w:r>
      </w:ins>
    </w:p>
    <w:p w14:paraId="7A674137" w14:textId="77777777" w:rsidR="002E34FB" w:rsidRDefault="002E34FB" w:rsidP="002E34FB">
      <w:pPr>
        <w:pStyle w:val="PL"/>
        <w:rPr>
          <w:ins w:id="3126" w:author="pj-4" w:date="2021-02-03T10:05:00Z"/>
        </w:rPr>
      </w:pPr>
      <w:ins w:id="3127" w:author="pj-4" w:date="2021-02-03T10:05:00Z">
        <w:r>
          <w:t xml:space="preserve">            DESManagementFunction:</w:t>
        </w:r>
      </w:ins>
    </w:p>
    <w:p w14:paraId="663DCF31" w14:textId="77777777" w:rsidR="002E34FB" w:rsidRDefault="002E34FB" w:rsidP="002E34FB">
      <w:pPr>
        <w:pStyle w:val="PL"/>
        <w:rPr>
          <w:ins w:id="3128" w:author="pj-4" w:date="2021-02-03T10:05:00Z"/>
        </w:rPr>
      </w:pPr>
      <w:ins w:id="3129" w:author="pj-4" w:date="2021-02-03T10:05:00Z">
        <w:r>
          <w:t xml:space="preserve">              $ref: '#/components/schemas/DESManagementFunction-Single'</w:t>
        </w:r>
      </w:ins>
    </w:p>
    <w:p w14:paraId="6C428083" w14:textId="77777777" w:rsidR="002E34FB" w:rsidRDefault="002E34FB" w:rsidP="002E34FB">
      <w:pPr>
        <w:pStyle w:val="PL"/>
        <w:rPr>
          <w:ins w:id="3130" w:author="pj-4" w:date="2021-02-03T10:05:00Z"/>
        </w:rPr>
      </w:pPr>
      <w:ins w:id="3131" w:author="pj-4" w:date="2021-02-03T10:05:00Z">
        <w:r>
          <w:t xml:space="preserve">            DRACHOptimizationFunction:</w:t>
        </w:r>
      </w:ins>
    </w:p>
    <w:p w14:paraId="4E490924" w14:textId="77777777" w:rsidR="002E34FB" w:rsidRDefault="002E34FB" w:rsidP="002E34FB">
      <w:pPr>
        <w:pStyle w:val="PL"/>
        <w:rPr>
          <w:ins w:id="3132" w:author="pj-4" w:date="2021-02-03T10:05:00Z"/>
        </w:rPr>
      </w:pPr>
      <w:ins w:id="3133" w:author="pj-4" w:date="2021-02-03T10:05:00Z">
        <w:r>
          <w:t xml:space="preserve">              $ref: '#/components/schemas/DRACHOptimizationFunction-Single'</w:t>
        </w:r>
      </w:ins>
    </w:p>
    <w:p w14:paraId="62F0851D" w14:textId="77777777" w:rsidR="002E34FB" w:rsidRDefault="002E34FB" w:rsidP="002E34FB">
      <w:pPr>
        <w:pStyle w:val="PL"/>
        <w:rPr>
          <w:ins w:id="3134" w:author="pj-4" w:date="2021-02-03T10:05:00Z"/>
        </w:rPr>
      </w:pPr>
      <w:ins w:id="3135" w:author="pj-4" w:date="2021-02-03T10:05:00Z">
        <w:r>
          <w:t xml:space="preserve">            DMROFunction:</w:t>
        </w:r>
      </w:ins>
    </w:p>
    <w:p w14:paraId="402F9DF9" w14:textId="77777777" w:rsidR="002E34FB" w:rsidRDefault="002E34FB" w:rsidP="002E34FB">
      <w:pPr>
        <w:pStyle w:val="PL"/>
        <w:rPr>
          <w:ins w:id="3136" w:author="pj-4" w:date="2021-02-03T10:05:00Z"/>
        </w:rPr>
      </w:pPr>
      <w:ins w:id="3137" w:author="pj-4" w:date="2021-02-03T10:05:00Z">
        <w:r>
          <w:t xml:space="preserve">              $ref: '#/components/schemas/DMROFunction-Single'</w:t>
        </w:r>
      </w:ins>
    </w:p>
    <w:p w14:paraId="7DCC3DA2" w14:textId="77777777" w:rsidR="002E34FB" w:rsidRDefault="002E34FB" w:rsidP="002E34FB">
      <w:pPr>
        <w:pStyle w:val="PL"/>
        <w:rPr>
          <w:ins w:id="3138" w:author="pj-4" w:date="2021-02-03T10:05:00Z"/>
        </w:rPr>
      </w:pPr>
      <w:ins w:id="3139" w:author="pj-4" w:date="2021-02-03T10:05:00Z">
        <w:r>
          <w:t xml:space="preserve">            DPCIConfigurationFunction:</w:t>
        </w:r>
      </w:ins>
    </w:p>
    <w:p w14:paraId="1F656A70" w14:textId="77777777" w:rsidR="002E34FB" w:rsidRDefault="002E34FB" w:rsidP="002E34FB">
      <w:pPr>
        <w:pStyle w:val="PL"/>
        <w:rPr>
          <w:ins w:id="3140" w:author="pj-4" w:date="2021-02-03T10:05:00Z"/>
        </w:rPr>
      </w:pPr>
      <w:ins w:id="3141" w:author="pj-4" w:date="2021-02-03T10:05:00Z">
        <w:r>
          <w:t xml:space="preserve">              $ref: '#/components/schemas/DPCIConfigurationFunction-Single'</w:t>
        </w:r>
      </w:ins>
    </w:p>
    <w:p w14:paraId="10B10476" w14:textId="77777777" w:rsidR="002E34FB" w:rsidRDefault="002E34FB" w:rsidP="002E34FB">
      <w:pPr>
        <w:pStyle w:val="PL"/>
        <w:rPr>
          <w:ins w:id="3142" w:author="pj-4" w:date="2021-02-03T10:05:00Z"/>
        </w:rPr>
      </w:pPr>
      <w:ins w:id="3143" w:author="pj-4" w:date="2021-02-03T10:05:00Z">
        <w:r>
          <w:t xml:space="preserve">            CPCIConfigurationFunction:</w:t>
        </w:r>
      </w:ins>
    </w:p>
    <w:p w14:paraId="7204D810" w14:textId="77777777" w:rsidR="002E34FB" w:rsidRDefault="002E34FB" w:rsidP="002E34FB">
      <w:pPr>
        <w:pStyle w:val="PL"/>
        <w:rPr>
          <w:ins w:id="3144" w:author="pj-4" w:date="2021-02-03T10:05:00Z"/>
        </w:rPr>
      </w:pPr>
      <w:ins w:id="3145" w:author="pj-4" w:date="2021-02-03T10:05:00Z">
        <w:r>
          <w:t xml:space="preserve">              $ref: '#/components/schemas/CPCIConfigurationFunction-Single'</w:t>
        </w:r>
      </w:ins>
    </w:p>
    <w:p w14:paraId="3EE1DCAB" w14:textId="77777777" w:rsidR="002E34FB" w:rsidRDefault="002E34FB" w:rsidP="002E34FB">
      <w:pPr>
        <w:pStyle w:val="PL"/>
        <w:rPr>
          <w:ins w:id="3146" w:author="pj-4" w:date="2021-02-03T10:05:00Z"/>
        </w:rPr>
      </w:pPr>
      <w:ins w:id="3147" w:author="pj-4" w:date="2021-02-03T10:05:00Z">
        <w:r>
          <w:t xml:space="preserve">            CESManagementFunction:</w:t>
        </w:r>
      </w:ins>
    </w:p>
    <w:p w14:paraId="79DB5386" w14:textId="77777777" w:rsidR="002E34FB" w:rsidRDefault="002E34FB" w:rsidP="002E34FB">
      <w:pPr>
        <w:pStyle w:val="PL"/>
        <w:rPr>
          <w:ins w:id="3148" w:author="pj-4" w:date="2021-02-03T10:05:00Z"/>
        </w:rPr>
      </w:pPr>
      <w:ins w:id="3149" w:author="pj-4" w:date="2021-02-03T10:05:00Z">
        <w:r>
          <w:t xml:space="preserve">              $ref: '#/components/schemas/CESManagementFunction-Single'</w:t>
        </w:r>
      </w:ins>
    </w:p>
    <w:p w14:paraId="6E203FDA" w14:textId="77777777" w:rsidR="002E34FB" w:rsidRDefault="002E34FB" w:rsidP="002E34FB">
      <w:pPr>
        <w:pStyle w:val="PL"/>
        <w:rPr>
          <w:ins w:id="3150" w:author="pj-4" w:date="2021-02-03T10:05:00Z"/>
        </w:rPr>
      </w:pPr>
      <w:ins w:id="3151" w:author="pj-4" w:date="2021-02-03T10:05:00Z">
        <w:r>
          <w:t xml:space="preserve">            Configurable5QISet:</w:t>
        </w:r>
      </w:ins>
    </w:p>
    <w:p w14:paraId="663E77EB" w14:textId="77777777" w:rsidR="002E34FB" w:rsidRDefault="002E34FB" w:rsidP="002E34FB">
      <w:pPr>
        <w:pStyle w:val="PL"/>
        <w:rPr>
          <w:ins w:id="3152" w:author="pj-4" w:date="2021-02-03T10:05:00Z"/>
        </w:rPr>
      </w:pPr>
      <w:ins w:id="3153" w:author="pj-4" w:date="2021-02-03T10:05:00Z">
        <w:r>
          <w:t xml:space="preserve">              $ref: '5gcNrm.yaml#/components/schemas/Configurable5QISet-Multiple'</w:t>
        </w:r>
      </w:ins>
    </w:p>
    <w:p w14:paraId="058B579A" w14:textId="77777777" w:rsidR="002E34FB" w:rsidRDefault="002E34FB" w:rsidP="002E34FB">
      <w:pPr>
        <w:pStyle w:val="PL"/>
        <w:rPr>
          <w:ins w:id="3154" w:author="pj-4" w:date="2021-02-03T10:05:00Z"/>
        </w:rPr>
      </w:pPr>
      <w:ins w:id="3155" w:author="pj-4" w:date="2021-02-03T10:05:00Z">
        <w:r>
          <w:t xml:space="preserve">            Dynamic5QISet:</w:t>
        </w:r>
      </w:ins>
    </w:p>
    <w:p w14:paraId="4DAC71A2" w14:textId="77777777" w:rsidR="002E34FB" w:rsidRDefault="002E34FB" w:rsidP="002E34FB">
      <w:pPr>
        <w:pStyle w:val="PL"/>
        <w:rPr>
          <w:ins w:id="3156" w:author="pj-4" w:date="2021-02-03T10:05:00Z"/>
        </w:rPr>
      </w:pPr>
      <w:ins w:id="3157" w:author="pj-4" w:date="2021-02-03T10:05:00Z">
        <w:r>
          <w:t xml:space="preserve">              $ref: '5gcNrm.yaml#/components/schemas/Dynamic5QISet-Multiple'</w:t>
        </w:r>
      </w:ins>
    </w:p>
    <w:p w14:paraId="6B9020A7" w14:textId="77777777" w:rsidR="002E34FB" w:rsidRDefault="002E34FB" w:rsidP="002E34FB">
      <w:pPr>
        <w:pStyle w:val="PL"/>
        <w:rPr>
          <w:ins w:id="3158" w:author="pj-4" w:date="2021-02-03T10:05:00Z"/>
        </w:rPr>
      </w:pPr>
    </w:p>
    <w:p w14:paraId="1341877A" w14:textId="77777777" w:rsidR="002E34FB" w:rsidRDefault="002E34FB" w:rsidP="002E34FB">
      <w:pPr>
        <w:pStyle w:val="PL"/>
        <w:rPr>
          <w:ins w:id="3159" w:author="pj-4" w:date="2021-02-03T10:05:00Z"/>
        </w:rPr>
      </w:pPr>
      <w:ins w:id="3160" w:author="pj-4" w:date="2021-02-03T10:05:00Z">
        <w:r>
          <w:t xml:space="preserve">    GnbDuFunction-Single:</w:t>
        </w:r>
      </w:ins>
    </w:p>
    <w:p w14:paraId="53F720DF" w14:textId="77777777" w:rsidR="002E34FB" w:rsidRDefault="002E34FB" w:rsidP="002E34FB">
      <w:pPr>
        <w:pStyle w:val="PL"/>
        <w:rPr>
          <w:ins w:id="3161" w:author="pj-4" w:date="2021-02-03T10:05:00Z"/>
        </w:rPr>
      </w:pPr>
      <w:ins w:id="3162" w:author="pj-4" w:date="2021-02-03T10:05:00Z">
        <w:r>
          <w:t xml:space="preserve">      allOf:</w:t>
        </w:r>
      </w:ins>
    </w:p>
    <w:p w14:paraId="4AB4E4C7" w14:textId="77777777" w:rsidR="002E34FB" w:rsidRDefault="002E34FB" w:rsidP="002E34FB">
      <w:pPr>
        <w:pStyle w:val="PL"/>
        <w:rPr>
          <w:ins w:id="3163" w:author="pj-4" w:date="2021-02-03T10:05:00Z"/>
        </w:rPr>
      </w:pPr>
      <w:ins w:id="3164" w:author="pj-4" w:date="2021-02-03T10:05:00Z">
        <w:r>
          <w:t xml:space="preserve">        - $ref: 'genericNrm.yaml#/components/schemas/Top-Attr'</w:t>
        </w:r>
      </w:ins>
    </w:p>
    <w:p w14:paraId="18B97100" w14:textId="77777777" w:rsidR="002E34FB" w:rsidRDefault="002E34FB" w:rsidP="002E34FB">
      <w:pPr>
        <w:pStyle w:val="PL"/>
        <w:rPr>
          <w:ins w:id="3165" w:author="pj-4" w:date="2021-02-03T10:05:00Z"/>
        </w:rPr>
      </w:pPr>
      <w:ins w:id="3166" w:author="pj-4" w:date="2021-02-03T10:05:00Z">
        <w:r>
          <w:t xml:space="preserve">        - type: object</w:t>
        </w:r>
      </w:ins>
    </w:p>
    <w:p w14:paraId="1D30C426" w14:textId="77777777" w:rsidR="002E34FB" w:rsidRDefault="002E34FB" w:rsidP="002E34FB">
      <w:pPr>
        <w:pStyle w:val="PL"/>
        <w:rPr>
          <w:ins w:id="3167" w:author="pj-4" w:date="2021-02-03T10:05:00Z"/>
        </w:rPr>
      </w:pPr>
      <w:ins w:id="3168" w:author="pj-4" w:date="2021-02-03T10:05:00Z">
        <w:r>
          <w:t xml:space="preserve">          properties:</w:t>
        </w:r>
      </w:ins>
    </w:p>
    <w:p w14:paraId="72E1B3A7" w14:textId="77777777" w:rsidR="002E34FB" w:rsidRDefault="002E34FB" w:rsidP="002E34FB">
      <w:pPr>
        <w:pStyle w:val="PL"/>
        <w:rPr>
          <w:ins w:id="3169" w:author="pj-4" w:date="2021-02-03T10:05:00Z"/>
        </w:rPr>
      </w:pPr>
      <w:ins w:id="3170" w:author="pj-4" w:date="2021-02-03T10:05:00Z">
        <w:r>
          <w:t xml:space="preserve">            attributes:</w:t>
        </w:r>
      </w:ins>
    </w:p>
    <w:p w14:paraId="57B6034E" w14:textId="77777777" w:rsidR="002E34FB" w:rsidRDefault="002E34FB" w:rsidP="002E34FB">
      <w:pPr>
        <w:pStyle w:val="PL"/>
        <w:rPr>
          <w:ins w:id="3171" w:author="pj-4" w:date="2021-02-03T10:05:00Z"/>
        </w:rPr>
      </w:pPr>
      <w:ins w:id="3172" w:author="pj-4" w:date="2021-02-03T10:05:00Z">
        <w:r>
          <w:t xml:space="preserve">              allOf:</w:t>
        </w:r>
      </w:ins>
    </w:p>
    <w:p w14:paraId="7CA9A811" w14:textId="77777777" w:rsidR="002E34FB" w:rsidRDefault="002E34FB" w:rsidP="002E34FB">
      <w:pPr>
        <w:pStyle w:val="PL"/>
        <w:rPr>
          <w:ins w:id="3173" w:author="pj-4" w:date="2021-02-03T10:05:00Z"/>
        </w:rPr>
      </w:pPr>
      <w:ins w:id="3174" w:author="pj-4" w:date="2021-02-03T10:05:00Z">
        <w:r>
          <w:t xml:space="preserve">                - $ref: 'genericNrm.yaml#/components/schemas/ManagedFunction-Attr'</w:t>
        </w:r>
      </w:ins>
    </w:p>
    <w:p w14:paraId="13A18120" w14:textId="77777777" w:rsidR="002E34FB" w:rsidRDefault="002E34FB" w:rsidP="002E34FB">
      <w:pPr>
        <w:pStyle w:val="PL"/>
        <w:rPr>
          <w:ins w:id="3175" w:author="pj-4" w:date="2021-02-03T10:05:00Z"/>
        </w:rPr>
      </w:pPr>
      <w:ins w:id="3176" w:author="pj-4" w:date="2021-02-03T10:05:00Z">
        <w:r>
          <w:t xml:space="preserve">                - type: object</w:t>
        </w:r>
      </w:ins>
    </w:p>
    <w:p w14:paraId="35E3604C" w14:textId="77777777" w:rsidR="002E34FB" w:rsidRDefault="002E34FB" w:rsidP="002E34FB">
      <w:pPr>
        <w:pStyle w:val="PL"/>
        <w:rPr>
          <w:ins w:id="3177" w:author="pj-4" w:date="2021-02-03T10:05:00Z"/>
        </w:rPr>
      </w:pPr>
      <w:ins w:id="3178" w:author="pj-4" w:date="2021-02-03T10:05:00Z">
        <w:r>
          <w:t xml:space="preserve">                  properties:</w:t>
        </w:r>
      </w:ins>
    </w:p>
    <w:p w14:paraId="6EF21BDF" w14:textId="77777777" w:rsidR="002E34FB" w:rsidRDefault="002E34FB" w:rsidP="002E34FB">
      <w:pPr>
        <w:pStyle w:val="PL"/>
        <w:rPr>
          <w:ins w:id="3179" w:author="pj-4" w:date="2021-02-03T10:05:00Z"/>
        </w:rPr>
      </w:pPr>
      <w:ins w:id="3180" w:author="pj-4" w:date="2021-02-03T10:05:00Z">
        <w:r>
          <w:t xml:space="preserve">                    gnbDuId:</w:t>
        </w:r>
      </w:ins>
    </w:p>
    <w:p w14:paraId="5924392A" w14:textId="77777777" w:rsidR="002E34FB" w:rsidRDefault="002E34FB" w:rsidP="002E34FB">
      <w:pPr>
        <w:pStyle w:val="PL"/>
        <w:rPr>
          <w:ins w:id="3181" w:author="pj-4" w:date="2021-02-03T10:05:00Z"/>
        </w:rPr>
      </w:pPr>
      <w:ins w:id="3182" w:author="pj-4" w:date="2021-02-03T10:05:00Z">
        <w:r>
          <w:t xml:space="preserve">                      $ref: '#/components/schemas/GnbDuId'</w:t>
        </w:r>
      </w:ins>
    </w:p>
    <w:p w14:paraId="5DB1E389" w14:textId="77777777" w:rsidR="002E34FB" w:rsidRDefault="002E34FB" w:rsidP="002E34FB">
      <w:pPr>
        <w:pStyle w:val="PL"/>
        <w:rPr>
          <w:ins w:id="3183" w:author="pj-4" w:date="2021-02-03T10:05:00Z"/>
        </w:rPr>
      </w:pPr>
      <w:ins w:id="3184" w:author="pj-4" w:date="2021-02-03T10:05:00Z">
        <w:r>
          <w:t xml:space="preserve">                    gnbDuName:</w:t>
        </w:r>
      </w:ins>
    </w:p>
    <w:p w14:paraId="0C72F276" w14:textId="77777777" w:rsidR="002E34FB" w:rsidRDefault="002E34FB" w:rsidP="002E34FB">
      <w:pPr>
        <w:pStyle w:val="PL"/>
        <w:rPr>
          <w:ins w:id="3185" w:author="pj-4" w:date="2021-02-03T10:05:00Z"/>
        </w:rPr>
      </w:pPr>
      <w:ins w:id="3186" w:author="pj-4" w:date="2021-02-03T10:05:00Z">
        <w:r>
          <w:t xml:space="preserve">                      $ref: '#/components/schemas/GnbName'</w:t>
        </w:r>
      </w:ins>
    </w:p>
    <w:p w14:paraId="30CC5DBA" w14:textId="77777777" w:rsidR="002E34FB" w:rsidRDefault="002E34FB" w:rsidP="002E34FB">
      <w:pPr>
        <w:pStyle w:val="PL"/>
        <w:rPr>
          <w:ins w:id="3187" w:author="pj-4" w:date="2021-02-03T10:05:00Z"/>
        </w:rPr>
      </w:pPr>
      <w:ins w:id="3188" w:author="pj-4" w:date="2021-02-03T10:05:00Z">
        <w:r>
          <w:t xml:space="preserve">                    gnbId:</w:t>
        </w:r>
      </w:ins>
    </w:p>
    <w:p w14:paraId="2B347FA3" w14:textId="77777777" w:rsidR="002E34FB" w:rsidRDefault="002E34FB" w:rsidP="002E34FB">
      <w:pPr>
        <w:pStyle w:val="PL"/>
        <w:rPr>
          <w:ins w:id="3189" w:author="pj-4" w:date="2021-02-03T10:05:00Z"/>
        </w:rPr>
      </w:pPr>
      <w:ins w:id="3190" w:author="pj-4" w:date="2021-02-03T10:05:00Z">
        <w:r>
          <w:t xml:space="preserve">                      $ref: '#/components/schemas/GnbId'</w:t>
        </w:r>
      </w:ins>
    </w:p>
    <w:p w14:paraId="18116C9B" w14:textId="77777777" w:rsidR="002E34FB" w:rsidRDefault="002E34FB" w:rsidP="002E34FB">
      <w:pPr>
        <w:pStyle w:val="PL"/>
        <w:rPr>
          <w:ins w:id="3191" w:author="pj-4" w:date="2021-02-03T10:05:00Z"/>
        </w:rPr>
      </w:pPr>
      <w:ins w:id="3192" w:author="pj-4" w:date="2021-02-03T10:05:00Z">
        <w:r>
          <w:t xml:space="preserve">                    gnbIdLength:</w:t>
        </w:r>
      </w:ins>
    </w:p>
    <w:p w14:paraId="6F80285C" w14:textId="77777777" w:rsidR="002E34FB" w:rsidRDefault="002E34FB" w:rsidP="002E34FB">
      <w:pPr>
        <w:pStyle w:val="PL"/>
        <w:rPr>
          <w:ins w:id="3193" w:author="pj-4" w:date="2021-02-03T10:05:00Z"/>
        </w:rPr>
      </w:pPr>
      <w:ins w:id="3194" w:author="pj-4" w:date="2021-02-03T10:05:00Z">
        <w:r>
          <w:t xml:space="preserve">                      $ref: '#/components/schemas/GnbIdLength'</w:t>
        </w:r>
      </w:ins>
    </w:p>
    <w:p w14:paraId="22993827" w14:textId="77777777" w:rsidR="002E34FB" w:rsidRDefault="002E34FB" w:rsidP="002E34FB">
      <w:pPr>
        <w:pStyle w:val="PL"/>
        <w:rPr>
          <w:ins w:id="3195" w:author="pj-4" w:date="2021-02-03T10:05:00Z"/>
        </w:rPr>
      </w:pPr>
      <w:ins w:id="3196" w:author="pj-4" w:date="2021-02-03T10:05:00Z">
        <w:r>
          <w:t xml:space="preserve">                    rimRSReportConf:</w:t>
        </w:r>
      </w:ins>
    </w:p>
    <w:p w14:paraId="6B0BE4D7" w14:textId="77777777" w:rsidR="002E34FB" w:rsidRDefault="002E34FB" w:rsidP="002E34FB">
      <w:pPr>
        <w:pStyle w:val="PL"/>
        <w:rPr>
          <w:ins w:id="3197" w:author="pj-4" w:date="2021-02-03T10:05:00Z"/>
        </w:rPr>
      </w:pPr>
      <w:ins w:id="3198" w:author="pj-4" w:date="2021-02-03T10:05:00Z">
        <w:r>
          <w:t xml:space="preserve">                      $ref: '#/components/schemas/RimRSReportConf'</w:t>
        </w:r>
      </w:ins>
    </w:p>
    <w:p w14:paraId="4257008B" w14:textId="77777777" w:rsidR="002E34FB" w:rsidRDefault="002E34FB" w:rsidP="002E34FB">
      <w:pPr>
        <w:pStyle w:val="PL"/>
        <w:rPr>
          <w:ins w:id="3199" w:author="pj-4" w:date="2021-02-03T10:05:00Z"/>
        </w:rPr>
      </w:pPr>
      <w:ins w:id="3200" w:author="pj-4" w:date="2021-02-03T10:05:00Z">
        <w:r>
          <w:t xml:space="preserve">        - $ref: 'genericNrm.yaml#/components/schemas/ManagedFunction-ncO'</w:t>
        </w:r>
      </w:ins>
    </w:p>
    <w:p w14:paraId="1EBCB8D4" w14:textId="77777777" w:rsidR="002E34FB" w:rsidRDefault="002E34FB" w:rsidP="002E34FB">
      <w:pPr>
        <w:pStyle w:val="PL"/>
        <w:rPr>
          <w:ins w:id="3201" w:author="pj-4" w:date="2021-02-03T10:05:00Z"/>
        </w:rPr>
      </w:pPr>
      <w:ins w:id="3202" w:author="pj-4" w:date="2021-02-03T10:05:00Z">
        <w:r>
          <w:t xml:space="preserve">        - type: object</w:t>
        </w:r>
      </w:ins>
    </w:p>
    <w:p w14:paraId="490B58CF" w14:textId="77777777" w:rsidR="002E34FB" w:rsidRDefault="002E34FB" w:rsidP="002E34FB">
      <w:pPr>
        <w:pStyle w:val="PL"/>
        <w:rPr>
          <w:ins w:id="3203" w:author="pj-4" w:date="2021-02-03T10:05:00Z"/>
        </w:rPr>
      </w:pPr>
      <w:ins w:id="3204" w:author="pj-4" w:date="2021-02-03T10:05:00Z">
        <w:r>
          <w:t xml:space="preserve">          properties:</w:t>
        </w:r>
      </w:ins>
    </w:p>
    <w:p w14:paraId="535AD517" w14:textId="77777777" w:rsidR="002E34FB" w:rsidRDefault="002E34FB" w:rsidP="002E34FB">
      <w:pPr>
        <w:pStyle w:val="PL"/>
        <w:rPr>
          <w:ins w:id="3205" w:author="pj-4" w:date="2021-02-03T10:05:00Z"/>
        </w:rPr>
      </w:pPr>
      <w:ins w:id="3206" w:author="pj-4" w:date="2021-02-03T10:05:00Z">
        <w:r>
          <w:t xml:space="preserve">            RRMPolicyRatio:</w:t>
        </w:r>
      </w:ins>
    </w:p>
    <w:p w14:paraId="5EADAFAA" w14:textId="77777777" w:rsidR="002E34FB" w:rsidRDefault="002E34FB" w:rsidP="002E34FB">
      <w:pPr>
        <w:pStyle w:val="PL"/>
        <w:rPr>
          <w:ins w:id="3207" w:author="pj-4" w:date="2021-02-03T10:05:00Z"/>
        </w:rPr>
      </w:pPr>
      <w:ins w:id="3208" w:author="pj-4" w:date="2021-02-03T10:05:00Z">
        <w:r>
          <w:t xml:space="preserve">              $ref: '#/components/schemas/RRMPolicyRatio-Multiple'</w:t>
        </w:r>
      </w:ins>
    </w:p>
    <w:p w14:paraId="48390491" w14:textId="77777777" w:rsidR="002E34FB" w:rsidRDefault="002E34FB" w:rsidP="002E34FB">
      <w:pPr>
        <w:pStyle w:val="PL"/>
        <w:rPr>
          <w:ins w:id="3209" w:author="pj-4" w:date="2021-02-03T10:05:00Z"/>
        </w:rPr>
      </w:pPr>
      <w:ins w:id="3210" w:author="pj-4" w:date="2021-02-03T10:05:00Z">
        <w:r>
          <w:t xml:space="preserve">            NrCellDu:</w:t>
        </w:r>
      </w:ins>
    </w:p>
    <w:p w14:paraId="4E711986" w14:textId="77777777" w:rsidR="002E34FB" w:rsidRDefault="002E34FB" w:rsidP="002E34FB">
      <w:pPr>
        <w:pStyle w:val="PL"/>
        <w:rPr>
          <w:ins w:id="3211" w:author="pj-4" w:date="2021-02-03T10:05:00Z"/>
        </w:rPr>
      </w:pPr>
      <w:ins w:id="3212" w:author="pj-4" w:date="2021-02-03T10:05:00Z">
        <w:r>
          <w:t xml:space="preserve">              $ref: '#/components/schemas/NrCellDu-Multiple'</w:t>
        </w:r>
      </w:ins>
    </w:p>
    <w:p w14:paraId="63ED0444" w14:textId="77777777" w:rsidR="002E34FB" w:rsidRDefault="002E34FB" w:rsidP="002E34FB">
      <w:pPr>
        <w:pStyle w:val="PL"/>
        <w:rPr>
          <w:ins w:id="3213" w:author="pj-4" w:date="2021-02-03T10:05:00Z"/>
        </w:rPr>
      </w:pPr>
      <w:ins w:id="3214" w:author="pj-4" w:date="2021-02-03T10:05:00Z">
        <w:r>
          <w:t xml:space="preserve">            Bwp-Multiple:</w:t>
        </w:r>
      </w:ins>
    </w:p>
    <w:p w14:paraId="16C995B3" w14:textId="77777777" w:rsidR="002E34FB" w:rsidRDefault="002E34FB" w:rsidP="002E34FB">
      <w:pPr>
        <w:pStyle w:val="PL"/>
        <w:rPr>
          <w:ins w:id="3215" w:author="pj-4" w:date="2021-02-03T10:05:00Z"/>
        </w:rPr>
      </w:pPr>
      <w:ins w:id="3216" w:author="pj-4" w:date="2021-02-03T10:05:00Z">
        <w:r>
          <w:t xml:space="preserve">              $ref: '#/components/schemas/Bwp-Multiple'</w:t>
        </w:r>
      </w:ins>
    </w:p>
    <w:p w14:paraId="4E80A435" w14:textId="77777777" w:rsidR="002E34FB" w:rsidRDefault="002E34FB" w:rsidP="002E34FB">
      <w:pPr>
        <w:pStyle w:val="PL"/>
        <w:rPr>
          <w:ins w:id="3217" w:author="pj-4" w:date="2021-02-03T10:05:00Z"/>
        </w:rPr>
      </w:pPr>
      <w:ins w:id="3218" w:author="pj-4" w:date="2021-02-03T10:05:00Z">
        <w:r>
          <w:t xml:space="preserve">            NrSectorCarrier-Multiple:</w:t>
        </w:r>
      </w:ins>
    </w:p>
    <w:p w14:paraId="3828573A" w14:textId="77777777" w:rsidR="002E34FB" w:rsidRDefault="002E34FB" w:rsidP="002E34FB">
      <w:pPr>
        <w:pStyle w:val="PL"/>
        <w:rPr>
          <w:ins w:id="3219" w:author="pj-4" w:date="2021-02-03T10:05:00Z"/>
        </w:rPr>
      </w:pPr>
      <w:ins w:id="3220" w:author="pj-4" w:date="2021-02-03T10:05:00Z">
        <w:r>
          <w:t xml:space="preserve">              $ref: '#/components/schemas/NrSectorCarrier-Multiple'</w:t>
        </w:r>
      </w:ins>
    </w:p>
    <w:p w14:paraId="7EA71AF7" w14:textId="77777777" w:rsidR="002E34FB" w:rsidRDefault="002E34FB" w:rsidP="002E34FB">
      <w:pPr>
        <w:pStyle w:val="PL"/>
        <w:rPr>
          <w:ins w:id="3221" w:author="pj-4" w:date="2021-02-03T10:05:00Z"/>
        </w:rPr>
      </w:pPr>
      <w:ins w:id="3222" w:author="pj-4" w:date="2021-02-03T10:05:00Z">
        <w:r>
          <w:t xml:space="preserve">            EP_F1C:</w:t>
        </w:r>
      </w:ins>
    </w:p>
    <w:p w14:paraId="6BC28032" w14:textId="77777777" w:rsidR="002E34FB" w:rsidRDefault="002E34FB" w:rsidP="002E34FB">
      <w:pPr>
        <w:pStyle w:val="PL"/>
        <w:rPr>
          <w:ins w:id="3223" w:author="pj-4" w:date="2021-02-03T10:05:00Z"/>
        </w:rPr>
      </w:pPr>
      <w:ins w:id="3224" w:author="pj-4" w:date="2021-02-03T10:05:00Z">
        <w:r>
          <w:t xml:space="preserve">              $ref: '#/components/schemas/EP_F1C-Single'</w:t>
        </w:r>
      </w:ins>
    </w:p>
    <w:p w14:paraId="1FBCF1C8" w14:textId="77777777" w:rsidR="002E34FB" w:rsidRDefault="002E34FB" w:rsidP="002E34FB">
      <w:pPr>
        <w:pStyle w:val="PL"/>
        <w:rPr>
          <w:ins w:id="3225" w:author="pj-4" w:date="2021-02-03T10:05:00Z"/>
        </w:rPr>
      </w:pPr>
      <w:ins w:id="3226" w:author="pj-4" w:date="2021-02-03T10:05:00Z">
        <w:r>
          <w:t xml:space="preserve">            EP_F1U:</w:t>
        </w:r>
      </w:ins>
    </w:p>
    <w:p w14:paraId="2E9443A0" w14:textId="77777777" w:rsidR="002E34FB" w:rsidRDefault="002E34FB" w:rsidP="002E34FB">
      <w:pPr>
        <w:pStyle w:val="PL"/>
        <w:rPr>
          <w:ins w:id="3227" w:author="pj-4" w:date="2021-02-03T10:05:00Z"/>
        </w:rPr>
      </w:pPr>
      <w:ins w:id="3228" w:author="pj-4" w:date="2021-02-03T10:05:00Z">
        <w:r>
          <w:lastRenderedPageBreak/>
          <w:t xml:space="preserve">              $ref: '#/components/schemas/EP_F1U-Multiple'</w:t>
        </w:r>
      </w:ins>
    </w:p>
    <w:p w14:paraId="08F30CEC" w14:textId="77777777" w:rsidR="002E34FB" w:rsidRDefault="002E34FB" w:rsidP="002E34FB">
      <w:pPr>
        <w:pStyle w:val="PL"/>
        <w:rPr>
          <w:ins w:id="3229" w:author="pj-4" w:date="2021-02-03T10:05:00Z"/>
        </w:rPr>
      </w:pPr>
      <w:ins w:id="3230" w:author="pj-4" w:date="2021-02-03T10:05:00Z">
        <w:r>
          <w:t xml:space="preserve">            DRACHOptimizationFunction:</w:t>
        </w:r>
      </w:ins>
    </w:p>
    <w:p w14:paraId="6F436B42" w14:textId="77777777" w:rsidR="002E34FB" w:rsidRDefault="002E34FB" w:rsidP="002E34FB">
      <w:pPr>
        <w:pStyle w:val="PL"/>
        <w:rPr>
          <w:ins w:id="3231" w:author="pj-4" w:date="2021-02-03T10:05:00Z"/>
        </w:rPr>
      </w:pPr>
      <w:ins w:id="3232" w:author="pj-4" w:date="2021-02-03T10:05:00Z">
        <w:r>
          <w:t xml:space="preserve">              $ref: '#/components/schemas/DRACHOptimizationFunction-Single'</w:t>
        </w:r>
      </w:ins>
    </w:p>
    <w:p w14:paraId="0876C5A8" w14:textId="77777777" w:rsidR="002E34FB" w:rsidRDefault="002E34FB" w:rsidP="002E34FB">
      <w:pPr>
        <w:pStyle w:val="PL"/>
        <w:rPr>
          <w:ins w:id="3233" w:author="pj-4" w:date="2021-02-03T10:05:00Z"/>
        </w:rPr>
      </w:pPr>
      <w:ins w:id="3234" w:author="pj-4" w:date="2021-02-03T10:05:00Z">
        <w:r>
          <w:t xml:space="preserve">    GnbCuUpFunction-Single:</w:t>
        </w:r>
      </w:ins>
    </w:p>
    <w:p w14:paraId="4F89691D" w14:textId="77777777" w:rsidR="002E34FB" w:rsidRDefault="002E34FB" w:rsidP="002E34FB">
      <w:pPr>
        <w:pStyle w:val="PL"/>
        <w:rPr>
          <w:ins w:id="3235" w:author="pj-4" w:date="2021-02-03T10:05:00Z"/>
        </w:rPr>
      </w:pPr>
      <w:ins w:id="3236" w:author="pj-4" w:date="2021-02-03T10:05:00Z">
        <w:r>
          <w:t xml:space="preserve">      allOf:</w:t>
        </w:r>
      </w:ins>
    </w:p>
    <w:p w14:paraId="65926862" w14:textId="77777777" w:rsidR="002E34FB" w:rsidRDefault="002E34FB" w:rsidP="002E34FB">
      <w:pPr>
        <w:pStyle w:val="PL"/>
        <w:rPr>
          <w:ins w:id="3237" w:author="pj-4" w:date="2021-02-03T10:05:00Z"/>
        </w:rPr>
      </w:pPr>
      <w:ins w:id="3238" w:author="pj-4" w:date="2021-02-03T10:05:00Z">
        <w:r>
          <w:t xml:space="preserve">        - $ref: 'genericNrm.yaml#/components/schemas/Top-Attr'</w:t>
        </w:r>
      </w:ins>
    </w:p>
    <w:p w14:paraId="3CBB5231" w14:textId="77777777" w:rsidR="002E34FB" w:rsidRDefault="002E34FB" w:rsidP="002E34FB">
      <w:pPr>
        <w:pStyle w:val="PL"/>
        <w:rPr>
          <w:ins w:id="3239" w:author="pj-4" w:date="2021-02-03T10:05:00Z"/>
        </w:rPr>
      </w:pPr>
      <w:ins w:id="3240" w:author="pj-4" w:date="2021-02-03T10:05:00Z">
        <w:r>
          <w:t xml:space="preserve">        - type: object</w:t>
        </w:r>
      </w:ins>
    </w:p>
    <w:p w14:paraId="794CEC6D" w14:textId="77777777" w:rsidR="002E34FB" w:rsidRDefault="002E34FB" w:rsidP="002E34FB">
      <w:pPr>
        <w:pStyle w:val="PL"/>
        <w:rPr>
          <w:ins w:id="3241" w:author="pj-4" w:date="2021-02-03T10:05:00Z"/>
        </w:rPr>
      </w:pPr>
      <w:ins w:id="3242" w:author="pj-4" w:date="2021-02-03T10:05:00Z">
        <w:r>
          <w:t xml:space="preserve">          properties:</w:t>
        </w:r>
      </w:ins>
    </w:p>
    <w:p w14:paraId="17170E82" w14:textId="77777777" w:rsidR="002E34FB" w:rsidRDefault="002E34FB" w:rsidP="002E34FB">
      <w:pPr>
        <w:pStyle w:val="PL"/>
        <w:rPr>
          <w:ins w:id="3243" w:author="pj-4" w:date="2021-02-03T10:05:00Z"/>
        </w:rPr>
      </w:pPr>
      <w:ins w:id="3244" w:author="pj-4" w:date="2021-02-03T10:05:00Z">
        <w:r>
          <w:t xml:space="preserve">            attributes:</w:t>
        </w:r>
      </w:ins>
    </w:p>
    <w:p w14:paraId="6A943CE8" w14:textId="77777777" w:rsidR="002E34FB" w:rsidRDefault="002E34FB" w:rsidP="002E34FB">
      <w:pPr>
        <w:pStyle w:val="PL"/>
        <w:rPr>
          <w:ins w:id="3245" w:author="pj-4" w:date="2021-02-03T10:05:00Z"/>
        </w:rPr>
      </w:pPr>
      <w:ins w:id="3246" w:author="pj-4" w:date="2021-02-03T10:05:00Z">
        <w:r>
          <w:t xml:space="preserve">              allOf:</w:t>
        </w:r>
      </w:ins>
    </w:p>
    <w:p w14:paraId="53F18C83" w14:textId="77777777" w:rsidR="002E34FB" w:rsidRDefault="002E34FB" w:rsidP="002E34FB">
      <w:pPr>
        <w:pStyle w:val="PL"/>
        <w:rPr>
          <w:ins w:id="3247" w:author="pj-4" w:date="2021-02-03T10:05:00Z"/>
        </w:rPr>
      </w:pPr>
      <w:ins w:id="3248" w:author="pj-4" w:date="2021-02-03T10:05:00Z">
        <w:r>
          <w:t xml:space="preserve">                - $ref: 'genericNrm.yaml#/components/schemas/ManagedFunction-Attr'</w:t>
        </w:r>
      </w:ins>
    </w:p>
    <w:p w14:paraId="74A85D92" w14:textId="77777777" w:rsidR="002E34FB" w:rsidRDefault="002E34FB" w:rsidP="002E34FB">
      <w:pPr>
        <w:pStyle w:val="PL"/>
        <w:rPr>
          <w:ins w:id="3249" w:author="pj-4" w:date="2021-02-03T10:05:00Z"/>
        </w:rPr>
      </w:pPr>
      <w:ins w:id="3250" w:author="pj-4" w:date="2021-02-03T10:05:00Z">
        <w:r>
          <w:t xml:space="preserve">                - type: object</w:t>
        </w:r>
      </w:ins>
    </w:p>
    <w:p w14:paraId="7A1A9E06" w14:textId="77777777" w:rsidR="002E34FB" w:rsidRDefault="002E34FB" w:rsidP="002E34FB">
      <w:pPr>
        <w:pStyle w:val="PL"/>
        <w:rPr>
          <w:ins w:id="3251" w:author="pj-4" w:date="2021-02-03T10:05:00Z"/>
        </w:rPr>
      </w:pPr>
      <w:ins w:id="3252" w:author="pj-4" w:date="2021-02-03T10:05:00Z">
        <w:r>
          <w:t xml:space="preserve">                  properties:</w:t>
        </w:r>
      </w:ins>
    </w:p>
    <w:p w14:paraId="6A2D5346" w14:textId="77777777" w:rsidR="002E34FB" w:rsidRDefault="002E34FB" w:rsidP="002E34FB">
      <w:pPr>
        <w:pStyle w:val="PL"/>
        <w:rPr>
          <w:ins w:id="3253" w:author="pj-4" w:date="2021-02-03T10:05:00Z"/>
        </w:rPr>
      </w:pPr>
      <w:ins w:id="3254" w:author="pj-4" w:date="2021-02-03T10:05:00Z">
        <w:r>
          <w:t xml:space="preserve">                    gnbId:</w:t>
        </w:r>
      </w:ins>
    </w:p>
    <w:p w14:paraId="67E09173" w14:textId="77777777" w:rsidR="002E34FB" w:rsidRDefault="002E34FB" w:rsidP="002E34FB">
      <w:pPr>
        <w:pStyle w:val="PL"/>
        <w:rPr>
          <w:ins w:id="3255" w:author="pj-4" w:date="2021-02-03T10:05:00Z"/>
        </w:rPr>
      </w:pPr>
      <w:ins w:id="3256" w:author="pj-4" w:date="2021-02-03T10:05:00Z">
        <w:r>
          <w:t xml:space="preserve">                      $ref: '#/components/schemas/GnbId'</w:t>
        </w:r>
      </w:ins>
    </w:p>
    <w:p w14:paraId="2D38CDA2" w14:textId="77777777" w:rsidR="002E34FB" w:rsidRDefault="002E34FB" w:rsidP="002E34FB">
      <w:pPr>
        <w:pStyle w:val="PL"/>
        <w:rPr>
          <w:ins w:id="3257" w:author="pj-4" w:date="2021-02-03T10:05:00Z"/>
        </w:rPr>
      </w:pPr>
      <w:ins w:id="3258" w:author="pj-4" w:date="2021-02-03T10:05:00Z">
        <w:r>
          <w:t xml:space="preserve">                    gnbIdLength:</w:t>
        </w:r>
      </w:ins>
    </w:p>
    <w:p w14:paraId="7735860E" w14:textId="77777777" w:rsidR="002E34FB" w:rsidRDefault="002E34FB" w:rsidP="002E34FB">
      <w:pPr>
        <w:pStyle w:val="PL"/>
        <w:rPr>
          <w:ins w:id="3259" w:author="pj-4" w:date="2021-02-03T10:05:00Z"/>
        </w:rPr>
      </w:pPr>
      <w:ins w:id="3260" w:author="pj-4" w:date="2021-02-03T10:05:00Z">
        <w:r>
          <w:t xml:space="preserve">                      $ref: '#/components/schemas/GnbIdLength'</w:t>
        </w:r>
      </w:ins>
    </w:p>
    <w:p w14:paraId="5B64CEDB" w14:textId="77777777" w:rsidR="002E34FB" w:rsidRDefault="002E34FB" w:rsidP="002E34FB">
      <w:pPr>
        <w:pStyle w:val="PL"/>
        <w:rPr>
          <w:ins w:id="3261" w:author="pj-4" w:date="2021-02-03T10:05:00Z"/>
        </w:rPr>
      </w:pPr>
      <w:ins w:id="3262" w:author="pj-4" w:date="2021-02-03T10:05:00Z">
        <w:r>
          <w:t xml:space="preserve">                    gnbCuUpId:</w:t>
        </w:r>
      </w:ins>
    </w:p>
    <w:p w14:paraId="4560867E" w14:textId="77777777" w:rsidR="002E34FB" w:rsidRDefault="002E34FB" w:rsidP="002E34FB">
      <w:pPr>
        <w:pStyle w:val="PL"/>
        <w:rPr>
          <w:ins w:id="3263" w:author="pj-4" w:date="2021-02-03T10:05:00Z"/>
        </w:rPr>
      </w:pPr>
      <w:ins w:id="3264" w:author="pj-4" w:date="2021-02-03T10:05:00Z">
        <w:r>
          <w:t xml:space="preserve">                      $ref: '#/components/schemas/GnbCuUpId'</w:t>
        </w:r>
      </w:ins>
    </w:p>
    <w:p w14:paraId="23146EEF" w14:textId="77777777" w:rsidR="002E34FB" w:rsidRDefault="002E34FB" w:rsidP="002E34FB">
      <w:pPr>
        <w:pStyle w:val="PL"/>
        <w:rPr>
          <w:ins w:id="3265" w:author="pj-4" w:date="2021-02-03T10:05:00Z"/>
        </w:rPr>
      </w:pPr>
      <w:ins w:id="3266" w:author="pj-4" w:date="2021-02-03T10:05:00Z">
        <w:r>
          <w:t xml:space="preserve">                    plmnInfoList:</w:t>
        </w:r>
      </w:ins>
    </w:p>
    <w:p w14:paraId="61F09486" w14:textId="77777777" w:rsidR="002E34FB" w:rsidRDefault="002E34FB" w:rsidP="002E34FB">
      <w:pPr>
        <w:pStyle w:val="PL"/>
        <w:rPr>
          <w:ins w:id="3267" w:author="pj-4" w:date="2021-02-03T10:05:00Z"/>
        </w:rPr>
      </w:pPr>
      <w:ins w:id="3268" w:author="pj-4" w:date="2021-02-03T10:05:00Z">
        <w:r>
          <w:t xml:space="preserve">                      $ref: '#/components/schemas/PlmnInfoList'</w:t>
        </w:r>
      </w:ins>
    </w:p>
    <w:p w14:paraId="657EC061" w14:textId="77777777" w:rsidR="002E34FB" w:rsidRDefault="002E34FB" w:rsidP="002E34FB">
      <w:pPr>
        <w:pStyle w:val="PL"/>
        <w:rPr>
          <w:ins w:id="3269" w:author="pj-4" w:date="2021-02-03T10:05:00Z"/>
        </w:rPr>
      </w:pPr>
      <w:ins w:id="3270" w:author="pj-4" w:date="2021-02-03T10:05:00Z">
        <w:r>
          <w:t xml:space="preserve">                    configurable5QISetRef:</w:t>
        </w:r>
      </w:ins>
    </w:p>
    <w:p w14:paraId="4AA73210" w14:textId="77777777" w:rsidR="002E34FB" w:rsidRDefault="002E34FB" w:rsidP="002E34FB">
      <w:pPr>
        <w:pStyle w:val="PL"/>
        <w:rPr>
          <w:ins w:id="3271" w:author="pj-4" w:date="2021-02-03T10:05:00Z"/>
        </w:rPr>
      </w:pPr>
      <w:ins w:id="3272" w:author="pj-4" w:date="2021-02-03T10:05:00Z">
        <w:r>
          <w:t xml:space="preserve">                      $ref: 'comDefs.yaml#/components/schemas/Dn'</w:t>
        </w:r>
      </w:ins>
    </w:p>
    <w:p w14:paraId="0B386E13" w14:textId="77777777" w:rsidR="002E34FB" w:rsidRDefault="002E34FB" w:rsidP="002E34FB">
      <w:pPr>
        <w:pStyle w:val="PL"/>
        <w:rPr>
          <w:ins w:id="3273" w:author="pj-4" w:date="2021-02-03T10:05:00Z"/>
        </w:rPr>
      </w:pPr>
      <w:ins w:id="3274" w:author="pj-4" w:date="2021-02-03T10:05:00Z">
        <w:r>
          <w:t xml:space="preserve">                    dynamic5QISetRef:</w:t>
        </w:r>
      </w:ins>
    </w:p>
    <w:p w14:paraId="0EE395B7" w14:textId="77777777" w:rsidR="002E34FB" w:rsidRDefault="002E34FB" w:rsidP="002E34FB">
      <w:pPr>
        <w:pStyle w:val="PL"/>
        <w:rPr>
          <w:ins w:id="3275" w:author="pj-4" w:date="2021-02-03T10:05:00Z"/>
        </w:rPr>
      </w:pPr>
      <w:ins w:id="3276" w:author="pj-4" w:date="2021-02-03T10:05:00Z">
        <w:r>
          <w:t xml:space="preserve">                      $ref: 'comDefs.yaml#/components/schemas/Dn'</w:t>
        </w:r>
      </w:ins>
    </w:p>
    <w:p w14:paraId="4BF3338B" w14:textId="77777777" w:rsidR="002E34FB" w:rsidRDefault="002E34FB" w:rsidP="002E34FB">
      <w:pPr>
        <w:pStyle w:val="PL"/>
        <w:rPr>
          <w:ins w:id="3277" w:author="pj-4" w:date="2021-02-03T10:05:00Z"/>
        </w:rPr>
      </w:pPr>
      <w:ins w:id="3278" w:author="pj-4" w:date="2021-02-03T10:05:00Z">
        <w:r>
          <w:t xml:space="preserve">        - $ref: 'genericNrm.yaml#/components/schemas/ManagedFunction-ncO'</w:t>
        </w:r>
      </w:ins>
    </w:p>
    <w:p w14:paraId="4C0D3FD3" w14:textId="77777777" w:rsidR="002E34FB" w:rsidRDefault="002E34FB" w:rsidP="002E34FB">
      <w:pPr>
        <w:pStyle w:val="PL"/>
        <w:rPr>
          <w:ins w:id="3279" w:author="pj-4" w:date="2021-02-03T10:05:00Z"/>
        </w:rPr>
      </w:pPr>
      <w:ins w:id="3280" w:author="pj-4" w:date="2021-02-03T10:05:00Z">
        <w:r>
          <w:t xml:space="preserve">        - type: object</w:t>
        </w:r>
      </w:ins>
    </w:p>
    <w:p w14:paraId="335663CF" w14:textId="77777777" w:rsidR="002E34FB" w:rsidRDefault="002E34FB" w:rsidP="002E34FB">
      <w:pPr>
        <w:pStyle w:val="PL"/>
        <w:rPr>
          <w:ins w:id="3281" w:author="pj-4" w:date="2021-02-03T10:05:00Z"/>
        </w:rPr>
      </w:pPr>
      <w:ins w:id="3282" w:author="pj-4" w:date="2021-02-03T10:05:00Z">
        <w:r>
          <w:t xml:space="preserve">          properties:</w:t>
        </w:r>
      </w:ins>
    </w:p>
    <w:p w14:paraId="143FD418" w14:textId="77777777" w:rsidR="002E34FB" w:rsidRDefault="002E34FB" w:rsidP="002E34FB">
      <w:pPr>
        <w:pStyle w:val="PL"/>
        <w:rPr>
          <w:ins w:id="3283" w:author="pj-4" w:date="2021-02-03T10:05:00Z"/>
        </w:rPr>
      </w:pPr>
      <w:ins w:id="3284" w:author="pj-4" w:date="2021-02-03T10:05:00Z">
        <w:r>
          <w:t xml:space="preserve">            RRMPolicyRatio:</w:t>
        </w:r>
      </w:ins>
    </w:p>
    <w:p w14:paraId="6FB852AA" w14:textId="77777777" w:rsidR="002E34FB" w:rsidRDefault="002E34FB" w:rsidP="002E34FB">
      <w:pPr>
        <w:pStyle w:val="PL"/>
        <w:rPr>
          <w:ins w:id="3285" w:author="pj-4" w:date="2021-02-03T10:05:00Z"/>
        </w:rPr>
      </w:pPr>
      <w:ins w:id="3286" w:author="pj-4" w:date="2021-02-03T10:05:00Z">
        <w:r>
          <w:t xml:space="preserve">              $ref: '#/components/schemas/RRMPolicyRatio-Multiple'</w:t>
        </w:r>
      </w:ins>
    </w:p>
    <w:p w14:paraId="0D483B92" w14:textId="77777777" w:rsidR="002E34FB" w:rsidRDefault="002E34FB" w:rsidP="002E34FB">
      <w:pPr>
        <w:pStyle w:val="PL"/>
        <w:rPr>
          <w:ins w:id="3287" w:author="pj-4" w:date="2021-02-03T10:05:00Z"/>
        </w:rPr>
      </w:pPr>
      <w:ins w:id="3288" w:author="pj-4" w:date="2021-02-03T10:05:00Z">
        <w:r>
          <w:t xml:space="preserve">            EP_E1:</w:t>
        </w:r>
      </w:ins>
    </w:p>
    <w:p w14:paraId="2722149A" w14:textId="77777777" w:rsidR="002E34FB" w:rsidRDefault="002E34FB" w:rsidP="002E34FB">
      <w:pPr>
        <w:pStyle w:val="PL"/>
        <w:rPr>
          <w:ins w:id="3289" w:author="pj-4" w:date="2021-02-03T10:05:00Z"/>
        </w:rPr>
      </w:pPr>
      <w:ins w:id="3290" w:author="pj-4" w:date="2021-02-03T10:05:00Z">
        <w:r>
          <w:t xml:space="preserve">              $ref: '#/components/schemas/EP_E1-Single'</w:t>
        </w:r>
      </w:ins>
    </w:p>
    <w:p w14:paraId="617D1323" w14:textId="77777777" w:rsidR="002E34FB" w:rsidRDefault="002E34FB" w:rsidP="002E34FB">
      <w:pPr>
        <w:pStyle w:val="PL"/>
        <w:rPr>
          <w:ins w:id="3291" w:author="pj-4" w:date="2021-02-03T10:05:00Z"/>
        </w:rPr>
      </w:pPr>
      <w:ins w:id="3292" w:author="pj-4" w:date="2021-02-03T10:05:00Z">
        <w:r>
          <w:t xml:space="preserve">            EP_XnU:</w:t>
        </w:r>
      </w:ins>
    </w:p>
    <w:p w14:paraId="16541297" w14:textId="77777777" w:rsidR="002E34FB" w:rsidRDefault="002E34FB" w:rsidP="002E34FB">
      <w:pPr>
        <w:pStyle w:val="PL"/>
        <w:rPr>
          <w:ins w:id="3293" w:author="pj-4" w:date="2021-02-03T10:05:00Z"/>
        </w:rPr>
      </w:pPr>
      <w:ins w:id="3294" w:author="pj-4" w:date="2021-02-03T10:05:00Z">
        <w:r>
          <w:t xml:space="preserve">              $ref: '#/components/schemas/EP_XnU-Multiple'</w:t>
        </w:r>
      </w:ins>
    </w:p>
    <w:p w14:paraId="3259DB69" w14:textId="77777777" w:rsidR="002E34FB" w:rsidRDefault="002E34FB" w:rsidP="002E34FB">
      <w:pPr>
        <w:pStyle w:val="PL"/>
        <w:rPr>
          <w:ins w:id="3295" w:author="pj-4" w:date="2021-02-03T10:05:00Z"/>
        </w:rPr>
      </w:pPr>
      <w:ins w:id="3296" w:author="pj-4" w:date="2021-02-03T10:05:00Z">
        <w:r>
          <w:t xml:space="preserve">            EP_F1U:</w:t>
        </w:r>
      </w:ins>
    </w:p>
    <w:p w14:paraId="3C431998" w14:textId="77777777" w:rsidR="002E34FB" w:rsidRDefault="002E34FB" w:rsidP="002E34FB">
      <w:pPr>
        <w:pStyle w:val="PL"/>
        <w:rPr>
          <w:ins w:id="3297" w:author="pj-4" w:date="2021-02-03T10:05:00Z"/>
        </w:rPr>
      </w:pPr>
      <w:ins w:id="3298" w:author="pj-4" w:date="2021-02-03T10:05:00Z">
        <w:r>
          <w:t xml:space="preserve">              $ref: '#/components/schemas/EP_F1U-Multiple'</w:t>
        </w:r>
      </w:ins>
    </w:p>
    <w:p w14:paraId="7539BCE0" w14:textId="77777777" w:rsidR="002E34FB" w:rsidRDefault="002E34FB" w:rsidP="002E34FB">
      <w:pPr>
        <w:pStyle w:val="PL"/>
        <w:rPr>
          <w:ins w:id="3299" w:author="pj-4" w:date="2021-02-03T10:05:00Z"/>
        </w:rPr>
      </w:pPr>
      <w:ins w:id="3300" w:author="pj-4" w:date="2021-02-03T10:05:00Z">
        <w:r>
          <w:t xml:space="preserve">            EP_NgU:</w:t>
        </w:r>
      </w:ins>
    </w:p>
    <w:p w14:paraId="430FC35A" w14:textId="77777777" w:rsidR="002E34FB" w:rsidRDefault="002E34FB" w:rsidP="002E34FB">
      <w:pPr>
        <w:pStyle w:val="PL"/>
        <w:rPr>
          <w:ins w:id="3301" w:author="pj-4" w:date="2021-02-03T10:05:00Z"/>
        </w:rPr>
      </w:pPr>
      <w:ins w:id="3302" w:author="pj-4" w:date="2021-02-03T10:05:00Z">
        <w:r>
          <w:t xml:space="preserve">              $ref: '#/components/schemas/EP_NgU-Multiple'</w:t>
        </w:r>
      </w:ins>
    </w:p>
    <w:p w14:paraId="4EC635C7" w14:textId="77777777" w:rsidR="002E34FB" w:rsidRDefault="002E34FB" w:rsidP="002E34FB">
      <w:pPr>
        <w:pStyle w:val="PL"/>
        <w:rPr>
          <w:ins w:id="3303" w:author="pj-4" w:date="2021-02-03T10:05:00Z"/>
        </w:rPr>
      </w:pPr>
      <w:ins w:id="3304" w:author="pj-4" w:date="2021-02-03T10:05:00Z">
        <w:r>
          <w:t xml:space="preserve">            EP_X2U:</w:t>
        </w:r>
      </w:ins>
    </w:p>
    <w:p w14:paraId="2509E438" w14:textId="77777777" w:rsidR="002E34FB" w:rsidRDefault="002E34FB" w:rsidP="002E34FB">
      <w:pPr>
        <w:pStyle w:val="PL"/>
        <w:rPr>
          <w:ins w:id="3305" w:author="pj-4" w:date="2021-02-03T10:05:00Z"/>
        </w:rPr>
      </w:pPr>
      <w:ins w:id="3306" w:author="pj-4" w:date="2021-02-03T10:05:00Z">
        <w:r>
          <w:t xml:space="preserve">              $ref: '#/components/schemas/EP_X2U-Multiple'</w:t>
        </w:r>
      </w:ins>
    </w:p>
    <w:p w14:paraId="0784F26B" w14:textId="77777777" w:rsidR="002E34FB" w:rsidRDefault="002E34FB" w:rsidP="002E34FB">
      <w:pPr>
        <w:pStyle w:val="PL"/>
        <w:rPr>
          <w:ins w:id="3307" w:author="pj-4" w:date="2021-02-03T10:05:00Z"/>
        </w:rPr>
      </w:pPr>
      <w:ins w:id="3308" w:author="pj-4" w:date="2021-02-03T10:05:00Z">
        <w:r>
          <w:t xml:space="preserve">            EP_S1U:</w:t>
        </w:r>
      </w:ins>
    </w:p>
    <w:p w14:paraId="12549D95" w14:textId="77777777" w:rsidR="002E34FB" w:rsidRDefault="002E34FB" w:rsidP="002E34FB">
      <w:pPr>
        <w:pStyle w:val="PL"/>
        <w:rPr>
          <w:ins w:id="3309" w:author="pj-4" w:date="2021-02-03T10:05:00Z"/>
        </w:rPr>
      </w:pPr>
      <w:ins w:id="3310" w:author="pj-4" w:date="2021-02-03T10:05:00Z">
        <w:r>
          <w:t xml:space="preserve">              $ref: '#/components/schemas/EP_S1U-Multiple'</w:t>
        </w:r>
      </w:ins>
    </w:p>
    <w:p w14:paraId="532E2522" w14:textId="77777777" w:rsidR="002E34FB" w:rsidRDefault="002E34FB" w:rsidP="002E34FB">
      <w:pPr>
        <w:pStyle w:val="PL"/>
        <w:rPr>
          <w:ins w:id="3311" w:author="pj-4" w:date="2021-02-03T10:05:00Z"/>
        </w:rPr>
      </w:pPr>
      <w:ins w:id="3312" w:author="pj-4" w:date="2021-02-03T10:05:00Z">
        <w:r>
          <w:t xml:space="preserve">    GnbCuCpFunction-Single:</w:t>
        </w:r>
      </w:ins>
    </w:p>
    <w:p w14:paraId="2C53788C" w14:textId="77777777" w:rsidR="002E34FB" w:rsidRDefault="002E34FB" w:rsidP="002E34FB">
      <w:pPr>
        <w:pStyle w:val="PL"/>
        <w:rPr>
          <w:ins w:id="3313" w:author="pj-4" w:date="2021-02-03T10:05:00Z"/>
        </w:rPr>
      </w:pPr>
      <w:ins w:id="3314" w:author="pj-4" w:date="2021-02-03T10:05:00Z">
        <w:r>
          <w:t xml:space="preserve">      allOf:</w:t>
        </w:r>
      </w:ins>
    </w:p>
    <w:p w14:paraId="19445B9E" w14:textId="77777777" w:rsidR="002E34FB" w:rsidRDefault="002E34FB" w:rsidP="002E34FB">
      <w:pPr>
        <w:pStyle w:val="PL"/>
        <w:rPr>
          <w:ins w:id="3315" w:author="pj-4" w:date="2021-02-03T10:05:00Z"/>
        </w:rPr>
      </w:pPr>
      <w:ins w:id="3316" w:author="pj-4" w:date="2021-02-03T10:05:00Z">
        <w:r>
          <w:t xml:space="preserve">        - $ref: 'genericNrm.yaml#/components/schemas/Top-Attr'</w:t>
        </w:r>
      </w:ins>
    </w:p>
    <w:p w14:paraId="6E7B7E2F" w14:textId="77777777" w:rsidR="002E34FB" w:rsidRDefault="002E34FB" w:rsidP="002E34FB">
      <w:pPr>
        <w:pStyle w:val="PL"/>
        <w:rPr>
          <w:ins w:id="3317" w:author="pj-4" w:date="2021-02-03T10:05:00Z"/>
        </w:rPr>
      </w:pPr>
      <w:ins w:id="3318" w:author="pj-4" w:date="2021-02-03T10:05:00Z">
        <w:r>
          <w:t xml:space="preserve">        - type: object</w:t>
        </w:r>
      </w:ins>
    </w:p>
    <w:p w14:paraId="12A4BD59" w14:textId="77777777" w:rsidR="002E34FB" w:rsidRDefault="002E34FB" w:rsidP="002E34FB">
      <w:pPr>
        <w:pStyle w:val="PL"/>
        <w:rPr>
          <w:ins w:id="3319" w:author="pj-4" w:date="2021-02-03T10:05:00Z"/>
        </w:rPr>
      </w:pPr>
      <w:ins w:id="3320" w:author="pj-4" w:date="2021-02-03T10:05:00Z">
        <w:r>
          <w:t xml:space="preserve">          properties:</w:t>
        </w:r>
      </w:ins>
    </w:p>
    <w:p w14:paraId="5500C4F1" w14:textId="77777777" w:rsidR="002E34FB" w:rsidRDefault="002E34FB" w:rsidP="002E34FB">
      <w:pPr>
        <w:pStyle w:val="PL"/>
        <w:rPr>
          <w:ins w:id="3321" w:author="pj-4" w:date="2021-02-03T10:05:00Z"/>
        </w:rPr>
      </w:pPr>
      <w:ins w:id="3322" w:author="pj-4" w:date="2021-02-03T10:05:00Z">
        <w:r>
          <w:t xml:space="preserve">            attributes:</w:t>
        </w:r>
      </w:ins>
    </w:p>
    <w:p w14:paraId="19902194" w14:textId="77777777" w:rsidR="002E34FB" w:rsidRDefault="002E34FB" w:rsidP="002E34FB">
      <w:pPr>
        <w:pStyle w:val="PL"/>
        <w:rPr>
          <w:ins w:id="3323" w:author="pj-4" w:date="2021-02-03T10:05:00Z"/>
        </w:rPr>
      </w:pPr>
      <w:ins w:id="3324" w:author="pj-4" w:date="2021-02-03T10:05:00Z">
        <w:r>
          <w:t xml:space="preserve">              allOf:</w:t>
        </w:r>
      </w:ins>
    </w:p>
    <w:p w14:paraId="4964DDF1" w14:textId="77777777" w:rsidR="002E34FB" w:rsidRDefault="002E34FB" w:rsidP="002E34FB">
      <w:pPr>
        <w:pStyle w:val="PL"/>
        <w:rPr>
          <w:ins w:id="3325" w:author="pj-4" w:date="2021-02-03T10:05:00Z"/>
        </w:rPr>
      </w:pPr>
      <w:ins w:id="3326" w:author="pj-4" w:date="2021-02-03T10:05:00Z">
        <w:r>
          <w:t xml:space="preserve">                - $ref: 'genericNrm.yaml#/components/schemas/ManagedFunction-Attr'</w:t>
        </w:r>
      </w:ins>
    </w:p>
    <w:p w14:paraId="3DA342B7" w14:textId="77777777" w:rsidR="002E34FB" w:rsidRDefault="002E34FB" w:rsidP="002E34FB">
      <w:pPr>
        <w:pStyle w:val="PL"/>
        <w:rPr>
          <w:ins w:id="3327" w:author="pj-4" w:date="2021-02-03T10:05:00Z"/>
        </w:rPr>
      </w:pPr>
      <w:ins w:id="3328" w:author="pj-4" w:date="2021-02-03T10:05:00Z">
        <w:r>
          <w:t xml:space="preserve">                - type: object</w:t>
        </w:r>
      </w:ins>
    </w:p>
    <w:p w14:paraId="3B4329FE" w14:textId="77777777" w:rsidR="002E34FB" w:rsidRDefault="002E34FB" w:rsidP="002E34FB">
      <w:pPr>
        <w:pStyle w:val="PL"/>
        <w:rPr>
          <w:ins w:id="3329" w:author="pj-4" w:date="2021-02-03T10:05:00Z"/>
        </w:rPr>
      </w:pPr>
      <w:ins w:id="3330" w:author="pj-4" w:date="2021-02-03T10:05:00Z">
        <w:r>
          <w:t xml:space="preserve">                  properties:</w:t>
        </w:r>
      </w:ins>
    </w:p>
    <w:p w14:paraId="1AAEC201" w14:textId="77777777" w:rsidR="002E34FB" w:rsidRDefault="002E34FB" w:rsidP="002E34FB">
      <w:pPr>
        <w:pStyle w:val="PL"/>
        <w:rPr>
          <w:ins w:id="3331" w:author="pj-4" w:date="2021-02-03T10:05:00Z"/>
        </w:rPr>
      </w:pPr>
      <w:ins w:id="3332" w:author="pj-4" w:date="2021-02-03T10:05:00Z">
        <w:r>
          <w:t xml:space="preserve">                    gnbId:</w:t>
        </w:r>
      </w:ins>
    </w:p>
    <w:p w14:paraId="3D5553D7" w14:textId="77777777" w:rsidR="002E34FB" w:rsidRDefault="002E34FB" w:rsidP="002E34FB">
      <w:pPr>
        <w:pStyle w:val="PL"/>
        <w:rPr>
          <w:ins w:id="3333" w:author="pj-4" w:date="2021-02-03T10:05:00Z"/>
        </w:rPr>
      </w:pPr>
      <w:ins w:id="3334" w:author="pj-4" w:date="2021-02-03T10:05:00Z">
        <w:r>
          <w:t xml:space="preserve">                      $ref: '#/components/schemas/GnbId'</w:t>
        </w:r>
      </w:ins>
    </w:p>
    <w:p w14:paraId="0D7E30C8" w14:textId="77777777" w:rsidR="002E34FB" w:rsidRDefault="002E34FB" w:rsidP="002E34FB">
      <w:pPr>
        <w:pStyle w:val="PL"/>
        <w:rPr>
          <w:ins w:id="3335" w:author="pj-4" w:date="2021-02-03T10:05:00Z"/>
        </w:rPr>
      </w:pPr>
      <w:ins w:id="3336" w:author="pj-4" w:date="2021-02-03T10:05:00Z">
        <w:r>
          <w:t xml:space="preserve">                    gnbIdLength:</w:t>
        </w:r>
      </w:ins>
    </w:p>
    <w:p w14:paraId="3D221BAF" w14:textId="77777777" w:rsidR="002E34FB" w:rsidRDefault="002E34FB" w:rsidP="002E34FB">
      <w:pPr>
        <w:pStyle w:val="PL"/>
        <w:rPr>
          <w:ins w:id="3337" w:author="pj-4" w:date="2021-02-03T10:05:00Z"/>
        </w:rPr>
      </w:pPr>
      <w:ins w:id="3338" w:author="pj-4" w:date="2021-02-03T10:05:00Z">
        <w:r>
          <w:t xml:space="preserve">                      $ref: '#/components/schemas/GnbIdLength'</w:t>
        </w:r>
      </w:ins>
    </w:p>
    <w:p w14:paraId="608CD6CC" w14:textId="77777777" w:rsidR="002E34FB" w:rsidRDefault="002E34FB" w:rsidP="002E34FB">
      <w:pPr>
        <w:pStyle w:val="PL"/>
        <w:rPr>
          <w:ins w:id="3339" w:author="pj-4" w:date="2021-02-03T10:05:00Z"/>
        </w:rPr>
      </w:pPr>
      <w:ins w:id="3340" w:author="pj-4" w:date="2021-02-03T10:05:00Z">
        <w:r>
          <w:t xml:space="preserve">                    gnbCuName:</w:t>
        </w:r>
      </w:ins>
    </w:p>
    <w:p w14:paraId="1619423A" w14:textId="77777777" w:rsidR="002E34FB" w:rsidRDefault="002E34FB" w:rsidP="002E34FB">
      <w:pPr>
        <w:pStyle w:val="PL"/>
        <w:rPr>
          <w:ins w:id="3341" w:author="pj-4" w:date="2021-02-03T10:05:00Z"/>
        </w:rPr>
      </w:pPr>
      <w:ins w:id="3342" w:author="pj-4" w:date="2021-02-03T10:05:00Z">
        <w:r>
          <w:t xml:space="preserve">                      $ref: '#/components/schemas/GnbName'</w:t>
        </w:r>
      </w:ins>
    </w:p>
    <w:p w14:paraId="620E770C" w14:textId="77777777" w:rsidR="002E34FB" w:rsidRDefault="002E34FB" w:rsidP="002E34FB">
      <w:pPr>
        <w:pStyle w:val="PL"/>
        <w:rPr>
          <w:ins w:id="3343" w:author="pj-4" w:date="2021-02-03T10:05:00Z"/>
        </w:rPr>
      </w:pPr>
      <w:ins w:id="3344" w:author="pj-4" w:date="2021-02-03T10:05:00Z">
        <w:r>
          <w:t xml:space="preserve">                    plmnId:</w:t>
        </w:r>
      </w:ins>
    </w:p>
    <w:p w14:paraId="5FF9E83D" w14:textId="77777777" w:rsidR="002E34FB" w:rsidRDefault="002E34FB" w:rsidP="002E34FB">
      <w:pPr>
        <w:pStyle w:val="PL"/>
        <w:rPr>
          <w:ins w:id="3345" w:author="pj-4" w:date="2021-02-03T10:05:00Z"/>
        </w:rPr>
      </w:pPr>
      <w:ins w:id="3346" w:author="pj-4" w:date="2021-02-03T10:05:00Z">
        <w:r>
          <w:t xml:space="preserve">                      $ref: '#/components/schemas/PlmnId'</w:t>
        </w:r>
      </w:ins>
    </w:p>
    <w:p w14:paraId="114F670C" w14:textId="77777777" w:rsidR="002E34FB" w:rsidRDefault="002E34FB" w:rsidP="002E34FB">
      <w:pPr>
        <w:pStyle w:val="PL"/>
        <w:rPr>
          <w:ins w:id="3347" w:author="pj-4" w:date="2021-02-03T10:05:00Z"/>
        </w:rPr>
      </w:pPr>
      <w:ins w:id="3348" w:author="pj-4" w:date="2021-02-03T10:05:00Z">
        <w:r>
          <w:t xml:space="preserve">                    x2BlackList:</w:t>
        </w:r>
      </w:ins>
    </w:p>
    <w:p w14:paraId="2E30E6A4" w14:textId="77777777" w:rsidR="002E34FB" w:rsidRDefault="002E34FB" w:rsidP="002E34FB">
      <w:pPr>
        <w:pStyle w:val="PL"/>
        <w:rPr>
          <w:ins w:id="3349" w:author="pj-4" w:date="2021-02-03T10:05:00Z"/>
        </w:rPr>
      </w:pPr>
      <w:ins w:id="3350" w:author="pj-4" w:date="2021-02-03T10:05:00Z">
        <w:r>
          <w:t xml:space="preserve">                      $ref: '#/components/schemas/GGnbIdList'</w:t>
        </w:r>
      </w:ins>
    </w:p>
    <w:p w14:paraId="250CECA9" w14:textId="77777777" w:rsidR="002E34FB" w:rsidRDefault="002E34FB" w:rsidP="002E34FB">
      <w:pPr>
        <w:pStyle w:val="PL"/>
        <w:rPr>
          <w:ins w:id="3351" w:author="pj-4" w:date="2021-02-03T10:05:00Z"/>
        </w:rPr>
      </w:pPr>
      <w:ins w:id="3352" w:author="pj-4" w:date="2021-02-03T10:05:00Z">
        <w:r>
          <w:t xml:space="preserve">                    xnBlackList:</w:t>
        </w:r>
      </w:ins>
    </w:p>
    <w:p w14:paraId="7BDFC304" w14:textId="77777777" w:rsidR="002E34FB" w:rsidRDefault="002E34FB" w:rsidP="002E34FB">
      <w:pPr>
        <w:pStyle w:val="PL"/>
        <w:rPr>
          <w:ins w:id="3353" w:author="pj-4" w:date="2021-02-03T10:05:00Z"/>
        </w:rPr>
      </w:pPr>
      <w:ins w:id="3354" w:author="pj-4" w:date="2021-02-03T10:05:00Z">
        <w:r>
          <w:t xml:space="preserve">                      $ref: '#/components/schemas/GGnbIdList'</w:t>
        </w:r>
      </w:ins>
    </w:p>
    <w:p w14:paraId="5249766D" w14:textId="77777777" w:rsidR="002E34FB" w:rsidRDefault="002E34FB" w:rsidP="002E34FB">
      <w:pPr>
        <w:pStyle w:val="PL"/>
        <w:rPr>
          <w:ins w:id="3355" w:author="pj-4" w:date="2021-02-03T10:05:00Z"/>
        </w:rPr>
      </w:pPr>
      <w:ins w:id="3356" w:author="pj-4" w:date="2021-02-03T10:05:00Z">
        <w:r>
          <w:t xml:space="preserve">                    x2WhiteList:</w:t>
        </w:r>
      </w:ins>
    </w:p>
    <w:p w14:paraId="675104BE" w14:textId="77777777" w:rsidR="002E34FB" w:rsidRDefault="002E34FB" w:rsidP="002E34FB">
      <w:pPr>
        <w:pStyle w:val="PL"/>
        <w:rPr>
          <w:ins w:id="3357" w:author="pj-4" w:date="2021-02-03T10:05:00Z"/>
        </w:rPr>
      </w:pPr>
      <w:ins w:id="3358" w:author="pj-4" w:date="2021-02-03T10:05:00Z">
        <w:r>
          <w:t xml:space="preserve">                      $ref: '#/components/schemas/GGnbIdList'</w:t>
        </w:r>
      </w:ins>
    </w:p>
    <w:p w14:paraId="2A2FE25D" w14:textId="77777777" w:rsidR="002E34FB" w:rsidRDefault="002E34FB" w:rsidP="002E34FB">
      <w:pPr>
        <w:pStyle w:val="PL"/>
        <w:rPr>
          <w:ins w:id="3359" w:author="pj-4" w:date="2021-02-03T10:05:00Z"/>
        </w:rPr>
      </w:pPr>
      <w:ins w:id="3360" w:author="pj-4" w:date="2021-02-03T10:05:00Z">
        <w:r>
          <w:t xml:space="preserve">                    xnWhiteList:</w:t>
        </w:r>
      </w:ins>
    </w:p>
    <w:p w14:paraId="0A0BCE7F" w14:textId="77777777" w:rsidR="002E34FB" w:rsidRDefault="002E34FB" w:rsidP="002E34FB">
      <w:pPr>
        <w:pStyle w:val="PL"/>
        <w:rPr>
          <w:ins w:id="3361" w:author="pj-4" w:date="2021-02-03T10:05:00Z"/>
        </w:rPr>
      </w:pPr>
      <w:ins w:id="3362" w:author="pj-4" w:date="2021-02-03T10:05:00Z">
        <w:r>
          <w:t xml:space="preserve">                      $ref: '#/components/schemas/GGnbIdList'</w:t>
        </w:r>
      </w:ins>
    </w:p>
    <w:p w14:paraId="01FDA745" w14:textId="77777777" w:rsidR="002E34FB" w:rsidRDefault="002E34FB" w:rsidP="002E34FB">
      <w:pPr>
        <w:pStyle w:val="PL"/>
        <w:rPr>
          <w:ins w:id="3363" w:author="pj-4" w:date="2021-02-03T10:05:00Z"/>
        </w:rPr>
      </w:pPr>
      <w:ins w:id="3364" w:author="pj-4" w:date="2021-02-03T10:05:00Z">
        <w:r>
          <w:t xml:space="preserve">                    x2XnHOBlackList:</w:t>
        </w:r>
      </w:ins>
    </w:p>
    <w:p w14:paraId="7B06C054" w14:textId="77777777" w:rsidR="002E34FB" w:rsidRDefault="002E34FB" w:rsidP="002E34FB">
      <w:pPr>
        <w:pStyle w:val="PL"/>
        <w:rPr>
          <w:ins w:id="3365" w:author="pj-4" w:date="2021-02-03T10:05:00Z"/>
        </w:rPr>
      </w:pPr>
      <w:ins w:id="3366" w:author="pj-4" w:date="2021-02-03T10:05:00Z">
        <w:r>
          <w:t xml:space="preserve">                      $ref: '#/components/schemas/GEnbIdList'</w:t>
        </w:r>
      </w:ins>
    </w:p>
    <w:p w14:paraId="4D0D548C" w14:textId="77777777" w:rsidR="002E34FB" w:rsidRDefault="002E34FB" w:rsidP="002E34FB">
      <w:pPr>
        <w:pStyle w:val="PL"/>
        <w:rPr>
          <w:ins w:id="3367" w:author="pj-4" w:date="2021-02-03T10:05:00Z"/>
        </w:rPr>
      </w:pPr>
      <w:ins w:id="3368" w:author="pj-4" w:date="2021-02-03T10:05:00Z">
        <w:r>
          <w:t xml:space="preserve">                    mappingSetIDBackhaulAddress:</w:t>
        </w:r>
      </w:ins>
    </w:p>
    <w:p w14:paraId="13715D59" w14:textId="77777777" w:rsidR="002E34FB" w:rsidRDefault="002E34FB" w:rsidP="002E34FB">
      <w:pPr>
        <w:pStyle w:val="PL"/>
        <w:rPr>
          <w:ins w:id="3369" w:author="pj-4" w:date="2021-02-03T10:05:00Z"/>
        </w:rPr>
      </w:pPr>
      <w:ins w:id="3370" w:author="pj-4" w:date="2021-02-03T10:05:00Z">
        <w:r>
          <w:t xml:space="preserve">                      $ref: '#/components/schemas/MappingSetIDBackhaulAddress'</w:t>
        </w:r>
      </w:ins>
    </w:p>
    <w:p w14:paraId="7F16D4AD" w14:textId="77777777" w:rsidR="002E34FB" w:rsidRDefault="002E34FB" w:rsidP="002E34FB">
      <w:pPr>
        <w:pStyle w:val="PL"/>
        <w:rPr>
          <w:ins w:id="3371" w:author="pj-4" w:date="2021-02-03T10:05:00Z"/>
        </w:rPr>
      </w:pPr>
      <w:ins w:id="3372" w:author="pj-4" w:date="2021-02-03T10:05:00Z">
        <w:r>
          <w:t xml:space="preserve">                    tceMappingInfoList:</w:t>
        </w:r>
      </w:ins>
    </w:p>
    <w:p w14:paraId="29E9FDA4" w14:textId="77777777" w:rsidR="002E34FB" w:rsidRDefault="002E34FB" w:rsidP="002E34FB">
      <w:pPr>
        <w:pStyle w:val="PL"/>
        <w:rPr>
          <w:ins w:id="3373" w:author="pj-4" w:date="2021-02-03T10:05:00Z"/>
        </w:rPr>
      </w:pPr>
      <w:ins w:id="3374" w:author="pj-4" w:date="2021-02-03T10:05:00Z">
        <w:r>
          <w:t xml:space="preserve">                      $ref: '#/components/schemas/TceMappingInfoList'</w:t>
        </w:r>
      </w:ins>
    </w:p>
    <w:p w14:paraId="10B43BBF" w14:textId="77777777" w:rsidR="002E34FB" w:rsidRDefault="002E34FB" w:rsidP="002E34FB">
      <w:pPr>
        <w:pStyle w:val="PL"/>
        <w:rPr>
          <w:ins w:id="3375" w:author="pj-4" w:date="2021-02-03T10:05:00Z"/>
        </w:rPr>
      </w:pPr>
      <w:ins w:id="3376" w:author="pj-4" w:date="2021-02-03T10:05:00Z">
        <w:r>
          <w:t xml:space="preserve">                    configurable5QISetRef:</w:t>
        </w:r>
      </w:ins>
    </w:p>
    <w:p w14:paraId="6D64C695" w14:textId="77777777" w:rsidR="002E34FB" w:rsidRDefault="002E34FB" w:rsidP="002E34FB">
      <w:pPr>
        <w:pStyle w:val="PL"/>
        <w:rPr>
          <w:ins w:id="3377" w:author="pj-4" w:date="2021-02-03T10:05:00Z"/>
        </w:rPr>
      </w:pPr>
      <w:ins w:id="3378" w:author="pj-4" w:date="2021-02-03T10:05:00Z">
        <w:r>
          <w:t xml:space="preserve">                      $ref: 'comDefs.yaml#/components/schemas/Dn'</w:t>
        </w:r>
      </w:ins>
    </w:p>
    <w:p w14:paraId="4E2324CF" w14:textId="77777777" w:rsidR="002E34FB" w:rsidRDefault="002E34FB" w:rsidP="002E34FB">
      <w:pPr>
        <w:pStyle w:val="PL"/>
        <w:rPr>
          <w:ins w:id="3379" w:author="pj-4" w:date="2021-02-03T10:05:00Z"/>
        </w:rPr>
      </w:pPr>
      <w:ins w:id="3380" w:author="pj-4" w:date="2021-02-03T10:05:00Z">
        <w:r>
          <w:t xml:space="preserve">                    dynamic5QISetRef:</w:t>
        </w:r>
      </w:ins>
    </w:p>
    <w:p w14:paraId="3547FB95" w14:textId="77777777" w:rsidR="002E34FB" w:rsidRDefault="002E34FB" w:rsidP="002E34FB">
      <w:pPr>
        <w:pStyle w:val="PL"/>
        <w:rPr>
          <w:ins w:id="3381" w:author="pj-4" w:date="2021-02-03T10:05:00Z"/>
        </w:rPr>
      </w:pPr>
      <w:ins w:id="3382" w:author="pj-4" w:date="2021-02-03T10:05:00Z">
        <w:r>
          <w:t xml:space="preserve">                      $ref: 'comDefs.yaml#/components/schemas/Dn'</w:t>
        </w:r>
      </w:ins>
    </w:p>
    <w:p w14:paraId="258B4990" w14:textId="77777777" w:rsidR="002E34FB" w:rsidRDefault="002E34FB" w:rsidP="002E34FB">
      <w:pPr>
        <w:pStyle w:val="PL"/>
        <w:rPr>
          <w:ins w:id="3383" w:author="pj-4" w:date="2021-02-03T10:05:00Z"/>
        </w:rPr>
      </w:pPr>
      <w:ins w:id="3384" w:author="pj-4" w:date="2021-02-03T10:05:00Z">
        <w:r>
          <w:lastRenderedPageBreak/>
          <w:t xml:space="preserve">        - $ref: 'genericNrm.yaml#/components/schemas/ManagedFunction-ncO'</w:t>
        </w:r>
      </w:ins>
    </w:p>
    <w:p w14:paraId="6B91E942" w14:textId="77777777" w:rsidR="002E34FB" w:rsidRDefault="002E34FB" w:rsidP="002E34FB">
      <w:pPr>
        <w:pStyle w:val="PL"/>
        <w:rPr>
          <w:ins w:id="3385" w:author="pj-4" w:date="2021-02-03T10:05:00Z"/>
        </w:rPr>
      </w:pPr>
      <w:ins w:id="3386" w:author="pj-4" w:date="2021-02-03T10:05:00Z">
        <w:r>
          <w:t xml:space="preserve">        - type: object</w:t>
        </w:r>
      </w:ins>
    </w:p>
    <w:p w14:paraId="57AE81E9" w14:textId="77777777" w:rsidR="002E34FB" w:rsidRDefault="002E34FB" w:rsidP="002E34FB">
      <w:pPr>
        <w:pStyle w:val="PL"/>
        <w:rPr>
          <w:ins w:id="3387" w:author="pj-4" w:date="2021-02-03T10:05:00Z"/>
        </w:rPr>
      </w:pPr>
      <w:ins w:id="3388" w:author="pj-4" w:date="2021-02-03T10:05:00Z">
        <w:r>
          <w:t xml:space="preserve">          properties:</w:t>
        </w:r>
      </w:ins>
    </w:p>
    <w:p w14:paraId="5CBAA813" w14:textId="77777777" w:rsidR="002E34FB" w:rsidRDefault="002E34FB" w:rsidP="002E34FB">
      <w:pPr>
        <w:pStyle w:val="PL"/>
        <w:rPr>
          <w:ins w:id="3389" w:author="pj-4" w:date="2021-02-03T10:05:00Z"/>
        </w:rPr>
      </w:pPr>
      <w:ins w:id="3390" w:author="pj-4" w:date="2021-02-03T10:05:00Z">
        <w:r>
          <w:t xml:space="preserve">            RRMPolicyRatio:</w:t>
        </w:r>
      </w:ins>
    </w:p>
    <w:p w14:paraId="7FCED856" w14:textId="77777777" w:rsidR="002E34FB" w:rsidRDefault="002E34FB" w:rsidP="002E34FB">
      <w:pPr>
        <w:pStyle w:val="PL"/>
        <w:rPr>
          <w:ins w:id="3391" w:author="pj-4" w:date="2021-02-03T10:05:00Z"/>
        </w:rPr>
      </w:pPr>
      <w:ins w:id="3392" w:author="pj-4" w:date="2021-02-03T10:05:00Z">
        <w:r>
          <w:t xml:space="preserve">              $ref: '#/components/schemas/RRMPolicyRatio-Multiple'</w:t>
        </w:r>
      </w:ins>
    </w:p>
    <w:p w14:paraId="3D4E499D" w14:textId="77777777" w:rsidR="002E34FB" w:rsidRDefault="002E34FB" w:rsidP="002E34FB">
      <w:pPr>
        <w:pStyle w:val="PL"/>
        <w:rPr>
          <w:ins w:id="3393" w:author="pj-4" w:date="2021-02-03T10:05:00Z"/>
        </w:rPr>
      </w:pPr>
      <w:ins w:id="3394" w:author="pj-4" w:date="2021-02-03T10:05:00Z">
        <w:r>
          <w:t xml:space="preserve">            NrCellCu:</w:t>
        </w:r>
      </w:ins>
    </w:p>
    <w:p w14:paraId="7F6AD4F0" w14:textId="77777777" w:rsidR="002E34FB" w:rsidRDefault="002E34FB" w:rsidP="002E34FB">
      <w:pPr>
        <w:pStyle w:val="PL"/>
        <w:rPr>
          <w:ins w:id="3395" w:author="pj-4" w:date="2021-02-03T10:05:00Z"/>
        </w:rPr>
      </w:pPr>
      <w:ins w:id="3396" w:author="pj-4" w:date="2021-02-03T10:05:00Z">
        <w:r>
          <w:t xml:space="preserve">              $ref: '#/components/schemas/NrCellCu-Multiple'</w:t>
        </w:r>
      </w:ins>
    </w:p>
    <w:p w14:paraId="4077F146" w14:textId="77777777" w:rsidR="002E34FB" w:rsidRDefault="002E34FB" w:rsidP="002E34FB">
      <w:pPr>
        <w:pStyle w:val="PL"/>
        <w:rPr>
          <w:ins w:id="3397" w:author="pj-4" w:date="2021-02-03T10:05:00Z"/>
        </w:rPr>
      </w:pPr>
      <w:ins w:id="3398" w:author="pj-4" w:date="2021-02-03T10:05:00Z">
        <w:r>
          <w:t xml:space="preserve">            EP_XnC:</w:t>
        </w:r>
      </w:ins>
    </w:p>
    <w:p w14:paraId="546FEE75" w14:textId="77777777" w:rsidR="002E34FB" w:rsidRDefault="002E34FB" w:rsidP="002E34FB">
      <w:pPr>
        <w:pStyle w:val="PL"/>
        <w:rPr>
          <w:ins w:id="3399" w:author="pj-4" w:date="2021-02-03T10:05:00Z"/>
        </w:rPr>
      </w:pPr>
      <w:ins w:id="3400" w:author="pj-4" w:date="2021-02-03T10:05:00Z">
        <w:r>
          <w:t xml:space="preserve">              $ref: '#/components/schemas/EP_XnC-Multiple'</w:t>
        </w:r>
      </w:ins>
    </w:p>
    <w:p w14:paraId="651BEB26" w14:textId="77777777" w:rsidR="002E34FB" w:rsidRDefault="002E34FB" w:rsidP="002E34FB">
      <w:pPr>
        <w:pStyle w:val="PL"/>
        <w:rPr>
          <w:ins w:id="3401" w:author="pj-4" w:date="2021-02-03T10:05:00Z"/>
        </w:rPr>
      </w:pPr>
      <w:ins w:id="3402" w:author="pj-4" w:date="2021-02-03T10:05:00Z">
        <w:r>
          <w:t xml:space="preserve">            EP_E1:</w:t>
        </w:r>
      </w:ins>
    </w:p>
    <w:p w14:paraId="7B18F92D" w14:textId="77777777" w:rsidR="002E34FB" w:rsidRDefault="002E34FB" w:rsidP="002E34FB">
      <w:pPr>
        <w:pStyle w:val="PL"/>
        <w:rPr>
          <w:ins w:id="3403" w:author="pj-4" w:date="2021-02-03T10:05:00Z"/>
        </w:rPr>
      </w:pPr>
      <w:ins w:id="3404" w:author="pj-4" w:date="2021-02-03T10:05:00Z">
        <w:r>
          <w:t xml:space="preserve">              $ref: '#/components/schemas/EP_E1-Multiple'</w:t>
        </w:r>
      </w:ins>
    </w:p>
    <w:p w14:paraId="081C3487" w14:textId="77777777" w:rsidR="002E34FB" w:rsidRDefault="002E34FB" w:rsidP="002E34FB">
      <w:pPr>
        <w:pStyle w:val="PL"/>
        <w:rPr>
          <w:ins w:id="3405" w:author="pj-4" w:date="2021-02-03T10:05:00Z"/>
        </w:rPr>
      </w:pPr>
      <w:ins w:id="3406" w:author="pj-4" w:date="2021-02-03T10:05:00Z">
        <w:r>
          <w:t xml:space="preserve">            EP_F1C:</w:t>
        </w:r>
      </w:ins>
    </w:p>
    <w:p w14:paraId="3D17D837" w14:textId="77777777" w:rsidR="002E34FB" w:rsidRDefault="002E34FB" w:rsidP="002E34FB">
      <w:pPr>
        <w:pStyle w:val="PL"/>
        <w:rPr>
          <w:ins w:id="3407" w:author="pj-4" w:date="2021-02-03T10:05:00Z"/>
        </w:rPr>
      </w:pPr>
      <w:ins w:id="3408" w:author="pj-4" w:date="2021-02-03T10:05:00Z">
        <w:r>
          <w:t xml:space="preserve">              $ref: '#/components/schemas/EP_F1C-Multiple'</w:t>
        </w:r>
      </w:ins>
    </w:p>
    <w:p w14:paraId="56CE8029" w14:textId="77777777" w:rsidR="002E34FB" w:rsidRDefault="002E34FB" w:rsidP="002E34FB">
      <w:pPr>
        <w:pStyle w:val="PL"/>
        <w:rPr>
          <w:ins w:id="3409" w:author="pj-4" w:date="2021-02-03T10:05:00Z"/>
        </w:rPr>
      </w:pPr>
      <w:ins w:id="3410" w:author="pj-4" w:date="2021-02-03T10:05:00Z">
        <w:r>
          <w:t xml:space="preserve">            EP_NgC:</w:t>
        </w:r>
      </w:ins>
    </w:p>
    <w:p w14:paraId="4B1777FD" w14:textId="77777777" w:rsidR="002E34FB" w:rsidRDefault="002E34FB" w:rsidP="002E34FB">
      <w:pPr>
        <w:pStyle w:val="PL"/>
        <w:rPr>
          <w:ins w:id="3411" w:author="pj-4" w:date="2021-02-03T10:05:00Z"/>
        </w:rPr>
      </w:pPr>
      <w:ins w:id="3412" w:author="pj-4" w:date="2021-02-03T10:05:00Z">
        <w:r>
          <w:t xml:space="preserve">              $ref: '#/components/schemas/EP_NgC-Multiple'</w:t>
        </w:r>
      </w:ins>
    </w:p>
    <w:p w14:paraId="5E630F9B" w14:textId="77777777" w:rsidR="002E34FB" w:rsidRDefault="002E34FB" w:rsidP="002E34FB">
      <w:pPr>
        <w:pStyle w:val="PL"/>
        <w:rPr>
          <w:ins w:id="3413" w:author="pj-4" w:date="2021-02-03T10:05:00Z"/>
        </w:rPr>
      </w:pPr>
      <w:ins w:id="3414" w:author="pj-4" w:date="2021-02-03T10:05:00Z">
        <w:r>
          <w:t xml:space="preserve">            EP_X2C:</w:t>
        </w:r>
      </w:ins>
    </w:p>
    <w:p w14:paraId="195AA054" w14:textId="77777777" w:rsidR="002E34FB" w:rsidRDefault="002E34FB" w:rsidP="002E34FB">
      <w:pPr>
        <w:pStyle w:val="PL"/>
        <w:rPr>
          <w:ins w:id="3415" w:author="pj-4" w:date="2021-02-03T10:05:00Z"/>
        </w:rPr>
      </w:pPr>
      <w:ins w:id="3416" w:author="pj-4" w:date="2021-02-03T10:05:00Z">
        <w:r>
          <w:t xml:space="preserve">              $ref: '#/components/schemas/EP_X2C-Multiple'</w:t>
        </w:r>
      </w:ins>
    </w:p>
    <w:p w14:paraId="44C56306" w14:textId="77777777" w:rsidR="002E34FB" w:rsidRDefault="002E34FB" w:rsidP="002E34FB">
      <w:pPr>
        <w:pStyle w:val="PL"/>
        <w:rPr>
          <w:ins w:id="3417" w:author="pj-4" w:date="2021-02-03T10:05:00Z"/>
        </w:rPr>
      </w:pPr>
      <w:ins w:id="3418" w:author="pj-4" w:date="2021-02-03T10:05:00Z">
        <w:r>
          <w:t xml:space="preserve">            DANRManagementFunction:</w:t>
        </w:r>
      </w:ins>
    </w:p>
    <w:p w14:paraId="6374B2F9" w14:textId="77777777" w:rsidR="002E34FB" w:rsidRDefault="002E34FB" w:rsidP="002E34FB">
      <w:pPr>
        <w:pStyle w:val="PL"/>
        <w:rPr>
          <w:ins w:id="3419" w:author="pj-4" w:date="2021-02-03T10:05:00Z"/>
        </w:rPr>
      </w:pPr>
      <w:ins w:id="3420" w:author="pj-4" w:date="2021-02-03T10:05:00Z">
        <w:r>
          <w:t xml:space="preserve">              $ref: '#/components/schemas/DANRManagementFunction-Single'</w:t>
        </w:r>
      </w:ins>
    </w:p>
    <w:p w14:paraId="0F02D37A" w14:textId="77777777" w:rsidR="002E34FB" w:rsidRDefault="002E34FB" w:rsidP="002E34FB">
      <w:pPr>
        <w:pStyle w:val="PL"/>
        <w:rPr>
          <w:ins w:id="3421" w:author="pj-4" w:date="2021-02-03T10:05:00Z"/>
        </w:rPr>
      </w:pPr>
      <w:ins w:id="3422" w:author="pj-4" w:date="2021-02-03T10:05:00Z">
        <w:r>
          <w:t xml:space="preserve">            DESManagementFunction:</w:t>
        </w:r>
      </w:ins>
    </w:p>
    <w:p w14:paraId="7A779AB3" w14:textId="77777777" w:rsidR="002E34FB" w:rsidRDefault="002E34FB" w:rsidP="002E34FB">
      <w:pPr>
        <w:pStyle w:val="PL"/>
        <w:rPr>
          <w:ins w:id="3423" w:author="pj-4" w:date="2021-02-03T10:05:00Z"/>
        </w:rPr>
      </w:pPr>
      <w:ins w:id="3424" w:author="pj-4" w:date="2021-02-03T10:05:00Z">
        <w:r>
          <w:t xml:space="preserve">              $ref: '#/components/schemas/DESManagementFunction-Single'</w:t>
        </w:r>
      </w:ins>
    </w:p>
    <w:p w14:paraId="5976CBBF" w14:textId="77777777" w:rsidR="002E34FB" w:rsidRDefault="002E34FB" w:rsidP="002E34FB">
      <w:pPr>
        <w:pStyle w:val="PL"/>
        <w:rPr>
          <w:ins w:id="3425" w:author="pj-4" w:date="2021-02-03T10:05:00Z"/>
        </w:rPr>
      </w:pPr>
      <w:ins w:id="3426" w:author="pj-4" w:date="2021-02-03T10:05:00Z">
        <w:r>
          <w:t xml:space="preserve">            DMROFunction:</w:t>
        </w:r>
      </w:ins>
    </w:p>
    <w:p w14:paraId="3D734F01" w14:textId="77777777" w:rsidR="002E34FB" w:rsidRDefault="002E34FB" w:rsidP="002E34FB">
      <w:pPr>
        <w:pStyle w:val="PL"/>
        <w:rPr>
          <w:ins w:id="3427" w:author="pj-4" w:date="2021-02-03T10:05:00Z"/>
        </w:rPr>
      </w:pPr>
      <w:ins w:id="3428" w:author="pj-4" w:date="2021-02-03T10:05:00Z">
        <w:r>
          <w:t xml:space="preserve">              $ref: '#/components/schemas/DMROFunction-Single'</w:t>
        </w:r>
      </w:ins>
    </w:p>
    <w:p w14:paraId="0BAAB36E" w14:textId="77777777" w:rsidR="002E34FB" w:rsidRDefault="002E34FB" w:rsidP="002E34FB">
      <w:pPr>
        <w:pStyle w:val="PL"/>
        <w:rPr>
          <w:ins w:id="3429" w:author="pj-4" w:date="2021-02-03T10:05:00Z"/>
        </w:rPr>
      </w:pPr>
    </w:p>
    <w:p w14:paraId="2EB2432D" w14:textId="77777777" w:rsidR="002E34FB" w:rsidRDefault="002E34FB" w:rsidP="002E34FB">
      <w:pPr>
        <w:pStyle w:val="PL"/>
        <w:rPr>
          <w:ins w:id="3430" w:author="pj-4" w:date="2021-02-03T10:05:00Z"/>
        </w:rPr>
      </w:pPr>
      <w:ins w:id="3431" w:author="pj-4" w:date="2021-02-03T10:05:00Z">
        <w:r>
          <w:t xml:space="preserve">    NrCellCu-Single:</w:t>
        </w:r>
      </w:ins>
    </w:p>
    <w:p w14:paraId="07C7E261" w14:textId="77777777" w:rsidR="002E34FB" w:rsidRDefault="002E34FB" w:rsidP="002E34FB">
      <w:pPr>
        <w:pStyle w:val="PL"/>
        <w:rPr>
          <w:ins w:id="3432" w:author="pj-4" w:date="2021-02-03T10:05:00Z"/>
        </w:rPr>
      </w:pPr>
      <w:ins w:id="3433" w:author="pj-4" w:date="2021-02-03T10:05:00Z">
        <w:r>
          <w:t xml:space="preserve">      allOf:</w:t>
        </w:r>
      </w:ins>
    </w:p>
    <w:p w14:paraId="1A444C3A" w14:textId="77777777" w:rsidR="002E34FB" w:rsidRDefault="002E34FB" w:rsidP="002E34FB">
      <w:pPr>
        <w:pStyle w:val="PL"/>
        <w:rPr>
          <w:ins w:id="3434" w:author="pj-4" w:date="2021-02-03T10:05:00Z"/>
        </w:rPr>
      </w:pPr>
      <w:ins w:id="3435" w:author="pj-4" w:date="2021-02-03T10:05:00Z">
        <w:r>
          <w:t xml:space="preserve">        - $ref: 'genericNrm.yaml#/components/schemas/Top-Attr'</w:t>
        </w:r>
      </w:ins>
    </w:p>
    <w:p w14:paraId="492D0E42" w14:textId="77777777" w:rsidR="002E34FB" w:rsidRDefault="002E34FB" w:rsidP="002E34FB">
      <w:pPr>
        <w:pStyle w:val="PL"/>
        <w:rPr>
          <w:ins w:id="3436" w:author="pj-4" w:date="2021-02-03T10:05:00Z"/>
        </w:rPr>
      </w:pPr>
      <w:ins w:id="3437" w:author="pj-4" w:date="2021-02-03T10:05:00Z">
        <w:r>
          <w:t xml:space="preserve">        - type: object</w:t>
        </w:r>
      </w:ins>
    </w:p>
    <w:p w14:paraId="6088D4DD" w14:textId="77777777" w:rsidR="002E34FB" w:rsidRDefault="002E34FB" w:rsidP="002E34FB">
      <w:pPr>
        <w:pStyle w:val="PL"/>
        <w:rPr>
          <w:ins w:id="3438" w:author="pj-4" w:date="2021-02-03T10:05:00Z"/>
        </w:rPr>
      </w:pPr>
      <w:ins w:id="3439" w:author="pj-4" w:date="2021-02-03T10:05:00Z">
        <w:r>
          <w:t xml:space="preserve">          properties:</w:t>
        </w:r>
      </w:ins>
    </w:p>
    <w:p w14:paraId="7C5B08C9" w14:textId="77777777" w:rsidR="002E34FB" w:rsidRDefault="002E34FB" w:rsidP="002E34FB">
      <w:pPr>
        <w:pStyle w:val="PL"/>
        <w:rPr>
          <w:ins w:id="3440" w:author="pj-4" w:date="2021-02-03T10:05:00Z"/>
        </w:rPr>
      </w:pPr>
      <w:ins w:id="3441" w:author="pj-4" w:date="2021-02-03T10:05:00Z">
        <w:r>
          <w:t xml:space="preserve">            attributes:</w:t>
        </w:r>
      </w:ins>
    </w:p>
    <w:p w14:paraId="4B6CF371" w14:textId="77777777" w:rsidR="002E34FB" w:rsidRDefault="002E34FB" w:rsidP="002E34FB">
      <w:pPr>
        <w:pStyle w:val="PL"/>
        <w:rPr>
          <w:ins w:id="3442" w:author="pj-4" w:date="2021-02-03T10:05:00Z"/>
        </w:rPr>
      </w:pPr>
      <w:ins w:id="3443" w:author="pj-4" w:date="2021-02-03T10:05:00Z">
        <w:r>
          <w:t xml:space="preserve">              allOf:</w:t>
        </w:r>
      </w:ins>
    </w:p>
    <w:p w14:paraId="2DC40999" w14:textId="77777777" w:rsidR="002E34FB" w:rsidRDefault="002E34FB" w:rsidP="002E34FB">
      <w:pPr>
        <w:pStyle w:val="PL"/>
        <w:rPr>
          <w:ins w:id="3444" w:author="pj-4" w:date="2021-02-03T10:05:00Z"/>
        </w:rPr>
      </w:pPr>
      <w:ins w:id="3445" w:author="pj-4" w:date="2021-02-03T10:05:00Z">
        <w:r>
          <w:t xml:space="preserve">                - $ref: 'genericNrm.yaml#/components/schemas/ManagedFunction-Attr'</w:t>
        </w:r>
      </w:ins>
    </w:p>
    <w:p w14:paraId="54B0FA5D" w14:textId="77777777" w:rsidR="002E34FB" w:rsidRDefault="002E34FB" w:rsidP="002E34FB">
      <w:pPr>
        <w:pStyle w:val="PL"/>
        <w:rPr>
          <w:ins w:id="3446" w:author="pj-4" w:date="2021-02-03T10:05:00Z"/>
        </w:rPr>
      </w:pPr>
      <w:ins w:id="3447" w:author="pj-4" w:date="2021-02-03T10:05:00Z">
        <w:r>
          <w:t xml:space="preserve">                - type: object</w:t>
        </w:r>
      </w:ins>
    </w:p>
    <w:p w14:paraId="24819C13" w14:textId="77777777" w:rsidR="002E34FB" w:rsidRDefault="002E34FB" w:rsidP="002E34FB">
      <w:pPr>
        <w:pStyle w:val="PL"/>
        <w:rPr>
          <w:ins w:id="3448" w:author="pj-4" w:date="2021-02-03T10:05:00Z"/>
        </w:rPr>
      </w:pPr>
      <w:ins w:id="3449" w:author="pj-4" w:date="2021-02-03T10:05:00Z">
        <w:r>
          <w:t xml:space="preserve">                  properties:</w:t>
        </w:r>
      </w:ins>
    </w:p>
    <w:p w14:paraId="1B4D5A06" w14:textId="77777777" w:rsidR="002E34FB" w:rsidRDefault="002E34FB" w:rsidP="002E34FB">
      <w:pPr>
        <w:pStyle w:val="PL"/>
        <w:rPr>
          <w:ins w:id="3450" w:author="pj-4" w:date="2021-02-03T10:05:00Z"/>
        </w:rPr>
      </w:pPr>
      <w:ins w:id="3451" w:author="pj-4" w:date="2021-02-03T10:05:00Z">
        <w:r>
          <w:t xml:space="preserve">                    cellLocalId:</w:t>
        </w:r>
      </w:ins>
    </w:p>
    <w:p w14:paraId="018358D9" w14:textId="77777777" w:rsidR="002E34FB" w:rsidRDefault="002E34FB" w:rsidP="002E34FB">
      <w:pPr>
        <w:pStyle w:val="PL"/>
        <w:rPr>
          <w:ins w:id="3452" w:author="pj-4" w:date="2021-02-03T10:05:00Z"/>
        </w:rPr>
      </w:pPr>
      <w:ins w:id="3453" w:author="pj-4" w:date="2021-02-03T10:05:00Z">
        <w:r>
          <w:t xml:space="preserve">                      type: integer</w:t>
        </w:r>
      </w:ins>
    </w:p>
    <w:p w14:paraId="26F426F2" w14:textId="77777777" w:rsidR="002E34FB" w:rsidRDefault="002E34FB" w:rsidP="002E34FB">
      <w:pPr>
        <w:pStyle w:val="PL"/>
        <w:rPr>
          <w:ins w:id="3454" w:author="pj-4" w:date="2021-02-03T10:05:00Z"/>
        </w:rPr>
      </w:pPr>
      <w:ins w:id="3455" w:author="pj-4" w:date="2021-02-03T10:05:00Z">
        <w:r>
          <w:t xml:space="preserve">                    plmnInfoList:</w:t>
        </w:r>
      </w:ins>
    </w:p>
    <w:p w14:paraId="7F86C889" w14:textId="77777777" w:rsidR="002E34FB" w:rsidRDefault="002E34FB" w:rsidP="002E34FB">
      <w:pPr>
        <w:pStyle w:val="PL"/>
        <w:rPr>
          <w:ins w:id="3456" w:author="pj-4" w:date="2021-02-03T10:05:00Z"/>
        </w:rPr>
      </w:pPr>
      <w:ins w:id="3457" w:author="pj-4" w:date="2021-02-03T10:05:00Z">
        <w:r>
          <w:t xml:space="preserve">                      $ref: '#/components/schemas/PlmnInfoList'</w:t>
        </w:r>
      </w:ins>
    </w:p>
    <w:p w14:paraId="70C82511" w14:textId="77777777" w:rsidR="002E34FB" w:rsidRDefault="002E34FB" w:rsidP="002E34FB">
      <w:pPr>
        <w:pStyle w:val="PL"/>
        <w:rPr>
          <w:ins w:id="3458" w:author="pj-4" w:date="2021-02-03T10:05:00Z"/>
        </w:rPr>
      </w:pPr>
      <w:ins w:id="3459" w:author="pj-4" w:date="2021-02-03T10:05:00Z">
        <w:r>
          <w:t xml:space="preserve">                    nRFrequencyRef:</w:t>
        </w:r>
      </w:ins>
    </w:p>
    <w:p w14:paraId="4942F7FC" w14:textId="77777777" w:rsidR="002E34FB" w:rsidRDefault="002E34FB" w:rsidP="002E34FB">
      <w:pPr>
        <w:pStyle w:val="PL"/>
        <w:rPr>
          <w:ins w:id="3460" w:author="pj-4" w:date="2021-02-03T10:05:00Z"/>
        </w:rPr>
      </w:pPr>
      <w:ins w:id="3461" w:author="pj-4" w:date="2021-02-03T10:05:00Z">
        <w:r>
          <w:t xml:space="preserve">                      $ref: 'comDefs.yaml#/components/schemas/Dn'</w:t>
        </w:r>
      </w:ins>
    </w:p>
    <w:p w14:paraId="29304D4C" w14:textId="77777777" w:rsidR="002E34FB" w:rsidRDefault="002E34FB" w:rsidP="002E34FB">
      <w:pPr>
        <w:pStyle w:val="PL"/>
        <w:rPr>
          <w:ins w:id="3462" w:author="pj-4" w:date="2021-02-03T10:05:00Z"/>
        </w:rPr>
      </w:pPr>
      <w:ins w:id="3463" w:author="pj-4" w:date="2021-02-03T10:05:00Z">
        <w:r>
          <w:t xml:space="preserve">        - $ref: 'genericNrm.yaml#/components/schemas/ManagedFunction-ncO'</w:t>
        </w:r>
      </w:ins>
    </w:p>
    <w:p w14:paraId="3D1232C7" w14:textId="77777777" w:rsidR="002E34FB" w:rsidRDefault="002E34FB" w:rsidP="002E34FB">
      <w:pPr>
        <w:pStyle w:val="PL"/>
        <w:rPr>
          <w:ins w:id="3464" w:author="pj-4" w:date="2021-02-03T10:05:00Z"/>
        </w:rPr>
      </w:pPr>
      <w:ins w:id="3465" w:author="pj-4" w:date="2021-02-03T10:05:00Z">
        <w:r>
          <w:t xml:space="preserve">        - type: object</w:t>
        </w:r>
      </w:ins>
    </w:p>
    <w:p w14:paraId="7E32D1C8" w14:textId="77777777" w:rsidR="002E34FB" w:rsidRDefault="002E34FB" w:rsidP="002E34FB">
      <w:pPr>
        <w:pStyle w:val="PL"/>
        <w:rPr>
          <w:ins w:id="3466" w:author="pj-4" w:date="2021-02-03T10:05:00Z"/>
        </w:rPr>
      </w:pPr>
      <w:ins w:id="3467" w:author="pj-4" w:date="2021-02-03T10:05:00Z">
        <w:r>
          <w:t xml:space="preserve">          properties:</w:t>
        </w:r>
      </w:ins>
    </w:p>
    <w:p w14:paraId="7EA6EF85" w14:textId="77777777" w:rsidR="002E34FB" w:rsidRDefault="002E34FB" w:rsidP="002E34FB">
      <w:pPr>
        <w:pStyle w:val="PL"/>
        <w:rPr>
          <w:ins w:id="3468" w:author="pj-4" w:date="2021-02-03T10:05:00Z"/>
        </w:rPr>
      </w:pPr>
      <w:ins w:id="3469" w:author="pj-4" w:date="2021-02-03T10:05:00Z">
        <w:r>
          <w:t xml:space="preserve">            RRMPolicyRatio:</w:t>
        </w:r>
      </w:ins>
    </w:p>
    <w:p w14:paraId="653FC9E9" w14:textId="77777777" w:rsidR="002E34FB" w:rsidRDefault="002E34FB" w:rsidP="002E34FB">
      <w:pPr>
        <w:pStyle w:val="PL"/>
        <w:rPr>
          <w:ins w:id="3470" w:author="pj-4" w:date="2021-02-03T10:05:00Z"/>
        </w:rPr>
      </w:pPr>
      <w:ins w:id="3471" w:author="pj-4" w:date="2021-02-03T10:05:00Z">
        <w:r>
          <w:t xml:space="preserve">              $ref: '#/components/schemas/RRMPolicyRatio-Multiple'</w:t>
        </w:r>
      </w:ins>
    </w:p>
    <w:p w14:paraId="5B31CE94" w14:textId="77777777" w:rsidR="002E34FB" w:rsidRDefault="002E34FB" w:rsidP="002E34FB">
      <w:pPr>
        <w:pStyle w:val="PL"/>
        <w:rPr>
          <w:ins w:id="3472" w:author="pj-4" w:date="2021-02-03T10:05:00Z"/>
        </w:rPr>
      </w:pPr>
      <w:ins w:id="3473" w:author="pj-4" w:date="2021-02-03T10:05:00Z">
        <w:r>
          <w:t xml:space="preserve">            NRCellRelation:</w:t>
        </w:r>
      </w:ins>
    </w:p>
    <w:p w14:paraId="20CEE2ED" w14:textId="77777777" w:rsidR="002E34FB" w:rsidRDefault="002E34FB" w:rsidP="002E34FB">
      <w:pPr>
        <w:pStyle w:val="PL"/>
        <w:rPr>
          <w:ins w:id="3474" w:author="pj-4" w:date="2021-02-03T10:05:00Z"/>
        </w:rPr>
      </w:pPr>
      <w:ins w:id="3475" w:author="pj-4" w:date="2021-02-03T10:05:00Z">
        <w:r>
          <w:t xml:space="preserve">              $ref: '#/components/schemas/NRCellRelation-Multiple'</w:t>
        </w:r>
      </w:ins>
    </w:p>
    <w:p w14:paraId="3BE46BCD" w14:textId="77777777" w:rsidR="002E34FB" w:rsidRDefault="002E34FB" w:rsidP="002E34FB">
      <w:pPr>
        <w:pStyle w:val="PL"/>
        <w:rPr>
          <w:ins w:id="3476" w:author="pj-4" w:date="2021-02-03T10:05:00Z"/>
        </w:rPr>
      </w:pPr>
      <w:ins w:id="3477" w:author="pj-4" w:date="2021-02-03T10:05:00Z">
        <w:r>
          <w:t xml:space="preserve">            EUtranCellRelation:</w:t>
        </w:r>
      </w:ins>
    </w:p>
    <w:p w14:paraId="450858CF" w14:textId="77777777" w:rsidR="002E34FB" w:rsidRDefault="002E34FB" w:rsidP="002E34FB">
      <w:pPr>
        <w:pStyle w:val="PL"/>
        <w:rPr>
          <w:ins w:id="3478" w:author="pj-4" w:date="2021-02-03T10:05:00Z"/>
        </w:rPr>
      </w:pPr>
      <w:ins w:id="3479" w:author="pj-4" w:date="2021-02-03T10:05:00Z">
        <w:r>
          <w:t xml:space="preserve">              $ref: '#/components/schemas/EUtranCellRelation-Multiple'</w:t>
        </w:r>
      </w:ins>
    </w:p>
    <w:p w14:paraId="6C43E606" w14:textId="77777777" w:rsidR="002E34FB" w:rsidRDefault="002E34FB" w:rsidP="002E34FB">
      <w:pPr>
        <w:pStyle w:val="PL"/>
        <w:rPr>
          <w:ins w:id="3480" w:author="pj-4" w:date="2021-02-03T10:05:00Z"/>
        </w:rPr>
      </w:pPr>
      <w:ins w:id="3481" w:author="pj-4" w:date="2021-02-03T10:05:00Z">
        <w:r>
          <w:t xml:space="preserve">            NRFreqRelation:</w:t>
        </w:r>
      </w:ins>
    </w:p>
    <w:p w14:paraId="03DC5272" w14:textId="77777777" w:rsidR="002E34FB" w:rsidRDefault="002E34FB" w:rsidP="002E34FB">
      <w:pPr>
        <w:pStyle w:val="PL"/>
        <w:rPr>
          <w:ins w:id="3482" w:author="pj-4" w:date="2021-02-03T10:05:00Z"/>
        </w:rPr>
      </w:pPr>
      <w:ins w:id="3483" w:author="pj-4" w:date="2021-02-03T10:05:00Z">
        <w:r>
          <w:t xml:space="preserve">              $ref: '#/components/schemas/NRFreqRelation-Multiple'</w:t>
        </w:r>
      </w:ins>
    </w:p>
    <w:p w14:paraId="36538002" w14:textId="77777777" w:rsidR="002E34FB" w:rsidRDefault="002E34FB" w:rsidP="002E34FB">
      <w:pPr>
        <w:pStyle w:val="PL"/>
        <w:rPr>
          <w:ins w:id="3484" w:author="pj-4" w:date="2021-02-03T10:05:00Z"/>
        </w:rPr>
      </w:pPr>
      <w:ins w:id="3485" w:author="pj-4" w:date="2021-02-03T10:05:00Z">
        <w:r>
          <w:t xml:space="preserve">            EUtranFreqRelation:</w:t>
        </w:r>
      </w:ins>
    </w:p>
    <w:p w14:paraId="3C62A717" w14:textId="77777777" w:rsidR="002E34FB" w:rsidRDefault="002E34FB" w:rsidP="002E34FB">
      <w:pPr>
        <w:pStyle w:val="PL"/>
        <w:rPr>
          <w:ins w:id="3486" w:author="pj-4" w:date="2021-02-03T10:05:00Z"/>
        </w:rPr>
      </w:pPr>
      <w:ins w:id="3487" w:author="pj-4" w:date="2021-02-03T10:05:00Z">
        <w:r>
          <w:t xml:space="preserve">              $ref: '#/components/schemas/EUtranFreqRelation-Multiple'</w:t>
        </w:r>
      </w:ins>
    </w:p>
    <w:p w14:paraId="2FB0F972" w14:textId="77777777" w:rsidR="002E34FB" w:rsidRDefault="002E34FB" w:rsidP="002E34FB">
      <w:pPr>
        <w:pStyle w:val="PL"/>
        <w:rPr>
          <w:ins w:id="3488" w:author="pj-4" w:date="2021-02-03T10:05:00Z"/>
        </w:rPr>
      </w:pPr>
      <w:ins w:id="3489" w:author="pj-4" w:date="2021-02-03T10:05:00Z">
        <w:r>
          <w:t xml:space="preserve">            DESManagementFunction:</w:t>
        </w:r>
      </w:ins>
    </w:p>
    <w:p w14:paraId="335E46F5" w14:textId="77777777" w:rsidR="002E34FB" w:rsidRDefault="002E34FB" w:rsidP="002E34FB">
      <w:pPr>
        <w:pStyle w:val="PL"/>
        <w:rPr>
          <w:ins w:id="3490" w:author="pj-4" w:date="2021-02-03T10:05:00Z"/>
        </w:rPr>
      </w:pPr>
      <w:ins w:id="3491" w:author="pj-4" w:date="2021-02-03T10:05:00Z">
        <w:r>
          <w:t xml:space="preserve">              $ref: '#/components/schemas/DESManagementFunction-Single'</w:t>
        </w:r>
      </w:ins>
    </w:p>
    <w:p w14:paraId="42D4F5DA" w14:textId="77777777" w:rsidR="002E34FB" w:rsidRDefault="002E34FB" w:rsidP="002E34FB">
      <w:pPr>
        <w:pStyle w:val="PL"/>
        <w:rPr>
          <w:ins w:id="3492" w:author="pj-4" w:date="2021-02-03T10:05:00Z"/>
        </w:rPr>
      </w:pPr>
      <w:ins w:id="3493" w:author="pj-4" w:date="2021-02-03T10:05:00Z">
        <w:r>
          <w:t xml:space="preserve">            DMROFunction:</w:t>
        </w:r>
      </w:ins>
    </w:p>
    <w:p w14:paraId="7EE885A8" w14:textId="77777777" w:rsidR="002E34FB" w:rsidRDefault="002E34FB" w:rsidP="002E34FB">
      <w:pPr>
        <w:pStyle w:val="PL"/>
        <w:rPr>
          <w:ins w:id="3494" w:author="pj-4" w:date="2021-02-03T10:05:00Z"/>
        </w:rPr>
      </w:pPr>
      <w:ins w:id="3495" w:author="pj-4" w:date="2021-02-03T10:05:00Z">
        <w:r>
          <w:t xml:space="preserve">              $ref: '#/components/schemas/DMROFunction-Single'</w:t>
        </w:r>
      </w:ins>
    </w:p>
    <w:p w14:paraId="395C7997" w14:textId="77777777" w:rsidR="002E34FB" w:rsidRDefault="002E34FB" w:rsidP="002E34FB">
      <w:pPr>
        <w:pStyle w:val="PL"/>
        <w:rPr>
          <w:ins w:id="3496" w:author="pj-4" w:date="2021-02-03T10:05:00Z"/>
        </w:rPr>
      </w:pPr>
      <w:ins w:id="3497" w:author="pj-4" w:date="2021-02-03T10:05:00Z">
        <w:r>
          <w:t xml:space="preserve">            CESManagementFunction:</w:t>
        </w:r>
      </w:ins>
    </w:p>
    <w:p w14:paraId="2BB15D90" w14:textId="77777777" w:rsidR="002E34FB" w:rsidRDefault="002E34FB" w:rsidP="002E34FB">
      <w:pPr>
        <w:pStyle w:val="PL"/>
        <w:rPr>
          <w:ins w:id="3498" w:author="pj-4" w:date="2021-02-03T10:05:00Z"/>
        </w:rPr>
      </w:pPr>
      <w:ins w:id="3499" w:author="pj-4" w:date="2021-02-03T10:05:00Z">
        <w:r>
          <w:t xml:space="preserve">              $ref: '#/components/schemas/CESManagementFunction-Single'</w:t>
        </w:r>
      </w:ins>
    </w:p>
    <w:p w14:paraId="4E5F30A2" w14:textId="77777777" w:rsidR="002E34FB" w:rsidRDefault="002E34FB" w:rsidP="002E34FB">
      <w:pPr>
        <w:pStyle w:val="PL"/>
        <w:rPr>
          <w:ins w:id="3500" w:author="pj-4" w:date="2021-02-03T10:05:00Z"/>
        </w:rPr>
      </w:pPr>
      <w:ins w:id="3501" w:author="pj-4" w:date="2021-02-03T10:05:00Z">
        <w:r>
          <w:t xml:space="preserve">            DPCIConfigurationFunction:</w:t>
        </w:r>
      </w:ins>
    </w:p>
    <w:p w14:paraId="34D99018" w14:textId="77777777" w:rsidR="002E34FB" w:rsidRDefault="002E34FB" w:rsidP="002E34FB">
      <w:pPr>
        <w:pStyle w:val="PL"/>
        <w:rPr>
          <w:ins w:id="3502" w:author="pj-4" w:date="2021-02-03T10:05:00Z"/>
        </w:rPr>
      </w:pPr>
      <w:ins w:id="3503" w:author="pj-4" w:date="2021-02-03T10:05:00Z">
        <w:r>
          <w:t xml:space="preserve">              $ref: '#/components/schemas/DPCIConfigurationFunction-Single'</w:t>
        </w:r>
      </w:ins>
    </w:p>
    <w:p w14:paraId="1979A903" w14:textId="77777777" w:rsidR="002E34FB" w:rsidRDefault="002E34FB" w:rsidP="002E34FB">
      <w:pPr>
        <w:pStyle w:val="PL"/>
        <w:rPr>
          <w:ins w:id="3504" w:author="pj-4" w:date="2021-02-03T10:05:00Z"/>
        </w:rPr>
      </w:pPr>
    </w:p>
    <w:p w14:paraId="6B5585B8" w14:textId="77777777" w:rsidR="002E34FB" w:rsidRDefault="002E34FB" w:rsidP="002E34FB">
      <w:pPr>
        <w:pStyle w:val="PL"/>
        <w:rPr>
          <w:ins w:id="3505" w:author="pj-4" w:date="2021-02-03T10:05:00Z"/>
        </w:rPr>
      </w:pPr>
      <w:ins w:id="3506" w:author="pj-4" w:date="2021-02-03T10:05:00Z">
        <w:r>
          <w:t xml:space="preserve">    NrCellDu-Single:</w:t>
        </w:r>
      </w:ins>
    </w:p>
    <w:p w14:paraId="4AF7D56F" w14:textId="77777777" w:rsidR="002E34FB" w:rsidRDefault="002E34FB" w:rsidP="002E34FB">
      <w:pPr>
        <w:pStyle w:val="PL"/>
        <w:rPr>
          <w:ins w:id="3507" w:author="pj-4" w:date="2021-02-03T10:05:00Z"/>
        </w:rPr>
      </w:pPr>
      <w:ins w:id="3508" w:author="pj-4" w:date="2021-02-03T10:05:00Z">
        <w:r>
          <w:t xml:space="preserve">      allOf:</w:t>
        </w:r>
      </w:ins>
    </w:p>
    <w:p w14:paraId="20C3EB41" w14:textId="77777777" w:rsidR="002E34FB" w:rsidRDefault="002E34FB" w:rsidP="002E34FB">
      <w:pPr>
        <w:pStyle w:val="PL"/>
        <w:rPr>
          <w:ins w:id="3509" w:author="pj-4" w:date="2021-02-03T10:05:00Z"/>
        </w:rPr>
      </w:pPr>
      <w:ins w:id="3510" w:author="pj-4" w:date="2021-02-03T10:05:00Z">
        <w:r>
          <w:t xml:space="preserve">        - $ref: 'genericNrm.yaml#/components/schemas/Top-Attr'</w:t>
        </w:r>
      </w:ins>
    </w:p>
    <w:p w14:paraId="1724CD9F" w14:textId="77777777" w:rsidR="002E34FB" w:rsidRDefault="002E34FB" w:rsidP="002E34FB">
      <w:pPr>
        <w:pStyle w:val="PL"/>
        <w:rPr>
          <w:ins w:id="3511" w:author="pj-4" w:date="2021-02-03T10:05:00Z"/>
        </w:rPr>
      </w:pPr>
      <w:ins w:id="3512" w:author="pj-4" w:date="2021-02-03T10:05:00Z">
        <w:r>
          <w:t xml:space="preserve">        - type: object</w:t>
        </w:r>
      </w:ins>
    </w:p>
    <w:p w14:paraId="79F0F84B" w14:textId="77777777" w:rsidR="002E34FB" w:rsidRDefault="002E34FB" w:rsidP="002E34FB">
      <w:pPr>
        <w:pStyle w:val="PL"/>
        <w:rPr>
          <w:ins w:id="3513" w:author="pj-4" w:date="2021-02-03T10:05:00Z"/>
        </w:rPr>
      </w:pPr>
      <w:ins w:id="3514" w:author="pj-4" w:date="2021-02-03T10:05:00Z">
        <w:r>
          <w:t xml:space="preserve">          properties:</w:t>
        </w:r>
      </w:ins>
    </w:p>
    <w:p w14:paraId="2C72438B" w14:textId="77777777" w:rsidR="002E34FB" w:rsidRDefault="002E34FB" w:rsidP="002E34FB">
      <w:pPr>
        <w:pStyle w:val="PL"/>
        <w:rPr>
          <w:ins w:id="3515" w:author="pj-4" w:date="2021-02-03T10:05:00Z"/>
        </w:rPr>
      </w:pPr>
      <w:ins w:id="3516" w:author="pj-4" w:date="2021-02-03T10:05:00Z">
        <w:r>
          <w:t xml:space="preserve">            attributes:</w:t>
        </w:r>
      </w:ins>
    </w:p>
    <w:p w14:paraId="3695ED5C" w14:textId="77777777" w:rsidR="002E34FB" w:rsidRDefault="002E34FB" w:rsidP="002E34FB">
      <w:pPr>
        <w:pStyle w:val="PL"/>
        <w:rPr>
          <w:ins w:id="3517" w:author="pj-4" w:date="2021-02-03T10:05:00Z"/>
        </w:rPr>
      </w:pPr>
      <w:ins w:id="3518" w:author="pj-4" w:date="2021-02-03T10:05:00Z">
        <w:r>
          <w:t xml:space="preserve">              allOf:</w:t>
        </w:r>
      </w:ins>
    </w:p>
    <w:p w14:paraId="30BFAF4D" w14:textId="77777777" w:rsidR="002E34FB" w:rsidRDefault="002E34FB" w:rsidP="002E34FB">
      <w:pPr>
        <w:pStyle w:val="PL"/>
        <w:rPr>
          <w:ins w:id="3519" w:author="pj-4" w:date="2021-02-03T10:05:00Z"/>
        </w:rPr>
      </w:pPr>
      <w:ins w:id="3520" w:author="pj-4" w:date="2021-02-03T10:05:00Z">
        <w:r>
          <w:t xml:space="preserve">                - $ref: 'genericNrm.yaml#/components/schemas/ManagedFunction-Attr'</w:t>
        </w:r>
      </w:ins>
    </w:p>
    <w:p w14:paraId="44B4DE63" w14:textId="77777777" w:rsidR="002E34FB" w:rsidRDefault="002E34FB" w:rsidP="002E34FB">
      <w:pPr>
        <w:pStyle w:val="PL"/>
        <w:rPr>
          <w:ins w:id="3521" w:author="pj-4" w:date="2021-02-03T10:05:00Z"/>
        </w:rPr>
      </w:pPr>
      <w:ins w:id="3522" w:author="pj-4" w:date="2021-02-03T10:05:00Z">
        <w:r>
          <w:t xml:space="preserve">                - type: object</w:t>
        </w:r>
      </w:ins>
    </w:p>
    <w:p w14:paraId="69C44564" w14:textId="77777777" w:rsidR="002E34FB" w:rsidRDefault="002E34FB" w:rsidP="002E34FB">
      <w:pPr>
        <w:pStyle w:val="PL"/>
        <w:rPr>
          <w:ins w:id="3523" w:author="pj-4" w:date="2021-02-03T10:05:00Z"/>
        </w:rPr>
      </w:pPr>
      <w:ins w:id="3524" w:author="pj-4" w:date="2021-02-03T10:05:00Z">
        <w:r>
          <w:t xml:space="preserve">                  properties:</w:t>
        </w:r>
      </w:ins>
    </w:p>
    <w:p w14:paraId="29A70DD5" w14:textId="77777777" w:rsidR="002E34FB" w:rsidRDefault="002E34FB" w:rsidP="002E34FB">
      <w:pPr>
        <w:pStyle w:val="PL"/>
        <w:rPr>
          <w:ins w:id="3525" w:author="pj-4" w:date="2021-02-03T10:05:00Z"/>
        </w:rPr>
      </w:pPr>
      <w:ins w:id="3526" w:author="pj-4" w:date="2021-02-03T10:05:00Z">
        <w:r>
          <w:t xml:space="preserve">                    administrativeState:</w:t>
        </w:r>
      </w:ins>
    </w:p>
    <w:p w14:paraId="08CA6B91" w14:textId="77777777" w:rsidR="002E34FB" w:rsidRDefault="002E34FB" w:rsidP="002E34FB">
      <w:pPr>
        <w:pStyle w:val="PL"/>
        <w:rPr>
          <w:ins w:id="3527" w:author="pj-4" w:date="2021-02-03T10:05:00Z"/>
        </w:rPr>
      </w:pPr>
      <w:ins w:id="3528" w:author="pj-4" w:date="2021-02-03T10:05:00Z">
        <w:r>
          <w:t xml:space="preserve">                      $ref: 'comDefs.yaml#/components/schemas/AdministrativeState'</w:t>
        </w:r>
      </w:ins>
    </w:p>
    <w:p w14:paraId="588D3C37" w14:textId="77777777" w:rsidR="002E34FB" w:rsidRDefault="002E34FB" w:rsidP="002E34FB">
      <w:pPr>
        <w:pStyle w:val="PL"/>
        <w:rPr>
          <w:ins w:id="3529" w:author="pj-4" w:date="2021-02-03T10:05:00Z"/>
        </w:rPr>
      </w:pPr>
      <w:ins w:id="3530" w:author="pj-4" w:date="2021-02-03T10:05:00Z">
        <w:r>
          <w:t xml:space="preserve">                    operationalState:</w:t>
        </w:r>
      </w:ins>
    </w:p>
    <w:p w14:paraId="3D4C0011" w14:textId="77777777" w:rsidR="002E34FB" w:rsidRDefault="002E34FB" w:rsidP="002E34FB">
      <w:pPr>
        <w:pStyle w:val="PL"/>
        <w:rPr>
          <w:ins w:id="3531" w:author="pj-4" w:date="2021-02-03T10:05:00Z"/>
        </w:rPr>
      </w:pPr>
      <w:ins w:id="3532" w:author="pj-4" w:date="2021-02-03T10:05:00Z">
        <w:r>
          <w:t xml:space="preserve">                      $ref: 'comDefs.yaml#/components/schemas/OperationalState'</w:t>
        </w:r>
      </w:ins>
    </w:p>
    <w:p w14:paraId="27AB7035" w14:textId="77777777" w:rsidR="002E34FB" w:rsidRDefault="002E34FB" w:rsidP="002E34FB">
      <w:pPr>
        <w:pStyle w:val="PL"/>
        <w:rPr>
          <w:ins w:id="3533" w:author="pj-4" w:date="2021-02-03T10:05:00Z"/>
        </w:rPr>
      </w:pPr>
      <w:ins w:id="3534" w:author="pj-4" w:date="2021-02-03T10:05:00Z">
        <w:r>
          <w:t xml:space="preserve">                    cellLocalId:</w:t>
        </w:r>
      </w:ins>
    </w:p>
    <w:p w14:paraId="76FC6789" w14:textId="77777777" w:rsidR="002E34FB" w:rsidRDefault="002E34FB" w:rsidP="002E34FB">
      <w:pPr>
        <w:pStyle w:val="PL"/>
        <w:rPr>
          <w:ins w:id="3535" w:author="pj-4" w:date="2021-02-03T10:05:00Z"/>
        </w:rPr>
      </w:pPr>
      <w:ins w:id="3536" w:author="pj-4" w:date="2021-02-03T10:05:00Z">
        <w:r>
          <w:t xml:space="preserve">                      type: integer</w:t>
        </w:r>
      </w:ins>
    </w:p>
    <w:p w14:paraId="4C1CDB25" w14:textId="77777777" w:rsidR="002E34FB" w:rsidRDefault="002E34FB" w:rsidP="002E34FB">
      <w:pPr>
        <w:pStyle w:val="PL"/>
        <w:rPr>
          <w:ins w:id="3537" w:author="pj-4" w:date="2021-02-03T10:05:00Z"/>
        </w:rPr>
      </w:pPr>
      <w:ins w:id="3538" w:author="pj-4" w:date="2021-02-03T10:05:00Z">
        <w:r>
          <w:lastRenderedPageBreak/>
          <w:t xml:space="preserve">                    cellState:</w:t>
        </w:r>
      </w:ins>
    </w:p>
    <w:p w14:paraId="0A0FF555" w14:textId="77777777" w:rsidR="002E34FB" w:rsidRDefault="002E34FB" w:rsidP="002E34FB">
      <w:pPr>
        <w:pStyle w:val="PL"/>
        <w:rPr>
          <w:ins w:id="3539" w:author="pj-4" w:date="2021-02-03T10:05:00Z"/>
        </w:rPr>
      </w:pPr>
      <w:ins w:id="3540" w:author="pj-4" w:date="2021-02-03T10:05:00Z">
        <w:r>
          <w:t xml:space="preserve">                      $ref: '#/components/schemas/CellState'</w:t>
        </w:r>
      </w:ins>
    </w:p>
    <w:p w14:paraId="21437E05" w14:textId="77777777" w:rsidR="002E34FB" w:rsidRDefault="002E34FB" w:rsidP="002E34FB">
      <w:pPr>
        <w:pStyle w:val="PL"/>
        <w:rPr>
          <w:ins w:id="3541" w:author="pj-4" w:date="2021-02-03T10:05:00Z"/>
        </w:rPr>
      </w:pPr>
      <w:ins w:id="3542" w:author="pj-4" w:date="2021-02-03T10:05:00Z">
        <w:r>
          <w:t xml:space="preserve">                    plmnInfoList:</w:t>
        </w:r>
      </w:ins>
    </w:p>
    <w:p w14:paraId="35464BE0" w14:textId="77777777" w:rsidR="002E34FB" w:rsidRDefault="002E34FB" w:rsidP="002E34FB">
      <w:pPr>
        <w:pStyle w:val="PL"/>
        <w:rPr>
          <w:ins w:id="3543" w:author="pj-4" w:date="2021-02-03T10:05:00Z"/>
        </w:rPr>
      </w:pPr>
      <w:ins w:id="3544" w:author="pj-4" w:date="2021-02-03T10:05:00Z">
        <w:r>
          <w:t xml:space="preserve">                      $ref: '#/components/schemas/PlmnInfoList'</w:t>
        </w:r>
      </w:ins>
    </w:p>
    <w:p w14:paraId="64D9A3D8" w14:textId="77777777" w:rsidR="002E34FB" w:rsidRDefault="002E34FB" w:rsidP="002E34FB">
      <w:pPr>
        <w:pStyle w:val="PL"/>
        <w:rPr>
          <w:ins w:id="3545" w:author="pj-4" w:date="2021-02-03T10:05:00Z"/>
        </w:rPr>
      </w:pPr>
      <w:ins w:id="3546" w:author="pj-4" w:date="2021-02-03T10:05:00Z">
        <w:r>
          <w:t xml:space="preserve">                    nrPci:</w:t>
        </w:r>
      </w:ins>
    </w:p>
    <w:p w14:paraId="0C6F7CA6" w14:textId="77777777" w:rsidR="002E34FB" w:rsidRDefault="002E34FB" w:rsidP="002E34FB">
      <w:pPr>
        <w:pStyle w:val="PL"/>
        <w:rPr>
          <w:ins w:id="3547" w:author="pj-4" w:date="2021-02-03T10:05:00Z"/>
        </w:rPr>
      </w:pPr>
      <w:ins w:id="3548" w:author="pj-4" w:date="2021-02-03T10:05:00Z">
        <w:r>
          <w:t xml:space="preserve">                      $ref: '#/components/schemas/NrPci'</w:t>
        </w:r>
      </w:ins>
    </w:p>
    <w:p w14:paraId="2C0DA45A" w14:textId="77777777" w:rsidR="002E34FB" w:rsidRDefault="002E34FB" w:rsidP="002E34FB">
      <w:pPr>
        <w:pStyle w:val="PL"/>
        <w:rPr>
          <w:ins w:id="3549" w:author="pj-4" w:date="2021-02-03T10:05:00Z"/>
        </w:rPr>
      </w:pPr>
      <w:ins w:id="3550" w:author="pj-4" w:date="2021-02-03T10:05:00Z">
        <w:r>
          <w:t xml:space="preserve">                    nrTac:</w:t>
        </w:r>
      </w:ins>
    </w:p>
    <w:p w14:paraId="2266E571" w14:textId="77777777" w:rsidR="002E34FB" w:rsidRDefault="002E34FB" w:rsidP="002E34FB">
      <w:pPr>
        <w:pStyle w:val="PL"/>
        <w:rPr>
          <w:ins w:id="3551" w:author="pj-4" w:date="2021-02-03T10:05:00Z"/>
        </w:rPr>
      </w:pPr>
      <w:ins w:id="3552" w:author="pj-4" w:date="2021-02-03T10:05:00Z">
        <w:r>
          <w:t xml:space="preserve">                      $ref: '#/components/schemas/NrTac'</w:t>
        </w:r>
      </w:ins>
    </w:p>
    <w:p w14:paraId="607CE43C" w14:textId="77777777" w:rsidR="002E34FB" w:rsidRDefault="002E34FB" w:rsidP="002E34FB">
      <w:pPr>
        <w:pStyle w:val="PL"/>
        <w:rPr>
          <w:ins w:id="3553" w:author="pj-4" w:date="2021-02-03T10:05:00Z"/>
        </w:rPr>
      </w:pPr>
      <w:ins w:id="3554" w:author="pj-4" w:date="2021-02-03T10:05:00Z">
        <w:r>
          <w:t xml:space="preserve">                    arfcnDL:</w:t>
        </w:r>
      </w:ins>
    </w:p>
    <w:p w14:paraId="324CB6E0" w14:textId="77777777" w:rsidR="002E34FB" w:rsidRDefault="002E34FB" w:rsidP="002E34FB">
      <w:pPr>
        <w:pStyle w:val="PL"/>
        <w:rPr>
          <w:ins w:id="3555" w:author="pj-4" w:date="2021-02-03T10:05:00Z"/>
        </w:rPr>
      </w:pPr>
      <w:ins w:id="3556" w:author="pj-4" w:date="2021-02-03T10:05:00Z">
        <w:r>
          <w:t xml:space="preserve">                      type: integer</w:t>
        </w:r>
      </w:ins>
    </w:p>
    <w:p w14:paraId="44108A7D" w14:textId="77777777" w:rsidR="002E34FB" w:rsidRDefault="002E34FB" w:rsidP="002E34FB">
      <w:pPr>
        <w:pStyle w:val="PL"/>
        <w:rPr>
          <w:ins w:id="3557" w:author="pj-4" w:date="2021-02-03T10:05:00Z"/>
        </w:rPr>
      </w:pPr>
      <w:ins w:id="3558" w:author="pj-4" w:date="2021-02-03T10:05:00Z">
        <w:r>
          <w:t xml:space="preserve">                    arfcnUL:</w:t>
        </w:r>
      </w:ins>
    </w:p>
    <w:p w14:paraId="499DB274" w14:textId="77777777" w:rsidR="002E34FB" w:rsidRDefault="002E34FB" w:rsidP="002E34FB">
      <w:pPr>
        <w:pStyle w:val="PL"/>
        <w:rPr>
          <w:ins w:id="3559" w:author="pj-4" w:date="2021-02-03T10:05:00Z"/>
        </w:rPr>
      </w:pPr>
      <w:ins w:id="3560" w:author="pj-4" w:date="2021-02-03T10:05:00Z">
        <w:r>
          <w:t xml:space="preserve">                      type: integer</w:t>
        </w:r>
      </w:ins>
    </w:p>
    <w:p w14:paraId="41D3EC33" w14:textId="77777777" w:rsidR="002E34FB" w:rsidRDefault="002E34FB" w:rsidP="002E34FB">
      <w:pPr>
        <w:pStyle w:val="PL"/>
        <w:rPr>
          <w:ins w:id="3561" w:author="pj-4" w:date="2021-02-03T10:05:00Z"/>
        </w:rPr>
      </w:pPr>
      <w:ins w:id="3562" w:author="pj-4" w:date="2021-02-03T10:05:00Z">
        <w:r>
          <w:t xml:space="preserve">                    arfcnSUL:</w:t>
        </w:r>
      </w:ins>
    </w:p>
    <w:p w14:paraId="7A19351E" w14:textId="77777777" w:rsidR="002E34FB" w:rsidRDefault="002E34FB" w:rsidP="002E34FB">
      <w:pPr>
        <w:pStyle w:val="PL"/>
        <w:rPr>
          <w:ins w:id="3563" w:author="pj-4" w:date="2021-02-03T10:05:00Z"/>
        </w:rPr>
      </w:pPr>
      <w:ins w:id="3564" w:author="pj-4" w:date="2021-02-03T10:05:00Z">
        <w:r>
          <w:t xml:space="preserve">                      type: integer</w:t>
        </w:r>
      </w:ins>
    </w:p>
    <w:p w14:paraId="3417C2E0" w14:textId="77777777" w:rsidR="002E34FB" w:rsidRDefault="002E34FB" w:rsidP="002E34FB">
      <w:pPr>
        <w:pStyle w:val="PL"/>
        <w:rPr>
          <w:ins w:id="3565" w:author="pj-4" w:date="2021-02-03T10:05:00Z"/>
        </w:rPr>
      </w:pPr>
      <w:ins w:id="3566" w:author="pj-4" w:date="2021-02-03T10:05:00Z">
        <w:r>
          <w:t xml:space="preserve">                    bSChannelBwDL:</w:t>
        </w:r>
      </w:ins>
    </w:p>
    <w:p w14:paraId="0E9BD256" w14:textId="77777777" w:rsidR="002E34FB" w:rsidRDefault="002E34FB" w:rsidP="002E34FB">
      <w:pPr>
        <w:pStyle w:val="PL"/>
        <w:rPr>
          <w:ins w:id="3567" w:author="pj-4" w:date="2021-02-03T10:05:00Z"/>
        </w:rPr>
      </w:pPr>
      <w:ins w:id="3568" w:author="pj-4" w:date="2021-02-03T10:05:00Z">
        <w:r>
          <w:t xml:space="preserve">                      type: integer</w:t>
        </w:r>
      </w:ins>
    </w:p>
    <w:p w14:paraId="0AE0E13F" w14:textId="77777777" w:rsidR="002E34FB" w:rsidRDefault="002E34FB" w:rsidP="002E34FB">
      <w:pPr>
        <w:pStyle w:val="PL"/>
        <w:rPr>
          <w:ins w:id="3569" w:author="pj-4" w:date="2021-02-03T10:05:00Z"/>
        </w:rPr>
      </w:pPr>
      <w:ins w:id="3570" w:author="pj-4" w:date="2021-02-03T10:05:00Z">
        <w:r>
          <w:t xml:space="preserve">                    bSChannelBwUL:</w:t>
        </w:r>
      </w:ins>
    </w:p>
    <w:p w14:paraId="702DE39C" w14:textId="77777777" w:rsidR="002E34FB" w:rsidRDefault="002E34FB" w:rsidP="002E34FB">
      <w:pPr>
        <w:pStyle w:val="PL"/>
        <w:rPr>
          <w:ins w:id="3571" w:author="pj-4" w:date="2021-02-03T10:05:00Z"/>
        </w:rPr>
      </w:pPr>
      <w:ins w:id="3572" w:author="pj-4" w:date="2021-02-03T10:05:00Z">
        <w:r>
          <w:t xml:space="preserve">                      type: integer</w:t>
        </w:r>
      </w:ins>
    </w:p>
    <w:p w14:paraId="2B81BA94" w14:textId="77777777" w:rsidR="002E34FB" w:rsidRDefault="002E34FB" w:rsidP="002E34FB">
      <w:pPr>
        <w:pStyle w:val="PL"/>
        <w:rPr>
          <w:ins w:id="3573" w:author="pj-4" w:date="2021-02-03T10:05:00Z"/>
        </w:rPr>
      </w:pPr>
      <w:ins w:id="3574" w:author="pj-4" w:date="2021-02-03T10:05:00Z">
        <w:r>
          <w:t xml:space="preserve">                    bSChannelBwSUL:</w:t>
        </w:r>
      </w:ins>
    </w:p>
    <w:p w14:paraId="2ADF909D" w14:textId="77777777" w:rsidR="002E34FB" w:rsidRDefault="002E34FB" w:rsidP="002E34FB">
      <w:pPr>
        <w:pStyle w:val="PL"/>
        <w:rPr>
          <w:ins w:id="3575" w:author="pj-4" w:date="2021-02-03T10:05:00Z"/>
        </w:rPr>
      </w:pPr>
      <w:ins w:id="3576" w:author="pj-4" w:date="2021-02-03T10:05:00Z">
        <w:r>
          <w:t xml:space="preserve">                      type: integer</w:t>
        </w:r>
      </w:ins>
    </w:p>
    <w:p w14:paraId="5DBBB080" w14:textId="77777777" w:rsidR="002E34FB" w:rsidRDefault="002E34FB" w:rsidP="002E34FB">
      <w:pPr>
        <w:pStyle w:val="PL"/>
        <w:rPr>
          <w:ins w:id="3577" w:author="pj-4" w:date="2021-02-03T10:05:00Z"/>
        </w:rPr>
      </w:pPr>
      <w:ins w:id="3578" w:author="pj-4" w:date="2021-02-03T10:05:00Z">
        <w:r>
          <w:t xml:space="preserve">                    ssbFrequency:</w:t>
        </w:r>
      </w:ins>
    </w:p>
    <w:p w14:paraId="046EF3B3" w14:textId="77777777" w:rsidR="002E34FB" w:rsidRDefault="002E34FB" w:rsidP="002E34FB">
      <w:pPr>
        <w:pStyle w:val="PL"/>
        <w:rPr>
          <w:ins w:id="3579" w:author="pj-4" w:date="2021-02-03T10:05:00Z"/>
        </w:rPr>
      </w:pPr>
      <w:ins w:id="3580" w:author="pj-4" w:date="2021-02-03T10:05:00Z">
        <w:r>
          <w:t xml:space="preserve">                      type: integer</w:t>
        </w:r>
      </w:ins>
    </w:p>
    <w:p w14:paraId="2F87BB4C" w14:textId="77777777" w:rsidR="002E34FB" w:rsidRDefault="002E34FB" w:rsidP="002E34FB">
      <w:pPr>
        <w:pStyle w:val="PL"/>
        <w:rPr>
          <w:ins w:id="3581" w:author="pj-4" w:date="2021-02-03T10:05:00Z"/>
        </w:rPr>
      </w:pPr>
      <w:ins w:id="3582" w:author="pj-4" w:date="2021-02-03T10:05:00Z">
        <w:r>
          <w:t xml:space="preserve">                      minimum: 0</w:t>
        </w:r>
      </w:ins>
    </w:p>
    <w:p w14:paraId="05291EF7" w14:textId="77777777" w:rsidR="002E34FB" w:rsidRDefault="002E34FB" w:rsidP="002E34FB">
      <w:pPr>
        <w:pStyle w:val="PL"/>
        <w:rPr>
          <w:ins w:id="3583" w:author="pj-4" w:date="2021-02-03T10:05:00Z"/>
        </w:rPr>
      </w:pPr>
      <w:ins w:id="3584" w:author="pj-4" w:date="2021-02-03T10:05:00Z">
        <w:r>
          <w:t xml:space="preserve">                      maximum: 3279165</w:t>
        </w:r>
      </w:ins>
    </w:p>
    <w:p w14:paraId="1595A0BB" w14:textId="77777777" w:rsidR="002E34FB" w:rsidRDefault="002E34FB" w:rsidP="002E34FB">
      <w:pPr>
        <w:pStyle w:val="PL"/>
        <w:rPr>
          <w:ins w:id="3585" w:author="pj-4" w:date="2021-02-03T10:05:00Z"/>
        </w:rPr>
      </w:pPr>
      <w:ins w:id="3586" w:author="pj-4" w:date="2021-02-03T10:05:00Z">
        <w:r>
          <w:t xml:space="preserve">                    ssbPeriodicity:</w:t>
        </w:r>
      </w:ins>
    </w:p>
    <w:p w14:paraId="2843E5D9" w14:textId="77777777" w:rsidR="002E34FB" w:rsidRDefault="002E34FB" w:rsidP="002E34FB">
      <w:pPr>
        <w:pStyle w:val="PL"/>
        <w:rPr>
          <w:ins w:id="3587" w:author="pj-4" w:date="2021-02-03T10:05:00Z"/>
        </w:rPr>
      </w:pPr>
      <w:ins w:id="3588" w:author="pj-4" w:date="2021-02-03T10:05:00Z">
        <w:r>
          <w:t xml:space="preserve">                      $ref: '#/components/schemas/SsbPeriodicity'</w:t>
        </w:r>
      </w:ins>
    </w:p>
    <w:p w14:paraId="4FD58D59" w14:textId="77777777" w:rsidR="002E34FB" w:rsidRDefault="002E34FB" w:rsidP="002E34FB">
      <w:pPr>
        <w:pStyle w:val="PL"/>
        <w:rPr>
          <w:ins w:id="3589" w:author="pj-4" w:date="2021-02-03T10:05:00Z"/>
        </w:rPr>
      </w:pPr>
      <w:ins w:id="3590" w:author="pj-4" w:date="2021-02-03T10:05:00Z">
        <w:r>
          <w:t xml:space="preserve">                    ssbSubCarrierSpacing:</w:t>
        </w:r>
      </w:ins>
    </w:p>
    <w:p w14:paraId="4E9C6F2A" w14:textId="77777777" w:rsidR="002E34FB" w:rsidRDefault="002E34FB" w:rsidP="002E34FB">
      <w:pPr>
        <w:pStyle w:val="PL"/>
        <w:rPr>
          <w:ins w:id="3591" w:author="pj-4" w:date="2021-02-03T10:05:00Z"/>
        </w:rPr>
      </w:pPr>
      <w:ins w:id="3592" w:author="pj-4" w:date="2021-02-03T10:05:00Z">
        <w:r>
          <w:t xml:space="preserve">                      $ref: '#/components/schemas/SsbSubCarrierSpacing'</w:t>
        </w:r>
      </w:ins>
    </w:p>
    <w:p w14:paraId="6261844F" w14:textId="77777777" w:rsidR="002E34FB" w:rsidRDefault="002E34FB" w:rsidP="002E34FB">
      <w:pPr>
        <w:pStyle w:val="PL"/>
        <w:rPr>
          <w:ins w:id="3593" w:author="pj-4" w:date="2021-02-03T10:05:00Z"/>
        </w:rPr>
      </w:pPr>
      <w:ins w:id="3594" w:author="pj-4" w:date="2021-02-03T10:05:00Z">
        <w:r>
          <w:t xml:space="preserve">                    ssbOffset:</w:t>
        </w:r>
      </w:ins>
    </w:p>
    <w:p w14:paraId="521DB3AC" w14:textId="77777777" w:rsidR="002E34FB" w:rsidRDefault="002E34FB" w:rsidP="002E34FB">
      <w:pPr>
        <w:pStyle w:val="PL"/>
        <w:rPr>
          <w:ins w:id="3595" w:author="pj-4" w:date="2021-02-03T10:05:00Z"/>
        </w:rPr>
      </w:pPr>
      <w:ins w:id="3596" w:author="pj-4" w:date="2021-02-03T10:05:00Z">
        <w:r>
          <w:t xml:space="preserve">                      type: integer</w:t>
        </w:r>
      </w:ins>
    </w:p>
    <w:p w14:paraId="5882B9AE" w14:textId="77777777" w:rsidR="002E34FB" w:rsidRDefault="002E34FB" w:rsidP="002E34FB">
      <w:pPr>
        <w:pStyle w:val="PL"/>
        <w:rPr>
          <w:ins w:id="3597" w:author="pj-4" w:date="2021-02-03T10:05:00Z"/>
        </w:rPr>
      </w:pPr>
      <w:ins w:id="3598" w:author="pj-4" w:date="2021-02-03T10:05:00Z">
        <w:r>
          <w:t xml:space="preserve">                      minimum: 0</w:t>
        </w:r>
      </w:ins>
    </w:p>
    <w:p w14:paraId="2A1A2D24" w14:textId="77777777" w:rsidR="002E34FB" w:rsidRDefault="002E34FB" w:rsidP="002E34FB">
      <w:pPr>
        <w:pStyle w:val="PL"/>
        <w:rPr>
          <w:ins w:id="3599" w:author="pj-4" w:date="2021-02-03T10:05:00Z"/>
        </w:rPr>
      </w:pPr>
      <w:ins w:id="3600" w:author="pj-4" w:date="2021-02-03T10:05:00Z">
        <w:r>
          <w:t xml:space="preserve">                      maximum: 159</w:t>
        </w:r>
      </w:ins>
    </w:p>
    <w:p w14:paraId="49428B41" w14:textId="77777777" w:rsidR="002E34FB" w:rsidRDefault="002E34FB" w:rsidP="002E34FB">
      <w:pPr>
        <w:pStyle w:val="PL"/>
        <w:rPr>
          <w:ins w:id="3601" w:author="pj-4" w:date="2021-02-03T10:05:00Z"/>
        </w:rPr>
      </w:pPr>
      <w:ins w:id="3602" w:author="pj-4" w:date="2021-02-03T10:05:00Z">
        <w:r>
          <w:t xml:space="preserve">                    ssbDuration:</w:t>
        </w:r>
      </w:ins>
    </w:p>
    <w:p w14:paraId="18E519E7" w14:textId="77777777" w:rsidR="002E34FB" w:rsidRDefault="002E34FB" w:rsidP="002E34FB">
      <w:pPr>
        <w:pStyle w:val="PL"/>
        <w:rPr>
          <w:ins w:id="3603" w:author="pj-4" w:date="2021-02-03T10:05:00Z"/>
        </w:rPr>
      </w:pPr>
      <w:ins w:id="3604" w:author="pj-4" w:date="2021-02-03T10:05:00Z">
        <w:r>
          <w:t xml:space="preserve">                      $ref: '#/components/schemas/SsbDuration'</w:t>
        </w:r>
      </w:ins>
    </w:p>
    <w:p w14:paraId="281F6BDE" w14:textId="77777777" w:rsidR="002E34FB" w:rsidRDefault="002E34FB" w:rsidP="002E34FB">
      <w:pPr>
        <w:pStyle w:val="PL"/>
        <w:rPr>
          <w:ins w:id="3605" w:author="pj-4" w:date="2021-02-03T10:05:00Z"/>
        </w:rPr>
      </w:pPr>
      <w:ins w:id="3606" w:author="pj-4" w:date="2021-02-03T10:05:00Z">
        <w:r>
          <w:t xml:space="preserve">                    nrSectorCarrierRef:</w:t>
        </w:r>
      </w:ins>
    </w:p>
    <w:p w14:paraId="5879D8EC" w14:textId="77777777" w:rsidR="002E34FB" w:rsidRDefault="002E34FB" w:rsidP="002E34FB">
      <w:pPr>
        <w:pStyle w:val="PL"/>
        <w:rPr>
          <w:ins w:id="3607" w:author="pj-4" w:date="2021-02-03T10:05:00Z"/>
        </w:rPr>
      </w:pPr>
      <w:ins w:id="3608" w:author="pj-4" w:date="2021-02-03T10:05:00Z">
        <w:r>
          <w:t xml:space="preserve">                      type: array</w:t>
        </w:r>
      </w:ins>
    </w:p>
    <w:p w14:paraId="5583B531" w14:textId="77777777" w:rsidR="002E34FB" w:rsidRDefault="002E34FB" w:rsidP="002E34FB">
      <w:pPr>
        <w:pStyle w:val="PL"/>
        <w:rPr>
          <w:ins w:id="3609" w:author="pj-4" w:date="2021-02-03T10:05:00Z"/>
        </w:rPr>
      </w:pPr>
      <w:ins w:id="3610" w:author="pj-4" w:date="2021-02-03T10:05:00Z">
        <w:r>
          <w:t xml:space="preserve">                      items:</w:t>
        </w:r>
      </w:ins>
    </w:p>
    <w:p w14:paraId="38CB0260" w14:textId="77777777" w:rsidR="002E34FB" w:rsidRDefault="002E34FB" w:rsidP="002E34FB">
      <w:pPr>
        <w:pStyle w:val="PL"/>
        <w:rPr>
          <w:ins w:id="3611" w:author="pj-4" w:date="2021-02-03T10:05:00Z"/>
        </w:rPr>
      </w:pPr>
      <w:ins w:id="3612" w:author="pj-4" w:date="2021-02-03T10:05:00Z">
        <w:r>
          <w:t xml:space="preserve">                        $ref: 'comDefs.yaml#/components/schemas/Dn'</w:t>
        </w:r>
      </w:ins>
    </w:p>
    <w:p w14:paraId="5F26F417" w14:textId="77777777" w:rsidR="002E34FB" w:rsidRDefault="002E34FB" w:rsidP="002E34FB">
      <w:pPr>
        <w:pStyle w:val="PL"/>
        <w:rPr>
          <w:ins w:id="3613" w:author="pj-4" w:date="2021-02-03T10:05:00Z"/>
        </w:rPr>
      </w:pPr>
      <w:ins w:id="3614" w:author="pj-4" w:date="2021-02-03T10:05:00Z">
        <w:r>
          <w:t xml:space="preserve">                    bwpRef:</w:t>
        </w:r>
      </w:ins>
    </w:p>
    <w:p w14:paraId="746F00AD" w14:textId="77777777" w:rsidR="002E34FB" w:rsidRDefault="002E34FB" w:rsidP="002E34FB">
      <w:pPr>
        <w:pStyle w:val="PL"/>
        <w:rPr>
          <w:ins w:id="3615" w:author="pj-4" w:date="2021-02-03T10:05:00Z"/>
        </w:rPr>
      </w:pPr>
      <w:ins w:id="3616" w:author="pj-4" w:date="2021-02-03T10:05:00Z">
        <w:r>
          <w:t xml:space="preserve">                      type: array</w:t>
        </w:r>
      </w:ins>
    </w:p>
    <w:p w14:paraId="6179E362" w14:textId="77777777" w:rsidR="002E34FB" w:rsidRDefault="002E34FB" w:rsidP="002E34FB">
      <w:pPr>
        <w:pStyle w:val="PL"/>
        <w:rPr>
          <w:ins w:id="3617" w:author="pj-4" w:date="2021-02-03T10:05:00Z"/>
        </w:rPr>
      </w:pPr>
      <w:ins w:id="3618" w:author="pj-4" w:date="2021-02-03T10:05:00Z">
        <w:r>
          <w:t xml:space="preserve">                      items:</w:t>
        </w:r>
      </w:ins>
    </w:p>
    <w:p w14:paraId="1C150E3B" w14:textId="77777777" w:rsidR="002E34FB" w:rsidRDefault="002E34FB" w:rsidP="002E34FB">
      <w:pPr>
        <w:pStyle w:val="PL"/>
        <w:rPr>
          <w:ins w:id="3619" w:author="pj-4" w:date="2021-02-03T10:05:00Z"/>
        </w:rPr>
      </w:pPr>
      <w:ins w:id="3620" w:author="pj-4" w:date="2021-02-03T10:05:00Z">
        <w:r>
          <w:t xml:space="preserve">                        $ref: 'comDefs.yaml#/components/schemas/Dn'</w:t>
        </w:r>
      </w:ins>
    </w:p>
    <w:p w14:paraId="6ECFA8ED" w14:textId="77777777" w:rsidR="002E34FB" w:rsidRDefault="002E34FB" w:rsidP="002E34FB">
      <w:pPr>
        <w:pStyle w:val="PL"/>
        <w:rPr>
          <w:ins w:id="3621" w:author="pj-4" w:date="2021-02-03T10:05:00Z"/>
        </w:rPr>
      </w:pPr>
      <w:ins w:id="3622" w:author="pj-4" w:date="2021-02-03T10:05:00Z">
        <w:r>
          <w:t xml:space="preserve">                    nRFrequencyRef:</w:t>
        </w:r>
      </w:ins>
    </w:p>
    <w:p w14:paraId="2F906E7B" w14:textId="77777777" w:rsidR="002E34FB" w:rsidRDefault="002E34FB" w:rsidP="002E34FB">
      <w:pPr>
        <w:pStyle w:val="PL"/>
        <w:rPr>
          <w:ins w:id="3623" w:author="pj-4" w:date="2021-02-03T10:05:00Z"/>
        </w:rPr>
      </w:pPr>
      <w:ins w:id="3624" w:author="pj-4" w:date="2021-02-03T10:05:00Z">
        <w:r>
          <w:t xml:space="preserve">                      $ref: 'comDefs.yaml#/components/schemas/Dn'</w:t>
        </w:r>
      </w:ins>
    </w:p>
    <w:p w14:paraId="52EB2B31" w14:textId="77777777" w:rsidR="002E34FB" w:rsidRDefault="002E34FB" w:rsidP="002E34FB">
      <w:pPr>
        <w:pStyle w:val="PL"/>
        <w:rPr>
          <w:ins w:id="3625" w:author="pj-4" w:date="2021-02-03T10:05:00Z"/>
        </w:rPr>
      </w:pPr>
      <w:ins w:id="3626" w:author="pj-4" w:date="2021-02-03T10:05:00Z">
        <w:r>
          <w:t xml:space="preserve">                    victimSetRef:</w:t>
        </w:r>
      </w:ins>
    </w:p>
    <w:p w14:paraId="22E4CDB8" w14:textId="77777777" w:rsidR="002E34FB" w:rsidRDefault="002E34FB" w:rsidP="002E34FB">
      <w:pPr>
        <w:pStyle w:val="PL"/>
        <w:rPr>
          <w:ins w:id="3627" w:author="pj-4" w:date="2021-02-03T10:05:00Z"/>
        </w:rPr>
      </w:pPr>
      <w:ins w:id="3628" w:author="pj-4" w:date="2021-02-03T10:05:00Z">
        <w:r>
          <w:t xml:space="preserve">                      $ref: 'comDefs.yaml#/components/schemas/Dn'</w:t>
        </w:r>
      </w:ins>
    </w:p>
    <w:p w14:paraId="3EB4DA4B" w14:textId="77777777" w:rsidR="002E34FB" w:rsidRDefault="002E34FB" w:rsidP="002E34FB">
      <w:pPr>
        <w:pStyle w:val="PL"/>
        <w:rPr>
          <w:ins w:id="3629" w:author="pj-4" w:date="2021-02-03T10:05:00Z"/>
        </w:rPr>
      </w:pPr>
      <w:ins w:id="3630" w:author="pj-4" w:date="2021-02-03T10:05:00Z">
        <w:r>
          <w:t xml:space="preserve">                    aggressorSetRef:</w:t>
        </w:r>
      </w:ins>
    </w:p>
    <w:p w14:paraId="3B274FE7" w14:textId="77777777" w:rsidR="002E34FB" w:rsidRDefault="002E34FB" w:rsidP="002E34FB">
      <w:pPr>
        <w:pStyle w:val="PL"/>
        <w:rPr>
          <w:ins w:id="3631" w:author="pj-4" w:date="2021-02-03T10:05:00Z"/>
        </w:rPr>
      </w:pPr>
      <w:ins w:id="3632" w:author="pj-4" w:date="2021-02-03T10:05:00Z">
        <w:r>
          <w:t xml:space="preserve">                      $ref: 'comDefs.yaml#/components/schemas/Dn'</w:t>
        </w:r>
      </w:ins>
    </w:p>
    <w:p w14:paraId="6E3136E5" w14:textId="77777777" w:rsidR="002E34FB" w:rsidRDefault="002E34FB" w:rsidP="002E34FB">
      <w:pPr>
        <w:pStyle w:val="PL"/>
        <w:rPr>
          <w:ins w:id="3633" w:author="pj-4" w:date="2021-02-03T10:05:00Z"/>
        </w:rPr>
      </w:pPr>
      <w:ins w:id="3634" w:author="pj-4" w:date="2021-02-03T10:05:00Z">
        <w:r>
          <w:t xml:space="preserve">        - $ref: 'genericNrm.yaml#/components/schemas/ManagedFunction-ncO'</w:t>
        </w:r>
      </w:ins>
    </w:p>
    <w:p w14:paraId="7113D132" w14:textId="77777777" w:rsidR="002E34FB" w:rsidRDefault="002E34FB" w:rsidP="002E34FB">
      <w:pPr>
        <w:pStyle w:val="PL"/>
        <w:rPr>
          <w:ins w:id="3635" w:author="pj-4" w:date="2021-02-03T10:05:00Z"/>
        </w:rPr>
      </w:pPr>
      <w:ins w:id="3636" w:author="pj-4" w:date="2021-02-03T10:05:00Z">
        <w:r>
          <w:t xml:space="preserve">        - type: object</w:t>
        </w:r>
      </w:ins>
    </w:p>
    <w:p w14:paraId="204D5B7C" w14:textId="77777777" w:rsidR="002E34FB" w:rsidRDefault="002E34FB" w:rsidP="002E34FB">
      <w:pPr>
        <w:pStyle w:val="PL"/>
        <w:rPr>
          <w:ins w:id="3637" w:author="pj-4" w:date="2021-02-03T10:05:00Z"/>
        </w:rPr>
      </w:pPr>
      <w:ins w:id="3638" w:author="pj-4" w:date="2021-02-03T10:05:00Z">
        <w:r>
          <w:t xml:space="preserve">          properties:</w:t>
        </w:r>
      </w:ins>
    </w:p>
    <w:p w14:paraId="52BB6250" w14:textId="77777777" w:rsidR="002E34FB" w:rsidRDefault="002E34FB" w:rsidP="002E34FB">
      <w:pPr>
        <w:pStyle w:val="PL"/>
        <w:rPr>
          <w:ins w:id="3639" w:author="pj-4" w:date="2021-02-03T10:05:00Z"/>
        </w:rPr>
      </w:pPr>
      <w:ins w:id="3640" w:author="pj-4" w:date="2021-02-03T10:05:00Z">
        <w:r>
          <w:t xml:space="preserve">            RRMPolicyRatio:</w:t>
        </w:r>
      </w:ins>
    </w:p>
    <w:p w14:paraId="79B76EBA" w14:textId="77777777" w:rsidR="002E34FB" w:rsidRDefault="002E34FB" w:rsidP="002E34FB">
      <w:pPr>
        <w:pStyle w:val="PL"/>
        <w:rPr>
          <w:ins w:id="3641" w:author="pj-4" w:date="2021-02-03T10:05:00Z"/>
        </w:rPr>
      </w:pPr>
      <w:ins w:id="3642" w:author="pj-4" w:date="2021-02-03T10:05:00Z">
        <w:r>
          <w:t xml:space="preserve">              $ref: '#/components/schemas/RRMPolicyRatio-Multiple'</w:t>
        </w:r>
      </w:ins>
    </w:p>
    <w:p w14:paraId="0D1FC358" w14:textId="77777777" w:rsidR="002E34FB" w:rsidRDefault="002E34FB" w:rsidP="002E34FB">
      <w:pPr>
        <w:pStyle w:val="PL"/>
        <w:rPr>
          <w:ins w:id="3643" w:author="pj-4" w:date="2021-02-03T10:05:00Z"/>
        </w:rPr>
      </w:pPr>
      <w:ins w:id="3644" w:author="pj-4" w:date="2021-02-03T10:05:00Z">
        <w:r>
          <w:t xml:space="preserve">            CPCIConfigurationFunction:</w:t>
        </w:r>
      </w:ins>
    </w:p>
    <w:p w14:paraId="1695BE7E" w14:textId="77777777" w:rsidR="002E34FB" w:rsidRDefault="002E34FB" w:rsidP="002E34FB">
      <w:pPr>
        <w:pStyle w:val="PL"/>
        <w:rPr>
          <w:ins w:id="3645" w:author="pj-4" w:date="2021-02-03T10:05:00Z"/>
        </w:rPr>
      </w:pPr>
      <w:ins w:id="3646" w:author="pj-4" w:date="2021-02-03T10:05:00Z">
        <w:r>
          <w:t xml:space="preserve">              $ref: '#/components/schemas/CPCIConfigurationFunction-Single'</w:t>
        </w:r>
      </w:ins>
    </w:p>
    <w:p w14:paraId="09B9B21B" w14:textId="77777777" w:rsidR="002E34FB" w:rsidRDefault="002E34FB" w:rsidP="002E34FB">
      <w:pPr>
        <w:pStyle w:val="PL"/>
        <w:rPr>
          <w:ins w:id="3647" w:author="pj-4" w:date="2021-02-03T10:05:00Z"/>
        </w:rPr>
      </w:pPr>
      <w:ins w:id="3648" w:author="pj-4" w:date="2021-02-03T10:05:00Z">
        <w:r>
          <w:t xml:space="preserve">            DRACHOptimizationFunction:</w:t>
        </w:r>
      </w:ins>
    </w:p>
    <w:p w14:paraId="33F2707A" w14:textId="77777777" w:rsidR="002E34FB" w:rsidRDefault="002E34FB" w:rsidP="002E34FB">
      <w:pPr>
        <w:pStyle w:val="PL"/>
        <w:rPr>
          <w:ins w:id="3649" w:author="pj-4" w:date="2021-02-03T10:05:00Z"/>
        </w:rPr>
      </w:pPr>
      <w:ins w:id="3650" w:author="pj-4" w:date="2021-02-03T10:05:00Z">
        <w:r>
          <w:t xml:space="preserve">              $ref: '#/components/schemas/DRACHOptimizationFunction-Single'</w:t>
        </w:r>
      </w:ins>
    </w:p>
    <w:p w14:paraId="76D1DAC6" w14:textId="77777777" w:rsidR="002E34FB" w:rsidRDefault="002E34FB" w:rsidP="002E34FB">
      <w:pPr>
        <w:pStyle w:val="PL"/>
        <w:rPr>
          <w:ins w:id="3651" w:author="pj-4" w:date="2021-02-03T10:05:00Z"/>
        </w:rPr>
      </w:pPr>
    </w:p>
    <w:p w14:paraId="6BC2D1B1" w14:textId="77777777" w:rsidR="002E34FB" w:rsidRDefault="002E34FB" w:rsidP="002E34FB">
      <w:pPr>
        <w:pStyle w:val="PL"/>
        <w:rPr>
          <w:ins w:id="3652" w:author="pj-4" w:date="2021-02-03T10:05:00Z"/>
        </w:rPr>
      </w:pPr>
      <w:ins w:id="3653" w:author="pj-4" w:date="2021-02-03T10:05:00Z">
        <w:r>
          <w:t xml:space="preserve">    NRFrequency-Single:</w:t>
        </w:r>
      </w:ins>
    </w:p>
    <w:p w14:paraId="2BF36591" w14:textId="77777777" w:rsidR="002E34FB" w:rsidRDefault="002E34FB" w:rsidP="002E34FB">
      <w:pPr>
        <w:pStyle w:val="PL"/>
        <w:rPr>
          <w:ins w:id="3654" w:author="pj-4" w:date="2021-02-03T10:05:00Z"/>
        </w:rPr>
      </w:pPr>
      <w:ins w:id="3655" w:author="pj-4" w:date="2021-02-03T10:05:00Z">
        <w:r>
          <w:t xml:space="preserve">      allOf:</w:t>
        </w:r>
      </w:ins>
    </w:p>
    <w:p w14:paraId="338C45AA" w14:textId="77777777" w:rsidR="002E34FB" w:rsidRDefault="002E34FB" w:rsidP="002E34FB">
      <w:pPr>
        <w:pStyle w:val="PL"/>
        <w:rPr>
          <w:ins w:id="3656" w:author="pj-4" w:date="2021-02-03T10:05:00Z"/>
        </w:rPr>
      </w:pPr>
      <w:ins w:id="3657" w:author="pj-4" w:date="2021-02-03T10:05:00Z">
        <w:r>
          <w:t xml:space="preserve">        - $ref: 'genericNrm.yaml#/components/schemas/Top-Attr'</w:t>
        </w:r>
      </w:ins>
    </w:p>
    <w:p w14:paraId="27596A5E" w14:textId="77777777" w:rsidR="002E34FB" w:rsidRDefault="002E34FB" w:rsidP="002E34FB">
      <w:pPr>
        <w:pStyle w:val="PL"/>
        <w:rPr>
          <w:ins w:id="3658" w:author="pj-4" w:date="2021-02-03T10:05:00Z"/>
        </w:rPr>
      </w:pPr>
      <w:ins w:id="3659" w:author="pj-4" w:date="2021-02-03T10:05:00Z">
        <w:r>
          <w:t xml:space="preserve">        - type: object</w:t>
        </w:r>
      </w:ins>
    </w:p>
    <w:p w14:paraId="2C52694C" w14:textId="77777777" w:rsidR="002E34FB" w:rsidRDefault="002E34FB" w:rsidP="002E34FB">
      <w:pPr>
        <w:pStyle w:val="PL"/>
        <w:rPr>
          <w:ins w:id="3660" w:author="pj-4" w:date="2021-02-03T10:05:00Z"/>
        </w:rPr>
      </w:pPr>
      <w:ins w:id="3661" w:author="pj-4" w:date="2021-02-03T10:05:00Z">
        <w:r>
          <w:t xml:space="preserve">          properties:</w:t>
        </w:r>
      </w:ins>
    </w:p>
    <w:p w14:paraId="709E5795" w14:textId="77777777" w:rsidR="002E34FB" w:rsidRDefault="002E34FB" w:rsidP="002E34FB">
      <w:pPr>
        <w:pStyle w:val="PL"/>
        <w:rPr>
          <w:ins w:id="3662" w:author="pj-4" w:date="2021-02-03T10:05:00Z"/>
        </w:rPr>
      </w:pPr>
      <w:ins w:id="3663" w:author="pj-4" w:date="2021-02-03T10:05:00Z">
        <w:r>
          <w:t xml:space="preserve">            attributes:</w:t>
        </w:r>
      </w:ins>
    </w:p>
    <w:p w14:paraId="0592DA35" w14:textId="77777777" w:rsidR="002E34FB" w:rsidRDefault="002E34FB" w:rsidP="002E34FB">
      <w:pPr>
        <w:pStyle w:val="PL"/>
        <w:rPr>
          <w:ins w:id="3664" w:author="pj-4" w:date="2021-02-03T10:05:00Z"/>
        </w:rPr>
      </w:pPr>
      <w:ins w:id="3665" w:author="pj-4" w:date="2021-02-03T10:05:00Z">
        <w:r>
          <w:t xml:space="preserve">                type: object</w:t>
        </w:r>
      </w:ins>
    </w:p>
    <w:p w14:paraId="6DC9C618" w14:textId="77777777" w:rsidR="002E34FB" w:rsidRDefault="002E34FB" w:rsidP="002E34FB">
      <w:pPr>
        <w:pStyle w:val="PL"/>
        <w:rPr>
          <w:ins w:id="3666" w:author="pj-4" w:date="2021-02-03T10:05:00Z"/>
        </w:rPr>
      </w:pPr>
      <w:ins w:id="3667" w:author="pj-4" w:date="2021-02-03T10:05:00Z">
        <w:r>
          <w:t xml:space="preserve">                properties:</w:t>
        </w:r>
      </w:ins>
    </w:p>
    <w:p w14:paraId="70C17250" w14:textId="77777777" w:rsidR="002E34FB" w:rsidRDefault="002E34FB" w:rsidP="002E34FB">
      <w:pPr>
        <w:pStyle w:val="PL"/>
        <w:rPr>
          <w:ins w:id="3668" w:author="pj-4" w:date="2021-02-03T10:05:00Z"/>
        </w:rPr>
      </w:pPr>
      <w:ins w:id="3669" w:author="pj-4" w:date="2021-02-03T10:05:00Z">
        <w:r>
          <w:t xml:space="preserve">                  absoluteFrequencySSB:</w:t>
        </w:r>
      </w:ins>
    </w:p>
    <w:p w14:paraId="484B60F8" w14:textId="77777777" w:rsidR="002E34FB" w:rsidRDefault="002E34FB" w:rsidP="002E34FB">
      <w:pPr>
        <w:pStyle w:val="PL"/>
        <w:rPr>
          <w:ins w:id="3670" w:author="pj-4" w:date="2021-02-03T10:05:00Z"/>
        </w:rPr>
      </w:pPr>
      <w:ins w:id="3671" w:author="pj-4" w:date="2021-02-03T10:05:00Z">
        <w:r>
          <w:t xml:space="preserve">                    type: integer</w:t>
        </w:r>
      </w:ins>
    </w:p>
    <w:p w14:paraId="0ED3F851" w14:textId="77777777" w:rsidR="002E34FB" w:rsidRDefault="002E34FB" w:rsidP="002E34FB">
      <w:pPr>
        <w:pStyle w:val="PL"/>
        <w:rPr>
          <w:ins w:id="3672" w:author="pj-4" w:date="2021-02-03T10:05:00Z"/>
        </w:rPr>
      </w:pPr>
      <w:ins w:id="3673" w:author="pj-4" w:date="2021-02-03T10:05:00Z">
        <w:r>
          <w:t xml:space="preserve">                    minimum: 0</w:t>
        </w:r>
      </w:ins>
    </w:p>
    <w:p w14:paraId="74E9F651" w14:textId="77777777" w:rsidR="002E34FB" w:rsidRDefault="002E34FB" w:rsidP="002E34FB">
      <w:pPr>
        <w:pStyle w:val="PL"/>
        <w:rPr>
          <w:ins w:id="3674" w:author="pj-4" w:date="2021-02-03T10:05:00Z"/>
        </w:rPr>
      </w:pPr>
      <w:ins w:id="3675" w:author="pj-4" w:date="2021-02-03T10:05:00Z">
        <w:r>
          <w:t xml:space="preserve">                    maximum: 3279165</w:t>
        </w:r>
      </w:ins>
    </w:p>
    <w:p w14:paraId="4E9B78C9" w14:textId="77777777" w:rsidR="002E34FB" w:rsidRDefault="002E34FB" w:rsidP="002E34FB">
      <w:pPr>
        <w:pStyle w:val="PL"/>
        <w:rPr>
          <w:ins w:id="3676" w:author="pj-4" w:date="2021-02-03T10:05:00Z"/>
        </w:rPr>
      </w:pPr>
      <w:ins w:id="3677" w:author="pj-4" w:date="2021-02-03T10:05:00Z">
        <w:r>
          <w:t xml:space="preserve">                  ssbSubCarrierSpacing:</w:t>
        </w:r>
      </w:ins>
    </w:p>
    <w:p w14:paraId="3D759E7F" w14:textId="77777777" w:rsidR="002E34FB" w:rsidRDefault="002E34FB" w:rsidP="002E34FB">
      <w:pPr>
        <w:pStyle w:val="PL"/>
        <w:rPr>
          <w:ins w:id="3678" w:author="pj-4" w:date="2021-02-03T10:05:00Z"/>
        </w:rPr>
      </w:pPr>
      <w:ins w:id="3679" w:author="pj-4" w:date="2021-02-03T10:05:00Z">
        <w:r>
          <w:t xml:space="preserve">                    $ref: '#/components/schemas/SsbSubCarrierSpacing'</w:t>
        </w:r>
      </w:ins>
    </w:p>
    <w:p w14:paraId="644E420E" w14:textId="77777777" w:rsidR="002E34FB" w:rsidRDefault="002E34FB" w:rsidP="002E34FB">
      <w:pPr>
        <w:pStyle w:val="PL"/>
        <w:rPr>
          <w:ins w:id="3680" w:author="pj-4" w:date="2021-02-03T10:05:00Z"/>
        </w:rPr>
      </w:pPr>
      <w:ins w:id="3681" w:author="pj-4" w:date="2021-02-03T10:05:00Z">
        <w:r>
          <w:t xml:space="preserve">                  multiFrequencyBandListNR:</w:t>
        </w:r>
      </w:ins>
    </w:p>
    <w:p w14:paraId="2948FDB6" w14:textId="77777777" w:rsidR="002E34FB" w:rsidRDefault="002E34FB" w:rsidP="002E34FB">
      <w:pPr>
        <w:pStyle w:val="PL"/>
        <w:rPr>
          <w:ins w:id="3682" w:author="pj-4" w:date="2021-02-03T10:05:00Z"/>
        </w:rPr>
      </w:pPr>
      <w:ins w:id="3683" w:author="pj-4" w:date="2021-02-03T10:05:00Z">
        <w:r>
          <w:t xml:space="preserve">                    type: integer</w:t>
        </w:r>
      </w:ins>
    </w:p>
    <w:p w14:paraId="7039F4CC" w14:textId="77777777" w:rsidR="002E34FB" w:rsidRDefault="002E34FB" w:rsidP="002E34FB">
      <w:pPr>
        <w:pStyle w:val="PL"/>
        <w:rPr>
          <w:ins w:id="3684" w:author="pj-4" w:date="2021-02-03T10:05:00Z"/>
        </w:rPr>
      </w:pPr>
      <w:ins w:id="3685" w:author="pj-4" w:date="2021-02-03T10:05:00Z">
        <w:r>
          <w:t xml:space="preserve">                    minimum: 1</w:t>
        </w:r>
      </w:ins>
    </w:p>
    <w:p w14:paraId="7A713376" w14:textId="77777777" w:rsidR="002E34FB" w:rsidRDefault="002E34FB" w:rsidP="002E34FB">
      <w:pPr>
        <w:pStyle w:val="PL"/>
        <w:rPr>
          <w:ins w:id="3686" w:author="pj-4" w:date="2021-02-03T10:05:00Z"/>
        </w:rPr>
      </w:pPr>
      <w:ins w:id="3687" w:author="pj-4" w:date="2021-02-03T10:05:00Z">
        <w:r>
          <w:t xml:space="preserve">                    maximum: 256</w:t>
        </w:r>
      </w:ins>
    </w:p>
    <w:p w14:paraId="63D031B9" w14:textId="77777777" w:rsidR="002E34FB" w:rsidRDefault="002E34FB" w:rsidP="002E34FB">
      <w:pPr>
        <w:pStyle w:val="PL"/>
        <w:rPr>
          <w:ins w:id="3688" w:author="pj-4" w:date="2021-02-03T10:05:00Z"/>
        </w:rPr>
      </w:pPr>
      <w:ins w:id="3689" w:author="pj-4" w:date="2021-02-03T10:05:00Z">
        <w:r>
          <w:t xml:space="preserve">    EUtranFrequency-Single:</w:t>
        </w:r>
      </w:ins>
    </w:p>
    <w:p w14:paraId="451069C9" w14:textId="77777777" w:rsidR="002E34FB" w:rsidRDefault="002E34FB" w:rsidP="002E34FB">
      <w:pPr>
        <w:pStyle w:val="PL"/>
        <w:rPr>
          <w:ins w:id="3690" w:author="pj-4" w:date="2021-02-03T10:05:00Z"/>
        </w:rPr>
      </w:pPr>
      <w:ins w:id="3691" w:author="pj-4" w:date="2021-02-03T10:05:00Z">
        <w:r>
          <w:t xml:space="preserve">      allOf:</w:t>
        </w:r>
      </w:ins>
    </w:p>
    <w:p w14:paraId="21B72D39" w14:textId="77777777" w:rsidR="002E34FB" w:rsidRDefault="002E34FB" w:rsidP="002E34FB">
      <w:pPr>
        <w:pStyle w:val="PL"/>
        <w:rPr>
          <w:ins w:id="3692" w:author="pj-4" w:date="2021-02-03T10:05:00Z"/>
        </w:rPr>
      </w:pPr>
      <w:ins w:id="3693" w:author="pj-4" w:date="2021-02-03T10:05:00Z">
        <w:r>
          <w:lastRenderedPageBreak/>
          <w:t xml:space="preserve">        - $ref: 'genericNrm.yaml#/components/schemas/Top-Attr'</w:t>
        </w:r>
      </w:ins>
    </w:p>
    <w:p w14:paraId="0B4E9816" w14:textId="77777777" w:rsidR="002E34FB" w:rsidRDefault="002E34FB" w:rsidP="002E34FB">
      <w:pPr>
        <w:pStyle w:val="PL"/>
        <w:rPr>
          <w:ins w:id="3694" w:author="pj-4" w:date="2021-02-03T10:05:00Z"/>
        </w:rPr>
      </w:pPr>
      <w:ins w:id="3695" w:author="pj-4" w:date="2021-02-03T10:05:00Z">
        <w:r>
          <w:t xml:space="preserve">        - type: object</w:t>
        </w:r>
      </w:ins>
    </w:p>
    <w:p w14:paraId="612D3631" w14:textId="77777777" w:rsidR="002E34FB" w:rsidRDefault="002E34FB" w:rsidP="002E34FB">
      <w:pPr>
        <w:pStyle w:val="PL"/>
        <w:rPr>
          <w:ins w:id="3696" w:author="pj-4" w:date="2021-02-03T10:05:00Z"/>
        </w:rPr>
      </w:pPr>
      <w:ins w:id="3697" w:author="pj-4" w:date="2021-02-03T10:05:00Z">
        <w:r>
          <w:t xml:space="preserve">          properties:</w:t>
        </w:r>
      </w:ins>
    </w:p>
    <w:p w14:paraId="1E84EA77" w14:textId="77777777" w:rsidR="002E34FB" w:rsidRDefault="002E34FB" w:rsidP="002E34FB">
      <w:pPr>
        <w:pStyle w:val="PL"/>
        <w:rPr>
          <w:ins w:id="3698" w:author="pj-4" w:date="2021-02-03T10:05:00Z"/>
        </w:rPr>
      </w:pPr>
      <w:ins w:id="3699" w:author="pj-4" w:date="2021-02-03T10:05:00Z">
        <w:r>
          <w:t xml:space="preserve">            attributes:</w:t>
        </w:r>
      </w:ins>
    </w:p>
    <w:p w14:paraId="6C23A9F3" w14:textId="77777777" w:rsidR="002E34FB" w:rsidRDefault="002E34FB" w:rsidP="002E34FB">
      <w:pPr>
        <w:pStyle w:val="PL"/>
        <w:rPr>
          <w:ins w:id="3700" w:author="pj-4" w:date="2021-02-03T10:05:00Z"/>
        </w:rPr>
      </w:pPr>
      <w:ins w:id="3701" w:author="pj-4" w:date="2021-02-03T10:05:00Z">
        <w:r>
          <w:t xml:space="preserve">              type: object</w:t>
        </w:r>
      </w:ins>
    </w:p>
    <w:p w14:paraId="2F3BBD80" w14:textId="77777777" w:rsidR="002E34FB" w:rsidRDefault="002E34FB" w:rsidP="002E34FB">
      <w:pPr>
        <w:pStyle w:val="PL"/>
        <w:rPr>
          <w:ins w:id="3702" w:author="pj-4" w:date="2021-02-03T10:05:00Z"/>
        </w:rPr>
      </w:pPr>
      <w:ins w:id="3703" w:author="pj-4" w:date="2021-02-03T10:05:00Z">
        <w:r>
          <w:t xml:space="preserve">              properties:</w:t>
        </w:r>
      </w:ins>
    </w:p>
    <w:p w14:paraId="21E19279" w14:textId="77777777" w:rsidR="002E34FB" w:rsidRDefault="002E34FB" w:rsidP="002E34FB">
      <w:pPr>
        <w:pStyle w:val="PL"/>
        <w:rPr>
          <w:ins w:id="3704" w:author="pj-4" w:date="2021-02-03T10:05:00Z"/>
        </w:rPr>
      </w:pPr>
      <w:ins w:id="3705" w:author="pj-4" w:date="2021-02-03T10:05:00Z">
        <w:r>
          <w:t xml:space="preserve">                earfcnDL:</w:t>
        </w:r>
      </w:ins>
    </w:p>
    <w:p w14:paraId="65BCDD8F" w14:textId="77777777" w:rsidR="002E34FB" w:rsidRDefault="002E34FB" w:rsidP="002E34FB">
      <w:pPr>
        <w:pStyle w:val="PL"/>
        <w:rPr>
          <w:ins w:id="3706" w:author="pj-4" w:date="2021-02-03T10:05:00Z"/>
        </w:rPr>
      </w:pPr>
      <w:ins w:id="3707" w:author="pj-4" w:date="2021-02-03T10:05:00Z">
        <w:r>
          <w:t xml:space="preserve">                  type: integer</w:t>
        </w:r>
      </w:ins>
    </w:p>
    <w:p w14:paraId="198C9A3B" w14:textId="77777777" w:rsidR="002E34FB" w:rsidRDefault="002E34FB" w:rsidP="002E34FB">
      <w:pPr>
        <w:pStyle w:val="PL"/>
        <w:rPr>
          <w:ins w:id="3708" w:author="pj-4" w:date="2021-02-03T10:05:00Z"/>
        </w:rPr>
      </w:pPr>
      <w:ins w:id="3709" w:author="pj-4" w:date="2021-02-03T10:05:00Z">
        <w:r>
          <w:t xml:space="preserve">                  minimum: 0</w:t>
        </w:r>
      </w:ins>
    </w:p>
    <w:p w14:paraId="420596C3" w14:textId="77777777" w:rsidR="002E34FB" w:rsidRDefault="002E34FB" w:rsidP="002E34FB">
      <w:pPr>
        <w:pStyle w:val="PL"/>
        <w:rPr>
          <w:ins w:id="3710" w:author="pj-4" w:date="2021-02-03T10:05:00Z"/>
        </w:rPr>
      </w:pPr>
      <w:ins w:id="3711" w:author="pj-4" w:date="2021-02-03T10:05:00Z">
        <w:r>
          <w:t xml:space="preserve">                  maximum: 262143</w:t>
        </w:r>
      </w:ins>
    </w:p>
    <w:p w14:paraId="6B757BB2" w14:textId="77777777" w:rsidR="002E34FB" w:rsidRDefault="002E34FB" w:rsidP="002E34FB">
      <w:pPr>
        <w:pStyle w:val="PL"/>
        <w:rPr>
          <w:ins w:id="3712" w:author="pj-4" w:date="2021-02-03T10:05:00Z"/>
        </w:rPr>
      </w:pPr>
      <w:ins w:id="3713" w:author="pj-4" w:date="2021-02-03T10:05:00Z">
        <w:r>
          <w:t xml:space="preserve">                multiBandInfoListEutra:</w:t>
        </w:r>
      </w:ins>
    </w:p>
    <w:p w14:paraId="15175919" w14:textId="77777777" w:rsidR="002E34FB" w:rsidRDefault="002E34FB" w:rsidP="002E34FB">
      <w:pPr>
        <w:pStyle w:val="PL"/>
        <w:rPr>
          <w:ins w:id="3714" w:author="pj-4" w:date="2021-02-03T10:05:00Z"/>
        </w:rPr>
      </w:pPr>
      <w:ins w:id="3715" w:author="pj-4" w:date="2021-02-03T10:05:00Z">
        <w:r>
          <w:t xml:space="preserve">                  type: integer</w:t>
        </w:r>
      </w:ins>
    </w:p>
    <w:p w14:paraId="3BC1CA41" w14:textId="77777777" w:rsidR="002E34FB" w:rsidRDefault="002E34FB" w:rsidP="002E34FB">
      <w:pPr>
        <w:pStyle w:val="PL"/>
        <w:rPr>
          <w:ins w:id="3716" w:author="pj-4" w:date="2021-02-03T10:05:00Z"/>
        </w:rPr>
      </w:pPr>
      <w:ins w:id="3717" w:author="pj-4" w:date="2021-02-03T10:05:00Z">
        <w:r>
          <w:t xml:space="preserve">                  minimum: 1</w:t>
        </w:r>
      </w:ins>
    </w:p>
    <w:p w14:paraId="147905F8" w14:textId="77777777" w:rsidR="002E34FB" w:rsidRDefault="002E34FB" w:rsidP="002E34FB">
      <w:pPr>
        <w:pStyle w:val="PL"/>
        <w:rPr>
          <w:ins w:id="3718" w:author="pj-4" w:date="2021-02-03T10:05:00Z"/>
        </w:rPr>
      </w:pPr>
      <w:ins w:id="3719" w:author="pj-4" w:date="2021-02-03T10:05:00Z">
        <w:r>
          <w:t xml:space="preserve">                  maximum: 256</w:t>
        </w:r>
      </w:ins>
    </w:p>
    <w:p w14:paraId="01E6B338" w14:textId="77777777" w:rsidR="002E34FB" w:rsidRDefault="002E34FB" w:rsidP="002E34FB">
      <w:pPr>
        <w:pStyle w:val="PL"/>
        <w:rPr>
          <w:ins w:id="3720" w:author="pj-4" w:date="2021-02-03T10:05:00Z"/>
        </w:rPr>
      </w:pPr>
    </w:p>
    <w:p w14:paraId="0A7620B2" w14:textId="77777777" w:rsidR="002E34FB" w:rsidRDefault="002E34FB" w:rsidP="002E34FB">
      <w:pPr>
        <w:pStyle w:val="PL"/>
        <w:rPr>
          <w:ins w:id="3721" w:author="pj-4" w:date="2021-02-03T10:05:00Z"/>
        </w:rPr>
      </w:pPr>
      <w:ins w:id="3722" w:author="pj-4" w:date="2021-02-03T10:05:00Z">
        <w:r>
          <w:t xml:space="preserve">    NrSectorCarrier-Single:</w:t>
        </w:r>
      </w:ins>
    </w:p>
    <w:p w14:paraId="70D10CBA" w14:textId="77777777" w:rsidR="002E34FB" w:rsidRDefault="002E34FB" w:rsidP="002E34FB">
      <w:pPr>
        <w:pStyle w:val="PL"/>
        <w:rPr>
          <w:ins w:id="3723" w:author="pj-4" w:date="2021-02-03T10:05:00Z"/>
        </w:rPr>
      </w:pPr>
      <w:ins w:id="3724" w:author="pj-4" w:date="2021-02-03T10:05:00Z">
        <w:r>
          <w:t xml:space="preserve">      allOf:</w:t>
        </w:r>
      </w:ins>
    </w:p>
    <w:p w14:paraId="1EE23805" w14:textId="77777777" w:rsidR="002E34FB" w:rsidRDefault="002E34FB" w:rsidP="002E34FB">
      <w:pPr>
        <w:pStyle w:val="PL"/>
        <w:rPr>
          <w:ins w:id="3725" w:author="pj-4" w:date="2021-02-03T10:05:00Z"/>
        </w:rPr>
      </w:pPr>
      <w:ins w:id="3726" w:author="pj-4" w:date="2021-02-03T10:05:00Z">
        <w:r>
          <w:t xml:space="preserve">        - $ref: 'genericNrm.yaml#/components/schemas/Top-Attr'</w:t>
        </w:r>
      </w:ins>
    </w:p>
    <w:p w14:paraId="678BD721" w14:textId="77777777" w:rsidR="002E34FB" w:rsidRDefault="002E34FB" w:rsidP="002E34FB">
      <w:pPr>
        <w:pStyle w:val="PL"/>
        <w:rPr>
          <w:ins w:id="3727" w:author="pj-4" w:date="2021-02-03T10:05:00Z"/>
        </w:rPr>
      </w:pPr>
      <w:ins w:id="3728" w:author="pj-4" w:date="2021-02-03T10:05:00Z">
        <w:r>
          <w:t xml:space="preserve">        - type: object</w:t>
        </w:r>
      </w:ins>
    </w:p>
    <w:p w14:paraId="7AC8F97B" w14:textId="77777777" w:rsidR="002E34FB" w:rsidRDefault="002E34FB" w:rsidP="002E34FB">
      <w:pPr>
        <w:pStyle w:val="PL"/>
        <w:rPr>
          <w:ins w:id="3729" w:author="pj-4" w:date="2021-02-03T10:05:00Z"/>
        </w:rPr>
      </w:pPr>
      <w:ins w:id="3730" w:author="pj-4" w:date="2021-02-03T10:05:00Z">
        <w:r>
          <w:t xml:space="preserve">          properties:</w:t>
        </w:r>
      </w:ins>
    </w:p>
    <w:p w14:paraId="0B17E47D" w14:textId="77777777" w:rsidR="002E34FB" w:rsidRDefault="002E34FB" w:rsidP="002E34FB">
      <w:pPr>
        <w:pStyle w:val="PL"/>
        <w:rPr>
          <w:ins w:id="3731" w:author="pj-4" w:date="2021-02-03T10:05:00Z"/>
        </w:rPr>
      </w:pPr>
      <w:ins w:id="3732" w:author="pj-4" w:date="2021-02-03T10:05:00Z">
        <w:r>
          <w:t xml:space="preserve">            attributes:</w:t>
        </w:r>
      </w:ins>
    </w:p>
    <w:p w14:paraId="2EA54C2E" w14:textId="77777777" w:rsidR="002E34FB" w:rsidRDefault="002E34FB" w:rsidP="002E34FB">
      <w:pPr>
        <w:pStyle w:val="PL"/>
        <w:rPr>
          <w:ins w:id="3733" w:author="pj-4" w:date="2021-02-03T10:05:00Z"/>
        </w:rPr>
      </w:pPr>
      <w:ins w:id="3734" w:author="pj-4" w:date="2021-02-03T10:05:00Z">
        <w:r>
          <w:t xml:space="preserve">              allOf:</w:t>
        </w:r>
      </w:ins>
    </w:p>
    <w:p w14:paraId="1668401A" w14:textId="77777777" w:rsidR="002E34FB" w:rsidRDefault="002E34FB" w:rsidP="002E34FB">
      <w:pPr>
        <w:pStyle w:val="PL"/>
        <w:rPr>
          <w:ins w:id="3735" w:author="pj-4" w:date="2021-02-03T10:05:00Z"/>
        </w:rPr>
      </w:pPr>
      <w:ins w:id="3736" w:author="pj-4" w:date="2021-02-03T10:05:00Z">
        <w:r>
          <w:t xml:space="preserve">                - $ref: 'genericNrm.yaml#/components/schemas/ManagedFunction-Attr'</w:t>
        </w:r>
      </w:ins>
    </w:p>
    <w:p w14:paraId="386FF28C" w14:textId="77777777" w:rsidR="002E34FB" w:rsidRDefault="002E34FB" w:rsidP="002E34FB">
      <w:pPr>
        <w:pStyle w:val="PL"/>
        <w:rPr>
          <w:ins w:id="3737" w:author="pj-4" w:date="2021-02-03T10:05:00Z"/>
        </w:rPr>
      </w:pPr>
      <w:ins w:id="3738" w:author="pj-4" w:date="2021-02-03T10:05:00Z">
        <w:r>
          <w:t xml:space="preserve">                - type: object</w:t>
        </w:r>
      </w:ins>
    </w:p>
    <w:p w14:paraId="39B8BB2D" w14:textId="77777777" w:rsidR="002E34FB" w:rsidRDefault="002E34FB" w:rsidP="002E34FB">
      <w:pPr>
        <w:pStyle w:val="PL"/>
        <w:rPr>
          <w:ins w:id="3739" w:author="pj-4" w:date="2021-02-03T10:05:00Z"/>
        </w:rPr>
      </w:pPr>
      <w:ins w:id="3740" w:author="pj-4" w:date="2021-02-03T10:05:00Z">
        <w:r>
          <w:t xml:space="preserve">                  properties:</w:t>
        </w:r>
      </w:ins>
    </w:p>
    <w:p w14:paraId="7EF190C6" w14:textId="77777777" w:rsidR="002E34FB" w:rsidRDefault="002E34FB" w:rsidP="002E34FB">
      <w:pPr>
        <w:pStyle w:val="PL"/>
        <w:rPr>
          <w:ins w:id="3741" w:author="pj-4" w:date="2021-02-03T10:05:00Z"/>
        </w:rPr>
      </w:pPr>
      <w:ins w:id="3742" w:author="pj-4" w:date="2021-02-03T10:05:00Z">
        <w:r>
          <w:t xml:space="preserve">                    txDirection:</w:t>
        </w:r>
      </w:ins>
    </w:p>
    <w:p w14:paraId="144BFD8F" w14:textId="77777777" w:rsidR="002E34FB" w:rsidRDefault="002E34FB" w:rsidP="002E34FB">
      <w:pPr>
        <w:pStyle w:val="PL"/>
        <w:rPr>
          <w:ins w:id="3743" w:author="pj-4" w:date="2021-02-03T10:05:00Z"/>
        </w:rPr>
      </w:pPr>
      <w:ins w:id="3744" w:author="pj-4" w:date="2021-02-03T10:05:00Z">
        <w:r>
          <w:t xml:space="preserve">                      $ref: '#/components/schemas/TxDirection'</w:t>
        </w:r>
      </w:ins>
    </w:p>
    <w:p w14:paraId="424B13B7" w14:textId="77777777" w:rsidR="002E34FB" w:rsidRDefault="002E34FB" w:rsidP="002E34FB">
      <w:pPr>
        <w:pStyle w:val="PL"/>
        <w:rPr>
          <w:ins w:id="3745" w:author="pj-4" w:date="2021-02-03T10:05:00Z"/>
        </w:rPr>
      </w:pPr>
      <w:ins w:id="3746" w:author="pj-4" w:date="2021-02-03T10:05:00Z">
        <w:r>
          <w:t xml:space="preserve">                    configuredMaxTxPower:</w:t>
        </w:r>
      </w:ins>
    </w:p>
    <w:p w14:paraId="5540393B" w14:textId="77777777" w:rsidR="002E34FB" w:rsidRDefault="002E34FB" w:rsidP="002E34FB">
      <w:pPr>
        <w:pStyle w:val="PL"/>
        <w:rPr>
          <w:ins w:id="3747" w:author="pj-4" w:date="2021-02-03T10:05:00Z"/>
        </w:rPr>
      </w:pPr>
      <w:ins w:id="3748" w:author="pj-4" w:date="2021-02-03T10:05:00Z">
        <w:r>
          <w:t xml:space="preserve">                      type: integer</w:t>
        </w:r>
      </w:ins>
    </w:p>
    <w:p w14:paraId="1BE07FE7" w14:textId="77777777" w:rsidR="002E34FB" w:rsidRDefault="002E34FB" w:rsidP="002E34FB">
      <w:pPr>
        <w:pStyle w:val="PL"/>
        <w:rPr>
          <w:ins w:id="3749" w:author="pj-4" w:date="2021-02-03T10:05:00Z"/>
        </w:rPr>
      </w:pPr>
      <w:ins w:id="3750" w:author="pj-4" w:date="2021-02-03T10:05:00Z">
        <w:r>
          <w:t xml:space="preserve">                    arfcnDL:</w:t>
        </w:r>
      </w:ins>
    </w:p>
    <w:p w14:paraId="0E9770E0" w14:textId="77777777" w:rsidR="002E34FB" w:rsidRDefault="002E34FB" w:rsidP="002E34FB">
      <w:pPr>
        <w:pStyle w:val="PL"/>
        <w:rPr>
          <w:ins w:id="3751" w:author="pj-4" w:date="2021-02-03T10:05:00Z"/>
        </w:rPr>
      </w:pPr>
      <w:ins w:id="3752" w:author="pj-4" w:date="2021-02-03T10:05:00Z">
        <w:r>
          <w:t xml:space="preserve">                      type: integer</w:t>
        </w:r>
      </w:ins>
    </w:p>
    <w:p w14:paraId="62D1FE71" w14:textId="77777777" w:rsidR="002E34FB" w:rsidRDefault="002E34FB" w:rsidP="002E34FB">
      <w:pPr>
        <w:pStyle w:val="PL"/>
        <w:rPr>
          <w:ins w:id="3753" w:author="pj-4" w:date="2021-02-03T10:05:00Z"/>
        </w:rPr>
      </w:pPr>
      <w:ins w:id="3754" w:author="pj-4" w:date="2021-02-03T10:05:00Z">
        <w:r>
          <w:t xml:space="preserve">                    arfcnUL:</w:t>
        </w:r>
      </w:ins>
    </w:p>
    <w:p w14:paraId="2D1B1051" w14:textId="77777777" w:rsidR="002E34FB" w:rsidRDefault="002E34FB" w:rsidP="002E34FB">
      <w:pPr>
        <w:pStyle w:val="PL"/>
        <w:rPr>
          <w:ins w:id="3755" w:author="pj-4" w:date="2021-02-03T10:05:00Z"/>
        </w:rPr>
      </w:pPr>
      <w:ins w:id="3756" w:author="pj-4" w:date="2021-02-03T10:05:00Z">
        <w:r>
          <w:t xml:space="preserve">                      type: integer</w:t>
        </w:r>
      </w:ins>
    </w:p>
    <w:p w14:paraId="024DB00C" w14:textId="77777777" w:rsidR="002E34FB" w:rsidRDefault="002E34FB" w:rsidP="002E34FB">
      <w:pPr>
        <w:pStyle w:val="PL"/>
        <w:rPr>
          <w:ins w:id="3757" w:author="pj-4" w:date="2021-02-03T10:05:00Z"/>
        </w:rPr>
      </w:pPr>
      <w:ins w:id="3758" w:author="pj-4" w:date="2021-02-03T10:05:00Z">
        <w:r>
          <w:t xml:space="preserve">                    bSChannelBwDL:</w:t>
        </w:r>
      </w:ins>
    </w:p>
    <w:p w14:paraId="79676DCF" w14:textId="77777777" w:rsidR="002E34FB" w:rsidRDefault="002E34FB" w:rsidP="002E34FB">
      <w:pPr>
        <w:pStyle w:val="PL"/>
        <w:rPr>
          <w:ins w:id="3759" w:author="pj-4" w:date="2021-02-03T10:05:00Z"/>
        </w:rPr>
      </w:pPr>
      <w:ins w:id="3760" w:author="pj-4" w:date="2021-02-03T10:05:00Z">
        <w:r>
          <w:t xml:space="preserve">                      type: integer</w:t>
        </w:r>
      </w:ins>
    </w:p>
    <w:p w14:paraId="0FEC99E9" w14:textId="77777777" w:rsidR="002E34FB" w:rsidRDefault="002E34FB" w:rsidP="002E34FB">
      <w:pPr>
        <w:pStyle w:val="PL"/>
        <w:rPr>
          <w:ins w:id="3761" w:author="pj-4" w:date="2021-02-03T10:05:00Z"/>
        </w:rPr>
      </w:pPr>
      <w:ins w:id="3762" w:author="pj-4" w:date="2021-02-03T10:05:00Z">
        <w:r>
          <w:t xml:space="preserve">                    bSChannelBwUL:</w:t>
        </w:r>
      </w:ins>
    </w:p>
    <w:p w14:paraId="02D945DB" w14:textId="77777777" w:rsidR="002E34FB" w:rsidRDefault="002E34FB" w:rsidP="002E34FB">
      <w:pPr>
        <w:pStyle w:val="PL"/>
        <w:rPr>
          <w:ins w:id="3763" w:author="pj-4" w:date="2021-02-03T10:05:00Z"/>
        </w:rPr>
      </w:pPr>
      <w:ins w:id="3764" w:author="pj-4" w:date="2021-02-03T10:05:00Z">
        <w:r>
          <w:t xml:space="preserve">                      type: integer</w:t>
        </w:r>
      </w:ins>
    </w:p>
    <w:p w14:paraId="64599D9A" w14:textId="77777777" w:rsidR="002E34FB" w:rsidRDefault="002E34FB" w:rsidP="002E34FB">
      <w:pPr>
        <w:pStyle w:val="PL"/>
        <w:rPr>
          <w:ins w:id="3765" w:author="pj-4" w:date="2021-02-03T10:05:00Z"/>
        </w:rPr>
      </w:pPr>
      <w:ins w:id="3766" w:author="pj-4" w:date="2021-02-03T10:05:00Z">
        <w:r>
          <w:t xml:space="preserve">                    sectorEquipmentFunctionRef:</w:t>
        </w:r>
      </w:ins>
    </w:p>
    <w:p w14:paraId="5CFFFBE1" w14:textId="77777777" w:rsidR="002E34FB" w:rsidRDefault="002E34FB" w:rsidP="002E34FB">
      <w:pPr>
        <w:pStyle w:val="PL"/>
        <w:rPr>
          <w:ins w:id="3767" w:author="pj-4" w:date="2021-02-03T10:05:00Z"/>
        </w:rPr>
      </w:pPr>
      <w:ins w:id="3768" w:author="pj-4" w:date="2021-02-03T10:05:00Z">
        <w:r>
          <w:t xml:space="preserve">                      $ref: 'comDefs.yaml#/components/schemas/Dn'</w:t>
        </w:r>
      </w:ins>
    </w:p>
    <w:p w14:paraId="636EDCE6" w14:textId="77777777" w:rsidR="002E34FB" w:rsidRDefault="002E34FB" w:rsidP="002E34FB">
      <w:pPr>
        <w:pStyle w:val="PL"/>
        <w:rPr>
          <w:ins w:id="3769" w:author="pj-4" w:date="2021-02-03T10:05:00Z"/>
        </w:rPr>
      </w:pPr>
      <w:ins w:id="3770" w:author="pj-4" w:date="2021-02-03T10:05:00Z">
        <w:r>
          <w:t xml:space="preserve">        - $ref: 'genericNrm.yaml#/components/schemas/ManagedFunction-ncO'</w:t>
        </w:r>
      </w:ins>
    </w:p>
    <w:p w14:paraId="2F1D4E8E" w14:textId="77777777" w:rsidR="002E34FB" w:rsidRDefault="002E34FB" w:rsidP="002E34FB">
      <w:pPr>
        <w:pStyle w:val="PL"/>
        <w:rPr>
          <w:ins w:id="3771" w:author="pj-4" w:date="2021-02-03T10:05:00Z"/>
        </w:rPr>
      </w:pPr>
      <w:ins w:id="3772" w:author="pj-4" w:date="2021-02-03T10:05:00Z">
        <w:r>
          <w:t xml:space="preserve">        - type: object</w:t>
        </w:r>
      </w:ins>
    </w:p>
    <w:p w14:paraId="125B5FC0" w14:textId="77777777" w:rsidR="002E34FB" w:rsidRDefault="002E34FB" w:rsidP="002E34FB">
      <w:pPr>
        <w:pStyle w:val="PL"/>
        <w:rPr>
          <w:ins w:id="3773" w:author="pj-4" w:date="2021-02-03T10:05:00Z"/>
        </w:rPr>
      </w:pPr>
      <w:ins w:id="3774" w:author="pj-4" w:date="2021-02-03T10:05:00Z">
        <w:r>
          <w:t xml:space="preserve">          properties:</w:t>
        </w:r>
      </w:ins>
    </w:p>
    <w:p w14:paraId="56750B23" w14:textId="77777777" w:rsidR="002E34FB" w:rsidRDefault="002E34FB" w:rsidP="002E34FB">
      <w:pPr>
        <w:pStyle w:val="PL"/>
        <w:rPr>
          <w:ins w:id="3775" w:author="pj-4" w:date="2021-02-03T10:05:00Z"/>
        </w:rPr>
      </w:pPr>
      <w:ins w:id="3776" w:author="pj-4" w:date="2021-02-03T10:05:00Z">
        <w:r>
          <w:t xml:space="preserve">            CommonBeamformingFunction:</w:t>
        </w:r>
      </w:ins>
    </w:p>
    <w:p w14:paraId="63391501" w14:textId="77777777" w:rsidR="002E34FB" w:rsidRDefault="002E34FB" w:rsidP="002E34FB">
      <w:pPr>
        <w:pStyle w:val="PL"/>
        <w:rPr>
          <w:ins w:id="3777" w:author="pj-4" w:date="2021-02-03T10:05:00Z"/>
        </w:rPr>
      </w:pPr>
      <w:ins w:id="3778" w:author="pj-4" w:date="2021-02-03T10:05:00Z">
        <w:r>
          <w:t xml:space="preserve">              $ref: '#/components/schemas/CommonBeamformingFunction-Single'</w:t>
        </w:r>
      </w:ins>
    </w:p>
    <w:p w14:paraId="1FE7B8A8" w14:textId="77777777" w:rsidR="002E34FB" w:rsidRDefault="002E34FB" w:rsidP="002E34FB">
      <w:pPr>
        <w:pStyle w:val="PL"/>
        <w:rPr>
          <w:ins w:id="3779" w:author="pj-4" w:date="2021-02-03T10:05:00Z"/>
        </w:rPr>
      </w:pPr>
      <w:ins w:id="3780" w:author="pj-4" w:date="2021-02-03T10:05:00Z">
        <w:r>
          <w:t xml:space="preserve">    Bwp-Single:</w:t>
        </w:r>
      </w:ins>
    </w:p>
    <w:p w14:paraId="17A3D116" w14:textId="77777777" w:rsidR="002E34FB" w:rsidRDefault="002E34FB" w:rsidP="002E34FB">
      <w:pPr>
        <w:pStyle w:val="PL"/>
        <w:rPr>
          <w:ins w:id="3781" w:author="pj-4" w:date="2021-02-03T10:05:00Z"/>
        </w:rPr>
      </w:pPr>
      <w:ins w:id="3782" w:author="pj-4" w:date="2021-02-03T10:05:00Z">
        <w:r>
          <w:t xml:space="preserve">      allOf:</w:t>
        </w:r>
      </w:ins>
    </w:p>
    <w:p w14:paraId="0298FA7C" w14:textId="77777777" w:rsidR="002E34FB" w:rsidRDefault="002E34FB" w:rsidP="002E34FB">
      <w:pPr>
        <w:pStyle w:val="PL"/>
        <w:rPr>
          <w:ins w:id="3783" w:author="pj-4" w:date="2021-02-03T10:05:00Z"/>
        </w:rPr>
      </w:pPr>
      <w:ins w:id="3784" w:author="pj-4" w:date="2021-02-03T10:05:00Z">
        <w:r>
          <w:t xml:space="preserve">        - $ref: 'genericNrm.yaml#/components/schemas/Top-Attr'</w:t>
        </w:r>
      </w:ins>
    </w:p>
    <w:p w14:paraId="41CE1115" w14:textId="77777777" w:rsidR="002E34FB" w:rsidRDefault="002E34FB" w:rsidP="002E34FB">
      <w:pPr>
        <w:pStyle w:val="PL"/>
        <w:rPr>
          <w:ins w:id="3785" w:author="pj-4" w:date="2021-02-03T10:05:00Z"/>
        </w:rPr>
      </w:pPr>
      <w:ins w:id="3786" w:author="pj-4" w:date="2021-02-03T10:05:00Z">
        <w:r>
          <w:t xml:space="preserve">        - type: object</w:t>
        </w:r>
      </w:ins>
    </w:p>
    <w:p w14:paraId="197228A7" w14:textId="77777777" w:rsidR="002E34FB" w:rsidRDefault="002E34FB" w:rsidP="002E34FB">
      <w:pPr>
        <w:pStyle w:val="PL"/>
        <w:rPr>
          <w:ins w:id="3787" w:author="pj-4" w:date="2021-02-03T10:05:00Z"/>
        </w:rPr>
      </w:pPr>
      <w:ins w:id="3788" w:author="pj-4" w:date="2021-02-03T10:05:00Z">
        <w:r>
          <w:t xml:space="preserve">          properties:</w:t>
        </w:r>
      </w:ins>
    </w:p>
    <w:p w14:paraId="4B8E46DD" w14:textId="77777777" w:rsidR="002E34FB" w:rsidRDefault="002E34FB" w:rsidP="002E34FB">
      <w:pPr>
        <w:pStyle w:val="PL"/>
        <w:rPr>
          <w:ins w:id="3789" w:author="pj-4" w:date="2021-02-03T10:05:00Z"/>
        </w:rPr>
      </w:pPr>
      <w:ins w:id="3790" w:author="pj-4" w:date="2021-02-03T10:05:00Z">
        <w:r>
          <w:t xml:space="preserve">            attributes:</w:t>
        </w:r>
      </w:ins>
    </w:p>
    <w:p w14:paraId="2C416EF8" w14:textId="77777777" w:rsidR="002E34FB" w:rsidRDefault="002E34FB" w:rsidP="002E34FB">
      <w:pPr>
        <w:pStyle w:val="PL"/>
        <w:rPr>
          <w:ins w:id="3791" w:author="pj-4" w:date="2021-02-03T10:05:00Z"/>
        </w:rPr>
      </w:pPr>
      <w:ins w:id="3792" w:author="pj-4" w:date="2021-02-03T10:05:00Z">
        <w:r>
          <w:t xml:space="preserve">              allOf:</w:t>
        </w:r>
      </w:ins>
    </w:p>
    <w:p w14:paraId="654ADC09" w14:textId="77777777" w:rsidR="002E34FB" w:rsidRDefault="002E34FB" w:rsidP="002E34FB">
      <w:pPr>
        <w:pStyle w:val="PL"/>
        <w:rPr>
          <w:ins w:id="3793" w:author="pj-4" w:date="2021-02-03T10:05:00Z"/>
        </w:rPr>
      </w:pPr>
      <w:ins w:id="3794" w:author="pj-4" w:date="2021-02-03T10:05:00Z">
        <w:r>
          <w:t xml:space="preserve">                - $ref: 'genericNrm.yaml#/components/schemas/ManagedFunction-Attr'</w:t>
        </w:r>
      </w:ins>
    </w:p>
    <w:p w14:paraId="03E82B1A" w14:textId="77777777" w:rsidR="002E34FB" w:rsidRDefault="002E34FB" w:rsidP="002E34FB">
      <w:pPr>
        <w:pStyle w:val="PL"/>
        <w:rPr>
          <w:ins w:id="3795" w:author="pj-4" w:date="2021-02-03T10:05:00Z"/>
        </w:rPr>
      </w:pPr>
      <w:ins w:id="3796" w:author="pj-4" w:date="2021-02-03T10:05:00Z">
        <w:r>
          <w:t xml:space="preserve">                - type: object</w:t>
        </w:r>
      </w:ins>
    </w:p>
    <w:p w14:paraId="7CCA3226" w14:textId="77777777" w:rsidR="002E34FB" w:rsidRDefault="002E34FB" w:rsidP="002E34FB">
      <w:pPr>
        <w:pStyle w:val="PL"/>
        <w:rPr>
          <w:ins w:id="3797" w:author="pj-4" w:date="2021-02-03T10:05:00Z"/>
        </w:rPr>
      </w:pPr>
      <w:ins w:id="3798" w:author="pj-4" w:date="2021-02-03T10:05:00Z">
        <w:r>
          <w:t xml:space="preserve">                  properties:</w:t>
        </w:r>
      </w:ins>
    </w:p>
    <w:p w14:paraId="73F2D45D" w14:textId="77777777" w:rsidR="002E34FB" w:rsidRDefault="002E34FB" w:rsidP="002E34FB">
      <w:pPr>
        <w:pStyle w:val="PL"/>
        <w:rPr>
          <w:ins w:id="3799" w:author="pj-4" w:date="2021-02-03T10:05:00Z"/>
        </w:rPr>
      </w:pPr>
      <w:ins w:id="3800" w:author="pj-4" w:date="2021-02-03T10:05:00Z">
        <w:r>
          <w:t xml:space="preserve">                    bwpContext:</w:t>
        </w:r>
      </w:ins>
    </w:p>
    <w:p w14:paraId="45C9D7AA" w14:textId="77777777" w:rsidR="002E34FB" w:rsidRDefault="002E34FB" w:rsidP="002E34FB">
      <w:pPr>
        <w:pStyle w:val="PL"/>
        <w:rPr>
          <w:ins w:id="3801" w:author="pj-4" w:date="2021-02-03T10:05:00Z"/>
        </w:rPr>
      </w:pPr>
      <w:ins w:id="3802" w:author="pj-4" w:date="2021-02-03T10:05:00Z">
        <w:r>
          <w:t xml:space="preserve">                      $ref: '#/components/schemas/BwpContext'</w:t>
        </w:r>
      </w:ins>
    </w:p>
    <w:p w14:paraId="6B63738A" w14:textId="77777777" w:rsidR="002E34FB" w:rsidRDefault="002E34FB" w:rsidP="002E34FB">
      <w:pPr>
        <w:pStyle w:val="PL"/>
        <w:rPr>
          <w:ins w:id="3803" w:author="pj-4" w:date="2021-02-03T10:05:00Z"/>
        </w:rPr>
      </w:pPr>
      <w:ins w:id="3804" w:author="pj-4" w:date="2021-02-03T10:05:00Z">
        <w:r>
          <w:t xml:space="preserve">                    isInitialBwp:</w:t>
        </w:r>
      </w:ins>
    </w:p>
    <w:p w14:paraId="61546CB7" w14:textId="77777777" w:rsidR="002E34FB" w:rsidRDefault="002E34FB" w:rsidP="002E34FB">
      <w:pPr>
        <w:pStyle w:val="PL"/>
        <w:rPr>
          <w:ins w:id="3805" w:author="pj-4" w:date="2021-02-03T10:05:00Z"/>
        </w:rPr>
      </w:pPr>
      <w:ins w:id="3806" w:author="pj-4" w:date="2021-02-03T10:05:00Z">
        <w:r>
          <w:t xml:space="preserve">                      $ref: '#/components/schemas/IsInitialBwp'</w:t>
        </w:r>
      </w:ins>
    </w:p>
    <w:p w14:paraId="7EDBA4C8" w14:textId="77777777" w:rsidR="002E34FB" w:rsidRDefault="002E34FB" w:rsidP="002E34FB">
      <w:pPr>
        <w:pStyle w:val="PL"/>
        <w:rPr>
          <w:ins w:id="3807" w:author="pj-4" w:date="2021-02-03T10:05:00Z"/>
        </w:rPr>
      </w:pPr>
      <w:ins w:id="3808" w:author="pj-4" w:date="2021-02-03T10:05:00Z">
        <w:r>
          <w:t xml:space="preserve">                    subCarrierSpacing:</w:t>
        </w:r>
      </w:ins>
    </w:p>
    <w:p w14:paraId="4B4D99F8" w14:textId="77777777" w:rsidR="002E34FB" w:rsidRDefault="002E34FB" w:rsidP="002E34FB">
      <w:pPr>
        <w:pStyle w:val="PL"/>
        <w:rPr>
          <w:ins w:id="3809" w:author="pj-4" w:date="2021-02-03T10:05:00Z"/>
        </w:rPr>
      </w:pPr>
      <w:ins w:id="3810" w:author="pj-4" w:date="2021-02-03T10:05:00Z">
        <w:r>
          <w:t xml:space="preserve">                      type: integer</w:t>
        </w:r>
      </w:ins>
    </w:p>
    <w:p w14:paraId="7B18AF1C" w14:textId="77777777" w:rsidR="002E34FB" w:rsidRDefault="002E34FB" w:rsidP="002E34FB">
      <w:pPr>
        <w:pStyle w:val="PL"/>
        <w:rPr>
          <w:ins w:id="3811" w:author="pj-4" w:date="2021-02-03T10:05:00Z"/>
        </w:rPr>
      </w:pPr>
      <w:ins w:id="3812" w:author="pj-4" w:date="2021-02-03T10:05:00Z">
        <w:r>
          <w:t xml:space="preserve">                    cyclicPrefix:</w:t>
        </w:r>
      </w:ins>
    </w:p>
    <w:p w14:paraId="7D02B436" w14:textId="77777777" w:rsidR="002E34FB" w:rsidRDefault="002E34FB" w:rsidP="002E34FB">
      <w:pPr>
        <w:pStyle w:val="PL"/>
        <w:rPr>
          <w:ins w:id="3813" w:author="pj-4" w:date="2021-02-03T10:05:00Z"/>
        </w:rPr>
      </w:pPr>
      <w:ins w:id="3814" w:author="pj-4" w:date="2021-02-03T10:05:00Z">
        <w:r>
          <w:t xml:space="preserve">                      $ref: '#/components/schemas/CyclicPrefix'</w:t>
        </w:r>
      </w:ins>
    </w:p>
    <w:p w14:paraId="6BC8834F" w14:textId="77777777" w:rsidR="002E34FB" w:rsidRDefault="002E34FB" w:rsidP="002E34FB">
      <w:pPr>
        <w:pStyle w:val="PL"/>
        <w:rPr>
          <w:ins w:id="3815" w:author="pj-4" w:date="2021-02-03T10:05:00Z"/>
        </w:rPr>
      </w:pPr>
      <w:ins w:id="3816" w:author="pj-4" w:date="2021-02-03T10:05:00Z">
        <w:r>
          <w:t xml:space="preserve">                    startRB:</w:t>
        </w:r>
      </w:ins>
    </w:p>
    <w:p w14:paraId="06626C1B" w14:textId="77777777" w:rsidR="002E34FB" w:rsidRDefault="002E34FB" w:rsidP="002E34FB">
      <w:pPr>
        <w:pStyle w:val="PL"/>
        <w:rPr>
          <w:ins w:id="3817" w:author="pj-4" w:date="2021-02-03T10:05:00Z"/>
        </w:rPr>
      </w:pPr>
      <w:ins w:id="3818" w:author="pj-4" w:date="2021-02-03T10:05:00Z">
        <w:r>
          <w:t xml:space="preserve">                      type: integer</w:t>
        </w:r>
      </w:ins>
    </w:p>
    <w:p w14:paraId="08DA0BC6" w14:textId="77777777" w:rsidR="002E34FB" w:rsidRDefault="002E34FB" w:rsidP="002E34FB">
      <w:pPr>
        <w:pStyle w:val="PL"/>
        <w:rPr>
          <w:ins w:id="3819" w:author="pj-4" w:date="2021-02-03T10:05:00Z"/>
        </w:rPr>
      </w:pPr>
      <w:ins w:id="3820" w:author="pj-4" w:date="2021-02-03T10:05:00Z">
        <w:r>
          <w:t xml:space="preserve">                    numberOfRBs:</w:t>
        </w:r>
      </w:ins>
    </w:p>
    <w:p w14:paraId="300254BE" w14:textId="77777777" w:rsidR="002E34FB" w:rsidRDefault="002E34FB" w:rsidP="002E34FB">
      <w:pPr>
        <w:pStyle w:val="PL"/>
        <w:rPr>
          <w:ins w:id="3821" w:author="pj-4" w:date="2021-02-03T10:05:00Z"/>
        </w:rPr>
      </w:pPr>
      <w:ins w:id="3822" w:author="pj-4" w:date="2021-02-03T10:05:00Z">
        <w:r>
          <w:t xml:space="preserve">                      type: integer</w:t>
        </w:r>
      </w:ins>
    </w:p>
    <w:p w14:paraId="6479BE22" w14:textId="77777777" w:rsidR="002E34FB" w:rsidRDefault="002E34FB" w:rsidP="002E34FB">
      <w:pPr>
        <w:pStyle w:val="PL"/>
        <w:rPr>
          <w:ins w:id="3823" w:author="pj-4" w:date="2021-02-03T10:05:00Z"/>
        </w:rPr>
      </w:pPr>
      <w:ins w:id="3824" w:author="pj-4" w:date="2021-02-03T10:05:00Z">
        <w:r>
          <w:t xml:space="preserve">        - $ref: 'genericNrm.yaml#/components/schemas/ManagedFunction-ncO'</w:t>
        </w:r>
      </w:ins>
    </w:p>
    <w:p w14:paraId="2D8018A3" w14:textId="77777777" w:rsidR="002E34FB" w:rsidRDefault="002E34FB" w:rsidP="002E34FB">
      <w:pPr>
        <w:pStyle w:val="PL"/>
        <w:rPr>
          <w:ins w:id="3825" w:author="pj-4" w:date="2021-02-03T10:05:00Z"/>
        </w:rPr>
      </w:pPr>
      <w:ins w:id="3826" w:author="pj-4" w:date="2021-02-03T10:05:00Z">
        <w:r>
          <w:t xml:space="preserve">    CommonBeamformingFunction-Single:</w:t>
        </w:r>
      </w:ins>
    </w:p>
    <w:p w14:paraId="263DE97A" w14:textId="77777777" w:rsidR="002E34FB" w:rsidRDefault="002E34FB" w:rsidP="002E34FB">
      <w:pPr>
        <w:pStyle w:val="PL"/>
        <w:rPr>
          <w:ins w:id="3827" w:author="pj-4" w:date="2021-02-03T10:05:00Z"/>
        </w:rPr>
      </w:pPr>
      <w:ins w:id="3828" w:author="pj-4" w:date="2021-02-03T10:05:00Z">
        <w:r>
          <w:t xml:space="preserve">      allOf:</w:t>
        </w:r>
      </w:ins>
    </w:p>
    <w:p w14:paraId="3032B301" w14:textId="77777777" w:rsidR="002E34FB" w:rsidRDefault="002E34FB" w:rsidP="002E34FB">
      <w:pPr>
        <w:pStyle w:val="PL"/>
        <w:rPr>
          <w:ins w:id="3829" w:author="pj-4" w:date="2021-02-03T10:05:00Z"/>
        </w:rPr>
      </w:pPr>
      <w:ins w:id="3830" w:author="pj-4" w:date="2021-02-03T10:05:00Z">
        <w:r>
          <w:t xml:space="preserve">        - $ref: 'genericNrm.yaml#/components/schemas/Top-Attr'</w:t>
        </w:r>
      </w:ins>
    </w:p>
    <w:p w14:paraId="240A045B" w14:textId="77777777" w:rsidR="002E34FB" w:rsidRDefault="002E34FB" w:rsidP="002E34FB">
      <w:pPr>
        <w:pStyle w:val="PL"/>
        <w:rPr>
          <w:ins w:id="3831" w:author="pj-4" w:date="2021-02-03T10:05:00Z"/>
        </w:rPr>
      </w:pPr>
      <w:ins w:id="3832" w:author="pj-4" w:date="2021-02-03T10:05:00Z">
        <w:r>
          <w:t xml:space="preserve">        - type: object</w:t>
        </w:r>
      </w:ins>
    </w:p>
    <w:p w14:paraId="2F55EC7A" w14:textId="77777777" w:rsidR="002E34FB" w:rsidRDefault="002E34FB" w:rsidP="002E34FB">
      <w:pPr>
        <w:pStyle w:val="PL"/>
        <w:rPr>
          <w:ins w:id="3833" w:author="pj-4" w:date="2021-02-03T10:05:00Z"/>
        </w:rPr>
      </w:pPr>
      <w:ins w:id="3834" w:author="pj-4" w:date="2021-02-03T10:05:00Z">
        <w:r>
          <w:t xml:space="preserve">          properties:</w:t>
        </w:r>
      </w:ins>
    </w:p>
    <w:p w14:paraId="0E5DE0DC" w14:textId="77777777" w:rsidR="002E34FB" w:rsidRDefault="002E34FB" w:rsidP="002E34FB">
      <w:pPr>
        <w:pStyle w:val="PL"/>
        <w:rPr>
          <w:ins w:id="3835" w:author="pj-4" w:date="2021-02-03T10:05:00Z"/>
        </w:rPr>
      </w:pPr>
      <w:ins w:id="3836" w:author="pj-4" w:date="2021-02-03T10:05:00Z">
        <w:r>
          <w:t xml:space="preserve">            attributes:</w:t>
        </w:r>
      </w:ins>
    </w:p>
    <w:p w14:paraId="428817E9" w14:textId="77777777" w:rsidR="002E34FB" w:rsidRDefault="002E34FB" w:rsidP="002E34FB">
      <w:pPr>
        <w:pStyle w:val="PL"/>
        <w:rPr>
          <w:ins w:id="3837" w:author="pj-4" w:date="2021-02-03T10:05:00Z"/>
        </w:rPr>
      </w:pPr>
      <w:ins w:id="3838" w:author="pj-4" w:date="2021-02-03T10:05:00Z">
        <w:r>
          <w:t xml:space="preserve">              allOf:</w:t>
        </w:r>
      </w:ins>
    </w:p>
    <w:p w14:paraId="7A0A2420" w14:textId="77777777" w:rsidR="002E34FB" w:rsidRDefault="002E34FB" w:rsidP="002E34FB">
      <w:pPr>
        <w:pStyle w:val="PL"/>
        <w:rPr>
          <w:ins w:id="3839" w:author="pj-4" w:date="2021-02-03T10:05:00Z"/>
        </w:rPr>
      </w:pPr>
      <w:ins w:id="3840" w:author="pj-4" w:date="2021-02-03T10:05:00Z">
        <w:r>
          <w:t xml:space="preserve">                - type: object</w:t>
        </w:r>
      </w:ins>
    </w:p>
    <w:p w14:paraId="7218E1B3" w14:textId="77777777" w:rsidR="002E34FB" w:rsidRDefault="002E34FB" w:rsidP="002E34FB">
      <w:pPr>
        <w:pStyle w:val="PL"/>
        <w:rPr>
          <w:ins w:id="3841" w:author="pj-4" w:date="2021-02-03T10:05:00Z"/>
        </w:rPr>
      </w:pPr>
      <w:ins w:id="3842" w:author="pj-4" w:date="2021-02-03T10:05:00Z">
        <w:r>
          <w:t xml:space="preserve">                  properties:</w:t>
        </w:r>
      </w:ins>
    </w:p>
    <w:p w14:paraId="3F977674" w14:textId="77777777" w:rsidR="002E34FB" w:rsidRDefault="002E34FB" w:rsidP="002E34FB">
      <w:pPr>
        <w:pStyle w:val="PL"/>
        <w:rPr>
          <w:ins w:id="3843" w:author="pj-4" w:date="2021-02-03T10:05:00Z"/>
        </w:rPr>
      </w:pPr>
      <w:ins w:id="3844" w:author="pj-4" w:date="2021-02-03T10:05:00Z">
        <w:r>
          <w:t xml:space="preserve">                    coverageShape:</w:t>
        </w:r>
      </w:ins>
    </w:p>
    <w:p w14:paraId="30A825AB" w14:textId="77777777" w:rsidR="002E34FB" w:rsidRDefault="002E34FB" w:rsidP="002E34FB">
      <w:pPr>
        <w:pStyle w:val="PL"/>
        <w:rPr>
          <w:ins w:id="3845" w:author="pj-4" w:date="2021-02-03T10:05:00Z"/>
        </w:rPr>
      </w:pPr>
      <w:ins w:id="3846" w:author="pj-4" w:date="2021-02-03T10:05:00Z">
        <w:r>
          <w:t xml:space="preserve">                      $ref: '#/components/schemas/CoverageShape'</w:t>
        </w:r>
      </w:ins>
    </w:p>
    <w:p w14:paraId="3DB9EFAE" w14:textId="77777777" w:rsidR="002E34FB" w:rsidRDefault="002E34FB" w:rsidP="002E34FB">
      <w:pPr>
        <w:pStyle w:val="PL"/>
        <w:rPr>
          <w:ins w:id="3847" w:author="pj-4" w:date="2021-02-03T10:05:00Z"/>
        </w:rPr>
      </w:pPr>
      <w:ins w:id="3848" w:author="pj-4" w:date="2021-02-03T10:05:00Z">
        <w:r>
          <w:lastRenderedPageBreak/>
          <w:t xml:space="preserve">                    digitalAzimuth:</w:t>
        </w:r>
      </w:ins>
    </w:p>
    <w:p w14:paraId="212CC8E5" w14:textId="77777777" w:rsidR="002E34FB" w:rsidRDefault="002E34FB" w:rsidP="002E34FB">
      <w:pPr>
        <w:pStyle w:val="PL"/>
        <w:rPr>
          <w:ins w:id="3849" w:author="pj-4" w:date="2021-02-03T10:05:00Z"/>
        </w:rPr>
      </w:pPr>
      <w:ins w:id="3850" w:author="pj-4" w:date="2021-02-03T10:05:00Z">
        <w:r>
          <w:t xml:space="preserve">                      $ref: '#/components/schemas/DigitalAzimuth'</w:t>
        </w:r>
      </w:ins>
    </w:p>
    <w:p w14:paraId="4E23B522" w14:textId="77777777" w:rsidR="002E34FB" w:rsidRDefault="002E34FB" w:rsidP="002E34FB">
      <w:pPr>
        <w:pStyle w:val="PL"/>
        <w:rPr>
          <w:ins w:id="3851" w:author="pj-4" w:date="2021-02-03T10:05:00Z"/>
        </w:rPr>
      </w:pPr>
      <w:ins w:id="3852" w:author="pj-4" w:date="2021-02-03T10:05:00Z">
        <w:r>
          <w:t xml:space="preserve">                    digitalTilt:</w:t>
        </w:r>
      </w:ins>
    </w:p>
    <w:p w14:paraId="4AE8BF2E" w14:textId="77777777" w:rsidR="002E34FB" w:rsidRDefault="002E34FB" w:rsidP="002E34FB">
      <w:pPr>
        <w:pStyle w:val="PL"/>
        <w:rPr>
          <w:ins w:id="3853" w:author="pj-4" w:date="2021-02-03T10:05:00Z"/>
        </w:rPr>
      </w:pPr>
      <w:ins w:id="3854" w:author="pj-4" w:date="2021-02-03T10:05:00Z">
        <w:r>
          <w:t xml:space="preserve">                      $ref: '#/components/schemas/DigitalTilt'</w:t>
        </w:r>
      </w:ins>
    </w:p>
    <w:p w14:paraId="5DFB1BC7" w14:textId="77777777" w:rsidR="002E34FB" w:rsidRDefault="002E34FB" w:rsidP="002E34FB">
      <w:pPr>
        <w:pStyle w:val="PL"/>
        <w:rPr>
          <w:ins w:id="3855" w:author="pj-4" w:date="2021-02-03T10:05:00Z"/>
        </w:rPr>
      </w:pPr>
      <w:ins w:id="3856" w:author="pj-4" w:date="2021-02-03T10:05:00Z">
        <w:r>
          <w:t xml:space="preserve">        - type: object</w:t>
        </w:r>
      </w:ins>
    </w:p>
    <w:p w14:paraId="056599DB" w14:textId="77777777" w:rsidR="002E34FB" w:rsidRDefault="002E34FB" w:rsidP="002E34FB">
      <w:pPr>
        <w:pStyle w:val="PL"/>
        <w:rPr>
          <w:ins w:id="3857" w:author="pj-4" w:date="2021-02-03T10:05:00Z"/>
        </w:rPr>
      </w:pPr>
      <w:ins w:id="3858" w:author="pj-4" w:date="2021-02-03T10:05:00Z">
        <w:r>
          <w:t xml:space="preserve">          properties:</w:t>
        </w:r>
      </w:ins>
    </w:p>
    <w:p w14:paraId="25CC2400" w14:textId="77777777" w:rsidR="002E34FB" w:rsidRDefault="002E34FB" w:rsidP="002E34FB">
      <w:pPr>
        <w:pStyle w:val="PL"/>
        <w:rPr>
          <w:ins w:id="3859" w:author="pj-4" w:date="2021-02-03T10:05:00Z"/>
        </w:rPr>
      </w:pPr>
      <w:ins w:id="3860" w:author="pj-4" w:date="2021-02-03T10:05:00Z">
        <w:r>
          <w:t xml:space="preserve">            Beam:</w:t>
        </w:r>
      </w:ins>
    </w:p>
    <w:p w14:paraId="238DEBBE" w14:textId="77777777" w:rsidR="002E34FB" w:rsidRDefault="002E34FB" w:rsidP="002E34FB">
      <w:pPr>
        <w:pStyle w:val="PL"/>
        <w:rPr>
          <w:ins w:id="3861" w:author="pj-4" w:date="2021-02-03T10:05:00Z"/>
        </w:rPr>
      </w:pPr>
      <w:ins w:id="3862" w:author="pj-4" w:date="2021-02-03T10:05:00Z">
        <w:r>
          <w:t xml:space="preserve">              $ref: '#/components/schemas/Beam-Multiple'</w:t>
        </w:r>
      </w:ins>
    </w:p>
    <w:p w14:paraId="1699A667" w14:textId="77777777" w:rsidR="002E34FB" w:rsidRDefault="002E34FB" w:rsidP="002E34FB">
      <w:pPr>
        <w:pStyle w:val="PL"/>
        <w:rPr>
          <w:ins w:id="3863" w:author="pj-4" w:date="2021-02-03T10:05:00Z"/>
        </w:rPr>
      </w:pPr>
      <w:ins w:id="3864" w:author="pj-4" w:date="2021-02-03T10:05:00Z">
        <w:r>
          <w:t xml:space="preserve">    Beam-Single:</w:t>
        </w:r>
      </w:ins>
    </w:p>
    <w:p w14:paraId="1F9170BF" w14:textId="77777777" w:rsidR="002E34FB" w:rsidRDefault="002E34FB" w:rsidP="002E34FB">
      <w:pPr>
        <w:pStyle w:val="PL"/>
        <w:rPr>
          <w:ins w:id="3865" w:author="pj-4" w:date="2021-02-03T10:05:00Z"/>
        </w:rPr>
      </w:pPr>
      <w:ins w:id="3866" w:author="pj-4" w:date="2021-02-03T10:05:00Z">
        <w:r>
          <w:t xml:space="preserve">      allOf:</w:t>
        </w:r>
      </w:ins>
    </w:p>
    <w:p w14:paraId="299F1320" w14:textId="77777777" w:rsidR="002E34FB" w:rsidRDefault="002E34FB" w:rsidP="002E34FB">
      <w:pPr>
        <w:pStyle w:val="PL"/>
        <w:rPr>
          <w:ins w:id="3867" w:author="pj-4" w:date="2021-02-03T10:05:00Z"/>
        </w:rPr>
      </w:pPr>
      <w:ins w:id="3868" w:author="pj-4" w:date="2021-02-03T10:05:00Z">
        <w:r>
          <w:t xml:space="preserve">        - $ref: 'genericNrm.yaml#/components/schemas/Top-Attr'</w:t>
        </w:r>
      </w:ins>
    </w:p>
    <w:p w14:paraId="56AD6DE4" w14:textId="77777777" w:rsidR="002E34FB" w:rsidRDefault="002E34FB" w:rsidP="002E34FB">
      <w:pPr>
        <w:pStyle w:val="PL"/>
        <w:rPr>
          <w:ins w:id="3869" w:author="pj-4" w:date="2021-02-03T10:05:00Z"/>
        </w:rPr>
      </w:pPr>
      <w:ins w:id="3870" w:author="pj-4" w:date="2021-02-03T10:05:00Z">
        <w:r>
          <w:t xml:space="preserve">        - type: object</w:t>
        </w:r>
      </w:ins>
    </w:p>
    <w:p w14:paraId="565DB7AB" w14:textId="77777777" w:rsidR="002E34FB" w:rsidRDefault="002E34FB" w:rsidP="002E34FB">
      <w:pPr>
        <w:pStyle w:val="PL"/>
        <w:rPr>
          <w:ins w:id="3871" w:author="pj-4" w:date="2021-02-03T10:05:00Z"/>
        </w:rPr>
      </w:pPr>
      <w:ins w:id="3872" w:author="pj-4" w:date="2021-02-03T10:05:00Z">
        <w:r>
          <w:t xml:space="preserve">          properties:</w:t>
        </w:r>
      </w:ins>
    </w:p>
    <w:p w14:paraId="645BEDEA" w14:textId="77777777" w:rsidR="002E34FB" w:rsidRDefault="002E34FB" w:rsidP="002E34FB">
      <w:pPr>
        <w:pStyle w:val="PL"/>
        <w:rPr>
          <w:ins w:id="3873" w:author="pj-4" w:date="2021-02-03T10:05:00Z"/>
        </w:rPr>
      </w:pPr>
      <w:ins w:id="3874" w:author="pj-4" w:date="2021-02-03T10:05:00Z">
        <w:r>
          <w:t xml:space="preserve">            attributes:</w:t>
        </w:r>
      </w:ins>
    </w:p>
    <w:p w14:paraId="35C31F32" w14:textId="77777777" w:rsidR="002E34FB" w:rsidRDefault="002E34FB" w:rsidP="002E34FB">
      <w:pPr>
        <w:pStyle w:val="PL"/>
        <w:rPr>
          <w:ins w:id="3875" w:author="pj-4" w:date="2021-02-03T10:05:00Z"/>
        </w:rPr>
      </w:pPr>
      <w:ins w:id="3876" w:author="pj-4" w:date="2021-02-03T10:05:00Z">
        <w:r>
          <w:t xml:space="preserve">              allOf:</w:t>
        </w:r>
      </w:ins>
    </w:p>
    <w:p w14:paraId="19909E4D" w14:textId="77777777" w:rsidR="002E34FB" w:rsidRDefault="002E34FB" w:rsidP="002E34FB">
      <w:pPr>
        <w:pStyle w:val="PL"/>
        <w:rPr>
          <w:ins w:id="3877" w:author="pj-4" w:date="2021-02-03T10:05:00Z"/>
        </w:rPr>
      </w:pPr>
      <w:ins w:id="3878" w:author="pj-4" w:date="2021-02-03T10:05:00Z">
        <w:r>
          <w:t xml:space="preserve">                - type: object</w:t>
        </w:r>
      </w:ins>
    </w:p>
    <w:p w14:paraId="5C15C158" w14:textId="77777777" w:rsidR="002E34FB" w:rsidRDefault="002E34FB" w:rsidP="002E34FB">
      <w:pPr>
        <w:pStyle w:val="PL"/>
        <w:rPr>
          <w:ins w:id="3879" w:author="pj-4" w:date="2021-02-03T10:05:00Z"/>
        </w:rPr>
      </w:pPr>
      <w:ins w:id="3880" w:author="pj-4" w:date="2021-02-03T10:05:00Z">
        <w:r>
          <w:t xml:space="preserve">                  properties:</w:t>
        </w:r>
      </w:ins>
    </w:p>
    <w:p w14:paraId="49A730D9" w14:textId="77777777" w:rsidR="002E34FB" w:rsidRDefault="002E34FB" w:rsidP="002E34FB">
      <w:pPr>
        <w:pStyle w:val="PL"/>
        <w:rPr>
          <w:ins w:id="3881" w:author="pj-4" w:date="2021-02-03T10:05:00Z"/>
        </w:rPr>
      </w:pPr>
      <w:ins w:id="3882" w:author="pj-4" w:date="2021-02-03T10:05:00Z">
        <w:r>
          <w:t xml:space="preserve">                    beamIndex:</w:t>
        </w:r>
      </w:ins>
    </w:p>
    <w:p w14:paraId="2E09D38B" w14:textId="77777777" w:rsidR="002E34FB" w:rsidRDefault="002E34FB" w:rsidP="002E34FB">
      <w:pPr>
        <w:pStyle w:val="PL"/>
        <w:rPr>
          <w:ins w:id="3883" w:author="pj-4" w:date="2021-02-03T10:05:00Z"/>
        </w:rPr>
      </w:pPr>
      <w:ins w:id="3884" w:author="pj-4" w:date="2021-02-03T10:05:00Z">
        <w:r>
          <w:t xml:space="preserve">                      type: integer</w:t>
        </w:r>
      </w:ins>
    </w:p>
    <w:p w14:paraId="4A0545C0" w14:textId="77777777" w:rsidR="002E34FB" w:rsidRDefault="002E34FB" w:rsidP="002E34FB">
      <w:pPr>
        <w:pStyle w:val="PL"/>
        <w:rPr>
          <w:ins w:id="3885" w:author="pj-4" w:date="2021-02-03T10:05:00Z"/>
        </w:rPr>
      </w:pPr>
      <w:ins w:id="3886" w:author="pj-4" w:date="2021-02-03T10:05:00Z">
        <w:r>
          <w:t xml:space="preserve">                    beamType:</w:t>
        </w:r>
      </w:ins>
    </w:p>
    <w:p w14:paraId="4751B0D0" w14:textId="77777777" w:rsidR="002E34FB" w:rsidRDefault="002E34FB" w:rsidP="002E34FB">
      <w:pPr>
        <w:pStyle w:val="PL"/>
        <w:rPr>
          <w:ins w:id="3887" w:author="pj-4" w:date="2021-02-03T10:05:00Z"/>
        </w:rPr>
      </w:pPr>
      <w:ins w:id="3888" w:author="pj-4" w:date="2021-02-03T10:05:00Z">
        <w:r>
          <w:t xml:space="preserve">                      type: string</w:t>
        </w:r>
      </w:ins>
    </w:p>
    <w:p w14:paraId="23F90224" w14:textId="77777777" w:rsidR="002E34FB" w:rsidRDefault="002E34FB" w:rsidP="002E34FB">
      <w:pPr>
        <w:pStyle w:val="PL"/>
        <w:rPr>
          <w:ins w:id="3889" w:author="pj-4" w:date="2021-02-03T10:05:00Z"/>
        </w:rPr>
      </w:pPr>
      <w:ins w:id="3890" w:author="pj-4" w:date="2021-02-03T10:05:00Z">
        <w:r>
          <w:t xml:space="preserve">                      enum:</w:t>
        </w:r>
      </w:ins>
    </w:p>
    <w:p w14:paraId="22D3EC1B" w14:textId="77777777" w:rsidR="002E34FB" w:rsidRDefault="002E34FB" w:rsidP="002E34FB">
      <w:pPr>
        <w:pStyle w:val="PL"/>
        <w:rPr>
          <w:ins w:id="3891" w:author="pj-4" w:date="2021-02-03T10:05:00Z"/>
        </w:rPr>
      </w:pPr>
      <w:ins w:id="3892" w:author="pj-4" w:date="2021-02-03T10:05:00Z">
        <w:r>
          <w:t xml:space="preserve">                        - SSB-BEAM</w:t>
        </w:r>
      </w:ins>
    </w:p>
    <w:p w14:paraId="37159729" w14:textId="77777777" w:rsidR="002E34FB" w:rsidRDefault="002E34FB" w:rsidP="002E34FB">
      <w:pPr>
        <w:pStyle w:val="PL"/>
        <w:rPr>
          <w:ins w:id="3893" w:author="pj-4" w:date="2021-02-03T10:05:00Z"/>
        </w:rPr>
      </w:pPr>
      <w:ins w:id="3894" w:author="pj-4" w:date="2021-02-03T10:05:00Z">
        <w:r>
          <w:t xml:space="preserve">                    beamAzimuth:</w:t>
        </w:r>
      </w:ins>
    </w:p>
    <w:p w14:paraId="5254C115" w14:textId="77777777" w:rsidR="002E34FB" w:rsidRDefault="002E34FB" w:rsidP="002E34FB">
      <w:pPr>
        <w:pStyle w:val="PL"/>
        <w:rPr>
          <w:ins w:id="3895" w:author="pj-4" w:date="2021-02-03T10:05:00Z"/>
        </w:rPr>
      </w:pPr>
      <w:ins w:id="3896" w:author="pj-4" w:date="2021-02-03T10:05:00Z">
        <w:r>
          <w:t xml:space="preserve">                      type: integer</w:t>
        </w:r>
      </w:ins>
    </w:p>
    <w:p w14:paraId="18801D85" w14:textId="77777777" w:rsidR="002E34FB" w:rsidRDefault="002E34FB" w:rsidP="002E34FB">
      <w:pPr>
        <w:pStyle w:val="PL"/>
        <w:rPr>
          <w:ins w:id="3897" w:author="pj-4" w:date="2021-02-03T10:05:00Z"/>
        </w:rPr>
      </w:pPr>
      <w:ins w:id="3898" w:author="pj-4" w:date="2021-02-03T10:05:00Z">
        <w:r>
          <w:t xml:space="preserve">                      minimum: -1800</w:t>
        </w:r>
      </w:ins>
    </w:p>
    <w:p w14:paraId="05F93775" w14:textId="77777777" w:rsidR="002E34FB" w:rsidRDefault="002E34FB" w:rsidP="002E34FB">
      <w:pPr>
        <w:pStyle w:val="PL"/>
        <w:rPr>
          <w:ins w:id="3899" w:author="pj-4" w:date="2021-02-03T10:05:00Z"/>
        </w:rPr>
      </w:pPr>
      <w:ins w:id="3900" w:author="pj-4" w:date="2021-02-03T10:05:00Z">
        <w:r>
          <w:t xml:space="preserve">                      maximum: 1800</w:t>
        </w:r>
      </w:ins>
    </w:p>
    <w:p w14:paraId="44D14990" w14:textId="77777777" w:rsidR="002E34FB" w:rsidRDefault="002E34FB" w:rsidP="002E34FB">
      <w:pPr>
        <w:pStyle w:val="PL"/>
        <w:rPr>
          <w:ins w:id="3901" w:author="pj-4" w:date="2021-02-03T10:05:00Z"/>
        </w:rPr>
      </w:pPr>
      <w:ins w:id="3902" w:author="pj-4" w:date="2021-02-03T10:05:00Z">
        <w:r>
          <w:t xml:space="preserve">                    beamTilt:</w:t>
        </w:r>
      </w:ins>
    </w:p>
    <w:p w14:paraId="2BFFECC9" w14:textId="77777777" w:rsidR="002E34FB" w:rsidRDefault="002E34FB" w:rsidP="002E34FB">
      <w:pPr>
        <w:pStyle w:val="PL"/>
        <w:rPr>
          <w:ins w:id="3903" w:author="pj-4" w:date="2021-02-03T10:05:00Z"/>
        </w:rPr>
      </w:pPr>
      <w:ins w:id="3904" w:author="pj-4" w:date="2021-02-03T10:05:00Z">
        <w:r>
          <w:t xml:space="preserve">                      type: integer</w:t>
        </w:r>
      </w:ins>
    </w:p>
    <w:p w14:paraId="142B9BD6" w14:textId="77777777" w:rsidR="002E34FB" w:rsidRDefault="002E34FB" w:rsidP="002E34FB">
      <w:pPr>
        <w:pStyle w:val="PL"/>
        <w:rPr>
          <w:ins w:id="3905" w:author="pj-4" w:date="2021-02-03T10:05:00Z"/>
        </w:rPr>
      </w:pPr>
      <w:ins w:id="3906" w:author="pj-4" w:date="2021-02-03T10:05:00Z">
        <w:r>
          <w:t xml:space="preserve">                      minimum: -900</w:t>
        </w:r>
      </w:ins>
    </w:p>
    <w:p w14:paraId="680618C9" w14:textId="77777777" w:rsidR="002E34FB" w:rsidRDefault="002E34FB" w:rsidP="002E34FB">
      <w:pPr>
        <w:pStyle w:val="PL"/>
        <w:rPr>
          <w:ins w:id="3907" w:author="pj-4" w:date="2021-02-03T10:05:00Z"/>
        </w:rPr>
      </w:pPr>
      <w:ins w:id="3908" w:author="pj-4" w:date="2021-02-03T10:05:00Z">
        <w:r>
          <w:t xml:space="preserve">                      maximum: 900</w:t>
        </w:r>
      </w:ins>
    </w:p>
    <w:p w14:paraId="4CF1D220" w14:textId="77777777" w:rsidR="002E34FB" w:rsidRDefault="002E34FB" w:rsidP="002E34FB">
      <w:pPr>
        <w:pStyle w:val="PL"/>
        <w:rPr>
          <w:ins w:id="3909" w:author="pj-4" w:date="2021-02-03T10:05:00Z"/>
        </w:rPr>
      </w:pPr>
      <w:ins w:id="3910" w:author="pj-4" w:date="2021-02-03T10:05:00Z">
        <w:r>
          <w:t xml:space="preserve">                    beamHorizWidth:</w:t>
        </w:r>
      </w:ins>
    </w:p>
    <w:p w14:paraId="7417002C" w14:textId="77777777" w:rsidR="002E34FB" w:rsidRDefault="002E34FB" w:rsidP="002E34FB">
      <w:pPr>
        <w:pStyle w:val="PL"/>
        <w:rPr>
          <w:ins w:id="3911" w:author="pj-4" w:date="2021-02-03T10:05:00Z"/>
        </w:rPr>
      </w:pPr>
      <w:ins w:id="3912" w:author="pj-4" w:date="2021-02-03T10:05:00Z">
        <w:r>
          <w:t xml:space="preserve">                      type: integer</w:t>
        </w:r>
      </w:ins>
    </w:p>
    <w:p w14:paraId="316E7D10" w14:textId="77777777" w:rsidR="002E34FB" w:rsidRDefault="002E34FB" w:rsidP="002E34FB">
      <w:pPr>
        <w:pStyle w:val="PL"/>
        <w:rPr>
          <w:ins w:id="3913" w:author="pj-4" w:date="2021-02-03T10:05:00Z"/>
        </w:rPr>
      </w:pPr>
      <w:ins w:id="3914" w:author="pj-4" w:date="2021-02-03T10:05:00Z">
        <w:r>
          <w:t xml:space="preserve">                      minimum: 0</w:t>
        </w:r>
      </w:ins>
    </w:p>
    <w:p w14:paraId="76C0A9FF" w14:textId="77777777" w:rsidR="002E34FB" w:rsidRDefault="002E34FB" w:rsidP="002E34FB">
      <w:pPr>
        <w:pStyle w:val="PL"/>
        <w:rPr>
          <w:ins w:id="3915" w:author="pj-4" w:date="2021-02-03T10:05:00Z"/>
        </w:rPr>
      </w:pPr>
      <w:ins w:id="3916" w:author="pj-4" w:date="2021-02-03T10:05:00Z">
        <w:r>
          <w:t xml:space="preserve">                      maximum: 3599</w:t>
        </w:r>
      </w:ins>
    </w:p>
    <w:p w14:paraId="58469E03" w14:textId="77777777" w:rsidR="002E34FB" w:rsidRDefault="002E34FB" w:rsidP="002E34FB">
      <w:pPr>
        <w:pStyle w:val="PL"/>
        <w:rPr>
          <w:ins w:id="3917" w:author="pj-4" w:date="2021-02-03T10:05:00Z"/>
        </w:rPr>
      </w:pPr>
      <w:ins w:id="3918" w:author="pj-4" w:date="2021-02-03T10:05:00Z">
        <w:r>
          <w:t xml:space="preserve">                    beamVertWidth:</w:t>
        </w:r>
      </w:ins>
    </w:p>
    <w:p w14:paraId="2828B507" w14:textId="77777777" w:rsidR="002E34FB" w:rsidRDefault="002E34FB" w:rsidP="002E34FB">
      <w:pPr>
        <w:pStyle w:val="PL"/>
        <w:rPr>
          <w:ins w:id="3919" w:author="pj-4" w:date="2021-02-03T10:05:00Z"/>
        </w:rPr>
      </w:pPr>
      <w:ins w:id="3920" w:author="pj-4" w:date="2021-02-03T10:05:00Z">
        <w:r>
          <w:t xml:space="preserve">                      type: integer</w:t>
        </w:r>
      </w:ins>
    </w:p>
    <w:p w14:paraId="3CB5A283" w14:textId="77777777" w:rsidR="002E34FB" w:rsidRDefault="002E34FB" w:rsidP="002E34FB">
      <w:pPr>
        <w:pStyle w:val="PL"/>
        <w:rPr>
          <w:ins w:id="3921" w:author="pj-4" w:date="2021-02-03T10:05:00Z"/>
        </w:rPr>
      </w:pPr>
      <w:ins w:id="3922" w:author="pj-4" w:date="2021-02-03T10:05:00Z">
        <w:r>
          <w:t xml:space="preserve">                      minimum: 0</w:t>
        </w:r>
      </w:ins>
    </w:p>
    <w:p w14:paraId="1F2854AF" w14:textId="77777777" w:rsidR="002E34FB" w:rsidRDefault="002E34FB" w:rsidP="002E34FB">
      <w:pPr>
        <w:pStyle w:val="PL"/>
        <w:rPr>
          <w:ins w:id="3923" w:author="pj-4" w:date="2021-02-03T10:05:00Z"/>
        </w:rPr>
      </w:pPr>
      <w:ins w:id="3924" w:author="pj-4" w:date="2021-02-03T10:05:00Z">
        <w:r>
          <w:t xml:space="preserve">                      maximum: 1800</w:t>
        </w:r>
      </w:ins>
    </w:p>
    <w:p w14:paraId="69456FED" w14:textId="77777777" w:rsidR="002E34FB" w:rsidRDefault="002E34FB" w:rsidP="002E34FB">
      <w:pPr>
        <w:pStyle w:val="PL"/>
        <w:rPr>
          <w:ins w:id="3925" w:author="pj-4" w:date="2021-02-03T10:05:00Z"/>
        </w:rPr>
      </w:pPr>
      <w:ins w:id="3926" w:author="pj-4" w:date="2021-02-03T10:05:00Z">
        <w:r>
          <w:t xml:space="preserve">    RRMPolicyRatio-Single:</w:t>
        </w:r>
      </w:ins>
    </w:p>
    <w:p w14:paraId="27E3B356" w14:textId="77777777" w:rsidR="002E34FB" w:rsidRDefault="002E34FB" w:rsidP="002E34FB">
      <w:pPr>
        <w:pStyle w:val="PL"/>
        <w:rPr>
          <w:ins w:id="3927" w:author="pj-4" w:date="2021-02-03T10:05:00Z"/>
        </w:rPr>
      </w:pPr>
      <w:ins w:id="3928" w:author="pj-4" w:date="2021-02-03T10:05:00Z">
        <w:r>
          <w:t xml:space="preserve">      allOf:</w:t>
        </w:r>
      </w:ins>
    </w:p>
    <w:p w14:paraId="6563B4B8" w14:textId="77777777" w:rsidR="002E34FB" w:rsidRDefault="002E34FB" w:rsidP="002E34FB">
      <w:pPr>
        <w:pStyle w:val="PL"/>
        <w:rPr>
          <w:ins w:id="3929" w:author="pj-4" w:date="2021-02-03T10:05:00Z"/>
        </w:rPr>
      </w:pPr>
      <w:ins w:id="3930" w:author="pj-4" w:date="2021-02-03T10:05:00Z">
        <w:r>
          <w:t xml:space="preserve">        - $ref: 'genericNrm.yaml#/components/schemas/Top-Attr'</w:t>
        </w:r>
      </w:ins>
    </w:p>
    <w:p w14:paraId="3D18E5D0" w14:textId="77777777" w:rsidR="002E34FB" w:rsidRDefault="002E34FB" w:rsidP="002E34FB">
      <w:pPr>
        <w:pStyle w:val="PL"/>
        <w:rPr>
          <w:ins w:id="3931" w:author="pj-4" w:date="2021-02-03T10:05:00Z"/>
        </w:rPr>
      </w:pPr>
      <w:ins w:id="3932" w:author="pj-4" w:date="2021-02-03T10:05:00Z">
        <w:r>
          <w:t xml:space="preserve">        - type: object</w:t>
        </w:r>
      </w:ins>
    </w:p>
    <w:p w14:paraId="7F3536C6" w14:textId="77777777" w:rsidR="002E34FB" w:rsidRDefault="002E34FB" w:rsidP="002E34FB">
      <w:pPr>
        <w:pStyle w:val="PL"/>
        <w:rPr>
          <w:ins w:id="3933" w:author="pj-4" w:date="2021-02-03T10:05:00Z"/>
        </w:rPr>
      </w:pPr>
      <w:ins w:id="3934" w:author="pj-4" w:date="2021-02-03T10:05:00Z">
        <w:r>
          <w:t xml:space="preserve">          properties:</w:t>
        </w:r>
      </w:ins>
    </w:p>
    <w:p w14:paraId="37833E72" w14:textId="77777777" w:rsidR="002E34FB" w:rsidRDefault="002E34FB" w:rsidP="002E34FB">
      <w:pPr>
        <w:pStyle w:val="PL"/>
        <w:rPr>
          <w:ins w:id="3935" w:author="pj-4" w:date="2021-02-03T10:05:00Z"/>
        </w:rPr>
      </w:pPr>
      <w:ins w:id="3936" w:author="pj-4" w:date="2021-02-03T10:05:00Z">
        <w:r>
          <w:t xml:space="preserve">            attributes:</w:t>
        </w:r>
      </w:ins>
    </w:p>
    <w:p w14:paraId="40FF6046" w14:textId="77777777" w:rsidR="002E34FB" w:rsidRDefault="002E34FB" w:rsidP="002E34FB">
      <w:pPr>
        <w:pStyle w:val="PL"/>
        <w:rPr>
          <w:ins w:id="3937" w:author="pj-4" w:date="2021-02-03T10:05:00Z"/>
        </w:rPr>
      </w:pPr>
      <w:ins w:id="3938" w:author="pj-4" w:date="2021-02-03T10:05:00Z">
        <w:r>
          <w:t xml:space="preserve">              allOf:</w:t>
        </w:r>
      </w:ins>
    </w:p>
    <w:p w14:paraId="201D3480" w14:textId="77777777" w:rsidR="002E34FB" w:rsidRDefault="002E34FB" w:rsidP="002E34FB">
      <w:pPr>
        <w:pStyle w:val="PL"/>
        <w:rPr>
          <w:ins w:id="3939" w:author="pj-4" w:date="2021-02-03T10:05:00Z"/>
        </w:rPr>
      </w:pPr>
      <w:ins w:id="3940" w:author="pj-4" w:date="2021-02-03T10:05:00Z">
        <w:r>
          <w:t xml:space="preserve">                - $ref: '#/components/schemas/RrmPolicy_-Attr'</w:t>
        </w:r>
      </w:ins>
    </w:p>
    <w:p w14:paraId="1B73C887" w14:textId="77777777" w:rsidR="002E34FB" w:rsidRDefault="002E34FB" w:rsidP="002E34FB">
      <w:pPr>
        <w:pStyle w:val="PL"/>
        <w:rPr>
          <w:ins w:id="3941" w:author="pj-4" w:date="2021-02-03T10:05:00Z"/>
        </w:rPr>
      </w:pPr>
      <w:ins w:id="3942" w:author="pj-4" w:date="2021-02-03T10:05:00Z">
        <w:r>
          <w:t xml:space="preserve">                - type: object</w:t>
        </w:r>
      </w:ins>
    </w:p>
    <w:p w14:paraId="43E09518" w14:textId="77777777" w:rsidR="002E34FB" w:rsidRDefault="002E34FB" w:rsidP="002E34FB">
      <w:pPr>
        <w:pStyle w:val="PL"/>
        <w:rPr>
          <w:ins w:id="3943" w:author="pj-4" w:date="2021-02-03T10:05:00Z"/>
        </w:rPr>
      </w:pPr>
      <w:ins w:id="3944" w:author="pj-4" w:date="2021-02-03T10:05:00Z">
        <w:r>
          <w:t xml:space="preserve">                  properties:</w:t>
        </w:r>
      </w:ins>
    </w:p>
    <w:p w14:paraId="19C4A073" w14:textId="77777777" w:rsidR="002E34FB" w:rsidRDefault="002E34FB" w:rsidP="002E34FB">
      <w:pPr>
        <w:pStyle w:val="PL"/>
        <w:rPr>
          <w:ins w:id="3945" w:author="pj-4" w:date="2021-02-03T10:05:00Z"/>
        </w:rPr>
      </w:pPr>
      <w:ins w:id="3946" w:author="pj-4" w:date="2021-02-03T10:05:00Z">
        <w:r>
          <w:t xml:space="preserve">                    rRMPolicyMaxRatio:</w:t>
        </w:r>
      </w:ins>
    </w:p>
    <w:p w14:paraId="274C1061" w14:textId="77777777" w:rsidR="002E34FB" w:rsidRDefault="002E34FB" w:rsidP="002E34FB">
      <w:pPr>
        <w:pStyle w:val="PL"/>
        <w:rPr>
          <w:ins w:id="3947" w:author="pj-4" w:date="2021-02-03T10:05:00Z"/>
        </w:rPr>
      </w:pPr>
      <w:ins w:id="3948" w:author="pj-4" w:date="2021-02-03T10:05:00Z">
        <w:r>
          <w:t xml:space="preserve">                      type: integer</w:t>
        </w:r>
      </w:ins>
    </w:p>
    <w:p w14:paraId="2C1D2059" w14:textId="77777777" w:rsidR="002E34FB" w:rsidRDefault="002E34FB" w:rsidP="002E34FB">
      <w:pPr>
        <w:pStyle w:val="PL"/>
        <w:rPr>
          <w:ins w:id="3949" w:author="pj-4" w:date="2021-02-03T10:05:00Z"/>
        </w:rPr>
      </w:pPr>
      <w:ins w:id="3950" w:author="pj-4" w:date="2021-02-03T10:05:00Z">
        <w:r>
          <w:t xml:space="preserve">                    rRMPolicyMinRatio:</w:t>
        </w:r>
      </w:ins>
    </w:p>
    <w:p w14:paraId="746EB844" w14:textId="77777777" w:rsidR="002E34FB" w:rsidRDefault="002E34FB" w:rsidP="002E34FB">
      <w:pPr>
        <w:pStyle w:val="PL"/>
        <w:rPr>
          <w:ins w:id="3951" w:author="pj-4" w:date="2021-02-03T10:05:00Z"/>
        </w:rPr>
      </w:pPr>
      <w:ins w:id="3952" w:author="pj-4" w:date="2021-02-03T10:05:00Z">
        <w:r>
          <w:t xml:space="preserve">                      type: integer</w:t>
        </w:r>
      </w:ins>
    </w:p>
    <w:p w14:paraId="56A002E9" w14:textId="77777777" w:rsidR="002E34FB" w:rsidRDefault="002E34FB" w:rsidP="002E34FB">
      <w:pPr>
        <w:pStyle w:val="PL"/>
        <w:rPr>
          <w:ins w:id="3953" w:author="pj-4" w:date="2021-02-03T10:05:00Z"/>
        </w:rPr>
      </w:pPr>
      <w:ins w:id="3954" w:author="pj-4" w:date="2021-02-03T10:05:00Z">
        <w:r>
          <w:t xml:space="preserve">                    rRMPolicyDedicatedRatio:</w:t>
        </w:r>
      </w:ins>
    </w:p>
    <w:p w14:paraId="539C8860" w14:textId="77777777" w:rsidR="002E34FB" w:rsidRDefault="002E34FB" w:rsidP="002E34FB">
      <w:pPr>
        <w:pStyle w:val="PL"/>
        <w:rPr>
          <w:ins w:id="3955" w:author="pj-4" w:date="2021-02-03T10:05:00Z"/>
        </w:rPr>
      </w:pPr>
      <w:ins w:id="3956" w:author="pj-4" w:date="2021-02-03T10:05:00Z">
        <w:r>
          <w:t xml:space="preserve">                      type: integer</w:t>
        </w:r>
      </w:ins>
    </w:p>
    <w:p w14:paraId="37289BA6" w14:textId="77777777" w:rsidR="002E34FB" w:rsidRDefault="002E34FB" w:rsidP="002E34FB">
      <w:pPr>
        <w:pStyle w:val="PL"/>
        <w:rPr>
          <w:ins w:id="3957" w:author="pj-4" w:date="2021-02-03T10:05:00Z"/>
        </w:rPr>
      </w:pPr>
    </w:p>
    <w:p w14:paraId="2BE801CD" w14:textId="77777777" w:rsidR="002E34FB" w:rsidRDefault="002E34FB" w:rsidP="002E34FB">
      <w:pPr>
        <w:pStyle w:val="PL"/>
        <w:rPr>
          <w:ins w:id="3958" w:author="pj-4" w:date="2021-02-03T10:05:00Z"/>
        </w:rPr>
      </w:pPr>
      <w:ins w:id="3959" w:author="pj-4" w:date="2021-02-03T10:05:00Z">
        <w:r>
          <w:t xml:space="preserve">    NRCellRelation-Single:</w:t>
        </w:r>
      </w:ins>
    </w:p>
    <w:p w14:paraId="7E99EEC9" w14:textId="77777777" w:rsidR="002E34FB" w:rsidRDefault="002E34FB" w:rsidP="002E34FB">
      <w:pPr>
        <w:pStyle w:val="PL"/>
        <w:rPr>
          <w:ins w:id="3960" w:author="pj-4" w:date="2021-02-03T10:05:00Z"/>
        </w:rPr>
      </w:pPr>
      <w:ins w:id="3961" w:author="pj-4" w:date="2021-02-03T10:05:00Z">
        <w:r>
          <w:t xml:space="preserve">      allOf:</w:t>
        </w:r>
      </w:ins>
    </w:p>
    <w:p w14:paraId="726A82A3" w14:textId="77777777" w:rsidR="002E34FB" w:rsidRDefault="002E34FB" w:rsidP="002E34FB">
      <w:pPr>
        <w:pStyle w:val="PL"/>
        <w:rPr>
          <w:ins w:id="3962" w:author="pj-4" w:date="2021-02-03T10:05:00Z"/>
        </w:rPr>
      </w:pPr>
      <w:ins w:id="3963" w:author="pj-4" w:date="2021-02-03T10:05:00Z">
        <w:r>
          <w:t xml:space="preserve">        - $ref: 'genericNrm.yaml#/components/schemas/Top-Attr'</w:t>
        </w:r>
      </w:ins>
    </w:p>
    <w:p w14:paraId="7B229D86" w14:textId="77777777" w:rsidR="002E34FB" w:rsidRDefault="002E34FB" w:rsidP="002E34FB">
      <w:pPr>
        <w:pStyle w:val="PL"/>
        <w:rPr>
          <w:ins w:id="3964" w:author="pj-4" w:date="2021-02-03T10:05:00Z"/>
        </w:rPr>
      </w:pPr>
      <w:ins w:id="3965" w:author="pj-4" w:date="2021-02-03T10:05:00Z">
        <w:r>
          <w:t xml:space="preserve">        - type: object</w:t>
        </w:r>
      </w:ins>
    </w:p>
    <w:p w14:paraId="7A0216B0" w14:textId="77777777" w:rsidR="002E34FB" w:rsidRDefault="002E34FB" w:rsidP="002E34FB">
      <w:pPr>
        <w:pStyle w:val="PL"/>
        <w:rPr>
          <w:ins w:id="3966" w:author="pj-4" w:date="2021-02-03T10:05:00Z"/>
        </w:rPr>
      </w:pPr>
      <w:ins w:id="3967" w:author="pj-4" w:date="2021-02-03T10:05:00Z">
        <w:r>
          <w:t xml:space="preserve">          properties:</w:t>
        </w:r>
      </w:ins>
    </w:p>
    <w:p w14:paraId="3D2D4544" w14:textId="77777777" w:rsidR="002E34FB" w:rsidRDefault="002E34FB" w:rsidP="002E34FB">
      <w:pPr>
        <w:pStyle w:val="PL"/>
        <w:rPr>
          <w:ins w:id="3968" w:author="pj-4" w:date="2021-02-03T10:05:00Z"/>
        </w:rPr>
      </w:pPr>
      <w:ins w:id="3969" w:author="pj-4" w:date="2021-02-03T10:05:00Z">
        <w:r>
          <w:t xml:space="preserve">            attributes:</w:t>
        </w:r>
      </w:ins>
    </w:p>
    <w:p w14:paraId="0CC707C4" w14:textId="77777777" w:rsidR="002E34FB" w:rsidRDefault="002E34FB" w:rsidP="002E34FB">
      <w:pPr>
        <w:pStyle w:val="PL"/>
        <w:rPr>
          <w:ins w:id="3970" w:author="pj-4" w:date="2021-02-03T10:05:00Z"/>
        </w:rPr>
      </w:pPr>
      <w:ins w:id="3971" w:author="pj-4" w:date="2021-02-03T10:05:00Z">
        <w:r>
          <w:t xml:space="preserve">                  type: object</w:t>
        </w:r>
      </w:ins>
    </w:p>
    <w:p w14:paraId="4A81974F" w14:textId="77777777" w:rsidR="002E34FB" w:rsidRDefault="002E34FB" w:rsidP="002E34FB">
      <w:pPr>
        <w:pStyle w:val="PL"/>
        <w:rPr>
          <w:ins w:id="3972" w:author="pj-4" w:date="2021-02-03T10:05:00Z"/>
        </w:rPr>
      </w:pPr>
      <w:ins w:id="3973" w:author="pj-4" w:date="2021-02-03T10:05:00Z">
        <w:r>
          <w:t xml:space="preserve">                  properties:</w:t>
        </w:r>
      </w:ins>
    </w:p>
    <w:p w14:paraId="689698E0" w14:textId="77777777" w:rsidR="002E34FB" w:rsidRDefault="002E34FB" w:rsidP="002E34FB">
      <w:pPr>
        <w:pStyle w:val="PL"/>
        <w:rPr>
          <w:ins w:id="3974" w:author="pj-4" w:date="2021-02-03T10:05:00Z"/>
        </w:rPr>
      </w:pPr>
      <w:ins w:id="3975" w:author="pj-4" w:date="2021-02-03T10:05:00Z">
        <w:r>
          <w:t xml:space="preserve">                    nRTCI:</w:t>
        </w:r>
      </w:ins>
    </w:p>
    <w:p w14:paraId="7473A7C8" w14:textId="77777777" w:rsidR="002E34FB" w:rsidRDefault="002E34FB" w:rsidP="002E34FB">
      <w:pPr>
        <w:pStyle w:val="PL"/>
        <w:rPr>
          <w:ins w:id="3976" w:author="pj-4" w:date="2021-02-03T10:05:00Z"/>
        </w:rPr>
      </w:pPr>
      <w:ins w:id="3977" w:author="pj-4" w:date="2021-02-03T10:05:00Z">
        <w:r>
          <w:t xml:space="preserve">                      type: integer</w:t>
        </w:r>
      </w:ins>
    </w:p>
    <w:p w14:paraId="13F89EC4" w14:textId="77777777" w:rsidR="002E34FB" w:rsidRDefault="002E34FB" w:rsidP="002E34FB">
      <w:pPr>
        <w:pStyle w:val="PL"/>
        <w:rPr>
          <w:ins w:id="3978" w:author="pj-4" w:date="2021-02-03T10:05:00Z"/>
        </w:rPr>
      </w:pPr>
      <w:ins w:id="3979" w:author="pj-4" w:date="2021-02-03T10:05:00Z">
        <w:r>
          <w:t xml:space="preserve">                    cellIndividualOffset:</w:t>
        </w:r>
      </w:ins>
    </w:p>
    <w:p w14:paraId="43EF8976" w14:textId="77777777" w:rsidR="002E34FB" w:rsidRDefault="002E34FB" w:rsidP="002E34FB">
      <w:pPr>
        <w:pStyle w:val="PL"/>
        <w:rPr>
          <w:ins w:id="3980" w:author="pj-4" w:date="2021-02-03T10:05:00Z"/>
        </w:rPr>
      </w:pPr>
      <w:ins w:id="3981" w:author="pj-4" w:date="2021-02-03T10:05:00Z">
        <w:r>
          <w:t xml:space="preserve">                      $ref: '#/components/schemas/CellIndividualOffset'</w:t>
        </w:r>
      </w:ins>
    </w:p>
    <w:p w14:paraId="57795FEA" w14:textId="77777777" w:rsidR="002E34FB" w:rsidRDefault="002E34FB" w:rsidP="002E34FB">
      <w:pPr>
        <w:pStyle w:val="PL"/>
        <w:rPr>
          <w:ins w:id="3982" w:author="pj-4" w:date="2021-02-03T10:05:00Z"/>
        </w:rPr>
      </w:pPr>
      <w:ins w:id="3983" w:author="pj-4" w:date="2021-02-03T10:05:00Z">
        <w:r>
          <w:t xml:space="preserve">                    adjacentNRCellRef:</w:t>
        </w:r>
      </w:ins>
    </w:p>
    <w:p w14:paraId="66616AFF" w14:textId="77777777" w:rsidR="002E34FB" w:rsidRDefault="002E34FB" w:rsidP="002E34FB">
      <w:pPr>
        <w:pStyle w:val="PL"/>
        <w:rPr>
          <w:ins w:id="3984" w:author="pj-4" w:date="2021-02-03T10:05:00Z"/>
        </w:rPr>
      </w:pPr>
      <w:ins w:id="3985" w:author="pj-4" w:date="2021-02-03T10:05:00Z">
        <w:r>
          <w:t xml:space="preserve">                      $ref: 'comDefs.yaml#/components/schemas/Dn'</w:t>
        </w:r>
      </w:ins>
    </w:p>
    <w:p w14:paraId="4252B46B" w14:textId="77777777" w:rsidR="002E34FB" w:rsidRDefault="002E34FB" w:rsidP="002E34FB">
      <w:pPr>
        <w:pStyle w:val="PL"/>
        <w:rPr>
          <w:ins w:id="3986" w:author="pj-4" w:date="2021-02-03T10:05:00Z"/>
        </w:rPr>
      </w:pPr>
      <w:ins w:id="3987" w:author="pj-4" w:date="2021-02-03T10:05:00Z">
        <w:r>
          <w:t xml:space="preserve">                    nRFrequencyRef:</w:t>
        </w:r>
      </w:ins>
    </w:p>
    <w:p w14:paraId="79E04968" w14:textId="77777777" w:rsidR="002E34FB" w:rsidRDefault="002E34FB" w:rsidP="002E34FB">
      <w:pPr>
        <w:pStyle w:val="PL"/>
        <w:rPr>
          <w:ins w:id="3988" w:author="pj-4" w:date="2021-02-03T10:05:00Z"/>
        </w:rPr>
      </w:pPr>
      <w:ins w:id="3989" w:author="pj-4" w:date="2021-02-03T10:05:00Z">
        <w:r>
          <w:t xml:space="preserve">                      $ref: 'comDefs.yaml#/components/schemas/Dn'</w:t>
        </w:r>
      </w:ins>
    </w:p>
    <w:p w14:paraId="2C6D0123" w14:textId="77777777" w:rsidR="002E34FB" w:rsidRDefault="002E34FB" w:rsidP="002E34FB">
      <w:pPr>
        <w:pStyle w:val="PL"/>
        <w:rPr>
          <w:ins w:id="3990" w:author="pj-4" w:date="2021-02-03T10:05:00Z"/>
        </w:rPr>
      </w:pPr>
      <w:ins w:id="3991" w:author="pj-4" w:date="2021-02-03T10:05:00Z">
        <w:r>
          <w:t xml:space="preserve">                    isRemoveAllowed:</w:t>
        </w:r>
      </w:ins>
    </w:p>
    <w:p w14:paraId="6CD153FC" w14:textId="77777777" w:rsidR="002E34FB" w:rsidRDefault="002E34FB" w:rsidP="002E34FB">
      <w:pPr>
        <w:pStyle w:val="PL"/>
        <w:rPr>
          <w:ins w:id="3992" w:author="pj-4" w:date="2021-02-03T10:05:00Z"/>
        </w:rPr>
      </w:pPr>
      <w:ins w:id="3993" w:author="pj-4" w:date="2021-02-03T10:05:00Z">
        <w:r>
          <w:t xml:space="preserve">                      type: boolean</w:t>
        </w:r>
      </w:ins>
    </w:p>
    <w:p w14:paraId="358FD432" w14:textId="77777777" w:rsidR="002E34FB" w:rsidRDefault="002E34FB" w:rsidP="002E34FB">
      <w:pPr>
        <w:pStyle w:val="PL"/>
        <w:rPr>
          <w:ins w:id="3994" w:author="pj-4" w:date="2021-02-03T10:05:00Z"/>
        </w:rPr>
      </w:pPr>
      <w:ins w:id="3995" w:author="pj-4" w:date="2021-02-03T10:05:00Z">
        <w:r>
          <w:t xml:space="preserve">                    isHOAllowed:</w:t>
        </w:r>
      </w:ins>
    </w:p>
    <w:p w14:paraId="69CC607F" w14:textId="77777777" w:rsidR="002E34FB" w:rsidRDefault="002E34FB" w:rsidP="002E34FB">
      <w:pPr>
        <w:pStyle w:val="PL"/>
        <w:rPr>
          <w:ins w:id="3996" w:author="pj-4" w:date="2021-02-03T10:05:00Z"/>
        </w:rPr>
      </w:pPr>
      <w:ins w:id="3997" w:author="pj-4" w:date="2021-02-03T10:05:00Z">
        <w:r>
          <w:t xml:space="preserve">                      type: boolean</w:t>
        </w:r>
      </w:ins>
    </w:p>
    <w:p w14:paraId="609EDC46" w14:textId="77777777" w:rsidR="002E34FB" w:rsidRDefault="002E34FB" w:rsidP="002E34FB">
      <w:pPr>
        <w:pStyle w:val="PL"/>
        <w:rPr>
          <w:ins w:id="3998" w:author="pj-4" w:date="2021-02-03T10:05:00Z"/>
        </w:rPr>
      </w:pPr>
      <w:ins w:id="3999" w:author="pj-4" w:date="2021-02-03T10:05:00Z">
        <w:r>
          <w:t xml:space="preserve">                    isESCoveredBy:</w:t>
        </w:r>
      </w:ins>
    </w:p>
    <w:p w14:paraId="49755819" w14:textId="77777777" w:rsidR="002E34FB" w:rsidRDefault="002E34FB" w:rsidP="002E34FB">
      <w:pPr>
        <w:pStyle w:val="PL"/>
        <w:rPr>
          <w:ins w:id="4000" w:author="pj-4" w:date="2021-02-03T10:05:00Z"/>
        </w:rPr>
      </w:pPr>
      <w:ins w:id="4001" w:author="pj-4" w:date="2021-02-03T10:05:00Z">
        <w:r>
          <w:t xml:space="preserve">                      $ref: '#/components/schemas/IsESCoveredBy'</w:t>
        </w:r>
      </w:ins>
    </w:p>
    <w:p w14:paraId="35C19BC9" w14:textId="77777777" w:rsidR="002E34FB" w:rsidRDefault="002E34FB" w:rsidP="002E34FB">
      <w:pPr>
        <w:pStyle w:val="PL"/>
        <w:rPr>
          <w:ins w:id="4002" w:author="pj-4" w:date="2021-02-03T10:05:00Z"/>
        </w:rPr>
      </w:pPr>
      <w:ins w:id="4003" w:author="pj-4" w:date="2021-02-03T10:05:00Z">
        <w:r>
          <w:lastRenderedPageBreak/>
          <w:t xml:space="preserve">                    isENDCAllowed:</w:t>
        </w:r>
      </w:ins>
    </w:p>
    <w:p w14:paraId="5F824CA7" w14:textId="77777777" w:rsidR="002E34FB" w:rsidRDefault="002E34FB" w:rsidP="002E34FB">
      <w:pPr>
        <w:pStyle w:val="PL"/>
        <w:rPr>
          <w:ins w:id="4004" w:author="pj-4" w:date="2021-02-03T10:05:00Z"/>
        </w:rPr>
      </w:pPr>
      <w:ins w:id="4005" w:author="pj-4" w:date="2021-02-03T10:05:00Z">
        <w:r>
          <w:t xml:space="preserve">                      type: boolean</w:t>
        </w:r>
      </w:ins>
    </w:p>
    <w:p w14:paraId="24C38C52" w14:textId="77777777" w:rsidR="002E34FB" w:rsidRDefault="002E34FB" w:rsidP="002E34FB">
      <w:pPr>
        <w:pStyle w:val="PL"/>
        <w:rPr>
          <w:ins w:id="4006" w:author="pj-4" w:date="2021-02-03T10:05:00Z"/>
        </w:rPr>
      </w:pPr>
      <w:ins w:id="4007" w:author="pj-4" w:date="2021-02-03T10:05:00Z">
        <w:r>
          <w:t xml:space="preserve">    EUtranCellRelation-Single:</w:t>
        </w:r>
      </w:ins>
    </w:p>
    <w:p w14:paraId="7CEADD9B" w14:textId="77777777" w:rsidR="002E34FB" w:rsidRDefault="002E34FB" w:rsidP="002E34FB">
      <w:pPr>
        <w:pStyle w:val="PL"/>
        <w:rPr>
          <w:ins w:id="4008" w:author="pj-4" w:date="2021-02-03T10:05:00Z"/>
        </w:rPr>
      </w:pPr>
      <w:ins w:id="4009" w:author="pj-4" w:date="2021-02-03T10:05:00Z">
        <w:r>
          <w:t xml:space="preserve">      allOf:</w:t>
        </w:r>
      </w:ins>
    </w:p>
    <w:p w14:paraId="59448FDF" w14:textId="77777777" w:rsidR="002E34FB" w:rsidRDefault="002E34FB" w:rsidP="002E34FB">
      <w:pPr>
        <w:pStyle w:val="PL"/>
        <w:rPr>
          <w:ins w:id="4010" w:author="pj-4" w:date="2021-02-03T10:05:00Z"/>
        </w:rPr>
      </w:pPr>
      <w:ins w:id="4011" w:author="pj-4" w:date="2021-02-03T10:05:00Z">
        <w:r>
          <w:t xml:space="preserve">        - $ref: 'genericNrm.yaml#/components/schemas/Top-Attr'</w:t>
        </w:r>
      </w:ins>
    </w:p>
    <w:p w14:paraId="365054ED" w14:textId="77777777" w:rsidR="002E34FB" w:rsidRDefault="002E34FB" w:rsidP="002E34FB">
      <w:pPr>
        <w:pStyle w:val="PL"/>
        <w:rPr>
          <w:ins w:id="4012" w:author="pj-4" w:date="2021-02-03T10:05:00Z"/>
        </w:rPr>
      </w:pPr>
      <w:ins w:id="4013" w:author="pj-4" w:date="2021-02-03T10:05:00Z">
        <w:r>
          <w:t xml:space="preserve">        - type: object</w:t>
        </w:r>
      </w:ins>
    </w:p>
    <w:p w14:paraId="42D6C5B0" w14:textId="77777777" w:rsidR="002E34FB" w:rsidRDefault="002E34FB" w:rsidP="002E34FB">
      <w:pPr>
        <w:pStyle w:val="PL"/>
        <w:rPr>
          <w:ins w:id="4014" w:author="pj-4" w:date="2021-02-03T10:05:00Z"/>
        </w:rPr>
      </w:pPr>
      <w:ins w:id="4015" w:author="pj-4" w:date="2021-02-03T10:05:00Z">
        <w:r>
          <w:t xml:space="preserve">          properties:</w:t>
        </w:r>
      </w:ins>
    </w:p>
    <w:p w14:paraId="446AD69E" w14:textId="77777777" w:rsidR="002E34FB" w:rsidRDefault="002E34FB" w:rsidP="002E34FB">
      <w:pPr>
        <w:pStyle w:val="PL"/>
        <w:rPr>
          <w:ins w:id="4016" w:author="pj-4" w:date="2021-02-03T10:05:00Z"/>
        </w:rPr>
      </w:pPr>
      <w:ins w:id="4017" w:author="pj-4" w:date="2021-02-03T10:05:00Z">
        <w:r>
          <w:t xml:space="preserve">            attributes:</w:t>
        </w:r>
      </w:ins>
    </w:p>
    <w:p w14:paraId="51B83188" w14:textId="77777777" w:rsidR="002E34FB" w:rsidRDefault="002E34FB" w:rsidP="002E34FB">
      <w:pPr>
        <w:pStyle w:val="PL"/>
        <w:rPr>
          <w:ins w:id="4018" w:author="pj-4" w:date="2021-02-03T10:05:00Z"/>
        </w:rPr>
      </w:pPr>
      <w:ins w:id="4019" w:author="pj-4" w:date="2021-02-03T10:05:00Z">
        <w:r>
          <w:t xml:space="preserve">              allOf:</w:t>
        </w:r>
      </w:ins>
    </w:p>
    <w:p w14:paraId="225108D9" w14:textId="77777777" w:rsidR="002E34FB" w:rsidRDefault="002E34FB" w:rsidP="002E34FB">
      <w:pPr>
        <w:pStyle w:val="PL"/>
        <w:rPr>
          <w:ins w:id="4020" w:author="pj-4" w:date="2021-02-03T10:05:00Z"/>
        </w:rPr>
      </w:pPr>
      <w:ins w:id="4021" w:author="pj-4" w:date="2021-02-03T10:05:00Z">
        <w:r>
          <w:t xml:space="preserve">                - $ref: 'genericNrm.yaml#/components/schemas/ManagedFunction-Attr'</w:t>
        </w:r>
      </w:ins>
    </w:p>
    <w:p w14:paraId="19CD2987" w14:textId="77777777" w:rsidR="002E34FB" w:rsidRDefault="002E34FB" w:rsidP="002E34FB">
      <w:pPr>
        <w:pStyle w:val="PL"/>
        <w:rPr>
          <w:ins w:id="4022" w:author="pj-4" w:date="2021-02-03T10:05:00Z"/>
        </w:rPr>
      </w:pPr>
      <w:ins w:id="4023" w:author="pj-4" w:date="2021-02-03T10:05:00Z">
        <w:r>
          <w:t xml:space="preserve">                - type: object</w:t>
        </w:r>
      </w:ins>
    </w:p>
    <w:p w14:paraId="6EBED876" w14:textId="77777777" w:rsidR="002E34FB" w:rsidRDefault="002E34FB" w:rsidP="002E34FB">
      <w:pPr>
        <w:pStyle w:val="PL"/>
        <w:rPr>
          <w:ins w:id="4024" w:author="pj-4" w:date="2021-02-03T10:05:00Z"/>
        </w:rPr>
      </w:pPr>
      <w:ins w:id="4025" w:author="pj-4" w:date="2021-02-03T10:05:00Z">
        <w:r>
          <w:t xml:space="preserve">                  properties:</w:t>
        </w:r>
      </w:ins>
    </w:p>
    <w:p w14:paraId="2A831E74" w14:textId="77777777" w:rsidR="002E34FB" w:rsidRDefault="002E34FB" w:rsidP="002E34FB">
      <w:pPr>
        <w:pStyle w:val="PL"/>
        <w:rPr>
          <w:ins w:id="4026" w:author="pj-4" w:date="2021-02-03T10:05:00Z"/>
        </w:rPr>
      </w:pPr>
      <w:ins w:id="4027" w:author="pj-4" w:date="2021-02-03T10:05:00Z">
        <w:r>
          <w:t xml:space="preserve">                    adjacentEUtranCellRef:</w:t>
        </w:r>
      </w:ins>
    </w:p>
    <w:p w14:paraId="03341E16" w14:textId="77777777" w:rsidR="002E34FB" w:rsidRDefault="002E34FB" w:rsidP="002E34FB">
      <w:pPr>
        <w:pStyle w:val="PL"/>
        <w:rPr>
          <w:ins w:id="4028" w:author="pj-4" w:date="2021-02-03T10:05:00Z"/>
        </w:rPr>
      </w:pPr>
      <w:ins w:id="4029" w:author="pj-4" w:date="2021-02-03T10:05:00Z">
        <w:r>
          <w:t xml:space="preserve">                      $ref: 'comDefs.yaml#/components/schemas/Dn'</w:t>
        </w:r>
      </w:ins>
    </w:p>
    <w:p w14:paraId="0172F296" w14:textId="77777777" w:rsidR="002E34FB" w:rsidRDefault="002E34FB" w:rsidP="002E34FB">
      <w:pPr>
        <w:pStyle w:val="PL"/>
        <w:rPr>
          <w:ins w:id="4030" w:author="pj-4" w:date="2021-02-03T10:05:00Z"/>
        </w:rPr>
      </w:pPr>
      <w:ins w:id="4031" w:author="pj-4" w:date="2021-02-03T10:05:00Z">
        <w:r>
          <w:t xml:space="preserve">        - $ref: 'genericNrm.yaml#/components/schemas/ManagedFunction-ncO'</w:t>
        </w:r>
      </w:ins>
    </w:p>
    <w:p w14:paraId="31D107A3" w14:textId="77777777" w:rsidR="002E34FB" w:rsidRDefault="002E34FB" w:rsidP="002E34FB">
      <w:pPr>
        <w:pStyle w:val="PL"/>
        <w:rPr>
          <w:ins w:id="4032" w:author="pj-4" w:date="2021-02-03T10:05:00Z"/>
        </w:rPr>
      </w:pPr>
      <w:ins w:id="4033" w:author="pj-4" w:date="2021-02-03T10:05:00Z">
        <w:r>
          <w:t xml:space="preserve">    NRFreqRelation-Single:</w:t>
        </w:r>
      </w:ins>
    </w:p>
    <w:p w14:paraId="3B1EC9F5" w14:textId="77777777" w:rsidR="002E34FB" w:rsidRDefault="002E34FB" w:rsidP="002E34FB">
      <w:pPr>
        <w:pStyle w:val="PL"/>
        <w:rPr>
          <w:ins w:id="4034" w:author="pj-4" w:date="2021-02-03T10:05:00Z"/>
        </w:rPr>
      </w:pPr>
      <w:ins w:id="4035" w:author="pj-4" w:date="2021-02-03T10:05:00Z">
        <w:r>
          <w:t xml:space="preserve">      allOf:</w:t>
        </w:r>
      </w:ins>
    </w:p>
    <w:p w14:paraId="27368938" w14:textId="77777777" w:rsidR="002E34FB" w:rsidRDefault="002E34FB" w:rsidP="002E34FB">
      <w:pPr>
        <w:pStyle w:val="PL"/>
        <w:rPr>
          <w:ins w:id="4036" w:author="pj-4" w:date="2021-02-03T10:05:00Z"/>
        </w:rPr>
      </w:pPr>
      <w:ins w:id="4037" w:author="pj-4" w:date="2021-02-03T10:05:00Z">
        <w:r>
          <w:t xml:space="preserve">        - $ref: 'genericNrm.yaml#/components/schemas/Top-Attr'</w:t>
        </w:r>
      </w:ins>
    </w:p>
    <w:p w14:paraId="723AF6F7" w14:textId="77777777" w:rsidR="002E34FB" w:rsidRDefault="002E34FB" w:rsidP="002E34FB">
      <w:pPr>
        <w:pStyle w:val="PL"/>
        <w:rPr>
          <w:ins w:id="4038" w:author="pj-4" w:date="2021-02-03T10:05:00Z"/>
        </w:rPr>
      </w:pPr>
      <w:ins w:id="4039" w:author="pj-4" w:date="2021-02-03T10:05:00Z">
        <w:r>
          <w:t xml:space="preserve">        - type: object</w:t>
        </w:r>
      </w:ins>
    </w:p>
    <w:p w14:paraId="5B2168D3" w14:textId="77777777" w:rsidR="002E34FB" w:rsidRDefault="002E34FB" w:rsidP="002E34FB">
      <w:pPr>
        <w:pStyle w:val="PL"/>
        <w:rPr>
          <w:ins w:id="4040" w:author="pj-4" w:date="2021-02-03T10:05:00Z"/>
        </w:rPr>
      </w:pPr>
      <w:ins w:id="4041" w:author="pj-4" w:date="2021-02-03T10:05:00Z">
        <w:r>
          <w:t xml:space="preserve">          properties:</w:t>
        </w:r>
      </w:ins>
    </w:p>
    <w:p w14:paraId="2BBF53AD" w14:textId="77777777" w:rsidR="002E34FB" w:rsidRDefault="002E34FB" w:rsidP="002E34FB">
      <w:pPr>
        <w:pStyle w:val="PL"/>
        <w:rPr>
          <w:ins w:id="4042" w:author="pj-4" w:date="2021-02-03T10:05:00Z"/>
        </w:rPr>
      </w:pPr>
      <w:ins w:id="4043" w:author="pj-4" w:date="2021-02-03T10:05:00Z">
        <w:r>
          <w:t xml:space="preserve">            attributes:</w:t>
        </w:r>
      </w:ins>
    </w:p>
    <w:p w14:paraId="65F9D256" w14:textId="77777777" w:rsidR="002E34FB" w:rsidRDefault="002E34FB" w:rsidP="002E34FB">
      <w:pPr>
        <w:pStyle w:val="PL"/>
        <w:rPr>
          <w:ins w:id="4044" w:author="pj-4" w:date="2021-02-03T10:05:00Z"/>
        </w:rPr>
      </w:pPr>
      <w:ins w:id="4045" w:author="pj-4" w:date="2021-02-03T10:05:00Z">
        <w:r>
          <w:t xml:space="preserve">                  type: object</w:t>
        </w:r>
      </w:ins>
    </w:p>
    <w:p w14:paraId="3C0719D0" w14:textId="77777777" w:rsidR="002E34FB" w:rsidRDefault="002E34FB" w:rsidP="002E34FB">
      <w:pPr>
        <w:pStyle w:val="PL"/>
        <w:rPr>
          <w:ins w:id="4046" w:author="pj-4" w:date="2021-02-03T10:05:00Z"/>
        </w:rPr>
      </w:pPr>
      <w:ins w:id="4047" w:author="pj-4" w:date="2021-02-03T10:05:00Z">
        <w:r>
          <w:t xml:space="preserve">                  properties:</w:t>
        </w:r>
      </w:ins>
    </w:p>
    <w:p w14:paraId="777621F7" w14:textId="77777777" w:rsidR="002E34FB" w:rsidRDefault="002E34FB" w:rsidP="002E34FB">
      <w:pPr>
        <w:pStyle w:val="PL"/>
        <w:rPr>
          <w:ins w:id="4048" w:author="pj-4" w:date="2021-02-03T10:05:00Z"/>
        </w:rPr>
      </w:pPr>
      <w:ins w:id="4049" w:author="pj-4" w:date="2021-02-03T10:05:00Z">
        <w:r>
          <w:t xml:space="preserve">                    offsetMO:</w:t>
        </w:r>
      </w:ins>
    </w:p>
    <w:p w14:paraId="0A020608" w14:textId="77777777" w:rsidR="002E34FB" w:rsidRDefault="002E34FB" w:rsidP="002E34FB">
      <w:pPr>
        <w:pStyle w:val="PL"/>
        <w:rPr>
          <w:ins w:id="4050" w:author="pj-4" w:date="2021-02-03T10:05:00Z"/>
        </w:rPr>
      </w:pPr>
      <w:ins w:id="4051" w:author="pj-4" w:date="2021-02-03T10:05:00Z">
        <w:r>
          <w:t xml:space="preserve">                      $ref: '#/components/schemas/QOffsetRangeList'</w:t>
        </w:r>
      </w:ins>
    </w:p>
    <w:p w14:paraId="0AAE19C8" w14:textId="77777777" w:rsidR="002E34FB" w:rsidRDefault="002E34FB" w:rsidP="002E34FB">
      <w:pPr>
        <w:pStyle w:val="PL"/>
        <w:rPr>
          <w:ins w:id="4052" w:author="pj-4" w:date="2021-02-03T10:05:00Z"/>
        </w:rPr>
      </w:pPr>
      <w:ins w:id="4053" w:author="pj-4" w:date="2021-02-03T10:05:00Z">
        <w:r>
          <w:t xml:space="preserve">                    blackListEntry:</w:t>
        </w:r>
      </w:ins>
    </w:p>
    <w:p w14:paraId="541FBBF6" w14:textId="77777777" w:rsidR="002E34FB" w:rsidRDefault="002E34FB" w:rsidP="002E34FB">
      <w:pPr>
        <w:pStyle w:val="PL"/>
        <w:rPr>
          <w:ins w:id="4054" w:author="pj-4" w:date="2021-02-03T10:05:00Z"/>
        </w:rPr>
      </w:pPr>
      <w:ins w:id="4055" w:author="pj-4" w:date="2021-02-03T10:05:00Z">
        <w:r>
          <w:t xml:space="preserve">                      type: array</w:t>
        </w:r>
      </w:ins>
    </w:p>
    <w:p w14:paraId="607AAFF2" w14:textId="77777777" w:rsidR="002E34FB" w:rsidRDefault="002E34FB" w:rsidP="002E34FB">
      <w:pPr>
        <w:pStyle w:val="PL"/>
        <w:rPr>
          <w:ins w:id="4056" w:author="pj-4" w:date="2021-02-03T10:05:00Z"/>
        </w:rPr>
      </w:pPr>
      <w:ins w:id="4057" w:author="pj-4" w:date="2021-02-03T10:05:00Z">
        <w:r>
          <w:t xml:space="preserve">                      items:</w:t>
        </w:r>
      </w:ins>
    </w:p>
    <w:p w14:paraId="5DBCC01D" w14:textId="77777777" w:rsidR="002E34FB" w:rsidRDefault="002E34FB" w:rsidP="002E34FB">
      <w:pPr>
        <w:pStyle w:val="PL"/>
        <w:rPr>
          <w:ins w:id="4058" w:author="pj-4" w:date="2021-02-03T10:05:00Z"/>
        </w:rPr>
      </w:pPr>
      <w:ins w:id="4059" w:author="pj-4" w:date="2021-02-03T10:05:00Z">
        <w:r>
          <w:t xml:space="preserve">                        type: integer</w:t>
        </w:r>
      </w:ins>
    </w:p>
    <w:p w14:paraId="2D22F346" w14:textId="77777777" w:rsidR="002E34FB" w:rsidRDefault="002E34FB" w:rsidP="002E34FB">
      <w:pPr>
        <w:pStyle w:val="PL"/>
        <w:rPr>
          <w:ins w:id="4060" w:author="pj-4" w:date="2021-02-03T10:05:00Z"/>
        </w:rPr>
      </w:pPr>
      <w:ins w:id="4061" w:author="pj-4" w:date="2021-02-03T10:05:00Z">
        <w:r>
          <w:t xml:space="preserve">                        minimum: 0</w:t>
        </w:r>
      </w:ins>
    </w:p>
    <w:p w14:paraId="30DB9CFF" w14:textId="77777777" w:rsidR="002E34FB" w:rsidRDefault="002E34FB" w:rsidP="002E34FB">
      <w:pPr>
        <w:pStyle w:val="PL"/>
        <w:rPr>
          <w:ins w:id="4062" w:author="pj-4" w:date="2021-02-03T10:05:00Z"/>
        </w:rPr>
      </w:pPr>
      <w:ins w:id="4063" w:author="pj-4" w:date="2021-02-03T10:05:00Z">
        <w:r>
          <w:t xml:space="preserve">                        maximum: 1007</w:t>
        </w:r>
      </w:ins>
    </w:p>
    <w:p w14:paraId="7422B0EF" w14:textId="77777777" w:rsidR="002E34FB" w:rsidRDefault="002E34FB" w:rsidP="002E34FB">
      <w:pPr>
        <w:pStyle w:val="PL"/>
        <w:rPr>
          <w:ins w:id="4064" w:author="pj-4" w:date="2021-02-03T10:05:00Z"/>
        </w:rPr>
      </w:pPr>
      <w:ins w:id="4065" w:author="pj-4" w:date="2021-02-03T10:05:00Z">
        <w:r>
          <w:t xml:space="preserve">                    blackListEntryIdleMode:</w:t>
        </w:r>
      </w:ins>
    </w:p>
    <w:p w14:paraId="71EAB9E8" w14:textId="77777777" w:rsidR="002E34FB" w:rsidRDefault="002E34FB" w:rsidP="002E34FB">
      <w:pPr>
        <w:pStyle w:val="PL"/>
        <w:rPr>
          <w:ins w:id="4066" w:author="pj-4" w:date="2021-02-03T10:05:00Z"/>
        </w:rPr>
      </w:pPr>
      <w:ins w:id="4067" w:author="pj-4" w:date="2021-02-03T10:05:00Z">
        <w:r>
          <w:t xml:space="preserve">                      type: integer</w:t>
        </w:r>
      </w:ins>
    </w:p>
    <w:p w14:paraId="54EAE780" w14:textId="77777777" w:rsidR="002E34FB" w:rsidRDefault="002E34FB" w:rsidP="002E34FB">
      <w:pPr>
        <w:pStyle w:val="PL"/>
        <w:rPr>
          <w:ins w:id="4068" w:author="pj-4" w:date="2021-02-03T10:05:00Z"/>
        </w:rPr>
      </w:pPr>
      <w:ins w:id="4069" w:author="pj-4" w:date="2021-02-03T10:05:00Z">
        <w:r>
          <w:t xml:space="preserve">                    cellReselectionPriority:</w:t>
        </w:r>
      </w:ins>
    </w:p>
    <w:p w14:paraId="52BFFAD5" w14:textId="77777777" w:rsidR="002E34FB" w:rsidRDefault="002E34FB" w:rsidP="002E34FB">
      <w:pPr>
        <w:pStyle w:val="PL"/>
        <w:rPr>
          <w:ins w:id="4070" w:author="pj-4" w:date="2021-02-03T10:05:00Z"/>
        </w:rPr>
      </w:pPr>
      <w:ins w:id="4071" w:author="pj-4" w:date="2021-02-03T10:05:00Z">
        <w:r>
          <w:t xml:space="preserve">                      type: integer</w:t>
        </w:r>
      </w:ins>
    </w:p>
    <w:p w14:paraId="2A069559" w14:textId="77777777" w:rsidR="002E34FB" w:rsidRDefault="002E34FB" w:rsidP="002E34FB">
      <w:pPr>
        <w:pStyle w:val="PL"/>
        <w:rPr>
          <w:ins w:id="4072" w:author="pj-4" w:date="2021-02-03T10:05:00Z"/>
        </w:rPr>
      </w:pPr>
      <w:ins w:id="4073" w:author="pj-4" w:date="2021-02-03T10:05:00Z">
        <w:r>
          <w:t xml:space="preserve">                    cellReselectionSubPriority:</w:t>
        </w:r>
      </w:ins>
    </w:p>
    <w:p w14:paraId="599C343F" w14:textId="77777777" w:rsidR="002E34FB" w:rsidRDefault="002E34FB" w:rsidP="002E34FB">
      <w:pPr>
        <w:pStyle w:val="PL"/>
        <w:rPr>
          <w:ins w:id="4074" w:author="pj-4" w:date="2021-02-03T10:05:00Z"/>
        </w:rPr>
      </w:pPr>
      <w:ins w:id="4075" w:author="pj-4" w:date="2021-02-03T10:05:00Z">
        <w:r>
          <w:t xml:space="preserve">                      type: number</w:t>
        </w:r>
      </w:ins>
    </w:p>
    <w:p w14:paraId="588D4893" w14:textId="77777777" w:rsidR="002E34FB" w:rsidRDefault="002E34FB" w:rsidP="002E34FB">
      <w:pPr>
        <w:pStyle w:val="PL"/>
        <w:rPr>
          <w:ins w:id="4076" w:author="pj-4" w:date="2021-02-03T10:05:00Z"/>
        </w:rPr>
      </w:pPr>
      <w:ins w:id="4077" w:author="pj-4" w:date="2021-02-03T10:05:00Z">
        <w:r>
          <w:t xml:space="preserve">                      minimum: 0.2</w:t>
        </w:r>
      </w:ins>
    </w:p>
    <w:p w14:paraId="3F261AA0" w14:textId="77777777" w:rsidR="002E34FB" w:rsidRDefault="002E34FB" w:rsidP="002E34FB">
      <w:pPr>
        <w:pStyle w:val="PL"/>
        <w:rPr>
          <w:ins w:id="4078" w:author="pj-4" w:date="2021-02-03T10:05:00Z"/>
        </w:rPr>
      </w:pPr>
      <w:ins w:id="4079" w:author="pj-4" w:date="2021-02-03T10:05:00Z">
        <w:r>
          <w:t xml:space="preserve">                      maximum: 0.8</w:t>
        </w:r>
      </w:ins>
    </w:p>
    <w:p w14:paraId="33D84331" w14:textId="77777777" w:rsidR="002E34FB" w:rsidRDefault="002E34FB" w:rsidP="002E34FB">
      <w:pPr>
        <w:pStyle w:val="PL"/>
        <w:rPr>
          <w:ins w:id="4080" w:author="pj-4" w:date="2021-02-03T10:05:00Z"/>
        </w:rPr>
      </w:pPr>
      <w:ins w:id="4081" w:author="pj-4" w:date="2021-02-03T10:05:00Z">
        <w:r>
          <w:t xml:space="preserve">                      multipleOf: 0.2</w:t>
        </w:r>
      </w:ins>
    </w:p>
    <w:p w14:paraId="0A968B31" w14:textId="77777777" w:rsidR="002E34FB" w:rsidRDefault="002E34FB" w:rsidP="002E34FB">
      <w:pPr>
        <w:pStyle w:val="PL"/>
        <w:rPr>
          <w:ins w:id="4082" w:author="pj-4" w:date="2021-02-03T10:05:00Z"/>
        </w:rPr>
      </w:pPr>
      <w:ins w:id="4083" w:author="pj-4" w:date="2021-02-03T10:05:00Z">
        <w:r>
          <w:t xml:space="preserve">                    pMax:</w:t>
        </w:r>
      </w:ins>
    </w:p>
    <w:p w14:paraId="4C6688DA" w14:textId="77777777" w:rsidR="002E34FB" w:rsidRDefault="002E34FB" w:rsidP="002E34FB">
      <w:pPr>
        <w:pStyle w:val="PL"/>
        <w:rPr>
          <w:ins w:id="4084" w:author="pj-4" w:date="2021-02-03T10:05:00Z"/>
        </w:rPr>
      </w:pPr>
      <w:ins w:id="4085" w:author="pj-4" w:date="2021-02-03T10:05:00Z">
        <w:r>
          <w:t xml:space="preserve">                      type: integer</w:t>
        </w:r>
      </w:ins>
    </w:p>
    <w:p w14:paraId="149CF9ED" w14:textId="77777777" w:rsidR="002E34FB" w:rsidRDefault="002E34FB" w:rsidP="002E34FB">
      <w:pPr>
        <w:pStyle w:val="PL"/>
        <w:rPr>
          <w:ins w:id="4086" w:author="pj-4" w:date="2021-02-03T10:05:00Z"/>
        </w:rPr>
      </w:pPr>
      <w:ins w:id="4087" w:author="pj-4" w:date="2021-02-03T10:05:00Z">
        <w:r>
          <w:t xml:space="preserve">                      minimum: -30</w:t>
        </w:r>
      </w:ins>
    </w:p>
    <w:p w14:paraId="652CADB2" w14:textId="77777777" w:rsidR="002E34FB" w:rsidRDefault="002E34FB" w:rsidP="002E34FB">
      <w:pPr>
        <w:pStyle w:val="PL"/>
        <w:rPr>
          <w:ins w:id="4088" w:author="pj-4" w:date="2021-02-03T10:05:00Z"/>
        </w:rPr>
      </w:pPr>
      <w:ins w:id="4089" w:author="pj-4" w:date="2021-02-03T10:05:00Z">
        <w:r>
          <w:t xml:space="preserve">                      maximum: 33</w:t>
        </w:r>
      </w:ins>
    </w:p>
    <w:p w14:paraId="7E107321" w14:textId="77777777" w:rsidR="002E34FB" w:rsidRDefault="002E34FB" w:rsidP="002E34FB">
      <w:pPr>
        <w:pStyle w:val="PL"/>
        <w:rPr>
          <w:ins w:id="4090" w:author="pj-4" w:date="2021-02-03T10:05:00Z"/>
        </w:rPr>
      </w:pPr>
      <w:ins w:id="4091" w:author="pj-4" w:date="2021-02-03T10:05:00Z">
        <w:r>
          <w:t xml:space="preserve">                    qOffsetFreq:</w:t>
        </w:r>
      </w:ins>
    </w:p>
    <w:p w14:paraId="581DC7A7" w14:textId="77777777" w:rsidR="002E34FB" w:rsidRDefault="002E34FB" w:rsidP="002E34FB">
      <w:pPr>
        <w:pStyle w:val="PL"/>
        <w:rPr>
          <w:ins w:id="4092" w:author="pj-4" w:date="2021-02-03T10:05:00Z"/>
        </w:rPr>
      </w:pPr>
      <w:ins w:id="4093" w:author="pj-4" w:date="2021-02-03T10:05:00Z">
        <w:r>
          <w:t xml:space="preserve">                      $ref: '#/components/schemas/QOffsetFreq'</w:t>
        </w:r>
      </w:ins>
    </w:p>
    <w:p w14:paraId="09812584" w14:textId="77777777" w:rsidR="002E34FB" w:rsidRDefault="002E34FB" w:rsidP="002E34FB">
      <w:pPr>
        <w:pStyle w:val="PL"/>
        <w:rPr>
          <w:ins w:id="4094" w:author="pj-4" w:date="2021-02-03T10:05:00Z"/>
        </w:rPr>
      </w:pPr>
      <w:ins w:id="4095" w:author="pj-4" w:date="2021-02-03T10:05:00Z">
        <w:r>
          <w:t xml:space="preserve">                    qQualMin:</w:t>
        </w:r>
      </w:ins>
    </w:p>
    <w:p w14:paraId="3A88F63F" w14:textId="77777777" w:rsidR="002E34FB" w:rsidRDefault="002E34FB" w:rsidP="002E34FB">
      <w:pPr>
        <w:pStyle w:val="PL"/>
        <w:rPr>
          <w:ins w:id="4096" w:author="pj-4" w:date="2021-02-03T10:05:00Z"/>
        </w:rPr>
      </w:pPr>
      <w:ins w:id="4097" w:author="pj-4" w:date="2021-02-03T10:05:00Z">
        <w:r>
          <w:t xml:space="preserve">                      type: number</w:t>
        </w:r>
      </w:ins>
    </w:p>
    <w:p w14:paraId="335B98B1" w14:textId="77777777" w:rsidR="002E34FB" w:rsidRDefault="002E34FB" w:rsidP="002E34FB">
      <w:pPr>
        <w:pStyle w:val="PL"/>
        <w:rPr>
          <w:ins w:id="4098" w:author="pj-4" w:date="2021-02-03T10:05:00Z"/>
        </w:rPr>
      </w:pPr>
      <w:ins w:id="4099" w:author="pj-4" w:date="2021-02-03T10:05:00Z">
        <w:r>
          <w:t xml:space="preserve">                    qRxLevMin:</w:t>
        </w:r>
      </w:ins>
    </w:p>
    <w:p w14:paraId="5BFD94EB" w14:textId="77777777" w:rsidR="002E34FB" w:rsidRDefault="002E34FB" w:rsidP="002E34FB">
      <w:pPr>
        <w:pStyle w:val="PL"/>
        <w:rPr>
          <w:ins w:id="4100" w:author="pj-4" w:date="2021-02-03T10:05:00Z"/>
        </w:rPr>
      </w:pPr>
      <w:ins w:id="4101" w:author="pj-4" w:date="2021-02-03T10:05:00Z">
        <w:r>
          <w:t xml:space="preserve">                      type: integer</w:t>
        </w:r>
      </w:ins>
    </w:p>
    <w:p w14:paraId="2A46D450" w14:textId="77777777" w:rsidR="002E34FB" w:rsidRDefault="002E34FB" w:rsidP="002E34FB">
      <w:pPr>
        <w:pStyle w:val="PL"/>
        <w:rPr>
          <w:ins w:id="4102" w:author="pj-4" w:date="2021-02-03T10:05:00Z"/>
        </w:rPr>
      </w:pPr>
      <w:ins w:id="4103" w:author="pj-4" w:date="2021-02-03T10:05:00Z">
        <w:r>
          <w:t xml:space="preserve">                      minimum: -140</w:t>
        </w:r>
      </w:ins>
    </w:p>
    <w:p w14:paraId="7A4BCBD6" w14:textId="77777777" w:rsidR="002E34FB" w:rsidRDefault="002E34FB" w:rsidP="002E34FB">
      <w:pPr>
        <w:pStyle w:val="PL"/>
        <w:rPr>
          <w:ins w:id="4104" w:author="pj-4" w:date="2021-02-03T10:05:00Z"/>
        </w:rPr>
      </w:pPr>
      <w:ins w:id="4105" w:author="pj-4" w:date="2021-02-03T10:05:00Z">
        <w:r>
          <w:t xml:space="preserve">                      maximum: -44</w:t>
        </w:r>
      </w:ins>
    </w:p>
    <w:p w14:paraId="48D7DB96" w14:textId="77777777" w:rsidR="002E34FB" w:rsidRDefault="002E34FB" w:rsidP="002E34FB">
      <w:pPr>
        <w:pStyle w:val="PL"/>
        <w:rPr>
          <w:ins w:id="4106" w:author="pj-4" w:date="2021-02-03T10:05:00Z"/>
        </w:rPr>
      </w:pPr>
      <w:ins w:id="4107" w:author="pj-4" w:date="2021-02-03T10:05:00Z">
        <w:r>
          <w:t xml:space="preserve">                    threshXHighP:</w:t>
        </w:r>
      </w:ins>
    </w:p>
    <w:p w14:paraId="1C0FD34D" w14:textId="77777777" w:rsidR="002E34FB" w:rsidRDefault="002E34FB" w:rsidP="002E34FB">
      <w:pPr>
        <w:pStyle w:val="PL"/>
        <w:rPr>
          <w:ins w:id="4108" w:author="pj-4" w:date="2021-02-03T10:05:00Z"/>
        </w:rPr>
      </w:pPr>
      <w:ins w:id="4109" w:author="pj-4" w:date="2021-02-03T10:05:00Z">
        <w:r>
          <w:t xml:space="preserve">                      type: integer</w:t>
        </w:r>
      </w:ins>
    </w:p>
    <w:p w14:paraId="2629E13A" w14:textId="77777777" w:rsidR="002E34FB" w:rsidRDefault="002E34FB" w:rsidP="002E34FB">
      <w:pPr>
        <w:pStyle w:val="PL"/>
        <w:rPr>
          <w:ins w:id="4110" w:author="pj-4" w:date="2021-02-03T10:05:00Z"/>
        </w:rPr>
      </w:pPr>
      <w:ins w:id="4111" w:author="pj-4" w:date="2021-02-03T10:05:00Z">
        <w:r>
          <w:t xml:space="preserve">                      minimum: 0</w:t>
        </w:r>
      </w:ins>
    </w:p>
    <w:p w14:paraId="2FB24703" w14:textId="77777777" w:rsidR="002E34FB" w:rsidRDefault="002E34FB" w:rsidP="002E34FB">
      <w:pPr>
        <w:pStyle w:val="PL"/>
        <w:rPr>
          <w:ins w:id="4112" w:author="pj-4" w:date="2021-02-03T10:05:00Z"/>
        </w:rPr>
      </w:pPr>
      <w:ins w:id="4113" w:author="pj-4" w:date="2021-02-03T10:05:00Z">
        <w:r>
          <w:t xml:space="preserve">                      maximum: 62</w:t>
        </w:r>
      </w:ins>
    </w:p>
    <w:p w14:paraId="655B08DE" w14:textId="77777777" w:rsidR="002E34FB" w:rsidRDefault="002E34FB" w:rsidP="002E34FB">
      <w:pPr>
        <w:pStyle w:val="PL"/>
        <w:rPr>
          <w:ins w:id="4114" w:author="pj-4" w:date="2021-02-03T10:05:00Z"/>
        </w:rPr>
      </w:pPr>
      <w:ins w:id="4115" w:author="pj-4" w:date="2021-02-03T10:05:00Z">
        <w:r>
          <w:t xml:space="preserve">                    threshXHighQ:</w:t>
        </w:r>
      </w:ins>
    </w:p>
    <w:p w14:paraId="70701120" w14:textId="77777777" w:rsidR="002E34FB" w:rsidRDefault="002E34FB" w:rsidP="002E34FB">
      <w:pPr>
        <w:pStyle w:val="PL"/>
        <w:rPr>
          <w:ins w:id="4116" w:author="pj-4" w:date="2021-02-03T10:05:00Z"/>
        </w:rPr>
      </w:pPr>
      <w:ins w:id="4117" w:author="pj-4" w:date="2021-02-03T10:05:00Z">
        <w:r>
          <w:t xml:space="preserve">                      type: integer</w:t>
        </w:r>
      </w:ins>
    </w:p>
    <w:p w14:paraId="164DE8B8" w14:textId="77777777" w:rsidR="002E34FB" w:rsidRDefault="002E34FB" w:rsidP="002E34FB">
      <w:pPr>
        <w:pStyle w:val="PL"/>
        <w:rPr>
          <w:ins w:id="4118" w:author="pj-4" w:date="2021-02-03T10:05:00Z"/>
        </w:rPr>
      </w:pPr>
      <w:ins w:id="4119" w:author="pj-4" w:date="2021-02-03T10:05:00Z">
        <w:r>
          <w:t xml:space="preserve">                      minimum: 0</w:t>
        </w:r>
      </w:ins>
    </w:p>
    <w:p w14:paraId="45E5AA7E" w14:textId="77777777" w:rsidR="002E34FB" w:rsidRDefault="002E34FB" w:rsidP="002E34FB">
      <w:pPr>
        <w:pStyle w:val="PL"/>
        <w:rPr>
          <w:ins w:id="4120" w:author="pj-4" w:date="2021-02-03T10:05:00Z"/>
        </w:rPr>
      </w:pPr>
      <w:ins w:id="4121" w:author="pj-4" w:date="2021-02-03T10:05:00Z">
        <w:r>
          <w:t xml:space="preserve">                      maximum: 31</w:t>
        </w:r>
      </w:ins>
    </w:p>
    <w:p w14:paraId="16CA80D6" w14:textId="77777777" w:rsidR="002E34FB" w:rsidRDefault="002E34FB" w:rsidP="002E34FB">
      <w:pPr>
        <w:pStyle w:val="PL"/>
        <w:rPr>
          <w:ins w:id="4122" w:author="pj-4" w:date="2021-02-03T10:05:00Z"/>
        </w:rPr>
      </w:pPr>
      <w:ins w:id="4123" w:author="pj-4" w:date="2021-02-03T10:05:00Z">
        <w:r>
          <w:t xml:space="preserve">                    threshXLowP:</w:t>
        </w:r>
      </w:ins>
    </w:p>
    <w:p w14:paraId="71BD5C25" w14:textId="77777777" w:rsidR="002E34FB" w:rsidRDefault="002E34FB" w:rsidP="002E34FB">
      <w:pPr>
        <w:pStyle w:val="PL"/>
        <w:rPr>
          <w:ins w:id="4124" w:author="pj-4" w:date="2021-02-03T10:05:00Z"/>
        </w:rPr>
      </w:pPr>
      <w:ins w:id="4125" w:author="pj-4" w:date="2021-02-03T10:05:00Z">
        <w:r>
          <w:t xml:space="preserve">                      type: integer</w:t>
        </w:r>
      </w:ins>
    </w:p>
    <w:p w14:paraId="0884DF72" w14:textId="77777777" w:rsidR="002E34FB" w:rsidRDefault="002E34FB" w:rsidP="002E34FB">
      <w:pPr>
        <w:pStyle w:val="PL"/>
        <w:rPr>
          <w:ins w:id="4126" w:author="pj-4" w:date="2021-02-03T10:05:00Z"/>
        </w:rPr>
      </w:pPr>
      <w:ins w:id="4127" w:author="pj-4" w:date="2021-02-03T10:05:00Z">
        <w:r>
          <w:t xml:space="preserve">                      minimum: 0</w:t>
        </w:r>
      </w:ins>
    </w:p>
    <w:p w14:paraId="6C7CD062" w14:textId="77777777" w:rsidR="002E34FB" w:rsidRDefault="002E34FB" w:rsidP="002E34FB">
      <w:pPr>
        <w:pStyle w:val="PL"/>
        <w:rPr>
          <w:ins w:id="4128" w:author="pj-4" w:date="2021-02-03T10:05:00Z"/>
        </w:rPr>
      </w:pPr>
      <w:ins w:id="4129" w:author="pj-4" w:date="2021-02-03T10:05:00Z">
        <w:r>
          <w:t xml:space="preserve">                      maximum: 62</w:t>
        </w:r>
      </w:ins>
    </w:p>
    <w:p w14:paraId="0B5333BE" w14:textId="77777777" w:rsidR="002E34FB" w:rsidRDefault="002E34FB" w:rsidP="002E34FB">
      <w:pPr>
        <w:pStyle w:val="PL"/>
        <w:rPr>
          <w:ins w:id="4130" w:author="pj-4" w:date="2021-02-03T10:05:00Z"/>
        </w:rPr>
      </w:pPr>
      <w:ins w:id="4131" w:author="pj-4" w:date="2021-02-03T10:05:00Z">
        <w:r>
          <w:t xml:space="preserve">                    threshXLowQ:</w:t>
        </w:r>
      </w:ins>
    </w:p>
    <w:p w14:paraId="11F4C87B" w14:textId="77777777" w:rsidR="002E34FB" w:rsidRDefault="002E34FB" w:rsidP="002E34FB">
      <w:pPr>
        <w:pStyle w:val="PL"/>
        <w:rPr>
          <w:ins w:id="4132" w:author="pj-4" w:date="2021-02-03T10:05:00Z"/>
        </w:rPr>
      </w:pPr>
      <w:ins w:id="4133" w:author="pj-4" w:date="2021-02-03T10:05:00Z">
        <w:r>
          <w:t xml:space="preserve">                      type: integer</w:t>
        </w:r>
      </w:ins>
    </w:p>
    <w:p w14:paraId="76BBE2F5" w14:textId="77777777" w:rsidR="002E34FB" w:rsidRDefault="002E34FB" w:rsidP="002E34FB">
      <w:pPr>
        <w:pStyle w:val="PL"/>
        <w:rPr>
          <w:ins w:id="4134" w:author="pj-4" w:date="2021-02-03T10:05:00Z"/>
        </w:rPr>
      </w:pPr>
      <w:ins w:id="4135" w:author="pj-4" w:date="2021-02-03T10:05:00Z">
        <w:r>
          <w:t xml:space="preserve">                      minimum: 0</w:t>
        </w:r>
      </w:ins>
    </w:p>
    <w:p w14:paraId="20FECDC3" w14:textId="77777777" w:rsidR="002E34FB" w:rsidRDefault="002E34FB" w:rsidP="002E34FB">
      <w:pPr>
        <w:pStyle w:val="PL"/>
        <w:rPr>
          <w:ins w:id="4136" w:author="pj-4" w:date="2021-02-03T10:05:00Z"/>
        </w:rPr>
      </w:pPr>
      <w:ins w:id="4137" w:author="pj-4" w:date="2021-02-03T10:05:00Z">
        <w:r>
          <w:t xml:space="preserve">                      maximum: 31</w:t>
        </w:r>
      </w:ins>
    </w:p>
    <w:p w14:paraId="6A2875F3" w14:textId="77777777" w:rsidR="002E34FB" w:rsidRDefault="002E34FB" w:rsidP="002E34FB">
      <w:pPr>
        <w:pStyle w:val="PL"/>
        <w:rPr>
          <w:ins w:id="4138" w:author="pj-4" w:date="2021-02-03T10:05:00Z"/>
        </w:rPr>
      </w:pPr>
      <w:ins w:id="4139" w:author="pj-4" w:date="2021-02-03T10:05:00Z">
        <w:r>
          <w:t xml:space="preserve">                    tReselectionNr:</w:t>
        </w:r>
      </w:ins>
    </w:p>
    <w:p w14:paraId="2D41C964" w14:textId="77777777" w:rsidR="002E34FB" w:rsidRDefault="002E34FB" w:rsidP="002E34FB">
      <w:pPr>
        <w:pStyle w:val="PL"/>
        <w:rPr>
          <w:ins w:id="4140" w:author="pj-4" w:date="2021-02-03T10:05:00Z"/>
        </w:rPr>
      </w:pPr>
      <w:ins w:id="4141" w:author="pj-4" w:date="2021-02-03T10:05:00Z">
        <w:r>
          <w:t xml:space="preserve">                      type: integer</w:t>
        </w:r>
      </w:ins>
    </w:p>
    <w:p w14:paraId="4FD7BA33" w14:textId="77777777" w:rsidR="002E34FB" w:rsidRDefault="002E34FB" w:rsidP="002E34FB">
      <w:pPr>
        <w:pStyle w:val="PL"/>
        <w:rPr>
          <w:ins w:id="4142" w:author="pj-4" w:date="2021-02-03T10:05:00Z"/>
        </w:rPr>
      </w:pPr>
      <w:ins w:id="4143" w:author="pj-4" w:date="2021-02-03T10:05:00Z">
        <w:r>
          <w:t xml:space="preserve">                      minimum: 0</w:t>
        </w:r>
      </w:ins>
    </w:p>
    <w:p w14:paraId="220F0B33" w14:textId="77777777" w:rsidR="002E34FB" w:rsidRDefault="002E34FB" w:rsidP="002E34FB">
      <w:pPr>
        <w:pStyle w:val="PL"/>
        <w:rPr>
          <w:ins w:id="4144" w:author="pj-4" w:date="2021-02-03T10:05:00Z"/>
        </w:rPr>
      </w:pPr>
      <w:ins w:id="4145" w:author="pj-4" w:date="2021-02-03T10:05:00Z">
        <w:r>
          <w:t xml:space="preserve">                      maximum: 7</w:t>
        </w:r>
      </w:ins>
    </w:p>
    <w:p w14:paraId="362D60BF" w14:textId="77777777" w:rsidR="002E34FB" w:rsidRDefault="002E34FB" w:rsidP="002E34FB">
      <w:pPr>
        <w:pStyle w:val="PL"/>
        <w:rPr>
          <w:ins w:id="4146" w:author="pj-4" w:date="2021-02-03T10:05:00Z"/>
        </w:rPr>
      </w:pPr>
      <w:ins w:id="4147" w:author="pj-4" w:date="2021-02-03T10:05:00Z">
        <w:r>
          <w:t xml:space="preserve">                    tReselectionNRSfHigh:</w:t>
        </w:r>
      </w:ins>
    </w:p>
    <w:p w14:paraId="05E5423A" w14:textId="77777777" w:rsidR="002E34FB" w:rsidRDefault="002E34FB" w:rsidP="002E34FB">
      <w:pPr>
        <w:pStyle w:val="PL"/>
        <w:rPr>
          <w:ins w:id="4148" w:author="pj-4" w:date="2021-02-03T10:05:00Z"/>
        </w:rPr>
      </w:pPr>
      <w:ins w:id="4149" w:author="pj-4" w:date="2021-02-03T10:05:00Z">
        <w:r>
          <w:t xml:space="preserve">                      $ref: '#/components/schemas/TReselectionNRSf'</w:t>
        </w:r>
      </w:ins>
    </w:p>
    <w:p w14:paraId="472A5F72" w14:textId="77777777" w:rsidR="002E34FB" w:rsidRDefault="002E34FB" w:rsidP="002E34FB">
      <w:pPr>
        <w:pStyle w:val="PL"/>
        <w:rPr>
          <w:ins w:id="4150" w:author="pj-4" w:date="2021-02-03T10:05:00Z"/>
        </w:rPr>
      </w:pPr>
      <w:ins w:id="4151" w:author="pj-4" w:date="2021-02-03T10:05:00Z">
        <w:r>
          <w:t xml:space="preserve">                    tReselectionNRSfMedium:</w:t>
        </w:r>
      </w:ins>
    </w:p>
    <w:p w14:paraId="3F9C70FB" w14:textId="77777777" w:rsidR="002E34FB" w:rsidRDefault="002E34FB" w:rsidP="002E34FB">
      <w:pPr>
        <w:pStyle w:val="PL"/>
        <w:rPr>
          <w:ins w:id="4152" w:author="pj-4" w:date="2021-02-03T10:05:00Z"/>
        </w:rPr>
      </w:pPr>
      <w:ins w:id="4153" w:author="pj-4" w:date="2021-02-03T10:05:00Z">
        <w:r>
          <w:t xml:space="preserve">                      $ref: '#/components/schemas/TReselectionNRSf'</w:t>
        </w:r>
      </w:ins>
    </w:p>
    <w:p w14:paraId="6FA71B7B" w14:textId="77777777" w:rsidR="002E34FB" w:rsidRDefault="002E34FB" w:rsidP="002E34FB">
      <w:pPr>
        <w:pStyle w:val="PL"/>
        <w:rPr>
          <w:ins w:id="4154" w:author="pj-4" w:date="2021-02-03T10:05:00Z"/>
        </w:rPr>
      </w:pPr>
      <w:ins w:id="4155" w:author="pj-4" w:date="2021-02-03T10:05:00Z">
        <w:r>
          <w:t xml:space="preserve">                    nRFrequencyRef:</w:t>
        </w:r>
      </w:ins>
    </w:p>
    <w:p w14:paraId="78D636C4" w14:textId="77777777" w:rsidR="002E34FB" w:rsidRDefault="002E34FB" w:rsidP="002E34FB">
      <w:pPr>
        <w:pStyle w:val="PL"/>
        <w:rPr>
          <w:ins w:id="4156" w:author="pj-4" w:date="2021-02-03T10:05:00Z"/>
        </w:rPr>
      </w:pPr>
      <w:ins w:id="4157" w:author="pj-4" w:date="2021-02-03T10:05:00Z">
        <w:r>
          <w:t xml:space="preserve">                      $ref: 'comDefs.yaml#/components/schemas/Dn'</w:t>
        </w:r>
      </w:ins>
    </w:p>
    <w:p w14:paraId="4CFFEB6C" w14:textId="77777777" w:rsidR="002E34FB" w:rsidRDefault="002E34FB" w:rsidP="002E34FB">
      <w:pPr>
        <w:pStyle w:val="PL"/>
        <w:rPr>
          <w:ins w:id="4158" w:author="pj-4" w:date="2021-02-03T10:05:00Z"/>
        </w:rPr>
      </w:pPr>
      <w:ins w:id="4159" w:author="pj-4" w:date="2021-02-03T10:05:00Z">
        <w:r>
          <w:lastRenderedPageBreak/>
          <w:t xml:space="preserve">    EUtranFreqRelation-Single:</w:t>
        </w:r>
      </w:ins>
    </w:p>
    <w:p w14:paraId="10F76F92" w14:textId="77777777" w:rsidR="002E34FB" w:rsidRDefault="002E34FB" w:rsidP="002E34FB">
      <w:pPr>
        <w:pStyle w:val="PL"/>
        <w:rPr>
          <w:ins w:id="4160" w:author="pj-4" w:date="2021-02-03T10:05:00Z"/>
        </w:rPr>
      </w:pPr>
      <w:ins w:id="4161" w:author="pj-4" w:date="2021-02-03T10:05:00Z">
        <w:r>
          <w:t xml:space="preserve">      allOf:</w:t>
        </w:r>
      </w:ins>
    </w:p>
    <w:p w14:paraId="7F7FE5A3" w14:textId="77777777" w:rsidR="002E34FB" w:rsidRDefault="002E34FB" w:rsidP="002E34FB">
      <w:pPr>
        <w:pStyle w:val="PL"/>
        <w:rPr>
          <w:ins w:id="4162" w:author="pj-4" w:date="2021-02-03T10:05:00Z"/>
        </w:rPr>
      </w:pPr>
      <w:ins w:id="4163" w:author="pj-4" w:date="2021-02-03T10:05:00Z">
        <w:r>
          <w:t xml:space="preserve">        - $ref: 'genericNrm.yaml#/components/schemas/Top-Attr'</w:t>
        </w:r>
      </w:ins>
    </w:p>
    <w:p w14:paraId="6899A7DB" w14:textId="77777777" w:rsidR="002E34FB" w:rsidRDefault="002E34FB" w:rsidP="002E34FB">
      <w:pPr>
        <w:pStyle w:val="PL"/>
        <w:rPr>
          <w:ins w:id="4164" w:author="pj-4" w:date="2021-02-03T10:05:00Z"/>
        </w:rPr>
      </w:pPr>
      <w:ins w:id="4165" w:author="pj-4" w:date="2021-02-03T10:05:00Z">
        <w:r>
          <w:t xml:space="preserve">        - type: object</w:t>
        </w:r>
      </w:ins>
    </w:p>
    <w:p w14:paraId="69C97052" w14:textId="77777777" w:rsidR="002E34FB" w:rsidRDefault="002E34FB" w:rsidP="002E34FB">
      <w:pPr>
        <w:pStyle w:val="PL"/>
        <w:rPr>
          <w:ins w:id="4166" w:author="pj-4" w:date="2021-02-03T10:05:00Z"/>
        </w:rPr>
      </w:pPr>
      <w:ins w:id="4167" w:author="pj-4" w:date="2021-02-03T10:05:00Z">
        <w:r>
          <w:t xml:space="preserve">          properties:</w:t>
        </w:r>
      </w:ins>
    </w:p>
    <w:p w14:paraId="6FE6EBFA" w14:textId="77777777" w:rsidR="002E34FB" w:rsidRDefault="002E34FB" w:rsidP="002E34FB">
      <w:pPr>
        <w:pStyle w:val="PL"/>
        <w:rPr>
          <w:ins w:id="4168" w:author="pj-4" w:date="2021-02-03T10:05:00Z"/>
        </w:rPr>
      </w:pPr>
      <w:ins w:id="4169" w:author="pj-4" w:date="2021-02-03T10:05:00Z">
        <w:r>
          <w:t xml:space="preserve">            attributes:</w:t>
        </w:r>
      </w:ins>
    </w:p>
    <w:p w14:paraId="08F7CF22" w14:textId="77777777" w:rsidR="002E34FB" w:rsidRDefault="002E34FB" w:rsidP="002E34FB">
      <w:pPr>
        <w:pStyle w:val="PL"/>
        <w:rPr>
          <w:ins w:id="4170" w:author="pj-4" w:date="2021-02-03T10:05:00Z"/>
        </w:rPr>
      </w:pPr>
      <w:ins w:id="4171" w:author="pj-4" w:date="2021-02-03T10:05:00Z">
        <w:r>
          <w:t xml:space="preserve">              type: object</w:t>
        </w:r>
      </w:ins>
    </w:p>
    <w:p w14:paraId="25D201D4" w14:textId="77777777" w:rsidR="002E34FB" w:rsidRDefault="002E34FB" w:rsidP="002E34FB">
      <w:pPr>
        <w:pStyle w:val="PL"/>
        <w:rPr>
          <w:ins w:id="4172" w:author="pj-4" w:date="2021-02-03T10:05:00Z"/>
        </w:rPr>
      </w:pPr>
      <w:ins w:id="4173" w:author="pj-4" w:date="2021-02-03T10:05:00Z">
        <w:r>
          <w:t xml:space="preserve">              properties:</w:t>
        </w:r>
      </w:ins>
    </w:p>
    <w:p w14:paraId="049CD785" w14:textId="77777777" w:rsidR="002E34FB" w:rsidRDefault="002E34FB" w:rsidP="002E34FB">
      <w:pPr>
        <w:pStyle w:val="PL"/>
        <w:rPr>
          <w:ins w:id="4174" w:author="pj-4" w:date="2021-02-03T10:05:00Z"/>
        </w:rPr>
      </w:pPr>
      <w:ins w:id="4175" w:author="pj-4" w:date="2021-02-03T10:05:00Z">
        <w:r>
          <w:t xml:space="preserve">                    cellIndividualOffset:</w:t>
        </w:r>
      </w:ins>
    </w:p>
    <w:p w14:paraId="1004B0F5" w14:textId="77777777" w:rsidR="002E34FB" w:rsidRDefault="002E34FB" w:rsidP="002E34FB">
      <w:pPr>
        <w:pStyle w:val="PL"/>
        <w:rPr>
          <w:ins w:id="4176" w:author="pj-4" w:date="2021-02-03T10:05:00Z"/>
        </w:rPr>
      </w:pPr>
      <w:ins w:id="4177" w:author="pj-4" w:date="2021-02-03T10:05:00Z">
        <w:r>
          <w:t xml:space="preserve">                      $ref: '#/components/schemas/CellIndividualOffset'</w:t>
        </w:r>
      </w:ins>
    </w:p>
    <w:p w14:paraId="1F055DDB" w14:textId="77777777" w:rsidR="002E34FB" w:rsidRDefault="002E34FB" w:rsidP="002E34FB">
      <w:pPr>
        <w:pStyle w:val="PL"/>
        <w:rPr>
          <w:ins w:id="4178" w:author="pj-4" w:date="2021-02-03T10:05:00Z"/>
        </w:rPr>
      </w:pPr>
      <w:ins w:id="4179" w:author="pj-4" w:date="2021-02-03T10:05:00Z">
        <w:r>
          <w:t xml:space="preserve">                    blackListEntry:</w:t>
        </w:r>
      </w:ins>
    </w:p>
    <w:p w14:paraId="2BEE4C8A" w14:textId="77777777" w:rsidR="002E34FB" w:rsidRDefault="002E34FB" w:rsidP="002E34FB">
      <w:pPr>
        <w:pStyle w:val="PL"/>
        <w:rPr>
          <w:ins w:id="4180" w:author="pj-4" w:date="2021-02-03T10:05:00Z"/>
        </w:rPr>
      </w:pPr>
      <w:ins w:id="4181" w:author="pj-4" w:date="2021-02-03T10:05:00Z">
        <w:r>
          <w:t xml:space="preserve">                      type: array</w:t>
        </w:r>
      </w:ins>
    </w:p>
    <w:p w14:paraId="6FFB0386" w14:textId="77777777" w:rsidR="002E34FB" w:rsidRDefault="002E34FB" w:rsidP="002E34FB">
      <w:pPr>
        <w:pStyle w:val="PL"/>
        <w:rPr>
          <w:ins w:id="4182" w:author="pj-4" w:date="2021-02-03T10:05:00Z"/>
        </w:rPr>
      </w:pPr>
      <w:ins w:id="4183" w:author="pj-4" w:date="2021-02-03T10:05:00Z">
        <w:r>
          <w:t xml:space="preserve">                      items:</w:t>
        </w:r>
      </w:ins>
    </w:p>
    <w:p w14:paraId="0BC33121" w14:textId="77777777" w:rsidR="002E34FB" w:rsidRDefault="002E34FB" w:rsidP="002E34FB">
      <w:pPr>
        <w:pStyle w:val="PL"/>
        <w:rPr>
          <w:ins w:id="4184" w:author="pj-4" w:date="2021-02-03T10:05:00Z"/>
        </w:rPr>
      </w:pPr>
      <w:ins w:id="4185" w:author="pj-4" w:date="2021-02-03T10:05:00Z">
        <w:r>
          <w:t xml:space="preserve">                        type: integer</w:t>
        </w:r>
      </w:ins>
    </w:p>
    <w:p w14:paraId="5A4085CB" w14:textId="77777777" w:rsidR="002E34FB" w:rsidRDefault="002E34FB" w:rsidP="002E34FB">
      <w:pPr>
        <w:pStyle w:val="PL"/>
        <w:rPr>
          <w:ins w:id="4186" w:author="pj-4" w:date="2021-02-03T10:05:00Z"/>
        </w:rPr>
      </w:pPr>
      <w:ins w:id="4187" w:author="pj-4" w:date="2021-02-03T10:05:00Z">
        <w:r>
          <w:t xml:space="preserve">                        minimum: 0</w:t>
        </w:r>
      </w:ins>
    </w:p>
    <w:p w14:paraId="7859AF88" w14:textId="77777777" w:rsidR="002E34FB" w:rsidRDefault="002E34FB" w:rsidP="002E34FB">
      <w:pPr>
        <w:pStyle w:val="PL"/>
        <w:rPr>
          <w:ins w:id="4188" w:author="pj-4" w:date="2021-02-03T10:05:00Z"/>
        </w:rPr>
      </w:pPr>
      <w:ins w:id="4189" w:author="pj-4" w:date="2021-02-03T10:05:00Z">
        <w:r>
          <w:t xml:space="preserve">                        maximum: 1007</w:t>
        </w:r>
      </w:ins>
    </w:p>
    <w:p w14:paraId="23AFFF1A" w14:textId="77777777" w:rsidR="002E34FB" w:rsidRDefault="002E34FB" w:rsidP="002E34FB">
      <w:pPr>
        <w:pStyle w:val="PL"/>
        <w:rPr>
          <w:ins w:id="4190" w:author="pj-4" w:date="2021-02-03T10:05:00Z"/>
        </w:rPr>
      </w:pPr>
      <w:ins w:id="4191" w:author="pj-4" w:date="2021-02-03T10:05:00Z">
        <w:r>
          <w:t xml:space="preserve">                    blackListEntryIdleMode:</w:t>
        </w:r>
      </w:ins>
    </w:p>
    <w:p w14:paraId="31DA4450" w14:textId="77777777" w:rsidR="002E34FB" w:rsidRDefault="002E34FB" w:rsidP="002E34FB">
      <w:pPr>
        <w:pStyle w:val="PL"/>
        <w:rPr>
          <w:ins w:id="4192" w:author="pj-4" w:date="2021-02-03T10:05:00Z"/>
        </w:rPr>
      </w:pPr>
      <w:ins w:id="4193" w:author="pj-4" w:date="2021-02-03T10:05:00Z">
        <w:r>
          <w:t xml:space="preserve">                      type: integer</w:t>
        </w:r>
      </w:ins>
    </w:p>
    <w:p w14:paraId="1D7B8FED" w14:textId="77777777" w:rsidR="002E34FB" w:rsidRDefault="002E34FB" w:rsidP="002E34FB">
      <w:pPr>
        <w:pStyle w:val="PL"/>
        <w:rPr>
          <w:ins w:id="4194" w:author="pj-4" w:date="2021-02-03T10:05:00Z"/>
        </w:rPr>
      </w:pPr>
      <w:ins w:id="4195" w:author="pj-4" w:date="2021-02-03T10:05:00Z">
        <w:r>
          <w:t xml:space="preserve">                    cellReselectionPriority:</w:t>
        </w:r>
      </w:ins>
    </w:p>
    <w:p w14:paraId="284D28ED" w14:textId="77777777" w:rsidR="002E34FB" w:rsidRDefault="002E34FB" w:rsidP="002E34FB">
      <w:pPr>
        <w:pStyle w:val="PL"/>
        <w:rPr>
          <w:ins w:id="4196" w:author="pj-4" w:date="2021-02-03T10:05:00Z"/>
        </w:rPr>
      </w:pPr>
      <w:ins w:id="4197" w:author="pj-4" w:date="2021-02-03T10:05:00Z">
        <w:r>
          <w:t xml:space="preserve">                      type: integer</w:t>
        </w:r>
      </w:ins>
    </w:p>
    <w:p w14:paraId="3327DDEC" w14:textId="77777777" w:rsidR="002E34FB" w:rsidRDefault="002E34FB" w:rsidP="002E34FB">
      <w:pPr>
        <w:pStyle w:val="PL"/>
        <w:rPr>
          <w:ins w:id="4198" w:author="pj-4" w:date="2021-02-03T10:05:00Z"/>
        </w:rPr>
      </w:pPr>
      <w:ins w:id="4199" w:author="pj-4" w:date="2021-02-03T10:05:00Z">
        <w:r>
          <w:t xml:space="preserve">                    cellReselectionSubPriority:</w:t>
        </w:r>
      </w:ins>
    </w:p>
    <w:p w14:paraId="1B7967B3" w14:textId="77777777" w:rsidR="002E34FB" w:rsidRDefault="002E34FB" w:rsidP="002E34FB">
      <w:pPr>
        <w:pStyle w:val="PL"/>
        <w:rPr>
          <w:ins w:id="4200" w:author="pj-4" w:date="2021-02-03T10:05:00Z"/>
        </w:rPr>
      </w:pPr>
      <w:ins w:id="4201" w:author="pj-4" w:date="2021-02-03T10:05:00Z">
        <w:r>
          <w:t xml:space="preserve">                      type: number</w:t>
        </w:r>
      </w:ins>
    </w:p>
    <w:p w14:paraId="1B8C0403" w14:textId="77777777" w:rsidR="002E34FB" w:rsidRDefault="002E34FB" w:rsidP="002E34FB">
      <w:pPr>
        <w:pStyle w:val="PL"/>
        <w:rPr>
          <w:ins w:id="4202" w:author="pj-4" w:date="2021-02-03T10:05:00Z"/>
        </w:rPr>
      </w:pPr>
      <w:ins w:id="4203" w:author="pj-4" w:date="2021-02-03T10:05:00Z">
        <w:r>
          <w:t xml:space="preserve">                      minimum: 0.2</w:t>
        </w:r>
      </w:ins>
    </w:p>
    <w:p w14:paraId="6582B397" w14:textId="77777777" w:rsidR="002E34FB" w:rsidRDefault="002E34FB" w:rsidP="002E34FB">
      <w:pPr>
        <w:pStyle w:val="PL"/>
        <w:rPr>
          <w:ins w:id="4204" w:author="pj-4" w:date="2021-02-03T10:05:00Z"/>
        </w:rPr>
      </w:pPr>
      <w:ins w:id="4205" w:author="pj-4" w:date="2021-02-03T10:05:00Z">
        <w:r>
          <w:t xml:space="preserve">                      maximum: 0.8</w:t>
        </w:r>
      </w:ins>
    </w:p>
    <w:p w14:paraId="62309327" w14:textId="77777777" w:rsidR="002E34FB" w:rsidRDefault="002E34FB" w:rsidP="002E34FB">
      <w:pPr>
        <w:pStyle w:val="PL"/>
        <w:rPr>
          <w:ins w:id="4206" w:author="pj-4" w:date="2021-02-03T10:05:00Z"/>
        </w:rPr>
      </w:pPr>
      <w:ins w:id="4207" w:author="pj-4" w:date="2021-02-03T10:05:00Z">
        <w:r>
          <w:t xml:space="preserve">                      multipleOf: 0.2</w:t>
        </w:r>
      </w:ins>
    </w:p>
    <w:p w14:paraId="7C8A1D33" w14:textId="77777777" w:rsidR="002E34FB" w:rsidRDefault="002E34FB" w:rsidP="002E34FB">
      <w:pPr>
        <w:pStyle w:val="PL"/>
        <w:rPr>
          <w:ins w:id="4208" w:author="pj-4" w:date="2021-02-03T10:05:00Z"/>
        </w:rPr>
      </w:pPr>
      <w:ins w:id="4209" w:author="pj-4" w:date="2021-02-03T10:05:00Z">
        <w:r>
          <w:t xml:space="preserve">                    pMax:</w:t>
        </w:r>
      </w:ins>
    </w:p>
    <w:p w14:paraId="598F2C28" w14:textId="77777777" w:rsidR="002E34FB" w:rsidRDefault="002E34FB" w:rsidP="002E34FB">
      <w:pPr>
        <w:pStyle w:val="PL"/>
        <w:rPr>
          <w:ins w:id="4210" w:author="pj-4" w:date="2021-02-03T10:05:00Z"/>
        </w:rPr>
      </w:pPr>
      <w:ins w:id="4211" w:author="pj-4" w:date="2021-02-03T10:05:00Z">
        <w:r>
          <w:t xml:space="preserve">                      type: integer</w:t>
        </w:r>
      </w:ins>
    </w:p>
    <w:p w14:paraId="649DD378" w14:textId="77777777" w:rsidR="002E34FB" w:rsidRDefault="002E34FB" w:rsidP="002E34FB">
      <w:pPr>
        <w:pStyle w:val="PL"/>
        <w:rPr>
          <w:ins w:id="4212" w:author="pj-4" w:date="2021-02-03T10:05:00Z"/>
        </w:rPr>
      </w:pPr>
      <w:ins w:id="4213" w:author="pj-4" w:date="2021-02-03T10:05:00Z">
        <w:r>
          <w:t xml:space="preserve">                      minimum: -30</w:t>
        </w:r>
      </w:ins>
    </w:p>
    <w:p w14:paraId="15C693BD" w14:textId="77777777" w:rsidR="002E34FB" w:rsidRDefault="002E34FB" w:rsidP="002E34FB">
      <w:pPr>
        <w:pStyle w:val="PL"/>
        <w:rPr>
          <w:ins w:id="4214" w:author="pj-4" w:date="2021-02-03T10:05:00Z"/>
        </w:rPr>
      </w:pPr>
      <w:ins w:id="4215" w:author="pj-4" w:date="2021-02-03T10:05:00Z">
        <w:r>
          <w:t xml:space="preserve">                      maximum: 33</w:t>
        </w:r>
      </w:ins>
    </w:p>
    <w:p w14:paraId="7E1E77C6" w14:textId="77777777" w:rsidR="002E34FB" w:rsidRDefault="002E34FB" w:rsidP="002E34FB">
      <w:pPr>
        <w:pStyle w:val="PL"/>
        <w:rPr>
          <w:ins w:id="4216" w:author="pj-4" w:date="2021-02-03T10:05:00Z"/>
        </w:rPr>
      </w:pPr>
      <w:ins w:id="4217" w:author="pj-4" w:date="2021-02-03T10:05:00Z">
        <w:r>
          <w:t xml:space="preserve">                    qOffsetFreq:</w:t>
        </w:r>
      </w:ins>
    </w:p>
    <w:p w14:paraId="71E5D705" w14:textId="77777777" w:rsidR="002E34FB" w:rsidRDefault="002E34FB" w:rsidP="002E34FB">
      <w:pPr>
        <w:pStyle w:val="PL"/>
        <w:rPr>
          <w:ins w:id="4218" w:author="pj-4" w:date="2021-02-03T10:05:00Z"/>
        </w:rPr>
      </w:pPr>
      <w:ins w:id="4219" w:author="pj-4" w:date="2021-02-03T10:05:00Z">
        <w:r>
          <w:t xml:space="preserve">                      $ref: '#/components/schemas/QOffsetFreq'</w:t>
        </w:r>
      </w:ins>
    </w:p>
    <w:p w14:paraId="1976D0D5" w14:textId="77777777" w:rsidR="002E34FB" w:rsidRDefault="002E34FB" w:rsidP="002E34FB">
      <w:pPr>
        <w:pStyle w:val="PL"/>
        <w:rPr>
          <w:ins w:id="4220" w:author="pj-4" w:date="2021-02-03T10:05:00Z"/>
        </w:rPr>
      </w:pPr>
      <w:ins w:id="4221" w:author="pj-4" w:date="2021-02-03T10:05:00Z">
        <w:r>
          <w:t xml:space="preserve">                    qQualMin:</w:t>
        </w:r>
      </w:ins>
    </w:p>
    <w:p w14:paraId="7E363226" w14:textId="77777777" w:rsidR="002E34FB" w:rsidRDefault="002E34FB" w:rsidP="002E34FB">
      <w:pPr>
        <w:pStyle w:val="PL"/>
        <w:rPr>
          <w:ins w:id="4222" w:author="pj-4" w:date="2021-02-03T10:05:00Z"/>
        </w:rPr>
      </w:pPr>
      <w:ins w:id="4223" w:author="pj-4" w:date="2021-02-03T10:05:00Z">
        <w:r>
          <w:t xml:space="preserve">                      type: number</w:t>
        </w:r>
      </w:ins>
    </w:p>
    <w:p w14:paraId="002ED38B" w14:textId="77777777" w:rsidR="002E34FB" w:rsidRDefault="002E34FB" w:rsidP="002E34FB">
      <w:pPr>
        <w:pStyle w:val="PL"/>
        <w:rPr>
          <w:ins w:id="4224" w:author="pj-4" w:date="2021-02-03T10:05:00Z"/>
        </w:rPr>
      </w:pPr>
      <w:ins w:id="4225" w:author="pj-4" w:date="2021-02-03T10:05:00Z">
        <w:r>
          <w:t xml:space="preserve">                    qRxLevMin:</w:t>
        </w:r>
      </w:ins>
    </w:p>
    <w:p w14:paraId="1F76392A" w14:textId="77777777" w:rsidR="002E34FB" w:rsidRDefault="002E34FB" w:rsidP="002E34FB">
      <w:pPr>
        <w:pStyle w:val="PL"/>
        <w:rPr>
          <w:ins w:id="4226" w:author="pj-4" w:date="2021-02-03T10:05:00Z"/>
        </w:rPr>
      </w:pPr>
      <w:ins w:id="4227" w:author="pj-4" w:date="2021-02-03T10:05:00Z">
        <w:r>
          <w:t xml:space="preserve">                      type: integer</w:t>
        </w:r>
      </w:ins>
    </w:p>
    <w:p w14:paraId="157BC68C" w14:textId="77777777" w:rsidR="002E34FB" w:rsidRDefault="002E34FB" w:rsidP="002E34FB">
      <w:pPr>
        <w:pStyle w:val="PL"/>
        <w:rPr>
          <w:ins w:id="4228" w:author="pj-4" w:date="2021-02-03T10:05:00Z"/>
        </w:rPr>
      </w:pPr>
      <w:ins w:id="4229" w:author="pj-4" w:date="2021-02-03T10:05:00Z">
        <w:r>
          <w:t xml:space="preserve">                      minimum: -140</w:t>
        </w:r>
      </w:ins>
    </w:p>
    <w:p w14:paraId="487C92E5" w14:textId="77777777" w:rsidR="002E34FB" w:rsidRDefault="002E34FB" w:rsidP="002E34FB">
      <w:pPr>
        <w:pStyle w:val="PL"/>
        <w:rPr>
          <w:ins w:id="4230" w:author="pj-4" w:date="2021-02-03T10:05:00Z"/>
        </w:rPr>
      </w:pPr>
      <w:ins w:id="4231" w:author="pj-4" w:date="2021-02-03T10:05:00Z">
        <w:r>
          <w:t xml:space="preserve">                      maximum: -44</w:t>
        </w:r>
      </w:ins>
    </w:p>
    <w:p w14:paraId="6E1C3135" w14:textId="77777777" w:rsidR="002E34FB" w:rsidRDefault="002E34FB" w:rsidP="002E34FB">
      <w:pPr>
        <w:pStyle w:val="PL"/>
        <w:rPr>
          <w:ins w:id="4232" w:author="pj-4" w:date="2021-02-03T10:05:00Z"/>
        </w:rPr>
      </w:pPr>
      <w:ins w:id="4233" w:author="pj-4" w:date="2021-02-03T10:05:00Z">
        <w:r>
          <w:t xml:space="preserve">                    threshXHighP:</w:t>
        </w:r>
      </w:ins>
    </w:p>
    <w:p w14:paraId="4A98AC2C" w14:textId="77777777" w:rsidR="002E34FB" w:rsidRDefault="002E34FB" w:rsidP="002E34FB">
      <w:pPr>
        <w:pStyle w:val="PL"/>
        <w:rPr>
          <w:ins w:id="4234" w:author="pj-4" w:date="2021-02-03T10:05:00Z"/>
        </w:rPr>
      </w:pPr>
      <w:ins w:id="4235" w:author="pj-4" w:date="2021-02-03T10:05:00Z">
        <w:r>
          <w:t xml:space="preserve">                      type: integer</w:t>
        </w:r>
      </w:ins>
    </w:p>
    <w:p w14:paraId="5E11FFCE" w14:textId="77777777" w:rsidR="002E34FB" w:rsidRDefault="002E34FB" w:rsidP="002E34FB">
      <w:pPr>
        <w:pStyle w:val="PL"/>
        <w:rPr>
          <w:ins w:id="4236" w:author="pj-4" w:date="2021-02-03T10:05:00Z"/>
        </w:rPr>
      </w:pPr>
      <w:ins w:id="4237" w:author="pj-4" w:date="2021-02-03T10:05:00Z">
        <w:r>
          <w:t xml:space="preserve">                      minimum: 0</w:t>
        </w:r>
      </w:ins>
    </w:p>
    <w:p w14:paraId="738F6A48" w14:textId="77777777" w:rsidR="002E34FB" w:rsidRDefault="002E34FB" w:rsidP="002E34FB">
      <w:pPr>
        <w:pStyle w:val="PL"/>
        <w:rPr>
          <w:ins w:id="4238" w:author="pj-4" w:date="2021-02-03T10:05:00Z"/>
        </w:rPr>
      </w:pPr>
      <w:ins w:id="4239" w:author="pj-4" w:date="2021-02-03T10:05:00Z">
        <w:r>
          <w:t xml:space="preserve">                      maximum: 62</w:t>
        </w:r>
      </w:ins>
    </w:p>
    <w:p w14:paraId="5FED544D" w14:textId="77777777" w:rsidR="002E34FB" w:rsidRDefault="002E34FB" w:rsidP="002E34FB">
      <w:pPr>
        <w:pStyle w:val="PL"/>
        <w:rPr>
          <w:ins w:id="4240" w:author="pj-4" w:date="2021-02-03T10:05:00Z"/>
        </w:rPr>
      </w:pPr>
      <w:ins w:id="4241" w:author="pj-4" w:date="2021-02-03T10:05:00Z">
        <w:r>
          <w:t xml:space="preserve">                    threshXHighQ:</w:t>
        </w:r>
      </w:ins>
    </w:p>
    <w:p w14:paraId="2EC7E976" w14:textId="77777777" w:rsidR="002E34FB" w:rsidRDefault="002E34FB" w:rsidP="002E34FB">
      <w:pPr>
        <w:pStyle w:val="PL"/>
        <w:rPr>
          <w:ins w:id="4242" w:author="pj-4" w:date="2021-02-03T10:05:00Z"/>
        </w:rPr>
      </w:pPr>
      <w:ins w:id="4243" w:author="pj-4" w:date="2021-02-03T10:05:00Z">
        <w:r>
          <w:t xml:space="preserve">                      type: integer</w:t>
        </w:r>
      </w:ins>
    </w:p>
    <w:p w14:paraId="46542564" w14:textId="77777777" w:rsidR="002E34FB" w:rsidRDefault="002E34FB" w:rsidP="002E34FB">
      <w:pPr>
        <w:pStyle w:val="PL"/>
        <w:rPr>
          <w:ins w:id="4244" w:author="pj-4" w:date="2021-02-03T10:05:00Z"/>
        </w:rPr>
      </w:pPr>
      <w:ins w:id="4245" w:author="pj-4" w:date="2021-02-03T10:05:00Z">
        <w:r>
          <w:t xml:space="preserve">                      minimum: 0</w:t>
        </w:r>
      </w:ins>
    </w:p>
    <w:p w14:paraId="252B38C8" w14:textId="77777777" w:rsidR="002E34FB" w:rsidRDefault="002E34FB" w:rsidP="002E34FB">
      <w:pPr>
        <w:pStyle w:val="PL"/>
        <w:rPr>
          <w:ins w:id="4246" w:author="pj-4" w:date="2021-02-03T10:05:00Z"/>
        </w:rPr>
      </w:pPr>
      <w:ins w:id="4247" w:author="pj-4" w:date="2021-02-03T10:05:00Z">
        <w:r>
          <w:t xml:space="preserve">                      maximum: 31</w:t>
        </w:r>
      </w:ins>
    </w:p>
    <w:p w14:paraId="062E2721" w14:textId="77777777" w:rsidR="002E34FB" w:rsidRDefault="002E34FB" w:rsidP="002E34FB">
      <w:pPr>
        <w:pStyle w:val="PL"/>
        <w:rPr>
          <w:ins w:id="4248" w:author="pj-4" w:date="2021-02-03T10:05:00Z"/>
        </w:rPr>
      </w:pPr>
      <w:ins w:id="4249" w:author="pj-4" w:date="2021-02-03T10:05:00Z">
        <w:r>
          <w:t xml:space="preserve">                    threshXLowP:</w:t>
        </w:r>
      </w:ins>
    </w:p>
    <w:p w14:paraId="339FC1A1" w14:textId="77777777" w:rsidR="002E34FB" w:rsidRDefault="002E34FB" w:rsidP="002E34FB">
      <w:pPr>
        <w:pStyle w:val="PL"/>
        <w:rPr>
          <w:ins w:id="4250" w:author="pj-4" w:date="2021-02-03T10:05:00Z"/>
        </w:rPr>
      </w:pPr>
      <w:ins w:id="4251" w:author="pj-4" w:date="2021-02-03T10:05:00Z">
        <w:r>
          <w:t xml:space="preserve">                      type: integer</w:t>
        </w:r>
      </w:ins>
    </w:p>
    <w:p w14:paraId="12D41083" w14:textId="77777777" w:rsidR="002E34FB" w:rsidRDefault="002E34FB" w:rsidP="002E34FB">
      <w:pPr>
        <w:pStyle w:val="PL"/>
        <w:rPr>
          <w:ins w:id="4252" w:author="pj-4" w:date="2021-02-03T10:05:00Z"/>
        </w:rPr>
      </w:pPr>
      <w:ins w:id="4253" w:author="pj-4" w:date="2021-02-03T10:05:00Z">
        <w:r>
          <w:t xml:space="preserve">                      minimum: 0</w:t>
        </w:r>
      </w:ins>
    </w:p>
    <w:p w14:paraId="6C8A2EF4" w14:textId="77777777" w:rsidR="002E34FB" w:rsidRDefault="002E34FB" w:rsidP="002E34FB">
      <w:pPr>
        <w:pStyle w:val="PL"/>
        <w:rPr>
          <w:ins w:id="4254" w:author="pj-4" w:date="2021-02-03T10:05:00Z"/>
        </w:rPr>
      </w:pPr>
      <w:ins w:id="4255" w:author="pj-4" w:date="2021-02-03T10:05:00Z">
        <w:r>
          <w:t xml:space="preserve">                      maximum: 62</w:t>
        </w:r>
      </w:ins>
    </w:p>
    <w:p w14:paraId="0C383DC8" w14:textId="77777777" w:rsidR="002E34FB" w:rsidRDefault="002E34FB" w:rsidP="002E34FB">
      <w:pPr>
        <w:pStyle w:val="PL"/>
        <w:rPr>
          <w:ins w:id="4256" w:author="pj-4" w:date="2021-02-03T10:05:00Z"/>
        </w:rPr>
      </w:pPr>
      <w:ins w:id="4257" w:author="pj-4" w:date="2021-02-03T10:05:00Z">
        <w:r>
          <w:t xml:space="preserve">                    threshXLowQ:</w:t>
        </w:r>
      </w:ins>
    </w:p>
    <w:p w14:paraId="64A6CDF0" w14:textId="77777777" w:rsidR="002E34FB" w:rsidRDefault="002E34FB" w:rsidP="002E34FB">
      <w:pPr>
        <w:pStyle w:val="PL"/>
        <w:rPr>
          <w:ins w:id="4258" w:author="pj-4" w:date="2021-02-03T10:05:00Z"/>
        </w:rPr>
      </w:pPr>
      <w:ins w:id="4259" w:author="pj-4" w:date="2021-02-03T10:05:00Z">
        <w:r>
          <w:t xml:space="preserve">                      type: integer</w:t>
        </w:r>
      </w:ins>
    </w:p>
    <w:p w14:paraId="6E375770" w14:textId="77777777" w:rsidR="002E34FB" w:rsidRDefault="002E34FB" w:rsidP="002E34FB">
      <w:pPr>
        <w:pStyle w:val="PL"/>
        <w:rPr>
          <w:ins w:id="4260" w:author="pj-4" w:date="2021-02-03T10:05:00Z"/>
        </w:rPr>
      </w:pPr>
      <w:ins w:id="4261" w:author="pj-4" w:date="2021-02-03T10:05:00Z">
        <w:r>
          <w:t xml:space="preserve">                      minimum: 0</w:t>
        </w:r>
      </w:ins>
    </w:p>
    <w:p w14:paraId="5C224910" w14:textId="77777777" w:rsidR="002E34FB" w:rsidRDefault="002E34FB" w:rsidP="002E34FB">
      <w:pPr>
        <w:pStyle w:val="PL"/>
        <w:rPr>
          <w:ins w:id="4262" w:author="pj-4" w:date="2021-02-03T10:05:00Z"/>
        </w:rPr>
      </w:pPr>
      <w:ins w:id="4263" w:author="pj-4" w:date="2021-02-03T10:05:00Z">
        <w:r>
          <w:t xml:space="preserve">                      maximum: 31</w:t>
        </w:r>
      </w:ins>
    </w:p>
    <w:p w14:paraId="2A59E1E0" w14:textId="77777777" w:rsidR="002E34FB" w:rsidRDefault="002E34FB" w:rsidP="002E34FB">
      <w:pPr>
        <w:pStyle w:val="PL"/>
        <w:rPr>
          <w:ins w:id="4264" w:author="pj-4" w:date="2021-02-03T10:05:00Z"/>
        </w:rPr>
      </w:pPr>
      <w:ins w:id="4265" w:author="pj-4" w:date="2021-02-03T10:05:00Z">
        <w:r>
          <w:t xml:space="preserve">                    tReselectionEutran:</w:t>
        </w:r>
      </w:ins>
    </w:p>
    <w:p w14:paraId="553B19E7" w14:textId="77777777" w:rsidR="002E34FB" w:rsidRDefault="002E34FB" w:rsidP="002E34FB">
      <w:pPr>
        <w:pStyle w:val="PL"/>
        <w:rPr>
          <w:ins w:id="4266" w:author="pj-4" w:date="2021-02-03T10:05:00Z"/>
        </w:rPr>
      </w:pPr>
      <w:ins w:id="4267" w:author="pj-4" w:date="2021-02-03T10:05:00Z">
        <w:r>
          <w:t xml:space="preserve">                      type: integer</w:t>
        </w:r>
      </w:ins>
    </w:p>
    <w:p w14:paraId="575D905A" w14:textId="77777777" w:rsidR="002E34FB" w:rsidRDefault="002E34FB" w:rsidP="002E34FB">
      <w:pPr>
        <w:pStyle w:val="PL"/>
        <w:rPr>
          <w:ins w:id="4268" w:author="pj-4" w:date="2021-02-03T10:05:00Z"/>
        </w:rPr>
      </w:pPr>
      <w:ins w:id="4269" w:author="pj-4" w:date="2021-02-03T10:05:00Z">
        <w:r>
          <w:t xml:space="preserve">                      minimum: 0</w:t>
        </w:r>
      </w:ins>
    </w:p>
    <w:p w14:paraId="3B77B9F1" w14:textId="77777777" w:rsidR="002E34FB" w:rsidRDefault="002E34FB" w:rsidP="002E34FB">
      <w:pPr>
        <w:pStyle w:val="PL"/>
        <w:rPr>
          <w:ins w:id="4270" w:author="pj-4" w:date="2021-02-03T10:05:00Z"/>
        </w:rPr>
      </w:pPr>
      <w:ins w:id="4271" w:author="pj-4" w:date="2021-02-03T10:05:00Z">
        <w:r>
          <w:t xml:space="preserve">                      maximum: 7</w:t>
        </w:r>
      </w:ins>
    </w:p>
    <w:p w14:paraId="7B2525F1" w14:textId="77777777" w:rsidR="002E34FB" w:rsidRDefault="002E34FB" w:rsidP="002E34FB">
      <w:pPr>
        <w:pStyle w:val="PL"/>
        <w:rPr>
          <w:ins w:id="4272" w:author="pj-4" w:date="2021-02-03T10:05:00Z"/>
        </w:rPr>
      </w:pPr>
      <w:ins w:id="4273" w:author="pj-4" w:date="2021-02-03T10:05:00Z">
        <w:r>
          <w:t xml:space="preserve">                    tReselectionNRSfHigh:</w:t>
        </w:r>
      </w:ins>
    </w:p>
    <w:p w14:paraId="5B2D951F" w14:textId="77777777" w:rsidR="002E34FB" w:rsidRDefault="002E34FB" w:rsidP="002E34FB">
      <w:pPr>
        <w:pStyle w:val="PL"/>
        <w:rPr>
          <w:ins w:id="4274" w:author="pj-4" w:date="2021-02-03T10:05:00Z"/>
        </w:rPr>
      </w:pPr>
      <w:ins w:id="4275" w:author="pj-4" w:date="2021-02-03T10:05:00Z">
        <w:r>
          <w:t xml:space="preserve">                      $ref: '#/components/schemas/TReselectionNRSf'</w:t>
        </w:r>
      </w:ins>
    </w:p>
    <w:p w14:paraId="7EBEA8CA" w14:textId="77777777" w:rsidR="002E34FB" w:rsidRDefault="002E34FB" w:rsidP="002E34FB">
      <w:pPr>
        <w:pStyle w:val="PL"/>
        <w:rPr>
          <w:ins w:id="4276" w:author="pj-4" w:date="2021-02-03T10:05:00Z"/>
        </w:rPr>
      </w:pPr>
      <w:ins w:id="4277" w:author="pj-4" w:date="2021-02-03T10:05:00Z">
        <w:r>
          <w:t xml:space="preserve">                    tReselectionNRSfMedium:</w:t>
        </w:r>
      </w:ins>
    </w:p>
    <w:p w14:paraId="735E481D" w14:textId="77777777" w:rsidR="002E34FB" w:rsidRDefault="002E34FB" w:rsidP="002E34FB">
      <w:pPr>
        <w:pStyle w:val="PL"/>
        <w:rPr>
          <w:ins w:id="4278" w:author="pj-4" w:date="2021-02-03T10:05:00Z"/>
        </w:rPr>
      </w:pPr>
      <w:ins w:id="4279" w:author="pj-4" w:date="2021-02-03T10:05:00Z">
        <w:r>
          <w:t xml:space="preserve">                      $ref: '#/components/schemas/TReselectionNRSf'</w:t>
        </w:r>
      </w:ins>
    </w:p>
    <w:p w14:paraId="03016EC2" w14:textId="77777777" w:rsidR="002E34FB" w:rsidRDefault="002E34FB" w:rsidP="002E34FB">
      <w:pPr>
        <w:pStyle w:val="PL"/>
        <w:rPr>
          <w:ins w:id="4280" w:author="pj-4" w:date="2021-02-03T10:05:00Z"/>
        </w:rPr>
      </w:pPr>
      <w:ins w:id="4281" w:author="pj-4" w:date="2021-02-03T10:05:00Z">
        <w:r>
          <w:t xml:space="preserve">                    eUTranFrequencyRef:</w:t>
        </w:r>
      </w:ins>
    </w:p>
    <w:p w14:paraId="6902C371" w14:textId="77777777" w:rsidR="002E34FB" w:rsidRDefault="002E34FB" w:rsidP="002E34FB">
      <w:pPr>
        <w:pStyle w:val="PL"/>
        <w:rPr>
          <w:ins w:id="4282" w:author="pj-4" w:date="2021-02-03T10:05:00Z"/>
        </w:rPr>
      </w:pPr>
      <w:ins w:id="4283" w:author="pj-4" w:date="2021-02-03T10:05:00Z">
        <w:r>
          <w:t xml:space="preserve">                      $ref: 'comDefs.yaml#/components/schemas/Dn'</w:t>
        </w:r>
      </w:ins>
    </w:p>
    <w:p w14:paraId="2A10C462" w14:textId="77777777" w:rsidR="002E34FB" w:rsidRDefault="002E34FB" w:rsidP="002E34FB">
      <w:pPr>
        <w:pStyle w:val="PL"/>
        <w:rPr>
          <w:ins w:id="4284" w:author="pj-4" w:date="2021-02-03T10:05:00Z"/>
        </w:rPr>
      </w:pPr>
      <w:ins w:id="4285" w:author="pj-4" w:date="2021-02-03T10:05:00Z">
        <w:r>
          <w:t xml:space="preserve">    DANRManagementFunction-Single:</w:t>
        </w:r>
      </w:ins>
    </w:p>
    <w:p w14:paraId="604AB785" w14:textId="77777777" w:rsidR="002E34FB" w:rsidRDefault="002E34FB" w:rsidP="002E34FB">
      <w:pPr>
        <w:pStyle w:val="PL"/>
        <w:rPr>
          <w:ins w:id="4286" w:author="pj-4" w:date="2021-02-03T10:05:00Z"/>
        </w:rPr>
      </w:pPr>
      <w:ins w:id="4287" w:author="pj-4" w:date="2021-02-03T10:05:00Z">
        <w:r>
          <w:t xml:space="preserve">      allOf:</w:t>
        </w:r>
      </w:ins>
    </w:p>
    <w:p w14:paraId="2D6F53F1" w14:textId="77777777" w:rsidR="002E34FB" w:rsidRDefault="002E34FB" w:rsidP="002E34FB">
      <w:pPr>
        <w:pStyle w:val="PL"/>
        <w:rPr>
          <w:ins w:id="4288" w:author="pj-4" w:date="2021-02-03T10:05:00Z"/>
        </w:rPr>
      </w:pPr>
      <w:ins w:id="4289" w:author="pj-4" w:date="2021-02-03T10:05:00Z">
        <w:r>
          <w:t xml:space="preserve">        - $ref: 'genericNrm.yaml#/components/schemas/Top-Attr'</w:t>
        </w:r>
      </w:ins>
    </w:p>
    <w:p w14:paraId="22F40A3C" w14:textId="77777777" w:rsidR="002E34FB" w:rsidRDefault="002E34FB" w:rsidP="002E34FB">
      <w:pPr>
        <w:pStyle w:val="PL"/>
        <w:rPr>
          <w:ins w:id="4290" w:author="pj-4" w:date="2021-02-03T10:05:00Z"/>
        </w:rPr>
      </w:pPr>
      <w:ins w:id="4291" w:author="pj-4" w:date="2021-02-03T10:05:00Z">
        <w:r>
          <w:t xml:space="preserve">        - type: object</w:t>
        </w:r>
      </w:ins>
    </w:p>
    <w:p w14:paraId="073976CB" w14:textId="77777777" w:rsidR="002E34FB" w:rsidRDefault="002E34FB" w:rsidP="002E34FB">
      <w:pPr>
        <w:pStyle w:val="PL"/>
        <w:rPr>
          <w:ins w:id="4292" w:author="pj-4" w:date="2021-02-03T10:05:00Z"/>
        </w:rPr>
      </w:pPr>
      <w:ins w:id="4293" w:author="pj-4" w:date="2021-02-03T10:05:00Z">
        <w:r>
          <w:t xml:space="preserve">          properties:</w:t>
        </w:r>
      </w:ins>
    </w:p>
    <w:p w14:paraId="428EF8CD" w14:textId="77777777" w:rsidR="002E34FB" w:rsidRDefault="002E34FB" w:rsidP="002E34FB">
      <w:pPr>
        <w:pStyle w:val="PL"/>
        <w:rPr>
          <w:ins w:id="4294" w:author="pj-4" w:date="2021-02-03T10:05:00Z"/>
        </w:rPr>
      </w:pPr>
      <w:ins w:id="4295" w:author="pj-4" w:date="2021-02-03T10:05:00Z">
        <w:r>
          <w:t xml:space="preserve">            attributes:</w:t>
        </w:r>
      </w:ins>
    </w:p>
    <w:p w14:paraId="01EBAD03" w14:textId="77777777" w:rsidR="002E34FB" w:rsidRDefault="002E34FB" w:rsidP="002E34FB">
      <w:pPr>
        <w:pStyle w:val="PL"/>
        <w:rPr>
          <w:ins w:id="4296" w:author="pj-4" w:date="2021-02-03T10:05:00Z"/>
        </w:rPr>
      </w:pPr>
      <w:ins w:id="4297" w:author="pj-4" w:date="2021-02-03T10:05:00Z">
        <w:r>
          <w:t xml:space="preserve">                  type: object</w:t>
        </w:r>
      </w:ins>
    </w:p>
    <w:p w14:paraId="49590C14" w14:textId="77777777" w:rsidR="002E34FB" w:rsidRDefault="002E34FB" w:rsidP="002E34FB">
      <w:pPr>
        <w:pStyle w:val="PL"/>
        <w:rPr>
          <w:ins w:id="4298" w:author="pj-4" w:date="2021-02-03T10:05:00Z"/>
        </w:rPr>
      </w:pPr>
      <w:ins w:id="4299" w:author="pj-4" w:date="2021-02-03T10:05:00Z">
        <w:r>
          <w:t xml:space="preserve">                  properties:</w:t>
        </w:r>
      </w:ins>
    </w:p>
    <w:p w14:paraId="783139C0" w14:textId="77777777" w:rsidR="002E34FB" w:rsidRDefault="002E34FB" w:rsidP="002E34FB">
      <w:pPr>
        <w:pStyle w:val="PL"/>
        <w:rPr>
          <w:ins w:id="4300" w:author="pj-4" w:date="2021-02-03T10:05:00Z"/>
        </w:rPr>
      </w:pPr>
      <w:ins w:id="4301" w:author="pj-4" w:date="2021-02-03T10:05:00Z">
        <w:r>
          <w:t xml:space="preserve">                    intrasystemANRManagementSwitch:</w:t>
        </w:r>
      </w:ins>
    </w:p>
    <w:p w14:paraId="13816D78" w14:textId="77777777" w:rsidR="002E34FB" w:rsidRDefault="002E34FB" w:rsidP="002E34FB">
      <w:pPr>
        <w:pStyle w:val="PL"/>
        <w:rPr>
          <w:ins w:id="4302" w:author="pj-4" w:date="2021-02-03T10:05:00Z"/>
        </w:rPr>
      </w:pPr>
      <w:ins w:id="4303" w:author="pj-4" w:date="2021-02-03T10:05:00Z">
        <w:r>
          <w:t xml:space="preserve">                      type: boolean</w:t>
        </w:r>
      </w:ins>
    </w:p>
    <w:p w14:paraId="67514BAA" w14:textId="77777777" w:rsidR="002E34FB" w:rsidRDefault="002E34FB" w:rsidP="002E34FB">
      <w:pPr>
        <w:pStyle w:val="PL"/>
        <w:rPr>
          <w:ins w:id="4304" w:author="pj-4" w:date="2021-02-03T10:05:00Z"/>
        </w:rPr>
      </w:pPr>
      <w:ins w:id="4305" w:author="pj-4" w:date="2021-02-03T10:05:00Z">
        <w:r>
          <w:t xml:space="preserve">                    intersystemANRManagementSwitch:</w:t>
        </w:r>
      </w:ins>
    </w:p>
    <w:p w14:paraId="34D0A601" w14:textId="77777777" w:rsidR="002E34FB" w:rsidRDefault="002E34FB" w:rsidP="002E34FB">
      <w:pPr>
        <w:pStyle w:val="PL"/>
        <w:rPr>
          <w:ins w:id="4306" w:author="pj-4" w:date="2021-02-03T10:05:00Z"/>
        </w:rPr>
      </w:pPr>
      <w:ins w:id="4307" w:author="pj-4" w:date="2021-02-03T10:05:00Z">
        <w:r>
          <w:t xml:space="preserve">                      type: boolean</w:t>
        </w:r>
      </w:ins>
    </w:p>
    <w:p w14:paraId="437D47C2" w14:textId="77777777" w:rsidR="002E34FB" w:rsidRDefault="002E34FB" w:rsidP="002E34FB">
      <w:pPr>
        <w:pStyle w:val="PL"/>
        <w:rPr>
          <w:ins w:id="4308" w:author="pj-4" w:date="2021-02-03T10:05:00Z"/>
        </w:rPr>
      </w:pPr>
    </w:p>
    <w:p w14:paraId="3836BDAF" w14:textId="77777777" w:rsidR="002E34FB" w:rsidRDefault="002E34FB" w:rsidP="002E34FB">
      <w:pPr>
        <w:pStyle w:val="PL"/>
        <w:rPr>
          <w:ins w:id="4309" w:author="pj-4" w:date="2021-02-03T10:05:00Z"/>
        </w:rPr>
      </w:pPr>
      <w:ins w:id="4310" w:author="pj-4" w:date="2021-02-03T10:05:00Z">
        <w:r>
          <w:t xml:space="preserve">    DESManagementFunction-Single:</w:t>
        </w:r>
      </w:ins>
    </w:p>
    <w:p w14:paraId="2717C51B" w14:textId="77777777" w:rsidR="002E34FB" w:rsidRDefault="002E34FB" w:rsidP="002E34FB">
      <w:pPr>
        <w:pStyle w:val="PL"/>
        <w:rPr>
          <w:ins w:id="4311" w:author="pj-4" w:date="2021-02-03T10:05:00Z"/>
        </w:rPr>
      </w:pPr>
      <w:ins w:id="4312" w:author="pj-4" w:date="2021-02-03T10:05:00Z">
        <w:r>
          <w:t xml:space="preserve">      allOf:</w:t>
        </w:r>
      </w:ins>
    </w:p>
    <w:p w14:paraId="55F1712D" w14:textId="77777777" w:rsidR="002E34FB" w:rsidRDefault="002E34FB" w:rsidP="002E34FB">
      <w:pPr>
        <w:pStyle w:val="PL"/>
        <w:rPr>
          <w:ins w:id="4313" w:author="pj-4" w:date="2021-02-03T10:05:00Z"/>
        </w:rPr>
      </w:pPr>
      <w:ins w:id="4314" w:author="pj-4" w:date="2021-02-03T10:05:00Z">
        <w:r>
          <w:lastRenderedPageBreak/>
          <w:t xml:space="preserve">        - $ref: 'genericNrm.yaml#/components/schemas/Top-Attr'</w:t>
        </w:r>
      </w:ins>
    </w:p>
    <w:p w14:paraId="2A8FB96B" w14:textId="77777777" w:rsidR="002E34FB" w:rsidRDefault="002E34FB" w:rsidP="002E34FB">
      <w:pPr>
        <w:pStyle w:val="PL"/>
        <w:rPr>
          <w:ins w:id="4315" w:author="pj-4" w:date="2021-02-03T10:05:00Z"/>
        </w:rPr>
      </w:pPr>
      <w:ins w:id="4316" w:author="pj-4" w:date="2021-02-03T10:05:00Z">
        <w:r>
          <w:t xml:space="preserve">        - type: object</w:t>
        </w:r>
      </w:ins>
    </w:p>
    <w:p w14:paraId="66C91130" w14:textId="77777777" w:rsidR="002E34FB" w:rsidRDefault="002E34FB" w:rsidP="002E34FB">
      <w:pPr>
        <w:pStyle w:val="PL"/>
        <w:rPr>
          <w:ins w:id="4317" w:author="pj-4" w:date="2021-02-03T10:05:00Z"/>
        </w:rPr>
      </w:pPr>
      <w:ins w:id="4318" w:author="pj-4" w:date="2021-02-03T10:05:00Z">
        <w:r>
          <w:t xml:space="preserve">          properties:</w:t>
        </w:r>
      </w:ins>
    </w:p>
    <w:p w14:paraId="4AA55E0A" w14:textId="77777777" w:rsidR="002E34FB" w:rsidRDefault="002E34FB" w:rsidP="002E34FB">
      <w:pPr>
        <w:pStyle w:val="PL"/>
        <w:rPr>
          <w:ins w:id="4319" w:author="pj-4" w:date="2021-02-03T10:05:00Z"/>
        </w:rPr>
      </w:pPr>
      <w:ins w:id="4320" w:author="pj-4" w:date="2021-02-03T10:05:00Z">
        <w:r>
          <w:t xml:space="preserve">            attributes:</w:t>
        </w:r>
      </w:ins>
    </w:p>
    <w:p w14:paraId="45158C49" w14:textId="77777777" w:rsidR="002E34FB" w:rsidRDefault="002E34FB" w:rsidP="002E34FB">
      <w:pPr>
        <w:pStyle w:val="PL"/>
        <w:rPr>
          <w:ins w:id="4321" w:author="pj-4" w:date="2021-02-03T10:05:00Z"/>
        </w:rPr>
      </w:pPr>
      <w:ins w:id="4322" w:author="pj-4" w:date="2021-02-03T10:05:00Z">
        <w:r>
          <w:t xml:space="preserve">                  type: object</w:t>
        </w:r>
      </w:ins>
    </w:p>
    <w:p w14:paraId="66B3A083" w14:textId="77777777" w:rsidR="002E34FB" w:rsidRDefault="002E34FB" w:rsidP="002E34FB">
      <w:pPr>
        <w:pStyle w:val="PL"/>
        <w:rPr>
          <w:ins w:id="4323" w:author="pj-4" w:date="2021-02-03T10:05:00Z"/>
        </w:rPr>
      </w:pPr>
      <w:ins w:id="4324" w:author="pj-4" w:date="2021-02-03T10:05:00Z">
        <w:r>
          <w:t xml:space="preserve">                  properties:</w:t>
        </w:r>
      </w:ins>
    </w:p>
    <w:p w14:paraId="1421B32F" w14:textId="77777777" w:rsidR="002E34FB" w:rsidRDefault="002E34FB" w:rsidP="002E34FB">
      <w:pPr>
        <w:pStyle w:val="PL"/>
        <w:rPr>
          <w:ins w:id="4325" w:author="pj-4" w:date="2021-02-03T10:05:00Z"/>
        </w:rPr>
      </w:pPr>
      <w:ins w:id="4326" w:author="pj-4" w:date="2021-02-03T10:05:00Z">
        <w:r>
          <w:t xml:space="preserve">                    desSwitch:</w:t>
        </w:r>
      </w:ins>
    </w:p>
    <w:p w14:paraId="6BE3D3A2" w14:textId="77777777" w:rsidR="002E34FB" w:rsidRDefault="002E34FB" w:rsidP="002E34FB">
      <w:pPr>
        <w:pStyle w:val="PL"/>
        <w:rPr>
          <w:ins w:id="4327" w:author="pj-4" w:date="2021-02-03T10:05:00Z"/>
        </w:rPr>
      </w:pPr>
      <w:ins w:id="4328" w:author="pj-4" w:date="2021-02-03T10:05:00Z">
        <w:r>
          <w:t xml:space="preserve">                      type: boolean</w:t>
        </w:r>
      </w:ins>
    </w:p>
    <w:p w14:paraId="1E3AEB95" w14:textId="77777777" w:rsidR="002E34FB" w:rsidRDefault="002E34FB" w:rsidP="002E34FB">
      <w:pPr>
        <w:pStyle w:val="PL"/>
        <w:rPr>
          <w:ins w:id="4329" w:author="pj-4" w:date="2021-02-03T10:05:00Z"/>
        </w:rPr>
      </w:pPr>
      <w:ins w:id="4330" w:author="pj-4" w:date="2021-02-03T10:05:00Z">
        <w:r>
          <w:t xml:space="preserve">                    intraRatEsActivationOriginalCellLoadParameters:</w:t>
        </w:r>
      </w:ins>
    </w:p>
    <w:p w14:paraId="556C852D" w14:textId="77777777" w:rsidR="002E34FB" w:rsidRDefault="002E34FB" w:rsidP="002E34FB">
      <w:pPr>
        <w:pStyle w:val="PL"/>
        <w:rPr>
          <w:ins w:id="4331" w:author="pj-4" w:date="2021-02-03T10:05:00Z"/>
        </w:rPr>
      </w:pPr>
      <w:ins w:id="4332" w:author="pj-4" w:date="2021-02-03T10:05:00Z">
        <w:r>
          <w:t xml:space="preserve">                      $ref: "#/components/schemas/IntraRatEsActivationOriginalCellLoadParameters"</w:t>
        </w:r>
      </w:ins>
    </w:p>
    <w:p w14:paraId="3F3DE537" w14:textId="77777777" w:rsidR="002E34FB" w:rsidRDefault="002E34FB" w:rsidP="002E34FB">
      <w:pPr>
        <w:pStyle w:val="PL"/>
        <w:rPr>
          <w:ins w:id="4333" w:author="pj-4" w:date="2021-02-03T10:05:00Z"/>
        </w:rPr>
      </w:pPr>
      <w:ins w:id="4334" w:author="pj-4" w:date="2021-02-03T10:05:00Z">
        <w:r>
          <w:t xml:space="preserve">                    intraRatEsActivationCandidateCellsLoadParameters:</w:t>
        </w:r>
      </w:ins>
    </w:p>
    <w:p w14:paraId="448F4EF7" w14:textId="77777777" w:rsidR="002E34FB" w:rsidRDefault="002E34FB" w:rsidP="002E34FB">
      <w:pPr>
        <w:pStyle w:val="PL"/>
        <w:rPr>
          <w:ins w:id="4335" w:author="pj-4" w:date="2021-02-03T10:05:00Z"/>
        </w:rPr>
      </w:pPr>
      <w:ins w:id="4336" w:author="pj-4" w:date="2021-02-03T10:05:00Z">
        <w:r>
          <w:t xml:space="preserve">                      $ref: "#/components/schemas/IntraRatEsActivationCandidateCellsLoadParameters"</w:t>
        </w:r>
      </w:ins>
    </w:p>
    <w:p w14:paraId="48D5275B" w14:textId="77777777" w:rsidR="002E34FB" w:rsidRDefault="002E34FB" w:rsidP="002E34FB">
      <w:pPr>
        <w:pStyle w:val="PL"/>
        <w:rPr>
          <w:ins w:id="4337" w:author="pj-4" w:date="2021-02-03T10:05:00Z"/>
        </w:rPr>
      </w:pPr>
      <w:ins w:id="4338" w:author="pj-4" w:date="2021-02-03T10:05:00Z">
        <w:r>
          <w:t xml:space="preserve">                    intraRatEsDeactivationCandidateCellsLoadParameters:</w:t>
        </w:r>
      </w:ins>
    </w:p>
    <w:p w14:paraId="3453AECB" w14:textId="77777777" w:rsidR="002E34FB" w:rsidRDefault="002E34FB" w:rsidP="002E34FB">
      <w:pPr>
        <w:pStyle w:val="PL"/>
        <w:rPr>
          <w:ins w:id="4339" w:author="pj-4" w:date="2021-02-03T10:05:00Z"/>
        </w:rPr>
      </w:pPr>
      <w:ins w:id="4340" w:author="pj-4" w:date="2021-02-03T10:05:00Z">
        <w:r>
          <w:t xml:space="preserve">                      $ref: "#/components/schemas/IntraRatEsDeactivationCandidateCellsLoadParameters"</w:t>
        </w:r>
      </w:ins>
    </w:p>
    <w:p w14:paraId="09656855" w14:textId="77777777" w:rsidR="002E34FB" w:rsidRDefault="002E34FB" w:rsidP="002E34FB">
      <w:pPr>
        <w:pStyle w:val="PL"/>
        <w:rPr>
          <w:ins w:id="4341" w:author="pj-4" w:date="2021-02-03T10:05:00Z"/>
        </w:rPr>
      </w:pPr>
      <w:ins w:id="4342" w:author="pj-4" w:date="2021-02-03T10:05:00Z">
        <w:r>
          <w:t xml:space="preserve">                    esNotAllowedTimePeriod:</w:t>
        </w:r>
      </w:ins>
    </w:p>
    <w:p w14:paraId="12603C67" w14:textId="77777777" w:rsidR="002E34FB" w:rsidRDefault="002E34FB" w:rsidP="002E34FB">
      <w:pPr>
        <w:pStyle w:val="PL"/>
        <w:rPr>
          <w:ins w:id="4343" w:author="pj-4" w:date="2021-02-03T10:05:00Z"/>
        </w:rPr>
      </w:pPr>
      <w:ins w:id="4344" w:author="pj-4" w:date="2021-02-03T10:05:00Z">
        <w:r>
          <w:t xml:space="preserve">                      $ref: "#/components/schemas/EsNotAllowedTimePeriod"</w:t>
        </w:r>
      </w:ins>
    </w:p>
    <w:p w14:paraId="10FA05C0" w14:textId="77777777" w:rsidR="002E34FB" w:rsidRDefault="002E34FB" w:rsidP="002E34FB">
      <w:pPr>
        <w:pStyle w:val="PL"/>
        <w:rPr>
          <w:ins w:id="4345" w:author="pj-4" w:date="2021-02-03T10:05:00Z"/>
        </w:rPr>
      </w:pPr>
      <w:ins w:id="4346" w:author="pj-4" w:date="2021-02-03T10:05:00Z">
        <w:r>
          <w:t xml:space="preserve">                    interRatEsActivationOriginalCellParameters:</w:t>
        </w:r>
      </w:ins>
    </w:p>
    <w:p w14:paraId="62BB516B" w14:textId="77777777" w:rsidR="002E34FB" w:rsidRDefault="002E34FB" w:rsidP="002E34FB">
      <w:pPr>
        <w:pStyle w:val="PL"/>
        <w:rPr>
          <w:ins w:id="4347" w:author="pj-4" w:date="2021-02-03T10:05:00Z"/>
        </w:rPr>
      </w:pPr>
      <w:ins w:id="4348" w:author="pj-4" w:date="2021-02-03T10:05:00Z">
        <w:r>
          <w:t xml:space="preserve">                      $ref: "#/components/schemas/IntraRatEsActivationOriginalCellLoadParameters"</w:t>
        </w:r>
      </w:ins>
    </w:p>
    <w:p w14:paraId="472F5854" w14:textId="77777777" w:rsidR="002E34FB" w:rsidRDefault="002E34FB" w:rsidP="002E34FB">
      <w:pPr>
        <w:pStyle w:val="PL"/>
        <w:rPr>
          <w:ins w:id="4349" w:author="pj-4" w:date="2021-02-03T10:05:00Z"/>
        </w:rPr>
      </w:pPr>
      <w:ins w:id="4350" w:author="pj-4" w:date="2021-02-03T10:05:00Z">
        <w:r>
          <w:t xml:space="preserve">                    interRatEsActivationCandidateCellParameters:</w:t>
        </w:r>
      </w:ins>
    </w:p>
    <w:p w14:paraId="7E5C5BEA" w14:textId="77777777" w:rsidR="002E34FB" w:rsidRDefault="002E34FB" w:rsidP="002E34FB">
      <w:pPr>
        <w:pStyle w:val="PL"/>
        <w:rPr>
          <w:ins w:id="4351" w:author="pj-4" w:date="2021-02-03T10:05:00Z"/>
        </w:rPr>
      </w:pPr>
      <w:ins w:id="4352" w:author="pj-4" w:date="2021-02-03T10:05:00Z">
        <w:r>
          <w:t xml:space="preserve">                      $ref: "#/components/schemas/IntraRatEsActivationOriginalCellLoadParameters"</w:t>
        </w:r>
      </w:ins>
    </w:p>
    <w:p w14:paraId="383F1233" w14:textId="77777777" w:rsidR="002E34FB" w:rsidRDefault="002E34FB" w:rsidP="002E34FB">
      <w:pPr>
        <w:pStyle w:val="PL"/>
        <w:rPr>
          <w:ins w:id="4353" w:author="pj-4" w:date="2021-02-03T10:05:00Z"/>
        </w:rPr>
      </w:pPr>
      <w:ins w:id="4354" w:author="pj-4" w:date="2021-02-03T10:05:00Z">
        <w:r>
          <w:t xml:space="preserve">                    interRatEsDeactivationCandidateCellParameters:</w:t>
        </w:r>
      </w:ins>
    </w:p>
    <w:p w14:paraId="66AA0179" w14:textId="77777777" w:rsidR="002E34FB" w:rsidRDefault="002E34FB" w:rsidP="002E34FB">
      <w:pPr>
        <w:pStyle w:val="PL"/>
        <w:rPr>
          <w:ins w:id="4355" w:author="pj-4" w:date="2021-02-03T10:05:00Z"/>
        </w:rPr>
      </w:pPr>
      <w:ins w:id="4356" w:author="pj-4" w:date="2021-02-03T10:05:00Z">
        <w:r>
          <w:t xml:space="preserve">                      $ref: "#/components/schemas/IntraRatEsActivationOriginalCellLoadParameters"</w:t>
        </w:r>
      </w:ins>
    </w:p>
    <w:p w14:paraId="23075BB8" w14:textId="77777777" w:rsidR="002E34FB" w:rsidRDefault="002E34FB" w:rsidP="002E34FB">
      <w:pPr>
        <w:pStyle w:val="PL"/>
        <w:rPr>
          <w:ins w:id="4357" w:author="pj-4" w:date="2021-02-03T10:05:00Z"/>
        </w:rPr>
      </w:pPr>
      <w:ins w:id="4358" w:author="pj-4" w:date="2021-02-03T10:05:00Z">
        <w:r>
          <w:t xml:space="preserve">                    isProbingCapable:</w:t>
        </w:r>
      </w:ins>
    </w:p>
    <w:p w14:paraId="6C5676BC" w14:textId="77777777" w:rsidR="002E34FB" w:rsidRDefault="002E34FB" w:rsidP="002E34FB">
      <w:pPr>
        <w:pStyle w:val="PL"/>
        <w:rPr>
          <w:ins w:id="4359" w:author="pj-4" w:date="2021-02-03T10:05:00Z"/>
        </w:rPr>
      </w:pPr>
      <w:ins w:id="4360" w:author="pj-4" w:date="2021-02-03T10:05:00Z">
        <w:r>
          <w:t xml:space="preserve">                      type: string</w:t>
        </w:r>
      </w:ins>
    </w:p>
    <w:p w14:paraId="4C1602C8" w14:textId="77777777" w:rsidR="002E34FB" w:rsidRDefault="002E34FB" w:rsidP="002E34FB">
      <w:pPr>
        <w:pStyle w:val="PL"/>
        <w:rPr>
          <w:ins w:id="4361" w:author="pj-4" w:date="2021-02-03T10:05:00Z"/>
        </w:rPr>
      </w:pPr>
      <w:ins w:id="4362" w:author="pj-4" w:date="2021-02-03T10:05:00Z">
        <w:r>
          <w:t xml:space="preserve">                      enum:</w:t>
        </w:r>
      </w:ins>
    </w:p>
    <w:p w14:paraId="03758F7F" w14:textId="77777777" w:rsidR="002E34FB" w:rsidRDefault="002E34FB" w:rsidP="002E34FB">
      <w:pPr>
        <w:pStyle w:val="PL"/>
        <w:rPr>
          <w:ins w:id="4363" w:author="pj-4" w:date="2021-02-03T10:05:00Z"/>
        </w:rPr>
      </w:pPr>
      <w:ins w:id="4364" w:author="pj-4" w:date="2021-02-03T10:05:00Z">
        <w:r>
          <w:t xml:space="preserve">                         - yes</w:t>
        </w:r>
      </w:ins>
    </w:p>
    <w:p w14:paraId="500EB0A3" w14:textId="77777777" w:rsidR="002E34FB" w:rsidRDefault="002E34FB" w:rsidP="002E34FB">
      <w:pPr>
        <w:pStyle w:val="PL"/>
        <w:rPr>
          <w:ins w:id="4365" w:author="pj-4" w:date="2021-02-03T10:05:00Z"/>
        </w:rPr>
      </w:pPr>
      <w:ins w:id="4366" w:author="pj-4" w:date="2021-02-03T10:05:00Z">
        <w:r>
          <w:t xml:space="preserve">                         - no</w:t>
        </w:r>
      </w:ins>
    </w:p>
    <w:p w14:paraId="5E9B2B37" w14:textId="77777777" w:rsidR="002E34FB" w:rsidRDefault="002E34FB" w:rsidP="002E34FB">
      <w:pPr>
        <w:pStyle w:val="PL"/>
        <w:rPr>
          <w:ins w:id="4367" w:author="pj-4" w:date="2021-02-03T10:05:00Z"/>
        </w:rPr>
      </w:pPr>
      <w:ins w:id="4368" w:author="pj-4" w:date="2021-02-03T10:05:00Z">
        <w:r>
          <w:t xml:space="preserve">                    energySavingState:</w:t>
        </w:r>
      </w:ins>
    </w:p>
    <w:p w14:paraId="01D5BA32" w14:textId="77777777" w:rsidR="002E34FB" w:rsidRDefault="002E34FB" w:rsidP="002E34FB">
      <w:pPr>
        <w:pStyle w:val="PL"/>
        <w:rPr>
          <w:ins w:id="4369" w:author="pj-4" w:date="2021-02-03T10:05:00Z"/>
        </w:rPr>
      </w:pPr>
      <w:ins w:id="4370" w:author="pj-4" w:date="2021-02-03T10:05:00Z">
        <w:r>
          <w:t xml:space="preserve">                      type: string</w:t>
        </w:r>
      </w:ins>
    </w:p>
    <w:p w14:paraId="7F54C223" w14:textId="77777777" w:rsidR="002E34FB" w:rsidRDefault="002E34FB" w:rsidP="002E34FB">
      <w:pPr>
        <w:pStyle w:val="PL"/>
        <w:rPr>
          <w:ins w:id="4371" w:author="pj-4" w:date="2021-02-03T10:05:00Z"/>
        </w:rPr>
      </w:pPr>
      <w:ins w:id="4372" w:author="pj-4" w:date="2021-02-03T10:05:00Z">
        <w:r>
          <w:t xml:space="preserve">                      enum:</w:t>
        </w:r>
      </w:ins>
    </w:p>
    <w:p w14:paraId="71A8BED6" w14:textId="77777777" w:rsidR="002E34FB" w:rsidRDefault="002E34FB" w:rsidP="002E34FB">
      <w:pPr>
        <w:pStyle w:val="PL"/>
        <w:rPr>
          <w:ins w:id="4373" w:author="pj-4" w:date="2021-02-03T10:05:00Z"/>
        </w:rPr>
      </w:pPr>
      <w:ins w:id="4374" w:author="pj-4" w:date="2021-02-03T10:05:00Z">
        <w:r>
          <w:t xml:space="preserve">                         - isNotEnergySaving</w:t>
        </w:r>
      </w:ins>
    </w:p>
    <w:p w14:paraId="71AE0DE7" w14:textId="77777777" w:rsidR="002E34FB" w:rsidRDefault="002E34FB" w:rsidP="002E34FB">
      <w:pPr>
        <w:pStyle w:val="PL"/>
        <w:rPr>
          <w:ins w:id="4375" w:author="pj-4" w:date="2021-02-03T10:05:00Z"/>
        </w:rPr>
      </w:pPr>
      <w:ins w:id="4376" w:author="pj-4" w:date="2021-02-03T10:05:00Z">
        <w:r>
          <w:t xml:space="preserve">                         - isEnergySaving</w:t>
        </w:r>
      </w:ins>
    </w:p>
    <w:p w14:paraId="3D5841FE" w14:textId="77777777" w:rsidR="002E34FB" w:rsidRDefault="002E34FB" w:rsidP="002E34FB">
      <w:pPr>
        <w:pStyle w:val="PL"/>
        <w:rPr>
          <w:ins w:id="4377" w:author="pj-4" w:date="2021-02-03T10:05:00Z"/>
        </w:rPr>
      </w:pPr>
    </w:p>
    <w:p w14:paraId="7DE8767A" w14:textId="77777777" w:rsidR="002E34FB" w:rsidRDefault="002E34FB" w:rsidP="002E34FB">
      <w:pPr>
        <w:pStyle w:val="PL"/>
        <w:rPr>
          <w:ins w:id="4378" w:author="pj-4" w:date="2021-02-03T10:05:00Z"/>
        </w:rPr>
      </w:pPr>
      <w:ins w:id="4379" w:author="pj-4" w:date="2021-02-03T10:05:00Z">
        <w:r>
          <w:t xml:space="preserve">    DRACHOptimizationFunction-Single:</w:t>
        </w:r>
      </w:ins>
    </w:p>
    <w:p w14:paraId="5A1611EB" w14:textId="77777777" w:rsidR="002E34FB" w:rsidRDefault="002E34FB" w:rsidP="002E34FB">
      <w:pPr>
        <w:pStyle w:val="PL"/>
        <w:rPr>
          <w:ins w:id="4380" w:author="pj-4" w:date="2021-02-03T10:05:00Z"/>
        </w:rPr>
      </w:pPr>
      <w:ins w:id="4381" w:author="pj-4" w:date="2021-02-03T10:05:00Z">
        <w:r>
          <w:t xml:space="preserve">      allOf:</w:t>
        </w:r>
      </w:ins>
    </w:p>
    <w:p w14:paraId="1BBA37EB" w14:textId="77777777" w:rsidR="002E34FB" w:rsidRDefault="002E34FB" w:rsidP="002E34FB">
      <w:pPr>
        <w:pStyle w:val="PL"/>
        <w:rPr>
          <w:ins w:id="4382" w:author="pj-4" w:date="2021-02-03T10:05:00Z"/>
        </w:rPr>
      </w:pPr>
      <w:ins w:id="4383" w:author="pj-4" w:date="2021-02-03T10:05:00Z">
        <w:r>
          <w:t xml:space="preserve">        - $ref: 'genericNrm.yaml#/components/schemas/Top-Attr'</w:t>
        </w:r>
      </w:ins>
    </w:p>
    <w:p w14:paraId="51FFFA27" w14:textId="77777777" w:rsidR="002E34FB" w:rsidRDefault="002E34FB" w:rsidP="002E34FB">
      <w:pPr>
        <w:pStyle w:val="PL"/>
        <w:rPr>
          <w:ins w:id="4384" w:author="pj-4" w:date="2021-02-03T10:05:00Z"/>
        </w:rPr>
      </w:pPr>
      <w:ins w:id="4385" w:author="pj-4" w:date="2021-02-03T10:05:00Z">
        <w:r>
          <w:t xml:space="preserve">        - type: object</w:t>
        </w:r>
      </w:ins>
    </w:p>
    <w:p w14:paraId="642C8474" w14:textId="77777777" w:rsidR="002E34FB" w:rsidRDefault="002E34FB" w:rsidP="002E34FB">
      <w:pPr>
        <w:pStyle w:val="PL"/>
        <w:rPr>
          <w:ins w:id="4386" w:author="pj-4" w:date="2021-02-03T10:05:00Z"/>
        </w:rPr>
      </w:pPr>
      <w:ins w:id="4387" w:author="pj-4" w:date="2021-02-03T10:05:00Z">
        <w:r>
          <w:t xml:space="preserve">          properties:</w:t>
        </w:r>
      </w:ins>
    </w:p>
    <w:p w14:paraId="1AE251A0" w14:textId="77777777" w:rsidR="002E34FB" w:rsidRDefault="002E34FB" w:rsidP="002E34FB">
      <w:pPr>
        <w:pStyle w:val="PL"/>
        <w:rPr>
          <w:ins w:id="4388" w:author="pj-4" w:date="2021-02-03T10:05:00Z"/>
        </w:rPr>
      </w:pPr>
      <w:ins w:id="4389" w:author="pj-4" w:date="2021-02-03T10:05:00Z">
        <w:r>
          <w:t xml:space="preserve">            attributes:</w:t>
        </w:r>
      </w:ins>
    </w:p>
    <w:p w14:paraId="776227C9" w14:textId="77777777" w:rsidR="002E34FB" w:rsidRDefault="002E34FB" w:rsidP="002E34FB">
      <w:pPr>
        <w:pStyle w:val="PL"/>
        <w:rPr>
          <w:ins w:id="4390" w:author="pj-4" w:date="2021-02-03T10:05:00Z"/>
        </w:rPr>
      </w:pPr>
      <w:ins w:id="4391" w:author="pj-4" w:date="2021-02-03T10:05:00Z">
        <w:r>
          <w:t xml:space="preserve">                  type: object</w:t>
        </w:r>
      </w:ins>
    </w:p>
    <w:p w14:paraId="0B9D40DC" w14:textId="77777777" w:rsidR="002E34FB" w:rsidRDefault="002E34FB" w:rsidP="002E34FB">
      <w:pPr>
        <w:pStyle w:val="PL"/>
        <w:rPr>
          <w:ins w:id="4392" w:author="pj-4" w:date="2021-02-03T10:05:00Z"/>
        </w:rPr>
      </w:pPr>
      <w:ins w:id="4393" w:author="pj-4" w:date="2021-02-03T10:05:00Z">
        <w:r>
          <w:t xml:space="preserve">                  properties:</w:t>
        </w:r>
      </w:ins>
    </w:p>
    <w:p w14:paraId="2ACDEEB2" w14:textId="77777777" w:rsidR="002E34FB" w:rsidRDefault="002E34FB" w:rsidP="002E34FB">
      <w:pPr>
        <w:pStyle w:val="PL"/>
        <w:rPr>
          <w:ins w:id="4394" w:author="pj-4" w:date="2021-02-03T10:05:00Z"/>
        </w:rPr>
      </w:pPr>
      <w:ins w:id="4395" w:author="pj-4" w:date="2021-02-03T10:05:00Z">
        <w:r>
          <w:t xml:space="preserve">                    drachOptimizationControl:</w:t>
        </w:r>
      </w:ins>
    </w:p>
    <w:p w14:paraId="394AF409" w14:textId="77777777" w:rsidR="002E34FB" w:rsidRDefault="002E34FB" w:rsidP="002E34FB">
      <w:pPr>
        <w:pStyle w:val="PL"/>
        <w:rPr>
          <w:ins w:id="4396" w:author="pj-4" w:date="2021-02-03T10:05:00Z"/>
        </w:rPr>
      </w:pPr>
      <w:ins w:id="4397" w:author="pj-4" w:date="2021-02-03T10:05:00Z">
        <w:r>
          <w:t xml:space="preserve">                      type: boolean</w:t>
        </w:r>
      </w:ins>
    </w:p>
    <w:p w14:paraId="0B80E127" w14:textId="77777777" w:rsidR="002E34FB" w:rsidRDefault="002E34FB" w:rsidP="002E34FB">
      <w:pPr>
        <w:pStyle w:val="PL"/>
        <w:rPr>
          <w:ins w:id="4398" w:author="pj-4" w:date="2021-02-03T10:05:00Z"/>
        </w:rPr>
      </w:pPr>
      <w:ins w:id="4399" w:author="pj-4" w:date="2021-02-03T10:05:00Z">
        <w:r>
          <w:t xml:space="preserve">                    ueAccProbilityDist:</w:t>
        </w:r>
      </w:ins>
    </w:p>
    <w:p w14:paraId="6A4A4D83" w14:textId="77777777" w:rsidR="002E34FB" w:rsidRDefault="002E34FB" w:rsidP="002E34FB">
      <w:pPr>
        <w:pStyle w:val="PL"/>
        <w:rPr>
          <w:ins w:id="4400" w:author="pj-4" w:date="2021-02-03T10:05:00Z"/>
        </w:rPr>
      </w:pPr>
      <w:ins w:id="4401" w:author="pj-4" w:date="2021-02-03T10:05:00Z">
        <w:r>
          <w:t xml:space="preserve">                      $ref: "#/components/schemas/UeAccProbilityDist"</w:t>
        </w:r>
      </w:ins>
    </w:p>
    <w:p w14:paraId="3F8C8B35" w14:textId="77777777" w:rsidR="002E34FB" w:rsidRDefault="002E34FB" w:rsidP="002E34FB">
      <w:pPr>
        <w:pStyle w:val="PL"/>
        <w:rPr>
          <w:ins w:id="4402" w:author="pj-4" w:date="2021-02-03T10:05:00Z"/>
        </w:rPr>
      </w:pPr>
      <w:ins w:id="4403" w:author="pj-4" w:date="2021-02-03T10:05:00Z">
        <w:r>
          <w:t xml:space="preserve">                    ueAccDelayProbilityDist:</w:t>
        </w:r>
      </w:ins>
    </w:p>
    <w:p w14:paraId="0DC54A52" w14:textId="77777777" w:rsidR="002E34FB" w:rsidRDefault="002E34FB" w:rsidP="002E34FB">
      <w:pPr>
        <w:pStyle w:val="PL"/>
        <w:rPr>
          <w:ins w:id="4404" w:author="pj-4" w:date="2021-02-03T10:05:00Z"/>
        </w:rPr>
      </w:pPr>
      <w:ins w:id="4405" w:author="pj-4" w:date="2021-02-03T10:05:00Z">
        <w:r>
          <w:t xml:space="preserve">                      $ref: "#/components/schemas/UeAccDelayProbilityDist"</w:t>
        </w:r>
      </w:ins>
    </w:p>
    <w:p w14:paraId="64C0EC00" w14:textId="77777777" w:rsidR="002E34FB" w:rsidRDefault="002E34FB" w:rsidP="002E34FB">
      <w:pPr>
        <w:pStyle w:val="PL"/>
        <w:rPr>
          <w:ins w:id="4406" w:author="pj-4" w:date="2021-02-03T10:05:00Z"/>
        </w:rPr>
      </w:pPr>
      <w:ins w:id="4407" w:author="pj-4" w:date="2021-02-03T10:05:00Z">
        <w:r>
          <w:t xml:space="preserve">        - $ref: 'genericNrm.yaml#/components/schemas/ManagedFunction-ncO'</w:t>
        </w:r>
      </w:ins>
    </w:p>
    <w:p w14:paraId="582AAF63" w14:textId="77777777" w:rsidR="002E34FB" w:rsidRDefault="002E34FB" w:rsidP="002E34FB">
      <w:pPr>
        <w:pStyle w:val="PL"/>
        <w:rPr>
          <w:ins w:id="4408" w:author="pj-4" w:date="2021-02-03T10:05:00Z"/>
        </w:rPr>
      </w:pPr>
    </w:p>
    <w:p w14:paraId="78975EAD" w14:textId="77777777" w:rsidR="002E34FB" w:rsidRDefault="002E34FB" w:rsidP="002E34FB">
      <w:pPr>
        <w:pStyle w:val="PL"/>
        <w:rPr>
          <w:ins w:id="4409" w:author="pj-4" w:date="2021-02-03T10:05:00Z"/>
        </w:rPr>
      </w:pPr>
      <w:ins w:id="4410" w:author="pj-4" w:date="2021-02-03T10:05:00Z">
        <w:r>
          <w:t xml:space="preserve">    DMROFunction-Single:</w:t>
        </w:r>
      </w:ins>
    </w:p>
    <w:p w14:paraId="6217FA66" w14:textId="77777777" w:rsidR="002E34FB" w:rsidRDefault="002E34FB" w:rsidP="002E34FB">
      <w:pPr>
        <w:pStyle w:val="PL"/>
        <w:rPr>
          <w:ins w:id="4411" w:author="pj-4" w:date="2021-02-03T10:05:00Z"/>
        </w:rPr>
      </w:pPr>
      <w:ins w:id="4412" w:author="pj-4" w:date="2021-02-03T10:05:00Z">
        <w:r>
          <w:t xml:space="preserve">      allOf:</w:t>
        </w:r>
      </w:ins>
    </w:p>
    <w:p w14:paraId="4CEDF618" w14:textId="77777777" w:rsidR="002E34FB" w:rsidRDefault="002E34FB" w:rsidP="002E34FB">
      <w:pPr>
        <w:pStyle w:val="PL"/>
        <w:rPr>
          <w:ins w:id="4413" w:author="pj-4" w:date="2021-02-03T10:05:00Z"/>
        </w:rPr>
      </w:pPr>
      <w:ins w:id="4414" w:author="pj-4" w:date="2021-02-03T10:05:00Z">
        <w:r>
          <w:t xml:space="preserve">        - $ref: 'genericNrm.yaml#/components/schemas/Top-Attr'</w:t>
        </w:r>
      </w:ins>
    </w:p>
    <w:p w14:paraId="6006C4CB" w14:textId="77777777" w:rsidR="002E34FB" w:rsidRDefault="002E34FB" w:rsidP="002E34FB">
      <w:pPr>
        <w:pStyle w:val="PL"/>
        <w:rPr>
          <w:ins w:id="4415" w:author="pj-4" w:date="2021-02-03T10:05:00Z"/>
        </w:rPr>
      </w:pPr>
      <w:ins w:id="4416" w:author="pj-4" w:date="2021-02-03T10:05:00Z">
        <w:r>
          <w:t xml:space="preserve">        - type: object</w:t>
        </w:r>
      </w:ins>
    </w:p>
    <w:p w14:paraId="7EB883EC" w14:textId="77777777" w:rsidR="002E34FB" w:rsidRDefault="002E34FB" w:rsidP="002E34FB">
      <w:pPr>
        <w:pStyle w:val="PL"/>
        <w:rPr>
          <w:ins w:id="4417" w:author="pj-4" w:date="2021-02-03T10:05:00Z"/>
        </w:rPr>
      </w:pPr>
      <w:ins w:id="4418" w:author="pj-4" w:date="2021-02-03T10:05:00Z">
        <w:r>
          <w:t xml:space="preserve">          properties:</w:t>
        </w:r>
      </w:ins>
    </w:p>
    <w:p w14:paraId="07A9EF52" w14:textId="77777777" w:rsidR="002E34FB" w:rsidRDefault="002E34FB" w:rsidP="002E34FB">
      <w:pPr>
        <w:pStyle w:val="PL"/>
        <w:rPr>
          <w:ins w:id="4419" w:author="pj-4" w:date="2021-02-03T10:05:00Z"/>
        </w:rPr>
      </w:pPr>
      <w:ins w:id="4420" w:author="pj-4" w:date="2021-02-03T10:05:00Z">
        <w:r>
          <w:t xml:space="preserve">            attributes: </w:t>
        </w:r>
      </w:ins>
    </w:p>
    <w:p w14:paraId="1D4ED690" w14:textId="77777777" w:rsidR="002E34FB" w:rsidRDefault="002E34FB" w:rsidP="002E34FB">
      <w:pPr>
        <w:pStyle w:val="PL"/>
        <w:rPr>
          <w:ins w:id="4421" w:author="pj-4" w:date="2021-02-03T10:05:00Z"/>
        </w:rPr>
      </w:pPr>
      <w:ins w:id="4422" w:author="pj-4" w:date="2021-02-03T10:05:00Z">
        <w:r>
          <w:t xml:space="preserve">                  type: object</w:t>
        </w:r>
      </w:ins>
    </w:p>
    <w:p w14:paraId="748A0782" w14:textId="77777777" w:rsidR="002E34FB" w:rsidRDefault="002E34FB" w:rsidP="002E34FB">
      <w:pPr>
        <w:pStyle w:val="PL"/>
        <w:rPr>
          <w:ins w:id="4423" w:author="pj-4" w:date="2021-02-03T10:05:00Z"/>
        </w:rPr>
      </w:pPr>
      <w:ins w:id="4424" w:author="pj-4" w:date="2021-02-03T10:05:00Z">
        <w:r>
          <w:t xml:space="preserve">                  properties:</w:t>
        </w:r>
      </w:ins>
    </w:p>
    <w:p w14:paraId="6E4F0514" w14:textId="77777777" w:rsidR="002E34FB" w:rsidRDefault="002E34FB" w:rsidP="002E34FB">
      <w:pPr>
        <w:pStyle w:val="PL"/>
        <w:rPr>
          <w:ins w:id="4425" w:author="pj-4" w:date="2021-02-03T10:05:00Z"/>
        </w:rPr>
      </w:pPr>
      <w:ins w:id="4426" w:author="pj-4" w:date="2021-02-03T10:05:00Z">
        <w:r>
          <w:t xml:space="preserve">                    dmroControl:</w:t>
        </w:r>
      </w:ins>
    </w:p>
    <w:p w14:paraId="6882BE09" w14:textId="77777777" w:rsidR="002E34FB" w:rsidRDefault="002E34FB" w:rsidP="002E34FB">
      <w:pPr>
        <w:pStyle w:val="PL"/>
        <w:rPr>
          <w:ins w:id="4427" w:author="pj-4" w:date="2021-02-03T10:05:00Z"/>
        </w:rPr>
      </w:pPr>
      <w:ins w:id="4428" w:author="pj-4" w:date="2021-02-03T10:05:00Z">
        <w:r>
          <w:t xml:space="preserve">                      type: boolean</w:t>
        </w:r>
      </w:ins>
    </w:p>
    <w:p w14:paraId="7AC13D27" w14:textId="77777777" w:rsidR="002E34FB" w:rsidRDefault="002E34FB" w:rsidP="002E34FB">
      <w:pPr>
        <w:pStyle w:val="PL"/>
        <w:rPr>
          <w:ins w:id="4429" w:author="pj-4" w:date="2021-02-03T10:05:00Z"/>
        </w:rPr>
      </w:pPr>
      <w:ins w:id="4430" w:author="pj-4" w:date="2021-02-03T10:05:00Z">
        <w:r>
          <w:t xml:space="preserve">                    maximumDeviationHoTrigger:</w:t>
        </w:r>
      </w:ins>
    </w:p>
    <w:p w14:paraId="6253F1DC" w14:textId="77777777" w:rsidR="002E34FB" w:rsidRDefault="002E34FB" w:rsidP="002E34FB">
      <w:pPr>
        <w:pStyle w:val="PL"/>
        <w:rPr>
          <w:ins w:id="4431" w:author="pj-4" w:date="2021-02-03T10:05:00Z"/>
        </w:rPr>
      </w:pPr>
      <w:ins w:id="4432" w:author="pj-4" w:date="2021-02-03T10:05:00Z">
        <w:r>
          <w:t xml:space="preserve">                      $ref: '#/components/schemas/MaximumDeviationHoTrigger'</w:t>
        </w:r>
      </w:ins>
    </w:p>
    <w:p w14:paraId="497265F4" w14:textId="77777777" w:rsidR="002E34FB" w:rsidRDefault="002E34FB" w:rsidP="002E34FB">
      <w:pPr>
        <w:pStyle w:val="PL"/>
        <w:rPr>
          <w:ins w:id="4433" w:author="pj-4" w:date="2021-02-03T10:05:00Z"/>
        </w:rPr>
      </w:pPr>
      <w:ins w:id="4434" w:author="pj-4" w:date="2021-02-03T10:05:00Z">
        <w:r>
          <w:t xml:space="preserve">                    minimumTimeBetweenHoTriggerChange:</w:t>
        </w:r>
      </w:ins>
    </w:p>
    <w:p w14:paraId="44BE2419" w14:textId="77777777" w:rsidR="002E34FB" w:rsidRDefault="002E34FB" w:rsidP="002E34FB">
      <w:pPr>
        <w:pStyle w:val="PL"/>
        <w:rPr>
          <w:ins w:id="4435" w:author="pj-4" w:date="2021-02-03T10:05:00Z"/>
        </w:rPr>
      </w:pPr>
      <w:ins w:id="4436" w:author="pj-4" w:date="2021-02-03T10:05:00Z">
        <w:r>
          <w:t xml:space="preserve">                      $ref: '#/components/schemas/MinimumTimeBetweenHoTriggerChange'</w:t>
        </w:r>
      </w:ins>
    </w:p>
    <w:p w14:paraId="4D7BA07C" w14:textId="77777777" w:rsidR="002E34FB" w:rsidRDefault="002E34FB" w:rsidP="002E34FB">
      <w:pPr>
        <w:pStyle w:val="PL"/>
        <w:rPr>
          <w:ins w:id="4437" w:author="pj-4" w:date="2021-02-03T10:05:00Z"/>
        </w:rPr>
      </w:pPr>
      <w:ins w:id="4438" w:author="pj-4" w:date="2021-02-03T10:05:00Z">
        <w:r>
          <w:t xml:space="preserve">                    tstoreUEcntxt:</w:t>
        </w:r>
      </w:ins>
    </w:p>
    <w:p w14:paraId="1AC880E0" w14:textId="77777777" w:rsidR="002E34FB" w:rsidRDefault="002E34FB" w:rsidP="002E34FB">
      <w:pPr>
        <w:pStyle w:val="PL"/>
        <w:rPr>
          <w:ins w:id="4439" w:author="pj-4" w:date="2021-02-03T10:05:00Z"/>
        </w:rPr>
      </w:pPr>
      <w:ins w:id="4440" w:author="pj-4" w:date="2021-02-03T10:05:00Z">
        <w:r>
          <w:t xml:space="preserve">                      $ref: '#/components/schemas/TstoreUEcntxt'</w:t>
        </w:r>
      </w:ins>
    </w:p>
    <w:p w14:paraId="1904E453" w14:textId="77777777" w:rsidR="002E34FB" w:rsidRDefault="002E34FB" w:rsidP="002E34FB">
      <w:pPr>
        <w:pStyle w:val="PL"/>
        <w:rPr>
          <w:ins w:id="4441" w:author="pj-4" w:date="2021-02-03T10:05:00Z"/>
        </w:rPr>
      </w:pPr>
    </w:p>
    <w:p w14:paraId="6BB7FA8C" w14:textId="77777777" w:rsidR="002E34FB" w:rsidRDefault="002E34FB" w:rsidP="002E34FB">
      <w:pPr>
        <w:pStyle w:val="PL"/>
        <w:rPr>
          <w:ins w:id="4442" w:author="pj-4" w:date="2021-02-03T10:05:00Z"/>
        </w:rPr>
      </w:pPr>
      <w:ins w:id="4443" w:author="pj-4" w:date="2021-02-03T10:05:00Z">
        <w:r>
          <w:t xml:space="preserve">    DPCIConfigurationFunction-Single:</w:t>
        </w:r>
      </w:ins>
    </w:p>
    <w:p w14:paraId="0C13C81F" w14:textId="77777777" w:rsidR="002E34FB" w:rsidRDefault="002E34FB" w:rsidP="002E34FB">
      <w:pPr>
        <w:pStyle w:val="PL"/>
        <w:rPr>
          <w:ins w:id="4444" w:author="pj-4" w:date="2021-02-03T10:05:00Z"/>
        </w:rPr>
      </w:pPr>
      <w:ins w:id="4445" w:author="pj-4" w:date="2021-02-03T10:05:00Z">
        <w:r>
          <w:t xml:space="preserve">      allOf:</w:t>
        </w:r>
      </w:ins>
    </w:p>
    <w:p w14:paraId="6DF0F918" w14:textId="77777777" w:rsidR="002E34FB" w:rsidRDefault="002E34FB" w:rsidP="002E34FB">
      <w:pPr>
        <w:pStyle w:val="PL"/>
        <w:rPr>
          <w:ins w:id="4446" w:author="pj-4" w:date="2021-02-03T10:05:00Z"/>
        </w:rPr>
      </w:pPr>
      <w:ins w:id="4447" w:author="pj-4" w:date="2021-02-03T10:05:00Z">
        <w:r>
          <w:t xml:space="preserve">        - $ref: 'genericNrm.yaml#/components/schemas/Top-Attr'</w:t>
        </w:r>
      </w:ins>
    </w:p>
    <w:p w14:paraId="5090F186" w14:textId="77777777" w:rsidR="002E34FB" w:rsidRDefault="002E34FB" w:rsidP="002E34FB">
      <w:pPr>
        <w:pStyle w:val="PL"/>
        <w:rPr>
          <w:ins w:id="4448" w:author="pj-4" w:date="2021-02-03T10:05:00Z"/>
        </w:rPr>
      </w:pPr>
      <w:ins w:id="4449" w:author="pj-4" w:date="2021-02-03T10:05:00Z">
        <w:r>
          <w:t xml:space="preserve">        - type: object</w:t>
        </w:r>
      </w:ins>
    </w:p>
    <w:p w14:paraId="638E796B" w14:textId="77777777" w:rsidR="002E34FB" w:rsidRDefault="002E34FB" w:rsidP="002E34FB">
      <w:pPr>
        <w:pStyle w:val="PL"/>
        <w:rPr>
          <w:ins w:id="4450" w:author="pj-4" w:date="2021-02-03T10:05:00Z"/>
        </w:rPr>
      </w:pPr>
      <w:ins w:id="4451" w:author="pj-4" w:date="2021-02-03T10:05:00Z">
        <w:r>
          <w:t xml:space="preserve">          properties:</w:t>
        </w:r>
      </w:ins>
    </w:p>
    <w:p w14:paraId="6BD4F29B" w14:textId="77777777" w:rsidR="002E34FB" w:rsidRDefault="002E34FB" w:rsidP="002E34FB">
      <w:pPr>
        <w:pStyle w:val="PL"/>
        <w:rPr>
          <w:ins w:id="4452" w:author="pj-4" w:date="2021-02-03T10:05:00Z"/>
        </w:rPr>
      </w:pPr>
      <w:ins w:id="4453" w:author="pj-4" w:date="2021-02-03T10:05:00Z">
        <w:r>
          <w:t xml:space="preserve">            attributes:</w:t>
        </w:r>
      </w:ins>
    </w:p>
    <w:p w14:paraId="636C245C" w14:textId="77777777" w:rsidR="002E34FB" w:rsidRDefault="002E34FB" w:rsidP="002E34FB">
      <w:pPr>
        <w:pStyle w:val="PL"/>
        <w:rPr>
          <w:ins w:id="4454" w:author="pj-4" w:date="2021-02-03T10:05:00Z"/>
        </w:rPr>
      </w:pPr>
      <w:ins w:id="4455" w:author="pj-4" w:date="2021-02-03T10:05:00Z">
        <w:r>
          <w:t xml:space="preserve">                  type: object</w:t>
        </w:r>
      </w:ins>
    </w:p>
    <w:p w14:paraId="46BBC798" w14:textId="77777777" w:rsidR="002E34FB" w:rsidRDefault="002E34FB" w:rsidP="002E34FB">
      <w:pPr>
        <w:pStyle w:val="PL"/>
        <w:rPr>
          <w:ins w:id="4456" w:author="pj-4" w:date="2021-02-03T10:05:00Z"/>
        </w:rPr>
      </w:pPr>
      <w:ins w:id="4457" w:author="pj-4" w:date="2021-02-03T10:05:00Z">
        <w:r>
          <w:t xml:space="preserve">                  properties:</w:t>
        </w:r>
      </w:ins>
    </w:p>
    <w:p w14:paraId="2CE4FAD2" w14:textId="77777777" w:rsidR="002E34FB" w:rsidRDefault="002E34FB" w:rsidP="002E34FB">
      <w:pPr>
        <w:pStyle w:val="PL"/>
        <w:rPr>
          <w:ins w:id="4458" w:author="pj-4" w:date="2021-02-03T10:05:00Z"/>
        </w:rPr>
      </w:pPr>
      <w:ins w:id="4459" w:author="pj-4" w:date="2021-02-03T10:05:00Z">
        <w:r>
          <w:t xml:space="preserve">                    dPciConfigurationControl:</w:t>
        </w:r>
      </w:ins>
    </w:p>
    <w:p w14:paraId="677713A4" w14:textId="77777777" w:rsidR="002E34FB" w:rsidRDefault="002E34FB" w:rsidP="002E34FB">
      <w:pPr>
        <w:pStyle w:val="PL"/>
        <w:rPr>
          <w:ins w:id="4460" w:author="pj-4" w:date="2021-02-03T10:05:00Z"/>
        </w:rPr>
      </w:pPr>
      <w:ins w:id="4461" w:author="pj-4" w:date="2021-02-03T10:05:00Z">
        <w:r>
          <w:t xml:space="preserve">                      type: boolean</w:t>
        </w:r>
      </w:ins>
    </w:p>
    <w:p w14:paraId="5E39741C" w14:textId="77777777" w:rsidR="002E34FB" w:rsidRDefault="002E34FB" w:rsidP="002E34FB">
      <w:pPr>
        <w:pStyle w:val="PL"/>
        <w:rPr>
          <w:ins w:id="4462" w:author="pj-4" w:date="2021-02-03T10:05:00Z"/>
        </w:rPr>
      </w:pPr>
      <w:ins w:id="4463" w:author="pj-4" w:date="2021-02-03T10:05:00Z">
        <w:r>
          <w:t xml:space="preserve">                    nRPciList:</w:t>
        </w:r>
      </w:ins>
    </w:p>
    <w:p w14:paraId="5D2847D6" w14:textId="77777777" w:rsidR="002E34FB" w:rsidRDefault="002E34FB" w:rsidP="002E34FB">
      <w:pPr>
        <w:pStyle w:val="PL"/>
        <w:rPr>
          <w:ins w:id="4464" w:author="pj-4" w:date="2021-02-03T10:05:00Z"/>
        </w:rPr>
      </w:pPr>
      <w:ins w:id="4465" w:author="pj-4" w:date="2021-02-03T10:05:00Z">
        <w:r>
          <w:lastRenderedPageBreak/>
          <w:t xml:space="preserve">                      $ref: "#/components/schemas/NRPciList"</w:t>
        </w:r>
      </w:ins>
    </w:p>
    <w:p w14:paraId="6D58CBA2" w14:textId="77777777" w:rsidR="002E34FB" w:rsidRDefault="002E34FB" w:rsidP="002E34FB">
      <w:pPr>
        <w:pStyle w:val="PL"/>
        <w:rPr>
          <w:ins w:id="4466" w:author="pj-4" w:date="2021-02-03T10:05:00Z"/>
        </w:rPr>
      </w:pPr>
    </w:p>
    <w:p w14:paraId="0288FF77" w14:textId="77777777" w:rsidR="002E34FB" w:rsidRDefault="002E34FB" w:rsidP="002E34FB">
      <w:pPr>
        <w:pStyle w:val="PL"/>
        <w:rPr>
          <w:ins w:id="4467" w:author="pj-4" w:date="2021-02-03T10:05:00Z"/>
        </w:rPr>
      </w:pPr>
      <w:ins w:id="4468" w:author="pj-4" w:date="2021-02-03T10:05:00Z">
        <w:r>
          <w:t xml:space="preserve">    CPCIConfigurationFunction-Single:</w:t>
        </w:r>
      </w:ins>
    </w:p>
    <w:p w14:paraId="5CBD2436" w14:textId="77777777" w:rsidR="002E34FB" w:rsidRDefault="002E34FB" w:rsidP="002E34FB">
      <w:pPr>
        <w:pStyle w:val="PL"/>
        <w:rPr>
          <w:ins w:id="4469" w:author="pj-4" w:date="2021-02-03T10:05:00Z"/>
        </w:rPr>
      </w:pPr>
      <w:ins w:id="4470" w:author="pj-4" w:date="2021-02-03T10:05:00Z">
        <w:r>
          <w:t xml:space="preserve">      allOf:</w:t>
        </w:r>
      </w:ins>
    </w:p>
    <w:p w14:paraId="5F231D5C" w14:textId="77777777" w:rsidR="002E34FB" w:rsidRDefault="002E34FB" w:rsidP="002E34FB">
      <w:pPr>
        <w:pStyle w:val="PL"/>
        <w:rPr>
          <w:ins w:id="4471" w:author="pj-4" w:date="2021-02-03T10:05:00Z"/>
        </w:rPr>
      </w:pPr>
      <w:ins w:id="4472" w:author="pj-4" w:date="2021-02-03T10:05:00Z">
        <w:r>
          <w:t xml:space="preserve">        - $ref: 'genericNrm.yaml#/components/schemas/Top-Attr'</w:t>
        </w:r>
      </w:ins>
    </w:p>
    <w:p w14:paraId="612A38EC" w14:textId="77777777" w:rsidR="002E34FB" w:rsidRDefault="002E34FB" w:rsidP="002E34FB">
      <w:pPr>
        <w:pStyle w:val="PL"/>
        <w:rPr>
          <w:ins w:id="4473" w:author="pj-4" w:date="2021-02-03T10:05:00Z"/>
        </w:rPr>
      </w:pPr>
      <w:ins w:id="4474" w:author="pj-4" w:date="2021-02-03T10:05:00Z">
        <w:r>
          <w:t xml:space="preserve">        - type: object</w:t>
        </w:r>
      </w:ins>
    </w:p>
    <w:p w14:paraId="2BD6A228" w14:textId="77777777" w:rsidR="002E34FB" w:rsidRDefault="002E34FB" w:rsidP="002E34FB">
      <w:pPr>
        <w:pStyle w:val="PL"/>
        <w:rPr>
          <w:ins w:id="4475" w:author="pj-4" w:date="2021-02-03T10:05:00Z"/>
        </w:rPr>
      </w:pPr>
      <w:ins w:id="4476" w:author="pj-4" w:date="2021-02-03T10:05:00Z">
        <w:r>
          <w:t xml:space="preserve">          properties:</w:t>
        </w:r>
      </w:ins>
    </w:p>
    <w:p w14:paraId="6417AC00" w14:textId="77777777" w:rsidR="002E34FB" w:rsidRDefault="002E34FB" w:rsidP="002E34FB">
      <w:pPr>
        <w:pStyle w:val="PL"/>
        <w:rPr>
          <w:ins w:id="4477" w:author="pj-4" w:date="2021-02-03T10:05:00Z"/>
        </w:rPr>
      </w:pPr>
      <w:ins w:id="4478" w:author="pj-4" w:date="2021-02-03T10:05:00Z">
        <w:r>
          <w:t xml:space="preserve">            attributes:</w:t>
        </w:r>
      </w:ins>
    </w:p>
    <w:p w14:paraId="7B2E632C" w14:textId="77777777" w:rsidR="002E34FB" w:rsidRDefault="002E34FB" w:rsidP="002E34FB">
      <w:pPr>
        <w:pStyle w:val="PL"/>
        <w:rPr>
          <w:ins w:id="4479" w:author="pj-4" w:date="2021-02-03T10:05:00Z"/>
        </w:rPr>
      </w:pPr>
      <w:ins w:id="4480" w:author="pj-4" w:date="2021-02-03T10:05:00Z">
        <w:r>
          <w:t xml:space="preserve">                  type: object</w:t>
        </w:r>
      </w:ins>
    </w:p>
    <w:p w14:paraId="3D9F93C2" w14:textId="77777777" w:rsidR="002E34FB" w:rsidRDefault="002E34FB" w:rsidP="002E34FB">
      <w:pPr>
        <w:pStyle w:val="PL"/>
        <w:rPr>
          <w:ins w:id="4481" w:author="pj-4" w:date="2021-02-03T10:05:00Z"/>
        </w:rPr>
      </w:pPr>
      <w:ins w:id="4482" w:author="pj-4" w:date="2021-02-03T10:05:00Z">
        <w:r>
          <w:t xml:space="preserve">                  properties:</w:t>
        </w:r>
      </w:ins>
    </w:p>
    <w:p w14:paraId="2DF44E39" w14:textId="77777777" w:rsidR="002E34FB" w:rsidRDefault="002E34FB" w:rsidP="002E34FB">
      <w:pPr>
        <w:pStyle w:val="PL"/>
        <w:rPr>
          <w:ins w:id="4483" w:author="pj-4" w:date="2021-02-03T10:05:00Z"/>
        </w:rPr>
      </w:pPr>
      <w:ins w:id="4484" w:author="pj-4" w:date="2021-02-03T10:05:00Z">
        <w:r>
          <w:t xml:space="preserve">                    cPciConfigurationControl:</w:t>
        </w:r>
      </w:ins>
    </w:p>
    <w:p w14:paraId="1069A4E5" w14:textId="77777777" w:rsidR="002E34FB" w:rsidRDefault="002E34FB" w:rsidP="002E34FB">
      <w:pPr>
        <w:pStyle w:val="PL"/>
        <w:rPr>
          <w:ins w:id="4485" w:author="pj-4" w:date="2021-02-03T10:05:00Z"/>
        </w:rPr>
      </w:pPr>
      <w:ins w:id="4486" w:author="pj-4" w:date="2021-02-03T10:05:00Z">
        <w:r>
          <w:t xml:space="preserve">                      type: boolean</w:t>
        </w:r>
      </w:ins>
    </w:p>
    <w:p w14:paraId="3FE7A3E8" w14:textId="77777777" w:rsidR="002E34FB" w:rsidRDefault="002E34FB" w:rsidP="002E34FB">
      <w:pPr>
        <w:pStyle w:val="PL"/>
        <w:rPr>
          <w:ins w:id="4487" w:author="pj-4" w:date="2021-02-03T10:05:00Z"/>
        </w:rPr>
      </w:pPr>
      <w:ins w:id="4488" w:author="pj-4" w:date="2021-02-03T10:05:00Z">
        <w:r>
          <w:t xml:space="preserve">                    cSonPciList:</w:t>
        </w:r>
      </w:ins>
    </w:p>
    <w:p w14:paraId="3487D665" w14:textId="77777777" w:rsidR="002E34FB" w:rsidRDefault="002E34FB" w:rsidP="002E34FB">
      <w:pPr>
        <w:pStyle w:val="PL"/>
        <w:rPr>
          <w:ins w:id="4489" w:author="pj-4" w:date="2021-02-03T10:05:00Z"/>
        </w:rPr>
      </w:pPr>
      <w:ins w:id="4490" w:author="pj-4" w:date="2021-02-03T10:05:00Z">
        <w:r>
          <w:t xml:space="preserve">                      $ref: "#/components/schemas/CSonPciList"</w:t>
        </w:r>
      </w:ins>
    </w:p>
    <w:p w14:paraId="5A38B5BC" w14:textId="77777777" w:rsidR="002E34FB" w:rsidRDefault="002E34FB" w:rsidP="002E34FB">
      <w:pPr>
        <w:pStyle w:val="PL"/>
        <w:rPr>
          <w:ins w:id="4491" w:author="pj-4" w:date="2021-02-03T10:05:00Z"/>
        </w:rPr>
      </w:pPr>
    </w:p>
    <w:p w14:paraId="4CA0CD5B" w14:textId="77777777" w:rsidR="002E34FB" w:rsidRDefault="002E34FB" w:rsidP="002E34FB">
      <w:pPr>
        <w:pStyle w:val="PL"/>
        <w:rPr>
          <w:ins w:id="4492" w:author="pj-4" w:date="2021-02-03T10:05:00Z"/>
        </w:rPr>
      </w:pPr>
      <w:ins w:id="4493" w:author="pj-4" w:date="2021-02-03T10:05:00Z">
        <w:r>
          <w:t xml:space="preserve">    CESManagementFunction-Single:</w:t>
        </w:r>
      </w:ins>
    </w:p>
    <w:p w14:paraId="4FF2F0A7" w14:textId="77777777" w:rsidR="002E34FB" w:rsidRDefault="002E34FB" w:rsidP="002E34FB">
      <w:pPr>
        <w:pStyle w:val="PL"/>
        <w:rPr>
          <w:ins w:id="4494" w:author="pj-4" w:date="2021-02-03T10:05:00Z"/>
        </w:rPr>
      </w:pPr>
      <w:ins w:id="4495" w:author="pj-4" w:date="2021-02-03T10:05:00Z">
        <w:r>
          <w:t xml:space="preserve">      allOf:</w:t>
        </w:r>
      </w:ins>
    </w:p>
    <w:p w14:paraId="36071348" w14:textId="77777777" w:rsidR="002E34FB" w:rsidRDefault="002E34FB" w:rsidP="002E34FB">
      <w:pPr>
        <w:pStyle w:val="PL"/>
        <w:rPr>
          <w:ins w:id="4496" w:author="pj-4" w:date="2021-02-03T10:05:00Z"/>
        </w:rPr>
      </w:pPr>
      <w:ins w:id="4497" w:author="pj-4" w:date="2021-02-03T10:05:00Z">
        <w:r>
          <w:t xml:space="preserve">        - $ref: 'genericNrm.yaml#/components/schemas/Top-Attr'</w:t>
        </w:r>
      </w:ins>
    </w:p>
    <w:p w14:paraId="487B781D" w14:textId="77777777" w:rsidR="002E34FB" w:rsidRDefault="002E34FB" w:rsidP="002E34FB">
      <w:pPr>
        <w:pStyle w:val="PL"/>
        <w:rPr>
          <w:ins w:id="4498" w:author="pj-4" w:date="2021-02-03T10:05:00Z"/>
        </w:rPr>
      </w:pPr>
      <w:ins w:id="4499" w:author="pj-4" w:date="2021-02-03T10:05:00Z">
        <w:r>
          <w:t xml:space="preserve">        - type: object</w:t>
        </w:r>
      </w:ins>
    </w:p>
    <w:p w14:paraId="43BBCAE6" w14:textId="77777777" w:rsidR="002E34FB" w:rsidRDefault="002E34FB" w:rsidP="002E34FB">
      <w:pPr>
        <w:pStyle w:val="PL"/>
        <w:rPr>
          <w:ins w:id="4500" w:author="pj-4" w:date="2021-02-03T10:05:00Z"/>
        </w:rPr>
      </w:pPr>
      <w:ins w:id="4501" w:author="pj-4" w:date="2021-02-03T10:05:00Z">
        <w:r>
          <w:t xml:space="preserve">          properties:</w:t>
        </w:r>
      </w:ins>
    </w:p>
    <w:p w14:paraId="1663B5A5" w14:textId="77777777" w:rsidR="002E34FB" w:rsidRDefault="002E34FB" w:rsidP="002E34FB">
      <w:pPr>
        <w:pStyle w:val="PL"/>
        <w:rPr>
          <w:ins w:id="4502" w:author="pj-4" w:date="2021-02-03T10:05:00Z"/>
        </w:rPr>
      </w:pPr>
      <w:ins w:id="4503" w:author="pj-4" w:date="2021-02-03T10:05:00Z">
        <w:r>
          <w:t xml:space="preserve">            attributes:</w:t>
        </w:r>
      </w:ins>
    </w:p>
    <w:p w14:paraId="0A3C377D" w14:textId="77777777" w:rsidR="002E34FB" w:rsidRDefault="002E34FB" w:rsidP="002E34FB">
      <w:pPr>
        <w:pStyle w:val="PL"/>
        <w:rPr>
          <w:ins w:id="4504" w:author="pj-4" w:date="2021-02-03T10:05:00Z"/>
        </w:rPr>
      </w:pPr>
      <w:ins w:id="4505" w:author="pj-4" w:date="2021-02-03T10:05:00Z">
        <w:r>
          <w:t xml:space="preserve">                  type: object</w:t>
        </w:r>
      </w:ins>
    </w:p>
    <w:p w14:paraId="432960E5" w14:textId="77777777" w:rsidR="002E34FB" w:rsidRDefault="002E34FB" w:rsidP="002E34FB">
      <w:pPr>
        <w:pStyle w:val="PL"/>
        <w:rPr>
          <w:ins w:id="4506" w:author="pj-4" w:date="2021-02-03T10:05:00Z"/>
        </w:rPr>
      </w:pPr>
      <w:ins w:id="4507" w:author="pj-4" w:date="2021-02-03T10:05:00Z">
        <w:r>
          <w:t xml:space="preserve">                  properties:</w:t>
        </w:r>
      </w:ins>
    </w:p>
    <w:p w14:paraId="25770AA8" w14:textId="77777777" w:rsidR="002E34FB" w:rsidRDefault="002E34FB" w:rsidP="002E34FB">
      <w:pPr>
        <w:pStyle w:val="PL"/>
        <w:rPr>
          <w:ins w:id="4508" w:author="pj-4" w:date="2021-02-03T10:05:00Z"/>
        </w:rPr>
      </w:pPr>
      <w:ins w:id="4509" w:author="pj-4" w:date="2021-02-03T10:05:00Z">
        <w:r>
          <w:t xml:space="preserve">                    cesSwitch:</w:t>
        </w:r>
      </w:ins>
    </w:p>
    <w:p w14:paraId="62E0A439" w14:textId="77777777" w:rsidR="002E34FB" w:rsidRDefault="002E34FB" w:rsidP="002E34FB">
      <w:pPr>
        <w:pStyle w:val="PL"/>
        <w:rPr>
          <w:ins w:id="4510" w:author="pj-4" w:date="2021-02-03T10:05:00Z"/>
        </w:rPr>
      </w:pPr>
      <w:ins w:id="4511" w:author="pj-4" w:date="2021-02-03T10:05:00Z">
        <w:r>
          <w:t xml:space="preserve">                      type: boolean</w:t>
        </w:r>
      </w:ins>
    </w:p>
    <w:p w14:paraId="5F090CB3" w14:textId="77777777" w:rsidR="002E34FB" w:rsidRDefault="002E34FB" w:rsidP="002E34FB">
      <w:pPr>
        <w:pStyle w:val="PL"/>
        <w:rPr>
          <w:ins w:id="4512" w:author="pj-4" w:date="2021-02-03T10:05:00Z"/>
        </w:rPr>
      </w:pPr>
      <w:ins w:id="4513" w:author="pj-4" w:date="2021-02-03T10:05:00Z">
        <w:r>
          <w:t xml:space="preserve">                    energySavingControl:</w:t>
        </w:r>
      </w:ins>
    </w:p>
    <w:p w14:paraId="793921BD" w14:textId="77777777" w:rsidR="002E34FB" w:rsidRDefault="002E34FB" w:rsidP="002E34FB">
      <w:pPr>
        <w:pStyle w:val="PL"/>
        <w:rPr>
          <w:ins w:id="4514" w:author="pj-4" w:date="2021-02-03T10:05:00Z"/>
        </w:rPr>
      </w:pPr>
      <w:ins w:id="4515" w:author="pj-4" w:date="2021-02-03T10:05:00Z">
        <w:r>
          <w:t xml:space="preserve">                      type: string</w:t>
        </w:r>
      </w:ins>
    </w:p>
    <w:p w14:paraId="1FD05363" w14:textId="77777777" w:rsidR="002E34FB" w:rsidRDefault="002E34FB" w:rsidP="002E34FB">
      <w:pPr>
        <w:pStyle w:val="PL"/>
        <w:rPr>
          <w:ins w:id="4516" w:author="pj-4" w:date="2021-02-03T10:05:00Z"/>
        </w:rPr>
      </w:pPr>
      <w:ins w:id="4517" w:author="pj-4" w:date="2021-02-03T10:05:00Z">
        <w:r>
          <w:t xml:space="preserve">                      enum:</w:t>
        </w:r>
      </w:ins>
    </w:p>
    <w:p w14:paraId="161BBD08" w14:textId="77777777" w:rsidR="002E34FB" w:rsidRDefault="002E34FB" w:rsidP="002E34FB">
      <w:pPr>
        <w:pStyle w:val="PL"/>
        <w:rPr>
          <w:ins w:id="4518" w:author="pj-4" w:date="2021-02-03T10:05:00Z"/>
        </w:rPr>
      </w:pPr>
      <w:ins w:id="4519" w:author="pj-4" w:date="2021-02-03T10:05:00Z">
        <w:r>
          <w:t xml:space="preserve">                         - toBeEnergySaving</w:t>
        </w:r>
      </w:ins>
    </w:p>
    <w:p w14:paraId="412F9AFF" w14:textId="77777777" w:rsidR="002E34FB" w:rsidRDefault="002E34FB" w:rsidP="002E34FB">
      <w:pPr>
        <w:pStyle w:val="PL"/>
        <w:rPr>
          <w:ins w:id="4520" w:author="pj-4" w:date="2021-02-03T10:05:00Z"/>
        </w:rPr>
      </w:pPr>
      <w:ins w:id="4521" w:author="pj-4" w:date="2021-02-03T10:05:00Z">
        <w:r>
          <w:t xml:space="preserve">                         - toBeNotEnergySaving</w:t>
        </w:r>
      </w:ins>
    </w:p>
    <w:p w14:paraId="5A5A003A" w14:textId="77777777" w:rsidR="002E34FB" w:rsidRDefault="002E34FB" w:rsidP="002E34FB">
      <w:pPr>
        <w:pStyle w:val="PL"/>
        <w:rPr>
          <w:ins w:id="4522" w:author="pj-4" w:date="2021-02-03T10:05:00Z"/>
        </w:rPr>
      </w:pPr>
      <w:ins w:id="4523" w:author="pj-4" w:date="2021-02-03T10:05:00Z">
        <w:r>
          <w:t xml:space="preserve">                    energySavingState:</w:t>
        </w:r>
      </w:ins>
    </w:p>
    <w:p w14:paraId="49C797DF" w14:textId="77777777" w:rsidR="002E34FB" w:rsidRDefault="002E34FB" w:rsidP="002E34FB">
      <w:pPr>
        <w:pStyle w:val="PL"/>
        <w:rPr>
          <w:ins w:id="4524" w:author="pj-4" w:date="2021-02-03T10:05:00Z"/>
        </w:rPr>
      </w:pPr>
      <w:ins w:id="4525" w:author="pj-4" w:date="2021-02-03T10:05:00Z">
        <w:r>
          <w:t xml:space="preserve">                      type: string</w:t>
        </w:r>
      </w:ins>
    </w:p>
    <w:p w14:paraId="091A27F2" w14:textId="77777777" w:rsidR="002E34FB" w:rsidRDefault="002E34FB" w:rsidP="002E34FB">
      <w:pPr>
        <w:pStyle w:val="PL"/>
        <w:rPr>
          <w:ins w:id="4526" w:author="pj-4" w:date="2021-02-03T10:05:00Z"/>
        </w:rPr>
      </w:pPr>
      <w:ins w:id="4527" w:author="pj-4" w:date="2021-02-03T10:05:00Z">
        <w:r>
          <w:t xml:space="preserve">                      enum:</w:t>
        </w:r>
      </w:ins>
    </w:p>
    <w:p w14:paraId="4B7B31E6" w14:textId="77777777" w:rsidR="002E34FB" w:rsidRDefault="002E34FB" w:rsidP="002E34FB">
      <w:pPr>
        <w:pStyle w:val="PL"/>
        <w:rPr>
          <w:ins w:id="4528" w:author="pj-4" w:date="2021-02-03T10:05:00Z"/>
        </w:rPr>
      </w:pPr>
      <w:ins w:id="4529" w:author="pj-4" w:date="2021-02-03T10:05:00Z">
        <w:r>
          <w:t xml:space="preserve">                         - isNotEnergySaving</w:t>
        </w:r>
      </w:ins>
    </w:p>
    <w:p w14:paraId="50362D3B" w14:textId="77777777" w:rsidR="002E34FB" w:rsidRDefault="002E34FB" w:rsidP="002E34FB">
      <w:pPr>
        <w:pStyle w:val="PL"/>
        <w:rPr>
          <w:ins w:id="4530" w:author="pj-4" w:date="2021-02-03T10:05:00Z"/>
        </w:rPr>
      </w:pPr>
      <w:ins w:id="4531" w:author="pj-4" w:date="2021-02-03T10:05:00Z">
        <w:r>
          <w:t xml:space="preserve">                         - isEnergySaving</w:t>
        </w:r>
      </w:ins>
    </w:p>
    <w:p w14:paraId="497200C2" w14:textId="77777777" w:rsidR="002E34FB" w:rsidRDefault="002E34FB" w:rsidP="002E34FB">
      <w:pPr>
        <w:pStyle w:val="PL"/>
        <w:rPr>
          <w:ins w:id="4532" w:author="pj-4" w:date="2021-02-03T10:05:00Z"/>
        </w:rPr>
      </w:pPr>
    </w:p>
    <w:p w14:paraId="3593E187" w14:textId="77777777" w:rsidR="002E34FB" w:rsidRDefault="002E34FB" w:rsidP="002E34FB">
      <w:pPr>
        <w:pStyle w:val="PL"/>
        <w:rPr>
          <w:ins w:id="4533" w:author="pj-4" w:date="2021-02-03T10:05:00Z"/>
        </w:rPr>
      </w:pPr>
      <w:ins w:id="4534" w:author="pj-4" w:date="2021-02-03T10:05:00Z">
        <w:r>
          <w:t xml:space="preserve">    RimRSGlobal-Single:</w:t>
        </w:r>
      </w:ins>
    </w:p>
    <w:p w14:paraId="053FC3B9" w14:textId="77777777" w:rsidR="002E34FB" w:rsidRDefault="002E34FB" w:rsidP="002E34FB">
      <w:pPr>
        <w:pStyle w:val="PL"/>
        <w:rPr>
          <w:ins w:id="4535" w:author="pj-4" w:date="2021-02-03T10:05:00Z"/>
        </w:rPr>
      </w:pPr>
      <w:ins w:id="4536" w:author="pj-4" w:date="2021-02-03T10:05:00Z">
        <w:r>
          <w:t xml:space="preserve">      allOf:</w:t>
        </w:r>
      </w:ins>
    </w:p>
    <w:p w14:paraId="7A445536" w14:textId="77777777" w:rsidR="002E34FB" w:rsidRDefault="002E34FB" w:rsidP="002E34FB">
      <w:pPr>
        <w:pStyle w:val="PL"/>
        <w:rPr>
          <w:ins w:id="4537" w:author="pj-4" w:date="2021-02-03T10:05:00Z"/>
        </w:rPr>
      </w:pPr>
      <w:ins w:id="4538" w:author="pj-4" w:date="2021-02-03T10:05:00Z">
        <w:r>
          <w:t xml:space="preserve">        - $ref: 'genericNrm.yaml#/components/schemas/Top-Attr'</w:t>
        </w:r>
      </w:ins>
    </w:p>
    <w:p w14:paraId="2A8603FC" w14:textId="77777777" w:rsidR="002E34FB" w:rsidRDefault="002E34FB" w:rsidP="002E34FB">
      <w:pPr>
        <w:pStyle w:val="PL"/>
        <w:rPr>
          <w:ins w:id="4539" w:author="pj-4" w:date="2021-02-03T10:05:00Z"/>
        </w:rPr>
      </w:pPr>
      <w:ins w:id="4540" w:author="pj-4" w:date="2021-02-03T10:05:00Z">
        <w:r>
          <w:t xml:space="preserve">        - type: object</w:t>
        </w:r>
      </w:ins>
    </w:p>
    <w:p w14:paraId="7253AEB0" w14:textId="77777777" w:rsidR="002E34FB" w:rsidRDefault="002E34FB" w:rsidP="002E34FB">
      <w:pPr>
        <w:pStyle w:val="PL"/>
        <w:rPr>
          <w:ins w:id="4541" w:author="pj-4" w:date="2021-02-03T10:05:00Z"/>
        </w:rPr>
      </w:pPr>
      <w:ins w:id="4542" w:author="pj-4" w:date="2021-02-03T10:05:00Z">
        <w:r>
          <w:t xml:space="preserve">          properties:</w:t>
        </w:r>
      </w:ins>
    </w:p>
    <w:p w14:paraId="0F619578" w14:textId="77777777" w:rsidR="002E34FB" w:rsidRDefault="002E34FB" w:rsidP="002E34FB">
      <w:pPr>
        <w:pStyle w:val="PL"/>
        <w:rPr>
          <w:ins w:id="4543" w:author="pj-4" w:date="2021-02-03T10:05:00Z"/>
        </w:rPr>
      </w:pPr>
      <w:ins w:id="4544" w:author="pj-4" w:date="2021-02-03T10:05:00Z">
        <w:r>
          <w:t xml:space="preserve">            attributes:</w:t>
        </w:r>
      </w:ins>
    </w:p>
    <w:p w14:paraId="2DAFD611" w14:textId="77777777" w:rsidR="002E34FB" w:rsidRDefault="002E34FB" w:rsidP="002E34FB">
      <w:pPr>
        <w:pStyle w:val="PL"/>
        <w:rPr>
          <w:ins w:id="4545" w:author="pj-4" w:date="2021-02-03T10:05:00Z"/>
        </w:rPr>
      </w:pPr>
      <w:ins w:id="4546" w:author="pj-4" w:date="2021-02-03T10:05:00Z">
        <w:r>
          <w:t xml:space="preserve">              type: object</w:t>
        </w:r>
      </w:ins>
    </w:p>
    <w:p w14:paraId="4DB409DD" w14:textId="77777777" w:rsidR="002E34FB" w:rsidRDefault="002E34FB" w:rsidP="002E34FB">
      <w:pPr>
        <w:pStyle w:val="PL"/>
        <w:rPr>
          <w:ins w:id="4547" w:author="pj-4" w:date="2021-02-03T10:05:00Z"/>
        </w:rPr>
      </w:pPr>
      <w:ins w:id="4548" w:author="pj-4" w:date="2021-02-03T10:05:00Z">
        <w:r>
          <w:t xml:space="preserve">              properties:</w:t>
        </w:r>
      </w:ins>
    </w:p>
    <w:p w14:paraId="0EEB4C43" w14:textId="77777777" w:rsidR="002E34FB" w:rsidRDefault="002E34FB" w:rsidP="002E34FB">
      <w:pPr>
        <w:pStyle w:val="PL"/>
        <w:rPr>
          <w:ins w:id="4549" w:author="pj-4" w:date="2021-02-03T10:05:00Z"/>
        </w:rPr>
      </w:pPr>
      <w:ins w:id="4550" w:author="pj-4" w:date="2021-02-03T10:05:00Z">
        <w:r>
          <w:t xml:space="preserve">                frequencyDomainPara:</w:t>
        </w:r>
      </w:ins>
    </w:p>
    <w:p w14:paraId="73D96C2C" w14:textId="77777777" w:rsidR="002E34FB" w:rsidRDefault="002E34FB" w:rsidP="002E34FB">
      <w:pPr>
        <w:pStyle w:val="PL"/>
        <w:rPr>
          <w:ins w:id="4551" w:author="pj-4" w:date="2021-02-03T10:05:00Z"/>
        </w:rPr>
      </w:pPr>
      <w:ins w:id="4552" w:author="pj-4" w:date="2021-02-03T10:05:00Z">
        <w:r>
          <w:t xml:space="preserve">                  $ref: '#/components/schemas/FrequencyDomainPara'</w:t>
        </w:r>
      </w:ins>
    </w:p>
    <w:p w14:paraId="7717B8E9" w14:textId="77777777" w:rsidR="002E34FB" w:rsidRDefault="002E34FB" w:rsidP="002E34FB">
      <w:pPr>
        <w:pStyle w:val="PL"/>
        <w:rPr>
          <w:ins w:id="4553" w:author="pj-4" w:date="2021-02-03T10:05:00Z"/>
        </w:rPr>
      </w:pPr>
      <w:ins w:id="4554" w:author="pj-4" w:date="2021-02-03T10:05:00Z">
        <w:r>
          <w:t xml:space="preserve">                sequenceDomainPara:</w:t>
        </w:r>
      </w:ins>
    </w:p>
    <w:p w14:paraId="641DB642" w14:textId="77777777" w:rsidR="002E34FB" w:rsidRDefault="002E34FB" w:rsidP="002E34FB">
      <w:pPr>
        <w:pStyle w:val="PL"/>
        <w:rPr>
          <w:ins w:id="4555" w:author="pj-4" w:date="2021-02-03T10:05:00Z"/>
        </w:rPr>
      </w:pPr>
      <w:ins w:id="4556" w:author="pj-4" w:date="2021-02-03T10:05:00Z">
        <w:r>
          <w:t xml:space="preserve">                  $ref: '#/components/schemas/SequenceDomainPara'</w:t>
        </w:r>
      </w:ins>
    </w:p>
    <w:p w14:paraId="62E5E64E" w14:textId="77777777" w:rsidR="002E34FB" w:rsidRDefault="002E34FB" w:rsidP="002E34FB">
      <w:pPr>
        <w:pStyle w:val="PL"/>
        <w:rPr>
          <w:ins w:id="4557" w:author="pj-4" w:date="2021-02-03T10:05:00Z"/>
        </w:rPr>
      </w:pPr>
      <w:ins w:id="4558" w:author="pj-4" w:date="2021-02-03T10:05:00Z">
        <w:r>
          <w:t xml:space="preserve">                timeDomainPara:</w:t>
        </w:r>
      </w:ins>
    </w:p>
    <w:p w14:paraId="28C1207E" w14:textId="77777777" w:rsidR="002E34FB" w:rsidRDefault="002E34FB" w:rsidP="002E34FB">
      <w:pPr>
        <w:pStyle w:val="PL"/>
        <w:rPr>
          <w:ins w:id="4559" w:author="pj-4" w:date="2021-02-03T10:05:00Z"/>
        </w:rPr>
      </w:pPr>
      <w:ins w:id="4560" w:author="pj-4" w:date="2021-02-03T10:05:00Z">
        <w:r>
          <w:t xml:space="preserve">                  $ref: '#/components/schemas/TimeDomainPara'</w:t>
        </w:r>
      </w:ins>
    </w:p>
    <w:p w14:paraId="140859AB" w14:textId="77777777" w:rsidR="002E34FB" w:rsidRDefault="002E34FB" w:rsidP="002E34FB">
      <w:pPr>
        <w:pStyle w:val="PL"/>
        <w:rPr>
          <w:ins w:id="4561" w:author="pj-4" w:date="2021-02-03T10:05:00Z"/>
        </w:rPr>
      </w:pPr>
      <w:ins w:id="4562" w:author="pj-4" w:date="2021-02-03T10:05:00Z">
        <w:r>
          <w:t xml:space="preserve">            RimRSSet:</w:t>
        </w:r>
      </w:ins>
    </w:p>
    <w:p w14:paraId="1F64AB12" w14:textId="77777777" w:rsidR="002E34FB" w:rsidRDefault="002E34FB" w:rsidP="002E34FB">
      <w:pPr>
        <w:pStyle w:val="PL"/>
        <w:rPr>
          <w:ins w:id="4563" w:author="pj-4" w:date="2021-02-03T10:05:00Z"/>
        </w:rPr>
      </w:pPr>
      <w:ins w:id="4564" w:author="pj-4" w:date="2021-02-03T10:05:00Z">
        <w:r>
          <w:t xml:space="preserve">              $ref: '#/components/schemas/RimRSSet-Multiple'</w:t>
        </w:r>
      </w:ins>
    </w:p>
    <w:p w14:paraId="7403A2FC" w14:textId="77777777" w:rsidR="002E34FB" w:rsidRDefault="002E34FB" w:rsidP="002E34FB">
      <w:pPr>
        <w:pStyle w:val="PL"/>
        <w:rPr>
          <w:ins w:id="4565" w:author="pj-4" w:date="2021-02-03T10:05:00Z"/>
        </w:rPr>
      </w:pPr>
    </w:p>
    <w:p w14:paraId="4A908865" w14:textId="77777777" w:rsidR="002E34FB" w:rsidRDefault="002E34FB" w:rsidP="002E34FB">
      <w:pPr>
        <w:pStyle w:val="PL"/>
        <w:rPr>
          <w:ins w:id="4566" w:author="pj-4" w:date="2021-02-03T10:05:00Z"/>
        </w:rPr>
      </w:pPr>
      <w:ins w:id="4567" w:author="pj-4" w:date="2021-02-03T10:05:00Z">
        <w:r>
          <w:t xml:space="preserve">    RimRSSet-Single:</w:t>
        </w:r>
      </w:ins>
    </w:p>
    <w:p w14:paraId="25CD656E" w14:textId="77777777" w:rsidR="002E34FB" w:rsidRDefault="002E34FB" w:rsidP="002E34FB">
      <w:pPr>
        <w:pStyle w:val="PL"/>
        <w:rPr>
          <w:ins w:id="4568" w:author="pj-4" w:date="2021-02-03T10:05:00Z"/>
        </w:rPr>
      </w:pPr>
      <w:ins w:id="4569" w:author="pj-4" w:date="2021-02-03T10:05:00Z">
        <w:r>
          <w:t xml:space="preserve">      allOf:</w:t>
        </w:r>
      </w:ins>
    </w:p>
    <w:p w14:paraId="53B90586" w14:textId="77777777" w:rsidR="002E34FB" w:rsidRDefault="002E34FB" w:rsidP="002E34FB">
      <w:pPr>
        <w:pStyle w:val="PL"/>
        <w:rPr>
          <w:ins w:id="4570" w:author="pj-4" w:date="2021-02-03T10:05:00Z"/>
        </w:rPr>
      </w:pPr>
      <w:ins w:id="4571" w:author="pj-4" w:date="2021-02-03T10:05:00Z">
        <w:r>
          <w:t xml:space="preserve">        - $ref: 'genericNrm.yaml#/components/schemas/Top-Attr'</w:t>
        </w:r>
      </w:ins>
    </w:p>
    <w:p w14:paraId="7C15DA57" w14:textId="77777777" w:rsidR="002E34FB" w:rsidRDefault="002E34FB" w:rsidP="002E34FB">
      <w:pPr>
        <w:pStyle w:val="PL"/>
        <w:rPr>
          <w:ins w:id="4572" w:author="pj-4" w:date="2021-02-03T10:05:00Z"/>
        </w:rPr>
      </w:pPr>
      <w:ins w:id="4573" w:author="pj-4" w:date="2021-02-03T10:05:00Z">
        <w:r>
          <w:t xml:space="preserve">        - type: object</w:t>
        </w:r>
      </w:ins>
    </w:p>
    <w:p w14:paraId="6D6634B0" w14:textId="77777777" w:rsidR="002E34FB" w:rsidRDefault="002E34FB" w:rsidP="002E34FB">
      <w:pPr>
        <w:pStyle w:val="PL"/>
        <w:rPr>
          <w:ins w:id="4574" w:author="pj-4" w:date="2021-02-03T10:05:00Z"/>
        </w:rPr>
      </w:pPr>
      <w:ins w:id="4575" w:author="pj-4" w:date="2021-02-03T10:05:00Z">
        <w:r>
          <w:t xml:space="preserve">          properties:</w:t>
        </w:r>
      </w:ins>
    </w:p>
    <w:p w14:paraId="05003229" w14:textId="77777777" w:rsidR="002E34FB" w:rsidRDefault="002E34FB" w:rsidP="002E34FB">
      <w:pPr>
        <w:pStyle w:val="PL"/>
        <w:rPr>
          <w:ins w:id="4576" w:author="pj-4" w:date="2021-02-03T10:05:00Z"/>
        </w:rPr>
      </w:pPr>
      <w:ins w:id="4577" w:author="pj-4" w:date="2021-02-03T10:05:00Z">
        <w:r>
          <w:t xml:space="preserve">            attributes:</w:t>
        </w:r>
      </w:ins>
    </w:p>
    <w:p w14:paraId="739109DC" w14:textId="77777777" w:rsidR="002E34FB" w:rsidRDefault="002E34FB" w:rsidP="002E34FB">
      <w:pPr>
        <w:pStyle w:val="PL"/>
        <w:rPr>
          <w:ins w:id="4578" w:author="pj-4" w:date="2021-02-03T10:05:00Z"/>
        </w:rPr>
      </w:pPr>
      <w:ins w:id="4579" w:author="pj-4" w:date="2021-02-03T10:05:00Z">
        <w:r>
          <w:t xml:space="preserve">              type: object</w:t>
        </w:r>
      </w:ins>
    </w:p>
    <w:p w14:paraId="1E343B41" w14:textId="77777777" w:rsidR="002E34FB" w:rsidRDefault="002E34FB" w:rsidP="002E34FB">
      <w:pPr>
        <w:pStyle w:val="PL"/>
        <w:rPr>
          <w:ins w:id="4580" w:author="pj-4" w:date="2021-02-03T10:05:00Z"/>
        </w:rPr>
      </w:pPr>
      <w:ins w:id="4581" w:author="pj-4" w:date="2021-02-03T10:05:00Z">
        <w:r>
          <w:t xml:space="preserve">              properties:</w:t>
        </w:r>
      </w:ins>
    </w:p>
    <w:p w14:paraId="54D1E9AE" w14:textId="77777777" w:rsidR="002E34FB" w:rsidRDefault="002E34FB" w:rsidP="002E34FB">
      <w:pPr>
        <w:pStyle w:val="PL"/>
        <w:rPr>
          <w:ins w:id="4582" w:author="pj-4" w:date="2021-02-03T10:05:00Z"/>
        </w:rPr>
      </w:pPr>
      <w:ins w:id="4583" w:author="pj-4" w:date="2021-02-03T10:05:00Z">
        <w:r>
          <w:t xml:space="preserve">                setId:</w:t>
        </w:r>
      </w:ins>
    </w:p>
    <w:p w14:paraId="13FE937A" w14:textId="77777777" w:rsidR="002E34FB" w:rsidRDefault="002E34FB" w:rsidP="002E34FB">
      <w:pPr>
        <w:pStyle w:val="PL"/>
        <w:rPr>
          <w:ins w:id="4584" w:author="pj-4" w:date="2021-02-03T10:05:00Z"/>
        </w:rPr>
      </w:pPr>
      <w:ins w:id="4585" w:author="pj-4" w:date="2021-02-03T10:05:00Z">
        <w:r>
          <w:t xml:space="preserve">                  $ref: '#/components/schemas/RSSetId'</w:t>
        </w:r>
      </w:ins>
    </w:p>
    <w:p w14:paraId="286C6BF0" w14:textId="77777777" w:rsidR="002E34FB" w:rsidRDefault="002E34FB" w:rsidP="002E34FB">
      <w:pPr>
        <w:pStyle w:val="PL"/>
        <w:rPr>
          <w:ins w:id="4586" w:author="pj-4" w:date="2021-02-03T10:05:00Z"/>
        </w:rPr>
      </w:pPr>
      <w:ins w:id="4587" w:author="pj-4" w:date="2021-02-03T10:05:00Z">
        <w:r>
          <w:t xml:space="preserve">                setType:</w:t>
        </w:r>
      </w:ins>
    </w:p>
    <w:p w14:paraId="6275AE00" w14:textId="77777777" w:rsidR="002E34FB" w:rsidRDefault="002E34FB" w:rsidP="002E34FB">
      <w:pPr>
        <w:pStyle w:val="PL"/>
        <w:rPr>
          <w:ins w:id="4588" w:author="pj-4" w:date="2021-02-03T10:05:00Z"/>
        </w:rPr>
      </w:pPr>
      <w:ins w:id="4589" w:author="pj-4" w:date="2021-02-03T10:05:00Z">
        <w:r>
          <w:t xml:space="preserve">                  $ref: '#/components/schemas/RSSetType'</w:t>
        </w:r>
      </w:ins>
    </w:p>
    <w:p w14:paraId="57A131B5" w14:textId="77777777" w:rsidR="002E34FB" w:rsidRDefault="002E34FB" w:rsidP="002E34FB">
      <w:pPr>
        <w:pStyle w:val="PL"/>
        <w:rPr>
          <w:ins w:id="4590" w:author="pj-4" w:date="2021-02-03T10:05:00Z"/>
        </w:rPr>
      </w:pPr>
      <w:ins w:id="4591" w:author="pj-4" w:date="2021-02-03T10:05:00Z">
        <w:r>
          <w:t xml:space="preserve">                rimRSMonitoringStartTime:</w:t>
        </w:r>
      </w:ins>
    </w:p>
    <w:p w14:paraId="5DFCC252" w14:textId="77777777" w:rsidR="002E34FB" w:rsidRDefault="002E34FB" w:rsidP="002E34FB">
      <w:pPr>
        <w:pStyle w:val="PL"/>
        <w:rPr>
          <w:ins w:id="4592" w:author="pj-4" w:date="2021-02-03T10:05:00Z"/>
        </w:rPr>
      </w:pPr>
      <w:ins w:id="4593" w:author="pj-4" w:date="2021-02-03T10:05:00Z">
        <w:r>
          <w:t xml:space="preserve">                  type: string</w:t>
        </w:r>
      </w:ins>
    </w:p>
    <w:p w14:paraId="44B7AE43" w14:textId="77777777" w:rsidR="002E34FB" w:rsidRDefault="002E34FB" w:rsidP="002E34FB">
      <w:pPr>
        <w:pStyle w:val="PL"/>
        <w:rPr>
          <w:ins w:id="4594" w:author="pj-4" w:date="2021-02-03T10:05:00Z"/>
        </w:rPr>
      </w:pPr>
      <w:ins w:id="4595" w:author="pj-4" w:date="2021-02-03T10:05:00Z">
        <w:r>
          <w:t xml:space="preserve">                rimRSMonitoringStopTime:</w:t>
        </w:r>
      </w:ins>
    </w:p>
    <w:p w14:paraId="55A51E73" w14:textId="77777777" w:rsidR="002E34FB" w:rsidRDefault="002E34FB" w:rsidP="002E34FB">
      <w:pPr>
        <w:pStyle w:val="PL"/>
        <w:rPr>
          <w:ins w:id="4596" w:author="pj-4" w:date="2021-02-03T10:05:00Z"/>
        </w:rPr>
      </w:pPr>
      <w:ins w:id="4597" w:author="pj-4" w:date="2021-02-03T10:05:00Z">
        <w:r>
          <w:t xml:space="preserve">                  type: string</w:t>
        </w:r>
      </w:ins>
    </w:p>
    <w:p w14:paraId="3A8E0103" w14:textId="77777777" w:rsidR="002E34FB" w:rsidRDefault="002E34FB" w:rsidP="002E34FB">
      <w:pPr>
        <w:pStyle w:val="PL"/>
        <w:rPr>
          <w:ins w:id="4598" w:author="pj-4" w:date="2021-02-03T10:05:00Z"/>
        </w:rPr>
      </w:pPr>
      <w:ins w:id="4599" w:author="pj-4" w:date="2021-02-03T10:05:00Z">
        <w:r>
          <w:t xml:space="preserve">                rimRSMonitoringWindowDuration:</w:t>
        </w:r>
      </w:ins>
    </w:p>
    <w:p w14:paraId="74C9A4C2" w14:textId="77777777" w:rsidR="002E34FB" w:rsidRDefault="002E34FB" w:rsidP="002E34FB">
      <w:pPr>
        <w:pStyle w:val="PL"/>
        <w:rPr>
          <w:ins w:id="4600" w:author="pj-4" w:date="2021-02-03T10:05:00Z"/>
        </w:rPr>
      </w:pPr>
      <w:ins w:id="4601" w:author="pj-4" w:date="2021-02-03T10:05:00Z">
        <w:r>
          <w:t xml:space="preserve">                  type: integer</w:t>
        </w:r>
      </w:ins>
    </w:p>
    <w:p w14:paraId="76C28A0E" w14:textId="77777777" w:rsidR="002E34FB" w:rsidRDefault="002E34FB" w:rsidP="002E34FB">
      <w:pPr>
        <w:pStyle w:val="PL"/>
        <w:rPr>
          <w:ins w:id="4602" w:author="pj-4" w:date="2021-02-03T10:05:00Z"/>
        </w:rPr>
      </w:pPr>
      <w:ins w:id="4603" w:author="pj-4" w:date="2021-02-03T10:05:00Z">
        <w:r>
          <w:t xml:space="preserve">                rimRSMonitoringWindowStartingOffset:</w:t>
        </w:r>
      </w:ins>
    </w:p>
    <w:p w14:paraId="2037245D" w14:textId="77777777" w:rsidR="002E34FB" w:rsidRDefault="002E34FB" w:rsidP="002E34FB">
      <w:pPr>
        <w:pStyle w:val="PL"/>
        <w:rPr>
          <w:ins w:id="4604" w:author="pj-4" w:date="2021-02-03T10:05:00Z"/>
        </w:rPr>
      </w:pPr>
      <w:ins w:id="4605" w:author="pj-4" w:date="2021-02-03T10:05:00Z">
        <w:r>
          <w:t xml:space="preserve">                  type: integer</w:t>
        </w:r>
      </w:ins>
    </w:p>
    <w:p w14:paraId="7E7ABF33" w14:textId="77777777" w:rsidR="002E34FB" w:rsidRDefault="002E34FB" w:rsidP="002E34FB">
      <w:pPr>
        <w:pStyle w:val="PL"/>
        <w:rPr>
          <w:ins w:id="4606" w:author="pj-4" w:date="2021-02-03T10:05:00Z"/>
        </w:rPr>
      </w:pPr>
      <w:ins w:id="4607" w:author="pj-4" w:date="2021-02-03T10:05:00Z">
        <w:r>
          <w:t xml:space="preserve">                rimRSMonitoringWindowPeriodicity:</w:t>
        </w:r>
      </w:ins>
    </w:p>
    <w:p w14:paraId="4606094E" w14:textId="77777777" w:rsidR="002E34FB" w:rsidRDefault="002E34FB" w:rsidP="002E34FB">
      <w:pPr>
        <w:pStyle w:val="PL"/>
        <w:rPr>
          <w:ins w:id="4608" w:author="pj-4" w:date="2021-02-03T10:05:00Z"/>
        </w:rPr>
      </w:pPr>
      <w:ins w:id="4609" w:author="pj-4" w:date="2021-02-03T10:05:00Z">
        <w:r>
          <w:t xml:space="preserve">                  type: integer</w:t>
        </w:r>
      </w:ins>
    </w:p>
    <w:p w14:paraId="709FBFE3" w14:textId="77777777" w:rsidR="002E34FB" w:rsidRDefault="002E34FB" w:rsidP="002E34FB">
      <w:pPr>
        <w:pStyle w:val="PL"/>
        <w:rPr>
          <w:ins w:id="4610" w:author="pj-4" w:date="2021-02-03T10:05:00Z"/>
        </w:rPr>
      </w:pPr>
      <w:ins w:id="4611" w:author="pj-4" w:date="2021-02-03T10:05:00Z">
        <w:r>
          <w:t xml:space="preserve">                rimRSMonitoringOccasionInterval:</w:t>
        </w:r>
      </w:ins>
    </w:p>
    <w:p w14:paraId="3B915D67" w14:textId="77777777" w:rsidR="002E34FB" w:rsidRDefault="002E34FB" w:rsidP="002E34FB">
      <w:pPr>
        <w:pStyle w:val="PL"/>
        <w:rPr>
          <w:ins w:id="4612" w:author="pj-4" w:date="2021-02-03T10:05:00Z"/>
        </w:rPr>
      </w:pPr>
      <w:ins w:id="4613" w:author="pj-4" w:date="2021-02-03T10:05:00Z">
        <w:r>
          <w:t xml:space="preserve">                  type: integer</w:t>
        </w:r>
      </w:ins>
    </w:p>
    <w:p w14:paraId="52B90EA9" w14:textId="77777777" w:rsidR="002E34FB" w:rsidRDefault="002E34FB" w:rsidP="002E34FB">
      <w:pPr>
        <w:pStyle w:val="PL"/>
        <w:rPr>
          <w:ins w:id="4614" w:author="pj-4" w:date="2021-02-03T10:05:00Z"/>
        </w:rPr>
      </w:pPr>
      <w:ins w:id="4615" w:author="pj-4" w:date="2021-02-03T10:05:00Z">
        <w:r>
          <w:t xml:space="preserve">                rimRSMonitoringOccasionStartingOffset:</w:t>
        </w:r>
      </w:ins>
    </w:p>
    <w:p w14:paraId="207445DC" w14:textId="77777777" w:rsidR="002E34FB" w:rsidRDefault="002E34FB" w:rsidP="002E34FB">
      <w:pPr>
        <w:pStyle w:val="PL"/>
        <w:rPr>
          <w:ins w:id="4616" w:author="pj-4" w:date="2021-02-03T10:05:00Z"/>
        </w:rPr>
      </w:pPr>
      <w:ins w:id="4617" w:author="pj-4" w:date="2021-02-03T10:05:00Z">
        <w:r>
          <w:lastRenderedPageBreak/>
          <w:t xml:space="preserve">                  type: integer</w:t>
        </w:r>
      </w:ins>
    </w:p>
    <w:p w14:paraId="27A8C1F2" w14:textId="77777777" w:rsidR="002E34FB" w:rsidRDefault="002E34FB" w:rsidP="002E34FB">
      <w:pPr>
        <w:pStyle w:val="PL"/>
        <w:rPr>
          <w:ins w:id="4618" w:author="pj-4" w:date="2021-02-03T10:05:00Z"/>
        </w:rPr>
      </w:pPr>
      <w:ins w:id="4619" w:author="pj-4" w:date="2021-02-03T10:05:00Z">
        <w:r>
          <w:t xml:space="preserve">                nRCellDURefs:</w:t>
        </w:r>
      </w:ins>
    </w:p>
    <w:p w14:paraId="10251D29" w14:textId="77777777" w:rsidR="002E34FB" w:rsidRDefault="002E34FB" w:rsidP="002E34FB">
      <w:pPr>
        <w:pStyle w:val="PL"/>
        <w:rPr>
          <w:ins w:id="4620" w:author="pj-4" w:date="2021-02-03T10:05:00Z"/>
        </w:rPr>
      </w:pPr>
      <w:ins w:id="4621" w:author="pj-4" w:date="2021-02-03T10:05:00Z">
        <w:r>
          <w:t xml:space="preserve">                  $ref: 'comDefs.yaml#/components/schemas/DnList'</w:t>
        </w:r>
      </w:ins>
    </w:p>
    <w:p w14:paraId="7ADC62DE" w14:textId="77777777" w:rsidR="002E34FB" w:rsidRDefault="002E34FB" w:rsidP="002E34FB">
      <w:pPr>
        <w:pStyle w:val="PL"/>
        <w:rPr>
          <w:ins w:id="4622" w:author="pj-4" w:date="2021-02-03T10:05:00Z"/>
        </w:rPr>
      </w:pPr>
    </w:p>
    <w:p w14:paraId="73C9C898" w14:textId="77777777" w:rsidR="002E34FB" w:rsidRDefault="002E34FB" w:rsidP="002E34FB">
      <w:pPr>
        <w:pStyle w:val="PL"/>
        <w:rPr>
          <w:ins w:id="4623" w:author="pj-4" w:date="2021-02-03T10:05:00Z"/>
        </w:rPr>
      </w:pPr>
      <w:ins w:id="4624" w:author="pj-4" w:date="2021-02-03T10:05:00Z">
        <w:r>
          <w:t xml:space="preserve">    ExternalGnbDuFunction-Single:</w:t>
        </w:r>
      </w:ins>
    </w:p>
    <w:p w14:paraId="1F21696E" w14:textId="77777777" w:rsidR="002E34FB" w:rsidRDefault="002E34FB" w:rsidP="002E34FB">
      <w:pPr>
        <w:pStyle w:val="PL"/>
        <w:rPr>
          <w:ins w:id="4625" w:author="pj-4" w:date="2021-02-03T10:05:00Z"/>
        </w:rPr>
      </w:pPr>
      <w:ins w:id="4626" w:author="pj-4" w:date="2021-02-03T10:05:00Z">
        <w:r>
          <w:t xml:space="preserve">      allOf:</w:t>
        </w:r>
      </w:ins>
    </w:p>
    <w:p w14:paraId="5FD65E53" w14:textId="77777777" w:rsidR="002E34FB" w:rsidRDefault="002E34FB" w:rsidP="002E34FB">
      <w:pPr>
        <w:pStyle w:val="PL"/>
        <w:rPr>
          <w:ins w:id="4627" w:author="pj-4" w:date="2021-02-03T10:05:00Z"/>
        </w:rPr>
      </w:pPr>
      <w:ins w:id="4628" w:author="pj-4" w:date="2021-02-03T10:05:00Z">
        <w:r>
          <w:t xml:space="preserve">        - $ref: 'genericNrm.yaml#/components/schemas/Top-Attr'</w:t>
        </w:r>
      </w:ins>
    </w:p>
    <w:p w14:paraId="3DED8D4A" w14:textId="77777777" w:rsidR="002E34FB" w:rsidRDefault="002E34FB" w:rsidP="002E34FB">
      <w:pPr>
        <w:pStyle w:val="PL"/>
        <w:rPr>
          <w:ins w:id="4629" w:author="pj-4" w:date="2021-02-03T10:05:00Z"/>
        </w:rPr>
      </w:pPr>
      <w:ins w:id="4630" w:author="pj-4" w:date="2021-02-03T10:05:00Z">
        <w:r>
          <w:t xml:space="preserve">        - type: object</w:t>
        </w:r>
      </w:ins>
    </w:p>
    <w:p w14:paraId="5D522261" w14:textId="77777777" w:rsidR="002E34FB" w:rsidRDefault="002E34FB" w:rsidP="002E34FB">
      <w:pPr>
        <w:pStyle w:val="PL"/>
        <w:rPr>
          <w:ins w:id="4631" w:author="pj-4" w:date="2021-02-03T10:05:00Z"/>
        </w:rPr>
      </w:pPr>
      <w:ins w:id="4632" w:author="pj-4" w:date="2021-02-03T10:05:00Z">
        <w:r>
          <w:t xml:space="preserve">          properties:</w:t>
        </w:r>
      </w:ins>
    </w:p>
    <w:p w14:paraId="32FDBC8E" w14:textId="77777777" w:rsidR="002E34FB" w:rsidRDefault="002E34FB" w:rsidP="002E34FB">
      <w:pPr>
        <w:pStyle w:val="PL"/>
        <w:rPr>
          <w:ins w:id="4633" w:author="pj-4" w:date="2021-02-03T10:05:00Z"/>
        </w:rPr>
      </w:pPr>
      <w:ins w:id="4634" w:author="pj-4" w:date="2021-02-03T10:05:00Z">
        <w:r>
          <w:t xml:space="preserve">            attributes:</w:t>
        </w:r>
      </w:ins>
    </w:p>
    <w:p w14:paraId="4B375AD8" w14:textId="77777777" w:rsidR="002E34FB" w:rsidRDefault="002E34FB" w:rsidP="002E34FB">
      <w:pPr>
        <w:pStyle w:val="PL"/>
        <w:rPr>
          <w:ins w:id="4635" w:author="pj-4" w:date="2021-02-03T10:05:00Z"/>
        </w:rPr>
      </w:pPr>
      <w:ins w:id="4636" w:author="pj-4" w:date="2021-02-03T10:05:00Z">
        <w:r>
          <w:t xml:space="preserve">              allOf:</w:t>
        </w:r>
      </w:ins>
    </w:p>
    <w:p w14:paraId="25A4E058" w14:textId="77777777" w:rsidR="002E34FB" w:rsidRDefault="002E34FB" w:rsidP="002E34FB">
      <w:pPr>
        <w:pStyle w:val="PL"/>
        <w:rPr>
          <w:ins w:id="4637" w:author="pj-4" w:date="2021-02-03T10:05:00Z"/>
        </w:rPr>
      </w:pPr>
      <w:ins w:id="4638" w:author="pj-4" w:date="2021-02-03T10:05:00Z">
        <w:r>
          <w:t xml:space="preserve">                - $ref: 'genericNrm.yaml#/components/schemas/ManagedFunction-Attr'</w:t>
        </w:r>
      </w:ins>
    </w:p>
    <w:p w14:paraId="413F5B92" w14:textId="77777777" w:rsidR="002E34FB" w:rsidRDefault="002E34FB" w:rsidP="002E34FB">
      <w:pPr>
        <w:pStyle w:val="PL"/>
        <w:rPr>
          <w:ins w:id="4639" w:author="pj-4" w:date="2021-02-03T10:05:00Z"/>
        </w:rPr>
      </w:pPr>
      <w:ins w:id="4640" w:author="pj-4" w:date="2021-02-03T10:05:00Z">
        <w:r>
          <w:t xml:space="preserve">                - type: object</w:t>
        </w:r>
      </w:ins>
    </w:p>
    <w:p w14:paraId="36A8D472" w14:textId="77777777" w:rsidR="002E34FB" w:rsidRDefault="002E34FB" w:rsidP="002E34FB">
      <w:pPr>
        <w:pStyle w:val="PL"/>
        <w:rPr>
          <w:ins w:id="4641" w:author="pj-4" w:date="2021-02-03T10:05:00Z"/>
        </w:rPr>
      </w:pPr>
      <w:ins w:id="4642" w:author="pj-4" w:date="2021-02-03T10:05:00Z">
        <w:r>
          <w:t xml:space="preserve">                  properties:</w:t>
        </w:r>
      </w:ins>
    </w:p>
    <w:p w14:paraId="05EADC2E" w14:textId="77777777" w:rsidR="002E34FB" w:rsidRDefault="002E34FB" w:rsidP="002E34FB">
      <w:pPr>
        <w:pStyle w:val="PL"/>
        <w:rPr>
          <w:ins w:id="4643" w:author="pj-4" w:date="2021-02-03T10:05:00Z"/>
        </w:rPr>
      </w:pPr>
      <w:ins w:id="4644" w:author="pj-4" w:date="2021-02-03T10:05:00Z">
        <w:r>
          <w:t xml:space="preserve">                    gnbId:</w:t>
        </w:r>
      </w:ins>
    </w:p>
    <w:p w14:paraId="1E0D7E1F" w14:textId="77777777" w:rsidR="002E34FB" w:rsidRDefault="002E34FB" w:rsidP="002E34FB">
      <w:pPr>
        <w:pStyle w:val="PL"/>
        <w:rPr>
          <w:ins w:id="4645" w:author="pj-4" w:date="2021-02-03T10:05:00Z"/>
        </w:rPr>
      </w:pPr>
      <w:ins w:id="4646" w:author="pj-4" w:date="2021-02-03T10:05:00Z">
        <w:r>
          <w:t xml:space="preserve">                      $ref: '#/components/schemas/GnbId'</w:t>
        </w:r>
      </w:ins>
    </w:p>
    <w:p w14:paraId="06AC2197" w14:textId="77777777" w:rsidR="002E34FB" w:rsidRDefault="002E34FB" w:rsidP="002E34FB">
      <w:pPr>
        <w:pStyle w:val="PL"/>
        <w:rPr>
          <w:ins w:id="4647" w:author="pj-4" w:date="2021-02-03T10:05:00Z"/>
        </w:rPr>
      </w:pPr>
      <w:ins w:id="4648" w:author="pj-4" w:date="2021-02-03T10:05:00Z">
        <w:r>
          <w:t xml:space="preserve">                    gnbIdLength:</w:t>
        </w:r>
      </w:ins>
    </w:p>
    <w:p w14:paraId="1491456C" w14:textId="77777777" w:rsidR="002E34FB" w:rsidRDefault="002E34FB" w:rsidP="002E34FB">
      <w:pPr>
        <w:pStyle w:val="PL"/>
        <w:rPr>
          <w:ins w:id="4649" w:author="pj-4" w:date="2021-02-03T10:05:00Z"/>
        </w:rPr>
      </w:pPr>
      <w:ins w:id="4650" w:author="pj-4" w:date="2021-02-03T10:05:00Z">
        <w:r>
          <w:t xml:space="preserve">                      $ref: '#/components/schemas/GnbIdLength'</w:t>
        </w:r>
      </w:ins>
    </w:p>
    <w:p w14:paraId="2420F01E" w14:textId="77777777" w:rsidR="002E34FB" w:rsidRDefault="002E34FB" w:rsidP="002E34FB">
      <w:pPr>
        <w:pStyle w:val="PL"/>
        <w:rPr>
          <w:ins w:id="4651" w:author="pj-4" w:date="2021-02-03T10:05:00Z"/>
        </w:rPr>
      </w:pPr>
      <w:ins w:id="4652" w:author="pj-4" w:date="2021-02-03T10:05:00Z">
        <w:r>
          <w:t xml:space="preserve">        - $ref: 'genericNrm.yaml#/components/schemas/ManagedFunction-ncO'</w:t>
        </w:r>
      </w:ins>
    </w:p>
    <w:p w14:paraId="1EA86500" w14:textId="77777777" w:rsidR="002E34FB" w:rsidRDefault="002E34FB" w:rsidP="002E34FB">
      <w:pPr>
        <w:pStyle w:val="PL"/>
        <w:rPr>
          <w:ins w:id="4653" w:author="pj-4" w:date="2021-02-03T10:05:00Z"/>
        </w:rPr>
      </w:pPr>
      <w:ins w:id="4654" w:author="pj-4" w:date="2021-02-03T10:05:00Z">
        <w:r>
          <w:t xml:space="preserve">        - type: object</w:t>
        </w:r>
      </w:ins>
    </w:p>
    <w:p w14:paraId="3D376A05" w14:textId="77777777" w:rsidR="002E34FB" w:rsidRDefault="002E34FB" w:rsidP="002E34FB">
      <w:pPr>
        <w:pStyle w:val="PL"/>
        <w:rPr>
          <w:ins w:id="4655" w:author="pj-4" w:date="2021-02-03T10:05:00Z"/>
        </w:rPr>
      </w:pPr>
      <w:ins w:id="4656" w:author="pj-4" w:date="2021-02-03T10:05:00Z">
        <w:r>
          <w:t xml:space="preserve">          properties:</w:t>
        </w:r>
      </w:ins>
    </w:p>
    <w:p w14:paraId="11EB246D" w14:textId="77777777" w:rsidR="002E34FB" w:rsidRDefault="002E34FB" w:rsidP="002E34FB">
      <w:pPr>
        <w:pStyle w:val="PL"/>
        <w:rPr>
          <w:ins w:id="4657" w:author="pj-4" w:date="2021-02-03T10:05:00Z"/>
        </w:rPr>
      </w:pPr>
      <w:ins w:id="4658" w:author="pj-4" w:date="2021-02-03T10:05:00Z">
        <w:r>
          <w:t xml:space="preserve">            EP_F1C:</w:t>
        </w:r>
      </w:ins>
    </w:p>
    <w:p w14:paraId="04E11E93" w14:textId="77777777" w:rsidR="002E34FB" w:rsidRDefault="002E34FB" w:rsidP="002E34FB">
      <w:pPr>
        <w:pStyle w:val="PL"/>
        <w:rPr>
          <w:ins w:id="4659" w:author="pj-4" w:date="2021-02-03T10:05:00Z"/>
        </w:rPr>
      </w:pPr>
      <w:ins w:id="4660" w:author="pj-4" w:date="2021-02-03T10:05:00Z">
        <w:r>
          <w:t xml:space="preserve">              $ref: '#/components/schemas/EP_F1C-Multiple'</w:t>
        </w:r>
      </w:ins>
    </w:p>
    <w:p w14:paraId="4B5EB0FD" w14:textId="77777777" w:rsidR="002E34FB" w:rsidRDefault="002E34FB" w:rsidP="002E34FB">
      <w:pPr>
        <w:pStyle w:val="PL"/>
        <w:rPr>
          <w:ins w:id="4661" w:author="pj-4" w:date="2021-02-03T10:05:00Z"/>
        </w:rPr>
      </w:pPr>
      <w:ins w:id="4662" w:author="pj-4" w:date="2021-02-03T10:05:00Z">
        <w:r>
          <w:t xml:space="preserve">            EP_F1U:</w:t>
        </w:r>
      </w:ins>
    </w:p>
    <w:p w14:paraId="0AB8AD9C" w14:textId="77777777" w:rsidR="002E34FB" w:rsidRDefault="002E34FB" w:rsidP="002E34FB">
      <w:pPr>
        <w:pStyle w:val="PL"/>
        <w:rPr>
          <w:ins w:id="4663" w:author="pj-4" w:date="2021-02-03T10:05:00Z"/>
        </w:rPr>
      </w:pPr>
      <w:ins w:id="4664" w:author="pj-4" w:date="2021-02-03T10:05:00Z">
        <w:r>
          <w:t xml:space="preserve">              $ref: '#/components/schemas/EP_F1U-Multiple'</w:t>
        </w:r>
      </w:ins>
    </w:p>
    <w:p w14:paraId="69E8E906" w14:textId="77777777" w:rsidR="002E34FB" w:rsidRDefault="002E34FB" w:rsidP="002E34FB">
      <w:pPr>
        <w:pStyle w:val="PL"/>
        <w:rPr>
          <w:ins w:id="4665" w:author="pj-4" w:date="2021-02-03T10:05:00Z"/>
        </w:rPr>
      </w:pPr>
      <w:ins w:id="4666" w:author="pj-4" w:date="2021-02-03T10:05:00Z">
        <w:r>
          <w:t xml:space="preserve">    ExternalGnbCuUpFunction-Single:</w:t>
        </w:r>
      </w:ins>
    </w:p>
    <w:p w14:paraId="27408397" w14:textId="77777777" w:rsidR="002E34FB" w:rsidRDefault="002E34FB" w:rsidP="002E34FB">
      <w:pPr>
        <w:pStyle w:val="PL"/>
        <w:rPr>
          <w:ins w:id="4667" w:author="pj-4" w:date="2021-02-03T10:05:00Z"/>
        </w:rPr>
      </w:pPr>
      <w:ins w:id="4668" w:author="pj-4" w:date="2021-02-03T10:05:00Z">
        <w:r>
          <w:t xml:space="preserve">      allOf:</w:t>
        </w:r>
      </w:ins>
    </w:p>
    <w:p w14:paraId="71050DB8" w14:textId="77777777" w:rsidR="002E34FB" w:rsidRDefault="002E34FB" w:rsidP="002E34FB">
      <w:pPr>
        <w:pStyle w:val="PL"/>
        <w:rPr>
          <w:ins w:id="4669" w:author="pj-4" w:date="2021-02-03T10:05:00Z"/>
        </w:rPr>
      </w:pPr>
      <w:ins w:id="4670" w:author="pj-4" w:date="2021-02-03T10:05:00Z">
        <w:r>
          <w:t xml:space="preserve">        - $ref: 'genericNrm.yaml#/components/schemas/Top-Attr'</w:t>
        </w:r>
      </w:ins>
    </w:p>
    <w:p w14:paraId="69EC5230" w14:textId="77777777" w:rsidR="002E34FB" w:rsidRDefault="002E34FB" w:rsidP="002E34FB">
      <w:pPr>
        <w:pStyle w:val="PL"/>
        <w:rPr>
          <w:ins w:id="4671" w:author="pj-4" w:date="2021-02-03T10:05:00Z"/>
        </w:rPr>
      </w:pPr>
      <w:ins w:id="4672" w:author="pj-4" w:date="2021-02-03T10:05:00Z">
        <w:r>
          <w:t xml:space="preserve">        - type: object</w:t>
        </w:r>
      </w:ins>
    </w:p>
    <w:p w14:paraId="2A19EF81" w14:textId="77777777" w:rsidR="002E34FB" w:rsidRDefault="002E34FB" w:rsidP="002E34FB">
      <w:pPr>
        <w:pStyle w:val="PL"/>
        <w:rPr>
          <w:ins w:id="4673" w:author="pj-4" w:date="2021-02-03T10:05:00Z"/>
        </w:rPr>
      </w:pPr>
      <w:ins w:id="4674" w:author="pj-4" w:date="2021-02-03T10:05:00Z">
        <w:r>
          <w:t xml:space="preserve">          properties:</w:t>
        </w:r>
      </w:ins>
    </w:p>
    <w:p w14:paraId="4005E933" w14:textId="77777777" w:rsidR="002E34FB" w:rsidRDefault="002E34FB" w:rsidP="002E34FB">
      <w:pPr>
        <w:pStyle w:val="PL"/>
        <w:rPr>
          <w:ins w:id="4675" w:author="pj-4" w:date="2021-02-03T10:05:00Z"/>
        </w:rPr>
      </w:pPr>
      <w:ins w:id="4676" w:author="pj-4" w:date="2021-02-03T10:05:00Z">
        <w:r>
          <w:t xml:space="preserve">            attributes:</w:t>
        </w:r>
      </w:ins>
    </w:p>
    <w:p w14:paraId="3DD0325A" w14:textId="77777777" w:rsidR="002E34FB" w:rsidRDefault="002E34FB" w:rsidP="002E34FB">
      <w:pPr>
        <w:pStyle w:val="PL"/>
        <w:rPr>
          <w:ins w:id="4677" w:author="pj-4" w:date="2021-02-03T10:05:00Z"/>
        </w:rPr>
      </w:pPr>
      <w:ins w:id="4678" w:author="pj-4" w:date="2021-02-03T10:05:00Z">
        <w:r>
          <w:t xml:space="preserve">              allOf:</w:t>
        </w:r>
      </w:ins>
    </w:p>
    <w:p w14:paraId="772884F4" w14:textId="77777777" w:rsidR="002E34FB" w:rsidRDefault="002E34FB" w:rsidP="002E34FB">
      <w:pPr>
        <w:pStyle w:val="PL"/>
        <w:rPr>
          <w:ins w:id="4679" w:author="pj-4" w:date="2021-02-03T10:05:00Z"/>
        </w:rPr>
      </w:pPr>
      <w:ins w:id="4680" w:author="pj-4" w:date="2021-02-03T10:05:00Z">
        <w:r>
          <w:t xml:space="preserve">                - $ref: 'genericNrm.yaml#/components/schemas/ManagedFunction-Attr'</w:t>
        </w:r>
      </w:ins>
    </w:p>
    <w:p w14:paraId="688171CF" w14:textId="77777777" w:rsidR="002E34FB" w:rsidRDefault="002E34FB" w:rsidP="002E34FB">
      <w:pPr>
        <w:pStyle w:val="PL"/>
        <w:rPr>
          <w:ins w:id="4681" w:author="pj-4" w:date="2021-02-03T10:05:00Z"/>
        </w:rPr>
      </w:pPr>
      <w:ins w:id="4682" w:author="pj-4" w:date="2021-02-03T10:05:00Z">
        <w:r>
          <w:t xml:space="preserve">                - type: object</w:t>
        </w:r>
      </w:ins>
    </w:p>
    <w:p w14:paraId="48F80510" w14:textId="77777777" w:rsidR="002E34FB" w:rsidRDefault="002E34FB" w:rsidP="002E34FB">
      <w:pPr>
        <w:pStyle w:val="PL"/>
        <w:rPr>
          <w:ins w:id="4683" w:author="pj-4" w:date="2021-02-03T10:05:00Z"/>
        </w:rPr>
      </w:pPr>
      <w:ins w:id="4684" w:author="pj-4" w:date="2021-02-03T10:05:00Z">
        <w:r>
          <w:t xml:space="preserve">                  properties:</w:t>
        </w:r>
      </w:ins>
    </w:p>
    <w:p w14:paraId="6DE7221B" w14:textId="77777777" w:rsidR="002E34FB" w:rsidRDefault="002E34FB" w:rsidP="002E34FB">
      <w:pPr>
        <w:pStyle w:val="PL"/>
        <w:rPr>
          <w:ins w:id="4685" w:author="pj-4" w:date="2021-02-03T10:05:00Z"/>
        </w:rPr>
      </w:pPr>
      <w:ins w:id="4686" w:author="pj-4" w:date="2021-02-03T10:05:00Z">
        <w:r>
          <w:t xml:space="preserve">                    gnbId:</w:t>
        </w:r>
      </w:ins>
    </w:p>
    <w:p w14:paraId="57146A35" w14:textId="77777777" w:rsidR="002E34FB" w:rsidRDefault="002E34FB" w:rsidP="002E34FB">
      <w:pPr>
        <w:pStyle w:val="PL"/>
        <w:rPr>
          <w:ins w:id="4687" w:author="pj-4" w:date="2021-02-03T10:05:00Z"/>
        </w:rPr>
      </w:pPr>
      <w:ins w:id="4688" w:author="pj-4" w:date="2021-02-03T10:05:00Z">
        <w:r>
          <w:t xml:space="preserve">                      $ref: '#/components/schemas/GnbId'</w:t>
        </w:r>
      </w:ins>
    </w:p>
    <w:p w14:paraId="453B4B98" w14:textId="77777777" w:rsidR="002E34FB" w:rsidRDefault="002E34FB" w:rsidP="002E34FB">
      <w:pPr>
        <w:pStyle w:val="PL"/>
        <w:rPr>
          <w:ins w:id="4689" w:author="pj-4" w:date="2021-02-03T10:05:00Z"/>
        </w:rPr>
      </w:pPr>
      <w:ins w:id="4690" w:author="pj-4" w:date="2021-02-03T10:05:00Z">
        <w:r>
          <w:t xml:space="preserve">                    gnbIdLength:</w:t>
        </w:r>
      </w:ins>
    </w:p>
    <w:p w14:paraId="0ECFE5FB" w14:textId="77777777" w:rsidR="002E34FB" w:rsidRDefault="002E34FB" w:rsidP="002E34FB">
      <w:pPr>
        <w:pStyle w:val="PL"/>
        <w:rPr>
          <w:ins w:id="4691" w:author="pj-4" w:date="2021-02-03T10:05:00Z"/>
        </w:rPr>
      </w:pPr>
      <w:ins w:id="4692" w:author="pj-4" w:date="2021-02-03T10:05:00Z">
        <w:r>
          <w:t xml:space="preserve">                      $ref: '#/components/schemas/GnbIdLength'</w:t>
        </w:r>
      </w:ins>
    </w:p>
    <w:p w14:paraId="58B686E7" w14:textId="77777777" w:rsidR="002E34FB" w:rsidRDefault="002E34FB" w:rsidP="002E34FB">
      <w:pPr>
        <w:pStyle w:val="PL"/>
        <w:rPr>
          <w:ins w:id="4693" w:author="pj-4" w:date="2021-02-03T10:05:00Z"/>
        </w:rPr>
      </w:pPr>
      <w:ins w:id="4694" w:author="pj-4" w:date="2021-02-03T10:05:00Z">
        <w:r>
          <w:t xml:space="preserve">        - $ref: 'genericNrm.yaml#/components/schemas/ManagedFunction-ncO'</w:t>
        </w:r>
      </w:ins>
    </w:p>
    <w:p w14:paraId="6D623903" w14:textId="77777777" w:rsidR="002E34FB" w:rsidRDefault="002E34FB" w:rsidP="002E34FB">
      <w:pPr>
        <w:pStyle w:val="PL"/>
        <w:rPr>
          <w:ins w:id="4695" w:author="pj-4" w:date="2021-02-03T10:05:00Z"/>
        </w:rPr>
      </w:pPr>
      <w:ins w:id="4696" w:author="pj-4" w:date="2021-02-03T10:05:00Z">
        <w:r>
          <w:t xml:space="preserve">        - type: object</w:t>
        </w:r>
      </w:ins>
    </w:p>
    <w:p w14:paraId="6C3213E9" w14:textId="77777777" w:rsidR="002E34FB" w:rsidRDefault="002E34FB" w:rsidP="002E34FB">
      <w:pPr>
        <w:pStyle w:val="PL"/>
        <w:rPr>
          <w:ins w:id="4697" w:author="pj-4" w:date="2021-02-03T10:05:00Z"/>
        </w:rPr>
      </w:pPr>
      <w:ins w:id="4698" w:author="pj-4" w:date="2021-02-03T10:05:00Z">
        <w:r>
          <w:t xml:space="preserve">          properties:</w:t>
        </w:r>
      </w:ins>
    </w:p>
    <w:p w14:paraId="5832BA2B" w14:textId="77777777" w:rsidR="002E34FB" w:rsidRDefault="002E34FB" w:rsidP="002E34FB">
      <w:pPr>
        <w:pStyle w:val="PL"/>
        <w:rPr>
          <w:ins w:id="4699" w:author="pj-4" w:date="2021-02-03T10:05:00Z"/>
        </w:rPr>
      </w:pPr>
      <w:ins w:id="4700" w:author="pj-4" w:date="2021-02-03T10:05:00Z">
        <w:r>
          <w:t xml:space="preserve">            EP_E1:</w:t>
        </w:r>
      </w:ins>
    </w:p>
    <w:p w14:paraId="2D1CEC72" w14:textId="77777777" w:rsidR="002E34FB" w:rsidRDefault="002E34FB" w:rsidP="002E34FB">
      <w:pPr>
        <w:pStyle w:val="PL"/>
        <w:rPr>
          <w:ins w:id="4701" w:author="pj-4" w:date="2021-02-03T10:05:00Z"/>
        </w:rPr>
      </w:pPr>
      <w:ins w:id="4702" w:author="pj-4" w:date="2021-02-03T10:05:00Z">
        <w:r>
          <w:t xml:space="preserve">              $ref: '#/components/schemas/EP_E1-Multiple'</w:t>
        </w:r>
      </w:ins>
    </w:p>
    <w:p w14:paraId="49A7AFAC" w14:textId="77777777" w:rsidR="002E34FB" w:rsidRDefault="002E34FB" w:rsidP="002E34FB">
      <w:pPr>
        <w:pStyle w:val="PL"/>
        <w:rPr>
          <w:ins w:id="4703" w:author="pj-4" w:date="2021-02-03T10:05:00Z"/>
        </w:rPr>
      </w:pPr>
      <w:ins w:id="4704" w:author="pj-4" w:date="2021-02-03T10:05:00Z">
        <w:r>
          <w:t xml:space="preserve">            EP_F1U:</w:t>
        </w:r>
      </w:ins>
    </w:p>
    <w:p w14:paraId="410B46A8" w14:textId="77777777" w:rsidR="002E34FB" w:rsidRDefault="002E34FB" w:rsidP="002E34FB">
      <w:pPr>
        <w:pStyle w:val="PL"/>
        <w:rPr>
          <w:ins w:id="4705" w:author="pj-4" w:date="2021-02-03T10:05:00Z"/>
        </w:rPr>
      </w:pPr>
      <w:ins w:id="4706" w:author="pj-4" w:date="2021-02-03T10:05:00Z">
        <w:r>
          <w:t xml:space="preserve">              $ref: '#/components/schemas/EP_F1U-Multiple'</w:t>
        </w:r>
      </w:ins>
    </w:p>
    <w:p w14:paraId="68A26775" w14:textId="77777777" w:rsidR="002E34FB" w:rsidRDefault="002E34FB" w:rsidP="002E34FB">
      <w:pPr>
        <w:pStyle w:val="PL"/>
        <w:rPr>
          <w:ins w:id="4707" w:author="pj-4" w:date="2021-02-03T10:05:00Z"/>
        </w:rPr>
      </w:pPr>
      <w:ins w:id="4708" w:author="pj-4" w:date="2021-02-03T10:05:00Z">
        <w:r>
          <w:t xml:space="preserve">            EP_XnU:</w:t>
        </w:r>
      </w:ins>
    </w:p>
    <w:p w14:paraId="3967D7D5" w14:textId="77777777" w:rsidR="002E34FB" w:rsidRDefault="002E34FB" w:rsidP="002E34FB">
      <w:pPr>
        <w:pStyle w:val="PL"/>
        <w:rPr>
          <w:ins w:id="4709" w:author="pj-4" w:date="2021-02-03T10:05:00Z"/>
        </w:rPr>
      </w:pPr>
      <w:ins w:id="4710" w:author="pj-4" w:date="2021-02-03T10:05:00Z">
        <w:r>
          <w:t xml:space="preserve">              $ref: '#/components/schemas/EP_XnU-Multiple'</w:t>
        </w:r>
      </w:ins>
    </w:p>
    <w:p w14:paraId="5FCFE889" w14:textId="77777777" w:rsidR="002E34FB" w:rsidRDefault="002E34FB" w:rsidP="002E34FB">
      <w:pPr>
        <w:pStyle w:val="PL"/>
        <w:rPr>
          <w:ins w:id="4711" w:author="pj-4" w:date="2021-02-03T10:05:00Z"/>
        </w:rPr>
      </w:pPr>
      <w:ins w:id="4712" w:author="pj-4" w:date="2021-02-03T10:05:00Z">
        <w:r>
          <w:t xml:space="preserve">    ExternalGnbCuCpFunction-Single:</w:t>
        </w:r>
      </w:ins>
    </w:p>
    <w:p w14:paraId="4618A7A9" w14:textId="77777777" w:rsidR="002E34FB" w:rsidRDefault="002E34FB" w:rsidP="002E34FB">
      <w:pPr>
        <w:pStyle w:val="PL"/>
        <w:rPr>
          <w:ins w:id="4713" w:author="pj-4" w:date="2021-02-03T10:05:00Z"/>
        </w:rPr>
      </w:pPr>
      <w:ins w:id="4714" w:author="pj-4" w:date="2021-02-03T10:05:00Z">
        <w:r>
          <w:t xml:space="preserve">      allOf:</w:t>
        </w:r>
      </w:ins>
    </w:p>
    <w:p w14:paraId="3AE4DAB5" w14:textId="77777777" w:rsidR="002E34FB" w:rsidRDefault="002E34FB" w:rsidP="002E34FB">
      <w:pPr>
        <w:pStyle w:val="PL"/>
        <w:rPr>
          <w:ins w:id="4715" w:author="pj-4" w:date="2021-02-03T10:05:00Z"/>
        </w:rPr>
      </w:pPr>
      <w:ins w:id="4716" w:author="pj-4" w:date="2021-02-03T10:05:00Z">
        <w:r>
          <w:t xml:space="preserve">        - $ref: 'genericNrm.yaml#/components/schemas/Top-Attr'</w:t>
        </w:r>
      </w:ins>
    </w:p>
    <w:p w14:paraId="78A72333" w14:textId="77777777" w:rsidR="002E34FB" w:rsidRDefault="002E34FB" w:rsidP="002E34FB">
      <w:pPr>
        <w:pStyle w:val="PL"/>
        <w:rPr>
          <w:ins w:id="4717" w:author="pj-4" w:date="2021-02-03T10:05:00Z"/>
        </w:rPr>
      </w:pPr>
      <w:ins w:id="4718" w:author="pj-4" w:date="2021-02-03T10:05:00Z">
        <w:r>
          <w:t xml:space="preserve">        - type: object</w:t>
        </w:r>
      </w:ins>
    </w:p>
    <w:p w14:paraId="3EFE4660" w14:textId="77777777" w:rsidR="002E34FB" w:rsidRDefault="002E34FB" w:rsidP="002E34FB">
      <w:pPr>
        <w:pStyle w:val="PL"/>
        <w:rPr>
          <w:ins w:id="4719" w:author="pj-4" w:date="2021-02-03T10:05:00Z"/>
        </w:rPr>
      </w:pPr>
      <w:ins w:id="4720" w:author="pj-4" w:date="2021-02-03T10:05:00Z">
        <w:r>
          <w:t xml:space="preserve">          properties:</w:t>
        </w:r>
      </w:ins>
    </w:p>
    <w:p w14:paraId="3BDEAB9D" w14:textId="77777777" w:rsidR="002E34FB" w:rsidRDefault="002E34FB" w:rsidP="002E34FB">
      <w:pPr>
        <w:pStyle w:val="PL"/>
        <w:rPr>
          <w:ins w:id="4721" w:author="pj-4" w:date="2021-02-03T10:05:00Z"/>
        </w:rPr>
      </w:pPr>
      <w:ins w:id="4722" w:author="pj-4" w:date="2021-02-03T10:05:00Z">
        <w:r>
          <w:t xml:space="preserve">            attributes:</w:t>
        </w:r>
      </w:ins>
    </w:p>
    <w:p w14:paraId="686A7E99" w14:textId="77777777" w:rsidR="002E34FB" w:rsidRDefault="002E34FB" w:rsidP="002E34FB">
      <w:pPr>
        <w:pStyle w:val="PL"/>
        <w:rPr>
          <w:ins w:id="4723" w:author="pj-4" w:date="2021-02-03T10:05:00Z"/>
        </w:rPr>
      </w:pPr>
      <w:ins w:id="4724" w:author="pj-4" w:date="2021-02-03T10:05:00Z">
        <w:r>
          <w:t xml:space="preserve">              allOf:</w:t>
        </w:r>
      </w:ins>
    </w:p>
    <w:p w14:paraId="5887A83F" w14:textId="77777777" w:rsidR="002E34FB" w:rsidRDefault="002E34FB" w:rsidP="002E34FB">
      <w:pPr>
        <w:pStyle w:val="PL"/>
        <w:rPr>
          <w:ins w:id="4725" w:author="pj-4" w:date="2021-02-03T10:05:00Z"/>
        </w:rPr>
      </w:pPr>
      <w:ins w:id="4726" w:author="pj-4" w:date="2021-02-03T10:05:00Z">
        <w:r>
          <w:t xml:space="preserve">                - $ref: &gt;-</w:t>
        </w:r>
      </w:ins>
    </w:p>
    <w:p w14:paraId="674E4B9B" w14:textId="77777777" w:rsidR="002E34FB" w:rsidRDefault="002E34FB" w:rsidP="002E34FB">
      <w:pPr>
        <w:pStyle w:val="PL"/>
        <w:rPr>
          <w:ins w:id="4727" w:author="pj-4" w:date="2021-02-03T10:05:00Z"/>
        </w:rPr>
      </w:pPr>
      <w:ins w:id="4728" w:author="pj-4" w:date="2021-02-03T10:05:00Z">
        <w:r>
          <w:t xml:space="preserve">                    genericNrm.yaml#/components/schemas/ManagedFunction-Attr</w:t>
        </w:r>
      </w:ins>
    </w:p>
    <w:p w14:paraId="41B76787" w14:textId="77777777" w:rsidR="002E34FB" w:rsidRDefault="002E34FB" w:rsidP="002E34FB">
      <w:pPr>
        <w:pStyle w:val="PL"/>
        <w:rPr>
          <w:ins w:id="4729" w:author="pj-4" w:date="2021-02-03T10:05:00Z"/>
        </w:rPr>
      </w:pPr>
      <w:ins w:id="4730" w:author="pj-4" w:date="2021-02-03T10:05:00Z">
        <w:r>
          <w:t xml:space="preserve">                - type: object</w:t>
        </w:r>
      </w:ins>
    </w:p>
    <w:p w14:paraId="340B874D" w14:textId="77777777" w:rsidR="002E34FB" w:rsidRDefault="002E34FB" w:rsidP="002E34FB">
      <w:pPr>
        <w:pStyle w:val="PL"/>
        <w:rPr>
          <w:ins w:id="4731" w:author="pj-4" w:date="2021-02-03T10:05:00Z"/>
        </w:rPr>
      </w:pPr>
      <w:ins w:id="4732" w:author="pj-4" w:date="2021-02-03T10:05:00Z">
        <w:r>
          <w:t xml:space="preserve">                  properties:</w:t>
        </w:r>
      </w:ins>
    </w:p>
    <w:p w14:paraId="395265F9" w14:textId="77777777" w:rsidR="002E34FB" w:rsidRDefault="002E34FB" w:rsidP="002E34FB">
      <w:pPr>
        <w:pStyle w:val="PL"/>
        <w:rPr>
          <w:ins w:id="4733" w:author="pj-4" w:date="2021-02-03T10:05:00Z"/>
        </w:rPr>
      </w:pPr>
      <w:ins w:id="4734" w:author="pj-4" w:date="2021-02-03T10:05:00Z">
        <w:r>
          <w:t xml:space="preserve">                    gnbId:</w:t>
        </w:r>
      </w:ins>
    </w:p>
    <w:p w14:paraId="291EC27F" w14:textId="77777777" w:rsidR="002E34FB" w:rsidRDefault="002E34FB" w:rsidP="002E34FB">
      <w:pPr>
        <w:pStyle w:val="PL"/>
        <w:rPr>
          <w:ins w:id="4735" w:author="pj-4" w:date="2021-02-03T10:05:00Z"/>
        </w:rPr>
      </w:pPr>
      <w:ins w:id="4736" w:author="pj-4" w:date="2021-02-03T10:05:00Z">
        <w:r>
          <w:t xml:space="preserve">                      $ref: '#/components/schemas/GnbId'</w:t>
        </w:r>
      </w:ins>
    </w:p>
    <w:p w14:paraId="1C184F17" w14:textId="77777777" w:rsidR="002E34FB" w:rsidRDefault="002E34FB" w:rsidP="002E34FB">
      <w:pPr>
        <w:pStyle w:val="PL"/>
        <w:rPr>
          <w:ins w:id="4737" w:author="pj-4" w:date="2021-02-03T10:05:00Z"/>
        </w:rPr>
      </w:pPr>
      <w:ins w:id="4738" w:author="pj-4" w:date="2021-02-03T10:05:00Z">
        <w:r>
          <w:t xml:space="preserve">                    gnbIdLength:</w:t>
        </w:r>
      </w:ins>
    </w:p>
    <w:p w14:paraId="6B9EEDBC" w14:textId="77777777" w:rsidR="002E34FB" w:rsidRDefault="002E34FB" w:rsidP="002E34FB">
      <w:pPr>
        <w:pStyle w:val="PL"/>
        <w:rPr>
          <w:ins w:id="4739" w:author="pj-4" w:date="2021-02-03T10:05:00Z"/>
        </w:rPr>
      </w:pPr>
      <w:ins w:id="4740" w:author="pj-4" w:date="2021-02-03T10:05:00Z">
        <w:r>
          <w:t xml:space="preserve">                      $ref: '#/components/schemas/GnbIdLength'</w:t>
        </w:r>
      </w:ins>
    </w:p>
    <w:p w14:paraId="4B1330F8" w14:textId="77777777" w:rsidR="002E34FB" w:rsidRDefault="002E34FB" w:rsidP="002E34FB">
      <w:pPr>
        <w:pStyle w:val="PL"/>
        <w:rPr>
          <w:ins w:id="4741" w:author="pj-4" w:date="2021-02-03T10:05:00Z"/>
        </w:rPr>
      </w:pPr>
      <w:ins w:id="4742" w:author="pj-4" w:date="2021-02-03T10:05:00Z">
        <w:r>
          <w:t xml:space="preserve">                    plmnId:</w:t>
        </w:r>
      </w:ins>
    </w:p>
    <w:p w14:paraId="3A4A74AF" w14:textId="77777777" w:rsidR="002E34FB" w:rsidRDefault="002E34FB" w:rsidP="002E34FB">
      <w:pPr>
        <w:pStyle w:val="PL"/>
        <w:rPr>
          <w:ins w:id="4743" w:author="pj-4" w:date="2021-02-03T10:05:00Z"/>
        </w:rPr>
      </w:pPr>
      <w:ins w:id="4744" w:author="pj-4" w:date="2021-02-03T10:05:00Z">
        <w:r>
          <w:t xml:space="preserve">                      $ref: '#/components/schemas/PlmnId'</w:t>
        </w:r>
      </w:ins>
    </w:p>
    <w:p w14:paraId="556B2834" w14:textId="77777777" w:rsidR="002E34FB" w:rsidRDefault="002E34FB" w:rsidP="002E34FB">
      <w:pPr>
        <w:pStyle w:val="PL"/>
        <w:rPr>
          <w:ins w:id="4745" w:author="pj-4" w:date="2021-02-03T10:05:00Z"/>
        </w:rPr>
      </w:pPr>
      <w:ins w:id="4746" w:author="pj-4" w:date="2021-02-03T10:05:00Z">
        <w:r>
          <w:t xml:space="preserve">        - $ref: 'genericNrm.yaml#/components/schemas/ManagedFunction-ncO'</w:t>
        </w:r>
      </w:ins>
    </w:p>
    <w:p w14:paraId="0AF22970" w14:textId="77777777" w:rsidR="002E34FB" w:rsidRDefault="002E34FB" w:rsidP="002E34FB">
      <w:pPr>
        <w:pStyle w:val="PL"/>
        <w:rPr>
          <w:ins w:id="4747" w:author="pj-4" w:date="2021-02-03T10:05:00Z"/>
        </w:rPr>
      </w:pPr>
      <w:ins w:id="4748" w:author="pj-4" w:date="2021-02-03T10:05:00Z">
        <w:r>
          <w:t xml:space="preserve">        - type: object</w:t>
        </w:r>
      </w:ins>
    </w:p>
    <w:p w14:paraId="072C594D" w14:textId="77777777" w:rsidR="002E34FB" w:rsidRDefault="002E34FB" w:rsidP="002E34FB">
      <w:pPr>
        <w:pStyle w:val="PL"/>
        <w:rPr>
          <w:ins w:id="4749" w:author="pj-4" w:date="2021-02-03T10:05:00Z"/>
        </w:rPr>
      </w:pPr>
      <w:ins w:id="4750" w:author="pj-4" w:date="2021-02-03T10:05:00Z">
        <w:r>
          <w:t xml:space="preserve">          properties:</w:t>
        </w:r>
      </w:ins>
    </w:p>
    <w:p w14:paraId="4B6A8782" w14:textId="77777777" w:rsidR="002E34FB" w:rsidRDefault="002E34FB" w:rsidP="002E34FB">
      <w:pPr>
        <w:pStyle w:val="PL"/>
        <w:rPr>
          <w:ins w:id="4751" w:author="pj-4" w:date="2021-02-03T10:05:00Z"/>
        </w:rPr>
      </w:pPr>
      <w:ins w:id="4752" w:author="pj-4" w:date="2021-02-03T10:05:00Z">
        <w:r>
          <w:t xml:space="preserve">            ExternalNrCellCu:</w:t>
        </w:r>
      </w:ins>
    </w:p>
    <w:p w14:paraId="50DD6A54" w14:textId="77777777" w:rsidR="002E34FB" w:rsidRDefault="002E34FB" w:rsidP="002E34FB">
      <w:pPr>
        <w:pStyle w:val="PL"/>
        <w:rPr>
          <w:ins w:id="4753" w:author="pj-4" w:date="2021-02-03T10:05:00Z"/>
        </w:rPr>
      </w:pPr>
      <w:ins w:id="4754" w:author="pj-4" w:date="2021-02-03T10:05:00Z">
        <w:r>
          <w:t xml:space="preserve">              $ref: '#/components/schemas/ExternalNrCellCu-Multiple'</w:t>
        </w:r>
      </w:ins>
    </w:p>
    <w:p w14:paraId="59450C21" w14:textId="77777777" w:rsidR="002E34FB" w:rsidRDefault="002E34FB" w:rsidP="002E34FB">
      <w:pPr>
        <w:pStyle w:val="PL"/>
        <w:rPr>
          <w:ins w:id="4755" w:author="pj-4" w:date="2021-02-03T10:05:00Z"/>
        </w:rPr>
      </w:pPr>
      <w:ins w:id="4756" w:author="pj-4" w:date="2021-02-03T10:05:00Z">
        <w:r>
          <w:t xml:space="preserve">            EP_XnC:</w:t>
        </w:r>
      </w:ins>
    </w:p>
    <w:p w14:paraId="48EF323E" w14:textId="77777777" w:rsidR="002E34FB" w:rsidRDefault="002E34FB" w:rsidP="002E34FB">
      <w:pPr>
        <w:pStyle w:val="PL"/>
        <w:rPr>
          <w:ins w:id="4757" w:author="pj-4" w:date="2021-02-03T10:05:00Z"/>
        </w:rPr>
      </w:pPr>
      <w:ins w:id="4758" w:author="pj-4" w:date="2021-02-03T10:05:00Z">
        <w:r>
          <w:t xml:space="preserve">              $ref: '#/components/schemas/EP_XnC-Multiple'</w:t>
        </w:r>
      </w:ins>
    </w:p>
    <w:p w14:paraId="1B674FB7" w14:textId="77777777" w:rsidR="002E34FB" w:rsidRDefault="002E34FB" w:rsidP="002E34FB">
      <w:pPr>
        <w:pStyle w:val="PL"/>
        <w:rPr>
          <w:ins w:id="4759" w:author="pj-4" w:date="2021-02-03T10:05:00Z"/>
        </w:rPr>
      </w:pPr>
      <w:ins w:id="4760" w:author="pj-4" w:date="2021-02-03T10:05:00Z">
        <w:r>
          <w:t xml:space="preserve">            EP_E1:</w:t>
        </w:r>
      </w:ins>
    </w:p>
    <w:p w14:paraId="6569D521" w14:textId="77777777" w:rsidR="002E34FB" w:rsidRDefault="002E34FB" w:rsidP="002E34FB">
      <w:pPr>
        <w:pStyle w:val="PL"/>
        <w:rPr>
          <w:ins w:id="4761" w:author="pj-4" w:date="2021-02-03T10:05:00Z"/>
        </w:rPr>
      </w:pPr>
      <w:ins w:id="4762" w:author="pj-4" w:date="2021-02-03T10:05:00Z">
        <w:r>
          <w:t xml:space="preserve">              $ref: '#/components/schemas/EP_E1-Multiple'</w:t>
        </w:r>
      </w:ins>
    </w:p>
    <w:p w14:paraId="28222EED" w14:textId="77777777" w:rsidR="002E34FB" w:rsidRDefault="002E34FB" w:rsidP="002E34FB">
      <w:pPr>
        <w:pStyle w:val="PL"/>
        <w:rPr>
          <w:ins w:id="4763" w:author="pj-4" w:date="2021-02-03T10:05:00Z"/>
        </w:rPr>
      </w:pPr>
      <w:ins w:id="4764" w:author="pj-4" w:date="2021-02-03T10:05:00Z">
        <w:r>
          <w:t xml:space="preserve">            EP_F1C:</w:t>
        </w:r>
      </w:ins>
    </w:p>
    <w:p w14:paraId="426F0F11" w14:textId="77777777" w:rsidR="002E34FB" w:rsidRDefault="002E34FB" w:rsidP="002E34FB">
      <w:pPr>
        <w:pStyle w:val="PL"/>
        <w:rPr>
          <w:ins w:id="4765" w:author="pj-4" w:date="2021-02-03T10:05:00Z"/>
        </w:rPr>
      </w:pPr>
      <w:ins w:id="4766" w:author="pj-4" w:date="2021-02-03T10:05:00Z">
        <w:r>
          <w:t xml:space="preserve">              $ref: '#/components/schemas/EP_F1C-Multiple'</w:t>
        </w:r>
      </w:ins>
    </w:p>
    <w:p w14:paraId="39A1D844" w14:textId="77777777" w:rsidR="002E34FB" w:rsidRDefault="002E34FB" w:rsidP="002E34FB">
      <w:pPr>
        <w:pStyle w:val="PL"/>
        <w:rPr>
          <w:ins w:id="4767" w:author="pj-4" w:date="2021-02-03T10:05:00Z"/>
        </w:rPr>
      </w:pPr>
      <w:ins w:id="4768" w:author="pj-4" w:date="2021-02-03T10:05:00Z">
        <w:r>
          <w:t xml:space="preserve">    ExternalNrCellCu-Single:</w:t>
        </w:r>
      </w:ins>
    </w:p>
    <w:p w14:paraId="10F2816C" w14:textId="77777777" w:rsidR="002E34FB" w:rsidRDefault="002E34FB" w:rsidP="002E34FB">
      <w:pPr>
        <w:pStyle w:val="PL"/>
        <w:rPr>
          <w:ins w:id="4769" w:author="pj-4" w:date="2021-02-03T10:05:00Z"/>
        </w:rPr>
      </w:pPr>
      <w:ins w:id="4770" w:author="pj-4" w:date="2021-02-03T10:05:00Z">
        <w:r>
          <w:t xml:space="preserve">      allOf:</w:t>
        </w:r>
      </w:ins>
    </w:p>
    <w:p w14:paraId="425BC21C" w14:textId="77777777" w:rsidR="002E34FB" w:rsidRDefault="002E34FB" w:rsidP="002E34FB">
      <w:pPr>
        <w:pStyle w:val="PL"/>
        <w:rPr>
          <w:ins w:id="4771" w:author="pj-4" w:date="2021-02-03T10:05:00Z"/>
        </w:rPr>
      </w:pPr>
      <w:ins w:id="4772" w:author="pj-4" w:date="2021-02-03T10:05:00Z">
        <w:r>
          <w:lastRenderedPageBreak/>
          <w:t xml:space="preserve">        - $ref: 'genericNrm.yaml#/components/schemas/Top-Attr'</w:t>
        </w:r>
      </w:ins>
    </w:p>
    <w:p w14:paraId="553276A6" w14:textId="77777777" w:rsidR="002E34FB" w:rsidRDefault="002E34FB" w:rsidP="002E34FB">
      <w:pPr>
        <w:pStyle w:val="PL"/>
        <w:rPr>
          <w:ins w:id="4773" w:author="pj-4" w:date="2021-02-03T10:05:00Z"/>
        </w:rPr>
      </w:pPr>
      <w:ins w:id="4774" w:author="pj-4" w:date="2021-02-03T10:05:00Z">
        <w:r>
          <w:t xml:space="preserve">        - type: object</w:t>
        </w:r>
      </w:ins>
    </w:p>
    <w:p w14:paraId="0BFEAD47" w14:textId="77777777" w:rsidR="002E34FB" w:rsidRDefault="002E34FB" w:rsidP="002E34FB">
      <w:pPr>
        <w:pStyle w:val="PL"/>
        <w:rPr>
          <w:ins w:id="4775" w:author="pj-4" w:date="2021-02-03T10:05:00Z"/>
        </w:rPr>
      </w:pPr>
      <w:ins w:id="4776" w:author="pj-4" w:date="2021-02-03T10:05:00Z">
        <w:r>
          <w:t xml:space="preserve">          properties:</w:t>
        </w:r>
      </w:ins>
    </w:p>
    <w:p w14:paraId="444A30A5" w14:textId="77777777" w:rsidR="002E34FB" w:rsidRDefault="002E34FB" w:rsidP="002E34FB">
      <w:pPr>
        <w:pStyle w:val="PL"/>
        <w:rPr>
          <w:ins w:id="4777" w:author="pj-4" w:date="2021-02-03T10:05:00Z"/>
        </w:rPr>
      </w:pPr>
      <w:ins w:id="4778" w:author="pj-4" w:date="2021-02-03T10:05:00Z">
        <w:r>
          <w:t xml:space="preserve">            attributes:</w:t>
        </w:r>
      </w:ins>
    </w:p>
    <w:p w14:paraId="6D38F817" w14:textId="77777777" w:rsidR="002E34FB" w:rsidRDefault="002E34FB" w:rsidP="002E34FB">
      <w:pPr>
        <w:pStyle w:val="PL"/>
        <w:rPr>
          <w:ins w:id="4779" w:author="pj-4" w:date="2021-02-03T10:05:00Z"/>
        </w:rPr>
      </w:pPr>
      <w:ins w:id="4780" w:author="pj-4" w:date="2021-02-03T10:05:00Z">
        <w:r>
          <w:t xml:space="preserve">              allOf:</w:t>
        </w:r>
      </w:ins>
    </w:p>
    <w:p w14:paraId="3D927581" w14:textId="77777777" w:rsidR="002E34FB" w:rsidRDefault="002E34FB" w:rsidP="002E34FB">
      <w:pPr>
        <w:pStyle w:val="PL"/>
        <w:rPr>
          <w:ins w:id="4781" w:author="pj-4" w:date="2021-02-03T10:05:00Z"/>
        </w:rPr>
      </w:pPr>
      <w:ins w:id="4782" w:author="pj-4" w:date="2021-02-03T10:05:00Z">
        <w:r>
          <w:t xml:space="preserve">                - $ref: 'genericNrm.yaml#/components/schemas/ManagedFunction-Attr'</w:t>
        </w:r>
      </w:ins>
    </w:p>
    <w:p w14:paraId="36B2A61D" w14:textId="77777777" w:rsidR="002E34FB" w:rsidRDefault="002E34FB" w:rsidP="002E34FB">
      <w:pPr>
        <w:pStyle w:val="PL"/>
        <w:rPr>
          <w:ins w:id="4783" w:author="pj-4" w:date="2021-02-03T10:05:00Z"/>
        </w:rPr>
      </w:pPr>
      <w:ins w:id="4784" w:author="pj-4" w:date="2021-02-03T10:05:00Z">
        <w:r>
          <w:t xml:space="preserve">                - type: object</w:t>
        </w:r>
      </w:ins>
    </w:p>
    <w:p w14:paraId="7E9B6E9D" w14:textId="77777777" w:rsidR="002E34FB" w:rsidRDefault="002E34FB" w:rsidP="002E34FB">
      <w:pPr>
        <w:pStyle w:val="PL"/>
        <w:rPr>
          <w:ins w:id="4785" w:author="pj-4" w:date="2021-02-03T10:05:00Z"/>
        </w:rPr>
      </w:pPr>
      <w:ins w:id="4786" w:author="pj-4" w:date="2021-02-03T10:05:00Z">
        <w:r>
          <w:t xml:space="preserve">                  properties:</w:t>
        </w:r>
      </w:ins>
    </w:p>
    <w:p w14:paraId="2BEF7333" w14:textId="77777777" w:rsidR="002E34FB" w:rsidRDefault="002E34FB" w:rsidP="002E34FB">
      <w:pPr>
        <w:pStyle w:val="PL"/>
        <w:rPr>
          <w:ins w:id="4787" w:author="pj-4" w:date="2021-02-03T10:05:00Z"/>
        </w:rPr>
      </w:pPr>
      <w:ins w:id="4788" w:author="pj-4" w:date="2021-02-03T10:05:00Z">
        <w:r>
          <w:t xml:space="preserve">                    cellLocalId:</w:t>
        </w:r>
      </w:ins>
    </w:p>
    <w:p w14:paraId="1C23303D" w14:textId="77777777" w:rsidR="002E34FB" w:rsidRDefault="002E34FB" w:rsidP="002E34FB">
      <w:pPr>
        <w:pStyle w:val="PL"/>
        <w:rPr>
          <w:ins w:id="4789" w:author="pj-4" w:date="2021-02-03T10:05:00Z"/>
        </w:rPr>
      </w:pPr>
      <w:ins w:id="4790" w:author="pj-4" w:date="2021-02-03T10:05:00Z">
        <w:r>
          <w:t xml:space="preserve">                      type: integer</w:t>
        </w:r>
      </w:ins>
    </w:p>
    <w:p w14:paraId="0CFE5D4B" w14:textId="77777777" w:rsidR="002E34FB" w:rsidRDefault="002E34FB" w:rsidP="002E34FB">
      <w:pPr>
        <w:pStyle w:val="PL"/>
        <w:rPr>
          <w:ins w:id="4791" w:author="pj-4" w:date="2021-02-03T10:05:00Z"/>
        </w:rPr>
      </w:pPr>
      <w:ins w:id="4792" w:author="pj-4" w:date="2021-02-03T10:05:00Z">
        <w:r>
          <w:t xml:space="preserve">                    nrPci:</w:t>
        </w:r>
      </w:ins>
    </w:p>
    <w:p w14:paraId="154DC484" w14:textId="77777777" w:rsidR="002E34FB" w:rsidRDefault="002E34FB" w:rsidP="002E34FB">
      <w:pPr>
        <w:pStyle w:val="PL"/>
        <w:rPr>
          <w:ins w:id="4793" w:author="pj-4" w:date="2021-02-03T10:05:00Z"/>
        </w:rPr>
      </w:pPr>
      <w:ins w:id="4794" w:author="pj-4" w:date="2021-02-03T10:05:00Z">
        <w:r>
          <w:t xml:space="preserve">                      $ref: '#/components/schemas/NrPci'</w:t>
        </w:r>
      </w:ins>
    </w:p>
    <w:p w14:paraId="6378AD41" w14:textId="77777777" w:rsidR="002E34FB" w:rsidRDefault="002E34FB" w:rsidP="002E34FB">
      <w:pPr>
        <w:pStyle w:val="PL"/>
        <w:rPr>
          <w:ins w:id="4795" w:author="pj-4" w:date="2021-02-03T10:05:00Z"/>
        </w:rPr>
      </w:pPr>
      <w:ins w:id="4796" w:author="pj-4" w:date="2021-02-03T10:05:00Z">
        <w:r>
          <w:t xml:space="preserve">                    plmnIdList:</w:t>
        </w:r>
      </w:ins>
    </w:p>
    <w:p w14:paraId="279B8463" w14:textId="77777777" w:rsidR="002E34FB" w:rsidRDefault="002E34FB" w:rsidP="002E34FB">
      <w:pPr>
        <w:pStyle w:val="PL"/>
        <w:rPr>
          <w:ins w:id="4797" w:author="pj-4" w:date="2021-02-03T10:05:00Z"/>
        </w:rPr>
      </w:pPr>
      <w:ins w:id="4798" w:author="pj-4" w:date="2021-02-03T10:05:00Z">
        <w:r>
          <w:t xml:space="preserve">                      $ref: '#/components/schemas/PlmnIdList'</w:t>
        </w:r>
      </w:ins>
    </w:p>
    <w:p w14:paraId="1432816A" w14:textId="77777777" w:rsidR="002E34FB" w:rsidRDefault="002E34FB" w:rsidP="002E34FB">
      <w:pPr>
        <w:pStyle w:val="PL"/>
        <w:rPr>
          <w:ins w:id="4799" w:author="pj-4" w:date="2021-02-03T10:05:00Z"/>
        </w:rPr>
      </w:pPr>
      <w:ins w:id="4800" w:author="pj-4" w:date="2021-02-03T10:05:00Z">
        <w:r>
          <w:t xml:space="preserve">                    nRFrequencyRef:</w:t>
        </w:r>
      </w:ins>
    </w:p>
    <w:p w14:paraId="709B82DE" w14:textId="77777777" w:rsidR="002E34FB" w:rsidRDefault="002E34FB" w:rsidP="002E34FB">
      <w:pPr>
        <w:pStyle w:val="PL"/>
        <w:rPr>
          <w:ins w:id="4801" w:author="pj-4" w:date="2021-02-03T10:05:00Z"/>
        </w:rPr>
      </w:pPr>
      <w:ins w:id="4802" w:author="pj-4" w:date="2021-02-03T10:05:00Z">
        <w:r>
          <w:t xml:space="preserve">                      $ref: 'comDefs.yaml#/components/schemas/Dn'</w:t>
        </w:r>
      </w:ins>
    </w:p>
    <w:p w14:paraId="18F863CE" w14:textId="77777777" w:rsidR="002E34FB" w:rsidRDefault="002E34FB" w:rsidP="002E34FB">
      <w:pPr>
        <w:pStyle w:val="PL"/>
        <w:rPr>
          <w:ins w:id="4803" w:author="pj-4" w:date="2021-02-03T10:05:00Z"/>
        </w:rPr>
      </w:pPr>
      <w:ins w:id="4804" w:author="pj-4" w:date="2021-02-03T10:05:00Z">
        <w:r>
          <w:t xml:space="preserve">        - $ref: 'genericNrm.yaml#/components/schemas/ManagedFunction-ncO'</w:t>
        </w:r>
      </w:ins>
    </w:p>
    <w:p w14:paraId="0C1991B5" w14:textId="77777777" w:rsidR="002E34FB" w:rsidRDefault="002E34FB" w:rsidP="002E34FB">
      <w:pPr>
        <w:pStyle w:val="PL"/>
        <w:rPr>
          <w:ins w:id="4805" w:author="pj-4" w:date="2021-02-03T10:05:00Z"/>
        </w:rPr>
      </w:pPr>
      <w:ins w:id="4806" w:author="pj-4" w:date="2021-02-03T10:05:00Z">
        <w:r>
          <w:t xml:space="preserve">    ExternalENBFunction-Single:</w:t>
        </w:r>
      </w:ins>
    </w:p>
    <w:p w14:paraId="4BF78540" w14:textId="77777777" w:rsidR="002E34FB" w:rsidRDefault="002E34FB" w:rsidP="002E34FB">
      <w:pPr>
        <w:pStyle w:val="PL"/>
        <w:rPr>
          <w:ins w:id="4807" w:author="pj-4" w:date="2021-02-03T10:05:00Z"/>
        </w:rPr>
      </w:pPr>
      <w:ins w:id="4808" w:author="pj-4" w:date="2021-02-03T10:05:00Z">
        <w:r>
          <w:t xml:space="preserve">      allOf:</w:t>
        </w:r>
      </w:ins>
    </w:p>
    <w:p w14:paraId="71BFC070" w14:textId="77777777" w:rsidR="002E34FB" w:rsidRDefault="002E34FB" w:rsidP="002E34FB">
      <w:pPr>
        <w:pStyle w:val="PL"/>
        <w:rPr>
          <w:ins w:id="4809" w:author="pj-4" w:date="2021-02-03T10:05:00Z"/>
        </w:rPr>
      </w:pPr>
      <w:ins w:id="4810" w:author="pj-4" w:date="2021-02-03T10:05:00Z">
        <w:r>
          <w:t xml:space="preserve">        - $ref: 'genericNrm.yaml#/components/schemas/Top-Attr'</w:t>
        </w:r>
      </w:ins>
    </w:p>
    <w:p w14:paraId="644680DF" w14:textId="77777777" w:rsidR="002E34FB" w:rsidRDefault="002E34FB" w:rsidP="002E34FB">
      <w:pPr>
        <w:pStyle w:val="PL"/>
        <w:rPr>
          <w:ins w:id="4811" w:author="pj-4" w:date="2021-02-03T10:05:00Z"/>
        </w:rPr>
      </w:pPr>
      <w:ins w:id="4812" w:author="pj-4" w:date="2021-02-03T10:05:00Z">
        <w:r>
          <w:t xml:space="preserve">        - type: object</w:t>
        </w:r>
      </w:ins>
    </w:p>
    <w:p w14:paraId="7FCAD256" w14:textId="77777777" w:rsidR="002E34FB" w:rsidRDefault="002E34FB" w:rsidP="002E34FB">
      <w:pPr>
        <w:pStyle w:val="PL"/>
        <w:rPr>
          <w:ins w:id="4813" w:author="pj-4" w:date="2021-02-03T10:05:00Z"/>
        </w:rPr>
      </w:pPr>
      <w:ins w:id="4814" w:author="pj-4" w:date="2021-02-03T10:05:00Z">
        <w:r>
          <w:t xml:space="preserve">          properties:</w:t>
        </w:r>
      </w:ins>
    </w:p>
    <w:p w14:paraId="22F41997" w14:textId="77777777" w:rsidR="002E34FB" w:rsidRDefault="002E34FB" w:rsidP="002E34FB">
      <w:pPr>
        <w:pStyle w:val="PL"/>
        <w:rPr>
          <w:ins w:id="4815" w:author="pj-4" w:date="2021-02-03T10:05:00Z"/>
        </w:rPr>
      </w:pPr>
      <w:ins w:id="4816" w:author="pj-4" w:date="2021-02-03T10:05:00Z">
        <w:r>
          <w:t xml:space="preserve">            attributes:</w:t>
        </w:r>
      </w:ins>
    </w:p>
    <w:p w14:paraId="09868283" w14:textId="77777777" w:rsidR="002E34FB" w:rsidRDefault="002E34FB" w:rsidP="002E34FB">
      <w:pPr>
        <w:pStyle w:val="PL"/>
        <w:rPr>
          <w:ins w:id="4817" w:author="pj-4" w:date="2021-02-03T10:05:00Z"/>
        </w:rPr>
      </w:pPr>
      <w:ins w:id="4818" w:author="pj-4" w:date="2021-02-03T10:05:00Z">
        <w:r>
          <w:t xml:space="preserve">              allOf:</w:t>
        </w:r>
      </w:ins>
    </w:p>
    <w:p w14:paraId="0849881A" w14:textId="77777777" w:rsidR="002E34FB" w:rsidRDefault="002E34FB" w:rsidP="002E34FB">
      <w:pPr>
        <w:pStyle w:val="PL"/>
        <w:rPr>
          <w:ins w:id="4819" w:author="pj-4" w:date="2021-02-03T10:05:00Z"/>
        </w:rPr>
      </w:pPr>
      <w:ins w:id="4820" w:author="pj-4" w:date="2021-02-03T10:05:00Z">
        <w:r>
          <w:t xml:space="preserve">                - $ref: 'genericNrm.yaml#/components/schemas/ManagedFunction-Attr'</w:t>
        </w:r>
      </w:ins>
    </w:p>
    <w:p w14:paraId="07F6FCE1" w14:textId="77777777" w:rsidR="002E34FB" w:rsidRDefault="002E34FB" w:rsidP="002E34FB">
      <w:pPr>
        <w:pStyle w:val="PL"/>
        <w:rPr>
          <w:ins w:id="4821" w:author="pj-4" w:date="2021-02-03T10:05:00Z"/>
        </w:rPr>
      </w:pPr>
      <w:ins w:id="4822" w:author="pj-4" w:date="2021-02-03T10:05:00Z">
        <w:r>
          <w:t xml:space="preserve">                - type: object</w:t>
        </w:r>
      </w:ins>
    </w:p>
    <w:p w14:paraId="294FF664" w14:textId="77777777" w:rsidR="002E34FB" w:rsidRDefault="002E34FB" w:rsidP="002E34FB">
      <w:pPr>
        <w:pStyle w:val="PL"/>
        <w:rPr>
          <w:ins w:id="4823" w:author="pj-4" w:date="2021-02-03T10:05:00Z"/>
        </w:rPr>
      </w:pPr>
      <w:ins w:id="4824" w:author="pj-4" w:date="2021-02-03T10:05:00Z">
        <w:r>
          <w:t xml:space="preserve">                  properties:</w:t>
        </w:r>
      </w:ins>
    </w:p>
    <w:p w14:paraId="7BAC2C12" w14:textId="77777777" w:rsidR="002E34FB" w:rsidRDefault="002E34FB" w:rsidP="002E34FB">
      <w:pPr>
        <w:pStyle w:val="PL"/>
        <w:rPr>
          <w:ins w:id="4825" w:author="pj-4" w:date="2021-02-03T10:05:00Z"/>
        </w:rPr>
      </w:pPr>
      <w:ins w:id="4826" w:author="pj-4" w:date="2021-02-03T10:05:00Z">
        <w:r>
          <w:t xml:space="preserve">                    eNBId:</w:t>
        </w:r>
      </w:ins>
    </w:p>
    <w:p w14:paraId="1723B543" w14:textId="77777777" w:rsidR="002E34FB" w:rsidRDefault="002E34FB" w:rsidP="002E34FB">
      <w:pPr>
        <w:pStyle w:val="PL"/>
        <w:rPr>
          <w:ins w:id="4827" w:author="pj-4" w:date="2021-02-03T10:05:00Z"/>
        </w:rPr>
      </w:pPr>
      <w:ins w:id="4828" w:author="pj-4" w:date="2021-02-03T10:05:00Z">
        <w:r>
          <w:t xml:space="preserve">                      type: integer</w:t>
        </w:r>
      </w:ins>
    </w:p>
    <w:p w14:paraId="4FED9598" w14:textId="77777777" w:rsidR="002E34FB" w:rsidRDefault="002E34FB" w:rsidP="002E34FB">
      <w:pPr>
        <w:pStyle w:val="PL"/>
        <w:rPr>
          <w:ins w:id="4829" w:author="pj-4" w:date="2021-02-03T10:05:00Z"/>
        </w:rPr>
      </w:pPr>
      <w:ins w:id="4830" w:author="pj-4" w:date="2021-02-03T10:05:00Z">
        <w:r>
          <w:t xml:space="preserve">        - $ref: 'genericNrm.yaml#/components/schemas/ManagedFunction-ncO'</w:t>
        </w:r>
      </w:ins>
    </w:p>
    <w:p w14:paraId="6890C248" w14:textId="77777777" w:rsidR="002E34FB" w:rsidRDefault="002E34FB" w:rsidP="002E34FB">
      <w:pPr>
        <w:pStyle w:val="PL"/>
        <w:rPr>
          <w:ins w:id="4831" w:author="pj-4" w:date="2021-02-03T10:05:00Z"/>
        </w:rPr>
      </w:pPr>
      <w:ins w:id="4832" w:author="pj-4" w:date="2021-02-03T10:05:00Z">
        <w:r>
          <w:t xml:space="preserve">        - type: object</w:t>
        </w:r>
      </w:ins>
    </w:p>
    <w:p w14:paraId="147A2ABC" w14:textId="77777777" w:rsidR="002E34FB" w:rsidRDefault="002E34FB" w:rsidP="002E34FB">
      <w:pPr>
        <w:pStyle w:val="PL"/>
        <w:rPr>
          <w:ins w:id="4833" w:author="pj-4" w:date="2021-02-03T10:05:00Z"/>
        </w:rPr>
      </w:pPr>
      <w:ins w:id="4834" w:author="pj-4" w:date="2021-02-03T10:05:00Z">
        <w:r>
          <w:t xml:space="preserve">          properties:</w:t>
        </w:r>
      </w:ins>
    </w:p>
    <w:p w14:paraId="2DC63B53" w14:textId="77777777" w:rsidR="002E34FB" w:rsidRDefault="002E34FB" w:rsidP="002E34FB">
      <w:pPr>
        <w:pStyle w:val="PL"/>
        <w:rPr>
          <w:ins w:id="4835" w:author="pj-4" w:date="2021-02-03T10:05:00Z"/>
        </w:rPr>
      </w:pPr>
      <w:ins w:id="4836" w:author="pj-4" w:date="2021-02-03T10:05:00Z">
        <w:r>
          <w:t xml:space="preserve">            ExternalEUTranCell:</w:t>
        </w:r>
      </w:ins>
    </w:p>
    <w:p w14:paraId="28DEAE81" w14:textId="77777777" w:rsidR="002E34FB" w:rsidRDefault="002E34FB" w:rsidP="002E34FB">
      <w:pPr>
        <w:pStyle w:val="PL"/>
        <w:rPr>
          <w:ins w:id="4837" w:author="pj-4" w:date="2021-02-03T10:05:00Z"/>
        </w:rPr>
      </w:pPr>
      <w:ins w:id="4838" w:author="pj-4" w:date="2021-02-03T10:05:00Z">
        <w:r>
          <w:t xml:space="preserve">              $ref: '#/components/schemas/ExternalEUTranCell-Multiple'</w:t>
        </w:r>
      </w:ins>
    </w:p>
    <w:p w14:paraId="01D94C0E" w14:textId="77777777" w:rsidR="002E34FB" w:rsidRDefault="002E34FB" w:rsidP="002E34FB">
      <w:pPr>
        <w:pStyle w:val="PL"/>
        <w:rPr>
          <w:ins w:id="4839" w:author="pj-4" w:date="2021-02-03T10:05:00Z"/>
        </w:rPr>
      </w:pPr>
      <w:ins w:id="4840" w:author="pj-4" w:date="2021-02-03T10:05:00Z">
        <w:r>
          <w:t xml:space="preserve">    ExternalEUTranCell-Single:</w:t>
        </w:r>
      </w:ins>
    </w:p>
    <w:p w14:paraId="0847699D" w14:textId="77777777" w:rsidR="002E34FB" w:rsidRDefault="002E34FB" w:rsidP="002E34FB">
      <w:pPr>
        <w:pStyle w:val="PL"/>
        <w:rPr>
          <w:ins w:id="4841" w:author="pj-4" w:date="2021-02-03T10:05:00Z"/>
        </w:rPr>
      </w:pPr>
      <w:ins w:id="4842" w:author="pj-4" w:date="2021-02-03T10:05:00Z">
        <w:r>
          <w:t xml:space="preserve">      allOf:</w:t>
        </w:r>
      </w:ins>
    </w:p>
    <w:p w14:paraId="36AB6C2D" w14:textId="77777777" w:rsidR="002E34FB" w:rsidRDefault="002E34FB" w:rsidP="002E34FB">
      <w:pPr>
        <w:pStyle w:val="PL"/>
        <w:rPr>
          <w:ins w:id="4843" w:author="pj-4" w:date="2021-02-03T10:05:00Z"/>
        </w:rPr>
      </w:pPr>
      <w:ins w:id="4844" w:author="pj-4" w:date="2021-02-03T10:05:00Z">
        <w:r>
          <w:t xml:space="preserve">        - $ref: 'genericNrm.yaml#/components/schemas/Top-Attr'</w:t>
        </w:r>
      </w:ins>
    </w:p>
    <w:p w14:paraId="6961D766" w14:textId="77777777" w:rsidR="002E34FB" w:rsidRDefault="002E34FB" w:rsidP="002E34FB">
      <w:pPr>
        <w:pStyle w:val="PL"/>
        <w:rPr>
          <w:ins w:id="4845" w:author="pj-4" w:date="2021-02-03T10:05:00Z"/>
        </w:rPr>
      </w:pPr>
      <w:ins w:id="4846" w:author="pj-4" w:date="2021-02-03T10:05:00Z">
        <w:r>
          <w:t xml:space="preserve">        - type: object</w:t>
        </w:r>
      </w:ins>
    </w:p>
    <w:p w14:paraId="69914589" w14:textId="77777777" w:rsidR="002E34FB" w:rsidRDefault="002E34FB" w:rsidP="002E34FB">
      <w:pPr>
        <w:pStyle w:val="PL"/>
        <w:rPr>
          <w:ins w:id="4847" w:author="pj-4" w:date="2021-02-03T10:05:00Z"/>
        </w:rPr>
      </w:pPr>
      <w:ins w:id="4848" w:author="pj-4" w:date="2021-02-03T10:05:00Z">
        <w:r>
          <w:t xml:space="preserve">          properties:</w:t>
        </w:r>
      </w:ins>
    </w:p>
    <w:p w14:paraId="05257EAD" w14:textId="77777777" w:rsidR="002E34FB" w:rsidRDefault="002E34FB" w:rsidP="002E34FB">
      <w:pPr>
        <w:pStyle w:val="PL"/>
        <w:rPr>
          <w:ins w:id="4849" w:author="pj-4" w:date="2021-02-03T10:05:00Z"/>
        </w:rPr>
      </w:pPr>
      <w:ins w:id="4850" w:author="pj-4" w:date="2021-02-03T10:05:00Z">
        <w:r>
          <w:t xml:space="preserve">            attributes:</w:t>
        </w:r>
      </w:ins>
    </w:p>
    <w:p w14:paraId="0A796787" w14:textId="77777777" w:rsidR="002E34FB" w:rsidRDefault="002E34FB" w:rsidP="002E34FB">
      <w:pPr>
        <w:pStyle w:val="PL"/>
        <w:rPr>
          <w:ins w:id="4851" w:author="pj-4" w:date="2021-02-03T10:05:00Z"/>
        </w:rPr>
      </w:pPr>
      <w:ins w:id="4852" w:author="pj-4" w:date="2021-02-03T10:05:00Z">
        <w:r>
          <w:t xml:space="preserve">              allOf:</w:t>
        </w:r>
      </w:ins>
    </w:p>
    <w:p w14:paraId="6E854DC1" w14:textId="77777777" w:rsidR="002E34FB" w:rsidRDefault="002E34FB" w:rsidP="002E34FB">
      <w:pPr>
        <w:pStyle w:val="PL"/>
        <w:rPr>
          <w:ins w:id="4853" w:author="pj-4" w:date="2021-02-03T10:05:00Z"/>
        </w:rPr>
      </w:pPr>
      <w:ins w:id="4854" w:author="pj-4" w:date="2021-02-03T10:05:00Z">
        <w:r>
          <w:t xml:space="preserve">                - $ref: 'genericNrm.yaml#/components/schemas/ManagedFunction-Attr'</w:t>
        </w:r>
      </w:ins>
    </w:p>
    <w:p w14:paraId="0B04C94C" w14:textId="77777777" w:rsidR="002E34FB" w:rsidRDefault="002E34FB" w:rsidP="002E34FB">
      <w:pPr>
        <w:pStyle w:val="PL"/>
        <w:rPr>
          <w:ins w:id="4855" w:author="pj-4" w:date="2021-02-03T10:05:00Z"/>
        </w:rPr>
      </w:pPr>
      <w:ins w:id="4856" w:author="pj-4" w:date="2021-02-03T10:05:00Z">
        <w:r>
          <w:t xml:space="preserve">                - type: object</w:t>
        </w:r>
      </w:ins>
    </w:p>
    <w:p w14:paraId="51AB168A" w14:textId="77777777" w:rsidR="002E34FB" w:rsidRDefault="002E34FB" w:rsidP="002E34FB">
      <w:pPr>
        <w:pStyle w:val="PL"/>
        <w:rPr>
          <w:ins w:id="4857" w:author="pj-4" w:date="2021-02-03T10:05:00Z"/>
        </w:rPr>
      </w:pPr>
      <w:ins w:id="4858" w:author="pj-4" w:date="2021-02-03T10:05:00Z">
        <w:r>
          <w:t xml:space="preserve">                  properties:</w:t>
        </w:r>
      </w:ins>
    </w:p>
    <w:p w14:paraId="2B8C933C" w14:textId="77777777" w:rsidR="002E34FB" w:rsidRDefault="002E34FB" w:rsidP="002E34FB">
      <w:pPr>
        <w:pStyle w:val="PL"/>
        <w:rPr>
          <w:ins w:id="4859" w:author="pj-4" w:date="2021-02-03T10:05:00Z"/>
        </w:rPr>
      </w:pPr>
      <w:ins w:id="4860" w:author="pj-4" w:date="2021-02-03T10:05:00Z">
        <w:r>
          <w:t xml:space="preserve">                    EUtranFrequencyRef:</w:t>
        </w:r>
      </w:ins>
    </w:p>
    <w:p w14:paraId="4AF93C3D" w14:textId="77777777" w:rsidR="002E34FB" w:rsidRDefault="002E34FB" w:rsidP="002E34FB">
      <w:pPr>
        <w:pStyle w:val="PL"/>
        <w:rPr>
          <w:ins w:id="4861" w:author="pj-4" w:date="2021-02-03T10:05:00Z"/>
        </w:rPr>
      </w:pPr>
      <w:ins w:id="4862" w:author="pj-4" w:date="2021-02-03T10:05:00Z">
        <w:r>
          <w:t xml:space="preserve">                      $ref: 'comDefs.yaml#/components/schemas/Dn'</w:t>
        </w:r>
      </w:ins>
    </w:p>
    <w:p w14:paraId="5688C906" w14:textId="77777777" w:rsidR="002E34FB" w:rsidRDefault="002E34FB" w:rsidP="002E34FB">
      <w:pPr>
        <w:pStyle w:val="PL"/>
        <w:rPr>
          <w:ins w:id="4863" w:author="pj-4" w:date="2021-02-03T10:05:00Z"/>
        </w:rPr>
      </w:pPr>
      <w:ins w:id="4864" w:author="pj-4" w:date="2021-02-03T10:05:00Z">
        <w:r>
          <w:t xml:space="preserve">        - $ref: 'genericNrm.yaml#/components/schemas/ManagedFunction-ncO'</w:t>
        </w:r>
      </w:ins>
    </w:p>
    <w:p w14:paraId="5894D55A" w14:textId="77777777" w:rsidR="002E34FB" w:rsidRDefault="002E34FB" w:rsidP="002E34FB">
      <w:pPr>
        <w:pStyle w:val="PL"/>
        <w:rPr>
          <w:ins w:id="4865" w:author="pj-4" w:date="2021-02-03T10:05:00Z"/>
        </w:rPr>
      </w:pPr>
    </w:p>
    <w:p w14:paraId="60C9C64B" w14:textId="77777777" w:rsidR="002E34FB" w:rsidRDefault="002E34FB" w:rsidP="002E34FB">
      <w:pPr>
        <w:pStyle w:val="PL"/>
        <w:rPr>
          <w:ins w:id="4866" w:author="pj-4" w:date="2021-02-03T10:05:00Z"/>
        </w:rPr>
      </w:pPr>
      <w:ins w:id="4867" w:author="pj-4" w:date="2021-02-03T10:05:00Z">
        <w:r>
          <w:t xml:space="preserve">    EP_XnC-Single:</w:t>
        </w:r>
      </w:ins>
    </w:p>
    <w:p w14:paraId="37C91AF7" w14:textId="77777777" w:rsidR="002E34FB" w:rsidRDefault="002E34FB" w:rsidP="002E34FB">
      <w:pPr>
        <w:pStyle w:val="PL"/>
        <w:rPr>
          <w:ins w:id="4868" w:author="pj-4" w:date="2021-02-03T10:05:00Z"/>
        </w:rPr>
      </w:pPr>
      <w:ins w:id="4869" w:author="pj-4" w:date="2021-02-03T10:05:00Z">
        <w:r>
          <w:t xml:space="preserve">      allOf:</w:t>
        </w:r>
      </w:ins>
    </w:p>
    <w:p w14:paraId="391C48E7" w14:textId="77777777" w:rsidR="002E34FB" w:rsidRDefault="002E34FB" w:rsidP="002E34FB">
      <w:pPr>
        <w:pStyle w:val="PL"/>
        <w:rPr>
          <w:ins w:id="4870" w:author="pj-4" w:date="2021-02-03T10:05:00Z"/>
        </w:rPr>
      </w:pPr>
      <w:ins w:id="4871" w:author="pj-4" w:date="2021-02-03T10:05:00Z">
        <w:r>
          <w:t xml:space="preserve">        - $ref: 'genericNrm.yaml#/components/schemas/Top-Attr'</w:t>
        </w:r>
      </w:ins>
    </w:p>
    <w:p w14:paraId="0D259139" w14:textId="77777777" w:rsidR="002E34FB" w:rsidRDefault="002E34FB" w:rsidP="002E34FB">
      <w:pPr>
        <w:pStyle w:val="PL"/>
        <w:rPr>
          <w:ins w:id="4872" w:author="pj-4" w:date="2021-02-03T10:05:00Z"/>
        </w:rPr>
      </w:pPr>
      <w:ins w:id="4873" w:author="pj-4" w:date="2021-02-03T10:05:00Z">
        <w:r>
          <w:t xml:space="preserve">        - type: object</w:t>
        </w:r>
      </w:ins>
    </w:p>
    <w:p w14:paraId="7541003C" w14:textId="77777777" w:rsidR="002E34FB" w:rsidRDefault="002E34FB" w:rsidP="002E34FB">
      <w:pPr>
        <w:pStyle w:val="PL"/>
        <w:rPr>
          <w:ins w:id="4874" w:author="pj-4" w:date="2021-02-03T10:05:00Z"/>
        </w:rPr>
      </w:pPr>
      <w:ins w:id="4875" w:author="pj-4" w:date="2021-02-03T10:05:00Z">
        <w:r>
          <w:t xml:space="preserve">          properties:</w:t>
        </w:r>
      </w:ins>
    </w:p>
    <w:p w14:paraId="59B2F767" w14:textId="77777777" w:rsidR="002E34FB" w:rsidRDefault="002E34FB" w:rsidP="002E34FB">
      <w:pPr>
        <w:pStyle w:val="PL"/>
        <w:rPr>
          <w:ins w:id="4876" w:author="pj-4" w:date="2021-02-03T10:05:00Z"/>
        </w:rPr>
      </w:pPr>
      <w:ins w:id="4877" w:author="pj-4" w:date="2021-02-03T10:05:00Z">
        <w:r>
          <w:t xml:space="preserve">            attributes:</w:t>
        </w:r>
      </w:ins>
    </w:p>
    <w:p w14:paraId="41CA2321" w14:textId="77777777" w:rsidR="002E34FB" w:rsidRDefault="002E34FB" w:rsidP="002E34FB">
      <w:pPr>
        <w:pStyle w:val="PL"/>
        <w:rPr>
          <w:ins w:id="4878" w:author="pj-4" w:date="2021-02-03T10:05:00Z"/>
        </w:rPr>
      </w:pPr>
      <w:ins w:id="4879" w:author="pj-4" w:date="2021-02-03T10:05:00Z">
        <w:r>
          <w:t xml:space="preserve">              allOf:</w:t>
        </w:r>
      </w:ins>
    </w:p>
    <w:p w14:paraId="02B2745F" w14:textId="77777777" w:rsidR="002E34FB" w:rsidRDefault="002E34FB" w:rsidP="002E34FB">
      <w:pPr>
        <w:pStyle w:val="PL"/>
        <w:rPr>
          <w:ins w:id="4880" w:author="pj-4" w:date="2021-02-03T10:05:00Z"/>
        </w:rPr>
      </w:pPr>
      <w:ins w:id="4881" w:author="pj-4" w:date="2021-02-03T10:05:00Z">
        <w:r>
          <w:t xml:space="preserve">                - $ref: 'genericNrm.yaml#/components/schemas/EP_RP-Attr'</w:t>
        </w:r>
      </w:ins>
    </w:p>
    <w:p w14:paraId="132709A7" w14:textId="77777777" w:rsidR="002E34FB" w:rsidRDefault="002E34FB" w:rsidP="002E34FB">
      <w:pPr>
        <w:pStyle w:val="PL"/>
        <w:rPr>
          <w:ins w:id="4882" w:author="pj-4" w:date="2021-02-03T10:05:00Z"/>
        </w:rPr>
      </w:pPr>
      <w:ins w:id="4883" w:author="pj-4" w:date="2021-02-03T10:05:00Z">
        <w:r>
          <w:t xml:space="preserve">                - type: object</w:t>
        </w:r>
      </w:ins>
    </w:p>
    <w:p w14:paraId="5BA9F46E" w14:textId="77777777" w:rsidR="002E34FB" w:rsidRDefault="002E34FB" w:rsidP="002E34FB">
      <w:pPr>
        <w:pStyle w:val="PL"/>
        <w:rPr>
          <w:ins w:id="4884" w:author="pj-4" w:date="2021-02-03T10:05:00Z"/>
        </w:rPr>
      </w:pPr>
      <w:ins w:id="4885" w:author="pj-4" w:date="2021-02-03T10:05:00Z">
        <w:r>
          <w:t xml:space="preserve">                  properties:</w:t>
        </w:r>
      </w:ins>
    </w:p>
    <w:p w14:paraId="2213099D" w14:textId="77777777" w:rsidR="002E34FB" w:rsidRDefault="002E34FB" w:rsidP="002E34FB">
      <w:pPr>
        <w:pStyle w:val="PL"/>
        <w:rPr>
          <w:ins w:id="4886" w:author="pj-4" w:date="2021-02-03T10:05:00Z"/>
        </w:rPr>
      </w:pPr>
      <w:ins w:id="4887" w:author="pj-4" w:date="2021-02-03T10:05:00Z">
        <w:r>
          <w:t xml:space="preserve">                    localAddress:</w:t>
        </w:r>
      </w:ins>
    </w:p>
    <w:p w14:paraId="4F6483DB" w14:textId="77777777" w:rsidR="002E34FB" w:rsidRDefault="002E34FB" w:rsidP="002E34FB">
      <w:pPr>
        <w:pStyle w:val="PL"/>
        <w:rPr>
          <w:ins w:id="4888" w:author="pj-4" w:date="2021-02-03T10:05:00Z"/>
        </w:rPr>
      </w:pPr>
      <w:ins w:id="4889" w:author="pj-4" w:date="2021-02-03T10:05:00Z">
        <w:r>
          <w:t xml:space="preserve">                      $ref: '#/components/schemas/LocalAddress'</w:t>
        </w:r>
      </w:ins>
    </w:p>
    <w:p w14:paraId="5E234EC2" w14:textId="77777777" w:rsidR="002E34FB" w:rsidRDefault="002E34FB" w:rsidP="002E34FB">
      <w:pPr>
        <w:pStyle w:val="PL"/>
        <w:rPr>
          <w:ins w:id="4890" w:author="pj-4" w:date="2021-02-03T10:05:00Z"/>
        </w:rPr>
      </w:pPr>
      <w:ins w:id="4891" w:author="pj-4" w:date="2021-02-03T10:05:00Z">
        <w:r>
          <w:t xml:space="preserve">                    remoteAddress:</w:t>
        </w:r>
      </w:ins>
    </w:p>
    <w:p w14:paraId="0B915F64" w14:textId="77777777" w:rsidR="002E34FB" w:rsidRDefault="002E34FB" w:rsidP="002E34FB">
      <w:pPr>
        <w:pStyle w:val="PL"/>
        <w:rPr>
          <w:ins w:id="4892" w:author="pj-4" w:date="2021-02-03T10:05:00Z"/>
        </w:rPr>
      </w:pPr>
      <w:ins w:id="4893" w:author="pj-4" w:date="2021-02-03T10:05:00Z">
        <w:r>
          <w:t xml:space="preserve">                      $ref: '#/components/schemas/RemoteAddress'</w:t>
        </w:r>
      </w:ins>
    </w:p>
    <w:p w14:paraId="63053CEB" w14:textId="77777777" w:rsidR="002E34FB" w:rsidRDefault="002E34FB" w:rsidP="002E34FB">
      <w:pPr>
        <w:pStyle w:val="PL"/>
        <w:rPr>
          <w:ins w:id="4894" w:author="pj-4" w:date="2021-02-03T10:05:00Z"/>
        </w:rPr>
      </w:pPr>
      <w:ins w:id="4895" w:author="pj-4" w:date="2021-02-03T10:05:00Z">
        <w:r>
          <w:t xml:space="preserve">    EP_E1-Single:</w:t>
        </w:r>
      </w:ins>
    </w:p>
    <w:p w14:paraId="5AFEE90C" w14:textId="77777777" w:rsidR="002E34FB" w:rsidRDefault="002E34FB" w:rsidP="002E34FB">
      <w:pPr>
        <w:pStyle w:val="PL"/>
        <w:rPr>
          <w:ins w:id="4896" w:author="pj-4" w:date="2021-02-03T10:05:00Z"/>
        </w:rPr>
      </w:pPr>
      <w:ins w:id="4897" w:author="pj-4" w:date="2021-02-03T10:05:00Z">
        <w:r>
          <w:t xml:space="preserve">      allOf:</w:t>
        </w:r>
      </w:ins>
    </w:p>
    <w:p w14:paraId="003F5DDC" w14:textId="77777777" w:rsidR="002E34FB" w:rsidRDefault="002E34FB" w:rsidP="002E34FB">
      <w:pPr>
        <w:pStyle w:val="PL"/>
        <w:rPr>
          <w:ins w:id="4898" w:author="pj-4" w:date="2021-02-03T10:05:00Z"/>
        </w:rPr>
      </w:pPr>
      <w:ins w:id="4899" w:author="pj-4" w:date="2021-02-03T10:05:00Z">
        <w:r>
          <w:t xml:space="preserve">        - $ref: 'genericNrm.yaml#/components/schemas/Top-Attr'</w:t>
        </w:r>
      </w:ins>
    </w:p>
    <w:p w14:paraId="1A007500" w14:textId="77777777" w:rsidR="002E34FB" w:rsidRDefault="002E34FB" w:rsidP="002E34FB">
      <w:pPr>
        <w:pStyle w:val="PL"/>
        <w:rPr>
          <w:ins w:id="4900" w:author="pj-4" w:date="2021-02-03T10:05:00Z"/>
        </w:rPr>
      </w:pPr>
      <w:ins w:id="4901" w:author="pj-4" w:date="2021-02-03T10:05:00Z">
        <w:r>
          <w:t xml:space="preserve">        - type: object</w:t>
        </w:r>
      </w:ins>
    </w:p>
    <w:p w14:paraId="1E953DB2" w14:textId="77777777" w:rsidR="002E34FB" w:rsidRDefault="002E34FB" w:rsidP="002E34FB">
      <w:pPr>
        <w:pStyle w:val="PL"/>
        <w:rPr>
          <w:ins w:id="4902" w:author="pj-4" w:date="2021-02-03T10:05:00Z"/>
        </w:rPr>
      </w:pPr>
      <w:ins w:id="4903" w:author="pj-4" w:date="2021-02-03T10:05:00Z">
        <w:r>
          <w:t xml:space="preserve">          properties:</w:t>
        </w:r>
      </w:ins>
    </w:p>
    <w:p w14:paraId="5E6C9C73" w14:textId="77777777" w:rsidR="002E34FB" w:rsidRDefault="002E34FB" w:rsidP="002E34FB">
      <w:pPr>
        <w:pStyle w:val="PL"/>
        <w:rPr>
          <w:ins w:id="4904" w:author="pj-4" w:date="2021-02-03T10:05:00Z"/>
        </w:rPr>
      </w:pPr>
      <w:ins w:id="4905" w:author="pj-4" w:date="2021-02-03T10:05:00Z">
        <w:r>
          <w:t xml:space="preserve">            attributes:</w:t>
        </w:r>
      </w:ins>
    </w:p>
    <w:p w14:paraId="07BAE270" w14:textId="77777777" w:rsidR="002E34FB" w:rsidRDefault="002E34FB" w:rsidP="002E34FB">
      <w:pPr>
        <w:pStyle w:val="PL"/>
        <w:rPr>
          <w:ins w:id="4906" w:author="pj-4" w:date="2021-02-03T10:05:00Z"/>
        </w:rPr>
      </w:pPr>
      <w:ins w:id="4907" w:author="pj-4" w:date="2021-02-03T10:05:00Z">
        <w:r>
          <w:t xml:space="preserve">              allOf:</w:t>
        </w:r>
      </w:ins>
    </w:p>
    <w:p w14:paraId="278DA36D" w14:textId="77777777" w:rsidR="002E34FB" w:rsidRDefault="002E34FB" w:rsidP="002E34FB">
      <w:pPr>
        <w:pStyle w:val="PL"/>
        <w:rPr>
          <w:ins w:id="4908" w:author="pj-4" w:date="2021-02-03T10:05:00Z"/>
        </w:rPr>
      </w:pPr>
      <w:ins w:id="4909" w:author="pj-4" w:date="2021-02-03T10:05:00Z">
        <w:r>
          <w:t xml:space="preserve">                - $ref: 'genericNrm.yaml#/components/schemas/EP_RP-Attr'</w:t>
        </w:r>
      </w:ins>
    </w:p>
    <w:p w14:paraId="7FC36409" w14:textId="77777777" w:rsidR="002E34FB" w:rsidRDefault="002E34FB" w:rsidP="002E34FB">
      <w:pPr>
        <w:pStyle w:val="PL"/>
        <w:rPr>
          <w:ins w:id="4910" w:author="pj-4" w:date="2021-02-03T10:05:00Z"/>
        </w:rPr>
      </w:pPr>
      <w:ins w:id="4911" w:author="pj-4" w:date="2021-02-03T10:05:00Z">
        <w:r>
          <w:t xml:space="preserve">                - type: object</w:t>
        </w:r>
      </w:ins>
    </w:p>
    <w:p w14:paraId="05E1AC80" w14:textId="77777777" w:rsidR="002E34FB" w:rsidRDefault="002E34FB" w:rsidP="002E34FB">
      <w:pPr>
        <w:pStyle w:val="PL"/>
        <w:rPr>
          <w:ins w:id="4912" w:author="pj-4" w:date="2021-02-03T10:05:00Z"/>
        </w:rPr>
      </w:pPr>
      <w:ins w:id="4913" w:author="pj-4" w:date="2021-02-03T10:05:00Z">
        <w:r>
          <w:t xml:space="preserve">                  properties:</w:t>
        </w:r>
      </w:ins>
    </w:p>
    <w:p w14:paraId="3DA36E76" w14:textId="77777777" w:rsidR="002E34FB" w:rsidRDefault="002E34FB" w:rsidP="002E34FB">
      <w:pPr>
        <w:pStyle w:val="PL"/>
        <w:rPr>
          <w:ins w:id="4914" w:author="pj-4" w:date="2021-02-03T10:05:00Z"/>
        </w:rPr>
      </w:pPr>
      <w:ins w:id="4915" w:author="pj-4" w:date="2021-02-03T10:05:00Z">
        <w:r>
          <w:t xml:space="preserve">                    localAddress:</w:t>
        </w:r>
      </w:ins>
    </w:p>
    <w:p w14:paraId="41D1750A" w14:textId="77777777" w:rsidR="002E34FB" w:rsidRDefault="002E34FB" w:rsidP="002E34FB">
      <w:pPr>
        <w:pStyle w:val="PL"/>
        <w:rPr>
          <w:ins w:id="4916" w:author="pj-4" w:date="2021-02-03T10:05:00Z"/>
        </w:rPr>
      </w:pPr>
      <w:ins w:id="4917" w:author="pj-4" w:date="2021-02-03T10:05:00Z">
        <w:r>
          <w:t xml:space="preserve">                      $ref: '#/components/schemas/LocalAddress'</w:t>
        </w:r>
      </w:ins>
    </w:p>
    <w:p w14:paraId="1B83E81D" w14:textId="77777777" w:rsidR="002E34FB" w:rsidRDefault="002E34FB" w:rsidP="002E34FB">
      <w:pPr>
        <w:pStyle w:val="PL"/>
        <w:rPr>
          <w:ins w:id="4918" w:author="pj-4" w:date="2021-02-03T10:05:00Z"/>
        </w:rPr>
      </w:pPr>
      <w:ins w:id="4919" w:author="pj-4" w:date="2021-02-03T10:05:00Z">
        <w:r>
          <w:t xml:space="preserve">                    remoteAddress:</w:t>
        </w:r>
      </w:ins>
    </w:p>
    <w:p w14:paraId="2E6C4E18" w14:textId="77777777" w:rsidR="002E34FB" w:rsidRDefault="002E34FB" w:rsidP="002E34FB">
      <w:pPr>
        <w:pStyle w:val="PL"/>
        <w:rPr>
          <w:ins w:id="4920" w:author="pj-4" w:date="2021-02-03T10:05:00Z"/>
        </w:rPr>
      </w:pPr>
      <w:ins w:id="4921" w:author="pj-4" w:date="2021-02-03T10:05:00Z">
        <w:r>
          <w:t xml:space="preserve">                      $ref: '#/components/schemas/RemoteAddress'</w:t>
        </w:r>
      </w:ins>
    </w:p>
    <w:p w14:paraId="0BFCB2FB" w14:textId="77777777" w:rsidR="002E34FB" w:rsidRDefault="002E34FB" w:rsidP="002E34FB">
      <w:pPr>
        <w:pStyle w:val="PL"/>
        <w:rPr>
          <w:ins w:id="4922" w:author="pj-4" w:date="2021-02-03T10:05:00Z"/>
        </w:rPr>
      </w:pPr>
      <w:ins w:id="4923" w:author="pj-4" w:date="2021-02-03T10:05:00Z">
        <w:r>
          <w:t xml:space="preserve">    EP_F1C-Single:</w:t>
        </w:r>
      </w:ins>
    </w:p>
    <w:p w14:paraId="786B0CDD" w14:textId="77777777" w:rsidR="002E34FB" w:rsidRDefault="002E34FB" w:rsidP="002E34FB">
      <w:pPr>
        <w:pStyle w:val="PL"/>
        <w:rPr>
          <w:ins w:id="4924" w:author="pj-4" w:date="2021-02-03T10:05:00Z"/>
        </w:rPr>
      </w:pPr>
      <w:ins w:id="4925" w:author="pj-4" w:date="2021-02-03T10:05:00Z">
        <w:r>
          <w:t xml:space="preserve">      allOf:</w:t>
        </w:r>
      </w:ins>
    </w:p>
    <w:p w14:paraId="3DD977A4" w14:textId="77777777" w:rsidR="002E34FB" w:rsidRDefault="002E34FB" w:rsidP="002E34FB">
      <w:pPr>
        <w:pStyle w:val="PL"/>
        <w:rPr>
          <w:ins w:id="4926" w:author="pj-4" w:date="2021-02-03T10:05:00Z"/>
        </w:rPr>
      </w:pPr>
      <w:ins w:id="4927" w:author="pj-4" w:date="2021-02-03T10:05:00Z">
        <w:r>
          <w:lastRenderedPageBreak/>
          <w:t xml:space="preserve">        - $ref: 'genericNrm.yaml#/components/schemas/Top-Attr'</w:t>
        </w:r>
      </w:ins>
    </w:p>
    <w:p w14:paraId="5ACFA412" w14:textId="77777777" w:rsidR="002E34FB" w:rsidRDefault="002E34FB" w:rsidP="002E34FB">
      <w:pPr>
        <w:pStyle w:val="PL"/>
        <w:rPr>
          <w:ins w:id="4928" w:author="pj-4" w:date="2021-02-03T10:05:00Z"/>
        </w:rPr>
      </w:pPr>
      <w:ins w:id="4929" w:author="pj-4" w:date="2021-02-03T10:05:00Z">
        <w:r>
          <w:t xml:space="preserve">        - type: object</w:t>
        </w:r>
      </w:ins>
    </w:p>
    <w:p w14:paraId="6AD62A0B" w14:textId="77777777" w:rsidR="002E34FB" w:rsidRDefault="002E34FB" w:rsidP="002E34FB">
      <w:pPr>
        <w:pStyle w:val="PL"/>
        <w:rPr>
          <w:ins w:id="4930" w:author="pj-4" w:date="2021-02-03T10:05:00Z"/>
        </w:rPr>
      </w:pPr>
      <w:ins w:id="4931" w:author="pj-4" w:date="2021-02-03T10:05:00Z">
        <w:r>
          <w:t xml:space="preserve">          properties:</w:t>
        </w:r>
      </w:ins>
    </w:p>
    <w:p w14:paraId="3517CA3A" w14:textId="77777777" w:rsidR="002E34FB" w:rsidRDefault="002E34FB" w:rsidP="002E34FB">
      <w:pPr>
        <w:pStyle w:val="PL"/>
        <w:rPr>
          <w:ins w:id="4932" w:author="pj-4" w:date="2021-02-03T10:05:00Z"/>
        </w:rPr>
      </w:pPr>
      <w:ins w:id="4933" w:author="pj-4" w:date="2021-02-03T10:05:00Z">
        <w:r>
          <w:t xml:space="preserve">            attributes:</w:t>
        </w:r>
      </w:ins>
    </w:p>
    <w:p w14:paraId="6CB5F201" w14:textId="77777777" w:rsidR="002E34FB" w:rsidRDefault="002E34FB" w:rsidP="002E34FB">
      <w:pPr>
        <w:pStyle w:val="PL"/>
        <w:rPr>
          <w:ins w:id="4934" w:author="pj-4" w:date="2021-02-03T10:05:00Z"/>
        </w:rPr>
      </w:pPr>
      <w:ins w:id="4935" w:author="pj-4" w:date="2021-02-03T10:05:00Z">
        <w:r>
          <w:t xml:space="preserve">              allOf:</w:t>
        </w:r>
      </w:ins>
    </w:p>
    <w:p w14:paraId="1B11EF86" w14:textId="77777777" w:rsidR="002E34FB" w:rsidRDefault="002E34FB" w:rsidP="002E34FB">
      <w:pPr>
        <w:pStyle w:val="PL"/>
        <w:rPr>
          <w:ins w:id="4936" w:author="pj-4" w:date="2021-02-03T10:05:00Z"/>
        </w:rPr>
      </w:pPr>
      <w:ins w:id="4937" w:author="pj-4" w:date="2021-02-03T10:05:00Z">
        <w:r>
          <w:t xml:space="preserve">                - $ref: 'genericNrm.yaml#/components/schemas/EP_RP-Attr'</w:t>
        </w:r>
      </w:ins>
    </w:p>
    <w:p w14:paraId="1A1EB588" w14:textId="77777777" w:rsidR="002E34FB" w:rsidRDefault="002E34FB" w:rsidP="002E34FB">
      <w:pPr>
        <w:pStyle w:val="PL"/>
        <w:rPr>
          <w:ins w:id="4938" w:author="pj-4" w:date="2021-02-03T10:05:00Z"/>
        </w:rPr>
      </w:pPr>
      <w:ins w:id="4939" w:author="pj-4" w:date="2021-02-03T10:05:00Z">
        <w:r>
          <w:t xml:space="preserve">                - type: object</w:t>
        </w:r>
      </w:ins>
    </w:p>
    <w:p w14:paraId="2726F1AF" w14:textId="77777777" w:rsidR="002E34FB" w:rsidRDefault="002E34FB" w:rsidP="002E34FB">
      <w:pPr>
        <w:pStyle w:val="PL"/>
        <w:rPr>
          <w:ins w:id="4940" w:author="pj-4" w:date="2021-02-03T10:05:00Z"/>
        </w:rPr>
      </w:pPr>
      <w:ins w:id="4941" w:author="pj-4" w:date="2021-02-03T10:05:00Z">
        <w:r>
          <w:t xml:space="preserve">                  properties:</w:t>
        </w:r>
      </w:ins>
    </w:p>
    <w:p w14:paraId="1C1280CC" w14:textId="77777777" w:rsidR="002E34FB" w:rsidRDefault="002E34FB" w:rsidP="002E34FB">
      <w:pPr>
        <w:pStyle w:val="PL"/>
        <w:rPr>
          <w:ins w:id="4942" w:author="pj-4" w:date="2021-02-03T10:05:00Z"/>
        </w:rPr>
      </w:pPr>
      <w:ins w:id="4943" w:author="pj-4" w:date="2021-02-03T10:05:00Z">
        <w:r>
          <w:t xml:space="preserve">                    localAddress:</w:t>
        </w:r>
      </w:ins>
    </w:p>
    <w:p w14:paraId="0CE3CAC2" w14:textId="77777777" w:rsidR="002E34FB" w:rsidRDefault="002E34FB" w:rsidP="002E34FB">
      <w:pPr>
        <w:pStyle w:val="PL"/>
        <w:rPr>
          <w:ins w:id="4944" w:author="pj-4" w:date="2021-02-03T10:05:00Z"/>
        </w:rPr>
      </w:pPr>
      <w:ins w:id="4945" w:author="pj-4" w:date="2021-02-03T10:05:00Z">
        <w:r>
          <w:t xml:space="preserve">                      $ref: '#/components/schemas/LocalAddress'</w:t>
        </w:r>
      </w:ins>
    </w:p>
    <w:p w14:paraId="19E6343E" w14:textId="77777777" w:rsidR="002E34FB" w:rsidRDefault="002E34FB" w:rsidP="002E34FB">
      <w:pPr>
        <w:pStyle w:val="PL"/>
        <w:rPr>
          <w:ins w:id="4946" w:author="pj-4" w:date="2021-02-03T10:05:00Z"/>
        </w:rPr>
      </w:pPr>
      <w:ins w:id="4947" w:author="pj-4" w:date="2021-02-03T10:05:00Z">
        <w:r>
          <w:t xml:space="preserve">                    remoteAddress:</w:t>
        </w:r>
      </w:ins>
    </w:p>
    <w:p w14:paraId="2F6EF81B" w14:textId="77777777" w:rsidR="002E34FB" w:rsidRDefault="002E34FB" w:rsidP="002E34FB">
      <w:pPr>
        <w:pStyle w:val="PL"/>
        <w:rPr>
          <w:ins w:id="4948" w:author="pj-4" w:date="2021-02-03T10:05:00Z"/>
        </w:rPr>
      </w:pPr>
      <w:ins w:id="4949" w:author="pj-4" w:date="2021-02-03T10:05:00Z">
        <w:r>
          <w:t xml:space="preserve">                      $ref: '#/components/schemas/RemoteAddress'</w:t>
        </w:r>
      </w:ins>
    </w:p>
    <w:p w14:paraId="4F30E585" w14:textId="77777777" w:rsidR="002E34FB" w:rsidRDefault="002E34FB" w:rsidP="002E34FB">
      <w:pPr>
        <w:pStyle w:val="PL"/>
        <w:rPr>
          <w:ins w:id="4950" w:author="pj-4" w:date="2021-02-03T10:05:00Z"/>
        </w:rPr>
      </w:pPr>
      <w:ins w:id="4951" w:author="pj-4" w:date="2021-02-03T10:05:00Z">
        <w:r>
          <w:t xml:space="preserve">    EP_NgC-Single:</w:t>
        </w:r>
      </w:ins>
    </w:p>
    <w:p w14:paraId="21E2049F" w14:textId="77777777" w:rsidR="002E34FB" w:rsidRDefault="002E34FB" w:rsidP="002E34FB">
      <w:pPr>
        <w:pStyle w:val="PL"/>
        <w:rPr>
          <w:ins w:id="4952" w:author="pj-4" w:date="2021-02-03T10:05:00Z"/>
        </w:rPr>
      </w:pPr>
      <w:ins w:id="4953" w:author="pj-4" w:date="2021-02-03T10:05:00Z">
        <w:r>
          <w:t xml:space="preserve">      allOf:</w:t>
        </w:r>
      </w:ins>
    </w:p>
    <w:p w14:paraId="76D8116A" w14:textId="77777777" w:rsidR="002E34FB" w:rsidRDefault="002E34FB" w:rsidP="002E34FB">
      <w:pPr>
        <w:pStyle w:val="PL"/>
        <w:rPr>
          <w:ins w:id="4954" w:author="pj-4" w:date="2021-02-03T10:05:00Z"/>
        </w:rPr>
      </w:pPr>
      <w:ins w:id="4955" w:author="pj-4" w:date="2021-02-03T10:05:00Z">
        <w:r>
          <w:t xml:space="preserve">        - $ref: 'genericNrm.yaml#/components/schemas/Top-Attr'</w:t>
        </w:r>
      </w:ins>
    </w:p>
    <w:p w14:paraId="5A20FE8D" w14:textId="77777777" w:rsidR="002E34FB" w:rsidRDefault="002E34FB" w:rsidP="002E34FB">
      <w:pPr>
        <w:pStyle w:val="PL"/>
        <w:rPr>
          <w:ins w:id="4956" w:author="pj-4" w:date="2021-02-03T10:05:00Z"/>
        </w:rPr>
      </w:pPr>
      <w:ins w:id="4957" w:author="pj-4" w:date="2021-02-03T10:05:00Z">
        <w:r>
          <w:t xml:space="preserve">        - type: object</w:t>
        </w:r>
      </w:ins>
    </w:p>
    <w:p w14:paraId="3ED2488E" w14:textId="77777777" w:rsidR="002E34FB" w:rsidRDefault="002E34FB" w:rsidP="002E34FB">
      <w:pPr>
        <w:pStyle w:val="PL"/>
        <w:rPr>
          <w:ins w:id="4958" w:author="pj-4" w:date="2021-02-03T10:05:00Z"/>
        </w:rPr>
      </w:pPr>
      <w:ins w:id="4959" w:author="pj-4" w:date="2021-02-03T10:05:00Z">
        <w:r>
          <w:t xml:space="preserve">          properties:</w:t>
        </w:r>
      </w:ins>
    </w:p>
    <w:p w14:paraId="2436478E" w14:textId="77777777" w:rsidR="002E34FB" w:rsidRDefault="002E34FB" w:rsidP="002E34FB">
      <w:pPr>
        <w:pStyle w:val="PL"/>
        <w:rPr>
          <w:ins w:id="4960" w:author="pj-4" w:date="2021-02-03T10:05:00Z"/>
        </w:rPr>
      </w:pPr>
      <w:ins w:id="4961" w:author="pj-4" w:date="2021-02-03T10:05:00Z">
        <w:r>
          <w:t xml:space="preserve">            attributes:</w:t>
        </w:r>
      </w:ins>
    </w:p>
    <w:p w14:paraId="5163CF80" w14:textId="77777777" w:rsidR="002E34FB" w:rsidRDefault="002E34FB" w:rsidP="002E34FB">
      <w:pPr>
        <w:pStyle w:val="PL"/>
        <w:rPr>
          <w:ins w:id="4962" w:author="pj-4" w:date="2021-02-03T10:05:00Z"/>
        </w:rPr>
      </w:pPr>
      <w:ins w:id="4963" w:author="pj-4" w:date="2021-02-03T10:05:00Z">
        <w:r>
          <w:t xml:space="preserve">              allOf:</w:t>
        </w:r>
      </w:ins>
    </w:p>
    <w:p w14:paraId="7D1C5530" w14:textId="77777777" w:rsidR="002E34FB" w:rsidRDefault="002E34FB" w:rsidP="002E34FB">
      <w:pPr>
        <w:pStyle w:val="PL"/>
        <w:rPr>
          <w:ins w:id="4964" w:author="pj-4" w:date="2021-02-03T10:05:00Z"/>
        </w:rPr>
      </w:pPr>
      <w:ins w:id="4965" w:author="pj-4" w:date="2021-02-03T10:05:00Z">
        <w:r>
          <w:t xml:space="preserve">                - $ref: 'genericNrm.yaml#/components/schemas/EP_RP-Attr'</w:t>
        </w:r>
      </w:ins>
    </w:p>
    <w:p w14:paraId="42FCFDA9" w14:textId="77777777" w:rsidR="002E34FB" w:rsidRDefault="002E34FB" w:rsidP="002E34FB">
      <w:pPr>
        <w:pStyle w:val="PL"/>
        <w:rPr>
          <w:ins w:id="4966" w:author="pj-4" w:date="2021-02-03T10:05:00Z"/>
        </w:rPr>
      </w:pPr>
      <w:ins w:id="4967" w:author="pj-4" w:date="2021-02-03T10:05:00Z">
        <w:r>
          <w:t xml:space="preserve">                - type: object</w:t>
        </w:r>
      </w:ins>
    </w:p>
    <w:p w14:paraId="7E9C1388" w14:textId="77777777" w:rsidR="002E34FB" w:rsidRDefault="002E34FB" w:rsidP="002E34FB">
      <w:pPr>
        <w:pStyle w:val="PL"/>
        <w:rPr>
          <w:ins w:id="4968" w:author="pj-4" w:date="2021-02-03T10:05:00Z"/>
        </w:rPr>
      </w:pPr>
      <w:ins w:id="4969" w:author="pj-4" w:date="2021-02-03T10:05:00Z">
        <w:r>
          <w:t xml:space="preserve">                  properties:</w:t>
        </w:r>
      </w:ins>
    </w:p>
    <w:p w14:paraId="44A65220" w14:textId="77777777" w:rsidR="002E34FB" w:rsidRDefault="002E34FB" w:rsidP="002E34FB">
      <w:pPr>
        <w:pStyle w:val="PL"/>
        <w:rPr>
          <w:ins w:id="4970" w:author="pj-4" w:date="2021-02-03T10:05:00Z"/>
        </w:rPr>
      </w:pPr>
      <w:ins w:id="4971" w:author="pj-4" w:date="2021-02-03T10:05:00Z">
        <w:r>
          <w:t xml:space="preserve">                    localAddress:</w:t>
        </w:r>
      </w:ins>
    </w:p>
    <w:p w14:paraId="3BA96A12" w14:textId="77777777" w:rsidR="002E34FB" w:rsidRDefault="002E34FB" w:rsidP="002E34FB">
      <w:pPr>
        <w:pStyle w:val="PL"/>
        <w:rPr>
          <w:ins w:id="4972" w:author="pj-4" w:date="2021-02-03T10:05:00Z"/>
        </w:rPr>
      </w:pPr>
      <w:ins w:id="4973" w:author="pj-4" w:date="2021-02-03T10:05:00Z">
        <w:r>
          <w:t xml:space="preserve">                      $ref: '#/components/schemas/LocalAddress'</w:t>
        </w:r>
      </w:ins>
    </w:p>
    <w:p w14:paraId="6D570336" w14:textId="77777777" w:rsidR="002E34FB" w:rsidRDefault="002E34FB" w:rsidP="002E34FB">
      <w:pPr>
        <w:pStyle w:val="PL"/>
        <w:rPr>
          <w:ins w:id="4974" w:author="pj-4" w:date="2021-02-03T10:05:00Z"/>
        </w:rPr>
      </w:pPr>
      <w:ins w:id="4975" w:author="pj-4" w:date="2021-02-03T10:05:00Z">
        <w:r>
          <w:t xml:space="preserve">                    remoteAddress:</w:t>
        </w:r>
      </w:ins>
    </w:p>
    <w:p w14:paraId="3E23242E" w14:textId="77777777" w:rsidR="002E34FB" w:rsidRDefault="002E34FB" w:rsidP="002E34FB">
      <w:pPr>
        <w:pStyle w:val="PL"/>
        <w:rPr>
          <w:ins w:id="4976" w:author="pj-4" w:date="2021-02-03T10:05:00Z"/>
        </w:rPr>
      </w:pPr>
      <w:ins w:id="4977" w:author="pj-4" w:date="2021-02-03T10:05:00Z">
        <w:r>
          <w:t xml:space="preserve">                      $ref: '#/components/schemas/RemoteAddress'</w:t>
        </w:r>
      </w:ins>
    </w:p>
    <w:p w14:paraId="652FD266" w14:textId="77777777" w:rsidR="002E34FB" w:rsidRDefault="002E34FB" w:rsidP="002E34FB">
      <w:pPr>
        <w:pStyle w:val="PL"/>
        <w:rPr>
          <w:ins w:id="4978" w:author="pj-4" w:date="2021-02-03T10:05:00Z"/>
        </w:rPr>
      </w:pPr>
      <w:ins w:id="4979" w:author="pj-4" w:date="2021-02-03T10:05:00Z">
        <w:r>
          <w:t xml:space="preserve">    EP_X2C-Single:</w:t>
        </w:r>
      </w:ins>
    </w:p>
    <w:p w14:paraId="76A77D26" w14:textId="77777777" w:rsidR="002E34FB" w:rsidRDefault="002E34FB" w:rsidP="002E34FB">
      <w:pPr>
        <w:pStyle w:val="PL"/>
        <w:rPr>
          <w:ins w:id="4980" w:author="pj-4" w:date="2021-02-03T10:05:00Z"/>
        </w:rPr>
      </w:pPr>
      <w:ins w:id="4981" w:author="pj-4" w:date="2021-02-03T10:05:00Z">
        <w:r>
          <w:t xml:space="preserve">      allOf:</w:t>
        </w:r>
      </w:ins>
    </w:p>
    <w:p w14:paraId="127922CD" w14:textId="77777777" w:rsidR="002E34FB" w:rsidRDefault="002E34FB" w:rsidP="002E34FB">
      <w:pPr>
        <w:pStyle w:val="PL"/>
        <w:rPr>
          <w:ins w:id="4982" w:author="pj-4" w:date="2021-02-03T10:05:00Z"/>
        </w:rPr>
      </w:pPr>
      <w:ins w:id="4983" w:author="pj-4" w:date="2021-02-03T10:05:00Z">
        <w:r>
          <w:t xml:space="preserve">        - $ref: 'genericNrm.yaml#/components/schemas/Top-Attr'</w:t>
        </w:r>
      </w:ins>
    </w:p>
    <w:p w14:paraId="4C38E006" w14:textId="77777777" w:rsidR="002E34FB" w:rsidRDefault="002E34FB" w:rsidP="002E34FB">
      <w:pPr>
        <w:pStyle w:val="PL"/>
        <w:rPr>
          <w:ins w:id="4984" w:author="pj-4" w:date="2021-02-03T10:05:00Z"/>
        </w:rPr>
      </w:pPr>
      <w:ins w:id="4985" w:author="pj-4" w:date="2021-02-03T10:05:00Z">
        <w:r>
          <w:t xml:space="preserve">        - type: object</w:t>
        </w:r>
      </w:ins>
    </w:p>
    <w:p w14:paraId="3CF71FF2" w14:textId="77777777" w:rsidR="002E34FB" w:rsidRDefault="002E34FB" w:rsidP="002E34FB">
      <w:pPr>
        <w:pStyle w:val="PL"/>
        <w:rPr>
          <w:ins w:id="4986" w:author="pj-4" w:date="2021-02-03T10:05:00Z"/>
        </w:rPr>
      </w:pPr>
      <w:ins w:id="4987" w:author="pj-4" w:date="2021-02-03T10:05:00Z">
        <w:r>
          <w:t xml:space="preserve">          properties:</w:t>
        </w:r>
      </w:ins>
    </w:p>
    <w:p w14:paraId="6F91519D" w14:textId="77777777" w:rsidR="002E34FB" w:rsidRDefault="002E34FB" w:rsidP="002E34FB">
      <w:pPr>
        <w:pStyle w:val="PL"/>
        <w:rPr>
          <w:ins w:id="4988" w:author="pj-4" w:date="2021-02-03T10:05:00Z"/>
        </w:rPr>
      </w:pPr>
      <w:ins w:id="4989" w:author="pj-4" w:date="2021-02-03T10:05:00Z">
        <w:r>
          <w:t xml:space="preserve">            attributes:</w:t>
        </w:r>
      </w:ins>
    </w:p>
    <w:p w14:paraId="34F4F7E9" w14:textId="77777777" w:rsidR="002E34FB" w:rsidRDefault="002E34FB" w:rsidP="002E34FB">
      <w:pPr>
        <w:pStyle w:val="PL"/>
        <w:rPr>
          <w:ins w:id="4990" w:author="pj-4" w:date="2021-02-03T10:05:00Z"/>
        </w:rPr>
      </w:pPr>
      <w:ins w:id="4991" w:author="pj-4" w:date="2021-02-03T10:05:00Z">
        <w:r>
          <w:t xml:space="preserve">              allOf:</w:t>
        </w:r>
      </w:ins>
    </w:p>
    <w:p w14:paraId="34D7737F" w14:textId="77777777" w:rsidR="002E34FB" w:rsidRDefault="002E34FB" w:rsidP="002E34FB">
      <w:pPr>
        <w:pStyle w:val="PL"/>
        <w:rPr>
          <w:ins w:id="4992" w:author="pj-4" w:date="2021-02-03T10:05:00Z"/>
        </w:rPr>
      </w:pPr>
      <w:ins w:id="4993" w:author="pj-4" w:date="2021-02-03T10:05:00Z">
        <w:r>
          <w:t xml:space="preserve">                - $ref: 'genericNrm.yaml#/components/schemas/EP_RP-Attr'</w:t>
        </w:r>
      </w:ins>
    </w:p>
    <w:p w14:paraId="48769E69" w14:textId="77777777" w:rsidR="002E34FB" w:rsidRDefault="002E34FB" w:rsidP="002E34FB">
      <w:pPr>
        <w:pStyle w:val="PL"/>
        <w:rPr>
          <w:ins w:id="4994" w:author="pj-4" w:date="2021-02-03T10:05:00Z"/>
        </w:rPr>
      </w:pPr>
      <w:ins w:id="4995" w:author="pj-4" w:date="2021-02-03T10:05:00Z">
        <w:r>
          <w:t xml:space="preserve">                - type: object</w:t>
        </w:r>
      </w:ins>
    </w:p>
    <w:p w14:paraId="09A802BB" w14:textId="77777777" w:rsidR="002E34FB" w:rsidRDefault="002E34FB" w:rsidP="002E34FB">
      <w:pPr>
        <w:pStyle w:val="PL"/>
        <w:rPr>
          <w:ins w:id="4996" w:author="pj-4" w:date="2021-02-03T10:05:00Z"/>
        </w:rPr>
      </w:pPr>
      <w:ins w:id="4997" w:author="pj-4" w:date="2021-02-03T10:05:00Z">
        <w:r>
          <w:t xml:space="preserve">                  properties:</w:t>
        </w:r>
      </w:ins>
    </w:p>
    <w:p w14:paraId="0D7D7895" w14:textId="77777777" w:rsidR="002E34FB" w:rsidRDefault="002E34FB" w:rsidP="002E34FB">
      <w:pPr>
        <w:pStyle w:val="PL"/>
        <w:rPr>
          <w:ins w:id="4998" w:author="pj-4" w:date="2021-02-03T10:05:00Z"/>
        </w:rPr>
      </w:pPr>
      <w:ins w:id="4999" w:author="pj-4" w:date="2021-02-03T10:05:00Z">
        <w:r>
          <w:t xml:space="preserve">                    localAddress:</w:t>
        </w:r>
      </w:ins>
    </w:p>
    <w:p w14:paraId="2187ABE5" w14:textId="77777777" w:rsidR="002E34FB" w:rsidRDefault="002E34FB" w:rsidP="002E34FB">
      <w:pPr>
        <w:pStyle w:val="PL"/>
        <w:rPr>
          <w:ins w:id="5000" w:author="pj-4" w:date="2021-02-03T10:05:00Z"/>
        </w:rPr>
      </w:pPr>
      <w:ins w:id="5001" w:author="pj-4" w:date="2021-02-03T10:05:00Z">
        <w:r>
          <w:t xml:space="preserve">                      $ref: '#/components/schemas/LocalAddress'</w:t>
        </w:r>
      </w:ins>
    </w:p>
    <w:p w14:paraId="6CDA39C5" w14:textId="77777777" w:rsidR="002E34FB" w:rsidRDefault="002E34FB" w:rsidP="002E34FB">
      <w:pPr>
        <w:pStyle w:val="PL"/>
        <w:rPr>
          <w:ins w:id="5002" w:author="pj-4" w:date="2021-02-03T10:05:00Z"/>
        </w:rPr>
      </w:pPr>
      <w:ins w:id="5003" w:author="pj-4" w:date="2021-02-03T10:05:00Z">
        <w:r>
          <w:t xml:space="preserve">                    remoteAddress:</w:t>
        </w:r>
      </w:ins>
    </w:p>
    <w:p w14:paraId="0AE722A5" w14:textId="77777777" w:rsidR="002E34FB" w:rsidRDefault="002E34FB" w:rsidP="002E34FB">
      <w:pPr>
        <w:pStyle w:val="PL"/>
        <w:rPr>
          <w:ins w:id="5004" w:author="pj-4" w:date="2021-02-03T10:05:00Z"/>
        </w:rPr>
      </w:pPr>
      <w:ins w:id="5005" w:author="pj-4" w:date="2021-02-03T10:05:00Z">
        <w:r>
          <w:t xml:space="preserve">                      $ref: '#/components/schemas/RemoteAddress'</w:t>
        </w:r>
      </w:ins>
    </w:p>
    <w:p w14:paraId="6028D2F4" w14:textId="77777777" w:rsidR="002E34FB" w:rsidRDefault="002E34FB" w:rsidP="002E34FB">
      <w:pPr>
        <w:pStyle w:val="PL"/>
        <w:rPr>
          <w:ins w:id="5006" w:author="pj-4" w:date="2021-02-03T10:05:00Z"/>
        </w:rPr>
      </w:pPr>
      <w:ins w:id="5007" w:author="pj-4" w:date="2021-02-03T10:05:00Z">
        <w:r>
          <w:t xml:space="preserve">    EP_XnU-Single:</w:t>
        </w:r>
      </w:ins>
    </w:p>
    <w:p w14:paraId="1931D1A1" w14:textId="77777777" w:rsidR="002E34FB" w:rsidRDefault="002E34FB" w:rsidP="002E34FB">
      <w:pPr>
        <w:pStyle w:val="PL"/>
        <w:rPr>
          <w:ins w:id="5008" w:author="pj-4" w:date="2021-02-03T10:05:00Z"/>
        </w:rPr>
      </w:pPr>
      <w:ins w:id="5009" w:author="pj-4" w:date="2021-02-03T10:05:00Z">
        <w:r>
          <w:t xml:space="preserve">      allOf:</w:t>
        </w:r>
      </w:ins>
    </w:p>
    <w:p w14:paraId="2743D20D" w14:textId="77777777" w:rsidR="002E34FB" w:rsidRDefault="002E34FB" w:rsidP="002E34FB">
      <w:pPr>
        <w:pStyle w:val="PL"/>
        <w:rPr>
          <w:ins w:id="5010" w:author="pj-4" w:date="2021-02-03T10:05:00Z"/>
        </w:rPr>
      </w:pPr>
      <w:ins w:id="5011" w:author="pj-4" w:date="2021-02-03T10:05:00Z">
        <w:r>
          <w:t xml:space="preserve">        - $ref: 'genericNrm.yaml#/components/schemas/Top-Attr'</w:t>
        </w:r>
      </w:ins>
    </w:p>
    <w:p w14:paraId="6FDDF7EA" w14:textId="77777777" w:rsidR="002E34FB" w:rsidRDefault="002E34FB" w:rsidP="002E34FB">
      <w:pPr>
        <w:pStyle w:val="PL"/>
        <w:rPr>
          <w:ins w:id="5012" w:author="pj-4" w:date="2021-02-03T10:05:00Z"/>
        </w:rPr>
      </w:pPr>
      <w:ins w:id="5013" w:author="pj-4" w:date="2021-02-03T10:05:00Z">
        <w:r>
          <w:t xml:space="preserve">        - type: object</w:t>
        </w:r>
      </w:ins>
    </w:p>
    <w:p w14:paraId="317CB8E1" w14:textId="77777777" w:rsidR="002E34FB" w:rsidRDefault="002E34FB" w:rsidP="002E34FB">
      <w:pPr>
        <w:pStyle w:val="PL"/>
        <w:rPr>
          <w:ins w:id="5014" w:author="pj-4" w:date="2021-02-03T10:05:00Z"/>
        </w:rPr>
      </w:pPr>
      <w:ins w:id="5015" w:author="pj-4" w:date="2021-02-03T10:05:00Z">
        <w:r>
          <w:t xml:space="preserve">          properties:</w:t>
        </w:r>
      </w:ins>
    </w:p>
    <w:p w14:paraId="18CD66BC" w14:textId="77777777" w:rsidR="002E34FB" w:rsidRDefault="002E34FB" w:rsidP="002E34FB">
      <w:pPr>
        <w:pStyle w:val="PL"/>
        <w:rPr>
          <w:ins w:id="5016" w:author="pj-4" w:date="2021-02-03T10:05:00Z"/>
        </w:rPr>
      </w:pPr>
      <w:ins w:id="5017" w:author="pj-4" w:date="2021-02-03T10:05:00Z">
        <w:r>
          <w:t xml:space="preserve">            attributes:</w:t>
        </w:r>
      </w:ins>
    </w:p>
    <w:p w14:paraId="1AEAE95B" w14:textId="77777777" w:rsidR="002E34FB" w:rsidRDefault="002E34FB" w:rsidP="002E34FB">
      <w:pPr>
        <w:pStyle w:val="PL"/>
        <w:rPr>
          <w:ins w:id="5018" w:author="pj-4" w:date="2021-02-03T10:05:00Z"/>
        </w:rPr>
      </w:pPr>
      <w:ins w:id="5019" w:author="pj-4" w:date="2021-02-03T10:05:00Z">
        <w:r>
          <w:t xml:space="preserve">              allOf:</w:t>
        </w:r>
      </w:ins>
    </w:p>
    <w:p w14:paraId="4106FE3B" w14:textId="77777777" w:rsidR="002E34FB" w:rsidRDefault="002E34FB" w:rsidP="002E34FB">
      <w:pPr>
        <w:pStyle w:val="PL"/>
        <w:rPr>
          <w:ins w:id="5020" w:author="pj-4" w:date="2021-02-03T10:05:00Z"/>
        </w:rPr>
      </w:pPr>
      <w:ins w:id="5021" w:author="pj-4" w:date="2021-02-03T10:05:00Z">
        <w:r>
          <w:t xml:space="preserve">                - $ref: 'genericNrm.yaml#/components/schemas/EP_RP-Attr'</w:t>
        </w:r>
      </w:ins>
    </w:p>
    <w:p w14:paraId="445403C9" w14:textId="77777777" w:rsidR="002E34FB" w:rsidRDefault="002E34FB" w:rsidP="002E34FB">
      <w:pPr>
        <w:pStyle w:val="PL"/>
        <w:rPr>
          <w:ins w:id="5022" w:author="pj-4" w:date="2021-02-03T10:05:00Z"/>
        </w:rPr>
      </w:pPr>
      <w:ins w:id="5023" w:author="pj-4" w:date="2021-02-03T10:05:00Z">
        <w:r>
          <w:t xml:space="preserve">                - type: object</w:t>
        </w:r>
      </w:ins>
    </w:p>
    <w:p w14:paraId="66221481" w14:textId="77777777" w:rsidR="002E34FB" w:rsidRDefault="002E34FB" w:rsidP="002E34FB">
      <w:pPr>
        <w:pStyle w:val="PL"/>
        <w:rPr>
          <w:ins w:id="5024" w:author="pj-4" w:date="2021-02-03T10:05:00Z"/>
        </w:rPr>
      </w:pPr>
      <w:ins w:id="5025" w:author="pj-4" w:date="2021-02-03T10:05:00Z">
        <w:r>
          <w:t xml:space="preserve">                  properties:</w:t>
        </w:r>
      </w:ins>
    </w:p>
    <w:p w14:paraId="44797493" w14:textId="77777777" w:rsidR="002E34FB" w:rsidRDefault="002E34FB" w:rsidP="002E34FB">
      <w:pPr>
        <w:pStyle w:val="PL"/>
        <w:rPr>
          <w:ins w:id="5026" w:author="pj-4" w:date="2021-02-03T10:05:00Z"/>
        </w:rPr>
      </w:pPr>
      <w:ins w:id="5027" w:author="pj-4" w:date="2021-02-03T10:05:00Z">
        <w:r>
          <w:t xml:space="preserve">                    localAddress:</w:t>
        </w:r>
      </w:ins>
    </w:p>
    <w:p w14:paraId="027A11D5" w14:textId="77777777" w:rsidR="002E34FB" w:rsidRDefault="002E34FB" w:rsidP="002E34FB">
      <w:pPr>
        <w:pStyle w:val="PL"/>
        <w:rPr>
          <w:ins w:id="5028" w:author="pj-4" w:date="2021-02-03T10:05:00Z"/>
        </w:rPr>
      </w:pPr>
      <w:ins w:id="5029" w:author="pj-4" w:date="2021-02-03T10:05:00Z">
        <w:r>
          <w:t xml:space="preserve">                      $ref: '#/components/schemas/LocalAddress'</w:t>
        </w:r>
      </w:ins>
    </w:p>
    <w:p w14:paraId="200AD779" w14:textId="77777777" w:rsidR="002E34FB" w:rsidRDefault="002E34FB" w:rsidP="002E34FB">
      <w:pPr>
        <w:pStyle w:val="PL"/>
        <w:rPr>
          <w:ins w:id="5030" w:author="pj-4" w:date="2021-02-03T10:05:00Z"/>
        </w:rPr>
      </w:pPr>
      <w:ins w:id="5031" w:author="pj-4" w:date="2021-02-03T10:05:00Z">
        <w:r>
          <w:t xml:space="preserve">                    remoteAddress:</w:t>
        </w:r>
      </w:ins>
    </w:p>
    <w:p w14:paraId="5AF8EE30" w14:textId="77777777" w:rsidR="002E34FB" w:rsidRDefault="002E34FB" w:rsidP="002E34FB">
      <w:pPr>
        <w:pStyle w:val="PL"/>
        <w:rPr>
          <w:ins w:id="5032" w:author="pj-4" w:date="2021-02-03T10:05:00Z"/>
        </w:rPr>
      </w:pPr>
      <w:ins w:id="5033" w:author="pj-4" w:date="2021-02-03T10:05:00Z">
        <w:r>
          <w:t xml:space="preserve">                      $ref: '#/components/schemas/RemoteAddress'</w:t>
        </w:r>
      </w:ins>
    </w:p>
    <w:p w14:paraId="1AD67EE2" w14:textId="77777777" w:rsidR="002E34FB" w:rsidRDefault="002E34FB" w:rsidP="002E34FB">
      <w:pPr>
        <w:pStyle w:val="PL"/>
        <w:rPr>
          <w:ins w:id="5034" w:author="pj-4" w:date="2021-02-03T10:05:00Z"/>
        </w:rPr>
      </w:pPr>
      <w:ins w:id="5035" w:author="pj-4" w:date="2021-02-03T10:05:00Z">
        <w:r>
          <w:t xml:space="preserve">    EP_F1U-Single:</w:t>
        </w:r>
      </w:ins>
    </w:p>
    <w:p w14:paraId="31CE569B" w14:textId="77777777" w:rsidR="002E34FB" w:rsidRDefault="002E34FB" w:rsidP="002E34FB">
      <w:pPr>
        <w:pStyle w:val="PL"/>
        <w:rPr>
          <w:ins w:id="5036" w:author="pj-4" w:date="2021-02-03T10:05:00Z"/>
        </w:rPr>
      </w:pPr>
      <w:ins w:id="5037" w:author="pj-4" w:date="2021-02-03T10:05:00Z">
        <w:r>
          <w:t xml:space="preserve">      allOf:</w:t>
        </w:r>
      </w:ins>
    </w:p>
    <w:p w14:paraId="53DD3C1E" w14:textId="77777777" w:rsidR="002E34FB" w:rsidRDefault="002E34FB" w:rsidP="002E34FB">
      <w:pPr>
        <w:pStyle w:val="PL"/>
        <w:rPr>
          <w:ins w:id="5038" w:author="pj-4" w:date="2021-02-03T10:05:00Z"/>
        </w:rPr>
      </w:pPr>
      <w:ins w:id="5039" w:author="pj-4" w:date="2021-02-03T10:05:00Z">
        <w:r>
          <w:t xml:space="preserve">        - $ref: 'genericNrm.yaml#/components/schemas/Top-Attr'</w:t>
        </w:r>
      </w:ins>
    </w:p>
    <w:p w14:paraId="6958337F" w14:textId="77777777" w:rsidR="002E34FB" w:rsidRDefault="002E34FB" w:rsidP="002E34FB">
      <w:pPr>
        <w:pStyle w:val="PL"/>
        <w:rPr>
          <w:ins w:id="5040" w:author="pj-4" w:date="2021-02-03T10:05:00Z"/>
        </w:rPr>
      </w:pPr>
      <w:ins w:id="5041" w:author="pj-4" w:date="2021-02-03T10:05:00Z">
        <w:r>
          <w:t xml:space="preserve">        - type: object</w:t>
        </w:r>
      </w:ins>
    </w:p>
    <w:p w14:paraId="77BC7EDA" w14:textId="77777777" w:rsidR="002E34FB" w:rsidRDefault="002E34FB" w:rsidP="002E34FB">
      <w:pPr>
        <w:pStyle w:val="PL"/>
        <w:rPr>
          <w:ins w:id="5042" w:author="pj-4" w:date="2021-02-03T10:05:00Z"/>
        </w:rPr>
      </w:pPr>
      <w:ins w:id="5043" w:author="pj-4" w:date="2021-02-03T10:05:00Z">
        <w:r>
          <w:t xml:space="preserve">          properties:</w:t>
        </w:r>
      </w:ins>
    </w:p>
    <w:p w14:paraId="155B6ABB" w14:textId="77777777" w:rsidR="002E34FB" w:rsidRDefault="002E34FB" w:rsidP="002E34FB">
      <w:pPr>
        <w:pStyle w:val="PL"/>
        <w:rPr>
          <w:ins w:id="5044" w:author="pj-4" w:date="2021-02-03T10:05:00Z"/>
        </w:rPr>
      </w:pPr>
      <w:ins w:id="5045" w:author="pj-4" w:date="2021-02-03T10:05:00Z">
        <w:r>
          <w:t xml:space="preserve">            attributes:</w:t>
        </w:r>
      </w:ins>
    </w:p>
    <w:p w14:paraId="6F1A5362" w14:textId="77777777" w:rsidR="002E34FB" w:rsidRDefault="002E34FB" w:rsidP="002E34FB">
      <w:pPr>
        <w:pStyle w:val="PL"/>
        <w:rPr>
          <w:ins w:id="5046" w:author="pj-4" w:date="2021-02-03T10:05:00Z"/>
        </w:rPr>
      </w:pPr>
      <w:ins w:id="5047" w:author="pj-4" w:date="2021-02-03T10:05:00Z">
        <w:r>
          <w:t xml:space="preserve">              allOf:</w:t>
        </w:r>
      </w:ins>
    </w:p>
    <w:p w14:paraId="5FFDD36E" w14:textId="77777777" w:rsidR="002E34FB" w:rsidRDefault="002E34FB" w:rsidP="002E34FB">
      <w:pPr>
        <w:pStyle w:val="PL"/>
        <w:rPr>
          <w:ins w:id="5048" w:author="pj-4" w:date="2021-02-03T10:05:00Z"/>
        </w:rPr>
      </w:pPr>
      <w:ins w:id="5049" w:author="pj-4" w:date="2021-02-03T10:05:00Z">
        <w:r>
          <w:t xml:space="preserve">                - $ref: 'genericNrm.yaml#/components/schemas/EP_RP-Attr'</w:t>
        </w:r>
      </w:ins>
    </w:p>
    <w:p w14:paraId="27A5147B" w14:textId="77777777" w:rsidR="002E34FB" w:rsidRDefault="002E34FB" w:rsidP="002E34FB">
      <w:pPr>
        <w:pStyle w:val="PL"/>
        <w:rPr>
          <w:ins w:id="5050" w:author="pj-4" w:date="2021-02-03T10:05:00Z"/>
        </w:rPr>
      </w:pPr>
      <w:ins w:id="5051" w:author="pj-4" w:date="2021-02-03T10:05:00Z">
        <w:r>
          <w:t xml:space="preserve">                - type: object</w:t>
        </w:r>
      </w:ins>
    </w:p>
    <w:p w14:paraId="030F6D48" w14:textId="77777777" w:rsidR="002E34FB" w:rsidRDefault="002E34FB" w:rsidP="002E34FB">
      <w:pPr>
        <w:pStyle w:val="PL"/>
        <w:rPr>
          <w:ins w:id="5052" w:author="pj-4" w:date="2021-02-03T10:05:00Z"/>
        </w:rPr>
      </w:pPr>
      <w:ins w:id="5053" w:author="pj-4" w:date="2021-02-03T10:05:00Z">
        <w:r>
          <w:t xml:space="preserve">                  properties:</w:t>
        </w:r>
      </w:ins>
    </w:p>
    <w:p w14:paraId="01E01849" w14:textId="77777777" w:rsidR="002E34FB" w:rsidRDefault="002E34FB" w:rsidP="002E34FB">
      <w:pPr>
        <w:pStyle w:val="PL"/>
        <w:rPr>
          <w:ins w:id="5054" w:author="pj-4" w:date="2021-02-03T10:05:00Z"/>
        </w:rPr>
      </w:pPr>
      <w:ins w:id="5055" w:author="pj-4" w:date="2021-02-03T10:05:00Z">
        <w:r>
          <w:t xml:space="preserve">                    localAddress:</w:t>
        </w:r>
      </w:ins>
    </w:p>
    <w:p w14:paraId="0D1053AF" w14:textId="77777777" w:rsidR="002E34FB" w:rsidRDefault="002E34FB" w:rsidP="002E34FB">
      <w:pPr>
        <w:pStyle w:val="PL"/>
        <w:rPr>
          <w:ins w:id="5056" w:author="pj-4" w:date="2021-02-03T10:05:00Z"/>
        </w:rPr>
      </w:pPr>
      <w:ins w:id="5057" w:author="pj-4" w:date="2021-02-03T10:05:00Z">
        <w:r>
          <w:t xml:space="preserve">                      $ref: '#/components/schemas/LocalAddress'</w:t>
        </w:r>
      </w:ins>
    </w:p>
    <w:p w14:paraId="46671CA9" w14:textId="77777777" w:rsidR="002E34FB" w:rsidRDefault="002E34FB" w:rsidP="002E34FB">
      <w:pPr>
        <w:pStyle w:val="PL"/>
        <w:rPr>
          <w:ins w:id="5058" w:author="pj-4" w:date="2021-02-03T10:05:00Z"/>
        </w:rPr>
      </w:pPr>
      <w:ins w:id="5059" w:author="pj-4" w:date="2021-02-03T10:05:00Z">
        <w:r>
          <w:t xml:space="preserve">                    remoteAddress:</w:t>
        </w:r>
      </w:ins>
    </w:p>
    <w:p w14:paraId="7CC36B88" w14:textId="77777777" w:rsidR="002E34FB" w:rsidRDefault="002E34FB" w:rsidP="002E34FB">
      <w:pPr>
        <w:pStyle w:val="PL"/>
        <w:rPr>
          <w:ins w:id="5060" w:author="pj-4" w:date="2021-02-03T10:05:00Z"/>
        </w:rPr>
      </w:pPr>
      <w:ins w:id="5061" w:author="pj-4" w:date="2021-02-03T10:05:00Z">
        <w:r>
          <w:t xml:space="preserve">                      $ref: '#/components/schemas/RemoteAddress'</w:t>
        </w:r>
      </w:ins>
    </w:p>
    <w:p w14:paraId="70013CDC" w14:textId="77777777" w:rsidR="002E34FB" w:rsidRDefault="002E34FB" w:rsidP="002E34FB">
      <w:pPr>
        <w:pStyle w:val="PL"/>
        <w:rPr>
          <w:ins w:id="5062" w:author="pj-4" w:date="2021-02-03T10:05:00Z"/>
        </w:rPr>
      </w:pPr>
      <w:ins w:id="5063" w:author="pj-4" w:date="2021-02-03T10:05:00Z">
        <w:r>
          <w:t xml:space="preserve">    EP_NgU-Single:</w:t>
        </w:r>
      </w:ins>
    </w:p>
    <w:p w14:paraId="7A88B8E2" w14:textId="77777777" w:rsidR="002E34FB" w:rsidRDefault="002E34FB" w:rsidP="002E34FB">
      <w:pPr>
        <w:pStyle w:val="PL"/>
        <w:rPr>
          <w:ins w:id="5064" w:author="pj-4" w:date="2021-02-03T10:05:00Z"/>
        </w:rPr>
      </w:pPr>
      <w:ins w:id="5065" w:author="pj-4" w:date="2021-02-03T10:05:00Z">
        <w:r>
          <w:t xml:space="preserve">      allOf:</w:t>
        </w:r>
      </w:ins>
    </w:p>
    <w:p w14:paraId="6A29A4C5" w14:textId="77777777" w:rsidR="002E34FB" w:rsidRDefault="002E34FB" w:rsidP="002E34FB">
      <w:pPr>
        <w:pStyle w:val="PL"/>
        <w:rPr>
          <w:ins w:id="5066" w:author="pj-4" w:date="2021-02-03T10:05:00Z"/>
        </w:rPr>
      </w:pPr>
      <w:ins w:id="5067" w:author="pj-4" w:date="2021-02-03T10:05:00Z">
        <w:r>
          <w:t xml:space="preserve">        - $ref: 'genericNrm.yaml#/components/schemas/Top-Attr'</w:t>
        </w:r>
      </w:ins>
    </w:p>
    <w:p w14:paraId="5AA2FE58" w14:textId="77777777" w:rsidR="002E34FB" w:rsidRDefault="002E34FB" w:rsidP="002E34FB">
      <w:pPr>
        <w:pStyle w:val="PL"/>
        <w:rPr>
          <w:ins w:id="5068" w:author="pj-4" w:date="2021-02-03T10:05:00Z"/>
        </w:rPr>
      </w:pPr>
      <w:ins w:id="5069" w:author="pj-4" w:date="2021-02-03T10:05:00Z">
        <w:r>
          <w:t xml:space="preserve">        - type: object</w:t>
        </w:r>
      </w:ins>
    </w:p>
    <w:p w14:paraId="3A045B92" w14:textId="77777777" w:rsidR="002E34FB" w:rsidRDefault="002E34FB" w:rsidP="002E34FB">
      <w:pPr>
        <w:pStyle w:val="PL"/>
        <w:rPr>
          <w:ins w:id="5070" w:author="pj-4" w:date="2021-02-03T10:05:00Z"/>
        </w:rPr>
      </w:pPr>
      <w:ins w:id="5071" w:author="pj-4" w:date="2021-02-03T10:05:00Z">
        <w:r>
          <w:t xml:space="preserve">          properties:</w:t>
        </w:r>
      </w:ins>
    </w:p>
    <w:p w14:paraId="5439D591" w14:textId="77777777" w:rsidR="002E34FB" w:rsidRDefault="002E34FB" w:rsidP="002E34FB">
      <w:pPr>
        <w:pStyle w:val="PL"/>
        <w:rPr>
          <w:ins w:id="5072" w:author="pj-4" w:date="2021-02-03T10:05:00Z"/>
        </w:rPr>
      </w:pPr>
      <w:ins w:id="5073" w:author="pj-4" w:date="2021-02-03T10:05:00Z">
        <w:r>
          <w:t xml:space="preserve">            attributes:</w:t>
        </w:r>
      </w:ins>
    </w:p>
    <w:p w14:paraId="49C2FA3C" w14:textId="77777777" w:rsidR="002E34FB" w:rsidRDefault="002E34FB" w:rsidP="002E34FB">
      <w:pPr>
        <w:pStyle w:val="PL"/>
        <w:rPr>
          <w:ins w:id="5074" w:author="pj-4" w:date="2021-02-03T10:05:00Z"/>
        </w:rPr>
      </w:pPr>
      <w:ins w:id="5075" w:author="pj-4" w:date="2021-02-03T10:05:00Z">
        <w:r>
          <w:t xml:space="preserve">              allOf:</w:t>
        </w:r>
      </w:ins>
    </w:p>
    <w:p w14:paraId="5806B27A" w14:textId="77777777" w:rsidR="002E34FB" w:rsidRDefault="002E34FB" w:rsidP="002E34FB">
      <w:pPr>
        <w:pStyle w:val="PL"/>
        <w:rPr>
          <w:ins w:id="5076" w:author="pj-4" w:date="2021-02-03T10:05:00Z"/>
        </w:rPr>
      </w:pPr>
      <w:ins w:id="5077" w:author="pj-4" w:date="2021-02-03T10:05:00Z">
        <w:r>
          <w:t xml:space="preserve">                - $ref: 'genericNrm.yaml#/components/schemas/EP_RP-Attr'</w:t>
        </w:r>
      </w:ins>
    </w:p>
    <w:p w14:paraId="13F9D4A1" w14:textId="77777777" w:rsidR="002E34FB" w:rsidRDefault="002E34FB" w:rsidP="002E34FB">
      <w:pPr>
        <w:pStyle w:val="PL"/>
        <w:rPr>
          <w:ins w:id="5078" w:author="pj-4" w:date="2021-02-03T10:05:00Z"/>
        </w:rPr>
      </w:pPr>
      <w:ins w:id="5079" w:author="pj-4" w:date="2021-02-03T10:05:00Z">
        <w:r>
          <w:t xml:space="preserve">                - type: object</w:t>
        </w:r>
      </w:ins>
    </w:p>
    <w:p w14:paraId="725EE3F3" w14:textId="77777777" w:rsidR="002E34FB" w:rsidRDefault="002E34FB" w:rsidP="002E34FB">
      <w:pPr>
        <w:pStyle w:val="PL"/>
        <w:rPr>
          <w:ins w:id="5080" w:author="pj-4" w:date="2021-02-03T10:05:00Z"/>
        </w:rPr>
      </w:pPr>
      <w:ins w:id="5081" w:author="pj-4" w:date="2021-02-03T10:05:00Z">
        <w:r>
          <w:t xml:space="preserve">                  properties:</w:t>
        </w:r>
      </w:ins>
    </w:p>
    <w:p w14:paraId="3D5BDBB6" w14:textId="77777777" w:rsidR="002E34FB" w:rsidRDefault="002E34FB" w:rsidP="002E34FB">
      <w:pPr>
        <w:pStyle w:val="PL"/>
        <w:rPr>
          <w:ins w:id="5082" w:author="pj-4" w:date="2021-02-03T10:05:00Z"/>
        </w:rPr>
      </w:pPr>
      <w:ins w:id="5083" w:author="pj-4" w:date="2021-02-03T10:05:00Z">
        <w:r>
          <w:lastRenderedPageBreak/>
          <w:t xml:space="preserve">                    localAddress:</w:t>
        </w:r>
      </w:ins>
    </w:p>
    <w:p w14:paraId="0808A778" w14:textId="77777777" w:rsidR="002E34FB" w:rsidRDefault="002E34FB" w:rsidP="002E34FB">
      <w:pPr>
        <w:pStyle w:val="PL"/>
        <w:rPr>
          <w:ins w:id="5084" w:author="pj-4" w:date="2021-02-03T10:05:00Z"/>
        </w:rPr>
      </w:pPr>
      <w:ins w:id="5085" w:author="pj-4" w:date="2021-02-03T10:05:00Z">
        <w:r>
          <w:t xml:space="preserve">                      $ref: '#/components/schemas/LocalAddress'</w:t>
        </w:r>
      </w:ins>
    </w:p>
    <w:p w14:paraId="4F0D4B9C" w14:textId="77777777" w:rsidR="002E34FB" w:rsidRDefault="002E34FB" w:rsidP="002E34FB">
      <w:pPr>
        <w:pStyle w:val="PL"/>
        <w:rPr>
          <w:ins w:id="5086" w:author="pj-4" w:date="2021-02-03T10:05:00Z"/>
        </w:rPr>
      </w:pPr>
      <w:ins w:id="5087" w:author="pj-4" w:date="2021-02-03T10:05:00Z">
        <w:r>
          <w:t xml:space="preserve">                    remoteAddress:</w:t>
        </w:r>
      </w:ins>
    </w:p>
    <w:p w14:paraId="4C1A6F2C" w14:textId="77777777" w:rsidR="002E34FB" w:rsidRDefault="002E34FB" w:rsidP="002E34FB">
      <w:pPr>
        <w:pStyle w:val="PL"/>
        <w:rPr>
          <w:ins w:id="5088" w:author="pj-4" w:date="2021-02-03T10:05:00Z"/>
        </w:rPr>
      </w:pPr>
      <w:ins w:id="5089" w:author="pj-4" w:date="2021-02-03T10:05:00Z">
        <w:r>
          <w:t xml:space="preserve">                      $ref: '#/components/schemas/RemoteAddress'</w:t>
        </w:r>
      </w:ins>
    </w:p>
    <w:p w14:paraId="2D27BA1C" w14:textId="77777777" w:rsidR="002E34FB" w:rsidRDefault="002E34FB" w:rsidP="002E34FB">
      <w:pPr>
        <w:pStyle w:val="PL"/>
        <w:rPr>
          <w:ins w:id="5090" w:author="pj-4" w:date="2021-02-03T10:05:00Z"/>
        </w:rPr>
      </w:pPr>
      <w:ins w:id="5091" w:author="pj-4" w:date="2021-02-03T10:05:00Z">
        <w:r>
          <w:t xml:space="preserve">                    epTransportRefs:</w:t>
        </w:r>
      </w:ins>
    </w:p>
    <w:p w14:paraId="681B96D1" w14:textId="77777777" w:rsidR="002E34FB" w:rsidRDefault="002E34FB" w:rsidP="002E34FB">
      <w:pPr>
        <w:pStyle w:val="PL"/>
        <w:rPr>
          <w:ins w:id="5092" w:author="pj-4" w:date="2021-02-03T10:05:00Z"/>
        </w:rPr>
      </w:pPr>
      <w:ins w:id="5093" w:author="pj-4" w:date="2021-02-03T10:05:00Z">
        <w:r>
          <w:t xml:space="preserve">                      $ref: 'comDefs.yaml#/components/schemas/DnList'</w:t>
        </w:r>
      </w:ins>
    </w:p>
    <w:p w14:paraId="0575B72E" w14:textId="77777777" w:rsidR="002E34FB" w:rsidRDefault="002E34FB" w:rsidP="002E34FB">
      <w:pPr>
        <w:pStyle w:val="PL"/>
        <w:rPr>
          <w:ins w:id="5094" w:author="pj-4" w:date="2021-02-03T10:05:00Z"/>
        </w:rPr>
      </w:pPr>
    </w:p>
    <w:p w14:paraId="10011EBB" w14:textId="77777777" w:rsidR="002E34FB" w:rsidRDefault="002E34FB" w:rsidP="002E34FB">
      <w:pPr>
        <w:pStyle w:val="PL"/>
        <w:rPr>
          <w:ins w:id="5095" w:author="pj-4" w:date="2021-02-03T10:05:00Z"/>
        </w:rPr>
      </w:pPr>
      <w:ins w:id="5096" w:author="pj-4" w:date="2021-02-03T10:05:00Z">
        <w:r>
          <w:t xml:space="preserve">    EP_X2U-Single:</w:t>
        </w:r>
      </w:ins>
    </w:p>
    <w:p w14:paraId="16049632" w14:textId="77777777" w:rsidR="002E34FB" w:rsidRDefault="002E34FB" w:rsidP="002E34FB">
      <w:pPr>
        <w:pStyle w:val="PL"/>
        <w:rPr>
          <w:ins w:id="5097" w:author="pj-4" w:date="2021-02-03T10:05:00Z"/>
        </w:rPr>
      </w:pPr>
      <w:ins w:id="5098" w:author="pj-4" w:date="2021-02-03T10:05:00Z">
        <w:r>
          <w:t xml:space="preserve">      allOf:</w:t>
        </w:r>
      </w:ins>
    </w:p>
    <w:p w14:paraId="4902C0B9" w14:textId="77777777" w:rsidR="002E34FB" w:rsidRDefault="002E34FB" w:rsidP="002E34FB">
      <w:pPr>
        <w:pStyle w:val="PL"/>
        <w:rPr>
          <w:ins w:id="5099" w:author="pj-4" w:date="2021-02-03T10:05:00Z"/>
        </w:rPr>
      </w:pPr>
      <w:ins w:id="5100" w:author="pj-4" w:date="2021-02-03T10:05:00Z">
        <w:r>
          <w:t xml:space="preserve">        - $ref: 'genericNrm.yaml#/components/schemas/Top-Attr'</w:t>
        </w:r>
      </w:ins>
    </w:p>
    <w:p w14:paraId="09A85AC4" w14:textId="77777777" w:rsidR="002E34FB" w:rsidRDefault="002E34FB" w:rsidP="002E34FB">
      <w:pPr>
        <w:pStyle w:val="PL"/>
        <w:rPr>
          <w:ins w:id="5101" w:author="pj-4" w:date="2021-02-03T10:05:00Z"/>
        </w:rPr>
      </w:pPr>
      <w:ins w:id="5102" w:author="pj-4" w:date="2021-02-03T10:05:00Z">
        <w:r>
          <w:t xml:space="preserve">        - type: object</w:t>
        </w:r>
      </w:ins>
    </w:p>
    <w:p w14:paraId="1AAED7B7" w14:textId="77777777" w:rsidR="002E34FB" w:rsidRDefault="002E34FB" w:rsidP="002E34FB">
      <w:pPr>
        <w:pStyle w:val="PL"/>
        <w:rPr>
          <w:ins w:id="5103" w:author="pj-4" w:date="2021-02-03T10:05:00Z"/>
        </w:rPr>
      </w:pPr>
      <w:ins w:id="5104" w:author="pj-4" w:date="2021-02-03T10:05:00Z">
        <w:r>
          <w:t xml:space="preserve">          properties:</w:t>
        </w:r>
      </w:ins>
    </w:p>
    <w:p w14:paraId="40963809" w14:textId="77777777" w:rsidR="002E34FB" w:rsidRDefault="002E34FB" w:rsidP="002E34FB">
      <w:pPr>
        <w:pStyle w:val="PL"/>
        <w:rPr>
          <w:ins w:id="5105" w:author="pj-4" w:date="2021-02-03T10:05:00Z"/>
        </w:rPr>
      </w:pPr>
      <w:ins w:id="5106" w:author="pj-4" w:date="2021-02-03T10:05:00Z">
        <w:r>
          <w:t xml:space="preserve">            attributes:</w:t>
        </w:r>
      </w:ins>
    </w:p>
    <w:p w14:paraId="5DF07FB8" w14:textId="77777777" w:rsidR="002E34FB" w:rsidRDefault="002E34FB" w:rsidP="002E34FB">
      <w:pPr>
        <w:pStyle w:val="PL"/>
        <w:rPr>
          <w:ins w:id="5107" w:author="pj-4" w:date="2021-02-03T10:05:00Z"/>
        </w:rPr>
      </w:pPr>
      <w:ins w:id="5108" w:author="pj-4" w:date="2021-02-03T10:05:00Z">
        <w:r>
          <w:t xml:space="preserve">              allOf:</w:t>
        </w:r>
      </w:ins>
    </w:p>
    <w:p w14:paraId="6E609680" w14:textId="77777777" w:rsidR="002E34FB" w:rsidRDefault="002E34FB" w:rsidP="002E34FB">
      <w:pPr>
        <w:pStyle w:val="PL"/>
        <w:rPr>
          <w:ins w:id="5109" w:author="pj-4" w:date="2021-02-03T10:05:00Z"/>
        </w:rPr>
      </w:pPr>
      <w:ins w:id="5110" w:author="pj-4" w:date="2021-02-03T10:05:00Z">
        <w:r>
          <w:t xml:space="preserve">                - $ref: 'genericNrm.yaml#/components/schemas/EP_RP-Attr'</w:t>
        </w:r>
      </w:ins>
    </w:p>
    <w:p w14:paraId="0A7A927B" w14:textId="77777777" w:rsidR="002E34FB" w:rsidRDefault="002E34FB" w:rsidP="002E34FB">
      <w:pPr>
        <w:pStyle w:val="PL"/>
        <w:rPr>
          <w:ins w:id="5111" w:author="pj-4" w:date="2021-02-03T10:05:00Z"/>
        </w:rPr>
      </w:pPr>
      <w:ins w:id="5112" w:author="pj-4" w:date="2021-02-03T10:05:00Z">
        <w:r>
          <w:t xml:space="preserve">                - type: object</w:t>
        </w:r>
      </w:ins>
    </w:p>
    <w:p w14:paraId="1B523467" w14:textId="77777777" w:rsidR="002E34FB" w:rsidRDefault="002E34FB" w:rsidP="002E34FB">
      <w:pPr>
        <w:pStyle w:val="PL"/>
        <w:rPr>
          <w:ins w:id="5113" w:author="pj-4" w:date="2021-02-03T10:05:00Z"/>
        </w:rPr>
      </w:pPr>
      <w:ins w:id="5114" w:author="pj-4" w:date="2021-02-03T10:05:00Z">
        <w:r>
          <w:t xml:space="preserve">                  properties:</w:t>
        </w:r>
      </w:ins>
    </w:p>
    <w:p w14:paraId="3BB12457" w14:textId="77777777" w:rsidR="002E34FB" w:rsidRDefault="002E34FB" w:rsidP="002E34FB">
      <w:pPr>
        <w:pStyle w:val="PL"/>
        <w:rPr>
          <w:ins w:id="5115" w:author="pj-4" w:date="2021-02-03T10:05:00Z"/>
        </w:rPr>
      </w:pPr>
      <w:ins w:id="5116" w:author="pj-4" w:date="2021-02-03T10:05:00Z">
        <w:r>
          <w:t xml:space="preserve">                    localAddress:</w:t>
        </w:r>
      </w:ins>
    </w:p>
    <w:p w14:paraId="15CBFE0B" w14:textId="77777777" w:rsidR="002E34FB" w:rsidRDefault="002E34FB" w:rsidP="002E34FB">
      <w:pPr>
        <w:pStyle w:val="PL"/>
        <w:rPr>
          <w:ins w:id="5117" w:author="pj-4" w:date="2021-02-03T10:05:00Z"/>
        </w:rPr>
      </w:pPr>
      <w:ins w:id="5118" w:author="pj-4" w:date="2021-02-03T10:05:00Z">
        <w:r>
          <w:t xml:space="preserve">                      $ref: '#/components/schemas/LocalAddress'</w:t>
        </w:r>
      </w:ins>
    </w:p>
    <w:p w14:paraId="4DDD96B4" w14:textId="77777777" w:rsidR="002E34FB" w:rsidRDefault="002E34FB" w:rsidP="002E34FB">
      <w:pPr>
        <w:pStyle w:val="PL"/>
        <w:rPr>
          <w:ins w:id="5119" w:author="pj-4" w:date="2021-02-03T10:05:00Z"/>
        </w:rPr>
      </w:pPr>
      <w:ins w:id="5120" w:author="pj-4" w:date="2021-02-03T10:05:00Z">
        <w:r>
          <w:t xml:space="preserve">                    remoteAddress:</w:t>
        </w:r>
      </w:ins>
    </w:p>
    <w:p w14:paraId="48EB65C3" w14:textId="77777777" w:rsidR="002E34FB" w:rsidRDefault="002E34FB" w:rsidP="002E34FB">
      <w:pPr>
        <w:pStyle w:val="PL"/>
        <w:rPr>
          <w:ins w:id="5121" w:author="pj-4" w:date="2021-02-03T10:05:00Z"/>
        </w:rPr>
      </w:pPr>
      <w:ins w:id="5122" w:author="pj-4" w:date="2021-02-03T10:05:00Z">
        <w:r>
          <w:t xml:space="preserve">                      $ref: '#/components/schemas/RemoteAddress'</w:t>
        </w:r>
      </w:ins>
    </w:p>
    <w:p w14:paraId="09ABB2AC" w14:textId="77777777" w:rsidR="002E34FB" w:rsidRDefault="002E34FB" w:rsidP="002E34FB">
      <w:pPr>
        <w:pStyle w:val="PL"/>
        <w:rPr>
          <w:ins w:id="5123" w:author="pj-4" w:date="2021-02-03T10:05:00Z"/>
        </w:rPr>
      </w:pPr>
      <w:ins w:id="5124" w:author="pj-4" w:date="2021-02-03T10:05:00Z">
        <w:r>
          <w:t xml:space="preserve">    EP_S1U-Single:</w:t>
        </w:r>
      </w:ins>
    </w:p>
    <w:p w14:paraId="1AF2393E" w14:textId="77777777" w:rsidR="002E34FB" w:rsidRDefault="002E34FB" w:rsidP="002E34FB">
      <w:pPr>
        <w:pStyle w:val="PL"/>
        <w:rPr>
          <w:ins w:id="5125" w:author="pj-4" w:date="2021-02-03T10:05:00Z"/>
        </w:rPr>
      </w:pPr>
      <w:ins w:id="5126" w:author="pj-4" w:date="2021-02-03T10:05:00Z">
        <w:r>
          <w:t xml:space="preserve">      allOf:</w:t>
        </w:r>
      </w:ins>
    </w:p>
    <w:p w14:paraId="598AC14F" w14:textId="77777777" w:rsidR="002E34FB" w:rsidRDefault="002E34FB" w:rsidP="002E34FB">
      <w:pPr>
        <w:pStyle w:val="PL"/>
        <w:rPr>
          <w:ins w:id="5127" w:author="pj-4" w:date="2021-02-03T10:05:00Z"/>
        </w:rPr>
      </w:pPr>
      <w:ins w:id="5128" w:author="pj-4" w:date="2021-02-03T10:05:00Z">
        <w:r>
          <w:t xml:space="preserve">        - $ref: 'genericNrm.yaml#/components/schemas/Top-Attr'</w:t>
        </w:r>
      </w:ins>
    </w:p>
    <w:p w14:paraId="3B26DFF9" w14:textId="77777777" w:rsidR="002E34FB" w:rsidRDefault="002E34FB" w:rsidP="002E34FB">
      <w:pPr>
        <w:pStyle w:val="PL"/>
        <w:rPr>
          <w:ins w:id="5129" w:author="pj-4" w:date="2021-02-03T10:05:00Z"/>
        </w:rPr>
      </w:pPr>
      <w:ins w:id="5130" w:author="pj-4" w:date="2021-02-03T10:05:00Z">
        <w:r>
          <w:t xml:space="preserve">        - type: object</w:t>
        </w:r>
      </w:ins>
    </w:p>
    <w:p w14:paraId="5D6B18FD" w14:textId="77777777" w:rsidR="002E34FB" w:rsidRDefault="002E34FB" w:rsidP="002E34FB">
      <w:pPr>
        <w:pStyle w:val="PL"/>
        <w:rPr>
          <w:ins w:id="5131" w:author="pj-4" w:date="2021-02-03T10:05:00Z"/>
        </w:rPr>
      </w:pPr>
      <w:ins w:id="5132" w:author="pj-4" w:date="2021-02-03T10:05:00Z">
        <w:r>
          <w:t xml:space="preserve">          properties:</w:t>
        </w:r>
      </w:ins>
    </w:p>
    <w:p w14:paraId="70AA9153" w14:textId="77777777" w:rsidR="002E34FB" w:rsidRDefault="002E34FB" w:rsidP="002E34FB">
      <w:pPr>
        <w:pStyle w:val="PL"/>
        <w:rPr>
          <w:ins w:id="5133" w:author="pj-4" w:date="2021-02-03T10:05:00Z"/>
        </w:rPr>
      </w:pPr>
      <w:ins w:id="5134" w:author="pj-4" w:date="2021-02-03T10:05:00Z">
        <w:r>
          <w:t xml:space="preserve">            attributes:</w:t>
        </w:r>
      </w:ins>
    </w:p>
    <w:p w14:paraId="5A96212D" w14:textId="77777777" w:rsidR="002E34FB" w:rsidRDefault="002E34FB" w:rsidP="002E34FB">
      <w:pPr>
        <w:pStyle w:val="PL"/>
        <w:rPr>
          <w:ins w:id="5135" w:author="pj-4" w:date="2021-02-03T10:05:00Z"/>
        </w:rPr>
      </w:pPr>
      <w:ins w:id="5136" w:author="pj-4" w:date="2021-02-03T10:05:00Z">
        <w:r>
          <w:t xml:space="preserve">              allOf:</w:t>
        </w:r>
      </w:ins>
    </w:p>
    <w:p w14:paraId="4C839749" w14:textId="77777777" w:rsidR="002E34FB" w:rsidRDefault="002E34FB" w:rsidP="002E34FB">
      <w:pPr>
        <w:pStyle w:val="PL"/>
        <w:rPr>
          <w:ins w:id="5137" w:author="pj-4" w:date="2021-02-03T10:05:00Z"/>
        </w:rPr>
      </w:pPr>
      <w:ins w:id="5138" w:author="pj-4" w:date="2021-02-03T10:05:00Z">
        <w:r>
          <w:t xml:space="preserve">                - $ref: 'genericNrm.yaml#/components/schemas/EP_RP-Attr'</w:t>
        </w:r>
      </w:ins>
    </w:p>
    <w:p w14:paraId="6F4FA07C" w14:textId="77777777" w:rsidR="002E34FB" w:rsidRDefault="002E34FB" w:rsidP="002E34FB">
      <w:pPr>
        <w:pStyle w:val="PL"/>
        <w:rPr>
          <w:ins w:id="5139" w:author="pj-4" w:date="2021-02-03T10:05:00Z"/>
        </w:rPr>
      </w:pPr>
      <w:ins w:id="5140" w:author="pj-4" w:date="2021-02-03T10:05:00Z">
        <w:r>
          <w:t xml:space="preserve">                - type: object</w:t>
        </w:r>
      </w:ins>
    </w:p>
    <w:p w14:paraId="5CCCB480" w14:textId="77777777" w:rsidR="002E34FB" w:rsidRDefault="002E34FB" w:rsidP="002E34FB">
      <w:pPr>
        <w:pStyle w:val="PL"/>
        <w:rPr>
          <w:ins w:id="5141" w:author="pj-4" w:date="2021-02-03T10:05:00Z"/>
        </w:rPr>
      </w:pPr>
      <w:ins w:id="5142" w:author="pj-4" w:date="2021-02-03T10:05:00Z">
        <w:r>
          <w:t xml:space="preserve">                  properties:</w:t>
        </w:r>
      </w:ins>
    </w:p>
    <w:p w14:paraId="34356B4B" w14:textId="77777777" w:rsidR="002E34FB" w:rsidRDefault="002E34FB" w:rsidP="002E34FB">
      <w:pPr>
        <w:pStyle w:val="PL"/>
        <w:rPr>
          <w:ins w:id="5143" w:author="pj-4" w:date="2021-02-03T10:05:00Z"/>
        </w:rPr>
      </w:pPr>
      <w:ins w:id="5144" w:author="pj-4" w:date="2021-02-03T10:05:00Z">
        <w:r>
          <w:t xml:space="preserve">                    localAddress:</w:t>
        </w:r>
      </w:ins>
    </w:p>
    <w:p w14:paraId="0061D918" w14:textId="77777777" w:rsidR="002E34FB" w:rsidRDefault="002E34FB" w:rsidP="002E34FB">
      <w:pPr>
        <w:pStyle w:val="PL"/>
        <w:rPr>
          <w:ins w:id="5145" w:author="pj-4" w:date="2021-02-03T10:05:00Z"/>
        </w:rPr>
      </w:pPr>
      <w:ins w:id="5146" w:author="pj-4" w:date="2021-02-03T10:05:00Z">
        <w:r>
          <w:t xml:space="preserve">                      $ref: '#/components/schemas/LocalAddress'</w:t>
        </w:r>
      </w:ins>
    </w:p>
    <w:p w14:paraId="44D20DB7" w14:textId="77777777" w:rsidR="002E34FB" w:rsidRDefault="002E34FB" w:rsidP="002E34FB">
      <w:pPr>
        <w:pStyle w:val="PL"/>
        <w:rPr>
          <w:ins w:id="5147" w:author="pj-4" w:date="2021-02-03T10:05:00Z"/>
        </w:rPr>
      </w:pPr>
      <w:ins w:id="5148" w:author="pj-4" w:date="2021-02-03T10:05:00Z">
        <w:r>
          <w:t xml:space="preserve">                    remoteAddress:</w:t>
        </w:r>
      </w:ins>
    </w:p>
    <w:p w14:paraId="4964EE76" w14:textId="77777777" w:rsidR="002E34FB" w:rsidRDefault="002E34FB" w:rsidP="002E34FB">
      <w:pPr>
        <w:pStyle w:val="PL"/>
        <w:rPr>
          <w:ins w:id="5149" w:author="pj-4" w:date="2021-02-03T10:05:00Z"/>
        </w:rPr>
      </w:pPr>
      <w:ins w:id="5150" w:author="pj-4" w:date="2021-02-03T10:05:00Z">
        <w:r>
          <w:t xml:space="preserve">                      $ref: '#/components/schemas/RemoteAddress'</w:t>
        </w:r>
      </w:ins>
    </w:p>
    <w:p w14:paraId="401D09F2" w14:textId="77777777" w:rsidR="002E34FB" w:rsidRDefault="002E34FB" w:rsidP="002E34FB">
      <w:pPr>
        <w:pStyle w:val="PL"/>
        <w:rPr>
          <w:ins w:id="5151" w:author="pj-4" w:date="2021-02-03T10:05:00Z"/>
        </w:rPr>
      </w:pPr>
    </w:p>
    <w:p w14:paraId="35136407" w14:textId="77777777" w:rsidR="002E34FB" w:rsidRDefault="002E34FB" w:rsidP="002E34FB">
      <w:pPr>
        <w:pStyle w:val="PL"/>
        <w:rPr>
          <w:ins w:id="5152" w:author="pj-4" w:date="2021-02-03T10:05:00Z"/>
        </w:rPr>
      </w:pPr>
      <w:ins w:id="5153" w:author="pj-4" w:date="2021-02-03T10:05:00Z">
        <w:r>
          <w:t>#-------- Definition of JSON arrays for name-contained IOCs ----------------------</w:t>
        </w:r>
      </w:ins>
    </w:p>
    <w:p w14:paraId="43F13596" w14:textId="77777777" w:rsidR="002E34FB" w:rsidRDefault="002E34FB" w:rsidP="002E34FB">
      <w:pPr>
        <w:pStyle w:val="PL"/>
        <w:rPr>
          <w:ins w:id="5154" w:author="pj-4" w:date="2021-02-03T10:05:00Z"/>
        </w:rPr>
      </w:pPr>
    </w:p>
    <w:p w14:paraId="17A19B8E" w14:textId="77777777" w:rsidR="002E34FB" w:rsidRDefault="002E34FB" w:rsidP="002E34FB">
      <w:pPr>
        <w:pStyle w:val="PL"/>
        <w:rPr>
          <w:ins w:id="5155" w:author="pj-4" w:date="2021-02-03T10:05:00Z"/>
        </w:rPr>
      </w:pPr>
      <w:ins w:id="5156" w:author="pj-4" w:date="2021-02-03T10:05:00Z">
        <w:r>
          <w:t xml:space="preserve">    SubNetwork-Multiple:</w:t>
        </w:r>
      </w:ins>
    </w:p>
    <w:p w14:paraId="2DD944D1" w14:textId="77777777" w:rsidR="002E34FB" w:rsidRDefault="002E34FB" w:rsidP="002E34FB">
      <w:pPr>
        <w:pStyle w:val="PL"/>
        <w:rPr>
          <w:ins w:id="5157" w:author="pj-4" w:date="2021-02-03T10:05:00Z"/>
        </w:rPr>
      </w:pPr>
      <w:ins w:id="5158" w:author="pj-4" w:date="2021-02-03T10:05:00Z">
        <w:r>
          <w:t xml:space="preserve">      type: array</w:t>
        </w:r>
      </w:ins>
    </w:p>
    <w:p w14:paraId="0331E28B" w14:textId="77777777" w:rsidR="002E34FB" w:rsidRDefault="002E34FB" w:rsidP="002E34FB">
      <w:pPr>
        <w:pStyle w:val="PL"/>
        <w:rPr>
          <w:ins w:id="5159" w:author="pj-4" w:date="2021-02-03T10:05:00Z"/>
        </w:rPr>
      </w:pPr>
      <w:ins w:id="5160" w:author="pj-4" w:date="2021-02-03T10:05:00Z">
        <w:r>
          <w:t xml:space="preserve">      items:</w:t>
        </w:r>
      </w:ins>
    </w:p>
    <w:p w14:paraId="2BCC8F17" w14:textId="77777777" w:rsidR="002E34FB" w:rsidRDefault="002E34FB" w:rsidP="002E34FB">
      <w:pPr>
        <w:pStyle w:val="PL"/>
        <w:rPr>
          <w:ins w:id="5161" w:author="pj-4" w:date="2021-02-03T10:05:00Z"/>
        </w:rPr>
      </w:pPr>
      <w:ins w:id="5162" w:author="pj-4" w:date="2021-02-03T10:05:00Z">
        <w:r>
          <w:t xml:space="preserve">        $ref: '#/components/schemas/SubNetwork-Single'</w:t>
        </w:r>
      </w:ins>
    </w:p>
    <w:p w14:paraId="619A3FB8" w14:textId="77777777" w:rsidR="002E34FB" w:rsidRDefault="002E34FB" w:rsidP="002E34FB">
      <w:pPr>
        <w:pStyle w:val="PL"/>
        <w:rPr>
          <w:ins w:id="5163" w:author="pj-4" w:date="2021-02-03T10:05:00Z"/>
        </w:rPr>
      </w:pPr>
      <w:ins w:id="5164" w:author="pj-4" w:date="2021-02-03T10:05:00Z">
        <w:r>
          <w:t xml:space="preserve">    ManagedElement-Multiple:</w:t>
        </w:r>
      </w:ins>
    </w:p>
    <w:p w14:paraId="758B68EE" w14:textId="77777777" w:rsidR="002E34FB" w:rsidRDefault="002E34FB" w:rsidP="002E34FB">
      <w:pPr>
        <w:pStyle w:val="PL"/>
        <w:rPr>
          <w:ins w:id="5165" w:author="pj-4" w:date="2021-02-03T10:05:00Z"/>
        </w:rPr>
      </w:pPr>
      <w:ins w:id="5166" w:author="pj-4" w:date="2021-02-03T10:05:00Z">
        <w:r>
          <w:t xml:space="preserve">      type: array</w:t>
        </w:r>
      </w:ins>
    </w:p>
    <w:p w14:paraId="004572AB" w14:textId="77777777" w:rsidR="002E34FB" w:rsidRDefault="002E34FB" w:rsidP="002E34FB">
      <w:pPr>
        <w:pStyle w:val="PL"/>
        <w:rPr>
          <w:ins w:id="5167" w:author="pj-4" w:date="2021-02-03T10:05:00Z"/>
        </w:rPr>
      </w:pPr>
      <w:ins w:id="5168" w:author="pj-4" w:date="2021-02-03T10:05:00Z">
        <w:r>
          <w:t xml:space="preserve">      items:</w:t>
        </w:r>
      </w:ins>
    </w:p>
    <w:p w14:paraId="034CB582" w14:textId="77777777" w:rsidR="002E34FB" w:rsidRDefault="002E34FB" w:rsidP="002E34FB">
      <w:pPr>
        <w:pStyle w:val="PL"/>
        <w:rPr>
          <w:ins w:id="5169" w:author="pj-4" w:date="2021-02-03T10:05:00Z"/>
        </w:rPr>
      </w:pPr>
      <w:ins w:id="5170" w:author="pj-4" w:date="2021-02-03T10:05:00Z">
        <w:r>
          <w:t xml:space="preserve">        $ref: '#/components/schemas/ManagedElement-Single'</w:t>
        </w:r>
      </w:ins>
    </w:p>
    <w:p w14:paraId="30DBF639" w14:textId="77777777" w:rsidR="002E34FB" w:rsidRDefault="002E34FB" w:rsidP="002E34FB">
      <w:pPr>
        <w:pStyle w:val="PL"/>
        <w:rPr>
          <w:ins w:id="5171" w:author="pj-4" w:date="2021-02-03T10:05:00Z"/>
        </w:rPr>
      </w:pPr>
      <w:ins w:id="5172" w:author="pj-4" w:date="2021-02-03T10:05:00Z">
        <w:r>
          <w:t xml:space="preserve">    GnbDuFunction-Multiple:</w:t>
        </w:r>
      </w:ins>
    </w:p>
    <w:p w14:paraId="0181C131" w14:textId="77777777" w:rsidR="002E34FB" w:rsidRDefault="002E34FB" w:rsidP="002E34FB">
      <w:pPr>
        <w:pStyle w:val="PL"/>
        <w:rPr>
          <w:ins w:id="5173" w:author="pj-4" w:date="2021-02-03T10:05:00Z"/>
        </w:rPr>
      </w:pPr>
      <w:ins w:id="5174" w:author="pj-4" w:date="2021-02-03T10:05:00Z">
        <w:r>
          <w:t xml:space="preserve">      type: array</w:t>
        </w:r>
      </w:ins>
    </w:p>
    <w:p w14:paraId="69DD15E1" w14:textId="77777777" w:rsidR="002E34FB" w:rsidRDefault="002E34FB" w:rsidP="002E34FB">
      <w:pPr>
        <w:pStyle w:val="PL"/>
        <w:rPr>
          <w:ins w:id="5175" w:author="pj-4" w:date="2021-02-03T10:05:00Z"/>
        </w:rPr>
      </w:pPr>
      <w:ins w:id="5176" w:author="pj-4" w:date="2021-02-03T10:05:00Z">
        <w:r>
          <w:t xml:space="preserve">      items:</w:t>
        </w:r>
      </w:ins>
    </w:p>
    <w:p w14:paraId="619D4D37" w14:textId="77777777" w:rsidR="002E34FB" w:rsidRDefault="002E34FB" w:rsidP="002E34FB">
      <w:pPr>
        <w:pStyle w:val="PL"/>
        <w:rPr>
          <w:ins w:id="5177" w:author="pj-4" w:date="2021-02-03T10:05:00Z"/>
        </w:rPr>
      </w:pPr>
      <w:ins w:id="5178" w:author="pj-4" w:date="2021-02-03T10:05:00Z">
        <w:r>
          <w:t xml:space="preserve">        $ref: '#/components/schemas/GnbDuFunction-Single'</w:t>
        </w:r>
      </w:ins>
    </w:p>
    <w:p w14:paraId="6AA816F6" w14:textId="77777777" w:rsidR="002E34FB" w:rsidRDefault="002E34FB" w:rsidP="002E34FB">
      <w:pPr>
        <w:pStyle w:val="PL"/>
        <w:rPr>
          <w:ins w:id="5179" w:author="pj-4" w:date="2021-02-03T10:05:00Z"/>
        </w:rPr>
      </w:pPr>
      <w:ins w:id="5180" w:author="pj-4" w:date="2021-02-03T10:05:00Z">
        <w:r>
          <w:t xml:space="preserve">    GnbCuUpFunction-Multiple:</w:t>
        </w:r>
      </w:ins>
    </w:p>
    <w:p w14:paraId="4D85CF5B" w14:textId="77777777" w:rsidR="002E34FB" w:rsidRDefault="002E34FB" w:rsidP="002E34FB">
      <w:pPr>
        <w:pStyle w:val="PL"/>
        <w:rPr>
          <w:ins w:id="5181" w:author="pj-4" w:date="2021-02-03T10:05:00Z"/>
        </w:rPr>
      </w:pPr>
      <w:ins w:id="5182" w:author="pj-4" w:date="2021-02-03T10:05:00Z">
        <w:r>
          <w:t xml:space="preserve">      type: array</w:t>
        </w:r>
      </w:ins>
    </w:p>
    <w:p w14:paraId="2170B6CB" w14:textId="77777777" w:rsidR="002E34FB" w:rsidRDefault="002E34FB" w:rsidP="002E34FB">
      <w:pPr>
        <w:pStyle w:val="PL"/>
        <w:rPr>
          <w:ins w:id="5183" w:author="pj-4" w:date="2021-02-03T10:05:00Z"/>
        </w:rPr>
      </w:pPr>
      <w:ins w:id="5184" w:author="pj-4" w:date="2021-02-03T10:05:00Z">
        <w:r>
          <w:t xml:space="preserve">      items:</w:t>
        </w:r>
      </w:ins>
    </w:p>
    <w:p w14:paraId="7C215053" w14:textId="77777777" w:rsidR="002E34FB" w:rsidRDefault="002E34FB" w:rsidP="002E34FB">
      <w:pPr>
        <w:pStyle w:val="PL"/>
        <w:rPr>
          <w:ins w:id="5185" w:author="pj-4" w:date="2021-02-03T10:05:00Z"/>
        </w:rPr>
      </w:pPr>
      <w:ins w:id="5186" w:author="pj-4" w:date="2021-02-03T10:05:00Z">
        <w:r>
          <w:t xml:space="preserve">        $ref: '#/components/schemas/GnbCuUpFunction-Single'</w:t>
        </w:r>
      </w:ins>
    </w:p>
    <w:p w14:paraId="25138467" w14:textId="77777777" w:rsidR="002E34FB" w:rsidRDefault="002E34FB" w:rsidP="002E34FB">
      <w:pPr>
        <w:pStyle w:val="PL"/>
        <w:rPr>
          <w:ins w:id="5187" w:author="pj-4" w:date="2021-02-03T10:05:00Z"/>
        </w:rPr>
      </w:pPr>
      <w:ins w:id="5188" w:author="pj-4" w:date="2021-02-03T10:05:00Z">
        <w:r>
          <w:t xml:space="preserve">    GnbCuCpFunction-Multiple:</w:t>
        </w:r>
      </w:ins>
    </w:p>
    <w:p w14:paraId="78CB2DD2" w14:textId="77777777" w:rsidR="002E34FB" w:rsidRDefault="002E34FB" w:rsidP="002E34FB">
      <w:pPr>
        <w:pStyle w:val="PL"/>
        <w:rPr>
          <w:ins w:id="5189" w:author="pj-4" w:date="2021-02-03T10:05:00Z"/>
        </w:rPr>
      </w:pPr>
      <w:ins w:id="5190" w:author="pj-4" w:date="2021-02-03T10:05:00Z">
        <w:r>
          <w:t xml:space="preserve">      type: array</w:t>
        </w:r>
      </w:ins>
    </w:p>
    <w:p w14:paraId="25A9B94B" w14:textId="77777777" w:rsidR="002E34FB" w:rsidRDefault="002E34FB" w:rsidP="002E34FB">
      <w:pPr>
        <w:pStyle w:val="PL"/>
        <w:rPr>
          <w:ins w:id="5191" w:author="pj-4" w:date="2021-02-03T10:05:00Z"/>
        </w:rPr>
      </w:pPr>
      <w:ins w:id="5192" w:author="pj-4" w:date="2021-02-03T10:05:00Z">
        <w:r>
          <w:t xml:space="preserve">      items:</w:t>
        </w:r>
      </w:ins>
    </w:p>
    <w:p w14:paraId="7B362A37" w14:textId="77777777" w:rsidR="002E34FB" w:rsidRDefault="002E34FB" w:rsidP="002E34FB">
      <w:pPr>
        <w:pStyle w:val="PL"/>
        <w:rPr>
          <w:ins w:id="5193" w:author="pj-4" w:date="2021-02-03T10:05:00Z"/>
        </w:rPr>
      </w:pPr>
      <w:ins w:id="5194" w:author="pj-4" w:date="2021-02-03T10:05:00Z">
        <w:r>
          <w:t xml:space="preserve">        $ref: '#/components/schemas/GnbCuCpFunction-Single'</w:t>
        </w:r>
      </w:ins>
    </w:p>
    <w:p w14:paraId="67FE741E" w14:textId="77777777" w:rsidR="002E34FB" w:rsidRDefault="002E34FB" w:rsidP="002E34FB">
      <w:pPr>
        <w:pStyle w:val="PL"/>
        <w:rPr>
          <w:ins w:id="5195" w:author="pj-4" w:date="2021-02-03T10:05:00Z"/>
        </w:rPr>
      </w:pPr>
    </w:p>
    <w:p w14:paraId="27B991B8" w14:textId="77777777" w:rsidR="002E34FB" w:rsidRDefault="002E34FB" w:rsidP="002E34FB">
      <w:pPr>
        <w:pStyle w:val="PL"/>
        <w:rPr>
          <w:ins w:id="5196" w:author="pj-4" w:date="2021-02-03T10:05:00Z"/>
        </w:rPr>
      </w:pPr>
      <w:ins w:id="5197" w:author="pj-4" w:date="2021-02-03T10:05:00Z">
        <w:r>
          <w:t xml:space="preserve">    NrCellDu-Multiple:</w:t>
        </w:r>
      </w:ins>
    </w:p>
    <w:p w14:paraId="15180C20" w14:textId="77777777" w:rsidR="002E34FB" w:rsidRDefault="002E34FB" w:rsidP="002E34FB">
      <w:pPr>
        <w:pStyle w:val="PL"/>
        <w:rPr>
          <w:ins w:id="5198" w:author="pj-4" w:date="2021-02-03T10:05:00Z"/>
        </w:rPr>
      </w:pPr>
      <w:ins w:id="5199" w:author="pj-4" w:date="2021-02-03T10:05:00Z">
        <w:r>
          <w:t xml:space="preserve">      type: array</w:t>
        </w:r>
      </w:ins>
    </w:p>
    <w:p w14:paraId="5695D7A7" w14:textId="77777777" w:rsidR="002E34FB" w:rsidRDefault="002E34FB" w:rsidP="002E34FB">
      <w:pPr>
        <w:pStyle w:val="PL"/>
        <w:rPr>
          <w:ins w:id="5200" w:author="pj-4" w:date="2021-02-03T10:05:00Z"/>
        </w:rPr>
      </w:pPr>
      <w:ins w:id="5201" w:author="pj-4" w:date="2021-02-03T10:05:00Z">
        <w:r>
          <w:t xml:space="preserve">      items:</w:t>
        </w:r>
      </w:ins>
    </w:p>
    <w:p w14:paraId="4D7F0C11" w14:textId="77777777" w:rsidR="002E34FB" w:rsidRDefault="002E34FB" w:rsidP="002E34FB">
      <w:pPr>
        <w:pStyle w:val="PL"/>
        <w:rPr>
          <w:ins w:id="5202" w:author="pj-4" w:date="2021-02-03T10:05:00Z"/>
        </w:rPr>
      </w:pPr>
      <w:ins w:id="5203" w:author="pj-4" w:date="2021-02-03T10:05:00Z">
        <w:r>
          <w:t xml:space="preserve">        $ref: '#/components/schemas/NrCellDu-Single'</w:t>
        </w:r>
      </w:ins>
    </w:p>
    <w:p w14:paraId="1DFEBF52" w14:textId="77777777" w:rsidR="002E34FB" w:rsidRDefault="002E34FB" w:rsidP="002E34FB">
      <w:pPr>
        <w:pStyle w:val="PL"/>
        <w:rPr>
          <w:ins w:id="5204" w:author="pj-4" w:date="2021-02-03T10:05:00Z"/>
        </w:rPr>
      </w:pPr>
      <w:ins w:id="5205" w:author="pj-4" w:date="2021-02-03T10:05:00Z">
        <w:r>
          <w:t xml:space="preserve">    NrCellCu-Multiple:</w:t>
        </w:r>
      </w:ins>
    </w:p>
    <w:p w14:paraId="50FE69C8" w14:textId="77777777" w:rsidR="002E34FB" w:rsidRDefault="002E34FB" w:rsidP="002E34FB">
      <w:pPr>
        <w:pStyle w:val="PL"/>
        <w:rPr>
          <w:ins w:id="5206" w:author="pj-4" w:date="2021-02-03T10:05:00Z"/>
        </w:rPr>
      </w:pPr>
      <w:ins w:id="5207" w:author="pj-4" w:date="2021-02-03T10:05:00Z">
        <w:r>
          <w:t xml:space="preserve">      type: array</w:t>
        </w:r>
      </w:ins>
    </w:p>
    <w:p w14:paraId="4B2CF1F3" w14:textId="77777777" w:rsidR="002E34FB" w:rsidRDefault="002E34FB" w:rsidP="002E34FB">
      <w:pPr>
        <w:pStyle w:val="PL"/>
        <w:rPr>
          <w:ins w:id="5208" w:author="pj-4" w:date="2021-02-03T10:05:00Z"/>
        </w:rPr>
      </w:pPr>
      <w:ins w:id="5209" w:author="pj-4" w:date="2021-02-03T10:05:00Z">
        <w:r>
          <w:t xml:space="preserve">      items:</w:t>
        </w:r>
      </w:ins>
    </w:p>
    <w:p w14:paraId="164ADE62" w14:textId="77777777" w:rsidR="002E34FB" w:rsidRDefault="002E34FB" w:rsidP="002E34FB">
      <w:pPr>
        <w:pStyle w:val="PL"/>
        <w:rPr>
          <w:ins w:id="5210" w:author="pj-4" w:date="2021-02-03T10:05:00Z"/>
        </w:rPr>
      </w:pPr>
      <w:ins w:id="5211" w:author="pj-4" w:date="2021-02-03T10:05:00Z">
        <w:r>
          <w:t xml:space="preserve">        $ref: '#/components/schemas/NrCellCu-Single'</w:t>
        </w:r>
      </w:ins>
    </w:p>
    <w:p w14:paraId="514206AE" w14:textId="77777777" w:rsidR="002E34FB" w:rsidRDefault="002E34FB" w:rsidP="002E34FB">
      <w:pPr>
        <w:pStyle w:val="PL"/>
        <w:rPr>
          <w:ins w:id="5212" w:author="pj-4" w:date="2021-02-03T10:05:00Z"/>
        </w:rPr>
      </w:pPr>
    </w:p>
    <w:p w14:paraId="6D071A13" w14:textId="77777777" w:rsidR="002E34FB" w:rsidRDefault="002E34FB" w:rsidP="002E34FB">
      <w:pPr>
        <w:pStyle w:val="PL"/>
        <w:rPr>
          <w:ins w:id="5213" w:author="pj-4" w:date="2021-02-03T10:05:00Z"/>
        </w:rPr>
      </w:pPr>
      <w:ins w:id="5214" w:author="pj-4" w:date="2021-02-03T10:05:00Z">
        <w:r>
          <w:t xml:space="preserve">    NRFrequency-Multiple:</w:t>
        </w:r>
      </w:ins>
    </w:p>
    <w:p w14:paraId="44803513" w14:textId="77777777" w:rsidR="002E34FB" w:rsidRDefault="002E34FB" w:rsidP="002E34FB">
      <w:pPr>
        <w:pStyle w:val="PL"/>
        <w:rPr>
          <w:ins w:id="5215" w:author="pj-4" w:date="2021-02-03T10:05:00Z"/>
        </w:rPr>
      </w:pPr>
      <w:ins w:id="5216" w:author="pj-4" w:date="2021-02-03T10:05:00Z">
        <w:r>
          <w:t xml:space="preserve">      type: array</w:t>
        </w:r>
      </w:ins>
    </w:p>
    <w:p w14:paraId="05810295" w14:textId="77777777" w:rsidR="002E34FB" w:rsidRDefault="002E34FB" w:rsidP="002E34FB">
      <w:pPr>
        <w:pStyle w:val="PL"/>
        <w:rPr>
          <w:ins w:id="5217" w:author="pj-4" w:date="2021-02-03T10:05:00Z"/>
        </w:rPr>
      </w:pPr>
      <w:ins w:id="5218" w:author="pj-4" w:date="2021-02-03T10:05:00Z">
        <w:r>
          <w:t xml:space="preserve">      minItems: 1</w:t>
        </w:r>
      </w:ins>
    </w:p>
    <w:p w14:paraId="414CB817" w14:textId="77777777" w:rsidR="002E34FB" w:rsidRDefault="002E34FB" w:rsidP="002E34FB">
      <w:pPr>
        <w:pStyle w:val="PL"/>
        <w:rPr>
          <w:ins w:id="5219" w:author="pj-4" w:date="2021-02-03T10:05:00Z"/>
        </w:rPr>
      </w:pPr>
      <w:ins w:id="5220" w:author="pj-4" w:date="2021-02-03T10:05:00Z">
        <w:r>
          <w:t xml:space="preserve">      items:</w:t>
        </w:r>
      </w:ins>
    </w:p>
    <w:p w14:paraId="373F1968" w14:textId="77777777" w:rsidR="002E34FB" w:rsidRDefault="002E34FB" w:rsidP="002E34FB">
      <w:pPr>
        <w:pStyle w:val="PL"/>
        <w:rPr>
          <w:ins w:id="5221" w:author="pj-4" w:date="2021-02-03T10:05:00Z"/>
        </w:rPr>
      </w:pPr>
      <w:ins w:id="5222" w:author="pj-4" w:date="2021-02-03T10:05:00Z">
        <w:r>
          <w:t xml:space="preserve">        $ref: '#/components/schemas/NRFrequency-Single'</w:t>
        </w:r>
      </w:ins>
    </w:p>
    <w:p w14:paraId="0ABE7676" w14:textId="77777777" w:rsidR="002E34FB" w:rsidRDefault="002E34FB" w:rsidP="002E34FB">
      <w:pPr>
        <w:pStyle w:val="PL"/>
        <w:rPr>
          <w:ins w:id="5223" w:author="pj-4" w:date="2021-02-03T10:05:00Z"/>
        </w:rPr>
      </w:pPr>
      <w:ins w:id="5224" w:author="pj-4" w:date="2021-02-03T10:05:00Z">
        <w:r>
          <w:t xml:space="preserve">    EUtranFrequency-Multiple:</w:t>
        </w:r>
      </w:ins>
    </w:p>
    <w:p w14:paraId="47D351E0" w14:textId="77777777" w:rsidR="002E34FB" w:rsidRDefault="002E34FB" w:rsidP="002E34FB">
      <w:pPr>
        <w:pStyle w:val="PL"/>
        <w:rPr>
          <w:ins w:id="5225" w:author="pj-4" w:date="2021-02-03T10:05:00Z"/>
        </w:rPr>
      </w:pPr>
      <w:ins w:id="5226" w:author="pj-4" w:date="2021-02-03T10:05:00Z">
        <w:r>
          <w:t xml:space="preserve">      type: array</w:t>
        </w:r>
      </w:ins>
    </w:p>
    <w:p w14:paraId="10F8E362" w14:textId="77777777" w:rsidR="002E34FB" w:rsidRDefault="002E34FB" w:rsidP="002E34FB">
      <w:pPr>
        <w:pStyle w:val="PL"/>
        <w:rPr>
          <w:ins w:id="5227" w:author="pj-4" w:date="2021-02-03T10:05:00Z"/>
        </w:rPr>
      </w:pPr>
      <w:ins w:id="5228" w:author="pj-4" w:date="2021-02-03T10:05:00Z">
        <w:r>
          <w:t xml:space="preserve">      minItems: 1</w:t>
        </w:r>
      </w:ins>
    </w:p>
    <w:p w14:paraId="3737D462" w14:textId="77777777" w:rsidR="002E34FB" w:rsidRDefault="002E34FB" w:rsidP="002E34FB">
      <w:pPr>
        <w:pStyle w:val="PL"/>
        <w:rPr>
          <w:ins w:id="5229" w:author="pj-4" w:date="2021-02-03T10:05:00Z"/>
        </w:rPr>
      </w:pPr>
      <w:ins w:id="5230" w:author="pj-4" w:date="2021-02-03T10:05:00Z">
        <w:r>
          <w:t xml:space="preserve">      items:</w:t>
        </w:r>
      </w:ins>
    </w:p>
    <w:p w14:paraId="73DB8CC3" w14:textId="77777777" w:rsidR="002E34FB" w:rsidRDefault="002E34FB" w:rsidP="002E34FB">
      <w:pPr>
        <w:pStyle w:val="PL"/>
        <w:rPr>
          <w:ins w:id="5231" w:author="pj-4" w:date="2021-02-03T10:05:00Z"/>
        </w:rPr>
      </w:pPr>
      <w:ins w:id="5232" w:author="pj-4" w:date="2021-02-03T10:05:00Z">
        <w:r>
          <w:t xml:space="preserve">        $ref: '#/components/schemas/EUtranFrequency-Single'</w:t>
        </w:r>
      </w:ins>
    </w:p>
    <w:p w14:paraId="48B41AE3" w14:textId="77777777" w:rsidR="002E34FB" w:rsidRDefault="002E34FB" w:rsidP="002E34FB">
      <w:pPr>
        <w:pStyle w:val="PL"/>
        <w:rPr>
          <w:ins w:id="5233" w:author="pj-4" w:date="2021-02-03T10:05:00Z"/>
        </w:rPr>
      </w:pPr>
    </w:p>
    <w:p w14:paraId="40784EA8" w14:textId="77777777" w:rsidR="002E34FB" w:rsidRDefault="002E34FB" w:rsidP="002E34FB">
      <w:pPr>
        <w:pStyle w:val="PL"/>
        <w:rPr>
          <w:ins w:id="5234" w:author="pj-4" w:date="2021-02-03T10:05:00Z"/>
        </w:rPr>
      </w:pPr>
      <w:ins w:id="5235" w:author="pj-4" w:date="2021-02-03T10:05:00Z">
        <w:r>
          <w:t xml:space="preserve">    NrSectorCarrier-Multiple:</w:t>
        </w:r>
      </w:ins>
    </w:p>
    <w:p w14:paraId="626E54DA" w14:textId="77777777" w:rsidR="002E34FB" w:rsidRDefault="002E34FB" w:rsidP="002E34FB">
      <w:pPr>
        <w:pStyle w:val="PL"/>
        <w:rPr>
          <w:ins w:id="5236" w:author="pj-4" w:date="2021-02-03T10:05:00Z"/>
        </w:rPr>
      </w:pPr>
      <w:ins w:id="5237" w:author="pj-4" w:date="2021-02-03T10:05:00Z">
        <w:r>
          <w:t xml:space="preserve">      type: array</w:t>
        </w:r>
      </w:ins>
    </w:p>
    <w:p w14:paraId="3DBA1686" w14:textId="77777777" w:rsidR="002E34FB" w:rsidRDefault="002E34FB" w:rsidP="002E34FB">
      <w:pPr>
        <w:pStyle w:val="PL"/>
        <w:rPr>
          <w:ins w:id="5238" w:author="pj-4" w:date="2021-02-03T10:05:00Z"/>
        </w:rPr>
      </w:pPr>
      <w:ins w:id="5239" w:author="pj-4" w:date="2021-02-03T10:05:00Z">
        <w:r>
          <w:t xml:space="preserve">      items:</w:t>
        </w:r>
      </w:ins>
    </w:p>
    <w:p w14:paraId="26FED8AA" w14:textId="77777777" w:rsidR="002E34FB" w:rsidRDefault="002E34FB" w:rsidP="002E34FB">
      <w:pPr>
        <w:pStyle w:val="PL"/>
        <w:rPr>
          <w:ins w:id="5240" w:author="pj-4" w:date="2021-02-03T10:05:00Z"/>
        </w:rPr>
      </w:pPr>
      <w:ins w:id="5241" w:author="pj-4" w:date="2021-02-03T10:05:00Z">
        <w:r>
          <w:t xml:space="preserve">        $ref: '#/components/schemas/NrSectorCarrier-Single'</w:t>
        </w:r>
      </w:ins>
    </w:p>
    <w:p w14:paraId="19CABE43" w14:textId="77777777" w:rsidR="002E34FB" w:rsidRDefault="002E34FB" w:rsidP="002E34FB">
      <w:pPr>
        <w:pStyle w:val="PL"/>
        <w:rPr>
          <w:ins w:id="5242" w:author="pj-4" w:date="2021-02-03T10:05:00Z"/>
        </w:rPr>
      </w:pPr>
      <w:ins w:id="5243" w:author="pj-4" w:date="2021-02-03T10:05:00Z">
        <w:r>
          <w:t xml:space="preserve">    Bwp-Multiple:</w:t>
        </w:r>
      </w:ins>
    </w:p>
    <w:p w14:paraId="11F1D547" w14:textId="77777777" w:rsidR="002E34FB" w:rsidRDefault="002E34FB" w:rsidP="002E34FB">
      <w:pPr>
        <w:pStyle w:val="PL"/>
        <w:rPr>
          <w:ins w:id="5244" w:author="pj-4" w:date="2021-02-03T10:05:00Z"/>
        </w:rPr>
      </w:pPr>
      <w:ins w:id="5245" w:author="pj-4" w:date="2021-02-03T10:05:00Z">
        <w:r>
          <w:t xml:space="preserve">      type: array</w:t>
        </w:r>
      </w:ins>
    </w:p>
    <w:p w14:paraId="058FBC78" w14:textId="77777777" w:rsidR="002E34FB" w:rsidRDefault="002E34FB" w:rsidP="002E34FB">
      <w:pPr>
        <w:pStyle w:val="PL"/>
        <w:rPr>
          <w:ins w:id="5246" w:author="pj-4" w:date="2021-02-03T10:05:00Z"/>
        </w:rPr>
      </w:pPr>
      <w:ins w:id="5247" w:author="pj-4" w:date="2021-02-03T10:05:00Z">
        <w:r>
          <w:t xml:space="preserve">      items:</w:t>
        </w:r>
      </w:ins>
    </w:p>
    <w:p w14:paraId="763DF97E" w14:textId="77777777" w:rsidR="002E34FB" w:rsidRDefault="002E34FB" w:rsidP="002E34FB">
      <w:pPr>
        <w:pStyle w:val="PL"/>
        <w:rPr>
          <w:ins w:id="5248" w:author="pj-4" w:date="2021-02-03T10:05:00Z"/>
        </w:rPr>
      </w:pPr>
      <w:ins w:id="5249" w:author="pj-4" w:date="2021-02-03T10:05:00Z">
        <w:r>
          <w:t xml:space="preserve">        $ref: '#/components/schemas/Bwp-Single'</w:t>
        </w:r>
      </w:ins>
    </w:p>
    <w:p w14:paraId="429955ED" w14:textId="77777777" w:rsidR="002E34FB" w:rsidRDefault="002E34FB" w:rsidP="002E34FB">
      <w:pPr>
        <w:pStyle w:val="PL"/>
        <w:rPr>
          <w:ins w:id="5250" w:author="pj-4" w:date="2021-02-03T10:05:00Z"/>
        </w:rPr>
      </w:pPr>
      <w:ins w:id="5251" w:author="pj-4" w:date="2021-02-03T10:05:00Z">
        <w:r>
          <w:t xml:space="preserve">    Beam-Multiple:</w:t>
        </w:r>
      </w:ins>
    </w:p>
    <w:p w14:paraId="0F824862" w14:textId="77777777" w:rsidR="002E34FB" w:rsidRDefault="002E34FB" w:rsidP="002E34FB">
      <w:pPr>
        <w:pStyle w:val="PL"/>
        <w:rPr>
          <w:ins w:id="5252" w:author="pj-4" w:date="2021-02-03T10:05:00Z"/>
        </w:rPr>
      </w:pPr>
      <w:ins w:id="5253" w:author="pj-4" w:date="2021-02-03T10:05:00Z">
        <w:r>
          <w:t xml:space="preserve">      type: array</w:t>
        </w:r>
      </w:ins>
    </w:p>
    <w:p w14:paraId="141F7E91" w14:textId="77777777" w:rsidR="002E34FB" w:rsidRDefault="002E34FB" w:rsidP="002E34FB">
      <w:pPr>
        <w:pStyle w:val="PL"/>
        <w:rPr>
          <w:ins w:id="5254" w:author="pj-4" w:date="2021-02-03T10:05:00Z"/>
        </w:rPr>
      </w:pPr>
      <w:ins w:id="5255" w:author="pj-4" w:date="2021-02-03T10:05:00Z">
        <w:r>
          <w:t xml:space="preserve">      items:</w:t>
        </w:r>
      </w:ins>
    </w:p>
    <w:p w14:paraId="1747458A" w14:textId="77777777" w:rsidR="002E34FB" w:rsidRDefault="002E34FB" w:rsidP="002E34FB">
      <w:pPr>
        <w:pStyle w:val="PL"/>
        <w:rPr>
          <w:ins w:id="5256" w:author="pj-4" w:date="2021-02-03T10:05:00Z"/>
        </w:rPr>
      </w:pPr>
      <w:ins w:id="5257" w:author="pj-4" w:date="2021-02-03T10:05:00Z">
        <w:r>
          <w:t xml:space="preserve">        $ref: '#/components/schemas/Beam-Single'</w:t>
        </w:r>
      </w:ins>
    </w:p>
    <w:p w14:paraId="24436FD7" w14:textId="77777777" w:rsidR="002E34FB" w:rsidRDefault="002E34FB" w:rsidP="002E34FB">
      <w:pPr>
        <w:pStyle w:val="PL"/>
        <w:rPr>
          <w:ins w:id="5258" w:author="pj-4" w:date="2021-02-03T10:05:00Z"/>
        </w:rPr>
      </w:pPr>
      <w:ins w:id="5259" w:author="pj-4" w:date="2021-02-03T10:05:00Z">
        <w:r>
          <w:t xml:space="preserve">    RRMPolicyRatio-Multiple:</w:t>
        </w:r>
      </w:ins>
    </w:p>
    <w:p w14:paraId="4A264121" w14:textId="77777777" w:rsidR="002E34FB" w:rsidRDefault="002E34FB" w:rsidP="002E34FB">
      <w:pPr>
        <w:pStyle w:val="PL"/>
        <w:rPr>
          <w:ins w:id="5260" w:author="pj-4" w:date="2021-02-03T10:05:00Z"/>
        </w:rPr>
      </w:pPr>
      <w:ins w:id="5261" w:author="pj-4" w:date="2021-02-03T10:05:00Z">
        <w:r>
          <w:t xml:space="preserve">      type: array</w:t>
        </w:r>
      </w:ins>
    </w:p>
    <w:p w14:paraId="389D6768" w14:textId="77777777" w:rsidR="002E34FB" w:rsidRDefault="002E34FB" w:rsidP="002E34FB">
      <w:pPr>
        <w:pStyle w:val="PL"/>
        <w:rPr>
          <w:ins w:id="5262" w:author="pj-4" w:date="2021-02-03T10:05:00Z"/>
        </w:rPr>
      </w:pPr>
      <w:ins w:id="5263" w:author="pj-4" w:date="2021-02-03T10:05:00Z">
        <w:r>
          <w:t xml:space="preserve">      items:</w:t>
        </w:r>
      </w:ins>
    </w:p>
    <w:p w14:paraId="0994C126" w14:textId="77777777" w:rsidR="002E34FB" w:rsidRDefault="002E34FB" w:rsidP="002E34FB">
      <w:pPr>
        <w:pStyle w:val="PL"/>
        <w:rPr>
          <w:ins w:id="5264" w:author="pj-4" w:date="2021-02-03T10:05:00Z"/>
        </w:rPr>
      </w:pPr>
      <w:ins w:id="5265" w:author="pj-4" w:date="2021-02-03T10:05:00Z">
        <w:r>
          <w:t xml:space="preserve">        $ref: '#/components/schemas/RRMPolicyRatio-Single'</w:t>
        </w:r>
      </w:ins>
    </w:p>
    <w:p w14:paraId="2AC28368" w14:textId="77777777" w:rsidR="002E34FB" w:rsidRDefault="002E34FB" w:rsidP="002E34FB">
      <w:pPr>
        <w:pStyle w:val="PL"/>
        <w:rPr>
          <w:ins w:id="5266" w:author="pj-4" w:date="2021-02-03T10:05:00Z"/>
        </w:rPr>
      </w:pPr>
    </w:p>
    <w:p w14:paraId="0337F3E4" w14:textId="77777777" w:rsidR="002E34FB" w:rsidRDefault="002E34FB" w:rsidP="002E34FB">
      <w:pPr>
        <w:pStyle w:val="PL"/>
        <w:rPr>
          <w:ins w:id="5267" w:author="pj-4" w:date="2021-02-03T10:05:00Z"/>
        </w:rPr>
      </w:pPr>
      <w:ins w:id="5268" w:author="pj-4" w:date="2021-02-03T10:05:00Z">
        <w:r>
          <w:t xml:space="preserve">    NRCellRelation-Multiple:</w:t>
        </w:r>
      </w:ins>
    </w:p>
    <w:p w14:paraId="149433C5" w14:textId="77777777" w:rsidR="002E34FB" w:rsidRDefault="002E34FB" w:rsidP="002E34FB">
      <w:pPr>
        <w:pStyle w:val="PL"/>
        <w:rPr>
          <w:ins w:id="5269" w:author="pj-4" w:date="2021-02-03T10:05:00Z"/>
        </w:rPr>
      </w:pPr>
      <w:ins w:id="5270" w:author="pj-4" w:date="2021-02-03T10:05:00Z">
        <w:r>
          <w:t xml:space="preserve">      type: array</w:t>
        </w:r>
      </w:ins>
    </w:p>
    <w:p w14:paraId="1492BA0E" w14:textId="77777777" w:rsidR="002E34FB" w:rsidRDefault="002E34FB" w:rsidP="002E34FB">
      <w:pPr>
        <w:pStyle w:val="PL"/>
        <w:rPr>
          <w:ins w:id="5271" w:author="pj-4" w:date="2021-02-03T10:05:00Z"/>
        </w:rPr>
      </w:pPr>
      <w:ins w:id="5272" w:author="pj-4" w:date="2021-02-03T10:05:00Z">
        <w:r>
          <w:t xml:space="preserve">      items:</w:t>
        </w:r>
      </w:ins>
    </w:p>
    <w:p w14:paraId="5BF85904" w14:textId="77777777" w:rsidR="002E34FB" w:rsidRDefault="002E34FB" w:rsidP="002E34FB">
      <w:pPr>
        <w:pStyle w:val="PL"/>
        <w:rPr>
          <w:ins w:id="5273" w:author="pj-4" w:date="2021-02-03T10:05:00Z"/>
        </w:rPr>
      </w:pPr>
      <w:ins w:id="5274" w:author="pj-4" w:date="2021-02-03T10:05:00Z">
        <w:r>
          <w:t xml:space="preserve">        $ref: '#/components/schemas/NRCellRelation-Single'</w:t>
        </w:r>
      </w:ins>
    </w:p>
    <w:p w14:paraId="617BD58E" w14:textId="77777777" w:rsidR="002E34FB" w:rsidRDefault="002E34FB" w:rsidP="002E34FB">
      <w:pPr>
        <w:pStyle w:val="PL"/>
        <w:rPr>
          <w:ins w:id="5275" w:author="pj-4" w:date="2021-02-03T10:05:00Z"/>
        </w:rPr>
      </w:pPr>
      <w:ins w:id="5276" w:author="pj-4" w:date="2021-02-03T10:05:00Z">
        <w:r>
          <w:t xml:space="preserve">    EUtranCellRelation-Multiple:</w:t>
        </w:r>
      </w:ins>
    </w:p>
    <w:p w14:paraId="66BC8006" w14:textId="77777777" w:rsidR="002E34FB" w:rsidRDefault="002E34FB" w:rsidP="002E34FB">
      <w:pPr>
        <w:pStyle w:val="PL"/>
        <w:rPr>
          <w:ins w:id="5277" w:author="pj-4" w:date="2021-02-03T10:05:00Z"/>
        </w:rPr>
      </w:pPr>
      <w:ins w:id="5278" w:author="pj-4" w:date="2021-02-03T10:05:00Z">
        <w:r>
          <w:t xml:space="preserve">      type: array</w:t>
        </w:r>
      </w:ins>
    </w:p>
    <w:p w14:paraId="68886568" w14:textId="77777777" w:rsidR="002E34FB" w:rsidRDefault="002E34FB" w:rsidP="002E34FB">
      <w:pPr>
        <w:pStyle w:val="PL"/>
        <w:rPr>
          <w:ins w:id="5279" w:author="pj-4" w:date="2021-02-03T10:05:00Z"/>
        </w:rPr>
      </w:pPr>
      <w:ins w:id="5280" w:author="pj-4" w:date="2021-02-03T10:05:00Z">
        <w:r>
          <w:t xml:space="preserve">      items:</w:t>
        </w:r>
      </w:ins>
    </w:p>
    <w:p w14:paraId="53A730F4" w14:textId="77777777" w:rsidR="002E34FB" w:rsidRDefault="002E34FB" w:rsidP="002E34FB">
      <w:pPr>
        <w:pStyle w:val="PL"/>
        <w:rPr>
          <w:ins w:id="5281" w:author="pj-4" w:date="2021-02-03T10:05:00Z"/>
        </w:rPr>
      </w:pPr>
      <w:ins w:id="5282" w:author="pj-4" w:date="2021-02-03T10:05:00Z">
        <w:r>
          <w:t xml:space="preserve">        $ref: '#/components/schemas/EUtranCellRelation-Single'</w:t>
        </w:r>
      </w:ins>
    </w:p>
    <w:p w14:paraId="500DE93D" w14:textId="77777777" w:rsidR="002E34FB" w:rsidRDefault="002E34FB" w:rsidP="002E34FB">
      <w:pPr>
        <w:pStyle w:val="PL"/>
        <w:rPr>
          <w:ins w:id="5283" w:author="pj-4" w:date="2021-02-03T10:05:00Z"/>
        </w:rPr>
      </w:pPr>
      <w:ins w:id="5284" w:author="pj-4" w:date="2021-02-03T10:05:00Z">
        <w:r>
          <w:t xml:space="preserve">    NRFreqRelation-Multiple:</w:t>
        </w:r>
      </w:ins>
    </w:p>
    <w:p w14:paraId="40B9B8E1" w14:textId="77777777" w:rsidR="002E34FB" w:rsidRDefault="002E34FB" w:rsidP="002E34FB">
      <w:pPr>
        <w:pStyle w:val="PL"/>
        <w:rPr>
          <w:ins w:id="5285" w:author="pj-4" w:date="2021-02-03T10:05:00Z"/>
        </w:rPr>
      </w:pPr>
      <w:ins w:id="5286" w:author="pj-4" w:date="2021-02-03T10:05:00Z">
        <w:r>
          <w:t xml:space="preserve">      type: array</w:t>
        </w:r>
      </w:ins>
    </w:p>
    <w:p w14:paraId="2FF662E9" w14:textId="77777777" w:rsidR="002E34FB" w:rsidRDefault="002E34FB" w:rsidP="002E34FB">
      <w:pPr>
        <w:pStyle w:val="PL"/>
        <w:rPr>
          <w:ins w:id="5287" w:author="pj-4" w:date="2021-02-03T10:05:00Z"/>
        </w:rPr>
      </w:pPr>
      <w:ins w:id="5288" w:author="pj-4" w:date="2021-02-03T10:05:00Z">
        <w:r>
          <w:t xml:space="preserve">      items:</w:t>
        </w:r>
      </w:ins>
    </w:p>
    <w:p w14:paraId="1A3D4FF3" w14:textId="77777777" w:rsidR="002E34FB" w:rsidRDefault="002E34FB" w:rsidP="002E34FB">
      <w:pPr>
        <w:pStyle w:val="PL"/>
        <w:rPr>
          <w:ins w:id="5289" w:author="pj-4" w:date="2021-02-03T10:05:00Z"/>
        </w:rPr>
      </w:pPr>
      <w:ins w:id="5290" w:author="pj-4" w:date="2021-02-03T10:05:00Z">
        <w:r>
          <w:t xml:space="preserve">        $ref: '#/components/schemas/NRFreqRelation-Single'</w:t>
        </w:r>
      </w:ins>
    </w:p>
    <w:p w14:paraId="3D30E5CF" w14:textId="77777777" w:rsidR="002E34FB" w:rsidRDefault="002E34FB" w:rsidP="002E34FB">
      <w:pPr>
        <w:pStyle w:val="PL"/>
        <w:rPr>
          <w:ins w:id="5291" w:author="pj-4" w:date="2021-02-03T10:05:00Z"/>
        </w:rPr>
      </w:pPr>
      <w:ins w:id="5292" w:author="pj-4" w:date="2021-02-03T10:05:00Z">
        <w:r>
          <w:t xml:space="preserve">    EUtranFreqRelation-Multiple:</w:t>
        </w:r>
      </w:ins>
    </w:p>
    <w:p w14:paraId="17ED0973" w14:textId="77777777" w:rsidR="002E34FB" w:rsidRDefault="002E34FB" w:rsidP="002E34FB">
      <w:pPr>
        <w:pStyle w:val="PL"/>
        <w:rPr>
          <w:ins w:id="5293" w:author="pj-4" w:date="2021-02-03T10:05:00Z"/>
        </w:rPr>
      </w:pPr>
      <w:ins w:id="5294" w:author="pj-4" w:date="2021-02-03T10:05:00Z">
        <w:r>
          <w:t xml:space="preserve">      type: array</w:t>
        </w:r>
      </w:ins>
    </w:p>
    <w:p w14:paraId="7B902CAF" w14:textId="77777777" w:rsidR="002E34FB" w:rsidRDefault="002E34FB" w:rsidP="002E34FB">
      <w:pPr>
        <w:pStyle w:val="PL"/>
        <w:rPr>
          <w:ins w:id="5295" w:author="pj-4" w:date="2021-02-03T10:05:00Z"/>
        </w:rPr>
      </w:pPr>
      <w:ins w:id="5296" w:author="pj-4" w:date="2021-02-03T10:05:00Z">
        <w:r>
          <w:t xml:space="preserve">      items:</w:t>
        </w:r>
      </w:ins>
    </w:p>
    <w:p w14:paraId="650F2058" w14:textId="77777777" w:rsidR="002E34FB" w:rsidRDefault="002E34FB" w:rsidP="002E34FB">
      <w:pPr>
        <w:pStyle w:val="PL"/>
        <w:rPr>
          <w:ins w:id="5297" w:author="pj-4" w:date="2021-02-03T10:05:00Z"/>
        </w:rPr>
      </w:pPr>
      <w:ins w:id="5298" w:author="pj-4" w:date="2021-02-03T10:05:00Z">
        <w:r>
          <w:t xml:space="preserve">        $ref: '#/components/schemas/EUtranFreqRelation-Single'</w:t>
        </w:r>
      </w:ins>
    </w:p>
    <w:p w14:paraId="1058CA08" w14:textId="77777777" w:rsidR="002E34FB" w:rsidRDefault="002E34FB" w:rsidP="002E34FB">
      <w:pPr>
        <w:pStyle w:val="PL"/>
        <w:rPr>
          <w:ins w:id="5299" w:author="pj-4" w:date="2021-02-03T10:05:00Z"/>
        </w:rPr>
      </w:pPr>
    </w:p>
    <w:p w14:paraId="394B4443" w14:textId="77777777" w:rsidR="002E34FB" w:rsidRDefault="002E34FB" w:rsidP="002E34FB">
      <w:pPr>
        <w:pStyle w:val="PL"/>
        <w:rPr>
          <w:ins w:id="5300" w:author="pj-4" w:date="2021-02-03T10:05:00Z"/>
        </w:rPr>
      </w:pPr>
      <w:ins w:id="5301" w:author="pj-4" w:date="2021-02-03T10:05:00Z">
        <w:r>
          <w:t xml:space="preserve">    RimRSSet-Multiple:</w:t>
        </w:r>
      </w:ins>
    </w:p>
    <w:p w14:paraId="17869064" w14:textId="77777777" w:rsidR="002E34FB" w:rsidRDefault="002E34FB" w:rsidP="002E34FB">
      <w:pPr>
        <w:pStyle w:val="PL"/>
        <w:rPr>
          <w:ins w:id="5302" w:author="pj-4" w:date="2021-02-03T10:05:00Z"/>
        </w:rPr>
      </w:pPr>
      <w:ins w:id="5303" w:author="pj-4" w:date="2021-02-03T10:05:00Z">
        <w:r>
          <w:t xml:space="preserve">      type: array</w:t>
        </w:r>
      </w:ins>
    </w:p>
    <w:p w14:paraId="205DFBD6" w14:textId="77777777" w:rsidR="002E34FB" w:rsidRDefault="002E34FB" w:rsidP="002E34FB">
      <w:pPr>
        <w:pStyle w:val="PL"/>
        <w:rPr>
          <w:ins w:id="5304" w:author="pj-4" w:date="2021-02-03T10:05:00Z"/>
        </w:rPr>
      </w:pPr>
      <w:ins w:id="5305" w:author="pj-4" w:date="2021-02-03T10:05:00Z">
        <w:r>
          <w:t xml:space="preserve">      items:</w:t>
        </w:r>
      </w:ins>
    </w:p>
    <w:p w14:paraId="5092FA5D" w14:textId="77777777" w:rsidR="002E34FB" w:rsidRDefault="002E34FB" w:rsidP="002E34FB">
      <w:pPr>
        <w:pStyle w:val="PL"/>
        <w:rPr>
          <w:ins w:id="5306" w:author="pj-4" w:date="2021-02-03T10:05:00Z"/>
        </w:rPr>
      </w:pPr>
      <w:ins w:id="5307" w:author="pj-4" w:date="2021-02-03T10:05:00Z">
        <w:r>
          <w:t xml:space="preserve">        $ref: '#/components/schemas/RimRSSet-Single'</w:t>
        </w:r>
      </w:ins>
    </w:p>
    <w:p w14:paraId="319B8F69" w14:textId="77777777" w:rsidR="002E34FB" w:rsidRDefault="002E34FB" w:rsidP="002E34FB">
      <w:pPr>
        <w:pStyle w:val="PL"/>
        <w:rPr>
          <w:ins w:id="5308" w:author="pj-4" w:date="2021-02-03T10:05:00Z"/>
        </w:rPr>
      </w:pPr>
    </w:p>
    <w:p w14:paraId="37D98FE1" w14:textId="77777777" w:rsidR="002E34FB" w:rsidRDefault="002E34FB" w:rsidP="002E34FB">
      <w:pPr>
        <w:pStyle w:val="PL"/>
        <w:rPr>
          <w:ins w:id="5309" w:author="pj-4" w:date="2021-02-03T10:05:00Z"/>
        </w:rPr>
      </w:pPr>
      <w:ins w:id="5310" w:author="pj-4" w:date="2021-02-03T10:05:00Z">
        <w:r>
          <w:t xml:space="preserve">    ExternalGnbDuFunction-Multiple:</w:t>
        </w:r>
      </w:ins>
    </w:p>
    <w:p w14:paraId="30717152" w14:textId="77777777" w:rsidR="002E34FB" w:rsidRDefault="002E34FB" w:rsidP="002E34FB">
      <w:pPr>
        <w:pStyle w:val="PL"/>
        <w:rPr>
          <w:ins w:id="5311" w:author="pj-4" w:date="2021-02-03T10:05:00Z"/>
        </w:rPr>
      </w:pPr>
      <w:ins w:id="5312" w:author="pj-4" w:date="2021-02-03T10:05:00Z">
        <w:r>
          <w:t xml:space="preserve">      type: array</w:t>
        </w:r>
      </w:ins>
    </w:p>
    <w:p w14:paraId="0B1534AE" w14:textId="77777777" w:rsidR="002E34FB" w:rsidRDefault="002E34FB" w:rsidP="002E34FB">
      <w:pPr>
        <w:pStyle w:val="PL"/>
        <w:rPr>
          <w:ins w:id="5313" w:author="pj-4" w:date="2021-02-03T10:05:00Z"/>
        </w:rPr>
      </w:pPr>
      <w:ins w:id="5314" w:author="pj-4" w:date="2021-02-03T10:05:00Z">
        <w:r>
          <w:t xml:space="preserve">      items:</w:t>
        </w:r>
      </w:ins>
    </w:p>
    <w:p w14:paraId="47929B2D" w14:textId="77777777" w:rsidR="002E34FB" w:rsidRDefault="002E34FB" w:rsidP="002E34FB">
      <w:pPr>
        <w:pStyle w:val="PL"/>
        <w:rPr>
          <w:ins w:id="5315" w:author="pj-4" w:date="2021-02-03T10:05:00Z"/>
        </w:rPr>
      </w:pPr>
      <w:ins w:id="5316" w:author="pj-4" w:date="2021-02-03T10:05:00Z">
        <w:r>
          <w:t xml:space="preserve">        $ref: '#/components/schemas/ExternalGnbDuFunction-Single'</w:t>
        </w:r>
      </w:ins>
    </w:p>
    <w:p w14:paraId="5E57EE61" w14:textId="77777777" w:rsidR="002E34FB" w:rsidRDefault="002E34FB" w:rsidP="002E34FB">
      <w:pPr>
        <w:pStyle w:val="PL"/>
        <w:rPr>
          <w:ins w:id="5317" w:author="pj-4" w:date="2021-02-03T10:05:00Z"/>
        </w:rPr>
      </w:pPr>
      <w:ins w:id="5318" w:author="pj-4" w:date="2021-02-03T10:05:00Z">
        <w:r>
          <w:t xml:space="preserve">    ExternalGnbCuUpFunction-Multiple:</w:t>
        </w:r>
      </w:ins>
    </w:p>
    <w:p w14:paraId="6E60E1B1" w14:textId="77777777" w:rsidR="002E34FB" w:rsidRDefault="002E34FB" w:rsidP="002E34FB">
      <w:pPr>
        <w:pStyle w:val="PL"/>
        <w:rPr>
          <w:ins w:id="5319" w:author="pj-4" w:date="2021-02-03T10:05:00Z"/>
        </w:rPr>
      </w:pPr>
      <w:ins w:id="5320" w:author="pj-4" w:date="2021-02-03T10:05:00Z">
        <w:r>
          <w:t xml:space="preserve">      type: array</w:t>
        </w:r>
      </w:ins>
    </w:p>
    <w:p w14:paraId="15BF3711" w14:textId="77777777" w:rsidR="002E34FB" w:rsidRDefault="002E34FB" w:rsidP="002E34FB">
      <w:pPr>
        <w:pStyle w:val="PL"/>
        <w:rPr>
          <w:ins w:id="5321" w:author="pj-4" w:date="2021-02-03T10:05:00Z"/>
        </w:rPr>
      </w:pPr>
      <w:ins w:id="5322" w:author="pj-4" w:date="2021-02-03T10:05:00Z">
        <w:r>
          <w:t xml:space="preserve">      items:</w:t>
        </w:r>
      </w:ins>
    </w:p>
    <w:p w14:paraId="63B05314" w14:textId="77777777" w:rsidR="002E34FB" w:rsidRDefault="002E34FB" w:rsidP="002E34FB">
      <w:pPr>
        <w:pStyle w:val="PL"/>
        <w:rPr>
          <w:ins w:id="5323" w:author="pj-4" w:date="2021-02-03T10:05:00Z"/>
        </w:rPr>
      </w:pPr>
      <w:ins w:id="5324" w:author="pj-4" w:date="2021-02-03T10:05:00Z">
        <w:r>
          <w:t xml:space="preserve">        $ref: '#/components/schemas/ExternalGnbCuUpFunction-Single'</w:t>
        </w:r>
      </w:ins>
    </w:p>
    <w:p w14:paraId="7E70002D" w14:textId="77777777" w:rsidR="002E34FB" w:rsidRDefault="002E34FB" w:rsidP="002E34FB">
      <w:pPr>
        <w:pStyle w:val="PL"/>
        <w:rPr>
          <w:ins w:id="5325" w:author="pj-4" w:date="2021-02-03T10:05:00Z"/>
        </w:rPr>
      </w:pPr>
      <w:ins w:id="5326" w:author="pj-4" w:date="2021-02-03T10:05:00Z">
        <w:r>
          <w:t xml:space="preserve">    ExternalGnbCuCpFunction-Multiple:</w:t>
        </w:r>
      </w:ins>
    </w:p>
    <w:p w14:paraId="29C3BD5A" w14:textId="77777777" w:rsidR="002E34FB" w:rsidRDefault="002E34FB" w:rsidP="002E34FB">
      <w:pPr>
        <w:pStyle w:val="PL"/>
        <w:rPr>
          <w:ins w:id="5327" w:author="pj-4" w:date="2021-02-03T10:05:00Z"/>
        </w:rPr>
      </w:pPr>
      <w:ins w:id="5328" w:author="pj-4" w:date="2021-02-03T10:05:00Z">
        <w:r>
          <w:t xml:space="preserve">      type: array</w:t>
        </w:r>
      </w:ins>
    </w:p>
    <w:p w14:paraId="5543FB0A" w14:textId="77777777" w:rsidR="002E34FB" w:rsidRDefault="002E34FB" w:rsidP="002E34FB">
      <w:pPr>
        <w:pStyle w:val="PL"/>
        <w:rPr>
          <w:ins w:id="5329" w:author="pj-4" w:date="2021-02-03T10:05:00Z"/>
        </w:rPr>
      </w:pPr>
      <w:ins w:id="5330" w:author="pj-4" w:date="2021-02-03T10:05:00Z">
        <w:r>
          <w:t xml:space="preserve">      items:</w:t>
        </w:r>
      </w:ins>
    </w:p>
    <w:p w14:paraId="2C028434" w14:textId="77777777" w:rsidR="002E34FB" w:rsidRDefault="002E34FB" w:rsidP="002E34FB">
      <w:pPr>
        <w:pStyle w:val="PL"/>
        <w:rPr>
          <w:ins w:id="5331" w:author="pj-4" w:date="2021-02-03T10:05:00Z"/>
        </w:rPr>
      </w:pPr>
      <w:ins w:id="5332" w:author="pj-4" w:date="2021-02-03T10:05:00Z">
        <w:r>
          <w:t xml:space="preserve">        $ref: '#/components/schemas/ExternalGnbCuCpFunction-Single'</w:t>
        </w:r>
      </w:ins>
    </w:p>
    <w:p w14:paraId="779682FF" w14:textId="77777777" w:rsidR="002E34FB" w:rsidRDefault="002E34FB" w:rsidP="002E34FB">
      <w:pPr>
        <w:pStyle w:val="PL"/>
        <w:rPr>
          <w:ins w:id="5333" w:author="pj-4" w:date="2021-02-03T10:05:00Z"/>
        </w:rPr>
      </w:pPr>
      <w:ins w:id="5334" w:author="pj-4" w:date="2021-02-03T10:05:00Z">
        <w:r>
          <w:t xml:space="preserve">    ExternalNrCellCu-Multiple:</w:t>
        </w:r>
      </w:ins>
    </w:p>
    <w:p w14:paraId="642C751C" w14:textId="77777777" w:rsidR="002E34FB" w:rsidRDefault="002E34FB" w:rsidP="002E34FB">
      <w:pPr>
        <w:pStyle w:val="PL"/>
        <w:rPr>
          <w:ins w:id="5335" w:author="pj-4" w:date="2021-02-03T10:05:00Z"/>
        </w:rPr>
      </w:pPr>
      <w:ins w:id="5336" w:author="pj-4" w:date="2021-02-03T10:05:00Z">
        <w:r>
          <w:t xml:space="preserve">      type: array</w:t>
        </w:r>
      </w:ins>
    </w:p>
    <w:p w14:paraId="18959269" w14:textId="77777777" w:rsidR="002E34FB" w:rsidRDefault="002E34FB" w:rsidP="002E34FB">
      <w:pPr>
        <w:pStyle w:val="PL"/>
        <w:rPr>
          <w:ins w:id="5337" w:author="pj-4" w:date="2021-02-03T10:05:00Z"/>
        </w:rPr>
      </w:pPr>
      <w:ins w:id="5338" w:author="pj-4" w:date="2021-02-03T10:05:00Z">
        <w:r>
          <w:t xml:space="preserve">      items:</w:t>
        </w:r>
      </w:ins>
    </w:p>
    <w:p w14:paraId="3D1E7473" w14:textId="77777777" w:rsidR="002E34FB" w:rsidRDefault="002E34FB" w:rsidP="002E34FB">
      <w:pPr>
        <w:pStyle w:val="PL"/>
        <w:rPr>
          <w:ins w:id="5339" w:author="pj-4" w:date="2021-02-03T10:05:00Z"/>
        </w:rPr>
      </w:pPr>
      <w:ins w:id="5340" w:author="pj-4" w:date="2021-02-03T10:05:00Z">
        <w:r>
          <w:t xml:space="preserve">        $ref: '#/components/schemas/ExternalNrCellCu-Single'</w:t>
        </w:r>
      </w:ins>
    </w:p>
    <w:p w14:paraId="5466435B" w14:textId="77777777" w:rsidR="002E34FB" w:rsidRDefault="002E34FB" w:rsidP="002E34FB">
      <w:pPr>
        <w:pStyle w:val="PL"/>
        <w:rPr>
          <w:ins w:id="5341" w:author="pj-4" w:date="2021-02-03T10:05:00Z"/>
        </w:rPr>
      </w:pPr>
      <w:ins w:id="5342" w:author="pj-4" w:date="2021-02-03T10:05:00Z">
        <w:r>
          <w:t xml:space="preserve">    </w:t>
        </w:r>
      </w:ins>
    </w:p>
    <w:p w14:paraId="7232E341" w14:textId="77777777" w:rsidR="002E34FB" w:rsidRDefault="002E34FB" w:rsidP="002E34FB">
      <w:pPr>
        <w:pStyle w:val="PL"/>
        <w:rPr>
          <w:ins w:id="5343" w:author="pj-4" w:date="2021-02-03T10:05:00Z"/>
        </w:rPr>
      </w:pPr>
      <w:ins w:id="5344" w:author="pj-4" w:date="2021-02-03T10:05:00Z">
        <w:r>
          <w:t xml:space="preserve">    ExternalENBFunction-Multiple:</w:t>
        </w:r>
      </w:ins>
    </w:p>
    <w:p w14:paraId="254535B7" w14:textId="77777777" w:rsidR="002E34FB" w:rsidRDefault="002E34FB" w:rsidP="002E34FB">
      <w:pPr>
        <w:pStyle w:val="PL"/>
        <w:rPr>
          <w:ins w:id="5345" w:author="pj-4" w:date="2021-02-03T10:05:00Z"/>
        </w:rPr>
      </w:pPr>
      <w:ins w:id="5346" w:author="pj-4" w:date="2021-02-03T10:05:00Z">
        <w:r>
          <w:t xml:space="preserve">      type: array</w:t>
        </w:r>
      </w:ins>
    </w:p>
    <w:p w14:paraId="6B2A861E" w14:textId="77777777" w:rsidR="002E34FB" w:rsidRDefault="002E34FB" w:rsidP="002E34FB">
      <w:pPr>
        <w:pStyle w:val="PL"/>
        <w:rPr>
          <w:ins w:id="5347" w:author="pj-4" w:date="2021-02-03T10:05:00Z"/>
        </w:rPr>
      </w:pPr>
      <w:ins w:id="5348" w:author="pj-4" w:date="2021-02-03T10:05:00Z">
        <w:r>
          <w:t xml:space="preserve">      items:</w:t>
        </w:r>
      </w:ins>
    </w:p>
    <w:p w14:paraId="59682887" w14:textId="77777777" w:rsidR="002E34FB" w:rsidRDefault="002E34FB" w:rsidP="002E34FB">
      <w:pPr>
        <w:pStyle w:val="PL"/>
        <w:rPr>
          <w:ins w:id="5349" w:author="pj-4" w:date="2021-02-03T10:05:00Z"/>
        </w:rPr>
      </w:pPr>
      <w:ins w:id="5350" w:author="pj-4" w:date="2021-02-03T10:05:00Z">
        <w:r>
          <w:t xml:space="preserve">        $ref: '#/components/schemas/ExternalENBFunction-Single'</w:t>
        </w:r>
      </w:ins>
    </w:p>
    <w:p w14:paraId="0BE7B829" w14:textId="77777777" w:rsidR="002E34FB" w:rsidRDefault="002E34FB" w:rsidP="002E34FB">
      <w:pPr>
        <w:pStyle w:val="PL"/>
        <w:rPr>
          <w:ins w:id="5351" w:author="pj-4" w:date="2021-02-03T10:05:00Z"/>
        </w:rPr>
      </w:pPr>
      <w:ins w:id="5352" w:author="pj-4" w:date="2021-02-03T10:05:00Z">
        <w:r>
          <w:t xml:space="preserve">    ExternalEUTranCell-Multiple:</w:t>
        </w:r>
      </w:ins>
    </w:p>
    <w:p w14:paraId="5390ACB3" w14:textId="77777777" w:rsidR="002E34FB" w:rsidRDefault="002E34FB" w:rsidP="002E34FB">
      <w:pPr>
        <w:pStyle w:val="PL"/>
        <w:rPr>
          <w:ins w:id="5353" w:author="pj-4" w:date="2021-02-03T10:05:00Z"/>
        </w:rPr>
      </w:pPr>
      <w:ins w:id="5354" w:author="pj-4" w:date="2021-02-03T10:05:00Z">
        <w:r>
          <w:t xml:space="preserve">      type: array</w:t>
        </w:r>
      </w:ins>
    </w:p>
    <w:p w14:paraId="703E2485" w14:textId="77777777" w:rsidR="002E34FB" w:rsidRDefault="002E34FB" w:rsidP="002E34FB">
      <w:pPr>
        <w:pStyle w:val="PL"/>
        <w:rPr>
          <w:ins w:id="5355" w:author="pj-4" w:date="2021-02-03T10:05:00Z"/>
        </w:rPr>
      </w:pPr>
      <w:ins w:id="5356" w:author="pj-4" w:date="2021-02-03T10:05:00Z">
        <w:r>
          <w:t xml:space="preserve">      items:</w:t>
        </w:r>
      </w:ins>
    </w:p>
    <w:p w14:paraId="1B0BE5D3" w14:textId="77777777" w:rsidR="002E34FB" w:rsidRDefault="002E34FB" w:rsidP="002E34FB">
      <w:pPr>
        <w:pStyle w:val="PL"/>
        <w:rPr>
          <w:ins w:id="5357" w:author="pj-4" w:date="2021-02-03T10:05:00Z"/>
        </w:rPr>
      </w:pPr>
      <w:ins w:id="5358" w:author="pj-4" w:date="2021-02-03T10:05:00Z">
        <w:r>
          <w:t xml:space="preserve">        $ref: '#/components/schemas/ExternalEUTranCell-Single'</w:t>
        </w:r>
      </w:ins>
    </w:p>
    <w:p w14:paraId="327C8B85" w14:textId="77777777" w:rsidR="002E34FB" w:rsidRDefault="002E34FB" w:rsidP="002E34FB">
      <w:pPr>
        <w:pStyle w:val="PL"/>
        <w:rPr>
          <w:ins w:id="5359" w:author="pj-4" w:date="2021-02-03T10:05:00Z"/>
        </w:rPr>
      </w:pPr>
    </w:p>
    <w:p w14:paraId="6F014C2C" w14:textId="77777777" w:rsidR="002E34FB" w:rsidRDefault="002E34FB" w:rsidP="002E34FB">
      <w:pPr>
        <w:pStyle w:val="PL"/>
        <w:rPr>
          <w:ins w:id="5360" w:author="pj-4" w:date="2021-02-03T10:05:00Z"/>
        </w:rPr>
      </w:pPr>
      <w:ins w:id="5361" w:author="pj-4" w:date="2021-02-03T10:05:00Z">
        <w:r>
          <w:t xml:space="preserve">    EP_E1-Multiple:</w:t>
        </w:r>
      </w:ins>
    </w:p>
    <w:p w14:paraId="1FD4328A" w14:textId="77777777" w:rsidR="002E34FB" w:rsidRDefault="002E34FB" w:rsidP="002E34FB">
      <w:pPr>
        <w:pStyle w:val="PL"/>
        <w:rPr>
          <w:ins w:id="5362" w:author="pj-4" w:date="2021-02-03T10:05:00Z"/>
        </w:rPr>
      </w:pPr>
      <w:ins w:id="5363" w:author="pj-4" w:date="2021-02-03T10:05:00Z">
        <w:r>
          <w:t xml:space="preserve">      type: array</w:t>
        </w:r>
      </w:ins>
    </w:p>
    <w:p w14:paraId="2AA3AA08" w14:textId="77777777" w:rsidR="002E34FB" w:rsidRDefault="002E34FB" w:rsidP="002E34FB">
      <w:pPr>
        <w:pStyle w:val="PL"/>
        <w:rPr>
          <w:ins w:id="5364" w:author="pj-4" w:date="2021-02-03T10:05:00Z"/>
        </w:rPr>
      </w:pPr>
      <w:ins w:id="5365" w:author="pj-4" w:date="2021-02-03T10:05:00Z">
        <w:r>
          <w:t xml:space="preserve">      items:</w:t>
        </w:r>
      </w:ins>
    </w:p>
    <w:p w14:paraId="63BEBCD6" w14:textId="77777777" w:rsidR="002E34FB" w:rsidRDefault="002E34FB" w:rsidP="002E34FB">
      <w:pPr>
        <w:pStyle w:val="PL"/>
        <w:rPr>
          <w:ins w:id="5366" w:author="pj-4" w:date="2021-02-03T10:05:00Z"/>
        </w:rPr>
      </w:pPr>
      <w:ins w:id="5367" w:author="pj-4" w:date="2021-02-03T10:05:00Z">
        <w:r>
          <w:t xml:space="preserve">        $ref: '#/components/schemas/EP_E1-Single'</w:t>
        </w:r>
      </w:ins>
    </w:p>
    <w:p w14:paraId="275F45F8" w14:textId="77777777" w:rsidR="002E34FB" w:rsidRDefault="002E34FB" w:rsidP="002E34FB">
      <w:pPr>
        <w:pStyle w:val="PL"/>
        <w:rPr>
          <w:ins w:id="5368" w:author="pj-4" w:date="2021-02-03T10:05:00Z"/>
        </w:rPr>
      </w:pPr>
      <w:ins w:id="5369" w:author="pj-4" w:date="2021-02-03T10:05:00Z">
        <w:r>
          <w:t xml:space="preserve">    EP_XnC-Multiple:</w:t>
        </w:r>
      </w:ins>
    </w:p>
    <w:p w14:paraId="0D0C07F9" w14:textId="77777777" w:rsidR="002E34FB" w:rsidRDefault="002E34FB" w:rsidP="002E34FB">
      <w:pPr>
        <w:pStyle w:val="PL"/>
        <w:rPr>
          <w:ins w:id="5370" w:author="pj-4" w:date="2021-02-03T10:05:00Z"/>
        </w:rPr>
      </w:pPr>
      <w:ins w:id="5371" w:author="pj-4" w:date="2021-02-03T10:05:00Z">
        <w:r>
          <w:t xml:space="preserve">      type: array</w:t>
        </w:r>
      </w:ins>
    </w:p>
    <w:p w14:paraId="219A9CDF" w14:textId="77777777" w:rsidR="002E34FB" w:rsidRDefault="002E34FB" w:rsidP="002E34FB">
      <w:pPr>
        <w:pStyle w:val="PL"/>
        <w:rPr>
          <w:ins w:id="5372" w:author="pj-4" w:date="2021-02-03T10:05:00Z"/>
        </w:rPr>
      </w:pPr>
      <w:ins w:id="5373" w:author="pj-4" w:date="2021-02-03T10:05:00Z">
        <w:r>
          <w:t xml:space="preserve">      items:</w:t>
        </w:r>
      </w:ins>
    </w:p>
    <w:p w14:paraId="4380E071" w14:textId="77777777" w:rsidR="002E34FB" w:rsidRDefault="002E34FB" w:rsidP="002E34FB">
      <w:pPr>
        <w:pStyle w:val="PL"/>
        <w:rPr>
          <w:ins w:id="5374" w:author="pj-4" w:date="2021-02-03T10:05:00Z"/>
        </w:rPr>
      </w:pPr>
      <w:ins w:id="5375" w:author="pj-4" w:date="2021-02-03T10:05:00Z">
        <w:r>
          <w:t xml:space="preserve">        $ref: '#/components/schemas/EP_XnC-Single'</w:t>
        </w:r>
      </w:ins>
    </w:p>
    <w:p w14:paraId="422F2931" w14:textId="77777777" w:rsidR="002E34FB" w:rsidRDefault="002E34FB" w:rsidP="002E34FB">
      <w:pPr>
        <w:pStyle w:val="PL"/>
        <w:rPr>
          <w:ins w:id="5376" w:author="pj-4" w:date="2021-02-03T10:05:00Z"/>
        </w:rPr>
      </w:pPr>
      <w:ins w:id="5377" w:author="pj-4" w:date="2021-02-03T10:05:00Z">
        <w:r>
          <w:t xml:space="preserve">    EP_F1C-Multiple:</w:t>
        </w:r>
      </w:ins>
    </w:p>
    <w:p w14:paraId="264C03FC" w14:textId="77777777" w:rsidR="002E34FB" w:rsidRDefault="002E34FB" w:rsidP="002E34FB">
      <w:pPr>
        <w:pStyle w:val="PL"/>
        <w:rPr>
          <w:ins w:id="5378" w:author="pj-4" w:date="2021-02-03T10:05:00Z"/>
        </w:rPr>
      </w:pPr>
      <w:ins w:id="5379" w:author="pj-4" w:date="2021-02-03T10:05:00Z">
        <w:r>
          <w:t xml:space="preserve">      type: array</w:t>
        </w:r>
      </w:ins>
    </w:p>
    <w:p w14:paraId="4D41A374" w14:textId="77777777" w:rsidR="002E34FB" w:rsidRDefault="002E34FB" w:rsidP="002E34FB">
      <w:pPr>
        <w:pStyle w:val="PL"/>
        <w:rPr>
          <w:ins w:id="5380" w:author="pj-4" w:date="2021-02-03T10:05:00Z"/>
        </w:rPr>
      </w:pPr>
      <w:ins w:id="5381" w:author="pj-4" w:date="2021-02-03T10:05:00Z">
        <w:r>
          <w:t xml:space="preserve">      items:</w:t>
        </w:r>
      </w:ins>
    </w:p>
    <w:p w14:paraId="6A2868DD" w14:textId="77777777" w:rsidR="002E34FB" w:rsidRDefault="002E34FB" w:rsidP="002E34FB">
      <w:pPr>
        <w:pStyle w:val="PL"/>
        <w:rPr>
          <w:ins w:id="5382" w:author="pj-4" w:date="2021-02-03T10:05:00Z"/>
        </w:rPr>
      </w:pPr>
      <w:ins w:id="5383" w:author="pj-4" w:date="2021-02-03T10:05:00Z">
        <w:r>
          <w:t xml:space="preserve">        $ref: '#/components/schemas/EP_F1C-Single'</w:t>
        </w:r>
      </w:ins>
    </w:p>
    <w:p w14:paraId="2B4BCA51" w14:textId="77777777" w:rsidR="002E34FB" w:rsidRDefault="002E34FB" w:rsidP="002E34FB">
      <w:pPr>
        <w:pStyle w:val="PL"/>
        <w:rPr>
          <w:ins w:id="5384" w:author="pj-4" w:date="2021-02-03T10:05:00Z"/>
        </w:rPr>
      </w:pPr>
      <w:ins w:id="5385" w:author="pj-4" w:date="2021-02-03T10:05:00Z">
        <w:r>
          <w:lastRenderedPageBreak/>
          <w:t xml:space="preserve">    EP_NgC-Multiple:</w:t>
        </w:r>
      </w:ins>
    </w:p>
    <w:p w14:paraId="159D4BB6" w14:textId="77777777" w:rsidR="002E34FB" w:rsidRDefault="002E34FB" w:rsidP="002E34FB">
      <w:pPr>
        <w:pStyle w:val="PL"/>
        <w:rPr>
          <w:ins w:id="5386" w:author="pj-4" w:date="2021-02-03T10:05:00Z"/>
        </w:rPr>
      </w:pPr>
      <w:ins w:id="5387" w:author="pj-4" w:date="2021-02-03T10:05:00Z">
        <w:r>
          <w:t xml:space="preserve">      type: array</w:t>
        </w:r>
      </w:ins>
    </w:p>
    <w:p w14:paraId="4E6E4721" w14:textId="77777777" w:rsidR="002E34FB" w:rsidRDefault="002E34FB" w:rsidP="002E34FB">
      <w:pPr>
        <w:pStyle w:val="PL"/>
        <w:rPr>
          <w:ins w:id="5388" w:author="pj-4" w:date="2021-02-03T10:05:00Z"/>
        </w:rPr>
      </w:pPr>
      <w:ins w:id="5389" w:author="pj-4" w:date="2021-02-03T10:05:00Z">
        <w:r>
          <w:t xml:space="preserve">      items:</w:t>
        </w:r>
      </w:ins>
    </w:p>
    <w:p w14:paraId="77AB97CC" w14:textId="77777777" w:rsidR="002E34FB" w:rsidRDefault="002E34FB" w:rsidP="002E34FB">
      <w:pPr>
        <w:pStyle w:val="PL"/>
        <w:rPr>
          <w:ins w:id="5390" w:author="pj-4" w:date="2021-02-03T10:05:00Z"/>
        </w:rPr>
      </w:pPr>
      <w:ins w:id="5391" w:author="pj-4" w:date="2021-02-03T10:05:00Z">
        <w:r>
          <w:t xml:space="preserve">        $ref: '#/components/schemas/EP_NgC-Single'</w:t>
        </w:r>
      </w:ins>
    </w:p>
    <w:p w14:paraId="0CEB7302" w14:textId="77777777" w:rsidR="002E34FB" w:rsidRDefault="002E34FB" w:rsidP="002E34FB">
      <w:pPr>
        <w:pStyle w:val="PL"/>
        <w:rPr>
          <w:ins w:id="5392" w:author="pj-4" w:date="2021-02-03T10:05:00Z"/>
        </w:rPr>
      </w:pPr>
      <w:ins w:id="5393" w:author="pj-4" w:date="2021-02-03T10:05:00Z">
        <w:r>
          <w:t xml:space="preserve">    EP_X2C-Multiple:</w:t>
        </w:r>
      </w:ins>
    </w:p>
    <w:p w14:paraId="3FA7DDFB" w14:textId="77777777" w:rsidR="002E34FB" w:rsidRDefault="002E34FB" w:rsidP="002E34FB">
      <w:pPr>
        <w:pStyle w:val="PL"/>
        <w:rPr>
          <w:ins w:id="5394" w:author="pj-4" w:date="2021-02-03T10:05:00Z"/>
        </w:rPr>
      </w:pPr>
      <w:ins w:id="5395" w:author="pj-4" w:date="2021-02-03T10:05:00Z">
        <w:r>
          <w:t xml:space="preserve">      type: array</w:t>
        </w:r>
      </w:ins>
    </w:p>
    <w:p w14:paraId="25FBC040" w14:textId="77777777" w:rsidR="002E34FB" w:rsidRDefault="002E34FB" w:rsidP="002E34FB">
      <w:pPr>
        <w:pStyle w:val="PL"/>
        <w:rPr>
          <w:ins w:id="5396" w:author="pj-4" w:date="2021-02-03T10:05:00Z"/>
        </w:rPr>
      </w:pPr>
      <w:ins w:id="5397" w:author="pj-4" w:date="2021-02-03T10:05:00Z">
        <w:r>
          <w:t xml:space="preserve">      items:</w:t>
        </w:r>
      </w:ins>
    </w:p>
    <w:p w14:paraId="460B1777" w14:textId="77777777" w:rsidR="002E34FB" w:rsidRDefault="002E34FB" w:rsidP="002E34FB">
      <w:pPr>
        <w:pStyle w:val="PL"/>
        <w:rPr>
          <w:ins w:id="5398" w:author="pj-4" w:date="2021-02-03T10:05:00Z"/>
        </w:rPr>
      </w:pPr>
      <w:ins w:id="5399" w:author="pj-4" w:date="2021-02-03T10:05:00Z">
        <w:r>
          <w:t xml:space="preserve">        $ref: '#/components/schemas/EP_X2C-Single'</w:t>
        </w:r>
      </w:ins>
    </w:p>
    <w:p w14:paraId="328FFD42" w14:textId="77777777" w:rsidR="002E34FB" w:rsidRDefault="002E34FB" w:rsidP="002E34FB">
      <w:pPr>
        <w:pStyle w:val="PL"/>
        <w:rPr>
          <w:ins w:id="5400" w:author="pj-4" w:date="2021-02-03T10:05:00Z"/>
        </w:rPr>
      </w:pPr>
      <w:ins w:id="5401" w:author="pj-4" w:date="2021-02-03T10:05:00Z">
        <w:r>
          <w:t xml:space="preserve">    EP_XnU-Multiple:</w:t>
        </w:r>
      </w:ins>
    </w:p>
    <w:p w14:paraId="58F39C53" w14:textId="77777777" w:rsidR="002E34FB" w:rsidRDefault="002E34FB" w:rsidP="002E34FB">
      <w:pPr>
        <w:pStyle w:val="PL"/>
        <w:rPr>
          <w:ins w:id="5402" w:author="pj-4" w:date="2021-02-03T10:05:00Z"/>
        </w:rPr>
      </w:pPr>
      <w:ins w:id="5403" w:author="pj-4" w:date="2021-02-03T10:05:00Z">
        <w:r>
          <w:t xml:space="preserve">      type: array</w:t>
        </w:r>
      </w:ins>
    </w:p>
    <w:p w14:paraId="14C103B5" w14:textId="77777777" w:rsidR="002E34FB" w:rsidRDefault="002E34FB" w:rsidP="002E34FB">
      <w:pPr>
        <w:pStyle w:val="PL"/>
        <w:rPr>
          <w:ins w:id="5404" w:author="pj-4" w:date="2021-02-03T10:05:00Z"/>
        </w:rPr>
      </w:pPr>
      <w:ins w:id="5405" w:author="pj-4" w:date="2021-02-03T10:05:00Z">
        <w:r>
          <w:t xml:space="preserve">      items:</w:t>
        </w:r>
      </w:ins>
    </w:p>
    <w:p w14:paraId="4BB7EB47" w14:textId="77777777" w:rsidR="002E34FB" w:rsidRDefault="002E34FB" w:rsidP="002E34FB">
      <w:pPr>
        <w:pStyle w:val="PL"/>
        <w:rPr>
          <w:ins w:id="5406" w:author="pj-4" w:date="2021-02-03T10:05:00Z"/>
        </w:rPr>
      </w:pPr>
      <w:ins w:id="5407" w:author="pj-4" w:date="2021-02-03T10:05:00Z">
        <w:r>
          <w:t xml:space="preserve">        $ref: '#/components/schemas/EP_XnU-Single'</w:t>
        </w:r>
      </w:ins>
    </w:p>
    <w:p w14:paraId="69C9E94B" w14:textId="77777777" w:rsidR="002E34FB" w:rsidRDefault="002E34FB" w:rsidP="002E34FB">
      <w:pPr>
        <w:pStyle w:val="PL"/>
        <w:rPr>
          <w:ins w:id="5408" w:author="pj-4" w:date="2021-02-03T10:05:00Z"/>
        </w:rPr>
      </w:pPr>
      <w:ins w:id="5409" w:author="pj-4" w:date="2021-02-03T10:05:00Z">
        <w:r>
          <w:t xml:space="preserve">    EP_F1U-Multiple:</w:t>
        </w:r>
      </w:ins>
    </w:p>
    <w:p w14:paraId="0207CEAC" w14:textId="77777777" w:rsidR="002E34FB" w:rsidRDefault="002E34FB" w:rsidP="002E34FB">
      <w:pPr>
        <w:pStyle w:val="PL"/>
        <w:rPr>
          <w:ins w:id="5410" w:author="pj-4" w:date="2021-02-03T10:05:00Z"/>
        </w:rPr>
      </w:pPr>
      <w:ins w:id="5411" w:author="pj-4" w:date="2021-02-03T10:05:00Z">
        <w:r>
          <w:t xml:space="preserve">      type: array</w:t>
        </w:r>
      </w:ins>
    </w:p>
    <w:p w14:paraId="00904998" w14:textId="77777777" w:rsidR="002E34FB" w:rsidRDefault="002E34FB" w:rsidP="002E34FB">
      <w:pPr>
        <w:pStyle w:val="PL"/>
        <w:rPr>
          <w:ins w:id="5412" w:author="pj-4" w:date="2021-02-03T10:05:00Z"/>
        </w:rPr>
      </w:pPr>
      <w:ins w:id="5413" w:author="pj-4" w:date="2021-02-03T10:05:00Z">
        <w:r>
          <w:t xml:space="preserve">      items:</w:t>
        </w:r>
      </w:ins>
    </w:p>
    <w:p w14:paraId="3A640D09" w14:textId="77777777" w:rsidR="002E34FB" w:rsidRDefault="002E34FB" w:rsidP="002E34FB">
      <w:pPr>
        <w:pStyle w:val="PL"/>
        <w:rPr>
          <w:ins w:id="5414" w:author="pj-4" w:date="2021-02-03T10:05:00Z"/>
        </w:rPr>
      </w:pPr>
      <w:ins w:id="5415" w:author="pj-4" w:date="2021-02-03T10:05:00Z">
        <w:r>
          <w:t xml:space="preserve">        $ref: '#/components/schemas/EP_F1U-Single'</w:t>
        </w:r>
      </w:ins>
    </w:p>
    <w:p w14:paraId="2B54E151" w14:textId="77777777" w:rsidR="002E34FB" w:rsidRDefault="002E34FB" w:rsidP="002E34FB">
      <w:pPr>
        <w:pStyle w:val="PL"/>
        <w:rPr>
          <w:ins w:id="5416" w:author="pj-4" w:date="2021-02-03T10:05:00Z"/>
        </w:rPr>
      </w:pPr>
      <w:ins w:id="5417" w:author="pj-4" w:date="2021-02-03T10:05:00Z">
        <w:r>
          <w:t xml:space="preserve">    EP_NgU-Multiple:</w:t>
        </w:r>
      </w:ins>
    </w:p>
    <w:p w14:paraId="725498FE" w14:textId="77777777" w:rsidR="002E34FB" w:rsidRDefault="002E34FB" w:rsidP="002E34FB">
      <w:pPr>
        <w:pStyle w:val="PL"/>
        <w:rPr>
          <w:ins w:id="5418" w:author="pj-4" w:date="2021-02-03T10:05:00Z"/>
        </w:rPr>
      </w:pPr>
      <w:ins w:id="5419" w:author="pj-4" w:date="2021-02-03T10:05:00Z">
        <w:r>
          <w:t xml:space="preserve">      type: array</w:t>
        </w:r>
      </w:ins>
    </w:p>
    <w:p w14:paraId="327E4DCC" w14:textId="77777777" w:rsidR="002E34FB" w:rsidRDefault="002E34FB" w:rsidP="002E34FB">
      <w:pPr>
        <w:pStyle w:val="PL"/>
        <w:rPr>
          <w:ins w:id="5420" w:author="pj-4" w:date="2021-02-03T10:05:00Z"/>
        </w:rPr>
      </w:pPr>
      <w:ins w:id="5421" w:author="pj-4" w:date="2021-02-03T10:05:00Z">
        <w:r>
          <w:t xml:space="preserve">      items:</w:t>
        </w:r>
      </w:ins>
    </w:p>
    <w:p w14:paraId="327B58F6" w14:textId="77777777" w:rsidR="002E34FB" w:rsidRDefault="002E34FB" w:rsidP="002E34FB">
      <w:pPr>
        <w:pStyle w:val="PL"/>
        <w:rPr>
          <w:ins w:id="5422" w:author="pj-4" w:date="2021-02-03T10:05:00Z"/>
        </w:rPr>
      </w:pPr>
      <w:ins w:id="5423" w:author="pj-4" w:date="2021-02-03T10:05:00Z">
        <w:r>
          <w:t xml:space="preserve">        $ref: '#/components/schemas/EP_NgU-Single'</w:t>
        </w:r>
      </w:ins>
    </w:p>
    <w:p w14:paraId="4110A4A4" w14:textId="77777777" w:rsidR="002E34FB" w:rsidRDefault="002E34FB" w:rsidP="002E34FB">
      <w:pPr>
        <w:pStyle w:val="PL"/>
        <w:rPr>
          <w:ins w:id="5424" w:author="pj-4" w:date="2021-02-03T10:05:00Z"/>
        </w:rPr>
      </w:pPr>
      <w:ins w:id="5425" w:author="pj-4" w:date="2021-02-03T10:05:00Z">
        <w:r>
          <w:t xml:space="preserve">    EP_X2U-Multiple:</w:t>
        </w:r>
      </w:ins>
    </w:p>
    <w:p w14:paraId="36890829" w14:textId="77777777" w:rsidR="002E34FB" w:rsidRDefault="002E34FB" w:rsidP="002E34FB">
      <w:pPr>
        <w:pStyle w:val="PL"/>
        <w:rPr>
          <w:ins w:id="5426" w:author="pj-4" w:date="2021-02-03T10:05:00Z"/>
        </w:rPr>
      </w:pPr>
      <w:ins w:id="5427" w:author="pj-4" w:date="2021-02-03T10:05:00Z">
        <w:r>
          <w:t xml:space="preserve">      type: array</w:t>
        </w:r>
      </w:ins>
    </w:p>
    <w:p w14:paraId="420AEBE7" w14:textId="77777777" w:rsidR="002E34FB" w:rsidRDefault="002E34FB" w:rsidP="002E34FB">
      <w:pPr>
        <w:pStyle w:val="PL"/>
        <w:rPr>
          <w:ins w:id="5428" w:author="pj-4" w:date="2021-02-03T10:05:00Z"/>
        </w:rPr>
      </w:pPr>
      <w:ins w:id="5429" w:author="pj-4" w:date="2021-02-03T10:05:00Z">
        <w:r>
          <w:t xml:space="preserve">      items:</w:t>
        </w:r>
      </w:ins>
    </w:p>
    <w:p w14:paraId="3808E30C" w14:textId="77777777" w:rsidR="002E34FB" w:rsidRDefault="002E34FB" w:rsidP="002E34FB">
      <w:pPr>
        <w:pStyle w:val="PL"/>
        <w:rPr>
          <w:ins w:id="5430" w:author="pj-4" w:date="2021-02-03T10:05:00Z"/>
        </w:rPr>
      </w:pPr>
      <w:ins w:id="5431" w:author="pj-4" w:date="2021-02-03T10:05:00Z">
        <w:r>
          <w:t xml:space="preserve">        $ref: '#/components/schemas/EP_X2U-Single'</w:t>
        </w:r>
      </w:ins>
    </w:p>
    <w:p w14:paraId="47FB0CF0" w14:textId="77777777" w:rsidR="002E34FB" w:rsidRDefault="002E34FB" w:rsidP="002E34FB">
      <w:pPr>
        <w:pStyle w:val="PL"/>
        <w:rPr>
          <w:ins w:id="5432" w:author="pj-4" w:date="2021-02-03T10:05:00Z"/>
        </w:rPr>
      </w:pPr>
      <w:ins w:id="5433" w:author="pj-4" w:date="2021-02-03T10:05:00Z">
        <w:r>
          <w:t xml:space="preserve">    EP_S1U-Multiple:</w:t>
        </w:r>
      </w:ins>
    </w:p>
    <w:p w14:paraId="052C3B44" w14:textId="77777777" w:rsidR="002E34FB" w:rsidRDefault="002E34FB" w:rsidP="002E34FB">
      <w:pPr>
        <w:pStyle w:val="PL"/>
        <w:rPr>
          <w:ins w:id="5434" w:author="pj-4" w:date="2021-02-03T10:05:00Z"/>
        </w:rPr>
      </w:pPr>
      <w:ins w:id="5435" w:author="pj-4" w:date="2021-02-03T10:05:00Z">
        <w:r>
          <w:t xml:space="preserve">      type: array</w:t>
        </w:r>
      </w:ins>
    </w:p>
    <w:p w14:paraId="0CEA5EA5" w14:textId="77777777" w:rsidR="002E34FB" w:rsidRDefault="002E34FB" w:rsidP="002E34FB">
      <w:pPr>
        <w:pStyle w:val="PL"/>
        <w:rPr>
          <w:ins w:id="5436" w:author="pj-4" w:date="2021-02-03T10:05:00Z"/>
        </w:rPr>
      </w:pPr>
      <w:ins w:id="5437" w:author="pj-4" w:date="2021-02-03T10:05:00Z">
        <w:r>
          <w:t xml:space="preserve">      items:</w:t>
        </w:r>
      </w:ins>
    </w:p>
    <w:p w14:paraId="163DA999" w14:textId="77777777" w:rsidR="002E34FB" w:rsidRDefault="002E34FB" w:rsidP="002E34FB">
      <w:pPr>
        <w:pStyle w:val="PL"/>
        <w:rPr>
          <w:ins w:id="5438" w:author="pj-4" w:date="2021-02-03T10:05:00Z"/>
        </w:rPr>
      </w:pPr>
      <w:ins w:id="5439" w:author="pj-4" w:date="2021-02-03T10:05:00Z">
        <w:r>
          <w:t xml:space="preserve">        $ref: '#/components/schemas/EP_S1U-Single'</w:t>
        </w:r>
      </w:ins>
    </w:p>
    <w:p w14:paraId="56A01B43" w14:textId="77777777" w:rsidR="002E34FB" w:rsidRDefault="002E34FB" w:rsidP="002E34FB">
      <w:pPr>
        <w:pStyle w:val="PL"/>
        <w:rPr>
          <w:ins w:id="5440" w:author="pj-4" w:date="2021-02-03T10:05:00Z"/>
        </w:rPr>
      </w:pPr>
    </w:p>
    <w:p w14:paraId="5742BA85" w14:textId="77777777" w:rsidR="002E34FB" w:rsidRDefault="002E34FB" w:rsidP="002E34FB">
      <w:pPr>
        <w:pStyle w:val="PL"/>
        <w:rPr>
          <w:ins w:id="5441" w:author="pj-4" w:date="2021-02-03T10:05:00Z"/>
        </w:rPr>
      </w:pPr>
      <w:ins w:id="5442" w:author="pj-4" w:date="2021-02-03T10:05:00Z">
        <w:r>
          <w:t>#-------- Definitions in TS 28.541 for TS 28.532 ---------------------------------</w:t>
        </w:r>
      </w:ins>
    </w:p>
    <w:p w14:paraId="35FA70B6" w14:textId="77777777" w:rsidR="002E34FB" w:rsidRDefault="002E34FB" w:rsidP="002E34FB">
      <w:pPr>
        <w:pStyle w:val="PL"/>
        <w:rPr>
          <w:ins w:id="5443" w:author="pj-4" w:date="2021-02-03T10:05:00Z"/>
        </w:rPr>
      </w:pPr>
    </w:p>
    <w:p w14:paraId="63C2BB46" w14:textId="77777777" w:rsidR="002E34FB" w:rsidRDefault="002E34FB" w:rsidP="002E34FB">
      <w:pPr>
        <w:pStyle w:val="PL"/>
        <w:rPr>
          <w:ins w:id="5444" w:author="pj-4" w:date="2021-02-03T10:05:00Z"/>
        </w:rPr>
      </w:pPr>
      <w:ins w:id="5445" w:author="pj-4" w:date="2021-02-03T10:05:00Z">
        <w:r>
          <w:t xml:space="preserve">    resources-nrNrm:</w:t>
        </w:r>
      </w:ins>
    </w:p>
    <w:p w14:paraId="40975F5F" w14:textId="77777777" w:rsidR="002E34FB" w:rsidRDefault="002E34FB" w:rsidP="002E34FB">
      <w:pPr>
        <w:pStyle w:val="PL"/>
        <w:rPr>
          <w:ins w:id="5446" w:author="pj-4" w:date="2021-02-03T10:05:00Z"/>
        </w:rPr>
      </w:pPr>
      <w:ins w:id="5447" w:author="pj-4" w:date="2021-02-03T10:05:00Z">
        <w:r>
          <w:t xml:space="preserve">      oneOf:</w:t>
        </w:r>
      </w:ins>
    </w:p>
    <w:p w14:paraId="0A328B6B" w14:textId="77777777" w:rsidR="002E34FB" w:rsidRDefault="002E34FB" w:rsidP="002E34FB">
      <w:pPr>
        <w:pStyle w:val="PL"/>
        <w:rPr>
          <w:ins w:id="5448" w:author="pj-4" w:date="2021-02-03T10:05:00Z"/>
        </w:rPr>
      </w:pPr>
      <w:ins w:id="5449" w:author="pj-4" w:date="2021-02-03T10:05:00Z">
        <w:r>
          <w:t xml:space="preserve">        - $ref: '#/components/schemas/SubNetwork-Single'</w:t>
        </w:r>
      </w:ins>
    </w:p>
    <w:p w14:paraId="501B3B6C" w14:textId="77777777" w:rsidR="002E34FB" w:rsidRDefault="002E34FB" w:rsidP="002E34FB">
      <w:pPr>
        <w:pStyle w:val="PL"/>
        <w:rPr>
          <w:ins w:id="5450" w:author="pj-4" w:date="2021-02-03T10:05:00Z"/>
        </w:rPr>
      </w:pPr>
      <w:ins w:id="5451" w:author="pj-4" w:date="2021-02-03T10:05:00Z">
        <w:r>
          <w:t xml:space="preserve">        - $ref: '#/components/schemas/ManagedElement-Single'</w:t>
        </w:r>
      </w:ins>
    </w:p>
    <w:p w14:paraId="3FC376E0" w14:textId="77777777" w:rsidR="002E34FB" w:rsidRDefault="002E34FB" w:rsidP="002E34FB">
      <w:pPr>
        <w:pStyle w:val="PL"/>
        <w:rPr>
          <w:ins w:id="5452" w:author="pj-4" w:date="2021-02-03T10:05:00Z"/>
        </w:rPr>
      </w:pPr>
    </w:p>
    <w:p w14:paraId="48B444A5" w14:textId="77777777" w:rsidR="002E34FB" w:rsidRDefault="002E34FB" w:rsidP="002E34FB">
      <w:pPr>
        <w:pStyle w:val="PL"/>
        <w:rPr>
          <w:ins w:id="5453" w:author="pj-4" w:date="2021-02-03T10:05:00Z"/>
        </w:rPr>
      </w:pPr>
      <w:ins w:id="5454" w:author="pj-4" w:date="2021-02-03T10:05:00Z">
        <w:r>
          <w:t xml:space="preserve">        - $ref: '#/components/schemas/GnbDuFunction-Single'</w:t>
        </w:r>
      </w:ins>
    </w:p>
    <w:p w14:paraId="46BA3C8B" w14:textId="77777777" w:rsidR="002E34FB" w:rsidRDefault="002E34FB" w:rsidP="002E34FB">
      <w:pPr>
        <w:pStyle w:val="PL"/>
        <w:rPr>
          <w:ins w:id="5455" w:author="pj-4" w:date="2021-02-03T10:05:00Z"/>
        </w:rPr>
      </w:pPr>
      <w:ins w:id="5456" w:author="pj-4" w:date="2021-02-03T10:05:00Z">
        <w:r>
          <w:t xml:space="preserve">        - $ref: '#/components/schemas/GnbCuUpFunction-Single'</w:t>
        </w:r>
      </w:ins>
    </w:p>
    <w:p w14:paraId="71B168B9" w14:textId="77777777" w:rsidR="002E34FB" w:rsidRDefault="002E34FB" w:rsidP="002E34FB">
      <w:pPr>
        <w:pStyle w:val="PL"/>
        <w:rPr>
          <w:ins w:id="5457" w:author="pj-4" w:date="2021-02-03T10:05:00Z"/>
        </w:rPr>
      </w:pPr>
      <w:ins w:id="5458" w:author="pj-4" w:date="2021-02-03T10:05:00Z">
        <w:r>
          <w:t xml:space="preserve">        - $ref: '#/components/schemas/GnbCuCpFunction-Single'</w:t>
        </w:r>
      </w:ins>
    </w:p>
    <w:p w14:paraId="3E0B854E" w14:textId="77777777" w:rsidR="002E34FB" w:rsidRDefault="002E34FB" w:rsidP="002E34FB">
      <w:pPr>
        <w:pStyle w:val="PL"/>
        <w:rPr>
          <w:ins w:id="5459" w:author="pj-4" w:date="2021-02-03T10:05:00Z"/>
        </w:rPr>
      </w:pPr>
    </w:p>
    <w:p w14:paraId="5B05E42A" w14:textId="77777777" w:rsidR="002E34FB" w:rsidRDefault="002E34FB" w:rsidP="002E34FB">
      <w:pPr>
        <w:pStyle w:val="PL"/>
        <w:rPr>
          <w:ins w:id="5460" w:author="pj-4" w:date="2021-02-03T10:05:00Z"/>
        </w:rPr>
      </w:pPr>
      <w:ins w:id="5461" w:author="pj-4" w:date="2021-02-03T10:05:00Z">
        <w:r>
          <w:t xml:space="preserve">        - $ref: '#/components/schemas/NrCellCu-Single'</w:t>
        </w:r>
      </w:ins>
    </w:p>
    <w:p w14:paraId="0C0F0F81" w14:textId="77777777" w:rsidR="002E34FB" w:rsidRDefault="002E34FB" w:rsidP="002E34FB">
      <w:pPr>
        <w:pStyle w:val="PL"/>
        <w:rPr>
          <w:ins w:id="5462" w:author="pj-4" w:date="2021-02-03T10:05:00Z"/>
        </w:rPr>
      </w:pPr>
      <w:ins w:id="5463" w:author="pj-4" w:date="2021-02-03T10:05:00Z">
        <w:r>
          <w:t xml:space="preserve">        - $ref: '#/components/schemas/NrCellDu-Single'</w:t>
        </w:r>
      </w:ins>
    </w:p>
    <w:p w14:paraId="38D27F16" w14:textId="77777777" w:rsidR="002E34FB" w:rsidRDefault="002E34FB" w:rsidP="002E34FB">
      <w:pPr>
        <w:pStyle w:val="PL"/>
        <w:rPr>
          <w:ins w:id="5464" w:author="pj-4" w:date="2021-02-03T10:05:00Z"/>
        </w:rPr>
      </w:pPr>
    </w:p>
    <w:p w14:paraId="7E6243CF" w14:textId="77777777" w:rsidR="002E34FB" w:rsidRDefault="002E34FB" w:rsidP="002E34FB">
      <w:pPr>
        <w:pStyle w:val="PL"/>
        <w:rPr>
          <w:ins w:id="5465" w:author="pj-4" w:date="2021-02-03T10:05:00Z"/>
        </w:rPr>
      </w:pPr>
      <w:ins w:id="5466" w:author="pj-4" w:date="2021-02-03T10:05:00Z">
        <w:r>
          <w:t xml:space="preserve">        - $ref: '#/components/schemas/NRFrequency-Single'</w:t>
        </w:r>
      </w:ins>
    </w:p>
    <w:p w14:paraId="1AD04DB8" w14:textId="77777777" w:rsidR="002E34FB" w:rsidRDefault="002E34FB" w:rsidP="002E34FB">
      <w:pPr>
        <w:pStyle w:val="PL"/>
        <w:rPr>
          <w:ins w:id="5467" w:author="pj-4" w:date="2021-02-03T10:05:00Z"/>
        </w:rPr>
      </w:pPr>
      <w:ins w:id="5468" w:author="pj-4" w:date="2021-02-03T10:05:00Z">
        <w:r>
          <w:t xml:space="preserve">        - $ref: '#/components/schemas/EUtranFrequency-Single'</w:t>
        </w:r>
      </w:ins>
    </w:p>
    <w:p w14:paraId="44424683" w14:textId="77777777" w:rsidR="002E34FB" w:rsidRDefault="002E34FB" w:rsidP="002E34FB">
      <w:pPr>
        <w:pStyle w:val="PL"/>
        <w:rPr>
          <w:ins w:id="5469" w:author="pj-4" w:date="2021-02-03T10:05:00Z"/>
        </w:rPr>
      </w:pPr>
    </w:p>
    <w:p w14:paraId="3D97F20C" w14:textId="77777777" w:rsidR="002E34FB" w:rsidRDefault="002E34FB" w:rsidP="002E34FB">
      <w:pPr>
        <w:pStyle w:val="PL"/>
        <w:rPr>
          <w:ins w:id="5470" w:author="pj-4" w:date="2021-02-03T10:05:00Z"/>
        </w:rPr>
      </w:pPr>
      <w:ins w:id="5471" w:author="pj-4" w:date="2021-02-03T10:05:00Z">
        <w:r>
          <w:t xml:space="preserve">        - $ref: '#/components/schemas/NrSectorCarrier-Single'</w:t>
        </w:r>
      </w:ins>
    </w:p>
    <w:p w14:paraId="092D83C4" w14:textId="77777777" w:rsidR="002E34FB" w:rsidRDefault="002E34FB" w:rsidP="002E34FB">
      <w:pPr>
        <w:pStyle w:val="PL"/>
        <w:rPr>
          <w:ins w:id="5472" w:author="pj-4" w:date="2021-02-03T10:05:00Z"/>
        </w:rPr>
      </w:pPr>
      <w:ins w:id="5473" w:author="pj-4" w:date="2021-02-03T10:05:00Z">
        <w:r>
          <w:t xml:space="preserve">        - $ref: '#/components/schemas/Bwp-Single'</w:t>
        </w:r>
      </w:ins>
    </w:p>
    <w:p w14:paraId="32249BAB" w14:textId="77777777" w:rsidR="002E34FB" w:rsidRDefault="002E34FB" w:rsidP="002E34FB">
      <w:pPr>
        <w:pStyle w:val="PL"/>
        <w:rPr>
          <w:ins w:id="5474" w:author="pj-4" w:date="2021-02-03T10:05:00Z"/>
        </w:rPr>
      </w:pPr>
      <w:ins w:id="5475" w:author="pj-4" w:date="2021-02-03T10:05:00Z">
        <w:r>
          <w:t xml:space="preserve">        - $ref: '#/components/schemas/CommonBeamformingFunction-Single'</w:t>
        </w:r>
      </w:ins>
    </w:p>
    <w:p w14:paraId="4174C211" w14:textId="77777777" w:rsidR="002E34FB" w:rsidRDefault="002E34FB" w:rsidP="002E34FB">
      <w:pPr>
        <w:pStyle w:val="PL"/>
        <w:rPr>
          <w:ins w:id="5476" w:author="pj-4" w:date="2021-02-03T10:05:00Z"/>
        </w:rPr>
      </w:pPr>
      <w:ins w:id="5477" w:author="pj-4" w:date="2021-02-03T10:05:00Z">
        <w:r>
          <w:t xml:space="preserve">        - $ref: '#/components/schemas/Beam-Single'</w:t>
        </w:r>
      </w:ins>
    </w:p>
    <w:p w14:paraId="3745E2F0" w14:textId="77777777" w:rsidR="002E34FB" w:rsidRDefault="002E34FB" w:rsidP="002E34FB">
      <w:pPr>
        <w:pStyle w:val="PL"/>
        <w:rPr>
          <w:ins w:id="5478" w:author="pj-4" w:date="2021-02-03T10:05:00Z"/>
        </w:rPr>
      </w:pPr>
      <w:ins w:id="5479" w:author="pj-4" w:date="2021-02-03T10:05:00Z">
        <w:r>
          <w:t xml:space="preserve">        - $ref: '#/components/schemas/RRMPolicyRatio-Single'</w:t>
        </w:r>
      </w:ins>
    </w:p>
    <w:p w14:paraId="0F1FE616" w14:textId="77777777" w:rsidR="002E34FB" w:rsidRDefault="002E34FB" w:rsidP="002E34FB">
      <w:pPr>
        <w:pStyle w:val="PL"/>
        <w:rPr>
          <w:ins w:id="5480" w:author="pj-4" w:date="2021-02-03T10:05:00Z"/>
        </w:rPr>
      </w:pPr>
      <w:ins w:id="5481" w:author="pj-4" w:date="2021-02-03T10:05:00Z">
        <w:r>
          <w:t xml:space="preserve">        </w:t>
        </w:r>
      </w:ins>
    </w:p>
    <w:p w14:paraId="55CA85C0" w14:textId="77777777" w:rsidR="002E34FB" w:rsidRDefault="002E34FB" w:rsidP="002E34FB">
      <w:pPr>
        <w:pStyle w:val="PL"/>
        <w:rPr>
          <w:ins w:id="5482" w:author="pj-4" w:date="2021-02-03T10:05:00Z"/>
        </w:rPr>
      </w:pPr>
      <w:ins w:id="5483" w:author="pj-4" w:date="2021-02-03T10:05:00Z">
        <w:r>
          <w:t xml:space="preserve">        - $ref: '#/components/schemas/NRCellRelation-Single'</w:t>
        </w:r>
      </w:ins>
    </w:p>
    <w:p w14:paraId="5579F396" w14:textId="77777777" w:rsidR="002E34FB" w:rsidRDefault="002E34FB" w:rsidP="002E34FB">
      <w:pPr>
        <w:pStyle w:val="PL"/>
        <w:rPr>
          <w:ins w:id="5484" w:author="pj-4" w:date="2021-02-03T10:05:00Z"/>
        </w:rPr>
      </w:pPr>
      <w:ins w:id="5485" w:author="pj-4" w:date="2021-02-03T10:05:00Z">
        <w:r>
          <w:t xml:space="preserve">        - $ref: '#/components/schemas/EUtranCellRelation-Single'</w:t>
        </w:r>
      </w:ins>
    </w:p>
    <w:p w14:paraId="42829D5B" w14:textId="77777777" w:rsidR="002E34FB" w:rsidRDefault="002E34FB" w:rsidP="002E34FB">
      <w:pPr>
        <w:pStyle w:val="PL"/>
        <w:rPr>
          <w:ins w:id="5486" w:author="pj-4" w:date="2021-02-03T10:05:00Z"/>
        </w:rPr>
      </w:pPr>
      <w:ins w:id="5487" w:author="pj-4" w:date="2021-02-03T10:05:00Z">
        <w:r>
          <w:t xml:space="preserve">        - $ref: '#/components/schemas/NRFreqRelation-Single'</w:t>
        </w:r>
      </w:ins>
    </w:p>
    <w:p w14:paraId="27DB7A10" w14:textId="77777777" w:rsidR="002E34FB" w:rsidRDefault="002E34FB" w:rsidP="002E34FB">
      <w:pPr>
        <w:pStyle w:val="PL"/>
        <w:rPr>
          <w:ins w:id="5488" w:author="pj-4" w:date="2021-02-03T10:05:00Z"/>
        </w:rPr>
      </w:pPr>
      <w:ins w:id="5489" w:author="pj-4" w:date="2021-02-03T10:05:00Z">
        <w:r>
          <w:t xml:space="preserve">        - $ref: '#/components/schemas/EUtranFreqRelation-Single'</w:t>
        </w:r>
      </w:ins>
    </w:p>
    <w:p w14:paraId="29E66EA9" w14:textId="77777777" w:rsidR="002E34FB" w:rsidRDefault="002E34FB" w:rsidP="002E34FB">
      <w:pPr>
        <w:pStyle w:val="PL"/>
        <w:rPr>
          <w:ins w:id="5490" w:author="pj-4" w:date="2021-02-03T10:05:00Z"/>
        </w:rPr>
      </w:pPr>
    </w:p>
    <w:p w14:paraId="083021BD" w14:textId="77777777" w:rsidR="002E34FB" w:rsidRDefault="002E34FB" w:rsidP="002E34FB">
      <w:pPr>
        <w:pStyle w:val="PL"/>
        <w:rPr>
          <w:ins w:id="5491" w:author="pj-4" w:date="2021-02-03T10:05:00Z"/>
        </w:rPr>
      </w:pPr>
      <w:ins w:id="5492" w:author="pj-4" w:date="2021-02-03T10:05:00Z">
        <w:r>
          <w:t xml:space="preserve">        - $ref: '#/components/schemas/DANRManagementFunction-Single'</w:t>
        </w:r>
      </w:ins>
    </w:p>
    <w:p w14:paraId="398B090E" w14:textId="77777777" w:rsidR="002E34FB" w:rsidRDefault="002E34FB" w:rsidP="002E34FB">
      <w:pPr>
        <w:pStyle w:val="PL"/>
        <w:rPr>
          <w:ins w:id="5493" w:author="pj-4" w:date="2021-02-03T10:05:00Z"/>
        </w:rPr>
      </w:pPr>
      <w:ins w:id="5494" w:author="pj-4" w:date="2021-02-03T10:05:00Z">
        <w:r>
          <w:t xml:space="preserve">        - $ref: '#/components/schemas/DESManagementFunction-Single'</w:t>
        </w:r>
      </w:ins>
    </w:p>
    <w:p w14:paraId="25E73D2C" w14:textId="77777777" w:rsidR="002E34FB" w:rsidRDefault="002E34FB" w:rsidP="002E34FB">
      <w:pPr>
        <w:pStyle w:val="PL"/>
        <w:rPr>
          <w:ins w:id="5495" w:author="pj-4" w:date="2021-02-03T10:05:00Z"/>
        </w:rPr>
      </w:pPr>
      <w:ins w:id="5496" w:author="pj-4" w:date="2021-02-03T10:05:00Z">
        <w:r>
          <w:t xml:space="preserve">        - $ref: '#/components/schemas/DRACHOptimizationFunction-Single'</w:t>
        </w:r>
      </w:ins>
    </w:p>
    <w:p w14:paraId="332287B8" w14:textId="77777777" w:rsidR="002E34FB" w:rsidRDefault="002E34FB" w:rsidP="002E34FB">
      <w:pPr>
        <w:pStyle w:val="PL"/>
        <w:rPr>
          <w:ins w:id="5497" w:author="pj-4" w:date="2021-02-03T10:05:00Z"/>
        </w:rPr>
      </w:pPr>
      <w:ins w:id="5498" w:author="pj-4" w:date="2021-02-03T10:05:00Z">
        <w:r>
          <w:t xml:space="preserve">        - $ref: '#/components/schemas/DMROFunction-Single'</w:t>
        </w:r>
      </w:ins>
    </w:p>
    <w:p w14:paraId="4EBD634D" w14:textId="77777777" w:rsidR="002E34FB" w:rsidRDefault="002E34FB" w:rsidP="002E34FB">
      <w:pPr>
        <w:pStyle w:val="PL"/>
        <w:rPr>
          <w:ins w:id="5499" w:author="pj-4" w:date="2021-02-03T10:05:00Z"/>
        </w:rPr>
      </w:pPr>
      <w:ins w:id="5500" w:author="pj-4" w:date="2021-02-03T10:05:00Z">
        <w:r>
          <w:t xml:space="preserve">        - $ref: '#/components/schemas/DPCIConfigurationFunction-Single'</w:t>
        </w:r>
      </w:ins>
    </w:p>
    <w:p w14:paraId="5297696C" w14:textId="77777777" w:rsidR="002E34FB" w:rsidRDefault="002E34FB" w:rsidP="002E34FB">
      <w:pPr>
        <w:pStyle w:val="PL"/>
        <w:rPr>
          <w:ins w:id="5501" w:author="pj-4" w:date="2021-02-03T10:05:00Z"/>
        </w:rPr>
      </w:pPr>
      <w:ins w:id="5502" w:author="pj-4" w:date="2021-02-03T10:05:00Z">
        <w:r>
          <w:t xml:space="preserve">        - $ref: '#/components/schemas/CPCIConfigurationFunction-Single'</w:t>
        </w:r>
      </w:ins>
    </w:p>
    <w:p w14:paraId="15B43605" w14:textId="77777777" w:rsidR="002E34FB" w:rsidRDefault="002E34FB" w:rsidP="002E34FB">
      <w:pPr>
        <w:pStyle w:val="PL"/>
        <w:rPr>
          <w:ins w:id="5503" w:author="pj-4" w:date="2021-02-03T10:05:00Z"/>
        </w:rPr>
      </w:pPr>
      <w:ins w:id="5504" w:author="pj-4" w:date="2021-02-03T10:05:00Z">
        <w:r>
          <w:t xml:space="preserve">        - $ref: '#/components/schemas/CESManagementFunction-Single'</w:t>
        </w:r>
      </w:ins>
    </w:p>
    <w:p w14:paraId="3D8912DE" w14:textId="77777777" w:rsidR="002E34FB" w:rsidRDefault="002E34FB" w:rsidP="002E34FB">
      <w:pPr>
        <w:pStyle w:val="PL"/>
        <w:rPr>
          <w:ins w:id="5505" w:author="pj-4" w:date="2021-02-03T10:05:00Z"/>
        </w:rPr>
      </w:pPr>
      <w:ins w:id="5506" w:author="pj-4" w:date="2021-02-03T10:05:00Z">
        <w:r>
          <w:t xml:space="preserve">     </w:t>
        </w:r>
      </w:ins>
    </w:p>
    <w:p w14:paraId="4EA59934" w14:textId="77777777" w:rsidR="002E34FB" w:rsidRDefault="002E34FB" w:rsidP="002E34FB">
      <w:pPr>
        <w:pStyle w:val="PL"/>
        <w:rPr>
          <w:ins w:id="5507" w:author="pj-4" w:date="2021-02-03T10:05:00Z"/>
        </w:rPr>
      </w:pPr>
      <w:ins w:id="5508" w:author="pj-4" w:date="2021-02-03T10:05:00Z">
        <w:r>
          <w:t xml:space="preserve">        - $ref: '#/components/schemas/RimRSGlobal-Single'</w:t>
        </w:r>
      </w:ins>
    </w:p>
    <w:p w14:paraId="41F32F77" w14:textId="77777777" w:rsidR="002E34FB" w:rsidRDefault="002E34FB" w:rsidP="002E34FB">
      <w:pPr>
        <w:pStyle w:val="PL"/>
        <w:rPr>
          <w:ins w:id="5509" w:author="pj-4" w:date="2021-02-03T10:05:00Z"/>
        </w:rPr>
      </w:pPr>
      <w:ins w:id="5510" w:author="pj-4" w:date="2021-02-03T10:05:00Z">
        <w:r>
          <w:t xml:space="preserve">        - $ref: '#/components/schemas/RimRSSet-Single'</w:t>
        </w:r>
      </w:ins>
    </w:p>
    <w:p w14:paraId="2970BE53" w14:textId="77777777" w:rsidR="002E34FB" w:rsidRDefault="002E34FB" w:rsidP="002E34FB">
      <w:pPr>
        <w:pStyle w:val="PL"/>
        <w:rPr>
          <w:ins w:id="5511" w:author="pj-4" w:date="2021-02-03T10:05:00Z"/>
        </w:rPr>
      </w:pPr>
      <w:ins w:id="5512" w:author="pj-4" w:date="2021-02-03T10:05:00Z">
        <w:r>
          <w:t xml:space="preserve">        </w:t>
        </w:r>
      </w:ins>
    </w:p>
    <w:p w14:paraId="654244AD" w14:textId="77777777" w:rsidR="002E34FB" w:rsidRDefault="002E34FB" w:rsidP="002E34FB">
      <w:pPr>
        <w:pStyle w:val="PL"/>
        <w:rPr>
          <w:ins w:id="5513" w:author="pj-4" w:date="2021-02-03T10:05:00Z"/>
        </w:rPr>
      </w:pPr>
      <w:ins w:id="5514" w:author="pj-4" w:date="2021-02-03T10:05:00Z">
        <w:r>
          <w:t xml:space="preserve">        - $ref: '#/components/schemas/ExternalGnbDuFunction-Single'</w:t>
        </w:r>
      </w:ins>
    </w:p>
    <w:p w14:paraId="3A518879" w14:textId="77777777" w:rsidR="002E34FB" w:rsidRDefault="002E34FB" w:rsidP="002E34FB">
      <w:pPr>
        <w:pStyle w:val="PL"/>
        <w:rPr>
          <w:ins w:id="5515" w:author="pj-4" w:date="2021-02-03T10:05:00Z"/>
        </w:rPr>
      </w:pPr>
      <w:ins w:id="5516" w:author="pj-4" w:date="2021-02-03T10:05:00Z">
        <w:r>
          <w:t xml:space="preserve">        - $ref: '#/components/schemas/ExternalGnbCuUpFunction-Single'</w:t>
        </w:r>
      </w:ins>
    </w:p>
    <w:p w14:paraId="64ED6BD0" w14:textId="77777777" w:rsidR="002E34FB" w:rsidRDefault="002E34FB" w:rsidP="002E34FB">
      <w:pPr>
        <w:pStyle w:val="PL"/>
        <w:rPr>
          <w:ins w:id="5517" w:author="pj-4" w:date="2021-02-03T10:05:00Z"/>
        </w:rPr>
      </w:pPr>
      <w:ins w:id="5518" w:author="pj-4" w:date="2021-02-03T10:05:00Z">
        <w:r>
          <w:t xml:space="preserve">        - $ref: '#/components/schemas/ExternalGnbCuCpFunction-Single'</w:t>
        </w:r>
      </w:ins>
    </w:p>
    <w:p w14:paraId="034DECF3" w14:textId="77777777" w:rsidR="002E34FB" w:rsidRDefault="002E34FB" w:rsidP="002E34FB">
      <w:pPr>
        <w:pStyle w:val="PL"/>
        <w:rPr>
          <w:ins w:id="5519" w:author="pj-4" w:date="2021-02-03T10:05:00Z"/>
        </w:rPr>
      </w:pPr>
      <w:ins w:id="5520" w:author="pj-4" w:date="2021-02-03T10:05:00Z">
        <w:r>
          <w:t xml:space="preserve">        - $ref: '#/components/schemas/ExternalNrCellCu-Single'</w:t>
        </w:r>
      </w:ins>
    </w:p>
    <w:p w14:paraId="5F87C658" w14:textId="77777777" w:rsidR="002E34FB" w:rsidRDefault="002E34FB" w:rsidP="002E34FB">
      <w:pPr>
        <w:pStyle w:val="PL"/>
        <w:rPr>
          <w:ins w:id="5521" w:author="pj-4" w:date="2021-02-03T10:05:00Z"/>
        </w:rPr>
      </w:pPr>
      <w:ins w:id="5522" w:author="pj-4" w:date="2021-02-03T10:05:00Z">
        <w:r>
          <w:t xml:space="preserve">        - $ref: '#/components/schemas/ExternalENBFunction-Single'</w:t>
        </w:r>
      </w:ins>
    </w:p>
    <w:p w14:paraId="76D11448" w14:textId="77777777" w:rsidR="002E34FB" w:rsidRDefault="002E34FB" w:rsidP="002E34FB">
      <w:pPr>
        <w:pStyle w:val="PL"/>
        <w:rPr>
          <w:ins w:id="5523" w:author="pj-4" w:date="2021-02-03T10:05:00Z"/>
        </w:rPr>
      </w:pPr>
      <w:ins w:id="5524" w:author="pj-4" w:date="2021-02-03T10:05:00Z">
        <w:r>
          <w:t xml:space="preserve">        - $ref: '#/components/schemas/ExternalEUTranCell-Single'</w:t>
        </w:r>
      </w:ins>
    </w:p>
    <w:p w14:paraId="4E03F7BB" w14:textId="77777777" w:rsidR="002E34FB" w:rsidRDefault="002E34FB" w:rsidP="002E34FB">
      <w:pPr>
        <w:pStyle w:val="PL"/>
        <w:rPr>
          <w:ins w:id="5525" w:author="pj-4" w:date="2021-02-03T10:05:00Z"/>
        </w:rPr>
      </w:pPr>
    </w:p>
    <w:p w14:paraId="0943983B" w14:textId="77777777" w:rsidR="002E34FB" w:rsidRDefault="002E34FB" w:rsidP="002E34FB">
      <w:pPr>
        <w:pStyle w:val="PL"/>
        <w:rPr>
          <w:ins w:id="5526" w:author="pj-4" w:date="2021-02-03T10:05:00Z"/>
        </w:rPr>
      </w:pPr>
      <w:ins w:id="5527" w:author="pj-4" w:date="2021-02-03T10:05:00Z">
        <w:r>
          <w:t xml:space="preserve">        - $ref: '#/components/schemas/EP_XnC-Single'</w:t>
        </w:r>
      </w:ins>
    </w:p>
    <w:p w14:paraId="0133B401" w14:textId="77777777" w:rsidR="002E34FB" w:rsidRDefault="002E34FB" w:rsidP="002E34FB">
      <w:pPr>
        <w:pStyle w:val="PL"/>
        <w:rPr>
          <w:ins w:id="5528" w:author="pj-4" w:date="2021-02-03T10:05:00Z"/>
        </w:rPr>
      </w:pPr>
      <w:ins w:id="5529" w:author="pj-4" w:date="2021-02-03T10:05:00Z">
        <w:r>
          <w:t xml:space="preserve">        - $ref: '#/components/schemas/EP_E1-Single'</w:t>
        </w:r>
      </w:ins>
    </w:p>
    <w:p w14:paraId="378D300E" w14:textId="77777777" w:rsidR="002E34FB" w:rsidRDefault="002E34FB" w:rsidP="002E34FB">
      <w:pPr>
        <w:pStyle w:val="PL"/>
        <w:rPr>
          <w:ins w:id="5530" w:author="pj-4" w:date="2021-02-03T10:05:00Z"/>
        </w:rPr>
      </w:pPr>
      <w:ins w:id="5531" w:author="pj-4" w:date="2021-02-03T10:05:00Z">
        <w:r>
          <w:t xml:space="preserve">        - $ref: '#/components/schemas/EP_F1C-Single'</w:t>
        </w:r>
      </w:ins>
    </w:p>
    <w:p w14:paraId="3E794A93" w14:textId="77777777" w:rsidR="002E34FB" w:rsidRDefault="002E34FB" w:rsidP="002E34FB">
      <w:pPr>
        <w:pStyle w:val="PL"/>
        <w:rPr>
          <w:ins w:id="5532" w:author="pj-4" w:date="2021-02-03T10:05:00Z"/>
        </w:rPr>
      </w:pPr>
      <w:ins w:id="5533" w:author="pj-4" w:date="2021-02-03T10:05:00Z">
        <w:r>
          <w:lastRenderedPageBreak/>
          <w:t xml:space="preserve">        - $ref: '#/components/schemas/EP_NgC-Single'</w:t>
        </w:r>
      </w:ins>
    </w:p>
    <w:p w14:paraId="4E2EC544" w14:textId="77777777" w:rsidR="002E34FB" w:rsidRDefault="002E34FB" w:rsidP="002E34FB">
      <w:pPr>
        <w:pStyle w:val="PL"/>
        <w:rPr>
          <w:ins w:id="5534" w:author="pj-4" w:date="2021-02-03T10:05:00Z"/>
        </w:rPr>
      </w:pPr>
      <w:ins w:id="5535" w:author="pj-4" w:date="2021-02-03T10:05:00Z">
        <w:r>
          <w:t xml:space="preserve">        - $ref: '#/components/schemas/EP_X2C-Single'</w:t>
        </w:r>
      </w:ins>
    </w:p>
    <w:p w14:paraId="73528FB3" w14:textId="77777777" w:rsidR="002E34FB" w:rsidRDefault="002E34FB" w:rsidP="002E34FB">
      <w:pPr>
        <w:pStyle w:val="PL"/>
        <w:rPr>
          <w:ins w:id="5536" w:author="pj-4" w:date="2021-02-03T10:05:00Z"/>
        </w:rPr>
      </w:pPr>
      <w:ins w:id="5537" w:author="pj-4" w:date="2021-02-03T10:05:00Z">
        <w:r>
          <w:t xml:space="preserve">        - $ref: '#/components/schemas/EP_XnU-Single'</w:t>
        </w:r>
      </w:ins>
    </w:p>
    <w:p w14:paraId="415FC99A" w14:textId="77777777" w:rsidR="002E34FB" w:rsidRDefault="002E34FB" w:rsidP="002E34FB">
      <w:pPr>
        <w:pStyle w:val="PL"/>
        <w:rPr>
          <w:ins w:id="5538" w:author="pj-4" w:date="2021-02-03T10:05:00Z"/>
        </w:rPr>
      </w:pPr>
      <w:ins w:id="5539" w:author="pj-4" w:date="2021-02-03T10:05:00Z">
        <w:r>
          <w:t xml:space="preserve">        - $ref: '#/components/schemas/EP_F1U-Single'</w:t>
        </w:r>
      </w:ins>
    </w:p>
    <w:p w14:paraId="12C5F14A" w14:textId="77777777" w:rsidR="002E34FB" w:rsidRDefault="002E34FB" w:rsidP="002E34FB">
      <w:pPr>
        <w:pStyle w:val="PL"/>
        <w:rPr>
          <w:ins w:id="5540" w:author="pj-4" w:date="2021-02-03T10:05:00Z"/>
        </w:rPr>
      </w:pPr>
      <w:ins w:id="5541" w:author="pj-4" w:date="2021-02-03T10:05:00Z">
        <w:r>
          <w:t xml:space="preserve">        - $ref: '#/components/schemas/EP_NgU-Single'</w:t>
        </w:r>
      </w:ins>
    </w:p>
    <w:p w14:paraId="4EC65D47" w14:textId="77777777" w:rsidR="002E34FB" w:rsidRDefault="002E34FB" w:rsidP="002E34FB">
      <w:pPr>
        <w:pStyle w:val="PL"/>
        <w:rPr>
          <w:ins w:id="5542" w:author="pj-4" w:date="2021-02-03T10:05:00Z"/>
        </w:rPr>
      </w:pPr>
      <w:ins w:id="5543" w:author="pj-4" w:date="2021-02-03T10:05:00Z">
        <w:r>
          <w:t xml:space="preserve">        - $ref: '#/components/schemas/EP_X2U-Single'</w:t>
        </w:r>
      </w:ins>
    </w:p>
    <w:p w14:paraId="2AF54BE1" w14:textId="77777777" w:rsidR="002E34FB" w:rsidRDefault="002E34FB" w:rsidP="002E34FB">
      <w:pPr>
        <w:pStyle w:val="PL"/>
        <w:rPr>
          <w:ins w:id="5544" w:author="pj-4" w:date="2021-02-03T10:05:00Z"/>
        </w:rPr>
      </w:pPr>
      <w:ins w:id="5545" w:author="pj-4" w:date="2021-02-03T10:05:00Z">
        <w:r>
          <w:t xml:space="preserve">        - $ref: '#/components/schemas/EP_S1U-Single'</w:t>
        </w:r>
      </w:ins>
    </w:p>
    <w:p w14:paraId="44937C87" w14:textId="691D2CCB" w:rsidR="002E34FB" w:rsidRDefault="002E34FB" w:rsidP="002E34FB">
      <w:pPr>
        <w:pStyle w:val="PL"/>
        <w:rPr>
          <w:ins w:id="5546" w:author="pj-4" w:date="2021-02-03T10:05:00Z"/>
        </w:rPr>
      </w:pPr>
    </w:p>
    <w:p w14:paraId="1F4C5B37" w14:textId="77777777" w:rsidR="002E34FB" w:rsidRDefault="002E34FB" w:rsidP="002E34FB">
      <w:pPr>
        <w:pStyle w:val="PL"/>
      </w:pPr>
    </w:p>
    <w:p w14:paraId="15672792" w14:textId="77777777" w:rsidR="002E34FB" w:rsidRDefault="002E34FB" w:rsidP="005F31BC"/>
    <w:p w14:paraId="49A373F9" w14:textId="77777777" w:rsidR="003A2E37" w:rsidRPr="005F31BC" w:rsidRDefault="003A2E37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547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DB721AA" w14:textId="77777777" w:rsidR="003A2E37" w:rsidRPr="002B15AA" w:rsidRDefault="003A2E37" w:rsidP="003A2E37">
      <w:pPr>
        <w:pStyle w:val="Heading2"/>
        <w:rPr>
          <w:lang w:eastAsia="zh-CN"/>
        </w:rPr>
      </w:pPr>
      <w:bookmarkStart w:id="5548" w:name="_Toc19888616"/>
      <w:bookmarkStart w:id="5549" w:name="_Toc27405619"/>
      <w:bookmarkStart w:id="5550" w:name="_Toc35878813"/>
      <w:bookmarkStart w:id="5551" w:name="_Toc36220629"/>
      <w:bookmarkStart w:id="5552" w:name="_Toc36474727"/>
      <w:bookmarkStart w:id="5553" w:name="_Toc36542999"/>
      <w:bookmarkStart w:id="5554" w:name="_Toc36543820"/>
      <w:bookmarkStart w:id="5555" w:name="_Toc36568058"/>
      <w:bookmarkStart w:id="5556" w:name="_Toc44341804"/>
      <w:bookmarkStart w:id="5557" w:name="_Toc51676183"/>
      <w:bookmarkStart w:id="5558" w:name="_Toc55895632"/>
      <w:bookmarkStart w:id="5559" w:name="_Toc58940719"/>
      <w:bookmarkEnd w:id="5547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</w:p>
    <w:p w14:paraId="1F25F773" w14:textId="5D64C006" w:rsidR="002E34FB" w:rsidDel="0001486D" w:rsidRDefault="002E34FB" w:rsidP="002E34FB">
      <w:pPr>
        <w:pStyle w:val="PL"/>
        <w:rPr>
          <w:del w:id="5560" w:author="pj-4" w:date="2021-02-03T11:12:00Z"/>
        </w:rPr>
      </w:pPr>
      <w:del w:id="5561" w:author="pj-4" w:date="2021-02-03T11:12:00Z">
        <w:r w:rsidDel="0001486D">
          <w:delText>openapi: 3.0.1</w:delText>
        </w:r>
      </w:del>
    </w:p>
    <w:p w14:paraId="0E92C1DC" w14:textId="7D278749" w:rsidR="002E34FB" w:rsidDel="0001486D" w:rsidRDefault="002E34FB" w:rsidP="002E34FB">
      <w:pPr>
        <w:pStyle w:val="PL"/>
        <w:rPr>
          <w:del w:id="5562" w:author="pj-4" w:date="2021-02-03T11:12:00Z"/>
        </w:rPr>
      </w:pPr>
      <w:del w:id="5563" w:author="pj-4" w:date="2021-02-03T11:12:00Z">
        <w:r w:rsidDel="0001486D">
          <w:delText>info:</w:delText>
        </w:r>
      </w:del>
    </w:p>
    <w:p w14:paraId="2F23C88C" w14:textId="707DE4F1" w:rsidR="002E34FB" w:rsidDel="0001486D" w:rsidRDefault="002E34FB" w:rsidP="002E34FB">
      <w:pPr>
        <w:pStyle w:val="PL"/>
        <w:rPr>
          <w:del w:id="5564" w:author="pj-4" w:date="2021-02-03T11:12:00Z"/>
        </w:rPr>
      </w:pPr>
      <w:del w:id="5565" w:author="pj-4" w:date="2021-02-03T11:12:00Z">
        <w:r w:rsidDel="0001486D">
          <w:delText xml:space="preserve">  title: 3GPP 5GC NRM</w:delText>
        </w:r>
      </w:del>
    </w:p>
    <w:p w14:paraId="0AD18279" w14:textId="28C4E145" w:rsidR="002E34FB" w:rsidDel="0001486D" w:rsidRDefault="002E34FB" w:rsidP="002E34FB">
      <w:pPr>
        <w:pStyle w:val="PL"/>
        <w:rPr>
          <w:del w:id="5566" w:author="pj-4" w:date="2021-02-03T11:12:00Z"/>
        </w:rPr>
      </w:pPr>
      <w:del w:id="5567" w:author="pj-4" w:date="2021-02-03T11:12:00Z">
        <w:r w:rsidDel="0001486D">
          <w:delText xml:space="preserve">  version: 16.6.0</w:delText>
        </w:r>
      </w:del>
    </w:p>
    <w:p w14:paraId="228706BE" w14:textId="2402E750" w:rsidR="002E34FB" w:rsidDel="0001486D" w:rsidRDefault="002E34FB" w:rsidP="002E34FB">
      <w:pPr>
        <w:pStyle w:val="PL"/>
        <w:rPr>
          <w:del w:id="5568" w:author="pj-4" w:date="2021-02-03T11:12:00Z"/>
        </w:rPr>
      </w:pPr>
      <w:del w:id="5569" w:author="pj-4" w:date="2021-02-03T11:12:00Z">
        <w:r w:rsidDel="0001486D">
          <w:delText xml:space="preserve">  description: &gt;-</w:delText>
        </w:r>
      </w:del>
    </w:p>
    <w:p w14:paraId="311A7600" w14:textId="1E70BA56" w:rsidR="002E34FB" w:rsidDel="0001486D" w:rsidRDefault="002E34FB" w:rsidP="002E34FB">
      <w:pPr>
        <w:pStyle w:val="PL"/>
        <w:rPr>
          <w:del w:id="5570" w:author="pj-4" w:date="2021-02-03T11:12:00Z"/>
        </w:rPr>
      </w:pPr>
      <w:del w:id="5571" w:author="pj-4" w:date="2021-02-03T11:12:00Z">
        <w:r w:rsidDel="0001486D">
          <w:delText xml:space="preserve">    OAS 3.0.1 specification of the 5GC NRM</w:delText>
        </w:r>
      </w:del>
    </w:p>
    <w:p w14:paraId="5F2DA2B5" w14:textId="28158F4A" w:rsidR="002E34FB" w:rsidDel="0001486D" w:rsidRDefault="002E34FB" w:rsidP="002E34FB">
      <w:pPr>
        <w:pStyle w:val="PL"/>
        <w:rPr>
          <w:del w:id="5572" w:author="pj-4" w:date="2021-02-03T11:12:00Z"/>
        </w:rPr>
      </w:pPr>
      <w:del w:id="5573" w:author="pj-4" w:date="2021-02-03T11:12:00Z">
        <w:r w:rsidDel="0001486D">
          <w:delText xml:space="preserve">    © 2020, 3GPP Organizational Partners (ARIB, ATIS, CCSA, ETSI, TSDSI, TTA, TTC).</w:delText>
        </w:r>
      </w:del>
    </w:p>
    <w:p w14:paraId="74C7E93F" w14:textId="5E26D8A2" w:rsidR="002E34FB" w:rsidDel="0001486D" w:rsidRDefault="002E34FB" w:rsidP="002E34FB">
      <w:pPr>
        <w:pStyle w:val="PL"/>
        <w:rPr>
          <w:del w:id="5574" w:author="pj-4" w:date="2021-02-03T11:12:00Z"/>
        </w:rPr>
      </w:pPr>
      <w:del w:id="5575" w:author="pj-4" w:date="2021-02-03T11:12:00Z">
        <w:r w:rsidDel="0001486D">
          <w:delText xml:space="preserve">    All rights reserved.</w:delText>
        </w:r>
      </w:del>
    </w:p>
    <w:p w14:paraId="344BFA84" w14:textId="13519506" w:rsidR="002E34FB" w:rsidDel="0001486D" w:rsidRDefault="002E34FB" w:rsidP="002E34FB">
      <w:pPr>
        <w:pStyle w:val="PL"/>
        <w:rPr>
          <w:del w:id="5576" w:author="pj-4" w:date="2021-02-03T11:12:00Z"/>
        </w:rPr>
      </w:pPr>
      <w:del w:id="5577" w:author="pj-4" w:date="2021-02-03T11:12:00Z">
        <w:r w:rsidDel="0001486D">
          <w:delText>externalDocs:</w:delText>
        </w:r>
      </w:del>
    </w:p>
    <w:p w14:paraId="61D671B1" w14:textId="3BCEB64F" w:rsidR="002E34FB" w:rsidDel="0001486D" w:rsidRDefault="002E34FB" w:rsidP="002E34FB">
      <w:pPr>
        <w:pStyle w:val="PL"/>
        <w:rPr>
          <w:del w:id="5578" w:author="pj-4" w:date="2021-02-03T11:12:00Z"/>
        </w:rPr>
      </w:pPr>
      <w:del w:id="5579" w:author="pj-4" w:date="2021-02-03T11:12:00Z">
        <w:r w:rsidDel="0001486D">
          <w:delText xml:space="preserve">  description: 3GPP TS 28.541 V16.6.0; 5G NRM, 5GC NRM</w:delText>
        </w:r>
      </w:del>
    </w:p>
    <w:p w14:paraId="7AD48809" w14:textId="0434D835" w:rsidR="002E34FB" w:rsidDel="0001486D" w:rsidRDefault="002E34FB" w:rsidP="002E34FB">
      <w:pPr>
        <w:pStyle w:val="PL"/>
        <w:rPr>
          <w:del w:id="5580" w:author="pj-4" w:date="2021-02-03T11:12:00Z"/>
        </w:rPr>
      </w:pPr>
      <w:del w:id="5581" w:author="pj-4" w:date="2021-02-03T11:12:00Z">
        <w:r w:rsidDel="0001486D">
          <w:delText xml:space="preserve">  url: http://www.3gpp.org/ftp/Specs/archive/28_series/28.541/</w:delText>
        </w:r>
      </w:del>
    </w:p>
    <w:p w14:paraId="4673C152" w14:textId="7A57251E" w:rsidR="002E34FB" w:rsidDel="0001486D" w:rsidRDefault="002E34FB" w:rsidP="002E34FB">
      <w:pPr>
        <w:pStyle w:val="PL"/>
        <w:rPr>
          <w:del w:id="5582" w:author="pj-4" w:date="2021-02-03T11:12:00Z"/>
        </w:rPr>
      </w:pPr>
      <w:del w:id="5583" w:author="pj-4" w:date="2021-02-03T11:12:00Z">
        <w:r w:rsidDel="0001486D">
          <w:delText>paths: {}</w:delText>
        </w:r>
      </w:del>
    </w:p>
    <w:p w14:paraId="61CC50F6" w14:textId="7C37F51E" w:rsidR="002E34FB" w:rsidDel="0001486D" w:rsidRDefault="002E34FB" w:rsidP="002E34FB">
      <w:pPr>
        <w:pStyle w:val="PL"/>
        <w:rPr>
          <w:del w:id="5584" w:author="pj-4" w:date="2021-02-03T11:12:00Z"/>
        </w:rPr>
      </w:pPr>
      <w:del w:id="5585" w:author="pj-4" w:date="2021-02-03T11:12:00Z">
        <w:r w:rsidDel="0001486D">
          <w:delText>components:</w:delText>
        </w:r>
      </w:del>
    </w:p>
    <w:p w14:paraId="764AD5F7" w14:textId="09C37E9B" w:rsidR="002E34FB" w:rsidDel="0001486D" w:rsidRDefault="002E34FB" w:rsidP="002E34FB">
      <w:pPr>
        <w:pStyle w:val="PL"/>
        <w:rPr>
          <w:del w:id="5586" w:author="pj-4" w:date="2021-02-03T11:12:00Z"/>
        </w:rPr>
      </w:pPr>
      <w:del w:id="5587" w:author="pj-4" w:date="2021-02-03T11:12:00Z">
        <w:r w:rsidDel="0001486D">
          <w:delText xml:space="preserve">  schemas:</w:delText>
        </w:r>
      </w:del>
    </w:p>
    <w:p w14:paraId="2FFF5473" w14:textId="2BDCB9C8" w:rsidR="002E34FB" w:rsidDel="0001486D" w:rsidRDefault="002E34FB" w:rsidP="002E34FB">
      <w:pPr>
        <w:pStyle w:val="PL"/>
        <w:rPr>
          <w:del w:id="5588" w:author="pj-4" w:date="2021-02-03T11:12:00Z"/>
        </w:rPr>
      </w:pPr>
    </w:p>
    <w:p w14:paraId="71579305" w14:textId="3CD131F2" w:rsidR="002E34FB" w:rsidDel="0001486D" w:rsidRDefault="002E34FB" w:rsidP="002E34FB">
      <w:pPr>
        <w:pStyle w:val="PL"/>
        <w:rPr>
          <w:del w:id="5589" w:author="pj-4" w:date="2021-02-03T11:12:00Z"/>
        </w:rPr>
      </w:pPr>
      <w:del w:id="5590" w:author="pj-4" w:date="2021-02-03T11:12:00Z">
        <w:r w:rsidDel="0001486D">
          <w:delText>#-------- Definition of types-----------------------------------------------------</w:delText>
        </w:r>
      </w:del>
    </w:p>
    <w:p w14:paraId="47B01F73" w14:textId="4075D6BF" w:rsidR="002E34FB" w:rsidDel="0001486D" w:rsidRDefault="002E34FB" w:rsidP="002E34FB">
      <w:pPr>
        <w:pStyle w:val="PL"/>
        <w:rPr>
          <w:del w:id="5591" w:author="pj-4" w:date="2021-02-03T11:12:00Z"/>
        </w:rPr>
      </w:pPr>
    </w:p>
    <w:p w14:paraId="4AB369B3" w14:textId="03BC4252" w:rsidR="002E34FB" w:rsidDel="0001486D" w:rsidRDefault="002E34FB" w:rsidP="002E34FB">
      <w:pPr>
        <w:pStyle w:val="PL"/>
        <w:rPr>
          <w:del w:id="5592" w:author="pj-4" w:date="2021-02-03T11:12:00Z"/>
        </w:rPr>
      </w:pPr>
      <w:del w:id="5593" w:author="pj-4" w:date="2021-02-03T11:12:00Z">
        <w:r w:rsidDel="0001486D">
          <w:delText xml:space="preserve">    AmfIdentifier:</w:delText>
        </w:r>
      </w:del>
    </w:p>
    <w:p w14:paraId="5FEAD995" w14:textId="6848EA9A" w:rsidR="002E34FB" w:rsidDel="0001486D" w:rsidRDefault="002E34FB" w:rsidP="002E34FB">
      <w:pPr>
        <w:pStyle w:val="PL"/>
        <w:rPr>
          <w:del w:id="5594" w:author="pj-4" w:date="2021-02-03T11:12:00Z"/>
        </w:rPr>
      </w:pPr>
      <w:del w:id="5595" w:author="pj-4" w:date="2021-02-03T11:12:00Z">
        <w:r w:rsidDel="0001486D">
          <w:delText xml:space="preserve">      type: object</w:delText>
        </w:r>
      </w:del>
    </w:p>
    <w:p w14:paraId="4FAA1600" w14:textId="505CF33B" w:rsidR="002E34FB" w:rsidDel="0001486D" w:rsidRDefault="002E34FB" w:rsidP="002E34FB">
      <w:pPr>
        <w:pStyle w:val="PL"/>
        <w:rPr>
          <w:del w:id="5596" w:author="pj-4" w:date="2021-02-03T11:12:00Z"/>
        </w:rPr>
      </w:pPr>
      <w:del w:id="5597" w:author="pj-4" w:date="2021-02-03T11:12:00Z">
        <w:r w:rsidDel="0001486D">
          <w:delText xml:space="preserve">      description: 'AmfIdentifier comprise of amfRegionId, amfSetId and amfPointer'</w:delText>
        </w:r>
      </w:del>
    </w:p>
    <w:p w14:paraId="4B1AD4EB" w14:textId="18EBFDBF" w:rsidR="002E34FB" w:rsidDel="0001486D" w:rsidRDefault="002E34FB" w:rsidP="002E34FB">
      <w:pPr>
        <w:pStyle w:val="PL"/>
        <w:rPr>
          <w:del w:id="5598" w:author="pj-4" w:date="2021-02-03T11:12:00Z"/>
        </w:rPr>
      </w:pPr>
      <w:del w:id="5599" w:author="pj-4" w:date="2021-02-03T11:12:00Z">
        <w:r w:rsidDel="0001486D">
          <w:delText xml:space="preserve">      properties:</w:delText>
        </w:r>
      </w:del>
    </w:p>
    <w:p w14:paraId="5F6709D2" w14:textId="30723DA9" w:rsidR="002E34FB" w:rsidDel="0001486D" w:rsidRDefault="002E34FB" w:rsidP="002E34FB">
      <w:pPr>
        <w:pStyle w:val="PL"/>
        <w:rPr>
          <w:del w:id="5600" w:author="pj-4" w:date="2021-02-03T11:12:00Z"/>
        </w:rPr>
      </w:pPr>
      <w:del w:id="5601" w:author="pj-4" w:date="2021-02-03T11:12:00Z">
        <w:r w:rsidDel="0001486D">
          <w:delText xml:space="preserve">        amfRegionId:</w:delText>
        </w:r>
      </w:del>
    </w:p>
    <w:p w14:paraId="0EF09DF3" w14:textId="29B45BDB" w:rsidR="002E34FB" w:rsidDel="0001486D" w:rsidRDefault="002E34FB" w:rsidP="002E34FB">
      <w:pPr>
        <w:pStyle w:val="PL"/>
        <w:rPr>
          <w:del w:id="5602" w:author="pj-4" w:date="2021-02-03T11:12:00Z"/>
        </w:rPr>
      </w:pPr>
      <w:del w:id="5603" w:author="pj-4" w:date="2021-02-03T11:12:00Z">
        <w:r w:rsidDel="0001486D">
          <w:delText xml:space="preserve">          $ref: '#/components/schemas/AmfRegionId'</w:delText>
        </w:r>
      </w:del>
    </w:p>
    <w:p w14:paraId="3FE832E4" w14:textId="0734A3C6" w:rsidR="002E34FB" w:rsidDel="0001486D" w:rsidRDefault="002E34FB" w:rsidP="002E34FB">
      <w:pPr>
        <w:pStyle w:val="PL"/>
        <w:rPr>
          <w:del w:id="5604" w:author="pj-4" w:date="2021-02-03T11:12:00Z"/>
        </w:rPr>
      </w:pPr>
      <w:del w:id="5605" w:author="pj-4" w:date="2021-02-03T11:12:00Z">
        <w:r w:rsidDel="0001486D">
          <w:delText xml:space="preserve">        amfSetId:</w:delText>
        </w:r>
      </w:del>
    </w:p>
    <w:p w14:paraId="49F536D6" w14:textId="097B93C9" w:rsidR="002E34FB" w:rsidDel="0001486D" w:rsidRDefault="002E34FB" w:rsidP="002E34FB">
      <w:pPr>
        <w:pStyle w:val="PL"/>
        <w:rPr>
          <w:del w:id="5606" w:author="pj-4" w:date="2021-02-03T11:12:00Z"/>
        </w:rPr>
      </w:pPr>
      <w:del w:id="5607" w:author="pj-4" w:date="2021-02-03T11:12:00Z">
        <w:r w:rsidDel="0001486D">
          <w:delText xml:space="preserve">          $ref: '#/components/schemas/AmfSetId'</w:delText>
        </w:r>
      </w:del>
    </w:p>
    <w:p w14:paraId="5F4579B2" w14:textId="64E149FA" w:rsidR="002E34FB" w:rsidDel="0001486D" w:rsidRDefault="002E34FB" w:rsidP="002E34FB">
      <w:pPr>
        <w:pStyle w:val="PL"/>
        <w:rPr>
          <w:del w:id="5608" w:author="pj-4" w:date="2021-02-03T11:12:00Z"/>
        </w:rPr>
      </w:pPr>
      <w:del w:id="5609" w:author="pj-4" w:date="2021-02-03T11:12:00Z">
        <w:r w:rsidDel="0001486D">
          <w:delText xml:space="preserve">        amfPointer:</w:delText>
        </w:r>
      </w:del>
    </w:p>
    <w:p w14:paraId="075A8639" w14:textId="31DFF25C" w:rsidR="002E34FB" w:rsidDel="0001486D" w:rsidRDefault="002E34FB" w:rsidP="002E34FB">
      <w:pPr>
        <w:pStyle w:val="PL"/>
        <w:rPr>
          <w:del w:id="5610" w:author="pj-4" w:date="2021-02-03T11:12:00Z"/>
        </w:rPr>
      </w:pPr>
      <w:del w:id="5611" w:author="pj-4" w:date="2021-02-03T11:12:00Z">
        <w:r w:rsidDel="0001486D">
          <w:delText xml:space="preserve">          $ref: '#/components/schemas/AmfPointer'</w:delText>
        </w:r>
      </w:del>
    </w:p>
    <w:p w14:paraId="36DBE30B" w14:textId="77617488" w:rsidR="002E34FB" w:rsidDel="0001486D" w:rsidRDefault="002E34FB" w:rsidP="002E34FB">
      <w:pPr>
        <w:pStyle w:val="PL"/>
        <w:rPr>
          <w:del w:id="5612" w:author="pj-4" w:date="2021-02-03T11:12:00Z"/>
        </w:rPr>
      </w:pPr>
      <w:del w:id="5613" w:author="pj-4" w:date="2021-02-03T11:12:00Z">
        <w:r w:rsidDel="0001486D">
          <w:delText xml:space="preserve">    AmfRegionId:</w:delText>
        </w:r>
      </w:del>
    </w:p>
    <w:p w14:paraId="2CA1E886" w14:textId="70C07FB0" w:rsidR="002E34FB" w:rsidDel="0001486D" w:rsidRDefault="002E34FB" w:rsidP="002E34FB">
      <w:pPr>
        <w:pStyle w:val="PL"/>
        <w:rPr>
          <w:del w:id="5614" w:author="pj-4" w:date="2021-02-03T11:12:00Z"/>
        </w:rPr>
      </w:pPr>
      <w:del w:id="5615" w:author="pj-4" w:date="2021-02-03T11:12:00Z">
        <w:r w:rsidDel="0001486D">
          <w:delText xml:space="preserve">      type: integer</w:delText>
        </w:r>
      </w:del>
    </w:p>
    <w:p w14:paraId="5A623A1D" w14:textId="334AF312" w:rsidR="002E34FB" w:rsidDel="0001486D" w:rsidRDefault="002E34FB" w:rsidP="002E34FB">
      <w:pPr>
        <w:pStyle w:val="PL"/>
        <w:rPr>
          <w:del w:id="5616" w:author="pj-4" w:date="2021-02-03T11:12:00Z"/>
        </w:rPr>
      </w:pPr>
      <w:del w:id="5617" w:author="pj-4" w:date="2021-02-03T11:12:00Z">
        <w:r w:rsidDel="0001486D">
          <w:delText xml:space="preserve">      description: AmfRegionId is defined in TS 23.003</w:delText>
        </w:r>
      </w:del>
    </w:p>
    <w:p w14:paraId="055C57C9" w14:textId="5D5BD77F" w:rsidR="002E34FB" w:rsidDel="0001486D" w:rsidRDefault="002E34FB" w:rsidP="002E34FB">
      <w:pPr>
        <w:pStyle w:val="PL"/>
        <w:rPr>
          <w:del w:id="5618" w:author="pj-4" w:date="2021-02-03T11:12:00Z"/>
        </w:rPr>
      </w:pPr>
      <w:del w:id="5619" w:author="pj-4" w:date="2021-02-03T11:12:00Z">
        <w:r w:rsidDel="0001486D">
          <w:delText xml:space="preserve">      maximum: 255</w:delText>
        </w:r>
      </w:del>
    </w:p>
    <w:p w14:paraId="42A0670D" w14:textId="27671ACD" w:rsidR="002E34FB" w:rsidDel="0001486D" w:rsidRDefault="002E34FB" w:rsidP="002E34FB">
      <w:pPr>
        <w:pStyle w:val="PL"/>
        <w:rPr>
          <w:del w:id="5620" w:author="pj-4" w:date="2021-02-03T11:12:00Z"/>
        </w:rPr>
      </w:pPr>
      <w:del w:id="5621" w:author="pj-4" w:date="2021-02-03T11:12:00Z">
        <w:r w:rsidDel="0001486D">
          <w:delText xml:space="preserve">    AmfSetId:</w:delText>
        </w:r>
      </w:del>
    </w:p>
    <w:p w14:paraId="1E9E3DEF" w14:textId="397BE105" w:rsidR="002E34FB" w:rsidDel="0001486D" w:rsidRDefault="002E34FB" w:rsidP="002E34FB">
      <w:pPr>
        <w:pStyle w:val="PL"/>
        <w:rPr>
          <w:del w:id="5622" w:author="pj-4" w:date="2021-02-03T11:12:00Z"/>
        </w:rPr>
      </w:pPr>
      <w:del w:id="5623" w:author="pj-4" w:date="2021-02-03T11:12:00Z">
        <w:r w:rsidDel="0001486D">
          <w:delText xml:space="preserve">      type: string</w:delText>
        </w:r>
      </w:del>
    </w:p>
    <w:p w14:paraId="37BAB5FE" w14:textId="60745FA5" w:rsidR="002E34FB" w:rsidDel="0001486D" w:rsidRDefault="002E34FB" w:rsidP="002E34FB">
      <w:pPr>
        <w:pStyle w:val="PL"/>
        <w:rPr>
          <w:del w:id="5624" w:author="pj-4" w:date="2021-02-03T11:12:00Z"/>
        </w:rPr>
      </w:pPr>
      <w:del w:id="5625" w:author="pj-4" w:date="2021-02-03T11:12:00Z">
        <w:r w:rsidDel="0001486D">
          <w:delText xml:space="preserve">      description: AmfSetId is defined in TS 23.003</w:delText>
        </w:r>
      </w:del>
    </w:p>
    <w:p w14:paraId="10E4A5A5" w14:textId="6B862D2F" w:rsidR="002E34FB" w:rsidDel="0001486D" w:rsidRDefault="002E34FB" w:rsidP="002E34FB">
      <w:pPr>
        <w:pStyle w:val="PL"/>
        <w:rPr>
          <w:del w:id="5626" w:author="pj-4" w:date="2021-02-03T11:12:00Z"/>
        </w:rPr>
      </w:pPr>
      <w:del w:id="5627" w:author="pj-4" w:date="2021-02-03T11:12:00Z">
        <w:r w:rsidDel="0001486D">
          <w:delText xml:space="preserve">      maximum: 1023</w:delText>
        </w:r>
      </w:del>
    </w:p>
    <w:p w14:paraId="2EB372A6" w14:textId="158041AA" w:rsidR="002E34FB" w:rsidDel="0001486D" w:rsidRDefault="002E34FB" w:rsidP="002E34FB">
      <w:pPr>
        <w:pStyle w:val="PL"/>
        <w:rPr>
          <w:del w:id="5628" w:author="pj-4" w:date="2021-02-03T11:12:00Z"/>
        </w:rPr>
      </w:pPr>
      <w:del w:id="5629" w:author="pj-4" w:date="2021-02-03T11:12:00Z">
        <w:r w:rsidDel="0001486D">
          <w:delText xml:space="preserve">    AmfPointer:</w:delText>
        </w:r>
      </w:del>
    </w:p>
    <w:p w14:paraId="35421DA0" w14:textId="7463C549" w:rsidR="002E34FB" w:rsidDel="0001486D" w:rsidRDefault="002E34FB" w:rsidP="002E34FB">
      <w:pPr>
        <w:pStyle w:val="PL"/>
        <w:rPr>
          <w:del w:id="5630" w:author="pj-4" w:date="2021-02-03T11:12:00Z"/>
        </w:rPr>
      </w:pPr>
      <w:del w:id="5631" w:author="pj-4" w:date="2021-02-03T11:12:00Z">
        <w:r w:rsidDel="0001486D">
          <w:delText xml:space="preserve">      type: integer</w:delText>
        </w:r>
      </w:del>
    </w:p>
    <w:p w14:paraId="44775C5D" w14:textId="32947A01" w:rsidR="002E34FB" w:rsidDel="0001486D" w:rsidRDefault="002E34FB" w:rsidP="002E34FB">
      <w:pPr>
        <w:pStyle w:val="PL"/>
        <w:rPr>
          <w:del w:id="5632" w:author="pj-4" w:date="2021-02-03T11:12:00Z"/>
        </w:rPr>
      </w:pPr>
      <w:del w:id="5633" w:author="pj-4" w:date="2021-02-03T11:12:00Z">
        <w:r w:rsidDel="0001486D">
          <w:delText xml:space="preserve">      description: AmfPointer is defined in TS 23.003</w:delText>
        </w:r>
      </w:del>
    </w:p>
    <w:p w14:paraId="321F4270" w14:textId="05195534" w:rsidR="002E34FB" w:rsidDel="0001486D" w:rsidRDefault="002E34FB" w:rsidP="002E34FB">
      <w:pPr>
        <w:pStyle w:val="PL"/>
        <w:rPr>
          <w:del w:id="5634" w:author="pj-4" w:date="2021-02-03T11:12:00Z"/>
        </w:rPr>
      </w:pPr>
      <w:del w:id="5635" w:author="pj-4" w:date="2021-02-03T11:12:00Z">
        <w:r w:rsidDel="0001486D">
          <w:delText xml:space="preserve">      maximum: 63</w:delText>
        </w:r>
      </w:del>
    </w:p>
    <w:p w14:paraId="744496AE" w14:textId="1C330755" w:rsidR="002E34FB" w:rsidDel="0001486D" w:rsidRDefault="002E34FB" w:rsidP="002E34FB">
      <w:pPr>
        <w:pStyle w:val="PL"/>
        <w:rPr>
          <w:del w:id="5636" w:author="pj-4" w:date="2021-02-03T11:12:00Z"/>
        </w:rPr>
      </w:pPr>
      <w:del w:id="5637" w:author="pj-4" w:date="2021-02-03T11:12:00Z">
        <w:r w:rsidDel="0001486D">
          <w:delText xml:space="preserve">    IpEndPoint:</w:delText>
        </w:r>
      </w:del>
    </w:p>
    <w:p w14:paraId="065582CE" w14:textId="6CACFEB9" w:rsidR="002E34FB" w:rsidDel="0001486D" w:rsidRDefault="002E34FB" w:rsidP="002E34FB">
      <w:pPr>
        <w:pStyle w:val="PL"/>
        <w:rPr>
          <w:del w:id="5638" w:author="pj-4" w:date="2021-02-03T11:12:00Z"/>
        </w:rPr>
      </w:pPr>
      <w:del w:id="5639" w:author="pj-4" w:date="2021-02-03T11:12:00Z">
        <w:r w:rsidDel="0001486D">
          <w:delText xml:space="preserve">      type: object</w:delText>
        </w:r>
      </w:del>
    </w:p>
    <w:p w14:paraId="1987DA67" w14:textId="43B4FDE9" w:rsidR="002E34FB" w:rsidDel="0001486D" w:rsidRDefault="002E34FB" w:rsidP="002E34FB">
      <w:pPr>
        <w:pStyle w:val="PL"/>
        <w:rPr>
          <w:del w:id="5640" w:author="pj-4" w:date="2021-02-03T11:12:00Z"/>
        </w:rPr>
      </w:pPr>
      <w:del w:id="5641" w:author="pj-4" w:date="2021-02-03T11:12:00Z">
        <w:r w:rsidDel="0001486D">
          <w:delText xml:space="preserve">      properties:</w:delText>
        </w:r>
      </w:del>
    </w:p>
    <w:p w14:paraId="0BD2526D" w14:textId="117DB37B" w:rsidR="002E34FB" w:rsidDel="0001486D" w:rsidRDefault="002E34FB" w:rsidP="002E34FB">
      <w:pPr>
        <w:pStyle w:val="PL"/>
        <w:rPr>
          <w:del w:id="5642" w:author="pj-4" w:date="2021-02-03T11:12:00Z"/>
        </w:rPr>
      </w:pPr>
      <w:del w:id="5643" w:author="pj-4" w:date="2021-02-03T11:12:00Z">
        <w:r w:rsidDel="0001486D">
          <w:delText xml:space="preserve">        ipv4Address:</w:delText>
        </w:r>
      </w:del>
    </w:p>
    <w:p w14:paraId="1EB0CB22" w14:textId="1E5B3560" w:rsidR="002E34FB" w:rsidDel="0001486D" w:rsidRDefault="002E34FB" w:rsidP="002E34FB">
      <w:pPr>
        <w:pStyle w:val="PL"/>
        <w:rPr>
          <w:del w:id="5644" w:author="pj-4" w:date="2021-02-03T11:12:00Z"/>
        </w:rPr>
      </w:pPr>
      <w:del w:id="5645" w:author="pj-4" w:date="2021-02-03T11:12:00Z">
        <w:r w:rsidDel="0001486D">
          <w:delText xml:space="preserve">          $ref: 'genericNrm.yaml#/components/schemas/Ipv4Addr'</w:delText>
        </w:r>
      </w:del>
    </w:p>
    <w:p w14:paraId="7F6D9F47" w14:textId="2C1B667D" w:rsidR="002E34FB" w:rsidDel="0001486D" w:rsidRDefault="002E34FB" w:rsidP="002E34FB">
      <w:pPr>
        <w:pStyle w:val="PL"/>
        <w:rPr>
          <w:del w:id="5646" w:author="pj-4" w:date="2021-02-03T11:12:00Z"/>
        </w:rPr>
      </w:pPr>
      <w:del w:id="5647" w:author="pj-4" w:date="2021-02-03T11:12:00Z">
        <w:r w:rsidDel="0001486D">
          <w:delText xml:space="preserve">        ipv6Address:</w:delText>
        </w:r>
      </w:del>
    </w:p>
    <w:p w14:paraId="2B847562" w14:textId="32378F3F" w:rsidR="002E34FB" w:rsidDel="0001486D" w:rsidRDefault="002E34FB" w:rsidP="002E34FB">
      <w:pPr>
        <w:pStyle w:val="PL"/>
        <w:rPr>
          <w:del w:id="5648" w:author="pj-4" w:date="2021-02-03T11:12:00Z"/>
        </w:rPr>
      </w:pPr>
      <w:del w:id="5649" w:author="pj-4" w:date="2021-02-03T11:12:00Z">
        <w:r w:rsidDel="0001486D">
          <w:delText xml:space="preserve">          $ref: 'genericNrm.yaml#/components/schemas/Ipv6Addr'</w:delText>
        </w:r>
      </w:del>
    </w:p>
    <w:p w14:paraId="1397FD8E" w14:textId="187F2274" w:rsidR="002E34FB" w:rsidDel="0001486D" w:rsidRDefault="002E34FB" w:rsidP="002E34FB">
      <w:pPr>
        <w:pStyle w:val="PL"/>
        <w:rPr>
          <w:del w:id="5650" w:author="pj-4" w:date="2021-02-03T11:12:00Z"/>
        </w:rPr>
      </w:pPr>
      <w:del w:id="5651" w:author="pj-4" w:date="2021-02-03T11:12:00Z">
        <w:r w:rsidDel="0001486D">
          <w:delText xml:space="preserve">        ipv6Prefix:</w:delText>
        </w:r>
      </w:del>
    </w:p>
    <w:p w14:paraId="48E6F8F7" w14:textId="60598951" w:rsidR="002E34FB" w:rsidDel="0001486D" w:rsidRDefault="002E34FB" w:rsidP="002E34FB">
      <w:pPr>
        <w:pStyle w:val="PL"/>
        <w:rPr>
          <w:del w:id="5652" w:author="pj-4" w:date="2021-02-03T11:12:00Z"/>
        </w:rPr>
      </w:pPr>
      <w:del w:id="5653" w:author="pj-4" w:date="2021-02-03T11:12:00Z">
        <w:r w:rsidDel="0001486D">
          <w:delText xml:space="preserve">          $ref: 'genericNrm.yaml#/components/schemas/Ipv6Prefix'</w:delText>
        </w:r>
      </w:del>
    </w:p>
    <w:p w14:paraId="5FEA0767" w14:textId="65F5C5B6" w:rsidR="002E34FB" w:rsidDel="0001486D" w:rsidRDefault="002E34FB" w:rsidP="002E34FB">
      <w:pPr>
        <w:pStyle w:val="PL"/>
        <w:rPr>
          <w:del w:id="5654" w:author="pj-4" w:date="2021-02-03T11:12:00Z"/>
        </w:rPr>
      </w:pPr>
      <w:del w:id="5655" w:author="pj-4" w:date="2021-02-03T11:12:00Z">
        <w:r w:rsidDel="0001486D">
          <w:delText xml:space="preserve">        transport:</w:delText>
        </w:r>
      </w:del>
    </w:p>
    <w:p w14:paraId="302AD4EF" w14:textId="20AEB66E" w:rsidR="002E34FB" w:rsidDel="0001486D" w:rsidRDefault="002E34FB" w:rsidP="002E34FB">
      <w:pPr>
        <w:pStyle w:val="PL"/>
        <w:rPr>
          <w:del w:id="5656" w:author="pj-4" w:date="2021-02-03T11:12:00Z"/>
        </w:rPr>
      </w:pPr>
      <w:del w:id="5657" w:author="pj-4" w:date="2021-02-03T11:12:00Z">
        <w:r w:rsidDel="0001486D">
          <w:delText xml:space="preserve">          $ref: 'genericNrm.yaml#/components/schemas/TransportProtocol'</w:delText>
        </w:r>
      </w:del>
    </w:p>
    <w:p w14:paraId="7637987B" w14:textId="69994F3C" w:rsidR="002E34FB" w:rsidDel="0001486D" w:rsidRDefault="002E34FB" w:rsidP="002E34FB">
      <w:pPr>
        <w:pStyle w:val="PL"/>
        <w:rPr>
          <w:del w:id="5658" w:author="pj-4" w:date="2021-02-03T11:12:00Z"/>
        </w:rPr>
      </w:pPr>
      <w:del w:id="5659" w:author="pj-4" w:date="2021-02-03T11:12:00Z">
        <w:r w:rsidDel="0001486D">
          <w:delText xml:space="preserve">        port:</w:delText>
        </w:r>
      </w:del>
    </w:p>
    <w:p w14:paraId="4DE1A7B6" w14:textId="3A87F730" w:rsidR="002E34FB" w:rsidDel="0001486D" w:rsidRDefault="002E34FB" w:rsidP="002E34FB">
      <w:pPr>
        <w:pStyle w:val="PL"/>
        <w:rPr>
          <w:del w:id="5660" w:author="pj-4" w:date="2021-02-03T11:12:00Z"/>
        </w:rPr>
      </w:pPr>
      <w:del w:id="5661" w:author="pj-4" w:date="2021-02-03T11:12:00Z">
        <w:r w:rsidDel="0001486D">
          <w:delText xml:space="preserve">          type: integer</w:delText>
        </w:r>
      </w:del>
    </w:p>
    <w:p w14:paraId="64EBC2DD" w14:textId="0D22C3A8" w:rsidR="002E34FB" w:rsidDel="0001486D" w:rsidRDefault="002E34FB" w:rsidP="002E34FB">
      <w:pPr>
        <w:pStyle w:val="PL"/>
        <w:rPr>
          <w:del w:id="5662" w:author="pj-4" w:date="2021-02-03T11:12:00Z"/>
        </w:rPr>
      </w:pPr>
      <w:del w:id="5663" w:author="pj-4" w:date="2021-02-03T11:12:00Z">
        <w:r w:rsidDel="0001486D">
          <w:delText xml:space="preserve">    NFProfileList:</w:delText>
        </w:r>
      </w:del>
    </w:p>
    <w:p w14:paraId="439F78A5" w14:textId="09B8C7FF" w:rsidR="002E34FB" w:rsidDel="0001486D" w:rsidRDefault="002E34FB" w:rsidP="002E34FB">
      <w:pPr>
        <w:pStyle w:val="PL"/>
        <w:rPr>
          <w:del w:id="5664" w:author="pj-4" w:date="2021-02-03T11:12:00Z"/>
        </w:rPr>
      </w:pPr>
      <w:del w:id="5665" w:author="pj-4" w:date="2021-02-03T11:12:00Z">
        <w:r w:rsidDel="0001486D">
          <w:delText xml:space="preserve">      type: array</w:delText>
        </w:r>
      </w:del>
    </w:p>
    <w:p w14:paraId="57E41C0B" w14:textId="10DD2B73" w:rsidR="002E34FB" w:rsidDel="0001486D" w:rsidRDefault="002E34FB" w:rsidP="002E34FB">
      <w:pPr>
        <w:pStyle w:val="PL"/>
        <w:rPr>
          <w:del w:id="5666" w:author="pj-4" w:date="2021-02-03T11:12:00Z"/>
        </w:rPr>
      </w:pPr>
      <w:del w:id="5667" w:author="pj-4" w:date="2021-02-03T11:12:00Z">
        <w:r w:rsidDel="0001486D">
          <w:delText xml:space="preserve">      description: List of NF profile</w:delText>
        </w:r>
      </w:del>
    </w:p>
    <w:p w14:paraId="6514C47C" w14:textId="0FD89BE5" w:rsidR="002E34FB" w:rsidDel="0001486D" w:rsidRDefault="002E34FB" w:rsidP="002E34FB">
      <w:pPr>
        <w:pStyle w:val="PL"/>
        <w:rPr>
          <w:del w:id="5668" w:author="pj-4" w:date="2021-02-03T11:12:00Z"/>
        </w:rPr>
      </w:pPr>
      <w:del w:id="5669" w:author="pj-4" w:date="2021-02-03T11:12:00Z">
        <w:r w:rsidDel="0001486D">
          <w:delText xml:space="preserve">      items:</w:delText>
        </w:r>
      </w:del>
    </w:p>
    <w:p w14:paraId="68C2B7DD" w14:textId="03E14DC0" w:rsidR="002E34FB" w:rsidDel="0001486D" w:rsidRDefault="002E34FB" w:rsidP="002E34FB">
      <w:pPr>
        <w:pStyle w:val="PL"/>
        <w:rPr>
          <w:del w:id="5670" w:author="pj-4" w:date="2021-02-03T11:12:00Z"/>
        </w:rPr>
      </w:pPr>
      <w:del w:id="5671" w:author="pj-4" w:date="2021-02-03T11:12:00Z">
        <w:r w:rsidDel="0001486D">
          <w:delText xml:space="preserve">        $ref: '#/components/schemas/NFProfile'</w:delText>
        </w:r>
      </w:del>
    </w:p>
    <w:p w14:paraId="11148BEE" w14:textId="75708302" w:rsidR="002E34FB" w:rsidDel="0001486D" w:rsidRDefault="002E34FB" w:rsidP="002E34FB">
      <w:pPr>
        <w:pStyle w:val="PL"/>
        <w:rPr>
          <w:del w:id="5672" w:author="pj-4" w:date="2021-02-03T11:12:00Z"/>
        </w:rPr>
      </w:pPr>
      <w:del w:id="5673" w:author="pj-4" w:date="2021-02-03T11:12:00Z">
        <w:r w:rsidDel="0001486D">
          <w:delText xml:space="preserve">    NFProfile:</w:delText>
        </w:r>
      </w:del>
    </w:p>
    <w:p w14:paraId="5C48D97D" w14:textId="785ECFC5" w:rsidR="002E34FB" w:rsidDel="0001486D" w:rsidRDefault="002E34FB" w:rsidP="002E34FB">
      <w:pPr>
        <w:pStyle w:val="PL"/>
        <w:rPr>
          <w:del w:id="5674" w:author="pj-4" w:date="2021-02-03T11:12:00Z"/>
        </w:rPr>
      </w:pPr>
      <w:del w:id="5675" w:author="pj-4" w:date="2021-02-03T11:12:00Z">
        <w:r w:rsidDel="0001486D">
          <w:delText xml:space="preserve">      type: object</w:delText>
        </w:r>
      </w:del>
    </w:p>
    <w:p w14:paraId="71CC7ACE" w14:textId="3B36B3F8" w:rsidR="002E34FB" w:rsidDel="0001486D" w:rsidRDefault="002E34FB" w:rsidP="002E34FB">
      <w:pPr>
        <w:pStyle w:val="PL"/>
        <w:rPr>
          <w:del w:id="5676" w:author="pj-4" w:date="2021-02-03T11:12:00Z"/>
        </w:rPr>
      </w:pPr>
      <w:del w:id="5677" w:author="pj-4" w:date="2021-02-03T11:12:00Z">
        <w:r w:rsidDel="0001486D">
          <w:delText xml:space="preserve">      description: 'NF profile stored in NRF, defined in TS 29.510'</w:delText>
        </w:r>
      </w:del>
    </w:p>
    <w:p w14:paraId="4C902E57" w14:textId="3CA30C5B" w:rsidR="002E34FB" w:rsidDel="0001486D" w:rsidRDefault="002E34FB" w:rsidP="002E34FB">
      <w:pPr>
        <w:pStyle w:val="PL"/>
        <w:rPr>
          <w:del w:id="5678" w:author="pj-4" w:date="2021-02-03T11:12:00Z"/>
        </w:rPr>
      </w:pPr>
      <w:del w:id="5679" w:author="pj-4" w:date="2021-02-03T11:12:00Z">
        <w:r w:rsidDel="0001486D">
          <w:delText xml:space="preserve">      properties:</w:delText>
        </w:r>
      </w:del>
    </w:p>
    <w:p w14:paraId="524EA309" w14:textId="561DE20A" w:rsidR="002E34FB" w:rsidDel="0001486D" w:rsidRDefault="002E34FB" w:rsidP="002E34FB">
      <w:pPr>
        <w:pStyle w:val="PL"/>
        <w:rPr>
          <w:del w:id="5680" w:author="pj-4" w:date="2021-02-03T11:12:00Z"/>
        </w:rPr>
      </w:pPr>
      <w:del w:id="5681" w:author="pj-4" w:date="2021-02-03T11:12:00Z">
        <w:r w:rsidDel="0001486D">
          <w:delText xml:space="preserve">        nFInstanceId:</w:delText>
        </w:r>
      </w:del>
    </w:p>
    <w:p w14:paraId="2DD16B89" w14:textId="53757173" w:rsidR="002E34FB" w:rsidDel="0001486D" w:rsidRDefault="002E34FB" w:rsidP="002E34FB">
      <w:pPr>
        <w:pStyle w:val="PL"/>
        <w:rPr>
          <w:del w:id="5682" w:author="pj-4" w:date="2021-02-03T11:12:00Z"/>
        </w:rPr>
      </w:pPr>
      <w:del w:id="5683" w:author="pj-4" w:date="2021-02-03T11:12:00Z">
        <w:r w:rsidDel="0001486D">
          <w:delText xml:space="preserve">          type: string</w:delText>
        </w:r>
      </w:del>
    </w:p>
    <w:p w14:paraId="56172363" w14:textId="5B8E1E1F" w:rsidR="002E34FB" w:rsidDel="0001486D" w:rsidRDefault="002E34FB" w:rsidP="002E34FB">
      <w:pPr>
        <w:pStyle w:val="PL"/>
        <w:rPr>
          <w:del w:id="5684" w:author="pj-4" w:date="2021-02-03T11:12:00Z"/>
        </w:rPr>
      </w:pPr>
      <w:del w:id="5685" w:author="pj-4" w:date="2021-02-03T11:12:00Z">
        <w:r w:rsidDel="0001486D">
          <w:delText xml:space="preserve">          description: uuid of NF instance</w:delText>
        </w:r>
      </w:del>
    </w:p>
    <w:p w14:paraId="50B564C8" w14:textId="762660D4" w:rsidR="002E34FB" w:rsidDel="0001486D" w:rsidRDefault="002E34FB" w:rsidP="002E34FB">
      <w:pPr>
        <w:pStyle w:val="PL"/>
        <w:rPr>
          <w:del w:id="5686" w:author="pj-4" w:date="2021-02-03T11:12:00Z"/>
        </w:rPr>
      </w:pPr>
      <w:del w:id="5687" w:author="pj-4" w:date="2021-02-03T11:12:00Z">
        <w:r w:rsidDel="0001486D">
          <w:delText xml:space="preserve">        nFType:</w:delText>
        </w:r>
      </w:del>
    </w:p>
    <w:p w14:paraId="59E82200" w14:textId="395D8F7D" w:rsidR="002E34FB" w:rsidDel="0001486D" w:rsidRDefault="002E34FB" w:rsidP="002E34FB">
      <w:pPr>
        <w:pStyle w:val="PL"/>
        <w:rPr>
          <w:del w:id="5688" w:author="pj-4" w:date="2021-02-03T11:12:00Z"/>
        </w:rPr>
      </w:pPr>
      <w:del w:id="5689" w:author="pj-4" w:date="2021-02-03T11:12:00Z">
        <w:r w:rsidDel="0001486D">
          <w:delText xml:space="preserve">          $ref: 'genericNrm.yaml#/components/schemas/NFType'</w:delText>
        </w:r>
      </w:del>
    </w:p>
    <w:p w14:paraId="396D2F92" w14:textId="55568C98" w:rsidR="002E34FB" w:rsidDel="0001486D" w:rsidRDefault="002E34FB" w:rsidP="002E34FB">
      <w:pPr>
        <w:pStyle w:val="PL"/>
        <w:rPr>
          <w:del w:id="5690" w:author="pj-4" w:date="2021-02-03T11:12:00Z"/>
        </w:rPr>
      </w:pPr>
      <w:del w:id="5691" w:author="pj-4" w:date="2021-02-03T11:12:00Z">
        <w:r w:rsidDel="0001486D">
          <w:delText xml:space="preserve">        nFStatus:</w:delText>
        </w:r>
      </w:del>
    </w:p>
    <w:p w14:paraId="2CC6B826" w14:textId="745C896B" w:rsidR="002E34FB" w:rsidDel="0001486D" w:rsidRDefault="002E34FB" w:rsidP="002E34FB">
      <w:pPr>
        <w:pStyle w:val="PL"/>
        <w:rPr>
          <w:del w:id="5692" w:author="pj-4" w:date="2021-02-03T11:12:00Z"/>
        </w:rPr>
      </w:pPr>
      <w:del w:id="5693" w:author="pj-4" w:date="2021-02-03T11:12:00Z">
        <w:r w:rsidDel="0001486D">
          <w:delText xml:space="preserve">          $ref: '#/components/schemas/NFStatus'</w:delText>
        </w:r>
      </w:del>
    </w:p>
    <w:p w14:paraId="5E9367EA" w14:textId="275A10B0" w:rsidR="002E34FB" w:rsidDel="0001486D" w:rsidRDefault="002E34FB" w:rsidP="002E34FB">
      <w:pPr>
        <w:pStyle w:val="PL"/>
        <w:rPr>
          <w:del w:id="5694" w:author="pj-4" w:date="2021-02-03T11:12:00Z"/>
        </w:rPr>
      </w:pPr>
      <w:del w:id="5695" w:author="pj-4" w:date="2021-02-03T11:12:00Z">
        <w:r w:rsidDel="0001486D">
          <w:delText xml:space="preserve">        plmn:</w:delText>
        </w:r>
      </w:del>
    </w:p>
    <w:p w14:paraId="58065B3E" w14:textId="453EF638" w:rsidR="002E34FB" w:rsidDel="0001486D" w:rsidRDefault="002E34FB" w:rsidP="002E34FB">
      <w:pPr>
        <w:pStyle w:val="PL"/>
        <w:rPr>
          <w:del w:id="5696" w:author="pj-4" w:date="2021-02-03T11:12:00Z"/>
        </w:rPr>
      </w:pPr>
      <w:del w:id="5697" w:author="pj-4" w:date="2021-02-03T11:12:00Z">
        <w:r w:rsidDel="0001486D">
          <w:delText xml:space="preserve">          $ref: 'nrNrm.yaml#/components/schemas/PlmnId'</w:delText>
        </w:r>
      </w:del>
    </w:p>
    <w:p w14:paraId="06E72E32" w14:textId="1B78AAB9" w:rsidR="002E34FB" w:rsidDel="0001486D" w:rsidRDefault="002E34FB" w:rsidP="002E34FB">
      <w:pPr>
        <w:pStyle w:val="PL"/>
        <w:rPr>
          <w:del w:id="5698" w:author="pj-4" w:date="2021-02-03T11:12:00Z"/>
        </w:rPr>
      </w:pPr>
      <w:del w:id="5699" w:author="pj-4" w:date="2021-02-03T11:12:00Z">
        <w:r w:rsidDel="0001486D">
          <w:delText xml:space="preserve">        sNssais:</w:delText>
        </w:r>
      </w:del>
    </w:p>
    <w:p w14:paraId="6DE3F161" w14:textId="7F3A2FA7" w:rsidR="002E34FB" w:rsidDel="0001486D" w:rsidRDefault="002E34FB" w:rsidP="002E34FB">
      <w:pPr>
        <w:pStyle w:val="PL"/>
        <w:rPr>
          <w:del w:id="5700" w:author="pj-4" w:date="2021-02-03T11:12:00Z"/>
        </w:rPr>
      </w:pPr>
      <w:del w:id="5701" w:author="pj-4" w:date="2021-02-03T11:12:00Z">
        <w:r w:rsidDel="0001486D">
          <w:delText xml:space="preserve">          $ref: 'nrNrm.yaml#/components/schemas/Snssai'</w:delText>
        </w:r>
      </w:del>
    </w:p>
    <w:p w14:paraId="5CAFFF70" w14:textId="76431F90" w:rsidR="002E34FB" w:rsidDel="0001486D" w:rsidRDefault="002E34FB" w:rsidP="002E34FB">
      <w:pPr>
        <w:pStyle w:val="PL"/>
        <w:rPr>
          <w:del w:id="5702" w:author="pj-4" w:date="2021-02-03T11:12:00Z"/>
        </w:rPr>
      </w:pPr>
      <w:del w:id="5703" w:author="pj-4" w:date="2021-02-03T11:12:00Z">
        <w:r w:rsidDel="0001486D">
          <w:delText xml:space="preserve">        fqdn:</w:delText>
        </w:r>
      </w:del>
    </w:p>
    <w:p w14:paraId="66E7466C" w14:textId="081EC7EF" w:rsidR="002E34FB" w:rsidDel="0001486D" w:rsidRDefault="002E34FB" w:rsidP="002E34FB">
      <w:pPr>
        <w:pStyle w:val="PL"/>
        <w:rPr>
          <w:del w:id="5704" w:author="pj-4" w:date="2021-02-03T11:12:00Z"/>
        </w:rPr>
      </w:pPr>
      <w:del w:id="5705" w:author="pj-4" w:date="2021-02-03T11:12:00Z">
        <w:r w:rsidDel="0001486D">
          <w:delText xml:space="preserve">          $ref: 'genericNrm.yaml#/components/schemas/Fqdn'</w:delText>
        </w:r>
      </w:del>
    </w:p>
    <w:p w14:paraId="51859C2A" w14:textId="1FE8CF9A" w:rsidR="002E34FB" w:rsidDel="0001486D" w:rsidRDefault="002E34FB" w:rsidP="002E34FB">
      <w:pPr>
        <w:pStyle w:val="PL"/>
        <w:rPr>
          <w:del w:id="5706" w:author="pj-4" w:date="2021-02-03T11:12:00Z"/>
        </w:rPr>
      </w:pPr>
      <w:del w:id="5707" w:author="pj-4" w:date="2021-02-03T11:12:00Z">
        <w:r w:rsidDel="0001486D">
          <w:delText xml:space="preserve">        interPlmnFqdn:</w:delText>
        </w:r>
      </w:del>
    </w:p>
    <w:p w14:paraId="0DC4C590" w14:textId="41710E21" w:rsidR="002E34FB" w:rsidDel="0001486D" w:rsidRDefault="002E34FB" w:rsidP="002E34FB">
      <w:pPr>
        <w:pStyle w:val="PL"/>
        <w:rPr>
          <w:del w:id="5708" w:author="pj-4" w:date="2021-02-03T11:12:00Z"/>
        </w:rPr>
      </w:pPr>
      <w:del w:id="5709" w:author="pj-4" w:date="2021-02-03T11:12:00Z">
        <w:r w:rsidDel="0001486D">
          <w:delText xml:space="preserve">          $ref: 'genericNrm.yaml#/components/schemas/Fqdn'</w:delText>
        </w:r>
      </w:del>
    </w:p>
    <w:p w14:paraId="50DBD1AB" w14:textId="2937D0E5" w:rsidR="002E34FB" w:rsidDel="0001486D" w:rsidRDefault="002E34FB" w:rsidP="002E34FB">
      <w:pPr>
        <w:pStyle w:val="PL"/>
        <w:rPr>
          <w:del w:id="5710" w:author="pj-4" w:date="2021-02-03T11:12:00Z"/>
        </w:rPr>
      </w:pPr>
      <w:del w:id="5711" w:author="pj-4" w:date="2021-02-03T11:12:00Z">
        <w:r w:rsidDel="0001486D">
          <w:delText xml:space="preserve">        nfServices:</w:delText>
        </w:r>
      </w:del>
    </w:p>
    <w:p w14:paraId="1C077B58" w14:textId="5D55B0EA" w:rsidR="002E34FB" w:rsidDel="0001486D" w:rsidRDefault="002E34FB" w:rsidP="002E34FB">
      <w:pPr>
        <w:pStyle w:val="PL"/>
        <w:rPr>
          <w:del w:id="5712" w:author="pj-4" w:date="2021-02-03T11:12:00Z"/>
        </w:rPr>
      </w:pPr>
      <w:del w:id="5713" w:author="pj-4" w:date="2021-02-03T11:12:00Z">
        <w:r w:rsidDel="0001486D">
          <w:delText xml:space="preserve">          type: array</w:delText>
        </w:r>
      </w:del>
    </w:p>
    <w:p w14:paraId="661399DC" w14:textId="3B70E50A" w:rsidR="002E34FB" w:rsidDel="0001486D" w:rsidRDefault="002E34FB" w:rsidP="002E34FB">
      <w:pPr>
        <w:pStyle w:val="PL"/>
        <w:rPr>
          <w:del w:id="5714" w:author="pj-4" w:date="2021-02-03T11:12:00Z"/>
        </w:rPr>
      </w:pPr>
      <w:del w:id="5715" w:author="pj-4" w:date="2021-02-03T11:12:00Z">
        <w:r w:rsidDel="0001486D">
          <w:delText xml:space="preserve">          items:</w:delText>
        </w:r>
      </w:del>
    </w:p>
    <w:p w14:paraId="19028449" w14:textId="750F76EA" w:rsidR="002E34FB" w:rsidDel="0001486D" w:rsidRDefault="002E34FB" w:rsidP="002E34FB">
      <w:pPr>
        <w:pStyle w:val="PL"/>
        <w:rPr>
          <w:del w:id="5716" w:author="pj-4" w:date="2021-02-03T11:12:00Z"/>
        </w:rPr>
      </w:pPr>
      <w:del w:id="5717" w:author="pj-4" w:date="2021-02-03T11:12:00Z">
        <w:r w:rsidDel="0001486D">
          <w:delText xml:space="preserve">            $ref: '#/components/schemas/NFService'</w:delText>
        </w:r>
      </w:del>
    </w:p>
    <w:p w14:paraId="1099A58F" w14:textId="6D51D761" w:rsidR="002E34FB" w:rsidDel="0001486D" w:rsidRDefault="002E34FB" w:rsidP="002E34FB">
      <w:pPr>
        <w:pStyle w:val="PL"/>
        <w:rPr>
          <w:del w:id="5718" w:author="pj-4" w:date="2021-02-03T11:12:00Z"/>
        </w:rPr>
      </w:pPr>
      <w:del w:id="5719" w:author="pj-4" w:date="2021-02-03T11:12:00Z">
        <w:r w:rsidDel="0001486D">
          <w:delText xml:space="preserve">    NFService:</w:delText>
        </w:r>
      </w:del>
    </w:p>
    <w:p w14:paraId="71712BE6" w14:textId="77C0A57D" w:rsidR="002E34FB" w:rsidDel="0001486D" w:rsidRDefault="002E34FB" w:rsidP="002E34FB">
      <w:pPr>
        <w:pStyle w:val="PL"/>
        <w:rPr>
          <w:del w:id="5720" w:author="pj-4" w:date="2021-02-03T11:12:00Z"/>
        </w:rPr>
      </w:pPr>
      <w:del w:id="5721" w:author="pj-4" w:date="2021-02-03T11:12:00Z">
        <w:r w:rsidDel="0001486D">
          <w:delText xml:space="preserve">      type: object</w:delText>
        </w:r>
      </w:del>
    </w:p>
    <w:p w14:paraId="1DAE054D" w14:textId="02A8C104" w:rsidR="002E34FB" w:rsidDel="0001486D" w:rsidRDefault="002E34FB" w:rsidP="002E34FB">
      <w:pPr>
        <w:pStyle w:val="PL"/>
        <w:rPr>
          <w:del w:id="5722" w:author="pj-4" w:date="2021-02-03T11:12:00Z"/>
        </w:rPr>
      </w:pPr>
      <w:del w:id="5723" w:author="pj-4" w:date="2021-02-03T11:12:00Z">
        <w:r w:rsidDel="0001486D">
          <w:delText xml:space="preserve">      description: NF Service is defined in TS 29.510</w:delText>
        </w:r>
      </w:del>
    </w:p>
    <w:p w14:paraId="380E206F" w14:textId="1F016669" w:rsidR="002E34FB" w:rsidDel="0001486D" w:rsidRDefault="002E34FB" w:rsidP="002E34FB">
      <w:pPr>
        <w:pStyle w:val="PL"/>
        <w:rPr>
          <w:del w:id="5724" w:author="pj-4" w:date="2021-02-03T11:12:00Z"/>
        </w:rPr>
      </w:pPr>
      <w:del w:id="5725" w:author="pj-4" w:date="2021-02-03T11:12:00Z">
        <w:r w:rsidDel="0001486D">
          <w:delText xml:space="preserve">      properties:</w:delText>
        </w:r>
      </w:del>
    </w:p>
    <w:p w14:paraId="10FF046A" w14:textId="13C28737" w:rsidR="002E34FB" w:rsidDel="0001486D" w:rsidRDefault="002E34FB" w:rsidP="002E34FB">
      <w:pPr>
        <w:pStyle w:val="PL"/>
        <w:rPr>
          <w:del w:id="5726" w:author="pj-4" w:date="2021-02-03T11:12:00Z"/>
        </w:rPr>
      </w:pPr>
      <w:del w:id="5727" w:author="pj-4" w:date="2021-02-03T11:12:00Z">
        <w:r w:rsidDel="0001486D">
          <w:delText xml:space="preserve">        serviceInstanceId:</w:delText>
        </w:r>
      </w:del>
    </w:p>
    <w:p w14:paraId="225911EE" w14:textId="28CA14E2" w:rsidR="002E34FB" w:rsidDel="0001486D" w:rsidRDefault="002E34FB" w:rsidP="002E34FB">
      <w:pPr>
        <w:pStyle w:val="PL"/>
        <w:rPr>
          <w:del w:id="5728" w:author="pj-4" w:date="2021-02-03T11:12:00Z"/>
        </w:rPr>
      </w:pPr>
      <w:del w:id="5729" w:author="pj-4" w:date="2021-02-03T11:12:00Z">
        <w:r w:rsidDel="0001486D">
          <w:delText xml:space="preserve">          type: string</w:delText>
        </w:r>
      </w:del>
    </w:p>
    <w:p w14:paraId="4E118C82" w14:textId="6B8FFC03" w:rsidR="002E34FB" w:rsidDel="0001486D" w:rsidRDefault="002E34FB" w:rsidP="002E34FB">
      <w:pPr>
        <w:pStyle w:val="PL"/>
        <w:rPr>
          <w:del w:id="5730" w:author="pj-4" w:date="2021-02-03T11:12:00Z"/>
        </w:rPr>
      </w:pPr>
      <w:del w:id="5731" w:author="pj-4" w:date="2021-02-03T11:12:00Z">
        <w:r w:rsidDel="0001486D">
          <w:delText xml:space="preserve">        serviceName:</w:delText>
        </w:r>
      </w:del>
    </w:p>
    <w:p w14:paraId="12484826" w14:textId="0DC3FE19" w:rsidR="002E34FB" w:rsidDel="0001486D" w:rsidRDefault="002E34FB" w:rsidP="002E34FB">
      <w:pPr>
        <w:pStyle w:val="PL"/>
        <w:rPr>
          <w:del w:id="5732" w:author="pj-4" w:date="2021-02-03T11:12:00Z"/>
        </w:rPr>
      </w:pPr>
      <w:del w:id="5733" w:author="pj-4" w:date="2021-02-03T11:12:00Z">
        <w:r w:rsidDel="0001486D">
          <w:delText xml:space="preserve">          type: string</w:delText>
        </w:r>
      </w:del>
    </w:p>
    <w:p w14:paraId="7A048303" w14:textId="32F7B410" w:rsidR="002E34FB" w:rsidDel="0001486D" w:rsidRDefault="002E34FB" w:rsidP="002E34FB">
      <w:pPr>
        <w:pStyle w:val="PL"/>
        <w:rPr>
          <w:del w:id="5734" w:author="pj-4" w:date="2021-02-03T11:12:00Z"/>
        </w:rPr>
      </w:pPr>
      <w:del w:id="5735" w:author="pj-4" w:date="2021-02-03T11:12:00Z">
        <w:r w:rsidDel="0001486D">
          <w:delText xml:space="preserve">        version:</w:delText>
        </w:r>
      </w:del>
    </w:p>
    <w:p w14:paraId="1A23068C" w14:textId="63C39F61" w:rsidR="002E34FB" w:rsidDel="0001486D" w:rsidRDefault="002E34FB" w:rsidP="002E34FB">
      <w:pPr>
        <w:pStyle w:val="PL"/>
        <w:rPr>
          <w:del w:id="5736" w:author="pj-4" w:date="2021-02-03T11:12:00Z"/>
        </w:rPr>
      </w:pPr>
      <w:del w:id="5737" w:author="pj-4" w:date="2021-02-03T11:12:00Z">
        <w:r w:rsidDel="0001486D">
          <w:delText xml:space="preserve">          type: string</w:delText>
        </w:r>
      </w:del>
    </w:p>
    <w:p w14:paraId="4CBEF775" w14:textId="62C636B6" w:rsidR="002E34FB" w:rsidDel="0001486D" w:rsidRDefault="002E34FB" w:rsidP="002E34FB">
      <w:pPr>
        <w:pStyle w:val="PL"/>
        <w:rPr>
          <w:del w:id="5738" w:author="pj-4" w:date="2021-02-03T11:12:00Z"/>
        </w:rPr>
      </w:pPr>
      <w:del w:id="5739" w:author="pj-4" w:date="2021-02-03T11:12:00Z">
        <w:r w:rsidDel="0001486D">
          <w:delText xml:space="preserve">        schema:</w:delText>
        </w:r>
      </w:del>
    </w:p>
    <w:p w14:paraId="55283219" w14:textId="692DC23A" w:rsidR="002E34FB" w:rsidDel="0001486D" w:rsidRDefault="002E34FB" w:rsidP="002E34FB">
      <w:pPr>
        <w:pStyle w:val="PL"/>
        <w:rPr>
          <w:del w:id="5740" w:author="pj-4" w:date="2021-02-03T11:12:00Z"/>
        </w:rPr>
      </w:pPr>
      <w:del w:id="5741" w:author="pj-4" w:date="2021-02-03T11:12:00Z">
        <w:r w:rsidDel="0001486D">
          <w:delText xml:space="preserve">          type: string</w:delText>
        </w:r>
      </w:del>
    </w:p>
    <w:p w14:paraId="0216C6D2" w14:textId="1B810A4F" w:rsidR="002E34FB" w:rsidDel="0001486D" w:rsidRDefault="002E34FB" w:rsidP="002E34FB">
      <w:pPr>
        <w:pStyle w:val="PL"/>
        <w:rPr>
          <w:del w:id="5742" w:author="pj-4" w:date="2021-02-03T11:12:00Z"/>
        </w:rPr>
      </w:pPr>
      <w:del w:id="5743" w:author="pj-4" w:date="2021-02-03T11:12:00Z">
        <w:r w:rsidDel="0001486D">
          <w:delText xml:space="preserve">        fqdn:</w:delText>
        </w:r>
      </w:del>
    </w:p>
    <w:p w14:paraId="3ED622AF" w14:textId="696634F1" w:rsidR="002E34FB" w:rsidDel="0001486D" w:rsidRDefault="002E34FB" w:rsidP="002E34FB">
      <w:pPr>
        <w:pStyle w:val="PL"/>
        <w:rPr>
          <w:del w:id="5744" w:author="pj-4" w:date="2021-02-03T11:12:00Z"/>
        </w:rPr>
      </w:pPr>
      <w:del w:id="5745" w:author="pj-4" w:date="2021-02-03T11:12:00Z">
        <w:r w:rsidDel="0001486D">
          <w:delText xml:space="preserve">          $ref: 'genericNrm.yaml#/components/schemas/Fqdn'</w:delText>
        </w:r>
      </w:del>
    </w:p>
    <w:p w14:paraId="37FD567D" w14:textId="1109EAC1" w:rsidR="002E34FB" w:rsidDel="0001486D" w:rsidRDefault="002E34FB" w:rsidP="002E34FB">
      <w:pPr>
        <w:pStyle w:val="PL"/>
        <w:rPr>
          <w:del w:id="5746" w:author="pj-4" w:date="2021-02-03T11:12:00Z"/>
        </w:rPr>
      </w:pPr>
      <w:del w:id="5747" w:author="pj-4" w:date="2021-02-03T11:12:00Z">
        <w:r w:rsidDel="0001486D">
          <w:delText xml:space="preserve">        interPlmnFqdn:</w:delText>
        </w:r>
      </w:del>
    </w:p>
    <w:p w14:paraId="0CEBCBC3" w14:textId="447FA27D" w:rsidR="002E34FB" w:rsidDel="0001486D" w:rsidRDefault="002E34FB" w:rsidP="002E34FB">
      <w:pPr>
        <w:pStyle w:val="PL"/>
        <w:rPr>
          <w:del w:id="5748" w:author="pj-4" w:date="2021-02-03T11:12:00Z"/>
        </w:rPr>
      </w:pPr>
      <w:del w:id="5749" w:author="pj-4" w:date="2021-02-03T11:12:00Z">
        <w:r w:rsidDel="0001486D">
          <w:delText xml:space="preserve">          $ref: 'genericNrm.yaml#/components/schemas/Fqdn'</w:delText>
        </w:r>
      </w:del>
    </w:p>
    <w:p w14:paraId="4CF49CDB" w14:textId="6F896DF9" w:rsidR="002E34FB" w:rsidDel="0001486D" w:rsidRDefault="002E34FB" w:rsidP="002E34FB">
      <w:pPr>
        <w:pStyle w:val="PL"/>
        <w:rPr>
          <w:del w:id="5750" w:author="pj-4" w:date="2021-02-03T11:12:00Z"/>
        </w:rPr>
      </w:pPr>
      <w:del w:id="5751" w:author="pj-4" w:date="2021-02-03T11:12:00Z">
        <w:r w:rsidDel="0001486D">
          <w:delText xml:space="preserve">        ipEndPoints:</w:delText>
        </w:r>
      </w:del>
    </w:p>
    <w:p w14:paraId="5F324D0E" w14:textId="064CDE20" w:rsidR="002E34FB" w:rsidDel="0001486D" w:rsidRDefault="002E34FB" w:rsidP="002E34FB">
      <w:pPr>
        <w:pStyle w:val="PL"/>
        <w:rPr>
          <w:del w:id="5752" w:author="pj-4" w:date="2021-02-03T11:12:00Z"/>
        </w:rPr>
      </w:pPr>
      <w:del w:id="5753" w:author="pj-4" w:date="2021-02-03T11:12:00Z">
        <w:r w:rsidDel="0001486D">
          <w:delText xml:space="preserve">          type: array</w:delText>
        </w:r>
      </w:del>
    </w:p>
    <w:p w14:paraId="27C30793" w14:textId="4DF21E0F" w:rsidR="002E34FB" w:rsidDel="0001486D" w:rsidRDefault="002E34FB" w:rsidP="002E34FB">
      <w:pPr>
        <w:pStyle w:val="PL"/>
        <w:rPr>
          <w:del w:id="5754" w:author="pj-4" w:date="2021-02-03T11:12:00Z"/>
        </w:rPr>
      </w:pPr>
      <w:del w:id="5755" w:author="pj-4" w:date="2021-02-03T11:12:00Z">
        <w:r w:rsidDel="0001486D">
          <w:delText xml:space="preserve">          items:</w:delText>
        </w:r>
      </w:del>
    </w:p>
    <w:p w14:paraId="0006650D" w14:textId="5C77F446" w:rsidR="002E34FB" w:rsidDel="0001486D" w:rsidRDefault="002E34FB" w:rsidP="002E34FB">
      <w:pPr>
        <w:pStyle w:val="PL"/>
        <w:rPr>
          <w:del w:id="5756" w:author="pj-4" w:date="2021-02-03T11:12:00Z"/>
        </w:rPr>
      </w:pPr>
      <w:del w:id="5757" w:author="pj-4" w:date="2021-02-03T11:12:00Z">
        <w:r w:rsidDel="0001486D">
          <w:delText xml:space="preserve">            $ref: '#/components/schemas/IpEndPoint'</w:delText>
        </w:r>
      </w:del>
    </w:p>
    <w:p w14:paraId="105F649D" w14:textId="00E2FE92" w:rsidR="002E34FB" w:rsidDel="0001486D" w:rsidRDefault="002E34FB" w:rsidP="002E34FB">
      <w:pPr>
        <w:pStyle w:val="PL"/>
        <w:rPr>
          <w:del w:id="5758" w:author="pj-4" w:date="2021-02-03T11:12:00Z"/>
        </w:rPr>
      </w:pPr>
      <w:del w:id="5759" w:author="pj-4" w:date="2021-02-03T11:12:00Z">
        <w:r w:rsidDel="0001486D">
          <w:delText xml:space="preserve">        apiPrfix:</w:delText>
        </w:r>
      </w:del>
    </w:p>
    <w:p w14:paraId="36A39A0D" w14:textId="6122FA3D" w:rsidR="002E34FB" w:rsidDel="0001486D" w:rsidRDefault="002E34FB" w:rsidP="002E34FB">
      <w:pPr>
        <w:pStyle w:val="PL"/>
        <w:rPr>
          <w:del w:id="5760" w:author="pj-4" w:date="2021-02-03T11:12:00Z"/>
        </w:rPr>
      </w:pPr>
      <w:del w:id="5761" w:author="pj-4" w:date="2021-02-03T11:12:00Z">
        <w:r w:rsidDel="0001486D">
          <w:delText xml:space="preserve">          type: string</w:delText>
        </w:r>
      </w:del>
    </w:p>
    <w:p w14:paraId="3D59C300" w14:textId="15E6E060" w:rsidR="002E34FB" w:rsidDel="0001486D" w:rsidRDefault="002E34FB" w:rsidP="002E34FB">
      <w:pPr>
        <w:pStyle w:val="PL"/>
        <w:rPr>
          <w:del w:id="5762" w:author="pj-4" w:date="2021-02-03T11:12:00Z"/>
        </w:rPr>
      </w:pPr>
      <w:del w:id="5763" w:author="pj-4" w:date="2021-02-03T11:12:00Z">
        <w:r w:rsidDel="0001486D">
          <w:delText xml:space="preserve">        allowedPlmns:</w:delText>
        </w:r>
      </w:del>
    </w:p>
    <w:p w14:paraId="379ABC4E" w14:textId="553A7560" w:rsidR="002E34FB" w:rsidDel="0001486D" w:rsidRDefault="002E34FB" w:rsidP="002E34FB">
      <w:pPr>
        <w:pStyle w:val="PL"/>
        <w:rPr>
          <w:del w:id="5764" w:author="pj-4" w:date="2021-02-03T11:12:00Z"/>
        </w:rPr>
      </w:pPr>
      <w:del w:id="5765" w:author="pj-4" w:date="2021-02-03T11:12:00Z">
        <w:r w:rsidDel="0001486D">
          <w:delText xml:space="preserve">          $ref: 'nrNrm.yaml#/components/schemas/PlmnId'</w:delText>
        </w:r>
      </w:del>
    </w:p>
    <w:p w14:paraId="4636C5FE" w14:textId="3EB5CE0C" w:rsidR="002E34FB" w:rsidDel="0001486D" w:rsidRDefault="002E34FB" w:rsidP="002E34FB">
      <w:pPr>
        <w:pStyle w:val="PL"/>
        <w:rPr>
          <w:del w:id="5766" w:author="pj-4" w:date="2021-02-03T11:12:00Z"/>
        </w:rPr>
      </w:pPr>
      <w:del w:id="5767" w:author="pj-4" w:date="2021-02-03T11:12:00Z">
        <w:r w:rsidDel="0001486D">
          <w:delText xml:space="preserve">        allowedNfTypes:</w:delText>
        </w:r>
      </w:del>
    </w:p>
    <w:p w14:paraId="3E5669F4" w14:textId="5FAE8AF5" w:rsidR="002E34FB" w:rsidDel="0001486D" w:rsidRDefault="002E34FB" w:rsidP="002E34FB">
      <w:pPr>
        <w:pStyle w:val="PL"/>
        <w:rPr>
          <w:del w:id="5768" w:author="pj-4" w:date="2021-02-03T11:12:00Z"/>
        </w:rPr>
      </w:pPr>
      <w:del w:id="5769" w:author="pj-4" w:date="2021-02-03T11:12:00Z">
        <w:r w:rsidDel="0001486D">
          <w:delText xml:space="preserve">          type: array</w:delText>
        </w:r>
      </w:del>
    </w:p>
    <w:p w14:paraId="142B96D3" w14:textId="4615C8B9" w:rsidR="002E34FB" w:rsidDel="0001486D" w:rsidRDefault="002E34FB" w:rsidP="002E34FB">
      <w:pPr>
        <w:pStyle w:val="PL"/>
        <w:rPr>
          <w:del w:id="5770" w:author="pj-4" w:date="2021-02-03T11:12:00Z"/>
        </w:rPr>
      </w:pPr>
      <w:del w:id="5771" w:author="pj-4" w:date="2021-02-03T11:12:00Z">
        <w:r w:rsidDel="0001486D">
          <w:delText xml:space="preserve">          items:</w:delText>
        </w:r>
      </w:del>
    </w:p>
    <w:p w14:paraId="6745E6AE" w14:textId="4CC23461" w:rsidR="002E34FB" w:rsidDel="0001486D" w:rsidRDefault="002E34FB" w:rsidP="002E34FB">
      <w:pPr>
        <w:pStyle w:val="PL"/>
        <w:rPr>
          <w:del w:id="5772" w:author="pj-4" w:date="2021-02-03T11:12:00Z"/>
        </w:rPr>
      </w:pPr>
      <w:del w:id="5773" w:author="pj-4" w:date="2021-02-03T11:12:00Z">
        <w:r w:rsidDel="0001486D">
          <w:delText xml:space="preserve">            $ref: 'genericNrm.yaml#/components/schemas/NFType'</w:delText>
        </w:r>
      </w:del>
    </w:p>
    <w:p w14:paraId="7FAF8CBB" w14:textId="5160388A" w:rsidR="002E34FB" w:rsidDel="0001486D" w:rsidRDefault="002E34FB" w:rsidP="002E34FB">
      <w:pPr>
        <w:pStyle w:val="PL"/>
        <w:rPr>
          <w:del w:id="5774" w:author="pj-4" w:date="2021-02-03T11:12:00Z"/>
        </w:rPr>
      </w:pPr>
      <w:del w:id="5775" w:author="pj-4" w:date="2021-02-03T11:12:00Z">
        <w:r w:rsidDel="0001486D">
          <w:delText xml:space="preserve">        allowedNssais:</w:delText>
        </w:r>
      </w:del>
    </w:p>
    <w:p w14:paraId="0CB6D4E1" w14:textId="7365F506" w:rsidR="002E34FB" w:rsidDel="0001486D" w:rsidRDefault="002E34FB" w:rsidP="002E34FB">
      <w:pPr>
        <w:pStyle w:val="PL"/>
        <w:rPr>
          <w:del w:id="5776" w:author="pj-4" w:date="2021-02-03T11:12:00Z"/>
        </w:rPr>
      </w:pPr>
      <w:del w:id="5777" w:author="pj-4" w:date="2021-02-03T11:12:00Z">
        <w:r w:rsidDel="0001486D">
          <w:delText xml:space="preserve">          type: array</w:delText>
        </w:r>
      </w:del>
    </w:p>
    <w:p w14:paraId="5D11616D" w14:textId="2975E0CA" w:rsidR="002E34FB" w:rsidDel="0001486D" w:rsidRDefault="002E34FB" w:rsidP="002E34FB">
      <w:pPr>
        <w:pStyle w:val="PL"/>
        <w:rPr>
          <w:del w:id="5778" w:author="pj-4" w:date="2021-02-03T11:12:00Z"/>
        </w:rPr>
      </w:pPr>
      <w:del w:id="5779" w:author="pj-4" w:date="2021-02-03T11:12:00Z">
        <w:r w:rsidDel="0001486D">
          <w:delText xml:space="preserve">          items:</w:delText>
        </w:r>
      </w:del>
    </w:p>
    <w:p w14:paraId="7ED37A72" w14:textId="2A3D77BB" w:rsidR="002E34FB" w:rsidDel="0001486D" w:rsidRDefault="002E34FB" w:rsidP="002E34FB">
      <w:pPr>
        <w:pStyle w:val="PL"/>
        <w:rPr>
          <w:del w:id="5780" w:author="pj-4" w:date="2021-02-03T11:12:00Z"/>
        </w:rPr>
      </w:pPr>
      <w:del w:id="5781" w:author="pj-4" w:date="2021-02-03T11:12:00Z">
        <w:r w:rsidDel="0001486D">
          <w:delText xml:space="preserve">            $ref: 'nrNrm.yaml#/components/schemas/Snssai'</w:delText>
        </w:r>
      </w:del>
    </w:p>
    <w:p w14:paraId="120D5E2E" w14:textId="13270C51" w:rsidR="002E34FB" w:rsidDel="0001486D" w:rsidRDefault="002E34FB" w:rsidP="002E34FB">
      <w:pPr>
        <w:pStyle w:val="PL"/>
        <w:rPr>
          <w:del w:id="5782" w:author="pj-4" w:date="2021-02-03T11:12:00Z"/>
        </w:rPr>
      </w:pPr>
      <w:del w:id="5783" w:author="pj-4" w:date="2021-02-03T11:12:00Z">
        <w:r w:rsidDel="0001486D">
          <w:delText xml:space="preserve">    NFStatus:</w:delText>
        </w:r>
      </w:del>
    </w:p>
    <w:p w14:paraId="25E2BA71" w14:textId="5C10288F" w:rsidR="002E34FB" w:rsidDel="0001486D" w:rsidRDefault="002E34FB" w:rsidP="002E34FB">
      <w:pPr>
        <w:pStyle w:val="PL"/>
        <w:rPr>
          <w:del w:id="5784" w:author="pj-4" w:date="2021-02-03T11:12:00Z"/>
        </w:rPr>
      </w:pPr>
      <w:del w:id="5785" w:author="pj-4" w:date="2021-02-03T11:12:00Z">
        <w:r w:rsidDel="0001486D">
          <w:delText xml:space="preserve">      type: string</w:delText>
        </w:r>
      </w:del>
    </w:p>
    <w:p w14:paraId="06174F94" w14:textId="1F84FA56" w:rsidR="002E34FB" w:rsidDel="0001486D" w:rsidRDefault="002E34FB" w:rsidP="002E34FB">
      <w:pPr>
        <w:pStyle w:val="PL"/>
        <w:rPr>
          <w:del w:id="5786" w:author="pj-4" w:date="2021-02-03T11:12:00Z"/>
        </w:rPr>
      </w:pPr>
      <w:del w:id="5787" w:author="pj-4" w:date="2021-02-03T11:12:00Z">
        <w:r w:rsidDel="0001486D">
          <w:delText xml:space="preserve">      description: any of enumrated value</w:delText>
        </w:r>
      </w:del>
    </w:p>
    <w:p w14:paraId="4754A207" w14:textId="4B847634" w:rsidR="002E34FB" w:rsidDel="0001486D" w:rsidRDefault="002E34FB" w:rsidP="002E34FB">
      <w:pPr>
        <w:pStyle w:val="PL"/>
        <w:rPr>
          <w:del w:id="5788" w:author="pj-4" w:date="2021-02-03T11:12:00Z"/>
        </w:rPr>
      </w:pPr>
      <w:del w:id="5789" w:author="pj-4" w:date="2021-02-03T11:12:00Z">
        <w:r w:rsidDel="0001486D">
          <w:delText xml:space="preserve">      enum:</w:delText>
        </w:r>
      </w:del>
    </w:p>
    <w:p w14:paraId="14D8C867" w14:textId="33B7953D" w:rsidR="002E34FB" w:rsidDel="0001486D" w:rsidRDefault="002E34FB" w:rsidP="002E34FB">
      <w:pPr>
        <w:pStyle w:val="PL"/>
        <w:rPr>
          <w:del w:id="5790" w:author="pj-4" w:date="2021-02-03T11:12:00Z"/>
        </w:rPr>
      </w:pPr>
      <w:del w:id="5791" w:author="pj-4" w:date="2021-02-03T11:12:00Z">
        <w:r w:rsidDel="0001486D">
          <w:delText xml:space="preserve">        - REGISTERED</w:delText>
        </w:r>
      </w:del>
    </w:p>
    <w:p w14:paraId="5B8CD36F" w14:textId="24E511AA" w:rsidR="002E34FB" w:rsidDel="0001486D" w:rsidRDefault="002E34FB" w:rsidP="002E34FB">
      <w:pPr>
        <w:pStyle w:val="PL"/>
        <w:rPr>
          <w:del w:id="5792" w:author="pj-4" w:date="2021-02-03T11:12:00Z"/>
        </w:rPr>
      </w:pPr>
      <w:del w:id="5793" w:author="pj-4" w:date="2021-02-03T11:12:00Z">
        <w:r w:rsidDel="0001486D">
          <w:delText xml:space="preserve">        - SUSPENDED</w:delText>
        </w:r>
      </w:del>
    </w:p>
    <w:p w14:paraId="4498361F" w14:textId="02E36BB2" w:rsidR="002E34FB" w:rsidDel="0001486D" w:rsidRDefault="002E34FB" w:rsidP="002E34FB">
      <w:pPr>
        <w:pStyle w:val="PL"/>
        <w:rPr>
          <w:del w:id="5794" w:author="pj-4" w:date="2021-02-03T11:12:00Z"/>
        </w:rPr>
      </w:pPr>
      <w:del w:id="5795" w:author="pj-4" w:date="2021-02-03T11:12:00Z">
        <w:r w:rsidDel="0001486D">
          <w:delText xml:space="preserve">    CNSIIdList:</w:delText>
        </w:r>
      </w:del>
    </w:p>
    <w:p w14:paraId="1E611336" w14:textId="69A74355" w:rsidR="002E34FB" w:rsidDel="0001486D" w:rsidRDefault="002E34FB" w:rsidP="002E34FB">
      <w:pPr>
        <w:pStyle w:val="PL"/>
        <w:rPr>
          <w:del w:id="5796" w:author="pj-4" w:date="2021-02-03T11:12:00Z"/>
        </w:rPr>
      </w:pPr>
      <w:del w:id="5797" w:author="pj-4" w:date="2021-02-03T11:12:00Z">
        <w:r w:rsidDel="0001486D">
          <w:delText xml:space="preserve">      type: array</w:delText>
        </w:r>
      </w:del>
    </w:p>
    <w:p w14:paraId="0D2AD131" w14:textId="50CF1282" w:rsidR="002E34FB" w:rsidDel="0001486D" w:rsidRDefault="002E34FB" w:rsidP="002E34FB">
      <w:pPr>
        <w:pStyle w:val="PL"/>
        <w:rPr>
          <w:del w:id="5798" w:author="pj-4" w:date="2021-02-03T11:12:00Z"/>
        </w:rPr>
      </w:pPr>
      <w:del w:id="5799" w:author="pj-4" w:date="2021-02-03T11:12:00Z">
        <w:r w:rsidDel="0001486D">
          <w:delText xml:space="preserve">      items:</w:delText>
        </w:r>
      </w:del>
    </w:p>
    <w:p w14:paraId="3EA7FEB9" w14:textId="3305F505" w:rsidR="002E34FB" w:rsidDel="0001486D" w:rsidRDefault="002E34FB" w:rsidP="002E34FB">
      <w:pPr>
        <w:pStyle w:val="PL"/>
        <w:rPr>
          <w:del w:id="5800" w:author="pj-4" w:date="2021-02-03T11:12:00Z"/>
        </w:rPr>
      </w:pPr>
      <w:del w:id="5801" w:author="pj-4" w:date="2021-02-03T11:12:00Z">
        <w:r w:rsidDel="0001486D">
          <w:delText xml:space="preserve">        $ref: '#/components/schemas/CNSIId'</w:delText>
        </w:r>
      </w:del>
    </w:p>
    <w:p w14:paraId="4DE3C258" w14:textId="06959AF5" w:rsidR="002E34FB" w:rsidDel="0001486D" w:rsidRDefault="002E34FB" w:rsidP="002E34FB">
      <w:pPr>
        <w:pStyle w:val="PL"/>
        <w:rPr>
          <w:del w:id="5802" w:author="pj-4" w:date="2021-02-03T11:12:00Z"/>
        </w:rPr>
      </w:pPr>
      <w:del w:id="5803" w:author="pj-4" w:date="2021-02-03T11:12:00Z">
        <w:r w:rsidDel="0001486D">
          <w:delText xml:space="preserve">    CNSIId:</w:delText>
        </w:r>
      </w:del>
    </w:p>
    <w:p w14:paraId="35A37A38" w14:textId="34667030" w:rsidR="002E34FB" w:rsidDel="0001486D" w:rsidRDefault="002E34FB" w:rsidP="002E34FB">
      <w:pPr>
        <w:pStyle w:val="PL"/>
        <w:rPr>
          <w:del w:id="5804" w:author="pj-4" w:date="2021-02-03T11:12:00Z"/>
        </w:rPr>
      </w:pPr>
      <w:del w:id="5805" w:author="pj-4" w:date="2021-02-03T11:12:00Z">
        <w:r w:rsidDel="0001486D">
          <w:delText xml:space="preserve">      type: string</w:delText>
        </w:r>
      </w:del>
    </w:p>
    <w:p w14:paraId="5B947E6C" w14:textId="58EAAA57" w:rsidR="002E34FB" w:rsidDel="0001486D" w:rsidRDefault="002E34FB" w:rsidP="002E34FB">
      <w:pPr>
        <w:pStyle w:val="PL"/>
        <w:rPr>
          <w:del w:id="5806" w:author="pj-4" w:date="2021-02-03T11:12:00Z"/>
        </w:rPr>
      </w:pPr>
      <w:del w:id="5807" w:author="pj-4" w:date="2021-02-03T11:12:00Z">
        <w:r w:rsidDel="0001486D">
          <w:delText xml:space="preserve">      description: CNSI Id is defined in TS 29.531, only for Core Network</w:delText>
        </w:r>
      </w:del>
    </w:p>
    <w:p w14:paraId="6AC2EB65" w14:textId="35348755" w:rsidR="002E34FB" w:rsidDel="0001486D" w:rsidRDefault="002E34FB" w:rsidP="002E34FB">
      <w:pPr>
        <w:pStyle w:val="PL"/>
        <w:rPr>
          <w:del w:id="5808" w:author="pj-4" w:date="2021-02-03T11:12:00Z"/>
        </w:rPr>
      </w:pPr>
      <w:del w:id="5809" w:author="pj-4" w:date="2021-02-03T11:12:00Z">
        <w:r w:rsidDel="0001486D">
          <w:delText xml:space="preserve">    TACList:</w:delText>
        </w:r>
      </w:del>
    </w:p>
    <w:p w14:paraId="52CD6CB0" w14:textId="3B388E2A" w:rsidR="002E34FB" w:rsidDel="0001486D" w:rsidRDefault="002E34FB" w:rsidP="002E34FB">
      <w:pPr>
        <w:pStyle w:val="PL"/>
        <w:rPr>
          <w:del w:id="5810" w:author="pj-4" w:date="2021-02-03T11:12:00Z"/>
        </w:rPr>
      </w:pPr>
      <w:del w:id="5811" w:author="pj-4" w:date="2021-02-03T11:12:00Z">
        <w:r w:rsidDel="0001486D">
          <w:delText xml:space="preserve">      type: array</w:delText>
        </w:r>
      </w:del>
    </w:p>
    <w:p w14:paraId="2DCF8477" w14:textId="03B2A346" w:rsidR="002E34FB" w:rsidDel="0001486D" w:rsidRDefault="002E34FB" w:rsidP="002E34FB">
      <w:pPr>
        <w:pStyle w:val="PL"/>
        <w:rPr>
          <w:del w:id="5812" w:author="pj-4" w:date="2021-02-03T11:12:00Z"/>
        </w:rPr>
      </w:pPr>
      <w:del w:id="5813" w:author="pj-4" w:date="2021-02-03T11:12:00Z">
        <w:r w:rsidDel="0001486D">
          <w:delText xml:space="preserve">      items:</w:delText>
        </w:r>
      </w:del>
    </w:p>
    <w:p w14:paraId="0D198B9F" w14:textId="772E68E0" w:rsidR="002E34FB" w:rsidDel="0001486D" w:rsidRDefault="002E34FB" w:rsidP="002E34FB">
      <w:pPr>
        <w:pStyle w:val="PL"/>
        <w:rPr>
          <w:del w:id="5814" w:author="pj-4" w:date="2021-02-03T11:12:00Z"/>
        </w:rPr>
      </w:pPr>
      <w:del w:id="5815" w:author="pj-4" w:date="2021-02-03T11:12:00Z">
        <w:r w:rsidDel="0001486D">
          <w:delText xml:space="preserve">        $ref: 'nrNrm.yaml#/components/schemas/NrTac'</w:delText>
        </w:r>
      </w:del>
    </w:p>
    <w:p w14:paraId="280E03B1" w14:textId="4A7A5F46" w:rsidR="002E34FB" w:rsidDel="0001486D" w:rsidRDefault="002E34FB" w:rsidP="002E34FB">
      <w:pPr>
        <w:pStyle w:val="PL"/>
        <w:rPr>
          <w:del w:id="5816" w:author="pj-4" w:date="2021-02-03T11:12:00Z"/>
        </w:rPr>
      </w:pPr>
      <w:del w:id="5817" w:author="pj-4" w:date="2021-02-03T11:12:00Z">
        <w:r w:rsidDel="0001486D">
          <w:delText xml:space="preserve">    WeightFactor:</w:delText>
        </w:r>
      </w:del>
    </w:p>
    <w:p w14:paraId="3CB0683B" w14:textId="53A5CAAF" w:rsidR="002E34FB" w:rsidDel="0001486D" w:rsidRDefault="002E34FB" w:rsidP="002E34FB">
      <w:pPr>
        <w:pStyle w:val="PL"/>
        <w:rPr>
          <w:del w:id="5818" w:author="pj-4" w:date="2021-02-03T11:12:00Z"/>
        </w:rPr>
      </w:pPr>
      <w:del w:id="5819" w:author="pj-4" w:date="2021-02-03T11:12:00Z">
        <w:r w:rsidDel="0001486D">
          <w:delText xml:space="preserve">      type: integer</w:delText>
        </w:r>
      </w:del>
    </w:p>
    <w:p w14:paraId="569B6B7C" w14:textId="1A5D75A4" w:rsidR="002E34FB" w:rsidDel="0001486D" w:rsidRDefault="002E34FB" w:rsidP="002E34FB">
      <w:pPr>
        <w:pStyle w:val="PL"/>
        <w:rPr>
          <w:del w:id="5820" w:author="pj-4" w:date="2021-02-03T11:12:00Z"/>
        </w:rPr>
      </w:pPr>
      <w:del w:id="5821" w:author="pj-4" w:date="2021-02-03T11:12:00Z">
        <w:r w:rsidDel="0001486D">
          <w:delText xml:space="preserve">    UdmInfo:</w:delText>
        </w:r>
      </w:del>
    </w:p>
    <w:p w14:paraId="23775BE6" w14:textId="0E76D4CC" w:rsidR="002E34FB" w:rsidDel="0001486D" w:rsidRDefault="002E34FB" w:rsidP="002E34FB">
      <w:pPr>
        <w:pStyle w:val="PL"/>
        <w:rPr>
          <w:del w:id="5822" w:author="pj-4" w:date="2021-02-03T11:12:00Z"/>
        </w:rPr>
      </w:pPr>
      <w:del w:id="5823" w:author="pj-4" w:date="2021-02-03T11:12:00Z">
        <w:r w:rsidDel="0001486D">
          <w:delText xml:space="preserve">      type: object</w:delText>
        </w:r>
      </w:del>
    </w:p>
    <w:p w14:paraId="350D56F4" w14:textId="7FCE3CC5" w:rsidR="002E34FB" w:rsidDel="0001486D" w:rsidRDefault="002E34FB" w:rsidP="002E34FB">
      <w:pPr>
        <w:pStyle w:val="PL"/>
        <w:rPr>
          <w:del w:id="5824" w:author="pj-4" w:date="2021-02-03T11:12:00Z"/>
        </w:rPr>
      </w:pPr>
      <w:del w:id="5825" w:author="pj-4" w:date="2021-02-03T11:12:00Z">
        <w:r w:rsidDel="0001486D">
          <w:delText xml:space="preserve">      properties:</w:delText>
        </w:r>
      </w:del>
    </w:p>
    <w:p w14:paraId="5BCDA4A8" w14:textId="25FE4748" w:rsidR="002E34FB" w:rsidDel="0001486D" w:rsidRDefault="002E34FB" w:rsidP="002E34FB">
      <w:pPr>
        <w:pStyle w:val="PL"/>
        <w:rPr>
          <w:del w:id="5826" w:author="pj-4" w:date="2021-02-03T11:12:00Z"/>
        </w:rPr>
      </w:pPr>
      <w:del w:id="5827" w:author="pj-4" w:date="2021-02-03T11:12:00Z">
        <w:r w:rsidDel="0001486D">
          <w:delText xml:space="preserve">        nFSrvGroupId:</w:delText>
        </w:r>
      </w:del>
    </w:p>
    <w:p w14:paraId="7B32AEF3" w14:textId="2701566C" w:rsidR="002E34FB" w:rsidDel="0001486D" w:rsidRDefault="002E34FB" w:rsidP="002E34FB">
      <w:pPr>
        <w:pStyle w:val="PL"/>
        <w:rPr>
          <w:del w:id="5828" w:author="pj-4" w:date="2021-02-03T11:12:00Z"/>
        </w:rPr>
      </w:pPr>
      <w:del w:id="5829" w:author="pj-4" w:date="2021-02-03T11:12:00Z">
        <w:r w:rsidDel="0001486D">
          <w:delText xml:space="preserve">          type: string</w:delText>
        </w:r>
      </w:del>
    </w:p>
    <w:p w14:paraId="626E8C06" w14:textId="795D28B9" w:rsidR="002E34FB" w:rsidDel="0001486D" w:rsidRDefault="002E34FB" w:rsidP="002E34FB">
      <w:pPr>
        <w:pStyle w:val="PL"/>
        <w:rPr>
          <w:del w:id="5830" w:author="pj-4" w:date="2021-02-03T11:12:00Z"/>
        </w:rPr>
      </w:pPr>
      <w:del w:id="5831" w:author="pj-4" w:date="2021-02-03T11:12:00Z">
        <w:r w:rsidDel="0001486D">
          <w:delText xml:space="preserve">    AusfInfo:</w:delText>
        </w:r>
      </w:del>
    </w:p>
    <w:p w14:paraId="45FEA3D0" w14:textId="05F049F4" w:rsidR="002E34FB" w:rsidDel="0001486D" w:rsidRDefault="002E34FB" w:rsidP="002E34FB">
      <w:pPr>
        <w:pStyle w:val="PL"/>
        <w:rPr>
          <w:del w:id="5832" w:author="pj-4" w:date="2021-02-03T11:12:00Z"/>
        </w:rPr>
      </w:pPr>
      <w:del w:id="5833" w:author="pj-4" w:date="2021-02-03T11:12:00Z">
        <w:r w:rsidDel="0001486D">
          <w:delText xml:space="preserve">      type: object</w:delText>
        </w:r>
      </w:del>
    </w:p>
    <w:p w14:paraId="54DF300A" w14:textId="6E51DC25" w:rsidR="002E34FB" w:rsidDel="0001486D" w:rsidRDefault="002E34FB" w:rsidP="002E34FB">
      <w:pPr>
        <w:pStyle w:val="PL"/>
        <w:rPr>
          <w:del w:id="5834" w:author="pj-4" w:date="2021-02-03T11:12:00Z"/>
        </w:rPr>
      </w:pPr>
      <w:del w:id="5835" w:author="pj-4" w:date="2021-02-03T11:12:00Z">
        <w:r w:rsidDel="0001486D">
          <w:delText xml:space="preserve">      properties:</w:delText>
        </w:r>
      </w:del>
    </w:p>
    <w:p w14:paraId="1142C26F" w14:textId="557774B8" w:rsidR="002E34FB" w:rsidDel="0001486D" w:rsidRDefault="002E34FB" w:rsidP="002E34FB">
      <w:pPr>
        <w:pStyle w:val="PL"/>
        <w:rPr>
          <w:del w:id="5836" w:author="pj-4" w:date="2021-02-03T11:12:00Z"/>
        </w:rPr>
      </w:pPr>
      <w:del w:id="5837" w:author="pj-4" w:date="2021-02-03T11:12:00Z">
        <w:r w:rsidDel="0001486D">
          <w:delText xml:space="preserve">        nFSrvGroupId:</w:delText>
        </w:r>
      </w:del>
    </w:p>
    <w:p w14:paraId="4929C4C9" w14:textId="62C5ABA8" w:rsidR="002E34FB" w:rsidDel="0001486D" w:rsidRDefault="002E34FB" w:rsidP="002E34FB">
      <w:pPr>
        <w:pStyle w:val="PL"/>
        <w:rPr>
          <w:del w:id="5838" w:author="pj-4" w:date="2021-02-03T11:12:00Z"/>
        </w:rPr>
      </w:pPr>
      <w:del w:id="5839" w:author="pj-4" w:date="2021-02-03T11:12:00Z">
        <w:r w:rsidDel="0001486D">
          <w:delText xml:space="preserve">          type: string</w:delText>
        </w:r>
      </w:del>
    </w:p>
    <w:p w14:paraId="626F3027" w14:textId="54572CB0" w:rsidR="002E34FB" w:rsidDel="0001486D" w:rsidRDefault="002E34FB" w:rsidP="002E34FB">
      <w:pPr>
        <w:pStyle w:val="PL"/>
        <w:rPr>
          <w:del w:id="5840" w:author="pj-4" w:date="2021-02-03T11:12:00Z"/>
        </w:rPr>
      </w:pPr>
      <w:del w:id="5841" w:author="pj-4" w:date="2021-02-03T11:12:00Z">
        <w:r w:rsidDel="0001486D">
          <w:delText xml:space="preserve">    UpfInfo:</w:delText>
        </w:r>
      </w:del>
    </w:p>
    <w:p w14:paraId="5E973FE7" w14:textId="2F5A41EB" w:rsidR="002E34FB" w:rsidDel="0001486D" w:rsidRDefault="002E34FB" w:rsidP="002E34FB">
      <w:pPr>
        <w:pStyle w:val="PL"/>
        <w:rPr>
          <w:del w:id="5842" w:author="pj-4" w:date="2021-02-03T11:12:00Z"/>
        </w:rPr>
      </w:pPr>
      <w:del w:id="5843" w:author="pj-4" w:date="2021-02-03T11:12:00Z">
        <w:r w:rsidDel="0001486D">
          <w:delText xml:space="preserve">      type: object</w:delText>
        </w:r>
      </w:del>
    </w:p>
    <w:p w14:paraId="6B7B64CC" w14:textId="349F9004" w:rsidR="002E34FB" w:rsidDel="0001486D" w:rsidRDefault="002E34FB" w:rsidP="002E34FB">
      <w:pPr>
        <w:pStyle w:val="PL"/>
        <w:rPr>
          <w:del w:id="5844" w:author="pj-4" w:date="2021-02-03T11:12:00Z"/>
        </w:rPr>
      </w:pPr>
      <w:del w:id="5845" w:author="pj-4" w:date="2021-02-03T11:12:00Z">
        <w:r w:rsidDel="0001486D">
          <w:delText xml:space="preserve">      properties:</w:delText>
        </w:r>
      </w:del>
    </w:p>
    <w:p w14:paraId="77D6C4D1" w14:textId="6864B368" w:rsidR="002E34FB" w:rsidDel="0001486D" w:rsidRDefault="002E34FB" w:rsidP="002E34FB">
      <w:pPr>
        <w:pStyle w:val="PL"/>
        <w:rPr>
          <w:del w:id="5846" w:author="pj-4" w:date="2021-02-03T11:12:00Z"/>
        </w:rPr>
      </w:pPr>
      <w:del w:id="5847" w:author="pj-4" w:date="2021-02-03T11:12:00Z">
        <w:r w:rsidDel="0001486D">
          <w:delText xml:space="preserve">        smfServingAreas:</w:delText>
        </w:r>
      </w:del>
    </w:p>
    <w:p w14:paraId="0549768C" w14:textId="7A438155" w:rsidR="002E34FB" w:rsidDel="0001486D" w:rsidRDefault="002E34FB" w:rsidP="002E34FB">
      <w:pPr>
        <w:pStyle w:val="PL"/>
        <w:rPr>
          <w:del w:id="5848" w:author="pj-4" w:date="2021-02-03T11:12:00Z"/>
        </w:rPr>
      </w:pPr>
      <w:del w:id="5849" w:author="pj-4" w:date="2021-02-03T11:12:00Z">
        <w:r w:rsidDel="0001486D">
          <w:delText xml:space="preserve">          type: string</w:delText>
        </w:r>
      </w:del>
    </w:p>
    <w:p w14:paraId="6E558CA2" w14:textId="0AC590F2" w:rsidR="002E34FB" w:rsidDel="0001486D" w:rsidRDefault="002E34FB" w:rsidP="002E34FB">
      <w:pPr>
        <w:pStyle w:val="PL"/>
        <w:rPr>
          <w:del w:id="5850" w:author="pj-4" w:date="2021-02-03T11:12:00Z"/>
        </w:rPr>
      </w:pPr>
      <w:del w:id="5851" w:author="pj-4" w:date="2021-02-03T11:12:00Z">
        <w:r w:rsidDel="0001486D">
          <w:delText xml:space="preserve">    AmfInfo:</w:delText>
        </w:r>
      </w:del>
    </w:p>
    <w:p w14:paraId="63011065" w14:textId="58563927" w:rsidR="002E34FB" w:rsidDel="0001486D" w:rsidRDefault="002E34FB" w:rsidP="002E34FB">
      <w:pPr>
        <w:pStyle w:val="PL"/>
        <w:rPr>
          <w:del w:id="5852" w:author="pj-4" w:date="2021-02-03T11:12:00Z"/>
        </w:rPr>
      </w:pPr>
      <w:del w:id="5853" w:author="pj-4" w:date="2021-02-03T11:12:00Z">
        <w:r w:rsidDel="0001486D">
          <w:delText xml:space="preserve">      type: object</w:delText>
        </w:r>
      </w:del>
    </w:p>
    <w:p w14:paraId="3ADEE21C" w14:textId="7EDB7192" w:rsidR="002E34FB" w:rsidDel="0001486D" w:rsidRDefault="002E34FB" w:rsidP="002E34FB">
      <w:pPr>
        <w:pStyle w:val="PL"/>
        <w:rPr>
          <w:del w:id="5854" w:author="pj-4" w:date="2021-02-03T11:12:00Z"/>
        </w:rPr>
      </w:pPr>
      <w:del w:id="5855" w:author="pj-4" w:date="2021-02-03T11:12:00Z">
        <w:r w:rsidDel="0001486D">
          <w:delText xml:space="preserve">      properties:</w:delText>
        </w:r>
      </w:del>
    </w:p>
    <w:p w14:paraId="139529D6" w14:textId="43A0D72A" w:rsidR="002E34FB" w:rsidDel="0001486D" w:rsidRDefault="002E34FB" w:rsidP="002E34FB">
      <w:pPr>
        <w:pStyle w:val="PL"/>
        <w:rPr>
          <w:del w:id="5856" w:author="pj-4" w:date="2021-02-03T11:12:00Z"/>
        </w:rPr>
      </w:pPr>
      <w:del w:id="5857" w:author="pj-4" w:date="2021-02-03T11:12:00Z">
        <w:r w:rsidDel="0001486D">
          <w:delText xml:space="preserve">        priority:</w:delText>
        </w:r>
      </w:del>
    </w:p>
    <w:p w14:paraId="5C72AC2A" w14:textId="08A0DB1B" w:rsidR="002E34FB" w:rsidDel="0001486D" w:rsidRDefault="002E34FB" w:rsidP="002E34FB">
      <w:pPr>
        <w:pStyle w:val="PL"/>
        <w:rPr>
          <w:del w:id="5858" w:author="pj-4" w:date="2021-02-03T11:12:00Z"/>
        </w:rPr>
      </w:pPr>
      <w:del w:id="5859" w:author="pj-4" w:date="2021-02-03T11:12:00Z">
        <w:r w:rsidDel="0001486D">
          <w:delText xml:space="preserve">          type: integer</w:delText>
        </w:r>
      </w:del>
    </w:p>
    <w:p w14:paraId="3643B4A7" w14:textId="1E023E41" w:rsidR="002E34FB" w:rsidDel="0001486D" w:rsidRDefault="002E34FB" w:rsidP="002E34FB">
      <w:pPr>
        <w:pStyle w:val="PL"/>
        <w:rPr>
          <w:del w:id="5860" w:author="pj-4" w:date="2021-02-03T11:12:00Z"/>
        </w:rPr>
      </w:pPr>
      <w:del w:id="5861" w:author="pj-4" w:date="2021-02-03T11:12:00Z">
        <w:r w:rsidDel="0001486D">
          <w:delText xml:space="preserve">    SupportedDataSetId:</w:delText>
        </w:r>
      </w:del>
    </w:p>
    <w:p w14:paraId="5E764C00" w14:textId="571AF3DE" w:rsidR="002E34FB" w:rsidDel="0001486D" w:rsidRDefault="002E34FB" w:rsidP="002E34FB">
      <w:pPr>
        <w:pStyle w:val="PL"/>
        <w:rPr>
          <w:del w:id="5862" w:author="pj-4" w:date="2021-02-03T11:12:00Z"/>
        </w:rPr>
      </w:pPr>
      <w:del w:id="5863" w:author="pj-4" w:date="2021-02-03T11:12:00Z">
        <w:r w:rsidDel="0001486D">
          <w:delText xml:space="preserve">      type: string</w:delText>
        </w:r>
      </w:del>
    </w:p>
    <w:p w14:paraId="7B4E73F6" w14:textId="400A6497" w:rsidR="002E34FB" w:rsidDel="0001486D" w:rsidRDefault="002E34FB" w:rsidP="002E34FB">
      <w:pPr>
        <w:pStyle w:val="PL"/>
        <w:rPr>
          <w:del w:id="5864" w:author="pj-4" w:date="2021-02-03T11:12:00Z"/>
        </w:rPr>
      </w:pPr>
      <w:del w:id="5865" w:author="pj-4" w:date="2021-02-03T11:12:00Z">
        <w:r w:rsidDel="0001486D">
          <w:delText xml:space="preserve">      description: any of enumrated value</w:delText>
        </w:r>
      </w:del>
    </w:p>
    <w:p w14:paraId="0BC3AE04" w14:textId="69C1BFA2" w:rsidR="002E34FB" w:rsidDel="0001486D" w:rsidRDefault="002E34FB" w:rsidP="002E34FB">
      <w:pPr>
        <w:pStyle w:val="PL"/>
        <w:rPr>
          <w:del w:id="5866" w:author="pj-4" w:date="2021-02-03T11:12:00Z"/>
        </w:rPr>
      </w:pPr>
      <w:del w:id="5867" w:author="pj-4" w:date="2021-02-03T11:12:00Z">
        <w:r w:rsidDel="0001486D">
          <w:delText xml:space="preserve">      enum:</w:delText>
        </w:r>
      </w:del>
    </w:p>
    <w:p w14:paraId="6CF7767D" w14:textId="48E18E55" w:rsidR="002E34FB" w:rsidDel="0001486D" w:rsidRDefault="002E34FB" w:rsidP="002E34FB">
      <w:pPr>
        <w:pStyle w:val="PL"/>
        <w:rPr>
          <w:del w:id="5868" w:author="pj-4" w:date="2021-02-03T11:12:00Z"/>
        </w:rPr>
      </w:pPr>
      <w:del w:id="5869" w:author="pj-4" w:date="2021-02-03T11:12:00Z">
        <w:r w:rsidDel="0001486D">
          <w:delText xml:space="preserve">        - SUBSCRIPTION</w:delText>
        </w:r>
      </w:del>
    </w:p>
    <w:p w14:paraId="6C898B99" w14:textId="101E1C9D" w:rsidR="002E34FB" w:rsidDel="0001486D" w:rsidRDefault="002E34FB" w:rsidP="002E34FB">
      <w:pPr>
        <w:pStyle w:val="PL"/>
        <w:rPr>
          <w:del w:id="5870" w:author="pj-4" w:date="2021-02-03T11:12:00Z"/>
        </w:rPr>
      </w:pPr>
      <w:del w:id="5871" w:author="pj-4" w:date="2021-02-03T11:12:00Z">
        <w:r w:rsidDel="0001486D">
          <w:delText xml:space="preserve">        - POLICY</w:delText>
        </w:r>
      </w:del>
    </w:p>
    <w:p w14:paraId="73BD65E3" w14:textId="6E3C5C51" w:rsidR="002E34FB" w:rsidDel="0001486D" w:rsidRDefault="002E34FB" w:rsidP="002E34FB">
      <w:pPr>
        <w:pStyle w:val="PL"/>
        <w:rPr>
          <w:del w:id="5872" w:author="pj-4" w:date="2021-02-03T11:12:00Z"/>
        </w:rPr>
      </w:pPr>
      <w:del w:id="5873" w:author="pj-4" w:date="2021-02-03T11:12:00Z">
        <w:r w:rsidDel="0001486D">
          <w:delText xml:space="preserve">        - EXPOSURE</w:delText>
        </w:r>
      </w:del>
    </w:p>
    <w:p w14:paraId="43FAB8AA" w14:textId="1CAE92DA" w:rsidR="002E34FB" w:rsidDel="0001486D" w:rsidRDefault="002E34FB" w:rsidP="002E34FB">
      <w:pPr>
        <w:pStyle w:val="PL"/>
        <w:rPr>
          <w:del w:id="5874" w:author="pj-4" w:date="2021-02-03T11:12:00Z"/>
        </w:rPr>
      </w:pPr>
      <w:del w:id="5875" w:author="pj-4" w:date="2021-02-03T11:12:00Z">
        <w:r w:rsidDel="0001486D">
          <w:delText xml:space="preserve">        - APPLICATION</w:delText>
        </w:r>
      </w:del>
    </w:p>
    <w:p w14:paraId="048B2DB3" w14:textId="70447FBF" w:rsidR="002E34FB" w:rsidDel="0001486D" w:rsidRDefault="002E34FB" w:rsidP="002E34FB">
      <w:pPr>
        <w:pStyle w:val="PL"/>
        <w:rPr>
          <w:del w:id="5876" w:author="pj-4" w:date="2021-02-03T11:12:00Z"/>
        </w:rPr>
      </w:pPr>
      <w:del w:id="5877" w:author="pj-4" w:date="2021-02-03T11:12:00Z">
        <w:r w:rsidDel="0001486D">
          <w:delText xml:space="preserve">    Udrinfo:</w:delText>
        </w:r>
      </w:del>
    </w:p>
    <w:p w14:paraId="6A64DAA1" w14:textId="0EE5B854" w:rsidR="002E34FB" w:rsidDel="0001486D" w:rsidRDefault="002E34FB" w:rsidP="002E34FB">
      <w:pPr>
        <w:pStyle w:val="PL"/>
        <w:rPr>
          <w:del w:id="5878" w:author="pj-4" w:date="2021-02-03T11:12:00Z"/>
        </w:rPr>
      </w:pPr>
      <w:del w:id="5879" w:author="pj-4" w:date="2021-02-03T11:12:00Z">
        <w:r w:rsidDel="0001486D">
          <w:delText xml:space="preserve">      type: object</w:delText>
        </w:r>
      </w:del>
    </w:p>
    <w:p w14:paraId="3A2451F1" w14:textId="1DDD1E66" w:rsidR="002E34FB" w:rsidDel="0001486D" w:rsidRDefault="002E34FB" w:rsidP="002E34FB">
      <w:pPr>
        <w:pStyle w:val="PL"/>
        <w:rPr>
          <w:del w:id="5880" w:author="pj-4" w:date="2021-02-03T11:12:00Z"/>
        </w:rPr>
      </w:pPr>
      <w:del w:id="5881" w:author="pj-4" w:date="2021-02-03T11:12:00Z">
        <w:r w:rsidDel="0001486D">
          <w:delText xml:space="preserve">      properties:</w:delText>
        </w:r>
      </w:del>
    </w:p>
    <w:p w14:paraId="1E686345" w14:textId="46E3E527" w:rsidR="002E34FB" w:rsidDel="0001486D" w:rsidRDefault="002E34FB" w:rsidP="002E34FB">
      <w:pPr>
        <w:pStyle w:val="PL"/>
        <w:rPr>
          <w:del w:id="5882" w:author="pj-4" w:date="2021-02-03T11:12:00Z"/>
        </w:rPr>
      </w:pPr>
      <w:del w:id="5883" w:author="pj-4" w:date="2021-02-03T11:12:00Z">
        <w:r w:rsidDel="0001486D">
          <w:delText xml:space="preserve">        supportedDataSetIds:</w:delText>
        </w:r>
      </w:del>
    </w:p>
    <w:p w14:paraId="25B503F1" w14:textId="2FDAE88E" w:rsidR="002E34FB" w:rsidDel="0001486D" w:rsidRDefault="002E34FB" w:rsidP="002E34FB">
      <w:pPr>
        <w:pStyle w:val="PL"/>
        <w:rPr>
          <w:del w:id="5884" w:author="pj-4" w:date="2021-02-03T11:12:00Z"/>
        </w:rPr>
      </w:pPr>
      <w:del w:id="5885" w:author="pj-4" w:date="2021-02-03T11:12:00Z">
        <w:r w:rsidDel="0001486D">
          <w:delText xml:space="preserve">          type: array</w:delText>
        </w:r>
      </w:del>
    </w:p>
    <w:p w14:paraId="2C64FF08" w14:textId="7C184BD3" w:rsidR="002E34FB" w:rsidDel="0001486D" w:rsidRDefault="002E34FB" w:rsidP="002E34FB">
      <w:pPr>
        <w:pStyle w:val="PL"/>
        <w:rPr>
          <w:del w:id="5886" w:author="pj-4" w:date="2021-02-03T11:12:00Z"/>
        </w:rPr>
      </w:pPr>
      <w:del w:id="5887" w:author="pj-4" w:date="2021-02-03T11:12:00Z">
        <w:r w:rsidDel="0001486D">
          <w:delText xml:space="preserve">          items:</w:delText>
        </w:r>
      </w:del>
    </w:p>
    <w:p w14:paraId="39989E83" w14:textId="4B21DF5A" w:rsidR="002E34FB" w:rsidDel="0001486D" w:rsidRDefault="002E34FB" w:rsidP="002E34FB">
      <w:pPr>
        <w:pStyle w:val="PL"/>
        <w:rPr>
          <w:del w:id="5888" w:author="pj-4" w:date="2021-02-03T11:12:00Z"/>
        </w:rPr>
      </w:pPr>
      <w:del w:id="5889" w:author="pj-4" w:date="2021-02-03T11:12:00Z">
        <w:r w:rsidDel="0001486D">
          <w:delText xml:space="preserve">            $ref: '#/components/schemas/SupportedDataSetId'</w:delText>
        </w:r>
      </w:del>
    </w:p>
    <w:p w14:paraId="2F05E1CE" w14:textId="6D8269B7" w:rsidR="002E34FB" w:rsidDel="0001486D" w:rsidRDefault="002E34FB" w:rsidP="002E34FB">
      <w:pPr>
        <w:pStyle w:val="PL"/>
        <w:rPr>
          <w:del w:id="5890" w:author="pj-4" w:date="2021-02-03T11:12:00Z"/>
        </w:rPr>
      </w:pPr>
      <w:del w:id="5891" w:author="pj-4" w:date="2021-02-03T11:12:00Z">
        <w:r w:rsidDel="0001486D">
          <w:delText xml:space="preserve">        nFSrvGroupId:</w:delText>
        </w:r>
      </w:del>
    </w:p>
    <w:p w14:paraId="0FB469FD" w14:textId="3F1E9282" w:rsidR="002E34FB" w:rsidDel="0001486D" w:rsidRDefault="002E34FB" w:rsidP="002E34FB">
      <w:pPr>
        <w:pStyle w:val="PL"/>
        <w:rPr>
          <w:del w:id="5892" w:author="pj-4" w:date="2021-02-03T11:12:00Z"/>
        </w:rPr>
      </w:pPr>
      <w:del w:id="5893" w:author="pj-4" w:date="2021-02-03T11:12:00Z">
        <w:r w:rsidDel="0001486D">
          <w:delText xml:space="preserve">          type: string</w:delText>
        </w:r>
      </w:del>
    </w:p>
    <w:p w14:paraId="1752D3B2" w14:textId="12E756FA" w:rsidR="002E34FB" w:rsidDel="0001486D" w:rsidRDefault="002E34FB" w:rsidP="002E34FB">
      <w:pPr>
        <w:pStyle w:val="PL"/>
        <w:rPr>
          <w:del w:id="5894" w:author="pj-4" w:date="2021-02-03T11:12:00Z"/>
        </w:rPr>
      </w:pPr>
      <w:del w:id="5895" w:author="pj-4" w:date="2021-02-03T11:12:00Z">
        <w:r w:rsidDel="0001486D">
          <w:delText xml:space="preserve">    NFInfo:</w:delText>
        </w:r>
      </w:del>
    </w:p>
    <w:p w14:paraId="5F9023C3" w14:textId="50006ED0" w:rsidR="002E34FB" w:rsidDel="0001486D" w:rsidRDefault="002E34FB" w:rsidP="002E34FB">
      <w:pPr>
        <w:pStyle w:val="PL"/>
        <w:rPr>
          <w:del w:id="5896" w:author="pj-4" w:date="2021-02-03T11:12:00Z"/>
        </w:rPr>
      </w:pPr>
      <w:del w:id="5897" w:author="pj-4" w:date="2021-02-03T11:12:00Z">
        <w:r w:rsidDel="0001486D">
          <w:delText xml:space="preserve">      oneOf:</w:delText>
        </w:r>
      </w:del>
    </w:p>
    <w:p w14:paraId="37B8D059" w14:textId="39C88909" w:rsidR="002E34FB" w:rsidDel="0001486D" w:rsidRDefault="002E34FB" w:rsidP="002E34FB">
      <w:pPr>
        <w:pStyle w:val="PL"/>
        <w:rPr>
          <w:del w:id="5898" w:author="pj-4" w:date="2021-02-03T11:12:00Z"/>
        </w:rPr>
      </w:pPr>
      <w:del w:id="5899" w:author="pj-4" w:date="2021-02-03T11:12:00Z">
        <w:r w:rsidDel="0001486D">
          <w:delText xml:space="preserve">        - $ref: '#/components/schemas/UdmInfo'</w:delText>
        </w:r>
      </w:del>
    </w:p>
    <w:p w14:paraId="481DBE5F" w14:textId="5D3DE6B9" w:rsidR="002E34FB" w:rsidDel="0001486D" w:rsidRDefault="002E34FB" w:rsidP="002E34FB">
      <w:pPr>
        <w:pStyle w:val="PL"/>
        <w:rPr>
          <w:del w:id="5900" w:author="pj-4" w:date="2021-02-03T11:12:00Z"/>
        </w:rPr>
      </w:pPr>
      <w:del w:id="5901" w:author="pj-4" w:date="2021-02-03T11:12:00Z">
        <w:r w:rsidDel="0001486D">
          <w:delText xml:space="preserve">        - $ref: '#/components/schemas/AusfInfo'</w:delText>
        </w:r>
      </w:del>
    </w:p>
    <w:p w14:paraId="381D2CC3" w14:textId="2AC939D9" w:rsidR="002E34FB" w:rsidDel="0001486D" w:rsidRDefault="002E34FB" w:rsidP="002E34FB">
      <w:pPr>
        <w:pStyle w:val="PL"/>
        <w:rPr>
          <w:del w:id="5902" w:author="pj-4" w:date="2021-02-03T11:12:00Z"/>
        </w:rPr>
      </w:pPr>
      <w:del w:id="5903" w:author="pj-4" w:date="2021-02-03T11:12:00Z">
        <w:r w:rsidDel="0001486D">
          <w:delText xml:space="preserve">        - $ref: '#/components/schemas/UpfInfo'</w:delText>
        </w:r>
      </w:del>
    </w:p>
    <w:p w14:paraId="524AFE0B" w14:textId="04BD103A" w:rsidR="002E34FB" w:rsidDel="0001486D" w:rsidRDefault="002E34FB" w:rsidP="002E34FB">
      <w:pPr>
        <w:pStyle w:val="PL"/>
        <w:rPr>
          <w:del w:id="5904" w:author="pj-4" w:date="2021-02-03T11:12:00Z"/>
        </w:rPr>
      </w:pPr>
      <w:del w:id="5905" w:author="pj-4" w:date="2021-02-03T11:12:00Z">
        <w:r w:rsidDel="0001486D">
          <w:delText xml:space="preserve">        - $ref: '#/components/schemas/AmfInfo'</w:delText>
        </w:r>
      </w:del>
    </w:p>
    <w:p w14:paraId="2200D798" w14:textId="6424451A" w:rsidR="002E34FB" w:rsidDel="0001486D" w:rsidRDefault="002E34FB" w:rsidP="002E34FB">
      <w:pPr>
        <w:pStyle w:val="PL"/>
        <w:rPr>
          <w:del w:id="5906" w:author="pj-4" w:date="2021-02-03T11:12:00Z"/>
        </w:rPr>
      </w:pPr>
      <w:del w:id="5907" w:author="pj-4" w:date="2021-02-03T11:12:00Z">
        <w:r w:rsidDel="0001486D">
          <w:delText xml:space="preserve">        - $ref: '#/components/schemas/Udrinfo'</w:delText>
        </w:r>
      </w:del>
    </w:p>
    <w:p w14:paraId="155BB5C4" w14:textId="5E7BF3F3" w:rsidR="002E34FB" w:rsidDel="0001486D" w:rsidRDefault="002E34FB" w:rsidP="002E34FB">
      <w:pPr>
        <w:pStyle w:val="PL"/>
        <w:rPr>
          <w:del w:id="5908" w:author="pj-4" w:date="2021-02-03T11:12:00Z"/>
        </w:rPr>
      </w:pPr>
      <w:del w:id="5909" w:author="pj-4" w:date="2021-02-03T11:12:00Z">
        <w:r w:rsidDel="0001486D">
          <w:delText xml:space="preserve">    ManagedNFProfile:</w:delText>
        </w:r>
      </w:del>
    </w:p>
    <w:p w14:paraId="7A58E7FB" w14:textId="544A94A2" w:rsidR="002E34FB" w:rsidDel="0001486D" w:rsidRDefault="002E34FB" w:rsidP="002E34FB">
      <w:pPr>
        <w:pStyle w:val="PL"/>
        <w:rPr>
          <w:del w:id="5910" w:author="pj-4" w:date="2021-02-03T11:12:00Z"/>
        </w:rPr>
      </w:pPr>
      <w:del w:id="5911" w:author="pj-4" w:date="2021-02-03T11:12:00Z">
        <w:r w:rsidDel="0001486D">
          <w:delText xml:space="preserve">      type: object</w:delText>
        </w:r>
      </w:del>
    </w:p>
    <w:p w14:paraId="3FC888D6" w14:textId="4C34DF25" w:rsidR="002E34FB" w:rsidDel="0001486D" w:rsidRDefault="002E34FB" w:rsidP="002E34FB">
      <w:pPr>
        <w:pStyle w:val="PL"/>
        <w:rPr>
          <w:del w:id="5912" w:author="pj-4" w:date="2021-02-03T11:12:00Z"/>
        </w:rPr>
      </w:pPr>
      <w:del w:id="5913" w:author="pj-4" w:date="2021-02-03T11:12:00Z">
        <w:r w:rsidDel="0001486D">
          <w:delText xml:space="preserve">      properties:</w:delText>
        </w:r>
      </w:del>
    </w:p>
    <w:p w14:paraId="0B364EF0" w14:textId="6CE72CEF" w:rsidR="002E34FB" w:rsidDel="0001486D" w:rsidRDefault="002E34FB" w:rsidP="002E34FB">
      <w:pPr>
        <w:pStyle w:val="PL"/>
        <w:rPr>
          <w:del w:id="5914" w:author="pj-4" w:date="2021-02-03T11:12:00Z"/>
        </w:rPr>
      </w:pPr>
      <w:del w:id="5915" w:author="pj-4" w:date="2021-02-03T11:12:00Z">
        <w:r w:rsidDel="0001486D">
          <w:delText xml:space="preserve">        nfInstanceID:</w:delText>
        </w:r>
      </w:del>
    </w:p>
    <w:p w14:paraId="3D7F14D2" w14:textId="7BB3CC0D" w:rsidR="002E34FB" w:rsidDel="0001486D" w:rsidRDefault="002E34FB" w:rsidP="002E34FB">
      <w:pPr>
        <w:pStyle w:val="PL"/>
        <w:rPr>
          <w:del w:id="5916" w:author="pj-4" w:date="2021-02-03T11:12:00Z"/>
        </w:rPr>
      </w:pPr>
      <w:del w:id="5917" w:author="pj-4" w:date="2021-02-03T11:12:00Z">
        <w:r w:rsidDel="0001486D">
          <w:delText xml:space="preserve">          type: string</w:delText>
        </w:r>
      </w:del>
    </w:p>
    <w:p w14:paraId="4F4E88A4" w14:textId="3BA7F90C" w:rsidR="002E34FB" w:rsidDel="0001486D" w:rsidRDefault="002E34FB" w:rsidP="002E34FB">
      <w:pPr>
        <w:pStyle w:val="PL"/>
        <w:rPr>
          <w:del w:id="5918" w:author="pj-4" w:date="2021-02-03T11:12:00Z"/>
        </w:rPr>
      </w:pPr>
      <w:del w:id="5919" w:author="pj-4" w:date="2021-02-03T11:12:00Z">
        <w:r w:rsidDel="0001486D">
          <w:delText xml:space="preserve">        nfType:</w:delText>
        </w:r>
      </w:del>
    </w:p>
    <w:p w14:paraId="12DCD8F1" w14:textId="360A119C" w:rsidR="002E34FB" w:rsidDel="0001486D" w:rsidRDefault="002E34FB" w:rsidP="002E34FB">
      <w:pPr>
        <w:pStyle w:val="PL"/>
        <w:rPr>
          <w:del w:id="5920" w:author="pj-4" w:date="2021-02-03T11:12:00Z"/>
        </w:rPr>
      </w:pPr>
      <w:del w:id="5921" w:author="pj-4" w:date="2021-02-03T11:12:00Z">
        <w:r w:rsidDel="0001486D">
          <w:delText xml:space="preserve">          $ref: 'genericNrm.yaml#/components/schemas/NFType'</w:delText>
        </w:r>
      </w:del>
    </w:p>
    <w:p w14:paraId="3D7B5577" w14:textId="3B5255C1" w:rsidR="002E34FB" w:rsidDel="0001486D" w:rsidRDefault="002E34FB" w:rsidP="002E34FB">
      <w:pPr>
        <w:pStyle w:val="PL"/>
        <w:rPr>
          <w:del w:id="5922" w:author="pj-4" w:date="2021-02-03T11:12:00Z"/>
        </w:rPr>
      </w:pPr>
      <w:del w:id="5923" w:author="pj-4" w:date="2021-02-03T11:12:00Z">
        <w:r w:rsidDel="0001486D">
          <w:delText xml:space="preserve">        authzInfo:</w:delText>
        </w:r>
      </w:del>
    </w:p>
    <w:p w14:paraId="3F8A8DBF" w14:textId="60B09CE9" w:rsidR="002E34FB" w:rsidDel="0001486D" w:rsidRDefault="002E34FB" w:rsidP="002E34FB">
      <w:pPr>
        <w:pStyle w:val="PL"/>
        <w:rPr>
          <w:del w:id="5924" w:author="pj-4" w:date="2021-02-03T11:12:00Z"/>
        </w:rPr>
      </w:pPr>
      <w:del w:id="5925" w:author="pj-4" w:date="2021-02-03T11:12:00Z">
        <w:r w:rsidDel="0001486D">
          <w:delText xml:space="preserve">          type: string</w:delText>
        </w:r>
      </w:del>
    </w:p>
    <w:p w14:paraId="416CB838" w14:textId="728081A4" w:rsidR="002E34FB" w:rsidDel="0001486D" w:rsidRDefault="002E34FB" w:rsidP="002E34FB">
      <w:pPr>
        <w:pStyle w:val="PL"/>
        <w:rPr>
          <w:del w:id="5926" w:author="pj-4" w:date="2021-02-03T11:12:00Z"/>
        </w:rPr>
      </w:pPr>
      <w:del w:id="5927" w:author="pj-4" w:date="2021-02-03T11:12:00Z">
        <w:r w:rsidDel="0001486D">
          <w:delText xml:space="preserve">        hostAddr:</w:delText>
        </w:r>
      </w:del>
    </w:p>
    <w:p w14:paraId="02E42266" w14:textId="46FA591A" w:rsidR="002E34FB" w:rsidDel="0001486D" w:rsidRDefault="002E34FB" w:rsidP="002E34FB">
      <w:pPr>
        <w:pStyle w:val="PL"/>
        <w:rPr>
          <w:del w:id="5928" w:author="pj-4" w:date="2021-02-03T11:12:00Z"/>
        </w:rPr>
      </w:pPr>
      <w:del w:id="5929" w:author="pj-4" w:date="2021-02-03T11:12:00Z">
        <w:r w:rsidDel="0001486D">
          <w:delText xml:space="preserve">          $ref: 'genericNrm.yaml#/components/schemas/HostAddr'</w:delText>
        </w:r>
      </w:del>
    </w:p>
    <w:p w14:paraId="050865AB" w14:textId="640AEC53" w:rsidR="002E34FB" w:rsidDel="0001486D" w:rsidRDefault="002E34FB" w:rsidP="002E34FB">
      <w:pPr>
        <w:pStyle w:val="PL"/>
        <w:rPr>
          <w:del w:id="5930" w:author="pj-4" w:date="2021-02-03T11:12:00Z"/>
        </w:rPr>
      </w:pPr>
      <w:del w:id="5931" w:author="pj-4" w:date="2021-02-03T11:12:00Z">
        <w:r w:rsidDel="0001486D">
          <w:delText xml:space="preserve">        locality:</w:delText>
        </w:r>
      </w:del>
    </w:p>
    <w:p w14:paraId="2E3116F5" w14:textId="12191953" w:rsidR="002E34FB" w:rsidDel="0001486D" w:rsidRDefault="002E34FB" w:rsidP="002E34FB">
      <w:pPr>
        <w:pStyle w:val="PL"/>
        <w:rPr>
          <w:del w:id="5932" w:author="pj-4" w:date="2021-02-03T11:12:00Z"/>
        </w:rPr>
      </w:pPr>
      <w:del w:id="5933" w:author="pj-4" w:date="2021-02-03T11:12:00Z">
        <w:r w:rsidDel="0001486D">
          <w:delText xml:space="preserve">          type: string</w:delText>
        </w:r>
      </w:del>
    </w:p>
    <w:p w14:paraId="2C4A8A90" w14:textId="67ED5194" w:rsidR="002E34FB" w:rsidDel="0001486D" w:rsidRDefault="002E34FB" w:rsidP="002E34FB">
      <w:pPr>
        <w:pStyle w:val="PL"/>
        <w:rPr>
          <w:del w:id="5934" w:author="pj-4" w:date="2021-02-03T11:12:00Z"/>
        </w:rPr>
      </w:pPr>
      <w:del w:id="5935" w:author="pj-4" w:date="2021-02-03T11:12:00Z">
        <w:r w:rsidDel="0001486D">
          <w:delText xml:space="preserve">        nFInfo:</w:delText>
        </w:r>
      </w:del>
    </w:p>
    <w:p w14:paraId="42B2918A" w14:textId="165F7F19" w:rsidR="002E34FB" w:rsidDel="0001486D" w:rsidRDefault="002E34FB" w:rsidP="002E34FB">
      <w:pPr>
        <w:pStyle w:val="PL"/>
        <w:rPr>
          <w:del w:id="5936" w:author="pj-4" w:date="2021-02-03T11:12:00Z"/>
        </w:rPr>
      </w:pPr>
      <w:del w:id="5937" w:author="pj-4" w:date="2021-02-03T11:12:00Z">
        <w:r w:rsidDel="0001486D">
          <w:delText xml:space="preserve">          $ref: '#/components/schemas/NFInfo'</w:delText>
        </w:r>
      </w:del>
    </w:p>
    <w:p w14:paraId="57862772" w14:textId="689B9DDF" w:rsidR="002E34FB" w:rsidDel="0001486D" w:rsidRDefault="002E34FB" w:rsidP="002E34FB">
      <w:pPr>
        <w:pStyle w:val="PL"/>
        <w:rPr>
          <w:del w:id="5938" w:author="pj-4" w:date="2021-02-03T11:12:00Z"/>
        </w:rPr>
      </w:pPr>
      <w:del w:id="5939" w:author="pj-4" w:date="2021-02-03T11:12:00Z">
        <w:r w:rsidDel="0001486D">
          <w:delText xml:space="preserve">        capacity:</w:delText>
        </w:r>
      </w:del>
    </w:p>
    <w:p w14:paraId="50A42D82" w14:textId="35047244" w:rsidR="002E34FB" w:rsidDel="0001486D" w:rsidRDefault="002E34FB" w:rsidP="002E34FB">
      <w:pPr>
        <w:pStyle w:val="PL"/>
        <w:rPr>
          <w:del w:id="5940" w:author="pj-4" w:date="2021-02-03T11:12:00Z"/>
        </w:rPr>
      </w:pPr>
      <w:del w:id="5941" w:author="pj-4" w:date="2021-02-03T11:12:00Z">
        <w:r w:rsidDel="0001486D">
          <w:delText xml:space="preserve">          type: integer</w:delText>
        </w:r>
      </w:del>
    </w:p>
    <w:p w14:paraId="4572C00C" w14:textId="06A07705" w:rsidR="002E34FB" w:rsidDel="0001486D" w:rsidRDefault="002E34FB" w:rsidP="002E34FB">
      <w:pPr>
        <w:pStyle w:val="PL"/>
        <w:rPr>
          <w:del w:id="5942" w:author="pj-4" w:date="2021-02-03T11:12:00Z"/>
        </w:rPr>
      </w:pPr>
      <w:del w:id="5943" w:author="pj-4" w:date="2021-02-03T11:12:00Z">
        <w:r w:rsidDel="0001486D">
          <w:delText xml:space="preserve">    SEPPType:</w:delText>
        </w:r>
      </w:del>
    </w:p>
    <w:p w14:paraId="5E3E74CF" w14:textId="5502A5E6" w:rsidR="002E34FB" w:rsidDel="0001486D" w:rsidRDefault="002E34FB" w:rsidP="002E34FB">
      <w:pPr>
        <w:pStyle w:val="PL"/>
        <w:rPr>
          <w:del w:id="5944" w:author="pj-4" w:date="2021-02-03T11:12:00Z"/>
        </w:rPr>
      </w:pPr>
      <w:del w:id="5945" w:author="pj-4" w:date="2021-02-03T11:12:00Z">
        <w:r w:rsidDel="0001486D">
          <w:delText xml:space="preserve">      type: string</w:delText>
        </w:r>
      </w:del>
    </w:p>
    <w:p w14:paraId="1D140AFC" w14:textId="61A35367" w:rsidR="002E34FB" w:rsidDel="0001486D" w:rsidRDefault="002E34FB" w:rsidP="002E34FB">
      <w:pPr>
        <w:pStyle w:val="PL"/>
        <w:rPr>
          <w:del w:id="5946" w:author="pj-4" w:date="2021-02-03T11:12:00Z"/>
        </w:rPr>
      </w:pPr>
      <w:del w:id="5947" w:author="pj-4" w:date="2021-02-03T11:12:00Z">
        <w:r w:rsidDel="0001486D">
          <w:delText xml:space="preserve">      description: any of enumrated value</w:delText>
        </w:r>
      </w:del>
    </w:p>
    <w:p w14:paraId="24F61A99" w14:textId="51C37101" w:rsidR="002E34FB" w:rsidDel="0001486D" w:rsidRDefault="002E34FB" w:rsidP="002E34FB">
      <w:pPr>
        <w:pStyle w:val="PL"/>
        <w:rPr>
          <w:del w:id="5948" w:author="pj-4" w:date="2021-02-03T11:12:00Z"/>
        </w:rPr>
      </w:pPr>
      <w:del w:id="5949" w:author="pj-4" w:date="2021-02-03T11:12:00Z">
        <w:r w:rsidDel="0001486D">
          <w:delText xml:space="preserve">      enum:</w:delText>
        </w:r>
      </w:del>
    </w:p>
    <w:p w14:paraId="10672A24" w14:textId="51D3245B" w:rsidR="002E34FB" w:rsidDel="0001486D" w:rsidRDefault="002E34FB" w:rsidP="002E34FB">
      <w:pPr>
        <w:pStyle w:val="PL"/>
        <w:rPr>
          <w:del w:id="5950" w:author="pj-4" w:date="2021-02-03T11:12:00Z"/>
        </w:rPr>
      </w:pPr>
      <w:del w:id="5951" w:author="pj-4" w:date="2021-02-03T11:12:00Z">
        <w:r w:rsidDel="0001486D">
          <w:delText xml:space="preserve">        - CSEPP</w:delText>
        </w:r>
      </w:del>
    </w:p>
    <w:p w14:paraId="60C85049" w14:textId="2C268D9A" w:rsidR="002E34FB" w:rsidDel="0001486D" w:rsidRDefault="002E34FB" w:rsidP="002E34FB">
      <w:pPr>
        <w:pStyle w:val="PL"/>
        <w:rPr>
          <w:del w:id="5952" w:author="pj-4" w:date="2021-02-03T11:12:00Z"/>
        </w:rPr>
      </w:pPr>
      <w:del w:id="5953" w:author="pj-4" w:date="2021-02-03T11:12:00Z">
        <w:r w:rsidDel="0001486D">
          <w:delText xml:space="preserve">        - PSEPP</w:delText>
        </w:r>
      </w:del>
    </w:p>
    <w:p w14:paraId="7FBCFCF9" w14:textId="5E131EEA" w:rsidR="002E34FB" w:rsidDel="0001486D" w:rsidRDefault="002E34FB" w:rsidP="002E34FB">
      <w:pPr>
        <w:pStyle w:val="PL"/>
        <w:rPr>
          <w:del w:id="5954" w:author="pj-4" w:date="2021-02-03T11:12:00Z"/>
        </w:rPr>
      </w:pPr>
      <w:del w:id="5955" w:author="pj-4" w:date="2021-02-03T11:12:00Z">
        <w:r w:rsidDel="0001486D">
          <w:delText xml:space="preserve">    SupportedFunc:</w:delText>
        </w:r>
      </w:del>
    </w:p>
    <w:p w14:paraId="1041D159" w14:textId="1E95EC46" w:rsidR="002E34FB" w:rsidDel="0001486D" w:rsidRDefault="002E34FB" w:rsidP="002E34FB">
      <w:pPr>
        <w:pStyle w:val="PL"/>
        <w:rPr>
          <w:del w:id="5956" w:author="pj-4" w:date="2021-02-03T11:12:00Z"/>
        </w:rPr>
      </w:pPr>
      <w:del w:id="5957" w:author="pj-4" w:date="2021-02-03T11:12:00Z">
        <w:r w:rsidDel="0001486D">
          <w:delText xml:space="preserve">      type: object</w:delText>
        </w:r>
      </w:del>
    </w:p>
    <w:p w14:paraId="48090498" w14:textId="7895F72B" w:rsidR="002E34FB" w:rsidDel="0001486D" w:rsidRDefault="002E34FB" w:rsidP="002E34FB">
      <w:pPr>
        <w:pStyle w:val="PL"/>
        <w:rPr>
          <w:del w:id="5958" w:author="pj-4" w:date="2021-02-03T11:12:00Z"/>
        </w:rPr>
      </w:pPr>
      <w:del w:id="5959" w:author="pj-4" w:date="2021-02-03T11:12:00Z">
        <w:r w:rsidDel="0001486D">
          <w:delText xml:space="preserve">      properties:</w:delText>
        </w:r>
      </w:del>
    </w:p>
    <w:p w14:paraId="1D021D14" w14:textId="2C38203D" w:rsidR="002E34FB" w:rsidDel="0001486D" w:rsidRDefault="002E34FB" w:rsidP="002E34FB">
      <w:pPr>
        <w:pStyle w:val="PL"/>
        <w:rPr>
          <w:del w:id="5960" w:author="pj-4" w:date="2021-02-03T11:12:00Z"/>
        </w:rPr>
      </w:pPr>
      <w:del w:id="5961" w:author="pj-4" w:date="2021-02-03T11:12:00Z">
        <w:r w:rsidDel="0001486D">
          <w:delText xml:space="preserve">        function:</w:delText>
        </w:r>
      </w:del>
    </w:p>
    <w:p w14:paraId="75224448" w14:textId="00398221" w:rsidR="002E34FB" w:rsidDel="0001486D" w:rsidRDefault="002E34FB" w:rsidP="002E34FB">
      <w:pPr>
        <w:pStyle w:val="PL"/>
        <w:rPr>
          <w:del w:id="5962" w:author="pj-4" w:date="2021-02-03T11:12:00Z"/>
        </w:rPr>
      </w:pPr>
      <w:del w:id="5963" w:author="pj-4" w:date="2021-02-03T11:12:00Z">
        <w:r w:rsidDel="0001486D">
          <w:delText xml:space="preserve">          type: string</w:delText>
        </w:r>
      </w:del>
    </w:p>
    <w:p w14:paraId="3EA26AF4" w14:textId="3941E7C8" w:rsidR="002E34FB" w:rsidDel="0001486D" w:rsidRDefault="002E34FB" w:rsidP="002E34FB">
      <w:pPr>
        <w:pStyle w:val="PL"/>
        <w:rPr>
          <w:del w:id="5964" w:author="pj-4" w:date="2021-02-03T11:12:00Z"/>
        </w:rPr>
      </w:pPr>
      <w:del w:id="5965" w:author="pj-4" w:date="2021-02-03T11:12:00Z">
        <w:r w:rsidDel="0001486D">
          <w:delText xml:space="preserve">        policy:</w:delText>
        </w:r>
      </w:del>
    </w:p>
    <w:p w14:paraId="77EDE296" w14:textId="3065BB8D" w:rsidR="002E34FB" w:rsidDel="0001486D" w:rsidRDefault="002E34FB" w:rsidP="002E34FB">
      <w:pPr>
        <w:pStyle w:val="PL"/>
        <w:rPr>
          <w:del w:id="5966" w:author="pj-4" w:date="2021-02-03T11:12:00Z"/>
        </w:rPr>
      </w:pPr>
      <w:del w:id="5967" w:author="pj-4" w:date="2021-02-03T11:12:00Z">
        <w:r w:rsidDel="0001486D">
          <w:delText xml:space="preserve">          type: string</w:delText>
        </w:r>
      </w:del>
    </w:p>
    <w:p w14:paraId="7C1A8D6C" w14:textId="49D8D48F" w:rsidR="002E34FB" w:rsidDel="0001486D" w:rsidRDefault="002E34FB" w:rsidP="002E34FB">
      <w:pPr>
        <w:pStyle w:val="PL"/>
        <w:rPr>
          <w:del w:id="5968" w:author="pj-4" w:date="2021-02-03T11:12:00Z"/>
        </w:rPr>
      </w:pPr>
      <w:del w:id="5969" w:author="pj-4" w:date="2021-02-03T11:12:00Z">
        <w:r w:rsidDel="0001486D">
          <w:delText xml:space="preserve">    SupportedFuncList:</w:delText>
        </w:r>
      </w:del>
    </w:p>
    <w:p w14:paraId="21B06F08" w14:textId="1E5F3E9A" w:rsidR="002E34FB" w:rsidDel="0001486D" w:rsidRDefault="002E34FB" w:rsidP="002E34FB">
      <w:pPr>
        <w:pStyle w:val="PL"/>
        <w:rPr>
          <w:del w:id="5970" w:author="pj-4" w:date="2021-02-03T11:12:00Z"/>
        </w:rPr>
      </w:pPr>
      <w:del w:id="5971" w:author="pj-4" w:date="2021-02-03T11:12:00Z">
        <w:r w:rsidDel="0001486D">
          <w:delText xml:space="preserve">      type: array</w:delText>
        </w:r>
      </w:del>
    </w:p>
    <w:p w14:paraId="08A0570F" w14:textId="46F16CD1" w:rsidR="002E34FB" w:rsidDel="0001486D" w:rsidRDefault="002E34FB" w:rsidP="002E34FB">
      <w:pPr>
        <w:pStyle w:val="PL"/>
        <w:rPr>
          <w:del w:id="5972" w:author="pj-4" w:date="2021-02-03T11:12:00Z"/>
        </w:rPr>
      </w:pPr>
      <w:del w:id="5973" w:author="pj-4" w:date="2021-02-03T11:12:00Z">
        <w:r w:rsidDel="0001486D">
          <w:delText xml:space="preserve">      items:</w:delText>
        </w:r>
      </w:del>
    </w:p>
    <w:p w14:paraId="0A388310" w14:textId="0C4662DD" w:rsidR="002E34FB" w:rsidDel="0001486D" w:rsidRDefault="002E34FB" w:rsidP="002E34FB">
      <w:pPr>
        <w:pStyle w:val="PL"/>
        <w:rPr>
          <w:del w:id="5974" w:author="pj-4" w:date="2021-02-03T11:12:00Z"/>
        </w:rPr>
      </w:pPr>
      <w:del w:id="5975" w:author="pj-4" w:date="2021-02-03T11:12:00Z">
        <w:r w:rsidDel="0001486D">
          <w:delText xml:space="preserve">        $ref: '#/components/schemas/SupportedFunc'</w:delText>
        </w:r>
      </w:del>
    </w:p>
    <w:p w14:paraId="3508C186" w14:textId="034B63AC" w:rsidR="002E34FB" w:rsidDel="0001486D" w:rsidRDefault="002E34FB" w:rsidP="002E34FB">
      <w:pPr>
        <w:pStyle w:val="PL"/>
        <w:rPr>
          <w:del w:id="5976" w:author="pj-4" w:date="2021-02-03T11:12:00Z"/>
        </w:rPr>
      </w:pPr>
      <w:del w:id="5977" w:author="pj-4" w:date="2021-02-03T11:12:00Z">
        <w:r w:rsidDel="0001486D">
          <w:delText xml:space="preserve">    CommModelType:</w:delText>
        </w:r>
      </w:del>
    </w:p>
    <w:p w14:paraId="2BF4FAD0" w14:textId="7E3B777A" w:rsidR="002E34FB" w:rsidDel="0001486D" w:rsidRDefault="002E34FB" w:rsidP="002E34FB">
      <w:pPr>
        <w:pStyle w:val="PL"/>
        <w:rPr>
          <w:del w:id="5978" w:author="pj-4" w:date="2021-02-03T11:12:00Z"/>
        </w:rPr>
      </w:pPr>
      <w:del w:id="5979" w:author="pj-4" w:date="2021-02-03T11:12:00Z">
        <w:r w:rsidDel="0001486D">
          <w:delText xml:space="preserve">      type: string</w:delText>
        </w:r>
      </w:del>
    </w:p>
    <w:p w14:paraId="7046BBD3" w14:textId="4A6373CA" w:rsidR="002E34FB" w:rsidDel="0001486D" w:rsidRDefault="002E34FB" w:rsidP="002E34FB">
      <w:pPr>
        <w:pStyle w:val="PL"/>
        <w:rPr>
          <w:del w:id="5980" w:author="pj-4" w:date="2021-02-03T11:12:00Z"/>
        </w:rPr>
      </w:pPr>
      <w:del w:id="5981" w:author="pj-4" w:date="2021-02-03T11:12:00Z">
        <w:r w:rsidDel="0001486D">
          <w:delText xml:space="preserve">      description: any of enumrated value</w:delText>
        </w:r>
      </w:del>
    </w:p>
    <w:p w14:paraId="64A08BAE" w14:textId="645DEF83" w:rsidR="002E34FB" w:rsidDel="0001486D" w:rsidRDefault="002E34FB" w:rsidP="002E34FB">
      <w:pPr>
        <w:pStyle w:val="PL"/>
        <w:rPr>
          <w:del w:id="5982" w:author="pj-4" w:date="2021-02-03T11:12:00Z"/>
        </w:rPr>
      </w:pPr>
      <w:del w:id="5983" w:author="pj-4" w:date="2021-02-03T11:12:00Z">
        <w:r w:rsidDel="0001486D">
          <w:delText xml:space="preserve">      enum:</w:delText>
        </w:r>
      </w:del>
    </w:p>
    <w:p w14:paraId="7E1B8021" w14:textId="02BA5A59" w:rsidR="002E34FB" w:rsidDel="0001486D" w:rsidRDefault="002E34FB" w:rsidP="002E34FB">
      <w:pPr>
        <w:pStyle w:val="PL"/>
        <w:rPr>
          <w:del w:id="5984" w:author="pj-4" w:date="2021-02-03T11:12:00Z"/>
        </w:rPr>
      </w:pPr>
      <w:del w:id="5985" w:author="pj-4" w:date="2021-02-03T11:12:00Z">
        <w:r w:rsidDel="0001486D">
          <w:delText xml:space="preserve">        - DIRECT_COMMUNICATION_WO_NRF</w:delText>
        </w:r>
      </w:del>
    </w:p>
    <w:p w14:paraId="000F5DBD" w14:textId="4228AF12" w:rsidR="002E34FB" w:rsidDel="0001486D" w:rsidRDefault="002E34FB" w:rsidP="002E34FB">
      <w:pPr>
        <w:pStyle w:val="PL"/>
        <w:rPr>
          <w:del w:id="5986" w:author="pj-4" w:date="2021-02-03T11:12:00Z"/>
        </w:rPr>
      </w:pPr>
      <w:del w:id="5987" w:author="pj-4" w:date="2021-02-03T11:12:00Z">
        <w:r w:rsidDel="0001486D">
          <w:delText xml:space="preserve">        - DIRECT_COMMUNICATION_WITH_NRF</w:delText>
        </w:r>
      </w:del>
    </w:p>
    <w:p w14:paraId="688BD6ED" w14:textId="2DD11BDC" w:rsidR="002E34FB" w:rsidDel="0001486D" w:rsidRDefault="002E34FB" w:rsidP="002E34FB">
      <w:pPr>
        <w:pStyle w:val="PL"/>
        <w:rPr>
          <w:del w:id="5988" w:author="pj-4" w:date="2021-02-03T11:12:00Z"/>
        </w:rPr>
      </w:pPr>
      <w:del w:id="5989" w:author="pj-4" w:date="2021-02-03T11:12:00Z">
        <w:r w:rsidDel="0001486D">
          <w:delText xml:space="preserve">        - INDIRECT_COMMUNICATION_WO_DEDICATED_DISCOVERY</w:delText>
        </w:r>
      </w:del>
    </w:p>
    <w:p w14:paraId="57C135F0" w14:textId="4614D478" w:rsidR="002E34FB" w:rsidDel="0001486D" w:rsidRDefault="002E34FB" w:rsidP="002E34FB">
      <w:pPr>
        <w:pStyle w:val="PL"/>
        <w:rPr>
          <w:del w:id="5990" w:author="pj-4" w:date="2021-02-03T11:12:00Z"/>
        </w:rPr>
      </w:pPr>
      <w:del w:id="5991" w:author="pj-4" w:date="2021-02-03T11:12:00Z">
        <w:r w:rsidDel="0001486D">
          <w:delText xml:space="preserve">        - INDIRECT_COMMUNICATION_WITH_DEDICATED_DISCOVERY</w:delText>
        </w:r>
      </w:del>
    </w:p>
    <w:p w14:paraId="2A3F189F" w14:textId="2827E366" w:rsidR="002E34FB" w:rsidDel="0001486D" w:rsidRDefault="002E34FB" w:rsidP="002E34FB">
      <w:pPr>
        <w:pStyle w:val="PL"/>
        <w:rPr>
          <w:del w:id="5992" w:author="pj-4" w:date="2021-02-03T11:12:00Z"/>
        </w:rPr>
      </w:pPr>
      <w:del w:id="5993" w:author="pj-4" w:date="2021-02-03T11:12:00Z">
        <w:r w:rsidDel="0001486D">
          <w:delText xml:space="preserve">    CommModel:</w:delText>
        </w:r>
      </w:del>
    </w:p>
    <w:p w14:paraId="51A05CD5" w14:textId="1D4B97CC" w:rsidR="002E34FB" w:rsidDel="0001486D" w:rsidRDefault="002E34FB" w:rsidP="002E34FB">
      <w:pPr>
        <w:pStyle w:val="PL"/>
        <w:rPr>
          <w:del w:id="5994" w:author="pj-4" w:date="2021-02-03T11:12:00Z"/>
        </w:rPr>
      </w:pPr>
      <w:del w:id="5995" w:author="pj-4" w:date="2021-02-03T11:12:00Z">
        <w:r w:rsidDel="0001486D">
          <w:delText xml:space="preserve">      type: object</w:delText>
        </w:r>
      </w:del>
    </w:p>
    <w:p w14:paraId="101645C0" w14:textId="780B3B7B" w:rsidR="002E34FB" w:rsidDel="0001486D" w:rsidRDefault="002E34FB" w:rsidP="002E34FB">
      <w:pPr>
        <w:pStyle w:val="PL"/>
        <w:rPr>
          <w:del w:id="5996" w:author="pj-4" w:date="2021-02-03T11:12:00Z"/>
        </w:rPr>
      </w:pPr>
      <w:del w:id="5997" w:author="pj-4" w:date="2021-02-03T11:12:00Z">
        <w:r w:rsidDel="0001486D">
          <w:delText xml:space="preserve">      properties:</w:delText>
        </w:r>
      </w:del>
    </w:p>
    <w:p w14:paraId="417E9F95" w14:textId="61F5DDBC" w:rsidR="002E34FB" w:rsidDel="0001486D" w:rsidRDefault="002E34FB" w:rsidP="002E34FB">
      <w:pPr>
        <w:pStyle w:val="PL"/>
        <w:rPr>
          <w:del w:id="5998" w:author="pj-4" w:date="2021-02-03T11:12:00Z"/>
        </w:rPr>
      </w:pPr>
      <w:del w:id="5999" w:author="pj-4" w:date="2021-02-03T11:12:00Z">
        <w:r w:rsidDel="0001486D">
          <w:delText xml:space="preserve">        groupId:</w:delText>
        </w:r>
      </w:del>
    </w:p>
    <w:p w14:paraId="31BCDFE3" w14:textId="30485F79" w:rsidR="002E34FB" w:rsidDel="0001486D" w:rsidRDefault="002E34FB" w:rsidP="002E34FB">
      <w:pPr>
        <w:pStyle w:val="PL"/>
        <w:rPr>
          <w:del w:id="6000" w:author="pj-4" w:date="2021-02-03T11:12:00Z"/>
        </w:rPr>
      </w:pPr>
      <w:del w:id="6001" w:author="pj-4" w:date="2021-02-03T11:12:00Z">
        <w:r w:rsidDel="0001486D">
          <w:delText xml:space="preserve">          type: integer</w:delText>
        </w:r>
      </w:del>
    </w:p>
    <w:p w14:paraId="35E5C941" w14:textId="63836731" w:rsidR="002E34FB" w:rsidDel="0001486D" w:rsidRDefault="002E34FB" w:rsidP="002E34FB">
      <w:pPr>
        <w:pStyle w:val="PL"/>
        <w:rPr>
          <w:del w:id="6002" w:author="pj-4" w:date="2021-02-03T11:12:00Z"/>
        </w:rPr>
      </w:pPr>
      <w:del w:id="6003" w:author="pj-4" w:date="2021-02-03T11:12:00Z">
        <w:r w:rsidDel="0001486D">
          <w:delText xml:space="preserve">        commModelType:</w:delText>
        </w:r>
      </w:del>
    </w:p>
    <w:p w14:paraId="4B668885" w14:textId="431AB285" w:rsidR="002E34FB" w:rsidDel="0001486D" w:rsidRDefault="002E34FB" w:rsidP="002E34FB">
      <w:pPr>
        <w:pStyle w:val="PL"/>
        <w:rPr>
          <w:del w:id="6004" w:author="pj-4" w:date="2021-02-03T11:12:00Z"/>
        </w:rPr>
      </w:pPr>
      <w:del w:id="6005" w:author="pj-4" w:date="2021-02-03T11:12:00Z">
        <w:r w:rsidDel="0001486D">
          <w:delText xml:space="preserve">          $ref: '#/components/schemas/CommModelType'</w:delText>
        </w:r>
      </w:del>
    </w:p>
    <w:p w14:paraId="37904237" w14:textId="723F6B7C" w:rsidR="002E34FB" w:rsidDel="0001486D" w:rsidRDefault="002E34FB" w:rsidP="002E34FB">
      <w:pPr>
        <w:pStyle w:val="PL"/>
        <w:rPr>
          <w:del w:id="6006" w:author="pj-4" w:date="2021-02-03T11:12:00Z"/>
        </w:rPr>
      </w:pPr>
      <w:del w:id="6007" w:author="pj-4" w:date="2021-02-03T11:12:00Z">
        <w:r w:rsidDel="0001486D">
          <w:delText xml:space="preserve">        targetNFServiceList:</w:delText>
        </w:r>
      </w:del>
    </w:p>
    <w:p w14:paraId="34490109" w14:textId="060B65B8" w:rsidR="002E34FB" w:rsidDel="0001486D" w:rsidRDefault="002E34FB" w:rsidP="002E34FB">
      <w:pPr>
        <w:pStyle w:val="PL"/>
        <w:rPr>
          <w:del w:id="6008" w:author="pj-4" w:date="2021-02-03T11:12:00Z"/>
        </w:rPr>
      </w:pPr>
      <w:del w:id="6009" w:author="pj-4" w:date="2021-02-03T11:12:00Z">
        <w:r w:rsidDel="0001486D">
          <w:delText xml:space="preserve">          $ref: 'genericNrm.yaml#/components/schemas/DnList'</w:delText>
        </w:r>
      </w:del>
    </w:p>
    <w:p w14:paraId="6FB993ED" w14:textId="7E49E615" w:rsidR="002E34FB" w:rsidDel="0001486D" w:rsidRDefault="002E34FB" w:rsidP="002E34FB">
      <w:pPr>
        <w:pStyle w:val="PL"/>
        <w:rPr>
          <w:del w:id="6010" w:author="pj-4" w:date="2021-02-03T11:12:00Z"/>
        </w:rPr>
      </w:pPr>
      <w:del w:id="6011" w:author="pj-4" w:date="2021-02-03T11:12:00Z">
        <w:r w:rsidDel="0001486D">
          <w:delText xml:space="preserve">        commModelConfiguration:</w:delText>
        </w:r>
      </w:del>
    </w:p>
    <w:p w14:paraId="3D6CED40" w14:textId="740CB434" w:rsidR="002E34FB" w:rsidDel="0001486D" w:rsidRDefault="002E34FB" w:rsidP="002E34FB">
      <w:pPr>
        <w:pStyle w:val="PL"/>
        <w:rPr>
          <w:del w:id="6012" w:author="pj-4" w:date="2021-02-03T11:12:00Z"/>
        </w:rPr>
      </w:pPr>
      <w:del w:id="6013" w:author="pj-4" w:date="2021-02-03T11:12:00Z">
        <w:r w:rsidDel="0001486D">
          <w:delText xml:space="preserve">          type: string</w:delText>
        </w:r>
      </w:del>
    </w:p>
    <w:p w14:paraId="16D6775C" w14:textId="266A2368" w:rsidR="002E34FB" w:rsidDel="0001486D" w:rsidRDefault="002E34FB" w:rsidP="002E34FB">
      <w:pPr>
        <w:pStyle w:val="PL"/>
        <w:rPr>
          <w:del w:id="6014" w:author="pj-4" w:date="2021-02-03T11:12:00Z"/>
        </w:rPr>
      </w:pPr>
      <w:del w:id="6015" w:author="pj-4" w:date="2021-02-03T11:12:00Z">
        <w:r w:rsidDel="0001486D">
          <w:delText xml:space="preserve">    CommModelList:</w:delText>
        </w:r>
      </w:del>
    </w:p>
    <w:p w14:paraId="3CADC65C" w14:textId="50DD11A4" w:rsidR="002E34FB" w:rsidDel="0001486D" w:rsidRDefault="002E34FB" w:rsidP="002E34FB">
      <w:pPr>
        <w:pStyle w:val="PL"/>
        <w:rPr>
          <w:del w:id="6016" w:author="pj-4" w:date="2021-02-03T11:12:00Z"/>
        </w:rPr>
      </w:pPr>
      <w:del w:id="6017" w:author="pj-4" w:date="2021-02-03T11:12:00Z">
        <w:r w:rsidDel="0001486D">
          <w:delText xml:space="preserve">      type: array</w:delText>
        </w:r>
      </w:del>
    </w:p>
    <w:p w14:paraId="719F8B44" w14:textId="4BFA97A5" w:rsidR="002E34FB" w:rsidDel="0001486D" w:rsidRDefault="002E34FB" w:rsidP="002E34FB">
      <w:pPr>
        <w:pStyle w:val="PL"/>
        <w:rPr>
          <w:del w:id="6018" w:author="pj-4" w:date="2021-02-03T11:12:00Z"/>
        </w:rPr>
      </w:pPr>
      <w:del w:id="6019" w:author="pj-4" w:date="2021-02-03T11:12:00Z">
        <w:r w:rsidDel="0001486D">
          <w:delText xml:space="preserve">      items:</w:delText>
        </w:r>
      </w:del>
    </w:p>
    <w:p w14:paraId="10AE935C" w14:textId="67987153" w:rsidR="002E34FB" w:rsidDel="0001486D" w:rsidRDefault="002E34FB" w:rsidP="002E34FB">
      <w:pPr>
        <w:pStyle w:val="PL"/>
        <w:rPr>
          <w:del w:id="6020" w:author="pj-4" w:date="2021-02-03T11:12:00Z"/>
        </w:rPr>
      </w:pPr>
      <w:del w:id="6021" w:author="pj-4" w:date="2021-02-03T11:12:00Z">
        <w:r w:rsidDel="0001486D">
          <w:delText xml:space="preserve">        $ref: '#/components/schemas/CommModel'</w:delText>
        </w:r>
      </w:del>
    </w:p>
    <w:p w14:paraId="1457FA61" w14:textId="5E407BEE" w:rsidR="002E34FB" w:rsidDel="0001486D" w:rsidRDefault="002E34FB" w:rsidP="002E34FB">
      <w:pPr>
        <w:pStyle w:val="PL"/>
        <w:rPr>
          <w:del w:id="6022" w:author="pj-4" w:date="2021-02-03T11:12:00Z"/>
        </w:rPr>
      </w:pPr>
      <w:del w:id="6023" w:author="pj-4" w:date="2021-02-03T11:12:00Z">
        <w:r w:rsidDel="0001486D">
          <w:delText xml:space="preserve">    CapabilityList:</w:delText>
        </w:r>
      </w:del>
    </w:p>
    <w:p w14:paraId="0E2D196F" w14:textId="6ADF402F" w:rsidR="002E34FB" w:rsidDel="0001486D" w:rsidRDefault="002E34FB" w:rsidP="002E34FB">
      <w:pPr>
        <w:pStyle w:val="PL"/>
        <w:rPr>
          <w:del w:id="6024" w:author="pj-4" w:date="2021-02-03T11:12:00Z"/>
        </w:rPr>
      </w:pPr>
      <w:del w:id="6025" w:author="pj-4" w:date="2021-02-03T11:12:00Z">
        <w:r w:rsidDel="0001486D">
          <w:delText xml:space="preserve">      type: array</w:delText>
        </w:r>
      </w:del>
    </w:p>
    <w:p w14:paraId="733561A8" w14:textId="66B5D2AC" w:rsidR="002E34FB" w:rsidDel="0001486D" w:rsidRDefault="002E34FB" w:rsidP="002E34FB">
      <w:pPr>
        <w:pStyle w:val="PL"/>
        <w:rPr>
          <w:del w:id="6026" w:author="pj-4" w:date="2021-02-03T11:12:00Z"/>
        </w:rPr>
      </w:pPr>
      <w:del w:id="6027" w:author="pj-4" w:date="2021-02-03T11:12:00Z">
        <w:r w:rsidDel="0001486D">
          <w:delText xml:space="preserve">      items:</w:delText>
        </w:r>
      </w:del>
    </w:p>
    <w:p w14:paraId="61F05BEC" w14:textId="686006B8" w:rsidR="002E34FB" w:rsidDel="0001486D" w:rsidRDefault="002E34FB" w:rsidP="002E34FB">
      <w:pPr>
        <w:pStyle w:val="PL"/>
        <w:rPr>
          <w:del w:id="6028" w:author="pj-4" w:date="2021-02-03T11:12:00Z"/>
        </w:rPr>
      </w:pPr>
      <w:del w:id="6029" w:author="pj-4" w:date="2021-02-03T11:12:00Z">
        <w:r w:rsidDel="0001486D">
          <w:delText xml:space="preserve">        type: string</w:delText>
        </w:r>
      </w:del>
    </w:p>
    <w:p w14:paraId="5D034A2B" w14:textId="46EEB2CF" w:rsidR="002E34FB" w:rsidDel="0001486D" w:rsidRDefault="002E34FB" w:rsidP="002E34FB">
      <w:pPr>
        <w:pStyle w:val="PL"/>
        <w:rPr>
          <w:del w:id="6030" w:author="pj-4" w:date="2021-02-03T11:12:00Z"/>
        </w:rPr>
      </w:pPr>
      <w:del w:id="6031" w:author="pj-4" w:date="2021-02-03T11:12:00Z">
        <w:r w:rsidDel="0001486D">
          <w:delText xml:space="preserve">    FiveQiDscpMapping:</w:delText>
        </w:r>
      </w:del>
    </w:p>
    <w:p w14:paraId="624140DD" w14:textId="4E4E939A" w:rsidR="002E34FB" w:rsidDel="0001486D" w:rsidRDefault="002E34FB" w:rsidP="002E34FB">
      <w:pPr>
        <w:pStyle w:val="PL"/>
        <w:rPr>
          <w:del w:id="6032" w:author="pj-4" w:date="2021-02-03T11:12:00Z"/>
        </w:rPr>
      </w:pPr>
      <w:del w:id="6033" w:author="pj-4" w:date="2021-02-03T11:12:00Z">
        <w:r w:rsidDel="0001486D">
          <w:delText xml:space="preserve">      type: object</w:delText>
        </w:r>
      </w:del>
    </w:p>
    <w:p w14:paraId="7C62580A" w14:textId="37816412" w:rsidR="002E34FB" w:rsidDel="0001486D" w:rsidRDefault="002E34FB" w:rsidP="002E34FB">
      <w:pPr>
        <w:pStyle w:val="PL"/>
        <w:rPr>
          <w:del w:id="6034" w:author="pj-4" w:date="2021-02-03T11:12:00Z"/>
        </w:rPr>
      </w:pPr>
      <w:del w:id="6035" w:author="pj-4" w:date="2021-02-03T11:12:00Z">
        <w:r w:rsidDel="0001486D">
          <w:delText xml:space="preserve">      properties:</w:delText>
        </w:r>
      </w:del>
    </w:p>
    <w:p w14:paraId="63D87E34" w14:textId="79E8DA4E" w:rsidR="002E34FB" w:rsidDel="0001486D" w:rsidRDefault="002E34FB" w:rsidP="002E34FB">
      <w:pPr>
        <w:pStyle w:val="PL"/>
        <w:rPr>
          <w:del w:id="6036" w:author="pj-4" w:date="2021-02-03T11:12:00Z"/>
        </w:rPr>
      </w:pPr>
      <w:del w:id="6037" w:author="pj-4" w:date="2021-02-03T11:12:00Z">
        <w:r w:rsidDel="0001486D">
          <w:delText xml:space="preserve">        fiveQIValues:</w:delText>
        </w:r>
      </w:del>
    </w:p>
    <w:p w14:paraId="036E736D" w14:textId="750BE562" w:rsidR="002E34FB" w:rsidDel="0001486D" w:rsidRDefault="002E34FB" w:rsidP="002E34FB">
      <w:pPr>
        <w:pStyle w:val="PL"/>
        <w:rPr>
          <w:del w:id="6038" w:author="pj-4" w:date="2021-02-03T11:12:00Z"/>
        </w:rPr>
      </w:pPr>
      <w:del w:id="6039" w:author="pj-4" w:date="2021-02-03T11:12:00Z">
        <w:r w:rsidDel="0001486D">
          <w:delText xml:space="preserve">          type: array</w:delText>
        </w:r>
      </w:del>
    </w:p>
    <w:p w14:paraId="3F4ECA9B" w14:textId="646BD4F7" w:rsidR="002E34FB" w:rsidDel="0001486D" w:rsidRDefault="002E34FB" w:rsidP="002E34FB">
      <w:pPr>
        <w:pStyle w:val="PL"/>
        <w:rPr>
          <w:del w:id="6040" w:author="pj-4" w:date="2021-02-03T11:12:00Z"/>
        </w:rPr>
      </w:pPr>
      <w:del w:id="6041" w:author="pj-4" w:date="2021-02-03T11:12:00Z">
        <w:r w:rsidDel="0001486D">
          <w:delText xml:space="preserve">          items:</w:delText>
        </w:r>
      </w:del>
    </w:p>
    <w:p w14:paraId="4CBF6404" w14:textId="17D5E505" w:rsidR="002E34FB" w:rsidDel="0001486D" w:rsidRDefault="002E34FB" w:rsidP="002E34FB">
      <w:pPr>
        <w:pStyle w:val="PL"/>
        <w:rPr>
          <w:del w:id="6042" w:author="pj-4" w:date="2021-02-03T11:12:00Z"/>
        </w:rPr>
      </w:pPr>
      <w:del w:id="6043" w:author="pj-4" w:date="2021-02-03T11:12:00Z">
        <w:r w:rsidDel="0001486D">
          <w:delText xml:space="preserve">            type: integer</w:delText>
        </w:r>
      </w:del>
    </w:p>
    <w:p w14:paraId="656CC0C5" w14:textId="03BFA9C4" w:rsidR="002E34FB" w:rsidDel="0001486D" w:rsidRDefault="002E34FB" w:rsidP="002E34FB">
      <w:pPr>
        <w:pStyle w:val="PL"/>
        <w:rPr>
          <w:del w:id="6044" w:author="pj-4" w:date="2021-02-03T11:12:00Z"/>
        </w:rPr>
      </w:pPr>
      <w:del w:id="6045" w:author="pj-4" w:date="2021-02-03T11:12:00Z">
        <w:r w:rsidDel="0001486D">
          <w:delText xml:space="preserve">        dscp:</w:delText>
        </w:r>
      </w:del>
    </w:p>
    <w:p w14:paraId="182C452C" w14:textId="6AE0797A" w:rsidR="002E34FB" w:rsidDel="0001486D" w:rsidRDefault="002E34FB" w:rsidP="002E34FB">
      <w:pPr>
        <w:pStyle w:val="PL"/>
        <w:rPr>
          <w:del w:id="6046" w:author="pj-4" w:date="2021-02-03T11:12:00Z"/>
        </w:rPr>
      </w:pPr>
      <w:del w:id="6047" w:author="pj-4" w:date="2021-02-03T11:12:00Z">
        <w:r w:rsidDel="0001486D">
          <w:delText xml:space="preserve">          type: integer</w:delText>
        </w:r>
      </w:del>
    </w:p>
    <w:p w14:paraId="75666945" w14:textId="40A11CC7" w:rsidR="002E34FB" w:rsidDel="0001486D" w:rsidRDefault="002E34FB" w:rsidP="002E34FB">
      <w:pPr>
        <w:pStyle w:val="PL"/>
        <w:rPr>
          <w:del w:id="6048" w:author="pj-4" w:date="2021-02-03T11:12:00Z"/>
        </w:rPr>
      </w:pPr>
    </w:p>
    <w:p w14:paraId="74E1766C" w14:textId="7FD9E803" w:rsidR="002E34FB" w:rsidDel="0001486D" w:rsidRDefault="002E34FB" w:rsidP="002E34FB">
      <w:pPr>
        <w:pStyle w:val="PL"/>
        <w:rPr>
          <w:del w:id="6049" w:author="pj-4" w:date="2021-02-03T11:12:00Z"/>
        </w:rPr>
      </w:pPr>
      <w:del w:id="6050" w:author="pj-4" w:date="2021-02-03T11:12:00Z">
        <w:r w:rsidDel="0001486D">
          <w:delText xml:space="preserve">    PacketErrorRate:</w:delText>
        </w:r>
      </w:del>
    </w:p>
    <w:p w14:paraId="0888FEE8" w14:textId="65A6C69B" w:rsidR="002E34FB" w:rsidDel="0001486D" w:rsidRDefault="002E34FB" w:rsidP="002E34FB">
      <w:pPr>
        <w:pStyle w:val="PL"/>
        <w:rPr>
          <w:del w:id="6051" w:author="pj-4" w:date="2021-02-03T11:12:00Z"/>
        </w:rPr>
      </w:pPr>
      <w:del w:id="6052" w:author="pj-4" w:date="2021-02-03T11:12:00Z">
        <w:r w:rsidDel="0001486D">
          <w:delText xml:space="preserve">      type: object</w:delText>
        </w:r>
      </w:del>
    </w:p>
    <w:p w14:paraId="0AA7AC87" w14:textId="4A1E0A8A" w:rsidR="002E34FB" w:rsidDel="0001486D" w:rsidRDefault="002E34FB" w:rsidP="002E34FB">
      <w:pPr>
        <w:pStyle w:val="PL"/>
        <w:rPr>
          <w:del w:id="6053" w:author="pj-4" w:date="2021-02-03T11:12:00Z"/>
        </w:rPr>
      </w:pPr>
      <w:del w:id="6054" w:author="pj-4" w:date="2021-02-03T11:12:00Z">
        <w:r w:rsidDel="0001486D">
          <w:delText xml:space="preserve">      properties:</w:delText>
        </w:r>
      </w:del>
    </w:p>
    <w:p w14:paraId="5D926AE4" w14:textId="7D872EFD" w:rsidR="002E34FB" w:rsidDel="0001486D" w:rsidRDefault="002E34FB" w:rsidP="002E34FB">
      <w:pPr>
        <w:pStyle w:val="PL"/>
        <w:rPr>
          <w:del w:id="6055" w:author="pj-4" w:date="2021-02-03T11:12:00Z"/>
        </w:rPr>
      </w:pPr>
      <w:del w:id="6056" w:author="pj-4" w:date="2021-02-03T11:12:00Z">
        <w:r w:rsidDel="0001486D">
          <w:delText xml:space="preserve">        scalar:</w:delText>
        </w:r>
      </w:del>
    </w:p>
    <w:p w14:paraId="551BA157" w14:textId="46229E77" w:rsidR="002E34FB" w:rsidDel="0001486D" w:rsidRDefault="002E34FB" w:rsidP="002E34FB">
      <w:pPr>
        <w:pStyle w:val="PL"/>
        <w:rPr>
          <w:del w:id="6057" w:author="pj-4" w:date="2021-02-03T11:12:00Z"/>
        </w:rPr>
      </w:pPr>
      <w:del w:id="6058" w:author="pj-4" w:date="2021-02-03T11:12:00Z">
        <w:r w:rsidDel="0001486D">
          <w:delText xml:space="preserve">          type: integer</w:delText>
        </w:r>
      </w:del>
    </w:p>
    <w:p w14:paraId="200971C1" w14:textId="39260D21" w:rsidR="002E34FB" w:rsidDel="0001486D" w:rsidRDefault="002E34FB" w:rsidP="002E34FB">
      <w:pPr>
        <w:pStyle w:val="PL"/>
        <w:rPr>
          <w:del w:id="6059" w:author="pj-4" w:date="2021-02-03T11:12:00Z"/>
        </w:rPr>
      </w:pPr>
      <w:del w:id="6060" w:author="pj-4" w:date="2021-02-03T11:12:00Z">
        <w:r w:rsidDel="0001486D">
          <w:delText xml:space="preserve">        exponent:</w:delText>
        </w:r>
      </w:del>
    </w:p>
    <w:p w14:paraId="255DC937" w14:textId="03D272EC" w:rsidR="002E34FB" w:rsidDel="0001486D" w:rsidRDefault="002E34FB" w:rsidP="002E34FB">
      <w:pPr>
        <w:pStyle w:val="PL"/>
        <w:rPr>
          <w:del w:id="6061" w:author="pj-4" w:date="2021-02-03T11:12:00Z"/>
        </w:rPr>
      </w:pPr>
      <w:del w:id="6062" w:author="pj-4" w:date="2021-02-03T11:12:00Z">
        <w:r w:rsidDel="0001486D">
          <w:delText xml:space="preserve">          type: integer</w:delText>
        </w:r>
      </w:del>
    </w:p>
    <w:p w14:paraId="19FCFD21" w14:textId="3B8F8999" w:rsidR="002E34FB" w:rsidDel="0001486D" w:rsidRDefault="002E34FB" w:rsidP="002E34FB">
      <w:pPr>
        <w:pStyle w:val="PL"/>
        <w:rPr>
          <w:del w:id="6063" w:author="pj-4" w:date="2021-02-03T11:12:00Z"/>
        </w:rPr>
      </w:pPr>
      <w:del w:id="6064" w:author="pj-4" w:date="2021-02-03T11:12:00Z">
        <w:r w:rsidDel="0001486D">
          <w:delText xml:space="preserve">    FiveQICharacteristics:</w:delText>
        </w:r>
      </w:del>
    </w:p>
    <w:p w14:paraId="19878CAB" w14:textId="0C9E7F76" w:rsidR="002E34FB" w:rsidDel="0001486D" w:rsidRDefault="002E34FB" w:rsidP="002E34FB">
      <w:pPr>
        <w:pStyle w:val="PL"/>
        <w:rPr>
          <w:del w:id="6065" w:author="pj-4" w:date="2021-02-03T11:12:00Z"/>
        </w:rPr>
      </w:pPr>
      <w:del w:id="6066" w:author="pj-4" w:date="2021-02-03T11:12:00Z">
        <w:r w:rsidDel="0001486D">
          <w:delText xml:space="preserve">      type: object</w:delText>
        </w:r>
      </w:del>
    </w:p>
    <w:p w14:paraId="002C4003" w14:textId="378C9348" w:rsidR="002E34FB" w:rsidDel="0001486D" w:rsidRDefault="002E34FB" w:rsidP="002E34FB">
      <w:pPr>
        <w:pStyle w:val="PL"/>
        <w:rPr>
          <w:del w:id="6067" w:author="pj-4" w:date="2021-02-03T11:12:00Z"/>
        </w:rPr>
      </w:pPr>
      <w:del w:id="6068" w:author="pj-4" w:date="2021-02-03T11:12:00Z">
        <w:r w:rsidDel="0001486D">
          <w:delText xml:space="preserve">      properties:</w:delText>
        </w:r>
      </w:del>
    </w:p>
    <w:p w14:paraId="3CA055EF" w14:textId="26FAFA96" w:rsidR="002E34FB" w:rsidDel="0001486D" w:rsidRDefault="002E34FB" w:rsidP="002E34FB">
      <w:pPr>
        <w:pStyle w:val="PL"/>
        <w:rPr>
          <w:del w:id="6069" w:author="pj-4" w:date="2021-02-03T11:12:00Z"/>
        </w:rPr>
      </w:pPr>
      <w:del w:id="6070" w:author="pj-4" w:date="2021-02-03T11:12:00Z">
        <w:r w:rsidDel="0001486D">
          <w:delText xml:space="preserve">        fiveQIValue:</w:delText>
        </w:r>
      </w:del>
    </w:p>
    <w:p w14:paraId="6E0D770F" w14:textId="056C26A3" w:rsidR="002E34FB" w:rsidDel="0001486D" w:rsidRDefault="002E34FB" w:rsidP="002E34FB">
      <w:pPr>
        <w:pStyle w:val="PL"/>
        <w:rPr>
          <w:del w:id="6071" w:author="pj-4" w:date="2021-02-03T11:12:00Z"/>
        </w:rPr>
      </w:pPr>
      <w:del w:id="6072" w:author="pj-4" w:date="2021-02-03T11:12:00Z">
        <w:r w:rsidDel="0001486D">
          <w:delText xml:space="preserve">          type: integer</w:delText>
        </w:r>
      </w:del>
    </w:p>
    <w:p w14:paraId="159D5C62" w14:textId="2112DC09" w:rsidR="002E34FB" w:rsidDel="0001486D" w:rsidRDefault="002E34FB" w:rsidP="002E34FB">
      <w:pPr>
        <w:pStyle w:val="PL"/>
        <w:rPr>
          <w:del w:id="6073" w:author="pj-4" w:date="2021-02-03T11:12:00Z"/>
        </w:rPr>
      </w:pPr>
      <w:del w:id="6074" w:author="pj-4" w:date="2021-02-03T11:12:00Z">
        <w:r w:rsidDel="0001486D">
          <w:delText xml:space="preserve">        resourceType:</w:delText>
        </w:r>
      </w:del>
    </w:p>
    <w:p w14:paraId="50EDDEA9" w14:textId="6B900E2C" w:rsidR="002E34FB" w:rsidDel="0001486D" w:rsidRDefault="002E34FB" w:rsidP="002E34FB">
      <w:pPr>
        <w:pStyle w:val="PL"/>
        <w:rPr>
          <w:del w:id="6075" w:author="pj-4" w:date="2021-02-03T11:12:00Z"/>
        </w:rPr>
      </w:pPr>
      <w:del w:id="6076" w:author="pj-4" w:date="2021-02-03T11:12:00Z">
        <w:r w:rsidDel="0001486D">
          <w:delText xml:space="preserve">          type: string</w:delText>
        </w:r>
      </w:del>
    </w:p>
    <w:p w14:paraId="5083E909" w14:textId="18AF2A92" w:rsidR="002E34FB" w:rsidDel="0001486D" w:rsidRDefault="002E34FB" w:rsidP="002E34FB">
      <w:pPr>
        <w:pStyle w:val="PL"/>
        <w:rPr>
          <w:del w:id="6077" w:author="pj-4" w:date="2021-02-03T11:12:00Z"/>
        </w:rPr>
      </w:pPr>
      <w:del w:id="6078" w:author="pj-4" w:date="2021-02-03T11:12:00Z">
        <w:r w:rsidDel="0001486D">
          <w:delText xml:space="preserve">          enum:</w:delText>
        </w:r>
      </w:del>
    </w:p>
    <w:p w14:paraId="6F8FF0D5" w14:textId="1300E953" w:rsidR="002E34FB" w:rsidDel="0001486D" w:rsidRDefault="002E34FB" w:rsidP="002E34FB">
      <w:pPr>
        <w:pStyle w:val="PL"/>
        <w:rPr>
          <w:del w:id="6079" w:author="pj-4" w:date="2021-02-03T11:12:00Z"/>
        </w:rPr>
      </w:pPr>
      <w:del w:id="6080" w:author="pj-4" w:date="2021-02-03T11:12:00Z">
        <w:r w:rsidDel="0001486D">
          <w:delText xml:space="preserve">            - GBR</w:delText>
        </w:r>
      </w:del>
    </w:p>
    <w:p w14:paraId="0017112C" w14:textId="2503D72B" w:rsidR="002E34FB" w:rsidDel="0001486D" w:rsidRDefault="002E34FB" w:rsidP="002E34FB">
      <w:pPr>
        <w:pStyle w:val="PL"/>
        <w:rPr>
          <w:del w:id="6081" w:author="pj-4" w:date="2021-02-03T11:12:00Z"/>
        </w:rPr>
      </w:pPr>
      <w:del w:id="6082" w:author="pj-4" w:date="2021-02-03T11:12:00Z">
        <w:r w:rsidDel="0001486D">
          <w:delText xml:space="preserve">            - NonGBR</w:delText>
        </w:r>
      </w:del>
    </w:p>
    <w:p w14:paraId="0FFA66C8" w14:textId="1F624113" w:rsidR="002E34FB" w:rsidDel="0001486D" w:rsidRDefault="002E34FB" w:rsidP="002E34FB">
      <w:pPr>
        <w:pStyle w:val="PL"/>
        <w:rPr>
          <w:del w:id="6083" w:author="pj-4" w:date="2021-02-03T11:12:00Z"/>
        </w:rPr>
      </w:pPr>
      <w:del w:id="6084" w:author="pj-4" w:date="2021-02-03T11:12:00Z">
        <w:r w:rsidDel="0001486D">
          <w:delText xml:space="preserve">        priorityLevel:</w:delText>
        </w:r>
      </w:del>
    </w:p>
    <w:p w14:paraId="1445B710" w14:textId="17672F13" w:rsidR="002E34FB" w:rsidDel="0001486D" w:rsidRDefault="002E34FB" w:rsidP="002E34FB">
      <w:pPr>
        <w:pStyle w:val="PL"/>
        <w:rPr>
          <w:del w:id="6085" w:author="pj-4" w:date="2021-02-03T11:12:00Z"/>
        </w:rPr>
      </w:pPr>
      <w:del w:id="6086" w:author="pj-4" w:date="2021-02-03T11:12:00Z">
        <w:r w:rsidDel="0001486D">
          <w:delText xml:space="preserve">          type: integer</w:delText>
        </w:r>
      </w:del>
    </w:p>
    <w:p w14:paraId="518CAEFB" w14:textId="6C85B614" w:rsidR="002E34FB" w:rsidDel="0001486D" w:rsidRDefault="002E34FB" w:rsidP="002E34FB">
      <w:pPr>
        <w:pStyle w:val="PL"/>
        <w:rPr>
          <w:del w:id="6087" w:author="pj-4" w:date="2021-02-03T11:12:00Z"/>
        </w:rPr>
      </w:pPr>
      <w:del w:id="6088" w:author="pj-4" w:date="2021-02-03T11:12:00Z">
        <w:r w:rsidDel="0001486D">
          <w:delText xml:space="preserve">        packetDelayBudget:</w:delText>
        </w:r>
      </w:del>
    </w:p>
    <w:p w14:paraId="1D21B67C" w14:textId="60A716B9" w:rsidR="002E34FB" w:rsidDel="0001486D" w:rsidRDefault="002E34FB" w:rsidP="002E34FB">
      <w:pPr>
        <w:pStyle w:val="PL"/>
        <w:rPr>
          <w:del w:id="6089" w:author="pj-4" w:date="2021-02-03T11:12:00Z"/>
        </w:rPr>
      </w:pPr>
      <w:del w:id="6090" w:author="pj-4" w:date="2021-02-03T11:12:00Z">
        <w:r w:rsidDel="0001486D">
          <w:delText xml:space="preserve">          type: integer</w:delText>
        </w:r>
      </w:del>
    </w:p>
    <w:p w14:paraId="31627882" w14:textId="051FA1FC" w:rsidR="002E34FB" w:rsidDel="0001486D" w:rsidRDefault="002E34FB" w:rsidP="002E34FB">
      <w:pPr>
        <w:pStyle w:val="PL"/>
        <w:rPr>
          <w:del w:id="6091" w:author="pj-4" w:date="2021-02-03T11:12:00Z"/>
        </w:rPr>
      </w:pPr>
      <w:del w:id="6092" w:author="pj-4" w:date="2021-02-03T11:12:00Z">
        <w:r w:rsidDel="0001486D">
          <w:delText xml:space="preserve">        packetErrorRate:</w:delText>
        </w:r>
      </w:del>
    </w:p>
    <w:p w14:paraId="29B5D551" w14:textId="2995EDCE" w:rsidR="002E34FB" w:rsidDel="0001486D" w:rsidRDefault="002E34FB" w:rsidP="002E34FB">
      <w:pPr>
        <w:pStyle w:val="PL"/>
        <w:rPr>
          <w:del w:id="6093" w:author="pj-4" w:date="2021-02-03T11:12:00Z"/>
        </w:rPr>
      </w:pPr>
      <w:del w:id="6094" w:author="pj-4" w:date="2021-02-03T11:12:00Z">
        <w:r w:rsidDel="0001486D">
          <w:delText xml:space="preserve">          $ref: '#/components/schemas/PacketErrorRate'</w:delText>
        </w:r>
      </w:del>
    </w:p>
    <w:p w14:paraId="3FC53FD8" w14:textId="77D0C695" w:rsidR="002E34FB" w:rsidDel="0001486D" w:rsidRDefault="002E34FB" w:rsidP="002E34FB">
      <w:pPr>
        <w:pStyle w:val="PL"/>
        <w:rPr>
          <w:del w:id="6095" w:author="pj-4" w:date="2021-02-03T11:12:00Z"/>
        </w:rPr>
      </w:pPr>
      <w:del w:id="6096" w:author="pj-4" w:date="2021-02-03T11:12:00Z">
        <w:r w:rsidDel="0001486D">
          <w:delText xml:space="preserve">        averagingWindow:</w:delText>
        </w:r>
      </w:del>
    </w:p>
    <w:p w14:paraId="0D2F1CE2" w14:textId="1F5F3EA9" w:rsidR="002E34FB" w:rsidDel="0001486D" w:rsidRDefault="002E34FB" w:rsidP="002E34FB">
      <w:pPr>
        <w:pStyle w:val="PL"/>
        <w:rPr>
          <w:del w:id="6097" w:author="pj-4" w:date="2021-02-03T11:12:00Z"/>
        </w:rPr>
      </w:pPr>
      <w:del w:id="6098" w:author="pj-4" w:date="2021-02-03T11:12:00Z">
        <w:r w:rsidDel="0001486D">
          <w:delText xml:space="preserve">          type: integer</w:delText>
        </w:r>
      </w:del>
    </w:p>
    <w:p w14:paraId="6373D4A7" w14:textId="23F3AF0A" w:rsidR="002E34FB" w:rsidDel="0001486D" w:rsidRDefault="002E34FB" w:rsidP="002E34FB">
      <w:pPr>
        <w:pStyle w:val="PL"/>
        <w:rPr>
          <w:del w:id="6099" w:author="pj-4" w:date="2021-02-03T11:12:00Z"/>
        </w:rPr>
      </w:pPr>
      <w:del w:id="6100" w:author="pj-4" w:date="2021-02-03T11:12:00Z">
        <w:r w:rsidDel="0001486D">
          <w:delText xml:space="preserve">        maximumDataBurstVolume:</w:delText>
        </w:r>
      </w:del>
    </w:p>
    <w:p w14:paraId="6DB2009A" w14:textId="568EDDB6" w:rsidR="002E34FB" w:rsidDel="0001486D" w:rsidRDefault="002E34FB" w:rsidP="002E34FB">
      <w:pPr>
        <w:pStyle w:val="PL"/>
        <w:rPr>
          <w:del w:id="6101" w:author="pj-4" w:date="2021-02-03T11:12:00Z"/>
        </w:rPr>
      </w:pPr>
      <w:del w:id="6102" w:author="pj-4" w:date="2021-02-03T11:12:00Z">
        <w:r w:rsidDel="0001486D">
          <w:delText xml:space="preserve">          type: integer</w:delText>
        </w:r>
      </w:del>
    </w:p>
    <w:p w14:paraId="60CE1066" w14:textId="41DC691B" w:rsidR="002E34FB" w:rsidDel="0001486D" w:rsidRDefault="002E34FB" w:rsidP="002E34FB">
      <w:pPr>
        <w:pStyle w:val="PL"/>
        <w:rPr>
          <w:del w:id="6103" w:author="pj-4" w:date="2021-02-03T11:12:00Z"/>
        </w:rPr>
      </w:pPr>
    </w:p>
    <w:p w14:paraId="5C580E04" w14:textId="3FB9106B" w:rsidR="002E34FB" w:rsidDel="0001486D" w:rsidRDefault="002E34FB" w:rsidP="002E34FB">
      <w:pPr>
        <w:pStyle w:val="PL"/>
        <w:rPr>
          <w:del w:id="6104" w:author="pj-4" w:date="2021-02-03T11:12:00Z"/>
        </w:rPr>
      </w:pPr>
    </w:p>
    <w:p w14:paraId="391E9E0C" w14:textId="39B7AA05" w:rsidR="002E34FB" w:rsidDel="0001486D" w:rsidRDefault="002E34FB" w:rsidP="002E34FB">
      <w:pPr>
        <w:pStyle w:val="PL"/>
        <w:rPr>
          <w:del w:id="6105" w:author="pj-4" w:date="2021-02-03T11:12:00Z"/>
        </w:rPr>
      </w:pPr>
      <w:del w:id="6106" w:author="pj-4" w:date="2021-02-03T11:12:00Z">
        <w:r w:rsidDel="0001486D">
          <w:delText xml:space="preserve">    GtpUPathDelayThresholdsType:</w:delText>
        </w:r>
      </w:del>
    </w:p>
    <w:p w14:paraId="66A21018" w14:textId="560250CA" w:rsidR="002E34FB" w:rsidDel="0001486D" w:rsidRDefault="002E34FB" w:rsidP="002E34FB">
      <w:pPr>
        <w:pStyle w:val="PL"/>
        <w:rPr>
          <w:del w:id="6107" w:author="pj-4" w:date="2021-02-03T11:12:00Z"/>
        </w:rPr>
      </w:pPr>
      <w:del w:id="6108" w:author="pj-4" w:date="2021-02-03T11:12:00Z">
        <w:r w:rsidDel="0001486D">
          <w:delText xml:space="preserve">      type: object</w:delText>
        </w:r>
      </w:del>
    </w:p>
    <w:p w14:paraId="72504B79" w14:textId="31E24075" w:rsidR="002E34FB" w:rsidDel="0001486D" w:rsidRDefault="002E34FB" w:rsidP="002E34FB">
      <w:pPr>
        <w:pStyle w:val="PL"/>
        <w:rPr>
          <w:del w:id="6109" w:author="pj-4" w:date="2021-02-03T11:12:00Z"/>
        </w:rPr>
      </w:pPr>
      <w:del w:id="6110" w:author="pj-4" w:date="2021-02-03T11:12:00Z">
        <w:r w:rsidDel="0001486D">
          <w:delText xml:space="preserve">      properties:</w:delText>
        </w:r>
      </w:del>
    </w:p>
    <w:p w14:paraId="0D6C4A3C" w14:textId="4FCF91A2" w:rsidR="002E34FB" w:rsidDel="0001486D" w:rsidRDefault="002E34FB" w:rsidP="002E34FB">
      <w:pPr>
        <w:pStyle w:val="PL"/>
        <w:rPr>
          <w:del w:id="6111" w:author="pj-4" w:date="2021-02-03T11:12:00Z"/>
        </w:rPr>
      </w:pPr>
      <w:del w:id="6112" w:author="pj-4" w:date="2021-02-03T11:12:00Z">
        <w:r w:rsidDel="0001486D">
          <w:delText xml:space="preserve">        n3AveragePacketDelayThreshold:</w:delText>
        </w:r>
      </w:del>
    </w:p>
    <w:p w14:paraId="0E689B38" w14:textId="6912D87A" w:rsidR="002E34FB" w:rsidDel="0001486D" w:rsidRDefault="002E34FB" w:rsidP="002E34FB">
      <w:pPr>
        <w:pStyle w:val="PL"/>
        <w:rPr>
          <w:del w:id="6113" w:author="pj-4" w:date="2021-02-03T11:12:00Z"/>
        </w:rPr>
      </w:pPr>
      <w:del w:id="6114" w:author="pj-4" w:date="2021-02-03T11:12:00Z">
        <w:r w:rsidDel="0001486D">
          <w:delText xml:space="preserve">          type: integer</w:delText>
        </w:r>
      </w:del>
    </w:p>
    <w:p w14:paraId="5E176864" w14:textId="1307BE5A" w:rsidR="002E34FB" w:rsidDel="0001486D" w:rsidRDefault="002E34FB" w:rsidP="002E34FB">
      <w:pPr>
        <w:pStyle w:val="PL"/>
        <w:rPr>
          <w:del w:id="6115" w:author="pj-4" w:date="2021-02-03T11:12:00Z"/>
        </w:rPr>
      </w:pPr>
      <w:del w:id="6116" w:author="pj-4" w:date="2021-02-03T11:12:00Z">
        <w:r w:rsidDel="0001486D">
          <w:delText xml:space="preserve">        n3MinPacketDelayThreshold:</w:delText>
        </w:r>
      </w:del>
    </w:p>
    <w:p w14:paraId="430CB53F" w14:textId="2B1E4A1B" w:rsidR="002E34FB" w:rsidDel="0001486D" w:rsidRDefault="002E34FB" w:rsidP="002E34FB">
      <w:pPr>
        <w:pStyle w:val="PL"/>
        <w:rPr>
          <w:del w:id="6117" w:author="pj-4" w:date="2021-02-03T11:12:00Z"/>
        </w:rPr>
      </w:pPr>
      <w:del w:id="6118" w:author="pj-4" w:date="2021-02-03T11:12:00Z">
        <w:r w:rsidDel="0001486D">
          <w:delText xml:space="preserve">          type: integer</w:delText>
        </w:r>
      </w:del>
    </w:p>
    <w:p w14:paraId="59920176" w14:textId="440DA541" w:rsidR="002E34FB" w:rsidDel="0001486D" w:rsidRDefault="002E34FB" w:rsidP="002E34FB">
      <w:pPr>
        <w:pStyle w:val="PL"/>
        <w:rPr>
          <w:del w:id="6119" w:author="pj-4" w:date="2021-02-03T11:12:00Z"/>
        </w:rPr>
      </w:pPr>
      <w:del w:id="6120" w:author="pj-4" w:date="2021-02-03T11:12:00Z">
        <w:r w:rsidDel="0001486D">
          <w:delText xml:space="preserve">        n3MaxPacketDelayThreshold:</w:delText>
        </w:r>
      </w:del>
    </w:p>
    <w:p w14:paraId="514EE1F6" w14:textId="5A899856" w:rsidR="002E34FB" w:rsidDel="0001486D" w:rsidRDefault="002E34FB" w:rsidP="002E34FB">
      <w:pPr>
        <w:pStyle w:val="PL"/>
        <w:rPr>
          <w:del w:id="6121" w:author="pj-4" w:date="2021-02-03T11:12:00Z"/>
        </w:rPr>
      </w:pPr>
      <w:del w:id="6122" w:author="pj-4" w:date="2021-02-03T11:12:00Z">
        <w:r w:rsidDel="0001486D">
          <w:delText xml:space="preserve">          type: integer</w:delText>
        </w:r>
      </w:del>
    </w:p>
    <w:p w14:paraId="5A3F68E4" w14:textId="6BA60065" w:rsidR="002E34FB" w:rsidDel="0001486D" w:rsidRDefault="002E34FB" w:rsidP="002E34FB">
      <w:pPr>
        <w:pStyle w:val="PL"/>
        <w:rPr>
          <w:del w:id="6123" w:author="pj-4" w:date="2021-02-03T11:12:00Z"/>
        </w:rPr>
      </w:pPr>
      <w:del w:id="6124" w:author="pj-4" w:date="2021-02-03T11:12:00Z">
        <w:r w:rsidDel="0001486D">
          <w:delText xml:space="preserve">        n9AveragePacketDelayThreshold:</w:delText>
        </w:r>
      </w:del>
    </w:p>
    <w:p w14:paraId="4DA7DA74" w14:textId="5A6A04C5" w:rsidR="002E34FB" w:rsidDel="0001486D" w:rsidRDefault="002E34FB" w:rsidP="002E34FB">
      <w:pPr>
        <w:pStyle w:val="PL"/>
        <w:rPr>
          <w:del w:id="6125" w:author="pj-4" w:date="2021-02-03T11:12:00Z"/>
        </w:rPr>
      </w:pPr>
      <w:del w:id="6126" w:author="pj-4" w:date="2021-02-03T11:12:00Z">
        <w:r w:rsidDel="0001486D">
          <w:delText xml:space="preserve">          type: integer</w:delText>
        </w:r>
      </w:del>
    </w:p>
    <w:p w14:paraId="3B7475FF" w14:textId="3045F0EE" w:rsidR="002E34FB" w:rsidDel="0001486D" w:rsidRDefault="002E34FB" w:rsidP="002E34FB">
      <w:pPr>
        <w:pStyle w:val="PL"/>
        <w:rPr>
          <w:del w:id="6127" w:author="pj-4" w:date="2021-02-03T11:12:00Z"/>
        </w:rPr>
      </w:pPr>
      <w:del w:id="6128" w:author="pj-4" w:date="2021-02-03T11:12:00Z">
        <w:r w:rsidDel="0001486D">
          <w:delText xml:space="preserve">        n9MinPacketDelayThreshold:</w:delText>
        </w:r>
      </w:del>
    </w:p>
    <w:p w14:paraId="7DDF9A04" w14:textId="06389B81" w:rsidR="002E34FB" w:rsidDel="0001486D" w:rsidRDefault="002E34FB" w:rsidP="002E34FB">
      <w:pPr>
        <w:pStyle w:val="PL"/>
        <w:rPr>
          <w:del w:id="6129" w:author="pj-4" w:date="2021-02-03T11:12:00Z"/>
        </w:rPr>
      </w:pPr>
      <w:del w:id="6130" w:author="pj-4" w:date="2021-02-03T11:12:00Z">
        <w:r w:rsidDel="0001486D">
          <w:delText xml:space="preserve">          type: integer</w:delText>
        </w:r>
      </w:del>
    </w:p>
    <w:p w14:paraId="06247841" w14:textId="06DF0C86" w:rsidR="002E34FB" w:rsidDel="0001486D" w:rsidRDefault="002E34FB" w:rsidP="002E34FB">
      <w:pPr>
        <w:pStyle w:val="PL"/>
        <w:rPr>
          <w:del w:id="6131" w:author="pj-4" w:date="2021-02-03T11:12:00Z"/>
        </w:rPr>
      </w:pPr>
      <w:del w:id="6132" w:author="pj-4" w:date="2021-02-03T11:12:00Z">
        <w:r w:rsidDel="0001486D">
          <w:delText xml:space="preserve">        n9MaxPacketDelayThreshold:</w:delText>
        </w:r>
      </w:del>
    </w:p>
    <w:p w14:paraId="4025FF33" w14:textId="35F035FD" w:rsidR="002E34FB" w:rsidDel="0001486D" w:rsidRDefault="002E34FB" w:rsidP="002E34FB">
      <w:pPr>
        <w:pStyle w:val="PL"/>
        <w:rPr>
          <w:del w:id="6133" w:author="pj-4" w:date="2021-02-03T11:12:00Z"/>
        </w:rPr>
      </w:pPr>
      <w:del w:id="6134" w:author="pj-4" w:date="2021-02-03T11:12:00Z">
        <w:r w:rsidDel="0001486D">
          <w:delText xml:space="preserve">          type: integer</w:delText>
        </w:r>
      </w:del>
    </w:p>
    <w:p w14:paraId="0CBC1A1A" w14:textId="5B54056C" w:rsidR="002E34FB" w:rsidDel="0001486D" w:rsidRDefault="002E34FB" w:rsidP="002E34FB">
      <w:pPr>
        <w:pStyle w:val="PL"/>
        <w:rPr>
          <w:del w:id="6135" w:author="pj-4" w:date="2021-02-03T11:12:00Z"/>
        </w:rPr>
      </w:pPr>
      <w:del w:id="6136" w:author="pj-4" w:date="2021-02-03T11:12:00Z">
        <w:r w:rsidDel="0001486D">
          <w:delText xml:space="preserve">    QFPacketDelayThresholdsType:</w:delText>
        </w:r>
      </w:del>
    </w:p>
    <w:p w14:paraId="2742115E" w14:textId="4160EA42" w:rsidR="002E34FB" w:rsidDel="0001486D" w:rsidRDefault="002E34FB" w:rsidP="002E34FB">
      <w:pPr>
        <w:pStyle w:val="PL"/>
        <w:rPr>
          <w:del w:id="6137" w:author="pj-4" w:date="2021-02-03T11:12:00Z"/>
        </w:rPr>
      </w:pPr>
      <w:del w:id="6138" w:author="pj-4" w:date="2021-02-03T11:12:00Z">
        <w:r w:rsidDel="0001486D">
          <w:delText xml:space="preserve">      type: object</w:delText>
        </w:r>
      </w:del>
    </w:p>
    <w:p w14:paraId="2CA10649" w14:textId="3E07C0A4" w:rsidR="002E34FB" w:rsidDel="0001486D" w:rsidRDefault="002E34FB" w:rsidP="002E34FB">
      <w:pPr>
        <w:pStyle w:val="PL"/>
        <w:rPr>
          <w:del w:id="6139" w:author="pj-4" w:date="2021-02-03T11:12:00Z"/>
        </w:rPr>
      </w:pPr>
      <w:del w:id="6140" w:author="pj-4" w:date="2021-02-03T11:12:00Z">
        <w:r w:rsidDel="0001486D">
          <w:delText xml:space="preserve">      properties:</w:delText>
        </w:r>
      </w:del>
    </w:p>
    <w:p w14:paraId="387AEEC5" w14:textId="4A76252D" w:rsidR="002E34FB" w:rsidDel="0001486D" w:rsidRDefault="002E34FB" w:rsidP="002E34FB">
      <w:pPr>
        <w:pStyle w:val="PL"/>
        <w:rPr>
          <w:del w:id="6141" w:author="pj-4" w:date="2021-02-03T11:12:00Z"/>
        </w:rPr>
      </w:pPr>
      <w:del w:id="6142" w:author="pj-4" w:date="2021-02-03T11:12:00Z">
        <w:r w:rsidDel="0001486D">
          <w:delText xml:space="preserve">        thresholdDl:</w:delText>
        </w:r>
      </w:del>
    </w:p>
    <w:p w14:paraId="5F26C3A5" w14:textId="317D01C5" w:rsidR="002E34FB" w:rsidDel="0001486D" w:rsidRDefault="002E34FB" w:rsidP="002E34FB">
      <w:pPr>
        <w:pStyle w:val="PL"/>
        <w:rPr>
          <w:del w:id="6143" w:author="pj-4" w:date="2021-02-03T11:12:00Z"/>
        </w:rPr>
      </w:pPr>
      <w:del w:id="6144" w:author="pj-4" w:date="2021-02-03T11:12:00Z">
        <w:r w:rsidDel="0001486D">
          <w:delText xml:space="preserve">          type: integer</w:delText>
        </w:r>
      </w:del>
    </w:p>
    <w:p w14:paraId="6D2C871A" w14:textId="23B9B4EA" w:rsidR="002E34FB" w:rsidDel="0001486D" w:rsidRDefault="002E34FB" w:rsidP="002E34FB">
      <w:pPr>
        <w:pStyle w:val="PL"/>
        <w:rPr>
          <w:del w:id="6145" w:author="pj-4" w:date="2021-02-03T11:12:00Z"/>
        </w:rPr>
      </w:pPr>
      <w:del w:id="6146" w:author="pj-4" w:date="2021-02-03T11:12:00Z">
        <w:r w:rsidDel="0001486D">
          <w:delText xml:space="preserve">        thresholdUl:</w:delText>
        </w:r>
      </w:del>
    </w:p>
    <w:p w14:paraId="6047DB71" w14:textId="265E4063" w:rsidR="002E34FB" w:rsidDel="0001486D" w:rsidRDefault="002E34FB" w:rsidP="002E34FB">
      <w:pPr>
        <w:pStyle w:val="PL"/>
        <w:rPr>
          <w:del w:id="6147" w:author="pj-4" w:date="2021-02-03T11:12:00Z"/>
        </w:rPr>
      </w:pPr>
      <w:del w:id="6148" w:author="pj-4" w:date="2021-02-03T11:12:00Z">
        <w:r w:rsidDel="0001486D">
          <w:delText xml:space="preserve">          type: integer</w:delText>
        </w:r>
      </w:del>
    </w:p>
    <w:p w14:paraId="3FBA6693" w14:textId="08D8E578" w:rsidR="002E34FB" w:rsidDel="0001486D" w:rsidRDefault="002E34FB" w:rsidP="002E34FB">
      <w:pPr>
        <w:pStyle w:val="PL"/>
        <w:rPr>
          <w:del w:id="6149" w:author="pj-4" w:date="2021-02-03T11:12:00Z"/>
        </w:rPr>
      </w:pPr>
      <w:del w:id="6150" w:author="pj-4" w:date="2021-02-03T11:12:00Z">
        <w:r w:rsidDel="0001486D">
          <w:delText xml:space="preserve">        thresholdRtt:</w:delText>
        </w:r>
      </w:del>
    </w:p>
    <w:p w14:paraId="6CFDFE26" w14:textId="03E7D55C" w:rsidR="002E34FB" w:rsidDel="0001486D" w:rsidRDefault="002E34FB" w:rsidP="002E34FB">
      <w:pPr>
        <w:pStyle w:val="PL"/>
        <w:rPr>
          <w:del w:id="6151" w:author="pj-4" w:date="2021-02-03T11:12:00Z"/>
        </w:rPr>
      </w:pPr>
      <w:del w:id="6152" w:author="pj-4" w:date="2021-02-03T11:12:00Z">
        <w:r w:rsidDel="0001486D">
          <w:delText xml:space="preserve">          type: integer</w:delText>
        </w:r>
      </w:del>
    </w:p>
    <w:p w14:paraId="670BF575" w14:textId="6FF0D6B4" w:rsidR="002E34FB" w:rsidDel="0001486D" w:rsidRDefault="002E34FB" w:rsidP="002E34FB">
      <w:pPr>
        <w:pStyle w:val="PL"/>
        <w:rPr>
          <w:del w:id="6153" w:author="pj-4" w:date="2021-02-03T11:12:00Z"/>
        </w:rPr>
      </w:pPr>
    </w:p>
    <w:p w14:paraId="50D47ADF" w14:textId="3FF7DF1B" w:rsidR="002E34FB" w:rsidDel="0001486D" w:rsidRDefault="002E34FB" w:rsidP="002E34FB">
      <w:pPr>
        <w:pStyle w:val="PL"/>
        <w:rPr>
          <w:del w:id="6154" w:author="pj-4" w:date="2021-02-03T11:12:00Z"/>
        </w:rPr>
      </w:pPr>
      <w:del w:id="6155" w:author="pj-4" w:date="2021-02-03T11:12:00Z">
        <w:r w:rsidDel="0001486D">
          <w:delText xml:space="preserve">    QosData:</w:delText>
        </w:r>
      </w:del>
    </w:p>
    <w:p w14:paraId="027A9009" w14:textId="2336ED5F" w:rsidR="002E34FB" w:rsidDel="0001486D" w:rsidRDefault="002E34FB" w:rsidP="002E34FB">
      <w:pPr>
        <w:pStyle w:val="PL"/>
        <w:rPr>
          <w:del w:id="6156" w:author="pj-4" w:date="2021-02-03T11:12:00Z"/>
        </w:rPr>
      </w:pPr>
      <w:del w:id="6157" w:author="pj-4" w:date="2021-02-03T11:12:00Z">
        <w:r w:rsidDel="0001486D">
          <w:delText xml:space="preserve">      type: object</w:delText>
        </w:r>
      </w:del>
    </w:p>
    <w:p w14:paraId="32F466A3" w14:textId="0D3D11D5" w:rsidR="002E34FB" w:rsidDel="0001486D" w:rsidRDefault="002E34FB" w:rsidP="002E34FB">
      <w:pPr>
        <w:pStyle w:val="PL"/>
        <w:rPr>
          <w:del w:id="6158" w:author="pj-4" w:date="2021-02-03T11:12:00Z"/>
        </w:rPr>
      </w:pPr>
      <w:del w:id="6159" w:author="pj-4" w:date="2021-02-03T11:12:00Z">
        <w:r w:rsidDel="0001486D">
          <w:delText xml:space="preserve">      properties:</w:delText>
        </w:r>
      </w:del>
    </w:p>
    <w:p w14:paraId="65124BFD" w14:textId="7AE1D451" w:rsidR="002E34FB" w:rsidDel="0001486D" w:rsidRDefault="002E34FB" w:rsidP="002E34FB">
      <w:pPr>
        <w:pStyle w:val="PL"/>
        <w:rPr>
          <w:del w:id="6160" w:author="pj-4" w:date="2021-02-03T11:12:00Z"/>
        </w:rPr>
      </w:pPr>
      <w:del w:id="6161" w:author="pj-4" w:date="2021-02-03T11:12:00Z">
        <w:r w:rsidDel="0001486D">
          <w:delText xml:space="preserve">        qosId:</w:delText>
        </w:r>
      </w:del>
    </w:p>
    <w:p w14:paraId="09FA126A" w14:textId="449B339E" w:rsidR="002E34FB" w:rsidDel="0001486D" w:rsidRDefault="002E34FB" w:rsidP="002E34FB">
      <w:pPr>
        <w:pStyle w:val="PL"/>
        <w:rPr>
          <w:del w:id="6162" w:author="pj-4" w:date="2021-02-03T11:12:00Z"/>
        </w:rPr>
      </w:pPr>
      <w:del w:id="6163" w:author="pj-4" w:date="2021-02-03T11:12:00Z">
        <w:r w:rsidDel="0001486D">
          <w:delText xml:space="preserve">          type: string</w:delText>
        </w:r>
      </w:del>
    </w:p>
    <w:p w14:paraId="59A11664" w14:textId="1118088C" w:rsidR="002E34FB" w:rsidDel="0001486D" w:rsidRDefault="002E34FB" w:rsidP="002E34FB">
      <w:pPr>
        <w:pStyle w:val="PL"/>
        <w:rPr>
          <w:del w:id="6164" w:author="pj-4" w:date="2021-02-03T11:12:00Z"/>
        </w:rPr>
      </w:pPr>
      <w:del w:id="6165" w:author="pj-4" w:date="2021-02-03T11:12:00Z">
        <w:r w:rsidDel="0001486D">
          <w:delText xml:space="preserve">        fiveQIValue:</w:delText>
        </w:r>
      </w:del>
    </w:p>
    <w:p w14:paraId="13E4E8C7" w14:textId="620C95A9" w:rsidR="002E34FB" w:rsidDel="0001486D" w:rsidRDefault="002E34FB" w:rsidP="002E34FB">
      <w:pPr>
        <w:pStyle w:val="PL"/>
        <w:rPr>
          <w:del w:id="6166" w:author="pj-4" w:date="2021-02-03T11:12:00Z"/>
        </w:rPr>
      </w:pPr>
      <w:del w:id="6167" w:author="pj-4" w:date="2021-02-03T11:12:00Z">
        <w:r w:rsidDel="0001486D">
          <w:delText xml:space="preserve">          type: integer</w:delText>
        </w:r>
      </w:del>
    </w:p>
    <w:p w14:paraId="4FC2C3BA" w14:textId="17D65415" w:rsidR="002E34FB" w:rsidDel="0001486D" w:rsidRDefault="002E34FB" w:rsidP="002E34FB">
      <w:pPr>
        <w:pStyle w:val="PL"/>
        <w:rPr>
          <w:del w:id="6168" w:author="pj-4" w:date="2021-02-03T11:12:00Z"/>
        </w:rPr>
      </w:pPr>
      <w:del w:id="6169" w:author="pj-4" w:date="2021-02-03T11:12:00Z">
        <w:r w:rsidDel="0001486D">
          <w:delText xml:space="preserve">        maxbrUl:</w:delText>
        </w:r>
      </w:del>
    </w:p>
    <w:p w14:paraId="7DDBA191" w14:textId="14645B62" w:rsidR="002E34FB" w:rsidDel="0001486D" w:rsidRDefault="002E34FB" w:rsidP="002E34FB">
      <w:pPr>
        <w:pStyle w:val="PL"/>
        <w:rPr>
          <w:del w:id="6170" w:author="pj-4" w:date="2021-02-03T11:12:00Z"/>
        </w:rPr>
      </w:pPr>
      <w:del w:id="6171" w:author="pj-4" w:date="2021-02-03T11:12:00Z">
        <w:r w:rsidDel="0001486D">
          <w:delText xml:space="preserve">          $ref: 'https://forge.3gpp.org/rep/all/5G_APIs/raw/REL-16/TS29571_CommonData.yaml#/components/schemas/BitRateRm'</w:delText>
        </w:r>
      </w:del>
    </w:p>
    <w:p w14:paraId="6DD22033" w14:textId="69128974" w:rsidR="002E34FB" w:rsidDel="0001486D" w:rsidRDefault="002E34FB" w:rsidP="002E34FB">
      <w:pPr>
        <w:pStyle w:val="PL"/>
        <w:rPr>
          <w:del w:id="6172" w:author="pj-4" w:date="2021-02-03T11:12:00Z"/>
        </w:rPr>
      </w:pPr>
      <w:del w:id="6173" w:author="pj-4" w:date="2021-02-03T11:12:00Z">
        <w:r w:rsidDel="0001486D">
          <w:delText xml:space="preserve">        maxbrDl:</w:delText>
        </w:r>
      </w:del>
    </w:p>
    <w:p w14:paraId="312A2D5A" w14:textId="5A45F076" w:rsidR="002E34FB" w:rsidDel="0001486D" w:rsidRDefault="002E34FB" w:rsidP="002E34FB">
      <w:pPr>
        <w:pStyle w:val="PL"/>
        <w:rPr>
          <w:del w:id="6174" w:author="pj-4" w:date="2021-02-03T11:12:00Z"/>
        </w:rPr>
      </w:pPr>
      <w:del w:id="6175" w:author="pj-4" w:date="2021-02-03T11:12:00Z">
        <w:r w:rsidDel="0001486D">
          <w:delText xml:space="preserve">          $ref: 'https://forge.3gpp.org/rep/all/5G_APIs/raw/REL-16/TS29571_CommonData.yaml#/components/schemas/BitRateRm'</w:delText>
        </w:r>
      </w:del>
    </w:p>
    <w:p w14:paraId="3A1AB408" w14:textId="4826D541" w:rsidR="002E34FB" w:rsidDel="0001486D" w:rsidRDefault="002E34FB" w:rsidP="002E34FB">
      <w:pPr>
        <w:pStyle w:val="PL"/>
        <w:rPr>
          <w:del w:id="6176" w:author="pj-4" w:date="2021-02-03T11:12:00Z"/>
        </w:rPr>
      </w:pPr>
      <w:del w:id="6177" w:author="pj-4" w:date="2021-02-03T11:12:00Z">
        <w:r w:rsidDel="0001486D">
          <w:delText xml:space="preserve">        gbrUl:</w:delText>
        </w:r>
      </w:del>
    </w:p>
    <w:p w14:paraId="2D7964AF" w14:textId="14CFF828" w:rsidR="002E34FB" w:rsidDel="0001486D" w:rsidRDefault="002E34FB" w:rsidP="002E34FB">
      <w:pPr>
        <w:pStyle w:val="PL"/>
        <w:rPr>
          <w:del w:id="6178" w:author="pj-4" w:date="2021-02-03T11:12:00Z"/>
        </w:rPr>
      </w:pPr>
      <w:del w:id="6179" w:author="pj-4" w:date="2021-02-03T11:12:00Z">
        <w:r w:rsidDel="0001486D">
          <w:delText xml:space="preserve">          $ref: 'https://forge.3gpp.org/rep/all/5G_APIs/raw/REL-16/TS29571_CommonData.yaml#/components/schemas/BitRateRm'</w:delText>
        </w:r>
      </w:del>
    </w:p>
    <w:p w14:paraId="251855E2" w14:textId="096FCC55" w:rsidR="002E34FB" w:rsidDel="0001486D" w:rsidRDefault="002E34FB" w:rsidP="002E34FB">
      <w:pPr>
        <w:pStyle w:val="PL"/>
        <w:rPr>
          <w:del w:id="6180" w:author="pj-4" w:date="2021-02-03T11:12:00Z"/>
        </w:rPr>
      </w:pPr>
      <w:del w:id="6181" w:author="pj-4" w:date="2021-02-03T11:12:00Z">
        <w:r w:rsidDel="0001486D">
          <w:delText xml:space="preserve">        gbrDl:</w:delText>
        </w:r>
      </w:del>
    </w:p>
    <w:p w14:paraId="31A37D71" w14:textId="62C2750E" w:rsidR="002E34FB" w:rsidDel="0001486D" w:rsidRDefault="002E34FB" w:rsidP="002E34FB">
      <w:pPr>
        <w:pStyle w:val="PL"/>
        <w:rPr>
          <w:del w:id="6182" w:author="pj-4" w:date="2021-02-03T11:12:00Z"/>
        </w:rPr>
      </w:pPr>
      <w:del w:id="6183" w:author="pj-4" w:date="2021-02-03T11:12:00Z">
        <w:r w:rsidDel="0001486D">
          <w:delText xml:space="preserve">          $ref: 'https://forge.3gpp.org/rep/all/5G_APIs/raw/REL-16/TS29571_CommonData.yaml#/components/schemas/BitRateRm'</w:delText>
        </w:r>
      </w:del>
    </w:p>
    <w:p w14:paraId="681036AF" w14:textId="591173EC" w:rsidR="002E34FB" w:rsidDel="0001486D" w:rsidRDefault="002E34FB" w:rsidP="002E34FB">
      <w:pPr>
        <w:pStyle w:val="PL"/>
        <w:rPr>
          <w:del w:id="6184" w:author="pj-4" w:date="2021-02-03T11:12:00Z"/>
        </w:rPr>
      </w:pPr>
      <w:del w:id="6185" w:author="pj-4" w:date="2021-02-03T11:12:00Z">
        <w:r w:rsidDel="0001486D">
          <w:delText xml:space="preserve">        arp:</w:delText>
        </w:r>
      </w:del>
    </w:p>
    <w:p w14:paraId="510EC139" w14:textId="0D991CC6" w:rsidR="002E34FB" w:rsidDel="0001486D" w:rsidRDefault="002E34FB" w:rsidP="002E34FB">
      <w:pPr>
        <w:pStyle w:val="PL"/>
        <w:rPr>
          <w:del w:id="6186" w:author="pj-4" w:date="2021-02-03T11:12:00Z"/>
        </w:rPr>
      </w:pPr>
      <w:del w:id="6187" w:author="pj-4" w:date="2021-02-03T11:12:00Z">
        <w:r w:rsidDel="0001486D">
          <w:delText xml:space="preserve">          $ref: 'https://forge.3gpp.org/rep/all/5G_APIs/raw/REL-16/TS29571_CommonData.yaml#/components/schemas/Arp'</w:delText>
        </w:r>
      </w:del>
    </w:p>
    <w:p w14:paraId="3E1785E4" w14:textId="45F18AF5" w:rsidR="002E34FB" w:rsidDel="0001486D" w:rsidRDefault="002E34FB" w:rsidP="002E34FB">
      <w:pPr>
        <w:pStyle w:val="PL"/>
        <w:rPr>
          <w:del w:id="6188" w:author="pj-4" w:date="2021-02-03T11:12:00Z"/>
        </w:rPr>
      </w:pPr>
      <w:del w:id="6189" w:author="pj-4" w:date="2021-02-03T11:12:00Z">
        <w:r w:rsidDel="0001486D">
          <w:delText xml:space="preserve">        qosNotificationControl:</w:delText>
        </w:r>
      </w:del>
    </w:p>
    <w:p w14:paraId="27786208" w14:textId="5E6CA73A" w:rsidR="002E34FB" w:rsidDel="0001486D" w:rsidRDefault="002E34FB" w:rsidP="002E34FB">
      <w:pPr>
        <w:pStyle w:val="PL"/>
        <w:rPr>
          <w:del w:id="6190" w:author="pj-4" w:date="2021-02-03T11:12:00Z"/>
        </w:rPr>
      </w:pPr>
      <w:del w:id="6191" w:author="pj-4" w:date="2021-02-03T11:12:00Z">
        <w:r w:rsidDel="0001486D">
          <w:delText xml:space="preserve">          type: boolean</w:delText>
        </w:r>
      </w:del>
    </w:p>
    <w:p w14:paraId="50559D74" w14:textId="09584E31" w:rsidR="002E34FB" w:rsidDel="0001486D" w:rsidRDefault="002E34FB" w:rsidP="002E34FB">
      <w:pPr>
        <w:pStyle w:val="PL"/>
        <w:rPr>
          <w:del w:id="6192" w:author="pj-4" w:date="2021-02-03T11:12:00Z"/>
        </w:rPr>
      </w:pPr>
      <w:del w:id="6193" w:author="pj-4" w:date="2021-02-03T11:12:00Z">
        <w:r w:rsidDel="0001486D">
          <w:delText xml:space="preserve">        reflectiveQos:</w:delText>
        </w:r>
      </w:del>
    </w:p>
    <w:p w14:paraId="7F864F17" w14:textId="1BBC536B" w:rsidR="002E34FB" w:rsidDel="0001486D" w:rsidRDefault="002E34FB" w:rsidP="002E34FB">
      <w:pPr>
        <w:pStyle w:val="PL"/>
        <w:rPr>
          <w:del w:id="6194" w:author="pj-4" w:date="2021-02-03T11:12:00Z"/>
        </w:rPr>
      </w:pPr>
      <w:del w:id="6195" w:author="pj-4" w:date="2021-02-03T11:12:00Z">
        <w:r w:rsidDel="0001486D">
          <w:delText xml:space="preserve">          type: boolean</w:delText>
        </w:r>
      </w:del>
    </w:p>
    <w:p w14:paraId="5E953165" w14:textId="76A4D2D8" w:rsidR="002E34FB" w:rsidDel="0001486D" w:rsidRDefault="002E34FB" w:rsidP="002E34FB">
      <w:pPr>
        <w:pStyle w:val="PL"/>
        <w:rPr>
          <w:del w:id="6196" w:author="pj-4" w:date="2021-02-03T11:12:00Z"/>
        </w:rPr>
      </w:pPr>
      <w:del w:id="6197" w:author="pj-4" w:date="2021-02-03T11:12:00Z">
        <w:r w:rsidDel="0001486D">
          <w:delText xml:space="preserve">        sharingKeyDl:</w:delText>
        </w:r>
      </w:del>
    </w:p>
    <w:p w14:paraId="1C94DC44" w14:textId="2C39A47A" w:rsidR="002E34FB" w:rsidDel="0001486D" w:rsidRDefault="002E34FB" w:rsidP="002E34FB">
      <w:pPr>
        <w:pStyle w:val="PL"/>
        <w:rPr>
          <w:del w:id="6198" w:author="pj-4" w:date="2021-02-03T11:12:00Z"/>
        </w:rPr>
      </w:pPr>
      <w:del w:id="6199" w:author="pj-4" w:date="2021-02-03T11:12:00Z">
        <w:r w:rsidDel="0001486D">
          <w:delText xml:space="preserve">          type: string</w:delText>
        </w:r>
      </w:del>
    </w:p>
    <w:p w14:paraId="15D2D7C0" w14:textId="3A67A779" w:rsidR="002E34FB" w:rsidDel="0001486D" w:rsidRDefault="002E34FB" w:rsidP="002E34FB">
      <w:pPr>
        <w:pStyle w:val="PL"/>
        <w:rPr>
          <w:del w:id="6200" w:author="pj-4" w:date="2021-02-03T11:12:00Z"/>
        </w:rPr>
      </w:pPr>
      <w:del w:id="6201" w:author="pj-4" w:date="2021-02-03T11:12:00Z">
        <w:r w:rsidDel="0001486D">
          <w:delText xml:space="preserve">        sharingKeyUl:</w:delText>
        </w:r>
      </w:del>
    </w:p>
    <w:p w14:paraId="54AB9952" w14:textId="3590ADEA" w:rsidR="002E34FB" w:rsidDel="0001486D" w:rsidRDefault="002E34FB" w:rsidP="002E34FB">
      <w:pPr>
        <w:pStyle w:val="PL"/>
        <w:rPr>
          <w:del w:id="6202" w:author="pj-4" w:date="2021-02-03T11:12:00Z"/>
        </w:rPr>
      </w:pPr>
      <w:del w:id="6203" w:author="pj-4" w:date="2021-02-03T11:12:00Z">
        <w:r w:rsidDel="0001486D">
          <w:delText xml:space="preserve">          type: string</w:delText>
        </w:r>
      </w:del>
    </w:p>
    <w:p w14:paraId="5625BDF2" w14:textId="0A6CC580" w:rsidR="002E34FB" w:rsidDel="0001486D" w:rsidRDefault="002E34FB" w:rsidP="002E34FB">
      <w:pPr>
        <w:pStyle w:val="PL"/>
        <w:rPr>
          <w:del w:id="6204" w:author="pj-4" w:date="2021-02-03T11:12:00Z"/>
        </w:rPr>
      </w:pPr>
      <w:del w:id="6205" w:author="pj-4" w:date="2021-02-03T11:12:00Z">
        <w:r w:rsidDel="0001486D">
          <w:delText xml:space="preserve">        maxPacketLossRateDl:</w:delText>
        </w:r>
      </w:del>
    </w:p>
    <w:p w14:paraId="00F4E0FB" w14:textId="09E16AAA" w:rsidR="002E34FB" w:rsidDel="0001486D" w:rsidRDefault="002E34FB" w:rsidP="002E34FB">
      <w:pPr>
        <w:pStyle w:val="PL"/>
        <w:rPr>
          <w:del w:id="6206" w:author="pj-4" w:date="2021-02-03T11:12:00Z"/>
        </w:rPr>
      </w:pPr>
      <w:del w:id="6207" w:author="pj-4" w:date="2021-02-03T11:12:00Z">
        <w:r w:rsidDel="0001486D">
          <w:delText xml:space="preserve">          $ref: 'https://forge.3gpp.org/rep/all/5G_APIs/raw/REL-16/TS29571_CommonData.yaml#/components/schemas/PacketLossRateRm'</w:delText>
        </w:r>
      </w:del>
    </w:p>
    <w:p w14:paraId="4D67BE85" w14:textId="63B87B4C" w:rsidR="002E34FB" w:rsidDel="0001486D" w:rsidRDefault="002E34FB" w:rsidP="002E34FB">
      <w:pPr>
        <w:pStyle w:val="PL"/>
        <w:rPr>
          <w:del w:id="6208" w:author="pj-4" w:date="2021-02-03T11:12:00Z"/>
        </w:rPr>
      </w:pPr>
      <w:del w:id="6209" w:author="pj-4" w:date="2021-02-03T11:12:00Z">
        <w:r w:rsidDel="0001486D">
          <w:delText xml:space="preserve">        maxPacketLossRateUl:</w:delText>
        </w:r>
      </w:del>
    </w:p>
    <w:p w14:paraId="2004DD25" w14:textId="375F03FA" w:rsidR="002E34FB" w:rsidDel="0001486D" w:rsidRDefault="002E34FB" w:rsidP="002E34FB">
      <w:pPr>
        <w:pStyle w:val="PL"/>
        <w:rPr>
          <w:del w:id="6210" w:author="pj-4" w:date="2021-02-03T11:12:00Z"/>
        </w:rPr>
      </w:pPr>
      <w:del w:id="6211" w:author="pj-4" w:date="2021-02-03T11:12:00Z">
        <w:r w:rsidDel="0001486D">
          <w:delText xml:space="preserve">          $ref: 'https://forge.3gpp.org/rep/all/5G_APIs/raw/REL-16/TS29571_CommonData.yaml#/components/schemas/PacketLossRateRm'</w:delText>
        </w:r>
      </w:del>
    </w:p>
    <w:p w14:paraId="75A497CD" w14:textId="532860D7" w:rsidR="002E34FB" w:rsidDel="0001486D" w:rsidRDefault="002E34FB" w:rsidP="002E34FB">
      <w:pPr>
        <w:pStyle w:val="PL"/>
        <w:rPr>
          <w:del w:id="6212" w:author="pj-4" w:date="2021-02-03T11:12:00Z"/>
        </w:rPr>
      </w:pPr>
      <w:del w:id="6213" w:author="pj-4" w:date="2021-02-03T11:12:00Z">
        <w:r w:rsidDel="0001486D">
          <w:delText xml:space="preserve">        extMaxDataBurstVol:</w:delText>
        </w:r>
      </w:del>
    </w:p>
    <w:p w14:paraId="466078A0" w14:textId="66251183" w:rsidR="002E34FB" w:rsidDel="0001486D" w:rsidRDefault="002E34FB" w:rsidP="002E34FB">
      <w:pPr>
        <w:pStyle w:val="PL"/>
        <w:rPr>
          <w:del w:id="6214" w:author="pj-4" w:date="2021-02-03T11:12:00Z"/>
        </w:rPr>
      </w:pPr>
      <w:del w:id="6215" w:author="pj-4" w:date="2021-02-03T11:12:00Z">
        <w:r w:rsidDel="0001486D">
          <w:delText xml:space="preserve">          $ref: 'https://forge.3gpp.org/rep/all/5G_APIs/raw/REL-16/TS29571_CommonData.yaml#/components/schemas/ExtMaxDataBurstVolRm'</w:delText>
        </w:r>
      </w:del>
    </w:p>
    <w:p w14:paraId="7E00745A" w14:textId="371DC773" w:rsidR="002E34FB" w:rsidDel="0001486D" w:rsidRDefault="002E34FB" w:rsidP="002E34FB">
      <w:pPr>
        <w:pStyle w:val="PL"/>
        <w:rPr>
          <w:del w:id="6216" w:author="pj-4" w:date="2021-02-03T11:12:00Z"/>
        </w:rPr>
      </w:pPr>
    </w:p>
    <w:p w14:paraId="727CA5EA" w14:textId="0C796018" w:rsidR="002E34FB" w:rsidDel="0001486D" w:rsidRDefault="002E34FB" w:rsidP="002E34FB">
      <w:pPr>
        <w:pStyle w:val="PL"/>
        <w:rPr>
          <w:del w:id="6217" w:author="pj-4" w:date="2021-02-03T11:12:00Z"/>
        </w:rPr>
      </w:pPr>
      <w:del w:id="6218" w:author="pj-4" w:date="2021-02-03T11:12:00Z">
        <w:r w:rsidDel="0001486D">
          <w:delText xml:space="preserve">    QosDataList:</w:delText>
        </w:r>
      </w:del>
    </w:p>
    <w:p w14:paraId="32F600B6" w14:textId="27683FFA" w:rsidR="002E34FB" w:rsidDel="0001486D" w:rsidRDefault="002E34FB" w:rsidP="002E34FB">
      <w:pPr>
        <w:pStyle w:val="PL"/>
        <w:rPr>
          <w:del w:id="6219" w:author="pj-4" w:date="2021-02-03T11:12:00Z"/>
        </w:rPr>
      </w:pPr>
      <w:del w:id="6220" w:author="pj-4" w:date="2021-02-03T11:12:00Z">
        <w:r w:rsidDel="0001486D">
          <w:delText xml:space="preserve">      type: array</w:delText>
        </w:r>
      </w:del>
    </w:p>
    <w:p w14:paraId="228625F4" w14:textId="656B29B1" w:rsidR="002E34FB" w:rsidDel="0001486D" w:rsidRDefault="002E34FB" w:rsidP="002E34FB">
      <w:pPr>
        <w:pStyle w:val="PL"/>
        <w:rPr>
          <w:del w:id="6221" w:author="pj-4" w:date="2021-02-03T11:12:00Z"/>
        </w:rPr>
      </w:pPr>
      <w:del w:id="6222" w:author="pj-4" w:date="2021-02-03T11:12:00Z">
        <w:r w:rsidDel="0001486D">
          <w:delText xml:space="preserve">      items:</w:delText>
        </w:r>
      </w:del>
    </w:p>
    <w:p w14:paraId="0F6AC155" w14:textId="5B2B5D44" w:rsidR="002E34FB" w:rsidDel="0001486D" w:rsidRDefault="002E34FB" w:rsidP="002E34FB">
      <w:pPr>
        <w:pStyle w:val="PL"/>
        <w:rPr>
          <w:del w:id="6223" w:author="pj-4" w:date="2021-02-03T11:12:00Z"/>
        </w:rPr>
      </w:pPr>
      <w:del w:id="6224" w:author="pj-4" w:date="2021-02-03T11:12:00Z">
        <w:r w:rsidDel="0001486D">
          <w:delText xml:space="preserve">        $ref: '#/components/schemas/QosData'</w:delText>
        </w:r>
      </w:del>
    </w:p>
    <w:p w14:paraId="0D879C7E" w14:textId="29A5DE1C" w:rsidR="002E34FB" w:rsidDel="0001486D" w:rsidRDefault="002E34FB" w:rsidP="002E34FB">
      <w:pPr>
        <w:pStyle w:val="PL"/>
        <w:rPr>
          <w:del w:id="6225" w:author="pj-4" w:date="2021-02-03T11:12:00Z"/>
        </w:rPr>
      </w:pPr>
    </w:p>
    <w:p w14:paraId="268B539C" w14:textId="5B469AEF" w:rsidR="002E34FB" w:rsidDel="0001486D" w:rsidRDefault="002E34FB" w:rsidP="002E34FB">
      <w:pPr>
        <w:pStyle w:val="PL"/>
        <w:rPr>
          <w:del w:id="6226" w:author="pj-4" w:date="2021-02-03T11:12:00Z"/>
        </w:rPr>
      </w:pPr>
      <w:del w:id="6227" w:author="pj-4" w:date="2021-02-03T11:12:00Z">
        <w:r w:rsidDel="0001486D">
          <w:delText xml:space="preserve">    SteeringMode:</w:delText>
        </w:r>
      </w:del>
    </w:p>
    <w:p w14:paraId="4A13463D" w14:textId="3EB29698" w:rsidR="002E34FB" w:rsidDel="0001486D" w:rsidRDefault="002E34FB" w:rsidP="002E34FB">
      <w:pPr>
        <w:pStyle w:val="PL"/>
        <w:rPr>
          <w:del w:id="6228" w:author="pj-4" w:date="2021-02-03T11:12:00Z"/>
        </w:rPr>
      </w:pPr>
      <w:del w:id="6229" w:author="pj-4" w:date="2021-02-03T11:12:00Z">
        <w:r w:rsidDel="0001486D">
          <w:delText xml:space="preserve">      type: object</w:delText>
        </w:r>
      </w:del>
    </w:p>
    <w:p w14:paraId="607A5F56" w14:textId="644821E7" w:rsidR="002E34FB" w:rsidDel="0001486D" w:rsidRDefault="002E34FB" w:rsidP="002E34FB">
      <w:pPr>
        <w:pStyle w:val="PL"/>
        <w:rPr>
          <w:del w:id="6230" w:author="pj-4" w:date="2021-02-03T11:12:00Z"/>
        </w:rPr>
      </w:pPr>
      <w:del w:id="6231" w:author="pj-4" w:date="2021-02-03T11:12:00Z">
        <w:r w:rsidDel="0001486D">
          <w:delText xml:space="preserve">      properties:</w:delText>
        </w:r>
      </w:del>
    </w:p>
    <w:p w14:paraId="51A84387" w14:textId="3E498F35" w:rsidR="002E34FB" w:rsidDel="0001486D" w:rsidRDefault="002E34FB" w:rsidP="002E34FB">
      <w:pPr>
        <w:pStyle w:val="PL"/>
        <w:rPr>
          <w:del w:id="6232" w:author="pj-4" w:date="2021-02-03T11:12:00Z"/>
        </w:rPr>
      </w:pPr>
      <w:del w:id="6233" w:author="pj-4" w:date="2021-02-03T11:12:00Z">
        <w:r w:rsidDel="0001486D">
          <w:delText xml:space="preserve">        steerModeValue:</w:delText>
        </w:r>
      </w:del>
    </w:p>
    <w:p w14:paraId="3F33715A" w14:textId="2707BA80" w:rsidR="002E34FB" w:rsidDel="0001486D" w:rsidRDefault="002E34FB" w:rsidP="002E34FB">
      <w:pPr>
        <w:pStyle w:val="PL"/>
        <w:rPr>
          <w:del w:id="6234" w:author="pj-4" w:date="2021-02-03T11:12:00Z"/>
        </w:rPr>
      </w:pPr>
      <w:del w:id="6235" w:author="pj-4" w:date="2021-02-03T11:12:00Z">
        <w:r w:rsidDel="0001486D">
          <w:delText xml:space="preserve">          $ref: 'https://forge.3gpp.org/rep/all/5G_APIs/raw/REL-16/TS29512_Npcf_SMPolicyControl.yaml#/components/schemas/SteerModeValue'</w:delText>
        </w:r>
      </w:del>
    </w:p>
    <w:p w14:paraId="33906555" w14:textId="6E8A7699" w:rsidR="002E34FB" w:rsidDel="0001486D" w:rsidRDefault="002E34FB" w:rsidP="002E34FB">
      <w:pPr>
        <w:pStyle w:val="PL"/>
        <w:rPr>
          <w:del w:id="6236" w:author="pj-4" w:date="2021-02-03T11:12:00Z"/>
        </w:rPr>
      </w:pPr>
      <w:del w:id="6237" w:author="pj-4" w:date="2021-02-03T11:12:00Z">
        <w:r w:rsidDel="0001486D">
          <w:delText xml:space="preserve">        active:</w:delText>
        </w:r>
      </w:del>
    </w:p>
    <w:p w14:paraId="458C4D56" w14:textId="554FA869" w:rsidR="002E34FB" w:rsidDel="0001486D" w:rsidRDefault="002E34FB" w:rsidP="002E34FB">
      <w:pPr>
        <w:pStyle w:val="PL"/>
        <w:rPr>
          <w:del w:id="6238" w:author="pj-4" w:date="2021-02-03T11:12:00Z"/>
        </w:rPr>
      </w:pPr>
      <w:del w:id="6239" w:author="pj-4" w:date="2021-02-03T11:12:00Z">
        <w:r w:rsidDel="0001486D">
          <w:delText xml:space="preserve">          $ref: 'https://forge.3gpp.org/rep/all/5G_APIs/raw/REL-16/TS29571_CommonData.yaml#/components/schemas/AccessType'</w:delText>
        </w:r>
      </w:del>
    </w:p>
    <w:p w14:paraId="327FC5D1" w14:textId="6BFCA673" w:rsidR="002E34FB" w:rsidDel="0001486D" w:rsidRDefault="002E34FB" w:rsidP="002E34FB">
      <w:pPr>
        <w:pStyle w:val="PL"/>
        <w:rPr>
          <w:del w:id="6240" w:author="pj-4" w:date="2021-02-03T11:12:00Z"/>
        </w:rPr>
      </w:pPr>
      <w:del w:id="6241" w:author="pj-4" w:date="2021-02-03T11:12:00Z">
        <w:r w:rsidDel="0001486D">
          <w:delText xml:space="preserve">        standby:</w:delText>
        </w:r>
      </w:del>
    </w:p>
    <w:p w14:paraId="6AD4BA24" w14:textId="568A6F9B" w:rsidR="002E34FB" w:rsidDel="0001486D" w:rsidRDefault="002E34FB" w:rsidP="002E34FB">
      <w:pPr>
        <w:pStyle w:val="PL"/>
        <w:rPr>
          <w:del w:id="6242" w:author="pj-4" w:date="2021-02-03T11:12:00Z"/>
        </w:rPr>
      </w:pPr>
      <w:del w:id="6243" w:author="pj-4" w:date="2021-02-03T11:12:00Z">
        <w:r w:rsidDel="0001486D">
          <w:delText xml:space="preserve">          $ref: 'https://forge.3gpp.org/rep/all/5G_APIs/raw/REL-16/TS29571_CommonData.yaml#/components/schemas/AccessTypeRm'</w:delText>
        </w:r>
      </w:del>
    </w:p>
    <w:p w14:paraId="7DF5E166" w14:textId="17E86175" w:rsidR="002E34FB" w:rsidDel="0001486D" w:rsidRDefault="002E34FB" w:rsidP="002E34FB">
      <w:pPr>
        <w:pStyle w:val="PL"/>
        <w:rPr>
          <w:del w:id="6244" w:author="pj-4" w:date="2021-02-03T11:12:00Z"/>
        </w:rPr>
      </w:pPr>
      <w:del w:id="6245" w:author="pj-4" w:date="2021-02-03T11:12:00Z">
        <w:r w:rsidDel="0001486D">
          <w:delText xml:space="preserve">        threeGLoad:</w:delText>
        </w:r>
      </w:del>
    </w:p>
    <w:p w14:paraId="5CD4FCAA" w14:textId="25E72805" w:rsidR="002E34FB" w:rsidDel="0001486D" w:rsidRDefault="002E34FB" w:rsidP="002E34FB">
      <w:pPr>
        <w:pStyle w:val="PL"/>
        <w:rPr>
          <w:del w:id="6246" w:author="pj-4" w:date="2021-02-03T11:12:00Z"/>
        </w:rPr>
      </w:pPr>
      <w:del w:id="6247" w:author="pj-4" w:date="2021-02-03T11:12:00Z">
        <w:r w:rsidDel="0001486D">
          <w:delText xml:space="preserve">          $ref: 'https://forge.3gpp.org/rep/all/5G_APIs/raw/REL-16/TS29571_CommonData.yaml#/components/schemas/Uinteger'</w:delText>
        </w:r>
      </w:del>
    </w:p>
    <w:p w14:paraId="71EDF446" w14:textId="2FF71FEF" w:rsidR="002E34FB" w:rsidDel="0001486D" w:rsidRDefault="002E34FB" w:rsidP="002E34FB">
      <w:pPr>
        <w:pStyle w:val="PL"/>
        <w:rPr>
          <w:del w:id="6248" w:author="pj-4" w:date="2021-02-03T11:12:00Z"/>
        </w:rPr>
      </w:pPr>
      <w:del w:id="6249" w:author="pj-4" w:date="2021-02-03T11:12:00Z">
        <w:r w:rsidDel="0001486D">
          <w:delText xml:space="preserve">        prioAcc:</w:delText>
        </w:r>
      </w:del>
    </w:p>
    <w:p w14:paraId="50C11E8F" w14:textId="3690DEAE" w:rsidR="002E34FB" w:rsidDel="0001486D" w:rsidRDefault="002E34FB" w:rsidP="002E34FB">
      <w:pPr>
        <w:pStyle w:val="PL"/>
        <w:rPr>
          <w:del w:id="6250" w:author="pj-4" w:date="2021-02-03T11:12:00Z"/>
        </w:rPr>
      </w:pPr>
      <w:del w:id="6251" w:author="pj-4" w:date="2021-02-03T11:12:00Z">
        <w:r w:rsidDel="0001486D">
          <w:delText xml:space="preserve">          $ref: 'https://forge.3gpp.org/rep/all/5G_APIs/raw/REL-16/TS29571_CommonData.yaml#/components/schemas/AccessType'</w:delText>
        </w:r>
      </w:del>
    </w:p>
    <w:p w14:paraId="1BBE3AFA" w14:textId="6EBB7E4B" w:rsidR="002E34FB" w:rsidDel="0001486D" w:rsidRDefault="002E34FB" w:rsidP="002E34FB">
      <w:pPr>
        <w:pStyle w:val="PL"/>
        <w:rPr>
          <w:del w:id="6252" w:author="pj-4" w:date="2021-02-03T11:12:00Z"/>
        </w:rPr>
      </w:pPr>
    </w:p>
    <w:p w14:paraId="6BE9594A" w14:textId="29E8EF38" w:rsidR="002E34FB" w:rsidDel="0001486D" w:rsidRDefault="002E34FB" w:rsidP="002E34FB">
      <w:pPr>
        <w:pStyle w:val="PL"/>
        <w:rPr>
          <w:del w:id="6253" w:author="pj-4" w:date="2021-02-03T11:12:00Z"/>
        </w:rPr>
      </w:pPr>
      <w:del w:id="6254" w:author="pj-4" w:date="2021-02-03T11:12:00Z">
        <w:r w:rsidDel="0001486D">
          <w:delText xml:space="preserve">    TrafficControlData:</w:delText>
        </w:r>
      </w:del>
    </w:p>
    <w:p w14:paraId="72136F3B" w14:textId="682E0771" w:rsidR="002E34FB" w:rsidDel="0001486D" w:rsidRDefault="002E34FB" w:rsidP="002E34FB">
      <w:pPr>
        <w:pStyle w:val="PL"/>
        <w:rPr>
          <w:del w:id="6255" w:author="pj-4" w:date="2021-02-03T11:12:00Z"/>
        </w:rPr>
      </w:pPr>
      <w:del w:id="6256" w:author="pj-4" w:date="2021-02-03T11:12:00Z">
        <w:r w:rsidDel="0001486D">
          <w:delText xml:space="preserve">      type: object</w:delText>
        </w:r>
      </w:del>
    </w:p>
    <w:p w14:paraId="6E9F144E" w14:textId="48E05A8F" w:rsidR="002E34FB" w:rsidDel="0001486D" w:rsidRDefault="002E34FB" w:rsidP="002E34FB">
      <w:pPr>
        <w:pStyle w:val="PL"/>
        <w:rPr>
          <w:del w:id="6257" w:author="pj-4" w:date="2021-02-03T11:12:00Z"/>
        </w:rPr>
      </w:pPr>
      <w:del w:id="6258" w:author="pj-4" w:date="2021-02-03T11:12:00Z">
        <w:r w:rsidDel="0001486D">
          <w:delText xml:space="preserve">      properties:</w:delText>
        </w:r>
      </w:del>
    </w:p>
    <w:p w14:paraId="67DAE780" w14:textId="0D7C8F29" w:rsidR="002E34FB" w:rsidDel="0001486D" w:rsidRDefault="002E34FB" w:rsidP="002E34FB">
      <w:pPr>
        <w:pStyle w:val="PL"/>
        <w:rPr>
          <w:del w:id="6259" w:author="pj-4" w:date="2021-02-03T11:12:00Z"/>
        </w:rPr>
      </w:pPr>
      <w:del w:id="6260" w:author="pj-4" w:date="2021-02-03T11:12:00Z">
        <w:r w:rsidDel="0001486D">
          <w:delText xml:space="preserve">        tcId:</w:delText>
        </w:r>
      </w:del>
    </w:p>
    <w:p w14:paraId="53EFFA62" w14:textId="7E8CE119" w:rsidR="002E34FB" w:rsidDel="0001486D" w:rsidRDefault="002E34FB" w:rsidP="002E34FB">
      <w:pPr>
        <w:pStyle w:val="PL"/>
        <w:rPr>
          <w:del w:id="6261" w:author="pj-4" w:date="2021-02-03T11:12:00Z"/>
        </w:rPr>
      </w:pPr>
      <w:del w:id="6262" w:author="pj-4" w:date="2021-02-03T11:12:00Z">
        <w:r w:rsidDel="0001486D">
          <w:delText xml:space="preserve">          type: string</w:delText>
        </w:r>
      </w:del>
    </w:p>
    <w:p w14:paraId="3865561F" w14:textId="7DA467AD" w:rsidR="002E34FB" w:rsidDel="0001486D" w:rsidRDefault="002E34FB" w:rsidP="002E34FB">
      <w:pPr>
        <w:pStyle w:val="PL"/>
        <w:rPr>
          <w:del w:id="6263" w:author="pj-4" w:date="2021-02-03T11:12:00Z"/>
        </w:rPr>
      </w:pPr>
      <w:del w:id="6264" w:author="pj-4" w:date="2021-02-03T11:12:00Z">
        <w:r w:rsidDel="0001486D">
          <w:delText xml:space="preserve">        flowStatus:</w:delText>
        </w:r>
      </w:del>
    </w:p>
    <w:p w14:paraId="22A5B8E8" w14:textId="272A51C2" w:rsidR="002E34FB" w:rsidDel="0001486D" w:rsidRDefault="002E34FB" w:rsidP="002E34FB">
      <w:pPr>
        <w:pStyle w:val="PL"/>
        <w:rPr>
          <w:del w:id="6265" w:author="pj-4" w:date="2021-02-03T11:12:00Z"/>
        </w:rPr>
      </w:pPr>
      <w:del w:id="6266" w:author="pj-4" w:date="2021-02-03T11:12:00Z">
        <w:r w:rsidDel="0001486D">
          <w:delText xml:space="preserve">          $ref: 'https://forge.3gpp.org/rep/all/5G_APIs/raw/REL-16/TS29514_Npcf_PolicyAuthorization.yaml#/components/schemas/FlowStatus'</w:delText>
        </w:r>
      </w:del>
    </w:p>
    <w:p w14:paraId="4AB3675C" w14:textId="1D8F4756" w:rsidR="002E34FB" w:rsidDel="0001486D" w:rsidRDefault="002E34FB" w:rsidP="002E34FB">
      <w:pPr>
        <w:pStyle w:val="PL"/>
        <w:rPr>
          <w:del w:id="6267" w:author="pj-4" w:date="2021-02-03T11:12:00Z"/>
        </w:rPr>
      </w:pPr>
      <w:del w:id="6268" w:author="pj-4" w:date="2021-02-03T11:12:00Z">
        <w:r w:rsidDel="0001486D">
          <w:delText xml:space="preserve">        redirectInfo:</w:delText>
        </w:r>
      </w:del>
    </w:p>
    <w:p w14:paraId="5F910E69" w14:textId="36BE34B7" w:rsidR="002E34FB" w:rsidDel="0001486D" w:rsidRDefault="002E34FB" w:rsidP="002E34FB">
      <w:pPr>
        <w:pStyle w:val="PL"/>
        <w:rPr>
          <w:del w:id="6269" w:author="pj-4" w:date="2021-02-03T11:12:00Z"/>
        </w:rPr>
      </w:pPr>
      <w:del w:id="6270" w:author="pj-4" w:date="2021-02-03T11:12:00Z">
        <w:r w:rsidDel="0001486D">
          <w:delText xml:space="preserve">          $ref: 'https://forge.3gpp.org/rep/all/5G_APIs/raw/REL-16/TS29512_Npcf_SMPolicyControl.yaml#/components/schemas/RedirectInformation'</w:delText>
        </w:r>
      </w:del>
    </w:p>
    <w:p w14:paraId="5AE2B1C0" w14:textId="39F91185" w:rsidR="002E34FB" w:rsidDel="0001486D" w:rsidRDefault="002E34FB" w:rsidP="002E34FB">
      <w:pPr>
        <w:pStyle w:val="PL"/>
        <w:rPr>
          <w:del w:id="6271" w:author="pj-4" w:date="2021-02-03T11:12:00Z"/>
        </w:rPr>
      </w:pPr>
      <w:del w:id="6272" w:author="pj-4" w:date="2021-02-03T11:12:00Z">
        <w:r w:rsidDel="0001486D">
          <w:delText xml:space="preserve">        addRedirectInfo:</w:delText>
        </w:r>
      </w:del>
    </w:p>
    <w:p w14:paraId="45CA0A43" w14:textId="2321E845" w:rsidR="002E34FB" w:rsidDel="0001486D" w:rsidRDefault="002E34FB" w:rsidP="002E34FB">
      <w:pPr>
        <w:pStyle w:val="PL"/>
        <w:rPr>
          <w:del w:id="6273" w:author="pj-4" w:date="2021-02-03T11:12:00Z"/>
        </w:rPr>
      </w:pPr>
      <w:del w:id="6274" w:author="pj-4" w:date="2021-02-03T11:12:00Z">
        <w:r w:rsidDel="0001486D">
          <w:delText xml:space="preserve">          type: array</w:delText>
        </w:r>
      </w:del>
    </w:p>
    <w:p w14:paraId="72F87B50" w14:textId="66D86772" w:rsidR="002E34FB" w:rsidDel="0001486D" w:rsidRDefault="002E34FB" w:rsidP="002E34FB">
      <w:pPr>
        <w:pStyle w:val="PL"/>
        <w:rPr>
          <w:del w:id="6275" w:author="pj-4" w:date="2021-02-03T11:12:00Z"/>
        </w:rPr>
      </w:pPr>
      <w:del w:id="6276" w:author="pj-4" w:date="2021-02-03T11:12:00Z">
        <w:r w:rsidDel="0001486D">
          <w:delText xml:space="preserve">          items:</w:delText>
        </w:r>
      </w:del>
    </w:p>
    <w:p w14:paraId="419F9723" w14:textId="46106281" w:rsidR="002E34FB" w:rsidDel="0001486D" w:rsidRDefault="002E34FB" w:rsidP="002E34FB">
      <w:pPr>
        <w:pStyle w:val="PL"/>
        <w:rPr>
          <w:del w:id="6277" w:author="pj-4" w:date="2021-02-03T11:12:00Z"/>
        </w:rPr>
      </w:pPr>
      <w:del w:id="6278" w:author="pj-4" w:date="2021-02-03T11:12:00Z">
        <w:r w:rsidDel="0001486D">
          <w:delText xml:space="preserve">            $ref: 'https://forge.3gpp.org/rep/all/5G_APIs/raw/REL-16/TS29512_Npcf_SMPolicyControl.yaml#/components/schemas/RedirectInformation'</w:delText>
        </w:r>
      </w:del>
    </w:p>
    <w:p w14:paraId="2275E2EC" w14:textId="7D9FD8E2" w:rsidR="002E34FB" w:rsidDel="0001486D" w:rsidRDefault="002E34FB" w:rsidP="002E34FB">
      <w:pPr>
        <w:pStyle w:val="PL"/>
        <w:rPr>
          <w:del w:id="6279" w:author="pj-4" w:date="2021-02-03T11:12:00Z"/>
        </w:rPr>
      </w:pPr>
      <w:del w:id="6280" w:author="pj-4" w:date="2021-02-03T11:12:00Z">
        <w:r w:rsidDel="0001486D">
          <w:delText xml:space="preserve">          minItems: 1</w:delText>
        </w:r>
      </w:del>
    </w:p>
    <w:p w14:paraId="1F8F3CF8" w14:textId="78505720" w:rsidR="002E34FB" w:rsidDel="0001486D" w:rsidRDefault="002E34FB" w:rsidP="002E34FB">
      <w:pPr>
        <w:pStyle w:val="PL"/>
        <w:rPr>
          <w:del w:id="6281" w:author="pj-4" w:date="2021-02-03T11:12:00Z"/>
        </w:rPr>
      </w:pPr>
      <w:del w:id="6282" w:author="pj-4" w:date="2021-02-03T11:12:00Z">
        <w:r w:rsidDel="0001486D">
          <w:delText xml:space="preserve">        muteNotif:</w:delText>
        </w:r>
      </w:del>
    </w:p>
    <w:p w14:paraId="5522C9A3" w14:textId="3D2B5EBC" w:rsidR="002E34FB" w:rsidDel="0001486D" w:rsidRDefault="002E34FB" w:rsidP="002E34FB">
      <w:pPr>
        <w:pStyle w:val="PL"/>
        <w:rPr>
          <w:del w:id="6283" w:author="pj-4" w:date="2021-02-03T11:12:00Z"/>
        </w:rPr>
      </w:pPr>
      <w:del w:id="6284" w:author="pj-4" w:date="2021-02-03T11:12:00Z">
        <w:r w:rsidDel="0001486D">
          <w:delText xml:space="preserve">          type: boolean</w:delText>
        </w:r>
      </w:del>
    </w:p>
    <w:p w14:paraId="329E605C" w14:textId="43DE32BB" w:rsidR="002E34FB" w:rsidDel="0001486D" w:rsidRDefault="002E34FB" w:rsidP="002E34FB">
      <w:pPr>
        <w:pStyle w:val="PL"/>
        <w:rPr>
          <w:del w:id="6285" w:author="pj-4" w:date="2021-02-03T11:12:00Z"/>
        </w:rPr>
      </w:pPr>
      <w:del w:id="6286" w:author="pj-4" w:date="2021-02-03T11:12:00Z">
        <w:r w:rsidDel="0001486D">
          <w:delText xml:space="preserve">        trafficSteeringPolIdDl:</w:delText>
        </w:r>
      </w:del>
    </w:p>
    <w:p w14:paraId="00E383B7" w14:textId="3E4D0102" w:rsidR="002E34FB" w:rsidDel="0001486D" w:rsidRDefault="002E34FB" w:rsidP="002E34FB">
      <w:pPr>
        <w:pStyle w:val="PL"/>
        <w:rPr>
          <w:del w:id="6287" w:author="pj-4" w:date="2021-02-03T11:12:00Z"/>
        </w:rPr>
      </w:pPr>
      <w:del w:id="6288" w:author="pj-4" w:date="2021-02-03T11:12:00Z">
        <w:r w:rsidDel="0001486D">
          <w:delText xml:space="preserve">          type: string</w:delText>
        </w:r>
      </w:del>
    </w:p>
    <w:p w14:paraId="3340B23D" w14:textId="2B2C71BC" w:rsidR="002E34FB" w:rsidDel="0001486D" w:rsidRDefault="002E34FB" w:rsidP="002E34FB">
      <w:pPr>
        <w:pStyle w:val="PL"/>
        <w:rPr>
          <w:del w:id="6289" w:author="pj-4" w:date="2021-02-03T11:12:00Z"/>
        </w:rPr>
      </w:pPr>
      <w:del w:id="6290" w:author="pj-4" w:date="2021-02-03T11:12:00Z">
        <w:r w:rsidDel="0001486D">
          <w:delText xml:space="preserve">          nullable: true</w:delText>
        </w:r>
      </w:del>
    </w:p>
    <w:p w14:paraId="54028ED3" w14:textId="63140220" w:rsidR="002E34FB" w:rsidDel="0001486D" w:rsidRDefault="002E34FB" w:rsidP="002E34FB">
      <w:pPr>
        <w:pStyle w:val="PL"/>
        <w:rPr>
          <w:del w:id="6291" w:author="pj-4" w:date="2021-02-03T11:12:00Z"/>
        </w:rPr>
      </w:pPr>
      <w:del w:id="6292" w:author="pj-4" w:date="2021-02-03T11:12:00Z">
        <w:r w:rsidDel="0001486D">
          <w:delText xml:space="preserve">        trafficSteeringPolIdUl:</w:delText>
        </w:r>
      </w:del>
    </w:p>
    <w:p w14:paraId="012E10A2" w14:textId="11A274BF" w:rsidR="002E34FB" w:rsidDel="0001486D" w:rsidRDefault="002E34FB" w:rsidP="002E34FB">
      <w:pPr>
        <w:pStyle w:val="PL"/>
        <w:rPr>
          <w:del w:id="6293" w:author="pj-4" w:date="2021-02-03T11:12:00Z"/>
        </w:rPr>
      </w:pPr>
      <w:del w:id="6294" w:author="pj-4" w:date="2021-02-03T11:12:00Z">
        <w:r w:rsidDel="0001486D">
          <w:delText xml:space="preserve">          type: string</w:delText>
        </w:r>
      </w:del>
    </w:p>
    <w:p w14:paraId="5F40B5B8" w14:textId="2065852D" w:rsidR="002E34FB" w:rsidDel="0001486D" w:rsidRDefault="002E34FB" w:rsidP="002E34FB">
      <w:pPr>
        <w:pStyle w:val="PL"/>
        <w:rPr>
          <w:del w:id="6295" w:author="pj-4" w:date="2021-02-03T11:12:00Z"/>
        </w:rPr>
      </w:pPr>
      <w:del w:id="6296" w:author="pj-4" w:date="2021-02-03T11:12:00Z">
        <w:r w:rsidDel="0001486D">
          <w:delText xml:space="preserve">          nullable: true</w:delText>
        </w:r>
      </w:del>
    </w:p>
    <w:p w14:paraId="50884DC1" w14:textId="71B2D541" w:rsidR="002E34FB" w:rsidDel="0001486D" w:rsidRDefault="002E34FB" w:rsidP="002E34FB">
      <w:pPr>
        <w:pStyle w:val="PL"/>
        <w:rPr>
          <w:del w:id="6297" w:author="pj-4" w:date="2021-02-03T11:12:00Z"/>
        </w:rPr>
      </w:pPr>
      <w:del w:id="6298" w:author="pj-4" w:date="2021-02-03T11:12:00Z">
        <w:r w:rsidDel="0001486D">
          <w:delText xml:space="preserve">        routeToLocs:</w:delText>
        </w:r>
      </w:del>
    </w:p>
    <w:p w14:paraId="181BB85D" w14:textId="74AC0A82" w:rsidR="002E34FB" w:rsidDel="0001486D" w:rsidRDefault="002E34FB" w:rsidP="002E34FB">
      <w:pPr>
        <w:pStyle w:val="PL"/>
        <w:rPr>
          <w:del w:id="6299" w:author="pj-4" w:date="2021-02-03T11:12:00Z"/>
        </w:rPr>
      </w:pPr>
      <w:del w:id="6300" w:author="pj-4" w:date="2021-02-03T11:12:00Z">
        <w:r w:rsidDel="0001486D">
          <w:delText xml:space="preserve">          type: array</w:delText>
        </w:r>
      </w:del>
    </w:p>
    <w:p w14:paraId="7A7C73B1" w14:textId="071C0CA6" w:rsidR="002E34FB" w:rsidDel="0001486D" w:rsidRDefault="002E34FB" w:rsidP="002E34FB">
      <w:pPr>
        <w:pStyle w:val="PL"/>
        <w:rPr>
          <w:del w:id="6301" w:author="pj-4" w:date="2021-02-03T11:12:00Z"/>
        </w:rPr>
      </w:pPr>
      <w:del w:id="6302" w:author="pj-4" w:date="2021-02-03T11:12:00Z">
        <w:r w:rsidDel="0001486D">
          <w:delText xml:space="preserve">          items:</w:delText>
        </w:r>
      </w:del>
    </w:p>
    <w:p w14:paraId="136F3814" w14:textId="5A1DF3AD" w:rsidR="002E34FB" w:rsidDel="0001486D" w:rsidRDefault="002E34FB" w:rsidP="002E34FB">
      <w:pPr>
        <w:pStyle w:val="PL"/>
        <w:rPr>
          <w:del w:id="6303" w:author="pj-4" w:date="2021-02-03T11:12:00Z"/>
        </w:rPr>
      </w:pPr>
      <w:del w:id="6304" w:author="pj-4" w:date="2021-02-03T11:12:00Z">
        <w:r w:rsidDel="0001486D">
          <w:delText xml:space="preserve">            $ref: 'https://forge.3gpp.org/rep/all/5G_APIs/raw/REL-16/TS29571_CommonData.yaml#/components/schemas/RouteToLocation'</w:delText>
        </w:r>
      </w:del>
    </w:p>
    <w:p w14:paraId="2CC70499" w14:textId="65E1FB38" w:rsidR="002E34FB" w:rsidDel="0001486D" w:rsidRDefault="002E34FB" w:rsidP="002E34FB">
      <w:pPr>
        <w:pStyle w:val="PL"/>
        <w:rPr>
          <w:del w:id="6305" w:author="pj-4" w:date="2021-02-03T11:12:00Z"/>
        </w:rPr>
      </w:pPr>
      <w:del w:id="6306" w:author="pj-4" w:date="2021-02-03T11:12:00Z">
        <w:r w:rsidDel="0001486D">
          <w:delText xml:space="preserve">        traffCorreInd:</w:delText>
        </w:r>
      </w:del>
    </w:p>
    <w:p w14:paraId="6A08374C" w14:textId="296F750D" w:rsidR="002E34FB" w:rsidDel="0001486D" w:rsidRDefault="002E34FB" w:rsidP="002E34FB">
      <w:pPr>
        <w:pStyle w:val="PL"/>
        <w:rPr>
          <w:del w:id="6307" w:author="pj-4" w:date="2021-02-03T11:12:00Z"/>
        </w:rPr>
      </w:pPr>
      <w:del w:id="6308" w:author="pj-4" w:date="2021-02-03T11:12:00Z">
        <w:r w:rsidDel="0001486D">
          <w:delText xml:space="preserve">          type: boolean</w:delText>
        </w:r>
      </w:del>
    </w:p>
    <w:p w14:paraId="583E5705" w14:textId="33EA482B" w:rsidR="002E34FB" w:rsidDel="0001486D" w:rsidRDefault="002E34FB" w:rsidP="002E34FB">
      <w:pPr>
        <w:pStyle w:val="PL"/>
        <w:rPr>
          <w:del w:id="6309" w:author="pj-4" w:date="2021-02-03T11:12:00Z"/>
        </w:rPr>
      </w:pPr>
      <w:del w:id="6310" w:author="pj-4" w:date="2021-02-03T11:12:00Z">
        <w:r w:rsidDel="0001486D">
          <w:delText xml:space="preserve">        upPathChgEvent:</w:delText>
        </w:r>
      </w:del>
    </w:p>
    <w:p w14:paraId="6A9D30AF" w14:textId="3DDF684C" w:rsidR="002E34FB" w:rsidDel="0001486D" w:rsidRDefault="002E34FB" w:rsidP="002E34FB">
      <w:pPr>
        <w:pStyle w:val="PL"/>
        <w:rPr>
          <w:del w:id="6311" w:author="pj-4" w:date="2021-02-03T11:12:00Z"/>
        </w:rPr>
      </w:pPr>
      <w:del w:id="6312" w:author="pj-4" w:date="2021-02-03T11:12:00Z">
        <w:r w:rsidDel="0001486D">
          <w:delText xml:space="preserve">          $ref: 'https://forge.3gpp.org/rep/all/5G_APIs/raw/REL-16/TS29512_Npcf_SMPolicyControl.yaml#/components/schemas/UpPathChgEvent'</w:delText>
        </w:r>
      </w:del>
    </w:p>
    <w:p w14:paraId="2B61898F" w14:textId="3EB0FACF" w:rsidR="002E34FB" w:rsidDel="0001486D" w:rsidRDefault="002E34FB" w:rsidP="002E34FB">
      <w:pPr>
        <w:pStyle w:val="PL"/>
        <w:rPr>
          <w:del w:id="6313" w:author="pj-4" w:date="2021-02-03T11:12:00Z"/>
        </w:rPr>
      </w:pPr>
      <w:del w:id="6314" w:author="pj-4" w:date="2021-02-03T11:12:00Z">
        <w:r w:rsidDel="0001486D">
          <w:delText xml:space="preserve">        steerFun:</w:delText>
        </w:r>
      </w:del>
    </w:p>
    <w:p w14:paraId="57E70093" w14:textId="6495FEB1" w:rsidR="002E34FB" w:rsidDel="0001486D" w:rsidRDefault="002E34FB" w:rsidP="002E34FB">
      <w:pPr>
        <w:pStyle w:val="PL"/>
        <w:rPr>
          <w:del w:id="6315" w:author="pj-4" w:date="2021-02-03T11:12:00Z"/>
        </w:rPr>
      </w:pPr>
      <w:del w:id="6316" w:author="pj-4" w:date="2021-02-03T11:12:00Z">
        <w:r w:rsidDel="0001486D">
          <w:delText xml:space="preserve">          $ref: 'https://forge.3gpp.org/rep/all/5G_APIs/raw/REL-16/TS29512_Npcf_SMPolicyControl.yaml#/components/schemas/SteeringFunctionality'</w:delText>
        </w:r>
      </w:del>
    </w:p>
    <w:p w14:paraId="540DE822" w14:textId="6958B20D" w:rsidR="002E34FB" w:rsidDel="0001486D" w:rsidRDefault="002E34FB" w:rsidP="002E34FB">
      <w:pPr>
        <w:pStyle w:val="PL"/>
        <w:rPr>
          <w:del w:id="6317" w:author="pj-4" w:date="2021-02-03T11:12:00Z"/>
        </w:rPr>
      </w:pPr>
      <w:del w:id="6318" w:author="pj-4" w:date="2021-02-03T11:12:00Z">
        <w:r w:rsidDel="0001486D">
          <w:delText xml:space="preserve">        steerModeDl:</w:delText>
        </w:r>
      </w:del>
    </w:p>
    <w:p w14:paraId="348F4D4C" w14:textId="0AB39031" w:rsidR="002E34FB" w:rsidDel="0001486D" w:rsidRDefault="002E34FB" w:rsidP="002E34FB">
      <w:pPr>
        <w:pStyle w:val="PL"/>
        <w:rPr>
          <w:del w:id="6319" w:author="pj-4" w:date="2021-02-03T11:12:00Z"/>
        </w:rPr>
      </w:pPr>
      <w:del w:id="6320" w:author="pj-4" w:date="2021-02-03T11:12:00Z">
        <w:r w:rsidDel="0001486D">
          <w:delText xml:space="preserve">          $ref: '#/components/schemas/SteeringMode'</w:delText>
        </w:r>
      </w:del>
    </w:p>
    <w:p w14:paraId="78953A7E" w14:textId="25AF57C2" w:rsidR="002E34FB" w:rsidDel="0001486D" w:rsidRDefault="002E34FB" w:rsidP="002E34FB">
      <w:pPr>
        <w:pStyle w:val="PL"/>
        <w:rPr>
          <w:del w:id="6321" w:author="pj-4" w:date="2021-02-03T11:12:00Z"/>
        </w:rPr>
      </w:pPr>
      <w:del w:id="6322" w:author="pj-4" w:date="2021-02-03T11:12:00Z">
        <w:r w:rsidDel="0001486D">
          <w:delText xml:space="preserve">        steerModeUl:</w:delText>
        </w:r>
      </w:del>
    </w:p>
    <w:p w14:paraId="0FF1E478" w14:textId="52C66A8B" w:rsidR="002E34FB" w:rsidDel="0001486D" w:rsidRDefault="002E34FB" w:rsidP="002E34FB">
      <w:pPr>
        <w:pStyle w:val="PL"/>
        <w:rPr>
          <w:del w:id="6323" w:author="pj-4" w:date="2021-02-03T11:12:00Z"/>
        </w:rPr>
      </w:pPr>
      <w:del w:id="6324" w:author="pj-4" w:date="2021-02-03T11:12:00Z">
        <w:r w:rsidDel="0001486D">
          <w:delText xml:space="preserve">          $ref: '#/components/schemas/SteeringMode'</w:delText>
        </w:r>
      </w:del>
    </w:p>
    <w:p w14:paraId="4DD68A43" w14:textId="066BC276" w:rsidR="002E34FB" w:rsidDel="0001486D" w:rsidRDefault="002E34FB" w:rsidP="002E34FB">
      <w:pPr>
        <w:pStyle w:val="PL"/>
        <w:rPr>
          <w:del w:id="6325" w:author="pj-4" w:date="2021-02-03T11:12:00Z"/>
        </w:rPr>
      </w:pPr>
      <w:del w:id="6326" w:author="pj-4" w:date="2021-02-03T11:12:00Z">
        <w:r w:rsidDel="0001486D">
          <w:delText xml:space="preserve">        mulAccCtrl:</w:delText>
        </w:r>
      </w:del>
    </w:p>
    <w:p w14:paraId="3A830ECC" w14:textId="6F0FDA51" w:rsidR="002E34FB" w:rsidDel="0001486D" w:rsidRDefault="002E34FB" w:rsidP="002E34FB">
      <w:pPr>
        <w:pStyle w:val="PL"/>
        <w:rPr>
          <w:del w:id="6327" w:author="pj-4" w:date="2021-02-03T11:12:00Z"/>
        </w:rPr>
      </w:pPr>
      <w:del w:id="6328" w:author="pj-4" w:date="2021-02-03T11:12:00Z">
        <w:r w:rsidDel="0001486D">
          <w:delText xml:space="preserve">          $ref: 'https://forge.3gpp.org/rep/all/5G_APIs/raw/REL-16/TS29512_Npcf_SMPolicyControl.yaml#/components/schemas/MulticastAccessControl'</w:delText>
        </w:r>
      </w:del>
    </w:p>
    <w:p w14:paraId="50DB7582" w14:textId="4E375122" w:rsidR="002E34FB" w:rsidDel="0001486D" w:rsidRDefault="002E34FB" w:rsidP="002E34FB">
      <w:pPr>
        <w:pStyle w:val="PL"/>
        <w:rPr>
          <w:del w:id="6329" w:author="pj-4" w:date="2021-02-03T11:12:00Z"/>
        </w:rPr>
      </w:pPr>
    </w:p>
    <w:p w14:paraId="0E37EE6C" w14:textId="3B305AFF" w:rsidR="002E34FB" w:rsidDel="0001486D" w:rsidRDefault="002E34FB" w:rsidP="002E34FB">
      <w:pPr>
        <w:pStyle w:val="PL"/>
        <w:rPr>
          <w:del w:id="6330" w:author="pj-4" w:date="2021-02-03T11:12:00Z"/>
        </w:rPr>
      </w:pPr>
      <w:del w:id="6331" w:author="pj-4" w:date="2021-02-03T11:12:00Z">
        <w:r w:rsidDel="0001486D">
          <w:delText xml:space="preserve">    TrafficControlDataList:</w:delText>
        </w:r>
      </w:del>
    </w:p>
    <w:p w14:paraId="12C251D2" w14:textId="491FB3B7" w:rsidR="002E34FB" w:rsidDel="0001486D" w:rsidRDefault="002E34FB" w:rsidP="002E34FB">
      <w:pPr>
        <w:pStyle w:val="PL"/>
        <w:rPr>
          <w:del w:id="6332" w:author="pj-4" w:date="2021-02-03T11:12:00Z"/>
        </w:rPr>
      </w:pPr>
      <w:del w:id="6333" w:author="pj-4" w:date="2021-02-03T11:12:00Z">
        <w:r w:rsidDel="0001486D">
          <w:delText xml:space="preserve">      type: array</w:delText>
        </w:r>
      </w:del>
    </w:p>
    <w:p w14:paraId="43C99BB0" w14:textId="603E4D78" w:rsidR="002E34FB" w:rsidDel="0001486D" w:rsidRDefault="002E34FB" w:rsidP="002E34FB">
      <w:pPr>
        <w:pStyle w:val="PL"/>
        <w:rPr>
          <w:del w:id="6334" w:author="pj-4" w:date="2021-02-03T11:12:00Z"/>
        </w:rPr>
      </w:pPr>
      <w:del w:id="6335" w:author="pj-4" w:date="2021-02-03T11:12:00Z">
        <w:r w:rsidDel="0001486D">
          <w:delText xml:space="preserve">      items:</w:delText>
        </w:r>
      </w:del>
    </w:p>
    <w:p w14:paraId="286683D5" w14:textId="512ED434" w:rsidR="002E34FB" w:rsidDel="0001486D" w:rsidRDefault="002E34FB" w:rsidP="002E34FB">
      <w:pPr>
        <w:pStyle w:val="PL"/>
        <w:rPr>
          <w:del w:id="6336" w:author="pj-4" w:date="2021-02-03T11:12:00Z"/>
        </w:rPr>
      </w:pPr>
      <w:del w:id="6337" w:author="pj-4" w:date="2021-02-03T11:12:00Z">
        <w:r w:rsidDel="0001486D">
          <w:delText xml:space="preserve">        $ref: '#/components/schemas/TrafficControlData'</w:delText>
        </w:r>
      </w:del>
    </w:p>
    <w:p w14:paraId="7FDC547F" w14:textId="0C8FA00B" w:rsidR="002E34FB" w:rsidDel="0001486D" w:rsidRDefault="002E34FB" w:rsidP="002E34FB">
      <w:pPr>
        <w:pStyle w:val="PL"/>
        <w:rPr>
          <w:del w:id="6338" w:author="pj-4" w:date="2021-02-03T11:12:00Z"/>
        </w:rPr>
      </w:pPr>
    </w:p>
    <w:p w14:paraId="42A28F56" w14:textId="7CFB6E9B" w:rsidR="002E34FB" w:rsidDel="0001486D" w:rsidRDefault="002E34FB" w:rsidP="002E34FB">
      <w:pPr>
        <w:pStyle w:val="PL"/>
        <w:rPr>
          <w:del w:id="6339" w:author="pj-4" w:date="2021-02-03T11:12:00Z"/>
        </w:rPr>
      </w:pPr>
      <w:del w:id="6340" w:author="pj-4" w:date="2021-02-03T11:12:00Z">
        <w:r w:rsidDel="0001486D">
          <w:delText xml:space="preserve">    PccRule:</w:delText>
        </w:r>
      </w:del>
    </w:p>
    <w:p w14:paraId="7161B22D" w14:textId="54CF1B61" w:rsidR="002E34FB" w:rsidDel="0001486D" w:rsidRDefault="002E34FB" w:rsidP="002E34FB">
      <w:pPr>
        <w:pStyle w:val="PL"/>
        <w:rPr>
          <w:del w:id="6341" w:author="pj-4" w:date="2021-02-03T11:12:00Z"/>
        </w:rPr>
      </w:pPr>
      <w:del w:id="6342" w:author="pj-4" w:date="2021-02-03T11:12:00Z">
        <w:r w:rsidDel="0001486D">
          <w:delText xml:space="preserve">      type: object</w:delText>
        </w:r>
      </w:del>
    </w:p>
    <w:p w14:paraId="4BFD63AE" w14:textId="285A47CF" w:rsidR="002E34FB" w:rsidDel="0001486D" w:rsidRDefault="002E34FB" w:rsidP="002E34FB">
      <w:pPr>
        <w:pStyle w:val="PL"/>
        <w:rPr>
          <w:del w:id="6343" w:author="pj-4" w:date="2021-02-03T11:12:00Z"/>
        </w:rPr>
      </w:pPr>
      <w:del w:id="6344" w:author="pj-4" w:date="2021-02-03T11:12:00Z">
        <w:r w:rsidDel="0001486D">
          <w:delText xml:space="preserve">      properties:</w:delText>
        </w:r>
      </w:del>
    </w:p>
    <w:p w14:paraId="52E5E373" w14:textId="2A81956F" w:rsidR="002E34FB" w:rsidDel="0001486D" w:rsidRDefault="002E34FB" w:rsidP="002E34FB">
      <w:pPr>
        <w:pStyle w:val="PL"/>
        <w:rPr>
          <w:del w:id="6345" w:author="pj-4" w:date="2021-02-03T11:12:00Z"/>
        </w:rPr>
      </w:pPr>
      <w:del w:id="6346" w:author="pj-4" w:date="2021-02-03T11:12:00Z">
        <w:r w:rsidDel="0001486D">
          <w:delText xml:space="preserve">        pccRuleId:</w:delText>
        </w:r>
      </w:del>
    </w:p>
    <w:p w14:paraId="5853996E" w14:textId="484E96DE" w:rsidR="002E34FB" w:rsidDel="0001486D" w:rsidRDefault="002E34FB" w:rsidP="002E34FB">
      <w:pPr>
        <w:pStyle w:val="PL"/>
        <w:rPr>
          <w:del w:id="6347" w:author="pj-4" w:date="2021-02-03T11:12:00Z"/>
        </w:rPr>
      </w:pPr>
      <w:del w:id="6348" w:author="pj-4" w:date="2021-02-03T11:12:00Z">
        <w:r w:rsidDel="0001486D">
          <w:delText xml:space="preserve">          type: string</w:delText>
        </w:r>
      </w:del>
    </w:p>
    <w:p w14:paraId="1A31E4F5" w14:textId="09FEB0CC" w:rsidR="002E34FB" w:rsidDel="0001486D" w:rsidRDefault="002E34FB" w:rsidP="002E34FB">
      <w:pPr>
        <w:pStyle w:val="PL"/>
        <w:rPr>
          <w:del w:id="6349" w:author="pj-4" w:date="2021-02-03T11:12:00Z"/>
        </w:rPr>
      </w:pPr>
      <w:del w:id="6350" w:author="pj-4" w:date="2021-02-03T11:12:00Z">
        <w:r w:rsidDel="0001486D">
          <w:delText xml:space="preserve">          description: Univocally identifies the PCC rule within a PDU session.</w:delText>
        </w:r>
      </w:del>
    </w:p>
    <w:p w14:paraId="0729563C" w14:textId="0AD1360A" w:rsidR="002E34FB" w:rsidDel="0001486D" w:rsidRDefault="002E34FB" w:rsidP="002E34FB">
      <w:pPr>
        <w:pStyle w:val="PL"/>
        <w:rPr>
          <w:del w:id="6351" w:author="pj-4" w:date="2021-02-03T11:12:00Z"/>
        </w:rPr>
      </w:pPr>
      <w:del w:id="6352" w:author="pj-4" w:date="2021-02-03T11:12:00Z">
        <w:r w:rsidDel="0001486D">
          <w:delText xml:space="preserve">        flowInfoList:</w:delText>
        </w:r>
      </w:del>
    </w:p>
    <w:p w14:paraId="57DDFD5C" w14:textId="4737D8FE" w:rsidR="002E34FB" w:rsidDel="0001486D" w:rsidRDefault="002E34FB" w:rsidP="002E34FB">
      <w:pPr>
        <w:pStyle w:val="PL"/>
        <w:rPr>
          <w:del w:id="6353" w:author="pj-4" w:date="2021-02-03T11:12:00Z"/>
        </w:rPr>
      </w:pPr>
      <w:del w:id="6354" w:author="pj-4" w:date="2021-02-03T11:12:00Z">
        <w:r w:rsidDel="0001486D">
          <w:delText xml:space="preserve">          type: array</w:delText>
        </w:r>
      </w:del>
    </w:p>
    <w:p w14:paraId="7A4D89C9" w14:textId="448C58BF" w:rsidR="002E34FB" w:rsidDel="0001486D" w:rsidRDefault="002E34FB" w:rsidP="002E34FB">
      <w:pPr>
        <w:pStyle w:val="PL"/>
        <w:rPr>
          <w:del w:id="6355" w:author="pj-4" w:date="2021-02-03T11:12:00Z"/>
        </w:rPr>
      </w:pPr>
      <w:del w:id="6356" w:author="pj-4" w:date="2021-02-03T11:12:00Z">
        <w:r w:rsidDel="0001486D">
          <w:delText xml:space="preserve">          items:</w:delText>
        </w:r>
      </w:del>
    </w:p>
    <w:p w14:paraId="0BABDC48" w14:textId="5735745F" w:rsidR="002E34FB" w:rsidDel="0001486D" w:rsidRDefault="002E34FB" w:rsidP="002E34FB">
      <w:pPr>
        <w:pStyle w:val="PL"/>
        <w:rPr>
          <w:del w:id="6357" w:author="pj-4" w:date="2021-02-03T11:12:00Z"/>
        </w:rPr>
      </w:pPr>
      <w:del w:id="6358" w:author="pj-4" w:date="2021-02-03T11:12:00Z">
        <w:r w:rsidDel="0001486D">
          <w:delText xml:space="preserve">            $ref: 'https://forge.3gpp.org/rep/all/5G_APIs/raw/REL-16/TS29512_Npcf_SMPolicyControl.yaml#/components/schemas/FlowInformation'</w:delText>
        </w:r>
      </w:del>
    </w:p>
    <w:p w14:paraId="5B2E7E29" w14:textId="38BE4A50" w:rsidR="002E34FB" w:rsidDel="0001486D" w:rsidRDefault="002E34FB" w:rsidP="002E34FB">
      <w:pPr>
        <w:pStyle w:val="PL"/>
        <w:rPr>
          <w:del w:id="6359" w:author="pj-4" w:date="2021-02-03T11:12:00Z"/>
        </w:rPr>
      </w:pPr>
      <w:del w:id="6360" w:author="pj-4" w:date="2021-02-03T11:12:00Z">
        <w:r w:rsidDel="0001486D">
          <w:delText xml:space="preserve">        applicationId:</w:delText>
        </w:r>
      </w:del>
    </w:p>
    <w:p w14:paraId="21AADA17" w14:textId="7735A4D1" w:rsidR="002E34FB" w:rsidDel="0001486D" w:rsidRDefault="002E34FB" w:rsidP="002E34FB">
      <w:pPr>
        <w:pStyle w:val="PL"/>
        <w:rPr>
          <w:del w:id="6361" w:author="pj-4" w:date="2021-02-03T11:12:00Z"/>
        </w:rPr>
      </w:pPr>
      <w:del w:id="6362" w:author="pj-4" w:date="2021-02-03T11:12:00Z">
        <w:r w:rsidDel="0001486D">
          <w:delText xml:space="preserve">          type: string</w:delText>
        </w:r>
      </w:del>
    </w:p>
    <w:p w14:paraId="327D6D1D" w14:textId="6000EA3F" w:rsidR="002E34FB" w:rsidDel="0001486D" w:rsidRDefault="002E34FB" w:rsidP="002E34FB">
      <w:pPr>
        <w:pStyle w:val="PL"/>
        <w:rPr>
          <w:del w:id="6363" w:author="pj-4" w:date="2021-02-03T11:12:00Z"/>
        </w:rPr>
      </w:pPr>
      <w:del w:id="6364" w:author="pj-4" w:date="2021-02-03T11:12:00Z">
        <w:r w:rsidDel="0001486D">
          <w:delText xml:space="preserve">        appDescriptor:</w:delText>
        </w:r>
      </w:del>
    </w:p>
    <w:p w14:paraId="10CFB353" w14:textId="69351982" w:rsidR="002E34FB" w:rsidDel="0001486D" w:rsidRDefault="002E34FB" w:rsidP="002E34FB">
      <w:pPr>
        <w:pStyle w:val="PL"/>
        <w:rPr>
          <w:del w:id="6365" w:author="pj-4" w:date="2021-02-03T11:12:00Z"/>
        </w:rPr>
      </w:pPr>
      <w:del w:id="6366" w:author="pj-4" w:date="2021-02-03T11:12:00Z">
        <w:r w:rsidDel="0001486D">
          <w:delText xml:space="preserve">          $ref: 'https://forge.3gpp.org/rep/all/5G_APIs/raw/REL-16/TS29512_Npcf_SMPolicyControl.yaml#/components/schemas/ApplicationDescriptor'</w:delText>
        </w:r>
      </w:del>
    </w:p>
    <w:p w14:paraId="0B1F3D10" w14:textId="3520912E" w:rsidR="002E34FB" w:rsidDel="0001486D" w:rsidRDefault="002E34FB" w:rsidP="002E34FB">
      <w:pPr>
        <w:pStyle w:val="PL"/>
        <w:rPr>
          <w:del w:id="6367" w:author="pj-4" w:date="2021-02-03T11:12:00Z"/>
        </w:rPr>
      </w:pPr>
      <w:del w:id="6368" w:author="pj-4" w:date="2021-02-03T11:12:00Z">
        <w:r w:rsidDel="0001486D">
          <w:delText xml:space="preserve">        contentVersion:</w:delText>
        </w:r>
      </w:del>
    </w:p>
    <w:p w14:paraId="48765459" w14:textId="4DD94C26" w:rsidR="002E34FB" w:rsidDel="0001486D" w:rsidRDefault="002E34FB" w:rsidP="002E34FB">
      <w:pPr>
        <w:pStyle w:val="PL"/>
        <w:rPr>
          <w:del w:id="6369" w:author="pj-4" w:date="2021-02-03T11:12:00Z"/>
        </w:rPr>
      </w:pPr>
      <w:del w:id="6370" w:author="pj-4" w:date="2021-02-03T11:12:00Z">
        <w:r w:rsidDel="0001486D">
          <w:delText xml:space="preserve">          $ref: 'https://forge.3gpp.org/rep/all/5G_APIs/raw/REL-16/TS29514_Npcf_PolicyAuthorization.yaml#/components/schemas/ContentVersion'</w:delText>
        </w:r>
      </w:del>
    </w:p>
    <w:p w14:paraId="7E8EA362" w14:textId="244B1FC7" w:rsidR="002E34FB" w:rsidDel="0001486D" w:rsidRDefault="002E34FB" w:rsidP="002E34FB">
      <w:pPr>
        <w:pStyle w:val="PL"/>
        <w:rPr>
          <w:del w:id="6371" w:author="pj-4" w:date="2021-02-03T11:12:00Z"/>
        </w:rPr>
      </w:pPr>
      <w:del w:id="6372" w:author="pj-4" w:date="2021-02-03T11:12:00Z">
        <w:r w:rsidDel="0001486D">
          <w:delText xml:space="preserve">        precedence:</w:delText>
        </w:r>
      </w:del>
    </w:p>
    <w:p w14:paraId="411EEAA0" w14:textId="710EE431" w:rsidR="002E34FB" w:rsidDel="0001486D" w:rsidRDefault="002E34FB" w:rsidP="002E34FB">
      <w:pPr>
        <w:pStyle w:val="PL"/>
        <w:rPr>
          <w:del w:id="6373" w:author="pj-4" w:date="2021-02-03T11:12:00Z"/>
        </w:rPr>
      </w:pPr>
      <w:del w:id="6374" w:author="pj-4" w:date="2021-02-03T11:12:00Z">
        <w:r w:rsidDel="0001486D">
          <w:delText xml:space="preserve">          $ref: 'https://forge.3gpp.org/rep/all/5G_APIs/raw/REL-16/TS29571_CommonData.yaml#/components/schemas/Uinteger'</w:delText>
        </w:r>
      </w:del>
    </w:p>
    <w:p w14:paraId="5A1BD810" w14:textId="63550FE7" w:rsidR="002E34FB" w:rsidDel="0001486D" w:rsidRDefault="002E34FB" w:rsidP="002E34FB">
      <w:pPr>
        <w:pStyle w:val="PL"/>
        <w:rPr>
          <w:del w:id="6375" w:author="pj-4" w:date="2021-02-03T11:12:00Z"/>
        </w:rPr>
      </w:pPr>
      <w:del w:id="6376" w:author="pj-4" w:date="2021-02-03T11:12:00Z">
        <w:r w:rsidDel="0001486D">
          <w:delText xml:space="preserve">        afSigProtocol:</w:delText>
        </w:r>
      </w:del>
    </w:p>
    <w:p w14:paraId="793CB2C7" w14:textId="05CAB9AA" w:rsidR="002E34FB" w:rsidDel="0001486D" w:rsidRDefault="002E34FB" w:rsidP="002E34FB">
      <w:pPr>
        <w:pStyle w:val="PL"/>
        <w:rPr>
          <w:del w:id="6377" w:author="pj-4" w:date="2021-02-03T11:12:00Z"/>
        </w:rPr>
      </w:pPr>
      <w:del w:id="6378" w:author="pj-4" w:date="2021-02-03T11:12:00Z">
        <w:r w:rsidDel="0001486D">
          <w:delText xml:space="preserve">          $ref: 'https://forge.3gpp.org/rep/all/5G_APIs/raw/REL-16/TS29512_Npcf_SMPolicyControl.yaml#/components/schemas/AfSigProtocol'</w:delText>
        </w:r>
      </w:del>
    </w:p>
    <w:p w14:paraId="28A37BBF" w14:textId="4D416395" w:rsidR="002E34FB" w:rsidDel="0001486D" w:rsidRDefault="002E34FB" w:rsidP="002E34FB">
      <w:pPr>
        <w:pStyle w:val="PL"/>
        <w:rPr>
          <w:del w:id="6379" w:author="pj-4" w:date="2021-02-03T11:12:00Z"/>
        </w:rPr>
      </w:pPr>
      <w:del w:id="6380" w:author="pj-4" w:date="2021-02-03T11:12:00Z">
        <w:r w:rsidDel="0001486D">
          <w:delText xml:space="preserve">        isAppRelocatable:</w:delText>
        </w:r>
      </w:del>
    </w:p>
    <w:p w14:paraId="22CF272E" w14:textId="60962724" w:rsidR="002E34FB" w:rsidDel="0001486D" w:rsidRDefault="002E34FB" w:rsidP="002E34FB">
      <w:pPr>
        <w:pStyle w:val="PL"/>
        <w:rPr>
          <w:del w:id="6381" w:author="pj-4" w:date="2021-02-03T11:12:00Z"/>
        </w:rPr>
      </w:pPr>
      <w:del w:id="6382" w:author="pj-4" w:date="2021-02-03T11:12:00Z">
        <w:r w:rsidDel="0001486D">
          <w:delText xml:space="preserve">          type: boolean</w:delText>
        </w:r>
      </w:del>
    </w:p>
    <w:p w14:paraId="001ECC8F" w14:textId="7B686C03" w:rsidR="002E34FB" w:rsidDel="0001486D" w:rsidRDefault="002E34FB" w:rsidP="002E34FB">
      <w:pPr>
        <w:pStyle w:val="PL"/>
        <w:rPr>
          <w:del w:id="6383" w:author="pj-4" w:date="2021-02-03T11:12:00Z"/>
        </w:rPr>
      </w:pPr>
      <w:del w:id="6384" w:author="pj-4" w:date="2021-02-03T11:12:00Z">
        <w:r w:rsidDel="0001486D">
          <w:delText xml:space="preserve">        isUeAddrPreserved:</w:delText>
        </w:r>
      </w:del>
    </w:p>
    <w:p w14:paraId="389A29F2" w14:textId="7004AA6B" w:rsidR="002E34FB" w:rsidDel="0001486D" w:rsidRDefault="002E34FB" w:rsidP="002E34FB">
      <w:pPr>
        <w:pStyle w:val="PL"/>
        <w:rPr>
          <w:del w:id="6385" w:author="pj-4" w:date="2021-02-03T11:12:00Z"/>
        </w:rPr>
      </w:pPr>
      <w:del w:id="6386" w:author="pj-4" w:date="2021-02-03T11:12:00Z">
        <w:r w:rsidDel="0001486D">
          <w:delText xml:space="preserve">          type: boolean</w:delText>
        </w:r>
      </w:del>
    </w:p>
    <w:p w14:paraId="0D47F1E6" w14:textId="7E0ACA78" w:rsidR="002E34FB" w:rsidDel="0001486D" w:rsidRDefault="002E34FB" w:rsidP="002E34FB">
      <w:pPr>
        <w:pStyle w:val="PL"/>
        <w:rPr>
          <w:del w:id="6387" w:author="pj-4" w:date="2021-02-03T11:12:00Z"/>
        </w:rPr>
      </w:pPr>
      <w:del w:id="6388" w:author="pj-4" w:date="2021-02-03T11:12:00Z">
        <w:r w:rsidDel="0001486D">
          <w:delText xml:space="preserve">        qosData:</w:delText>
        </w:r>
      </w:del>
    </w:p>
    <w:p w14:paraId="1C17C346" w14:textId="7F066AAE" w:rsidR="002E34FB" w:rsidDel="0001486D" w:rsidRDefault="002E34FB" w:rsidP="002E34FB">
      <w:pPr>
        <w:pStyle w:val="PL"/>
        <w:rPr>
          <w:del w:id="6389" w:author="pj-4" w:date="2021-02-03T11:12:00Z"/>
        </w:rPr>
      </w:pPr>
      <w:del w:id="6390" w:author="pj-4" w:date="2021-02-03T11:12:00Z">
        <w:r w:rsidDel="0001486D">
          <w:delText xml:space="preserve">          type: array</w:delText>
        </w:r>
      </w:del>
    </w:p>
    <w:p w14:paraId="56AB092E" w14:textId="3437969D" w:rsidR="002E34FB" w:rsidDel="0001486D" w:rsidRDefault="002E34FB" w:rsidP="002E34FB">
      <w:pPr>
        <w:pStyle w:val="PL"/>
        <w:rPr>
          <w:del w:id="6391" w:author="pj-4" w:date="2021-02-03T11:12:00Z"/>
        </w:rPr>
      </w:pPr>
      <w:del w:id="6392" w:author="pj-4" w:date="2021-02-03T11:12:00Z">
        <w:r w:rsidDel="0001486D">
          <w:delText xml:space="preserve">          items:</w:delText>
        </w:r>
      </w:del>
    </w:p>
    <w:p w14:paraId="7A8BFEC0" w14:textId="5399D32F" w:rsidR="002E34FB" w:rsidDel="0001486D" w:rsidRDefault="002E34FB" w:rsidP="002E34FB">
      <w:pPr>
        <w:pStyle w:val="PL"/>
        <w:rPr>
          <w:del w:id="6393" w:author="pj-4" w:date="2021-02-03T11:12:00Z"/>
        </w:rPr>
      </w:pPr>
      <w:del w:id="6394" w:author="pj-4" w:date="2021-02-03T11:12:00Z">
        <w:r w:rsidDel="0001486D">
          <w:delText xml:space="preserve">            $ref: '#/components/schemas/QosDataList'</w:delText>
        </w:r>
      </w:del>
    </w:p>
    <w:p w14:paraId="67B9122B" w14:textId="4F479D39" w:rsidR="002E34FB" w:rsidDel="0001486D" w:rsidRDefault="002E34FB" w:rsidP="002E34FB">
      <w:pPr>
        <w:pStyle w:val="PL"/>
        <w:rPr>
          <w:del w:id="6395" w:author="pj-4" w:date="2021-02-03T11:12:00Z"/>
        </w:rPr>
      </w:pPr>
      <w:del w:id="6396" w:author="pj-4" w:date="2021-02-03T11:12:00Z">
        <w:r w:rsidDel="0001486D">
          <w:delText xml:space="preserve">        altQosParams:</w:delText>
        </w:r>
      </w:del>
    </w:p>
    <w:p w14:paraId="41FAF6BA" w14:textId="096763CF" w:rsidR="002E34FB" w:rsidDel="0001486D" w:rsidRDefault="002E34FB" w:rsidP="002E34FB">
      <w:pPr>
        <w:pStyle w:val="PL"/>
        <w:rPr>
          <w:del w:id="6397" w:author="pj-4" w:date="2021-02-03T11:12:00Z"/>
        </w:rPr>
      </w:pPr>
      <w:del w:id="6398" w:author="pj-4" w:date="2021-02-03T11:12:00Z">
        <w:r w:rsidDel="0001486D">
          <w:delText xml:space="preserve">          type: array</w:delText>
        </w:r>
      </w:del>
    </w:p>
    <w:p w14:paraId="53D8281E" w14:textId="5E6CB658" w:rsidR="002E34FB" w:rsidDel="0001486D" w:rsidRDefault="002E34FB" w:rsidP="002E34FB">
      <w:pPr>
        <w:pStyle w:val="PL"/>
        <w:rPr>
          <w:del w:id="6399" w:author="pj-4" w:date="2021-02-03T11:12:00Z"/>
        </w:rPr>
      </w:pPr>
      <w:del w:id="6400" w:author="pj-4" w:date="2021-02-03T11:12:00Z">
        <w:r w:rsidDel="0001486D">
          <w:delText xml:space="preserve">          items:</w:delText>
        </w:r>
      </w:del>
    </w:p>
    <w:p w14:paraId="2687EBFB" w14:textId="0B9C2603" w:rsidR="002E34FB" w:rsidDel="0001486D" w:rsidRDefault="002E34FB" w:rsidP="002E34FB">
      <w:pPr>
        <w:pStyle w:val="PL"/>
        <w:rPr>
          <w:del w:id="6401" w:author="pj-4" w:date="2021-02-03T11:12:00Z"/>
        </w:rPr>
      </w:pPr>
      <w:del w:id="6402" w:author="pj-4" w:date="2021-02-03T11:12:00Z">
        <w:r w:rsidDel="0001486D">
          <w:delText xml:space="preserve">            $ref: '#/components/schemas/QosDataList'</w:delText>
        </w:r>
      </w:del>
    </w:p>
    <w:p w14:paraId="4774B0EF" w14:textId="006B04FB" w:rsidR="002E34FB" w:rsidDel="0001486D" w:rsidRDefault="002E34FB" w:rsidP="002E34FB">
      <w:pPr>
        <w:pStyle w:val="PL"/>
        <w:rPr>
          <w:del w:id="6403" w:author="pj-4" w:date="2021-02-03T11:12:00Z"/>
        </w:rPr>
      </w:pPr>
      <w:del w:id="6404" w:author="pj-4" w:date="2021-02-03T11:12:00Z">
        <w:r w:rsidDel="0001486D">
          <w:delText xml:space="preserve">        trafficControlData:</w:delText>
        </w:r>
      </w:del>
    </w:p>
    <w:p w14:paraId="62B495DE" w14:textId="24AAB407" w:rsidR="002E34FB" w:rsidDel="0001486D" w:rsidRDefault="002E34FB" w:rsidP="002E34FB">
      <w:pPr>
        <w:pStyle w:val="PL"/>
        <w:rPr>
          <w:del w:id="6405" w:author="pj-4" w:date="2021-02-03T11:12:00Z"/>
        </w:rPr>
      </w:pPr>
      <w:del w:id="6406" w:author="pj-4" w:date="2021-02-03T11:12:00Z">
        <w:r w:rsidDel="0001486D">
          <w:delText xml:space="preserve">          type: array</w:delText>
        </w:r>
      </w:del>
    </w:p>
    <w:p w14:paraId="44E645B5" w14:textId="43C935C7" w:rsidR="002E34FB" w:rsidDel="0001486D" w:rsidRDefault="002E34FB" w:rsidP="002E34FB">
      <w:pPr>
        <w:pStyle w:val="PL"/>
        <w:rPr>
          <w:del w:id="6407" w:author="pj-4" w:date="2021-02-03T11:12:00Z"/>
        </w:rPr>
      </w:pPr>
      <w:del w:id="6408" w:author="pj-4" w:date="2021-02-03T11:12:00Z">
        <w:r w:rsidDel="0001486D">
          <w:delText xml:space="preserve">          items:</w:delText>
        </w:r>
      </w:del>
    </w:p>
    <w:p w14:paraId="510D0559" w14:textId="1FFDCA13" w:rsidR="002E34FB" w:rsidDel="0001486D" w:rsidRDefault="002E34FB" w:rsidP="002E34FB">
      <w:pPr>
        <w:pStyle w:val="PL"/>
        <w:rPr>
          <w:del w:id="6409" w:author="pj-4" w:date="2021-02-03T11:12:00Z"/>
        </w:rPr>
      </w:pPr>
      <w:del w:id="6410" w:author="pj-4" w:date="2021-02-03T11:12:00Z">
        <w:r w:rsidDel="0001486D">
          <w:delText xml:space="preserve">            $ref: '#/components/schemas/TrafficControlDataList'</w:delText>
        </w:r>
      </w:del>
    </w:p>
    <w:p w14:paraId="7B9303F1" w14:textId="663E05E7" w:rsidR="002E34FB" w:rsidDel="0001486D" w:rsidRDefault="002E34FB" w:rsidP="002E34FB">
      <w:pPr>
        <w:pStyle w:val="PL"/>
        <w:rPr>
          <w:del w:id="6411" w:author="pj-4" w:date="2021-02-03T11:12:00Z"/>
        </w:rPr>
      </w:pPr>
      <w:del w:id="6412" w:author="pj-4" w:date="2021-02-03T11:12:00Z">
        <w:r w:rsidDel="0001486D">
          <w:delText xml:space="preserve">        conditionData:</w:delText>
        </w:r>
      </w:del>
    </w:p>
    <w:p w14:paraId="520B21DF" w14:textId="7475684D" w:rsidR="002E34FB" w:rsidDel="0001486D" w:rsidRDefault="002E34FB" w:rsidP="002E34FB">
      <w:pPr>
        <w:pStyle w:val="PL"/>
        <w:rPr>
          <w:del w:id="6413" w:author="pj-4" w:date="2021-02-03T11:12:00Z"/>
        </w:rPr>
      </w:pPr>
      <w:del w:id="6414" w:author="pj-4" w:date="2021-02-03T11:12:00Z">
        <w:r w:rsidDel="0001486D">
          <w:delText xml:space="preserve">            $ref: 'https://forge.3gpp.org/rep/all/5G_APIs/raw/REL-16/TS29512_Npcf_SMPolicyControl.yaml#/components/schemas/ConditionData'</w:delText>
        </w:r>
      </w:del>
    </w:p>
    <w:p w14:paraId="101F4274" w14:textId="572F35B3" w:rsidR="002E34FB" w:rsidDel="0001486D" w:rsidRDefault="002E34FB" w:rsidP="002E34FB">
      <w:pPr>
        <w:pStyle w:val="PL"/>
        <w:rPr>
          <w:del w:id="6415" w:author="pj-4" w:date="2021-02-03T11:12:00Z"/>
        </w:rPr>
      </w:pPr>
      <w:del w:id="6416" w:author="pj-4" w:date="2021-02-03T11:12:00Z">
        <w:r w:rsidDel="0001486D">
          <w:delText xml:space="preserve">        tscaiInputDl:</w:delText>
        </w:r>
      </w:del>
    </w:p>
    <w:p w14:paraId="1A4518D6" w14:textId="39B7FCA0" w:rsidR="002E34FB" w:rsidDel="0001486D" w:rsidRDefault="002E34FB" w:rsidP="002E34FB">
      <w:pPr>
        <w:pStyle w:val="PL"/>
        <w:rPr>
          <w:del w:id="6417" w:author="pj-4" w:date="2021-02-03T11:12:00Z"/>
        </w:rPr>
      </w:pPr>
      <w:del w:id="6418" w:author="pj-4" w:date="2021-02-03T11:12:00Z">
        <w:r w:rsidDel="0001486D">
          <w:delText xml:space="preserve">          $ref: 'https://forge.3gpp.org/rep/all/5G_APIs/raw/REL-16/TS29514_Npcf_PolicyAuthorization.yaml#/components/schemas/TscaiInputContainer'</w:delText>
        </w:r>
      </w:del>
    </w:p>
    <w:p w14:paraId="67D68229" w14:textId="62635B51" w:rsidR="002E34FB" w:rsidDel="0001486D" w:rsidRDefault="002E34FB" w:rsidP="002E34FB">
      <w:pPr>
        <w:pStyle w:val="PL"/>
        <w:rPr>
          <w:del w:id="6419" w:author="pj-4" w:date="2021-02-03T11:12:00Z"/>
        </w:rPr>
      </w:pPr>
      <w:del w:id="6420" w:author="pj-4" w:date="2021-02-03T11:12:00Z">
        <w:r w:rsidDel="0001486D">
          <w:delText xml:space="preserve">        tscaiInputUl:</w:delText>
        </w:r>
      </w:del>
    </w:p>
    <w:p w14:paraId="2B4C567B" w14:textId="2AEF9B97" w:rsidR="002E34FB" w:rsidDel="0001486D" w:rsidRDefault="002E34FB" w:rsidP="002E34FB">
      <w:pPr>
        <w:pStyle w:val="PL"/>
        <w:rPr>
          <w:del w:id="6421" w:author="pj-4" w:date="2021-02-03T11:12:00Z"/>
        </w:rPr>
      </w:pPr>
      <w:del w:id="6422" w:author="pj-4" w:date="2021-02-03T11:12:00Z">
        <w:r w:rsidDel="0001486D">
          <w:delText xml:space="preserve">          $ref: 'https://forge.3gpp.org/rep/all/5G_APIs/raw/REL-16/TS29514_Npcf_PolicyAuthorization.yaml#/components/schemas/TscaiInputContainer'</w:delText>
        </w:r>
      </w:del>
    </w:p>
    <w:p w14:paraId="2A9E82A1" w14:textId="4530A6DA" w:rsidR="002E34FB" w:rsidDel="0001486D" w:rsidRDefault="002E34FB" w:rsidP="002E34FB">
      <w:pPr>
        <w:pStyle w:val="PL"/>
        <w:rPr>
          <w:del w:id="6423" w:author="pj-4" w:date="2021-02-03T11:12:00Z"/>
        </w:rPr>
      </w:pPr>
    </w:p>
    <w:p w14:paraId="1E061B14" w14:textId="767DDF78" w:rsidR="002E34FB" w:rsidDel="0001486D" w:rsidRDefault="002E34FB" w:rsidP="002E34FB">
      <w:pPr>
        <w:pStyle w:val="PL"/>
        <w:rPr>
          <w:del w:id="6424" w:author="pj-4" w:date="2021-02-03T11:12:00Z"/>
        </w:rPr>
      </w:pPr>
    </w:p>
    <w:p w14:paraId="6B4997C5" w14:textId="55F2FC79" w:rsidR="002E34FB" w:rsidDel="0001486D" w:rsidRDefault="002E34FB" w:rsidP="002E34FB">
      <w:pPr>
        <w:pStyle w:val="PL"/>
        <w:rPr>
          <w:del w:id="6425" w:author="pj-4" w:date="2021-02-03T11:12:00Z"/>
        </w:rPr>
      </w:pPr>
      <w:del w:id="6426" w:author="pj-4" w:date="2021-02-03T11:12:00Z">
        <w:r w:rsidDel="0001486D">
          <w:delText>#-------- Definition of concrete IOCs --------------------------------------------</w:delText>
        </w:r>
      </w:del>
    </w:p>
    <w:p w14:paraId="015041AD" w14:textId="65CC8DCA" w:rsidR="002E34FB" w:rsidDel="0001486D" w:rsidRDefault="002E34FB" w:rsidP="002E34FB">
      <w:pPr>
        <w:pStyle w:val="PL"/>
        <w:rPr>
          <w:del w:id="6427" w:author="pj-4" w:date="2021-02-03T11:12:00Z"/>
        </w:rPr>
      </w:pPr>
    </w:p>
    <w:p w14:paraId="7EF44CE8" w14:textId="7368646F" w:rsidR="002E34FB" w:rsidDel="0001486D" w:rsidRDefault="002E34FB" w:rsidP="002E34FB">
      <w:pPr>
        <w:pStyle w:val="PL"/>
        <w:rPr>
          <w:del w:id="6428" w:author="pj-4" w:date="2021-02-03T11:12:00Z"/>
        </w:rPr>
      </w:pPr>
      <w:del w:id="6429" w:author="pj-4" w:date="2021-02-03T11:12:00Z">
        <w:r w:rsidDel="0001486D">
          <w:delText xml:space="preserve">    SubNetwork-Single:</w:delText>
        </w:r>
      </w:del>
    </w:p>
    <w:p w14:paraId="7D374FEC" w14:textId="06E1DF4D" w:rsidR="002E34FB" w:rsidDel="0001486D" w:rsidRDefault="002E34FB" w:rsidP="002E34FB">
      <w:pPr>
        <w:pStyle w:val="PL"/>
        <w:rPr>
          <w:del w:id="6430" w:author="pj-4" w:date="2021-02-03T11:12:00Z"/>
        </w:rPr>
      </w:pPr>
      <w:del w:id="6431" w:author="pj-4" w:date="2021-02-03T11:12:00Z">
        <w:r w:rsidDel="0001486D">
          <w:delText xml:space="preserve">      allOf:</w:delText>
        </w:r>
      </w:del>
    </w:p>
    <w:p w14:paraId="4E020ED7" w14:textId="224052E2" w:rsidR="002E34FB" w:rsidDel="0001486D" w:rsidRDefault="002E34FB" w:rsidP="002E34FB">
      <w:pPr>
        <w:pStyle w:val="PL"/>
        <w:rPr>
          <w:del w:id="6432" w:author="pj-4" w:date="2021-02-03T11:12:00Z"/>
        </w:rPr>
      </w:pPr>
      <w:del w:id="6433" w:author="pj-4" w:date="2021-02-03T11:12:00Z">
        <w:r w:rsidDel="0001486D">
          <w:delText xml:space="preserve">        - $ref: 'genericNrm.yaml#/components/schemas/Top-Attr'</w:delText>
        </w:r>
      </w:del>
    </w:p>
    <w:p w14:paraId="40001C8E" w14:textId="18B86DA3" w:rsidR="002E34FB" w:rsidDel="0001486D" w:rsidRDefault="002E34FB" w:rsidP="002E34FB">
      <w:pPr>
        <w:pStyle w:val="PL"/>
        <w:rPr>
          <w:del w:id="6434" w:author="pj-4" w:date="2021-02-03T11:12:00Z"/>
        </w:rPr>
      </w:pPr>
      <w:del w:id="6435" w:author="pj-4" w:date="2021-02-03T11:12:00Z">
        <w:r w:rsidDel="0001486D">
          <w:delText xml:space="preserve">        - type: object</w:delText>
        </w:r>
      </w:del>
    </w:p>
    <w:p w14:paraId="5F54543E" w14:textId="61E667BA" w:rsidR="002E34FB" w:rsidDel="0001486D" w:rsidRDefault="002E34FB" w:rsidP="002E34FB">
      <w:pPr>
        <w:pStyle w:val="PL"/>
        <w:rPr>
          <w:del w:id="6436" w:author="pj-4" w:date="2021-02-03T11:12:00Z"/>
        </w:rPr>
      </w:pPr>
      <w:del w:id="6437" w:author="pj-4" w:date="2021-02-03T11:12:00Z">
        <w:r w:rsidDel="0001486D">
          <w:delText xml:space="preserve">          properties:</w:delText>
        </w:r>
      </w:del>
    </w:p>
    <w:p w14:paraId="4130B480" w14:textId="5F262681" w:rsidR="002E34FB" w:rsidDel="0001486D" w:rsidRDefault="002E34FB" w:rsidP="002E34FB">
      <w:pPr>
        <w:pStyle w:val="PL"/>
        <w:rPr>
          <w:del w:id="6438" w:author="pj-4" w:date="2021-02-03T11:12:00Z"/>
        </w:rPr>
      </w:pPr>
      <w:del w:id="6439" w:author="pj-4" w:date="2021-02-03T11:12:00Z">
        <w:r w:rsidDel="0001486D">
          <w:delText xml:space="preserve">            attributes:</w:delText>
        </w:r>
      </w:del>
    </w:p>
    <w:p w14:paraId="04897483" w14:textId="55A01E32" w:rsidR="002E34FB" w:rsidDel="0001486D" w:rsidRDefault="002E34FB" w:rsidP="002E34FB">
      <w:pPr>
        <w:pStyle w:val="PL"/>
        <w:rPr>
          <w:del w:id="6440" w:author="pj-4" w:date="2021-02-03T11:12:00Z"/>
        </w:rPr>
      </w:pPr>
      <w:del w:id="6441" w:author="pj-4" w:date="2021-02-03T11:12:00Z">
        <w:r w:rsidDel="0001486D">
          <w:delText xml:space="preserve">              allOf:</w:delText>
        </w:r>
      </w:del>
    </w:p>
    <w:p w14:paraId="2847692F" w14:textId="7AB33D40" w:rsidR="002E34FB" w:rsidDel="0001486D" w:rsidRDefault="002E34FB" w:rsidP="002E34FB">
      <w:pPr>
        <w:pStyle w:val="PL"/>
        <w:rPr>
          <w:del w:id="6442" w:author="pj-4" w:date="2021-02-03T11:12:00Z"/>
        </w:rPr>
      </w:pPr>
      <w:del w:id="6443" w:author="pj-4" w:date="2021-02-03T11:12:00Z">
        <w:r w:rsidDel="0001486D">
          <w:delText xml:space="preserve">                - $ref: 'genericNrm.yaml#/components/schemas/SubNetwork-Attr'</w:delText>
        </w:r>
      </w:del>
    </w:p>
    <w:p w14:paraId="569AEE43" w14:textId="4941BF54" w:rsidR="002E34FB" w:rsidDel="0001486D" w:rsidRDefault="002E34FB" w:rsidP="002E34FB">
      <w:pPr>
        <w:pStyle w:val="PL"/>
        <w:rPr>
          <w:del w:id="6444" w:author="pj-4" w:date="2021-02-03T11:12:00Z"/>
        </w:rPr>
      </w:pPr>
      <w:del w:id="6445" w:author="pj-4" w:date="2021-02-03T11:12:00Z">
        <w:r w:rsidDel="0001486D">
          <w:delText xml:space="preserve">        - $ref: 'genericNrm.yaml#/components/schemas/SubNetwork-ncO'</w:delText>
        </w:r>
      </w:del>
    </w:p>
    <w:p w14:paraId="10B37767" w14:textId="7A55D5C0" w:rsidR="002E34FB" w:rsidDel="0001486D" w:rsidRDefault="002E34FB" w:rsidP="002E34FB">
      <w:pPr>
        <w:pStyle w:val="PL"/>
        <w:rPr>
          <w:del w:id="6446" w:author="pj-4" w:date="2021-02-03T11:12:00Z"/>
        </w:rPr>
      </w:pPr>
      <w:del w:id="6447" w:author="pj-4" w:date="2021-02-03T11:12:00Z">
        <w:r w:rsidDel="0001486D">
          <w:delText xml:space="preserve">        - type: object</w:delText>
        </w:r>
      </w:del>
    </w:p>
    <w:p w14:paraId="4FF875F2" w14:textId="49F61797" w:rsidR="002E34FB" w:rsidDel="0001486D" w:rsidRDefault="002E34FB" w:rsidP="002E34FB">
      <w:pPr>
        <w:pStyle w:val="PL"/>
        <w:rPr>
          <w:del w:id="6448" w:author="pj-4" w:date="2021-02-03T11:12:00Z"/>
        </w:rPr>
      </w:pPr>
      <w:del w:id="6449" w:author="pj-4" w:date="2021-02-03T11:12:00Z">
        <w:r w:rsidDel="0001486D">
          <w:delText xml:space="preserve">          properties:</w:delText>
        </w:r>
      </w:del>
    </w:p>
    <w:p w14:paraId="09D1A25A" w14:textId="00F3EAFA" w:rsidR="002E34FB" w:rsidDel="0001486D" w:rsidRDefault="002E34FB" w:rsidP="002E34FB">
      <w:pPr>
        <w:pStyle w:val="PL"/>
        <w:rPr>
          <w:del w:id="6450" w:author="pj-4" w:date="2021-02-03T11:12:00Z"/>
        </w:rPr>
      </w:pPr>
      <w:del w:id="6451" w:author="pj-4" w:date="2021-02-03T11:12:00Z">
        <w:r w:rsidDel="0001486D">
          <w:delText xml:space="preserve">            SubNetwork:</w:delText>
        </w:r>
      </w:del>
    </w:p>
    <w:p w14:paraId="4A4E1D94" w14:textId="288A3A9C" w:rsidR="002E34FB" w:rsidDel="0001486D" w:rsidRDefault="002E34FB" w:rsidP="002E34FB">
      <w:pPr>
        <w:pStyle w:val="PL"/>
        <w:rPr>
          <w:del w:id="6452" w:author="pj-4" w:date="2021-02-03T11:12:00Z"/>
        </w:rPr>
      </w:pPr>
      <w:del w:id="6453" w:author="pj-4" w:date="2021-02-03T11:12:00Z">
        <w:r w:rsidDel="0001486D">
          <w:delText xml:space="preserve">              $ref: '#/components/schemas/SubNetwork-Multiple'</w:delText>
        </w:r>
      </w:del>
    </w:p>
    <w:p w14:paraId="31D18A29" w14:textId="59F73894" w:rsidR="002E34FB" w:rsidDel="0001486D" w:rsidRDefault="002E34FB" w:rsidP="002E34FB">
      <w:pPr>
        <w:pStyle w:val="PL"/>
        <w:rPr>
          <w:del w:id="6454" w:author="pj-4" w:date="2021-02-03T11:12:00Z"/>
        </w:rPr>
      </w:pPr>
      <w:del w:id="6455" w:author="pj-4" w:date="2021-02-03T11:12:00Z">
        <w:r w:rsidDel="0001486D">
          <w:delText xml:space="preserve">            ManagedElement:</w:delText>
        </w:r>
      </w:del>
    </w:p>
    <w:p w14:paraId="4EAE271A" w14:textId="7C427D29" w:rsidR="002E34FB" w:rsidDel="0001486D" w:rsidRDefault="002E34FB" w:rsidP="002E34FB">
      <w:pPr>
        <w:pStyle w:val="PL"/>
        <w:rPr>
          <w:del w:id="6456" w:author="pj-4" w:date="2021-02-03T11:12:00Z"/>
        </w:rPr>
      </w:pPr>
      <w:del w:id="6457" w:author="pj-4" w:date="2021-02-03T11:12:00Z">
        <w:r w:rsidDel="0001486D">
          <w:delText xml:space="preserve">              $ref: '#/components/schemas/ManagedElement-Multiple'</w:delText>
        </w:r>
      </w:del>
    </w:p>
    <w:p w14:paraId="0A1EF2FB" w14:textId="1DC88BED" w:rsidR="002E34FB" w:rsidDel="0001486D" w:rsidRDefault="002E34FB" w:rsidP="002E34FB">
      <w:pPr>
        <w:pStyle w:val="PL"/>
        <w:rPr>
          <w:del w:id="6458" w:author="pj-4" w:date="2021-02-03T11:12:00Z"/>
        </w:rPr>
      </w:pPr>
      <w:del w:id="6459" w:author="pj-4" w:date="2021-02-03T11:12:00Z">
        <w:r w:rsidDel="0001486D">
          <w:delText xml:space="preserve">            ExternalAmfFunction:</w:delText>
        </w:r>
      </w:del>
    </w:p>
    <w:p w14:paraId="605C3530" w14:textId="4CE7546A" w:rsidR="002E34FB" w:rsidDel="0001486D" w:rsidRDefault="002E34FB" w:rsidP="002E34FB">
      <w:pPr>
        <w:pStyle w:val="PL"/>
        <w:rPr>
          <w:del w:id="6460" w:author="pj-4" w:date="2021-02-03T11:12:00Z"/>
        </w:rPr>
      </w:pPr>
      <w:del w:id="6461" w:author="pj-4" w:date="2021-02-03T11:12:00Z">
        <w:r w:rsidDel="0001486D">
          <w:delText xml:space="preserve">              $ref: '#/components/schemas/ExternalAmfFunction-Multiple'</w:delText>
        </w:r>
      </w:del>
    </w:p>
    <w:p w14:paraId="4C716082" w14:textId="619E47FD" w:rsidR="002E34FB" w:rsidDel="0001486D" w:rsidRDefault="002E34FB" w:rsidP="002E34FB">
      <w:pPr>
        <w:pStyle w:val="PL"/>
        <w:rPr>
          <w:del w:id="6462" w:author="pj-4" w:date="2021-02-03T11:12:00Z"/>
        </w:rPr>
      </w:pPr>
      <w:del w:id="6463" w:author="pj-4" w:date="2021-02-03T11:12:00Z">
        <w:r w:rsidDel="0001486D">
          <w:delText xml:space="preserve">            ExternalNrfFunction:</w:delText>
        </w:r>
      </w:del>
    </w:p>
    <w:p w14:paraId="34902E8C" w14:textId="103C9AD1" w:rsidR="002E34FB" w:rsidDel="0001486D" w:rsidRDefault="002E34FB" w:rsidP="002E34FB">
      <w:pPr>
        <w:pStyle w:val="PL"/>
        <w:rPr>
          <w:del w:id="6464" w:author="pj-4" w:date="2021-02-03T11:12:00Z"/>
        </w:rPr>
      </w:pPr>
      <w:del w:id="6465" w:author="pj-4" w:date="2021-02-03T11:12:00Z">
        <w:r w:rsidDel="0001486D">
          <w:delText xml:space="preserve">              $ref: '#/components/schemas/ExternalNrfFunction-Multiple'</w:delText>
        </w:r>
      </w:del>
    </w:p>
    <w:p w14:paraId="1A568A1A" w14:textId="000BF89B" w:rsidR="002E34FB" w:rsidDel="0001486D" w:rsidRDefault="002E34FB" w:rsidP="002E34FB">
      <w:pPr>
        <w:pStyle w:val="PL"/>
        <w:rPr>
          <w:del w:id="6466" w:author="pj-4" w:date="2021-02-03T11:12:00Z"/>
        </w:rPr>
      </w:pPr>
      <w:del w:id="6467" w:author="pj-4" w:date="2021-02-03T11:12:00Z">
        <w:r w:rsidDel="0001486D">
          <w:delText xml:space="preserve">            ExternalNssfFunction:</w:delText>
        </w:r>
      </w:del>
    </w:p>
    <w:p w14:paraId="04FCC7BD" w14:textId="32207600" w:rsidR="002E34FB" w:rsidDel="0001486D" w:rsidRDefault="002E34FB" w:rsidP="002E34FB">
      <w:pPr>
        <w:pStyle w:val="PL"/>
        <w:rPr>
          <w:del w:id="6468" w:author="pj-4" w:date="2021-02-03T11:12:00Z"/>
        </w:rPr>
      </w:pPr>
      <w:del w:id="6469" w:author="pj-4" w:date="2021-02-03T11:12:00Z">
        <w:r w:rsidDel="0001486D">
          <w:delText xml:space="preserve">                $ref: '#/components/schemas/ExternalNssfFunction-Multiple'</w:delText>
        </w:r>
      </w:del>
    </w:p>
    <w:p w14:paraId="70874B4A" w14:textId="225B997F" w:rsidR="002E34FB" w:rsidDel="0001486D" w:rsidRDefault="002E34FB" w:rsidP="002E34FB">
      <w:pPr>
        <w:pStyle w:val="PL"/>
        <w:rPr>
          <w:del w:id="6470" w:author="pj-4" w:date="2021-02-03T11:12:00Z"/>
        </w:rPr>
      </w:pPr>
      <w:del w:id="6471" w:author="pj-4" w:date="2021-02-03T11:12:00Z">
        <w:r w:rsidDel="0001486D">
          <w:delText xml:space="preserve">            AmfSet:</w:delText>
        </w:r>
      </w:del>
    </w:p>
    <w:p w14:paraId="1160477A" w14:textId="2F1C5928" w:rsidR="002E34FB" w:rsidDel="0001486D" w:rsidRDefault="002E34FB" w:rsidP="002E34FB">
      <w:pPr>
        <w:pStyle w:val="PL"/>
        <w:rPr>
          <w:del w:id="6472" w:author="pj-4" w:date="2021-02-03T11:12:00Z"/>
        </w:rPr>
      </w:pPr>
      <w:del w:id="6473" w:author="pj-4" w:date="2021-02-03T11:12:00Z">
        <w:r w:rsidDel="0001486D">
          <w:delText xml:space="preserve">              $ref: '#/components/schemas/AmfSet-Multiple'</w:delText>
        </w:r>
      </w:del>
    </w:p>
    <w:p w14:paraId="35A2D4E2" w14:textId="6D9519F6" w:rsidR="002E34FB" w:rsidDel="0001486D" w:rsidRDefault="002E34FB" w:rsidP="002E34FB">
      <w:pPr>
        <w:pStyle w:val="PL"/>
        <w:rPr>
          <w:del w:id="6474" w:author="pj-4" w:date="2021-02-03T11:12:00Z"/>
        </w:rPr>
      </w:pPr>
      <w:del w:id="6475" w:author="pj-4" w:date="2021-02-03T11:12:00Z">
        <w:r w:rsidDel="0001486D">
          <w:delText xml:space="preserve">            AmfRegion:</w:delText>
        </w:r>
      </w:del>
    </w:p>
    <w:p w14:paraId="42CDB978" w14:textId="0C11E8AF" w:rsidR="002E34FB" w:rsidDel="0001486D" w:rsidRDefault="002E34FB" w:rsidP="002E34FB">
      <w:pPr>
        <w:pStyle w:val="PL"/>
        <w:rPr>
          <w:del w:id="6476" w:author="pj-4" w:date="2021-02-03T11:12:00Z"/>
        </w:rPr>
      </w:pPr>
      <w:del w:id="6477" w:author="pj-4" w:date="2021-02-03T11:12:00Z">
        <w:r w:rsidDel="0001486D">
          <w:delText xml:space="preserve">              $ref: '#/components/schemas/AmfRegion-Multiple'</w:delText>
        </w:r>
      </w:del>
    </w:p>
    <w:p w14:paraId="6951027D" w14:textId="26182DDC" w:rsidR="002E34FB" w:rsidDel="0001486D" w:rsidRDefault="002E34FB" w:rsidP="002E34FB">
      <w:pPr>
        <w:pStyle w:val="PL"/>
        <w:rPr>
          <w:del w:id="6478" w:author="pj-4" w:date="2021-02-03T11:12:00Z"/>
        </w:rPr>
      </w:pPr>
      <w:del w:id="6479" w:author="pj-4" w:date="2021-02-03T11:12:00Z">
        <w:r w:rsidDel="0001486D">
          <w:delText xml:space="preserve">            Configurable5QISet:</w:delText>
        </w:r>
      </w:del>
    </w:p>
    <w:p w14:paraId="63D963B4" w14:textId="194C1794" w:rsidR="002E34FB" w:rsidDel="0001486D" w:rsidRDefault="002E34FB" w:rsidP="002E34FB">
      <w:pPr>
        <w:pStyle w:val="PL"/>
        <w:rPr>
          <w:del w:id="6480" w:author="pj-4" w:date="2021-02-03T11:12:00Z"/>
        </w:rPr>
      </w:pPr>
      <w:del w:id="6481" w:author="pj-4" w:date="2021-02-03T11:12:00Z">
        <w:r w:rsidDel="0001486D">
          <w:delText xml:space="preserve">              $ref: '#/components/schemas/Configurable5QISet-Multiple'</w:delText>
        </w:r>
      </w:del>
    </w:p>
    <w:p w14:paraId="25D2D89E" w14:textId="17315964" w:rsidR="002E34FB" w:rsidDel="0001486D" w:rsidRDefault="002E34FB" w:rsidP="002E34FB">
      <w:pPr>
        <w:pStyle w:val="PL"/>
        <w:rPr>
          <w:del w:id="6482" w:author="pj-4" w:date="2021-02-03T11:12:00Z"/>
        </w:rPr>
      </w:pPr>
      <w:del w:id="6483" w:author="pj-4" w:date="2021-02-03T11:12:00Z">
        <w:r w:rsidDel="0001486D">
          <w:delText xml:space="preserve">            Dynamic5QISet:</w:delText>
        </w:r>
      </w:del>
    </w:p>
    <w:p w14:paraId="24CCF247" w14:textId="5B3F15E3" w:rsidR="002E34FB" w:rsidDel="0001486D" w:rsidRDefault="002E34FB" w:rsidP="002E34FB">
      <w:pPr>
        <w:pStyle w:val="PL"/>
        <w:rPr>
          <w:del w:id="6484" w:author="pj-4" w:date="2021-02-03T11:12:00Z"/>
        </w:rPr>
      </w:pPr>
      <w:del w:id="6485" w:author="pj-4" w:date="2021-02-03T11:12:00Z">
        <w:r w:rsidDel="0001486D">
          <w:delText xml:space="preserve">              $ref: '#/components/schemas/Dynamic5QISet-Multiple'</w:delText>
        </w:r>
      </w:del>
    </w:p>
    <w:p w14:paraId="65774F34" w14:textId="1E378706" w:rsidR="002E34FB" w:rsidDel="0001486D" w:rsidRDefault="002E34FB" w:rsidP="002E34FB">
      <w:pPr>
        <w:pStyle w:val="PL"/>
        <w:rPr>
          <w:del w:id="6486" w:author="pj-4" w:date="2021-02-03T11:12:00Z"/>
        </w:rPr>
      </w:pPr>
    </w:p>
    <w:p w14:paraId="2D266DAF" w14:textId="5343B7B0" w:rsidR="002E34FB" w:rsidDel="0001486D" w:rsidRDefault="002E34FB" w:rsidP="002E34FB">
      <w:pPr>
        <w:pStyle w:val="PL"/>
        <w:rPr>
          <w:del w:id="6487" w:author="pj-4" w:date="2021-02-03T11:12:00Z"/>
        </w:rPr>
      </w:pPr>
      <w:del w:id="6488" w:author="pj-4" w:date="2021-02-03T11:12:00Z">
        <w:r w:rsidDel="0001486D">
          <w:delText xml:space="preserve">    ManagedElement-Single:</w:delText>
        </w:r>
      </w:del>
    </w:p>
    <w:p w14:paraId="364AACB7" w14:textId="67EAB1DA" w:rsidR="002E34FB" w:rsidDel="0001486D" w:rsidRDefault="002E34FB" w:rsidP="002E34FB">
      <w:pPr>
        <w:pStyle w:val="PL"/>
        <w:rPr>
          <w:del w:id="6489" w:author="pj-4" w:date="2021-02-03T11:12:00Z"/>
        </w:rPr>
      </w:pPr>
      <w:del w:id="6490" w:author="pj-4" w:date="2021-02-03T11:12:00Z">
        <w:r w:rsidDel="0001486D">
          <w:delText xml:space="preserve">      allOf:</w:delText>
        </w:r>
      </w:del>
    </w:p>
    <w:p w14:paraId="69D0AFA9" w14:textId="31B5ED02" w:rsidR="002E34FB" w:rsidDel="0001486D" w:rsidRDefault="002E34FB" w:rsidP="002E34FB">
      <w:pPr>
        <w:pStyle w:val="PL"/>
        <w:rPr>
          <w:del w:id="6491" w:author="pj-4" w:date="2021-02-03T11:12:00Z"/>
        </w:rPr>
      </w:pPr>
      <w:del w:id="6492" w:author="pj-4" w:date="2021-02-03T11:12:00Z">
        <w:r w:rsidDel="0001486D">
          <w:delText xml:space="preserve">        - $ref: 'genericNrm.yaml#/components/schemas/Top-Attr'</w:delText>
        </w:r>
      </w:del>
    </w:p>
    <w:p w14:paraId="05EFD5AB" w14:textId="2B524663" w:rsidR="002E34FB" w:rsidDel="0001486D" w:rsidRDefault="002E34FB" w:rsidP="002E34FB">
      <w:pPr>
        <w:pStyle w:val="PL"/>
        <w:rPr>
          <w:del w:id="6493" w:author="pj-4" w:date="2021-02-03T11:12:00Z"/>
        </w:rPr>
      </w:pPr>
      <w:del w:id="6494" w:author="pj-4" w:date="2021-02-03T11:12:00Z">
        <w:r w:rsidDel="0001486D">
          <w:delText xml:space="preserve">        - type: object</w:delText>
        </w:r>
      </w:del>
    </w:p>
    <w:p w14:paraId="5CE4AA7B" w14:textId="078D26C7" w:rsidR="002E34FB" w:rsidDel="0001486D" w:rsidRDefault="002E34FB" w:rsidP="002E34FB">
      <w:pPr>
        <w:pStyle w:val="PL"/>
        <w:rPr>
          <w:del w:id="6495" w:author="pj-4" w:date="2021-02-03T11:12:00Z"/>
        </w:rPr>
      </w:pPr>
      <w:del w:id="6496" w:author="pj-4" w:date="2021-02-03T11:12:00Z">
        <w:r w:rsidDel="0001486D">
          <w:delText xml:space="preserve">          properties:</w:delText>
        </w:r>
      </w:del>
    </w:p>
    <w:p w14:paraId="4B6D14B6" w14:textId="4D1543E2" w:rsidR="002E34FB" w:rsidDel="0001486D" w:rsidRDefault="002E34FB" w:rsidP="002E34FB">
      <w:pPr>
        <w:pStyle w:val="PL"/>
        <w:rPr>
          <w:del w:id="6497" w:author="pj-4" w:date="2021-02-03T11:12:00Z"/>
        </w:rPr>
      </w:pPr>
      <w:del w:id="6498" w:author="pj-4" w:date="2021-02-03T11:12:00Z">
        <w:r w:rsidDel="0001486D">
          <w:delText xml:space="preserve">            attributes:</w:delText>
        </w:r>
      </w:del>
    </w:p>
    <w:p w14:paraId="32C076C4" w14:textId="43DA19A8" w:rsidR="002E34FB" w:rsidDel="0001486D" w:rsidRDefault="002E34FB" w:rsidP="002E34FB">
      <w:pPr>
        <w:pStyle w:val="PL"/>
        <w:rPr>
          <w:del w:id="6499" w:author="pj-4" w:date="2021-02-03T11:12:00Z"/>
        </w:rPr>
      </w:pPr>
      <w:del w:id="6500" w:author="pj-4" w:date="2021-02-03T11:12:00Z">
        <w:r w:rsidDel="0001486D">
          <w:delText xml:space="preserve">              allOf:</w:delText>
        </w:r>
      </w:del>
    </w:p>
    <w:p w14:paraId="1C98FF38" w14:textId="211712BB" w:rsidR="002E34FB" w:rsidDel="0001486D" w:rsidRDefault="002E34FB" w:rsidP="002E34FB">
      <w:pPr>
        <w:pStyle w:val="PL"/>
        <w:rPr>
          <w:del w:id="6501" w:author="pj-4" w:date="2021-02-03T11:12:00Z"/>
        </w:rPr>
      </w:pPr>
      <w:del w:id="6502" w:author="pj-4" w:date="2021-02-03T11:12:00Z">
        <w:r w:rsidDel="0001486D">
          <w:delText xml:space="preserve">                - $ref: 'genericNrm.yaml#/components/schemas/ManagedElement-Attr'</w:delText>
        </w:r>
      </w:del>
    </w:p>
    <w:p w14:paraId="3483BBCB" w14:textId="0D365B77" w:rsidR="002E34FB" w:rsidDel="0001486D" w:rsidRDefault="002E34FB" w:rsidP="002E34FB">
      <w:pPr>
        <w:pStyle w:val="PL"/>
        <w:rPr>
          <w:del w:id="6503" w:author="pj-4" w:date="2021-02-03T11:12:00Z"/>
        </w:rPr>
      </w:pPr>
      <w:del w:id="6504" w:author="pj-4" w:date="2021-02-03T11:12:00Z">
        <w:r w:rsidDel="0001486D">
          <w:delText xml:space="preserve">        - $ref: 'genericNrm.yaml#/components/schemas/ManagedElement-ncO'</w:delText>
        </w:r>
      </w:del>
    </w:p>
    <w:p w14:paraId="3CC83A48" w14:textId="795F9B4D" w:rsidR="002E34FB" w:rsidDel="0001486D" w:rsidRDefault="002E34FB" w:rsidP="002E34FB">
      <w:pPr>
        <w:pStyle w:val="PL"/>
        <w:rPr>
          <w:del w:id="6505" w:author="pj-4" w:date="2021-02-03T11:12:00Z"/>
        </w:rPr>
      </w:pPr>
      <w:del w:id="6506" w:author="pj-4" w:date="2021-02-03T11:12:00Z">
        <w:r w:rsidDel="0001486D">
          <w:delText xml:space="preserve">        - type: object</w:delText>
        </w:r>
      </w:del>
    </w:p>
    <w:p w14:paraId="6870A655" w14:textId="63D5C637" w:rsidR="002E34FB" w:rsidDel="0001486D" w:rsidRDefault="002E34FB" w:rsidP="002E34FB">
      <w:pPr>
        <w:pStyle w:val="PL"/>
        <w:rPr>
          <w:del w:id="6507" w:author="pj-4" w:date="2021-02-03T11:12:00Z"/>
        </w:rPr>
      </w:pPr>
      <w:del w:id="6508" w:author="pj-4" w:date="2021-02-03T11:12:00Z">
        <w:r w:rsidDel="0001486D">
          <w:delText xml:space="preserve">          properties:</w:delText>
        </w:r>
      </w:del>
    </w:p>
    <w:p w14:paraId="44AA0456" w14:textId="1B2225E4" w:rsidR="002E34FB" w:rsidDel="0001486D" w:rsidRDefault="002E34FB" w:rsidP="002E34FB">
      <w:pPr>
        <w:pStyle w:val="PL"/>
        <w:rPr>
          <w:del w:id="6509" w:author="pj-4" w:date="2021-02-03T11:12:00Z"/>
        </w:rPr>
      </w:pPr>
      <w:del w:id="6510" w:author="pj-4" w:date="2021-02-03T11:12:00Z">
        <w:r w:rsidDel="0001486D">
          <w:delText xml:space="preserve">            AmfFunction:</w:delText>
        </w:r>
      </w:del>
    </w:p>
    <w:p w14:paraId="497541F1" w14:textId="0814639D" w:rsidR="002E34FB" w:rsidDel="0001486D" w:rsidRDefault="002E34FB" w:rsidP="002E34FB">
      <w:pPr>
        <w:pStyle w:val="PL"/>
        <w:rPr>
          <w:del w:id="6511" w:author="pj-4" w:date="2021-02-03T11:12:00Z"/>
        </w:rPr>
      </w:pPr>
      <w:del w:id="6512" w:author="pj-4" w:date="2021-02-03T11:12:00Z">
        <w:r w:rsidDel="0001486D">
          <w:delText xml:space="preserve">              $ref: '#/components/schemas/AmfFunction-Multiple'</w:delText>
        </w:r>
      </w:del>
    </w:p>
    <w:p w14:paraId="326F8734" w14:textId="113E31F7" w:rsidR="002E34FB" w:rsidDel="0001486D" w:rsidRDefault="002E34FB" w:rsidP="002E34FB">
      <w:pPr>
        <w:pStyle w:val="PL"/>
        <w:rPr>
          <w:del w:id="6513" w:author="pj-4" w:date="2021-02-03T11:12:00Z"/>
        </w:rPr>
      </w:pPr>
      <w:del w:id="6514" w:author="pj-4" w:date="2021-02-03T11:12:00Z">
        <w:r w:rsidDel="0001486D">
          <w:delText xml:space="preserve">            SmfFunction:</w:delText>
        </w:r>
      </w:del>
    </w:p>
    <w:p w14:paraId="7BA2A8C2" w14:textId="1A0F7F7D" w:rsidR="002E34FB" w:rsidDel="0001486D" w:rsidRDefault="002E34FB" w:rsidP="002E34FB">
      <w:pPr>
        <w:pStyle w:val="PL"/>
        <w:rPr>
          <w:del w:id="6515" w:author="pj-4" w:date="2021-02-03T11:12:00Z"/>
        </w:rPr>
      </w:pPr>
      <w:del w:id="6516" w:author="pj-4" w:date="2021-02-03T11:12:00Z">
        <w:r w:rsidDel="0001486D">
          <w:delText xml:space="preserve">              $ref: '#/components/schemas/SmfFunction-Multiple'</w:delText>
        </w:r>
      </w:del>
    </w:p>
    <w:p w14:paraId="2A3116A2" w14:textId="5F9A9F12" w:rsidR="002E34FB" w:rsidDel="0001486D" w:rsidRDefault="002E34FB" w:rsidP="002E34FB">
      <w:pPr>
        <w:pStyle w:val="PL"/>
        <w:rPr>
          <w:del w:id="6517" w:author="pj-4" w:date="2021-02-03T11:12:00Z"/>
        </w:rPr>
      </w:pPr>
      <w:del w:id="6518" w:author="pj-4" w:date="2021-02-03T11:12:00Z">
        <w:r w:rsidDel="0001486D">
          <w:delText xml:space="preserve">            UpfFunction:</w:delText>
        </w:r>
      </w:del>
    </w:p>
    <w:p w14:paraId="383E1DF1" w14:textId="1BAB7BDD" w:rsidR="002E34FB" w:rsidDel="0001486D" w:rsidRDefault="002E34FB" w:rsidP="002E34FB">
      <w:pPr>
        <w:pStyle w:val="PL"/>
        <w:rPr>
          <w:del w:id="6519" w:author="pj-4" w:date="2021-02-03T11:12:00Z"/>
        </w:rPr>
      </w:pPr>
      <w:del w:id="6520" w:author="pj-4" w:date="2021-02-03T11:12:00Z">
        <w:r w:rsidDel="0001486D">
          <w:delText xml:space="preserve">              $ref: '#/components/schemas/UpfFunction-Multiple'</w:delText>
        </w:r>
      </w:del>
    </w:p>
    <w:p w14:paraId="420F7F44" w14:textId="1CBB90B9" w:rsidR="002E34FB" w:rsidDel="0001486D" w:rsidRDefault="002E34FB" w:rsidP="002E34FB">
      <w:pPr>
        <w:pStyle w:val="PL"/>
        <w:rPr>
          <w:del w:id="6521" w:author="pj-4" w:date="2021-02-03T11:12:00Z"/>
        </w:rPr>
      </w:pPr>
      <w:del w:id="6522" w:author="pj-4" w:date="2021-02-03T11:12:00Z">
        <w:r w:rsidDel="0001486D">
          <w:delText xml:space="preserve">            N3iwfFunction:   </w:delText>
        </w:r>
      </w:del>
    </w:p>
    <w:p w14:paraId="67922FF0" w14:textId="62ABCEF7" w:rsidR="002E34FB" w:rsidDel="0001486D" w:rsidRDefault="002E34FB" w:rsidP="002E34FB">
      <w:pPr>
        <w:pStyle w:val="PL"/>
        <w:rPr>
          <w:del w:id="6523" w:author="pj-4" w:date="2021-02-03T11:12:00Z"/>
        </w:rPr>
      </w:pPr>
      <w:del w:id="6524" w:author="pj-4" w:date="2021-02-03T11:12:00Z">
        <w:r w:rsidDel="0001486D">
          <w:delText xml:space="preserve">              $ref: '#/components/schemas/N3iwfFunction-Multiple'</w:delText>
        </w:r>
      </w:del>
    </w:p>
    <w:p w14:paraId="6E45FB07" w14:textId="742FB7B0" w:rsidR="002E34FB" w:rsidDel="0001486D" w:rsidRDefault="002E34FB" w:rsidP="002E34FB">
      <w:pPr>
        <w:pStyle w:val="PL"/>
        <w:rPr>
          <w:del w:id="6525" w:author="pj-4" w:date="2021-02-03T11:12:00Z"/>
        </w:rPr>
      </w:pPr>
      <w:del w:id="6526" w:author="pj-4" w:date="2021-02-03T11:12:00Z">
        <w:r w:rsidDel="0001486D">
          <w:delText xml:space="preserve">            PcfFunction:</w:delText>
        </w:r>
      </w:del>
    </w:p>
    <w:p w14:paraId="0DBC2A84" w14:textId="65A6D299" w:rsidR="002E34FB" w:rsidDel="0001486D" w:rsidRDefault="002E34FB" w:rsidP="002E34FB">
      <w:pPr>
        <w:pStyle w:val="PL"/>
        <w:rPr>
          <w:del w:id="6527" w:author="pj-4" w:date="2021-02-03T11:12:00Z"/>
        </w:rPr>
      </w:pPr>
      <w:del w:id="6528" w:author="pj-4" w:date="2021-02-03T11:12:00Z">
        <w:r w:rsidDel="0001486D">
          <w:delText xml:space="preserve">              $ref: '#/components/schemas/PcfFunction-Multiple'</w:delText>
        </w:r>
      </w:del>
    </w:p>
    <w:p w14:paraId="06B7BDE2" w14:textId="4BEA1491" w:rsidR="002E34FB" w:rsidDel="0001486D" w:rsidRDefault="002E34FB" w:rsidP="002E34FB">
      <w:pPr>
        <w:pStyle w:val="PL"/>
        <w:rPr>
          <w:del w:id="6529" w:author="pj-4" w:date="2021-02-03T11:12:00Z"/>
        </w:rPr>
      </w:pPr>
      <w:del w:id="6530" w:author="pj-4" w:date="2021-02-03T11:12:00Z">
        <w:r w:rsidDel="0001486D">
          <w:delText xml:space="preserve">            AusfFunction:</w:delText>
        </w:r>
      </w:del>
    </w:p>
    <w:p w14:paraId="51FC35DB" w14:textId="729A5613" w:rsidR="002E34FB" w:rsidDel="0001486D" w:rsidRDefault="002E34FB" w:rsidP="002E34FB">
      <w:pPr>
        <w:pStyle w:val="PL"/>
        <w:rPr>
          <w:del w:id="6531" w:author="pj-4" w:date="2021-02-03T11:12:00Z"/>
        </w:rPr>
      </w:pPr>
      <w:del w:id="6532" w:author="pj-4" w:date="2021-02-03T11:12:00Z">
        <w:r w:rsidDel="0001486D">
          <w:delText xml:space="preserve">              $ref: '#/components/schemas/AusfFunction-Multiple'</w:delText>
        </w:r>
      </w:del>
    </w:p>
    <w:p w14:paraId="53AAF996" w14:textId="25E51B4D" w:rsidR="002E34FB" w:rsidDel="0001486D" w:rsidRDefault="002E34FB" w:rsidP="002E34FB">
      <w:pPr>
        <w:pStyle w:val="PL"/>
        <w:rPr>
          <w:del w:id="6533" w:author="pj-4" w:date="2021-02-03T11:12:00Z"/>
        </w:rPr>
      </w:pPr>
      <w:del w:id="6534" w:author="pj-4" w:date="2021-02-03T11:12:00Z">
        <w:r w:rsidDel="0001486D">
          <w:delText xml:space="preserve">            UdmFunction:</w:delText>
        </w:r>
      </w:del>
    </w:p>
    <w:p w14:paraId="6135BFF7" w14:textId="61553150" w:rsidR="002E34FB" w:rsidDel="0001486D" w:rsidRDefault="002E34FB" w:rsidP="002E34FB">
      <w:pPr>
        <w:pStyle w:val="PL"/>
        <w:rPr>
          <w:del w:id="6535" w:author="pj-4" w:date="2021-02-03T11:12:00Z"/>
        </w:rPr>
      </w:pPr>
      <w:del w:id="6536" w:author="pj-4" w:date="2021-02-03T11:12:00Z">
        <w:r w:rsidDel="0001486D">
          <w:delText xml:space="preserve">              $ref: '#/components/schemas/UdmFunction-Multiple'</w:delText>
        </w:r>
      </w:del>
    </w:p>
    <w:p w14:paraId="661243B7" w14:textId="1C51A9D3" w:rsidR="002E34FB" w:rsidDel="0001486D" w:rsidRDefault="002E34FB" w:rsidP="002E34FB">
      <w:pPr>
        <w:pStyle w:val="PL"/>
        <w:rPr>
          <w:del w:id="6537" w:author="pj-4" w:date="2021-02-03T11:12:00Z"/>
        </w:rPr>
      </w:pPr>
      <w:del w:id="6538" w:author="pj-4" w:date="2021-02-03T11:12:00Z">
        <w:r w:rsidDel="0001486D">
          <w:delText xml:space="preserve">            UdrFunction:</w:delText>
        </w:r>
      </w:del>
    </w:p>
    <w:p w14:paraId="65BCAD47" w14:textId="03ECBC61" w:rsidR="002E34FB" w:rsidDel="0001486D" w:rsidRDefault="002E34FB" w:rsidP="002E34FB">
      <w:pPr>
        <w:pStyle w:val="PL"/>
        <w:rPr>
          <w:del w:id="6539" w:author="pj-4" w:date="2021-02-03T11:12:00Z"/>
        </w:rPr>
      </w:pPr>
      <w:del w:id="6540" w:author="pj-4" w:date="2021-02-03T11:12:00Z">
        <w:r w:rsidDel="0001486D">
          <w:delText xml:space="preserve">              $ref: '#/components/schemas/UdrFunction-Multiple'</w:delText>
        </w:r>
      </w:del>
    </w:p>
    <w:p w14:paraId="125068EB" w14:textId="1BC3A722" w:rsidR="002E34FB" w:rsidDel="0001486D" w:rsidRDefault="002E34FB" w:rsidP="002E34FB">
      <w:pPr>
        <w:pStyle w:val="PL"/>
        <w:rPr>
          <w:del w:id="6541" w:author="pj-4" w:date="2021-02-03T11:12:00Z"/>
        </w:rPr>
      </w:pPr>
      <w:del w:id="6542" w:author="pj-4" w:date="2021-02-03T11:12:00Z">
        <w:r w:rsidDel="0001486D">
          <w:delText xml:space="preserve">            UdsfFunction:</w:delText>
        </w:r>
      </w:del>
    </w:p>
    <w:p w14:paraId="31D5B6F8" w14:textId="3BEF8570" w:rsidR="002E34FB" w:rsidDel="0001486D" w:rsidRDefault="002E34FB" w:rsidP="002E34FB">
      <w:pPr>
        <w:pStyle w:val="PL"/>
        <w:rPr>
          <w:del w:id="6543" w:author="pj-4" w:date="2021-02-03T11:12:00Z"/>
        </w:rPr>
      </w:pPr>
      <w:del w:id="6544" w:author="pj-4" w:date="2021-02-03T11:12:00Z">
        <w:r w:rsidDel="0001486D">
          <w:delText xml:space="preserve">              $ref: '#/components/schemas/UdsfFunction-Multiple'</w:delText>
        </w:r>
      </w:del>
    </w:p>
    <w:p w14:paraId="6ED91963" w14:textId="6EDEFB77" w:rsidR="002E34FB" w:rsidDel="0001486D" w:rsidRDefault="002E34FB" w:rsidP="002E34FB">
      <w:pPr>
        <w:pStyle w:val="PL"/>
        <w:rPr>
          <w:del w:id="6545" w:author="pj-4" w:date="2021-02-03T11:12:00Z"/>
        </w:rPr>
      </w:pPr>
      <w:del w:id="6546" w:author="pj-4" w:date="2021-02-03T11:12:00Z">
        <w:r w:rsidDel="0001486D">
          <w:delText xml:space="preserve">            NrfFunction:</w:delText>
        </w:r>
      </w:del>
    </w:p>
    <w:p w14:paraId="19AFEE3E" w14:textId="7B620601" w:rsidR="002E34FB" w:rsidDel="0001486D" w:rsidRDefault="002E34FB" w:rsidP="002E34FB">
      <w:pPr>
        <w:pStyle w:val="PL"/>
        <w:rPr>
          <w:del w:id="6547" w:author="pj-4" w:date="2021-02-03T11:12:00Z"/>
        </w:rPr>
      </w:pPr>
      <w:del w:id="6548" w:author="pj-4" w:date="2021-02-03T11:12:00Z">
        <w:r w:rsidDel="0001486D">
          <w:delText xml:space="preserve">              $ref: '#/components/schemas/NrfFunction-Multiple'</w:delText>
        </w:r>
      </w:del>
    </w:p>
    <w:p w14:paraId="0D537CFE" w14:textId="7A8D4547" w:rsidR="002E34FB" w:rsidDel="0001486D" w:rsidRDefault="002E34FB" w:rsidP="002E34FB">
      <w:pPr>
        <w:pStyle w:val="PL"/>
        <w:rPr>
          <w:del w:id="6549" w:author="pj-4" w:date="2021-02-03T11:12:00Z"/>
        </w:rPr>
      </w:pPr>
      <w:del w:id="6550" w:author="pj-4" w:date="2021-02-03T11:12:00Z">
        <w:r w:rsidDel="0001486D">
          <w:delText xml:space="preserve">            NssfFunction:</w:delText>
        </w:r>
      </w:del>
    </w:p>
    <w:p w14:paraId="56EEE627" w14:textId="18A7AACF" w:rsidR="002E34FB" w:rsidDel="0001486D" w:rsidRDefault="002E34FB" w:rsidP="002E34FB">
      <w:pPr>
        <w:pStyle w:val="PL"/>
        <w:rPr>
          <w:del w:id="6551" w:author="pj-4" w:date="2021-02-03T11:12:00Z"/>
        </w:rPr>
      </w:pPr>
      <w:del w:id="6552" w:author="pj-4" w:date="2021-02-03T11:12:00Z">
        <w:r w:rsidDel="0001486D">
          <w:delText xml:space="preserve">              $ref: '#/components/schemas/NssfFunction-Multiple'</w:delText>
        </w:r>
      </w:del>
    </w:p>
    <w:p w14:paraId="260043C1" w14:textId="71FD8AD4" w:rsidR="002E34FB" w:rsidDel="0001486D" w:rsidRDefault="002E34FB" w:rsidP="002E34FB">
      <w:pPr>
        <w:pStyle w:val="PL"/>
        <w:rPr>
          <w:del w:id="6553" w:author="pj-4" w:date="2021-02-03T11:12:00Z"/>
        </w:rPr>
      </w:pPr>
      <w:del w:id="6554" w:author="pj-4" w:date="2021-02-03T11:12:00Z">
        <w:r w:rsidDel="0001486D">
          <w:delText xml:space="preserve">            SmsfFunction:</w:delText>
        </w:r>
      </w:del>
    </w:p>
    <w:p w14:paraId="733417EE" w14:textId="26C3CB0C" w:rsidR="002E34FB" w:rsidDel="0001486D" w:rsidRDefault="002E34FB" w:rsidP="002E34FB">
      <w:pPr>
        <w:pStyle w:val="PL"/>
        <w:rPr>
          <w:del w:id="6555" w:author="pj-4" w:date="2021-02-03T11:12:00Z"/>
        </w:rPr>
      </w:pPr>
      <w:del w:id="6556" w:author="pj-4" w:date="2021-02-03T11:12:00Z">
        <w:r w:rsidDel="0001486D">
          <w:delText xml:space="preserve">              $ref: '#/components/schemas/SmsfFunction-Multiple'</w:delText>
        </w:r>
      </w:del>
    </w:p>
    <w:p w14:paraId="3086F6FB" w14:textId="405151B8" w:rsidR="002E34FB" w:rsidDel="0001486D" w:rsidRDefault="002E34FB" w:rsidP="002E34FB">
      <w:pPr>
        <w:pStyle w:val="PL"/>
        <w:rPr>
          <w:del w:id="6557" w:author="pj-4" w:date="2021-02-03T11:12:00Z"/>
        </w:rPr>
      </w:pPr>
      <w:del w:id="6558" w:author="pj-4" w:date="2021-02-03T11:12:00Z">
        <w:r w:rsidDel="0001486D">
          <w:delText xml:space="preserve">            LmfFunction:</w:delText>
        </w:r>
      </w:del>
    </w:p>
    <w:p w14:paraId="44BDB5DA" w14:textId="0AB8C8D4" w:rsidR="002E34FB" w:rsidDel="0001486D" w:rsidRDefault="002E34FB" w:rsidP="002E34FB">
      <w:pPr>
        <w:pStyle w:val="PL"/>
        <w:rPr>
          <w:del w:id="6559" w:author="pj-4" w:date="2021-02-03T11:12:00Z"/>
        </w:rPr>
      </w:pPr>
      <w:del w:id="6560" w:author="pj-4" w:date="2021-02-03T11:12:00Z">
        <w:r w:rsidDel="0001486D">
          <w:delText xml:space="preserve">              $ref: '#/components/schemas/LmfFunction-Multiple'</w:delText>
        </w:r>
      </w:del>
    </w:p>
    <w:p w14:paraId="3CF64EA7" w14:textId="6DFD1D58" w:rsidR="002E34FB" w:rsidDel="0001486D" w:rsidRDefault="002E34FB" w:rsidP="002E34FB">
      <w:pPr>
        <w:pStyle w:val="PL"/>
        <w:rPr>
          <w:del w:id="6561" w:author="pj-4" w:date="2021-02-03T11:12:00Z"/>
        </w:rPr>
      </w:pPr>
      <w:del w:id="6562" w:author="pj-4" w:date="2021-02-03T11:12:00Z">
        <w:r w:rsidDel="0001486D">
          <w:delText xml:space="preserve">            NgeirFunction:</w:delText>
        </w:r>
      </w:del>
    </w:p>
    <w:p w14:paraId="50342A11" w14:textId="225B98E1" w:rsidR="002E34FB" w:rsidDel="0001486D" w:rsidRDefault="002E34FB" w:rsidP="002E34FB">
      <w:pPr>
        <w:pStyle w:val="PL"/>
        <w:rPr>
          <w:del w:id="6563" w:author="pj-4" w:date="2021-02-03T11:12:00Z"/>
        </w:rPr>
      </w:pPr>
      <w:del w:id="6564" w:author="pj-4" w:date="2021-02-03T11:12:00Z">
        <w:r w:rsidDel="0001486D">
          <w:delText xml:space="preserve">              $ref: '#/components/schemas/NgeirFunction-Multiple'</w:delText>
        </w:r>
      </w:del>
    </w:p>
    <w:p w14:paraId="7C3EC05D" w14:textId="2F04B666" w:rsidR="002E34FB" w:rsidDel="0001486D" w:rsidRDefault="002E34FB" w:rsidP="002E34FB">
      <w:pPr>
        <w:pStyle w:val="PL"/>
        <w:rPr>
          <w:del w:id="6565" w:author="pj-4" w:date="2021-02-03T11:12:00Z"/>
        </w:rPr>
      </w:pPr>
      <w:del w:id="6566" w:author="pj-4" w:date="2021-02-03T11:12:00Z">
        <w:r w:rsidDel="0001486D">
          <w:delText xml:space="preserve">            SeppFunction:</w:delText>
        </w:r>
      </w:del>
    </w:p>
    <w:p w14:paraId="0E66A919" w14:textId="62D6258B" w:rsidR="002E34FB" w:rsidDel="0001486D" w:rsidRDefault="002E34FB" w:rsidP="002E34FB">
      <w:pPr>
        <w:pStyle w:val="PL"/>
        <w:rPr>
          <w:del w:id="6567" w:author="pj-4" w:date="2021-02-03T11:12:00Z"/>
        </w:rPr>
      </w:pPr>
      <w:del w:id="6568" w:author="pj-4" w:date="2021-02-03T11:12:00Z">
        <w:r w:rsidDel="0001486D">
          <w:delText xml:space="preserve">              $ref: '#/components/schemas/SeppFunction-Multiple'</w:delText>
        </w:r>
      </w:del>
    </w:p>
    <w:p w14:paraId="1371DA8F" w14:textId="4C6B3211" w:rsidR="002E34FB" w:rsidDel="0001486D" w:rsidRDefault="002E34FB" w:rsidP="002E34FB">
      <w:pPr>
        <w:pStyle w:val="PL"/>
        <w:rPr>
          <w:del w:id="6569" w:author="pj-4" w:date="2021-02-03T11:12:00Z"/>
        </w:rPr>
      </w:pPr>
      <w:del w:id="6570" w:author="pj-4" w:date="2021-02-03T11:12:00Z">
        <w:r w:rsidDel="0001486D">
          <w:delText xml:space="preserve">            NwdafFunction:</w:delText>
        </w:r>
      </w:del>
    </w:p>
    <w:p w14:paraId="11DA5573" w14:textId="476C9795" w:rsidR="002E34FB" w:rsidDel="0001486D" w:rsidRDefault="002E34FB" w:rsidP="002E34FB">
      <w:pPr>
        <w:pStyle w:val="PL"/>
        <w:rPr>
          <w:del w:id="6571" w:author="pj-4" w:date="2021-02-03T11:12:00Z"/>
        </w:rPr>
      </w:pPr>
      <w:del w:id="6572" w:author="pj-4" w:date="2021-02-03T11:12:00Z">
        <w:r w:rsidDel="0001486D">
          <w:delText xml:space="preserve">              $ref: '#/components/schemas/NwdafFunction-Multiple'</w:delText>
        </w:r>
      </w:del>
    </w:p>
    <w:p w14:paraId="000CEAC8" w14:textId="19285AF9" w:rsidR="002E34FB" w:rsidDel="0001486D" w:rsidRDefault="002E34FB" w:rsidP="002E34FB">
      <w:pPr>
        <w:pStyle w:val="PL"/>
        <w:rPr>
          <w:del w:id="6573" w:author="pj-4" w:date="2021-02-03T11:12:00Z"/>
        </w:rPr>
      </w:pPr>
      <w:del w:id="6574" w:author="pj-4" w:date="2021-02-03T11:12:00Z">
        <w:r w:rsidDel="0001486D">
          <w:delText xml:space="preserve">            ScpFunction:</w:delText>
        </w:r>
      </w:del>
    </w:p>
    <w:p w14:paraId="0A97B182" w14:textId="3C36D029" w:rsidR="002E34FB" w:rsidDel="0001486D" w:rsidRDefault="002E34FB" w:rsidP="002E34FB">
      <w:pPr>
        <w:pStyle w:val="PL"/>
        <w:rPr>
          <w:del w:id="6575" w:author="pj-4" w:date="2021-02-03T11:12:00Z"/>
        </w:rPr>
      </w:pPr>
      <w:del w:id="6576" w:author="pj-4" w:date="2021-02-03T11:12:00Z">
        <w:r w:rsidDel="0001486D">
          <w:delText xml:space="preserve">              $ref: '#/components/schemas/ScpFunction-Multiple'</w:delText>
        </w:r>
      </w:del>
    </w:p>
    <w:p w14:paraId="78817A34" w14:textId="1DDC763C" w:rsidR="002E34FB" w:rsidDel="0001486D" w:rsidRDefault="002E34FB" w:rsidP="002E34FB">
      <w:pPr>
        <w:pStyle w:val="PL"/>
        <w:rPr>
          <w:del w:id="6577" w:author="pj-4" w:date="2021-02-03T11:12:00Z"/>
        </w:rPr>
      </w:pPr>
      <w:del w:id="6578" w:author="pj-4" w:date="2021-02-03T11:12:00Z">
        <w:r w:rsidDel="0001486D">
          <w:delText xml:space="preserve">            NefFunction:</w:delText>
        </w:r>
      </w:del>
    </w:p>
    <w:p w14:paraId="1A3A0A4F" w14:textId="2DB09E42" w:rsidR="002E34FB" w:rsidDel="0001486D" w:rsidRDefault="002E34FB" w:rsidP="002E34FB">
      <w:pPr>
        <w:pStyle w:val="PL"/>
        <w:rPr>
          <w:del w:id="6579" w:author="pj-4" w:date="2021-02-03T11:12:00Z"/>
        </w:rPr>
      </w:pPr>
      <w:del w:id="6580" w:author="pj-4" w:date="2021-02-03T11:12:00Z">
        <w:r w:rsidDel="0001486D">
          <w:delText xml:space="preserve">              $ref: '#/components/schemas/NefFunction-Multiple'</w:delText>
        </w:r>
      </w:del>
    </w:p>
    <w:p w14:paraId="3FAA2BE0" w14:textId="6BB4283C" w:rsidR="002E34FB" w:rsidDel="0001486D" w:rsidRDefault="002E34FB" w:rsidP="002E34FB">
      <w:pPr>
        <w:pStyle w:val="PL"/>
        <w:rPr>
          <w:del w:id="6581" w:author="pj-4" w:date="2021-02-03T11:12:00Z"/>
        </w:rPr>
      </w:pPr>
      <w:del w:id="6582" w:author="pj-4" w:date="2021-02-03T11:12:00Z">
        <w:r w:rsidDel="0001486D">
          <w:delText xml:space="preserve">            Configurable5QISet:</w:delText>
        </w:r>
      </w:del>
    </w:p>
    <w:p w14:paraId="7E620C89" w14:textId="1CDF6099" w:rsidR="002E34FB" w:rsidDel="0001486D" w:rsidRDefault="002E34FB" w:rsidP="002E34FB">
      <w:pPr>
        <w:pStyle w:val="PL"/>
        <w:rPr>
          <w:del w:id="6583" w:author="pj-4" w:date="2021-02-03T11:12:00Z"/>
        </w:rPr>
      </w:pPr>
      <w:del w:id="6584" w:author="pj-4" w:date="2021-02-03T11:12:00Z">
        <w:r w:rsidDel="0001486D">
          <w:delText xml:space="preserve">              $ref: '#/components/schemas/Configurable5QISet-Multiple'</w:delText>
        </w:r>
      </w:del>
    </w:p>
    <w:p w14:paraId="1287CDA5" w14:textId="40899297" w:rsidR="002E34FB" w:rsidDel="0001486D" w:rsidRDefault="002E34FB" w:rsidP="002E34FB">
      <w:pPr>
        <w:pStyle w:val="PL"/>
        <w:rPr>
          <w:del w:id="6585" w:author="pj-4" w:date="2021-02-03T11:12:00Z"/>
        </w:rPr>
      </w:pPr>
      <w:del w:id="6586" w:author="pj-4" w:date="2021-02-03T11:12:00Z">
        <w:r w:rsidDel="0001486D">
          <w:delText xml:space="preserve">            Dynamic5QISet:</w:delText>
        </w:r>
      </w:del>
    </w:p>
    <w:p w14:paraId="7EE8FFBD" w14:textId="78C98FDB" w:rsidR="002E34FB" w:rsidDel="0001486D" w:rsidRDefault="002E34FB" w:rsidP="002E34FB">
      <w:pPr>
        <w:pStyle w:val="PL"/>
        <w:rPr>
          <w:del w:id="6587" w:author="pj-4" w:date="2021-02-03T11:12:00Z"/>
        </w:rPr>
      </w:pPr>
      <w:del w:id="6588" w:author="pj-4" w:date="2021-02-03T11:12:00Z">
        <w:r w:rsidDel="0001486D">
          <w:delText xml:space="preserve">              $ref: '#/components/schemas/Dynamic5QISet-Multiple'</w:delText>
        </w:r>
      </w:del>
    </w:p>
    <w:p w14:paraId="4BA7FCD5" w14:textId="67A0BF10" w:rsidR="002E34FB" w:rsidDel="0001486D" w:rsidRDefault="002E34FB" w:rsidP="002E34FB">
      <w:pPr>
        <w:pStyle w:val="PL"/>
        <w:rPr>
          <w:del w:id="6589" w:author="pj-4" w:date="2021-02-03T11:12:00Z"/>
        </w:rPr>
      </w:pPr>
      <w:del w:id="6590" w:author="pj-4" w:date="2021-02-03T11:12:00Z">
        <w:r w:rsidDel="0001486D">
          <w:delText xml:space="preserve"> </w:delText>
        </w:r>
      </w:del>
    </w:p>
    <w:p w14:paraId="069B44EF" w14:textId="1CCEC86B" w:rsidR="002E34FB" w:rsidDel="0001486D" w:rsidRDefault="002E34FB" w:rsidP="002E34FB">
      <w:pPr>
        <w:pStyle w:val="PL"/>
        <w:rPr>
          <w:del w:id="6591" w:author="pj-4" w:date="2021-02-03T11:12:00Z"/>
        </w:rPr>
      </w:pPr>
      <w:del w:id="6592" w:author="pj-4" w:date="2021-02-03T11:12:00Z">
        <w:r w:rsidDel="0001486D">
          <w:delText xml:space="preserve">    AmfFunction-Single:</w:delText>
        </w:r>
      </w:del>
    </w:p>
    <w:p w14:paraId="0DB0383A" w14:textId="43EB7129" w:rsidR="002E34FB" w:rsidDel="0001486D" w:rsidRDefault="002E34FB" w:rsidP="002E34FB">
      <w:pPr>
        <w:pStyle w:val="PL"/>
        <w:rPr>
          <w:del w:id="6593" w:author="pj-4" w:date="2021-02-03T11:12:00Z"/>
        </w:rPr>
      </w:pPr>
      <w:del w:id="6594" w:author="pj-4" w:date="2021-02-03T11:12:00Z">
        <w:r w:rsidDel="0001486D">
          <w:delText xml:space="preserve">      allOf:</w:delText>
        </w:r>
      </w:del>
    </w:p>
    <w:p w14:paraId="3C69D3C6" w14:textId="3A6105E4" w:rsidR="002E34FB" w:rsidDel="0001486D" w:rsidRDefault="002E34FB" w:rsidP="002E34FB">
      <w:pPr>
        <w:pStyle w:val="PL"/>
        <w:rPr>
          <w:del w:id="6595" w:author="pj-4" w:date="2021-02-03T11:12:00Z"/>
        </w:rPr>
      </w:pPr>
      <w:del w:id="6596" w:author="pj-4" w:date="2021-02-03T11:12:00Z">
        <w:r w:rsidDel="0001486D">
          <w:delText xml:space="preserve">        - $ref: 'genericNrm.yaml#/components/schemas/Top-Attr'</w:delText>
        </w:r>
      </w:del>
    </w:p>
    <w:p w14:paraId="42EE3071" w14:textId="372BC70F" w:rsidR="002E34FB" w:rsidDel="0001486D" w:rsidRDefault="002E34FB" w:rsidP="002E34FB">
      <w:pPr>
        <w:pStyle w:val="PL"/>
        <w:rPr>
          <w:del w:id="6597" w:author="pj-4" w:date="2021-02-03T11:12:00Z"/>
        </w:rPr>
      </w:pPr>
      <w:del w:id="6598" w:author="pj-4" w:date="2021-02-03T11:12:00Z">
        <w:r w:rsidDel="0001486D">
          <w:delText xml:space="preserve">        - type: object</w:delText>
        </w:r>
      </w:del>
    </w:p>
    <w:p w14:paraId="46C52CE7" w14:textId="45F0E675" w:rsidR="002E34FB" w:rsidDel="0001486D" w:rsidRDefault="002E34FB" w:rsidP="002E34FB">
      <w:pPr>
        <w:pStyle w:val="PL"/>
        <w:rPr>
          <w:del w:id="6599" w:author="pj-4" w:date="2021-02-03T11:12:00Z"/>
        </w:rPr>
      </w:pPr>
      <w:del w:id="6600" w:author="pj-4" w:date="2021-02-03T11:12:00Z">
        <w:r w:rsidDel="0001486D">
          <w:delText xml:space="preserve">          properties:</w:delText>
        </w:r>
      </w:del>
    </w:p>
    <w:p w14:paraId="15586932" w14:textId="45C5E867" w:rsidR="002E34FB" w:rsidDel="0001486D" w:rsidRDefault="002E34FB" w:rsidP="002E34FB">
      <w:pPr>
        <w:pStyle w:val="PL"/>
        <w:rPr>
          <w:del w:id="6601" w:author="pj-4" w:date="2021-02-03T11:12:00Z"/>
        </w:rPr>
      </w:pPr>
      <w:del w:id="6602" w:author="pj-4" w:date="2021-02-03T11:12:00Z">
        <w:r w:rsidDel="0001486D">
          <w:delText xml:space="preserve">            attributes:</w:delText>
        </w:r>
      </w:del>
    </w:p>
    <w:p w14:paraId="7BC85D61" w14:textId="54717F59" w:rsidR="002E34FB" w:rsidDel="0001486D" w:rsidRDefault="002E34FB" w:rsidP="002E34FB">
      <w:pPr>
        <w:pStyle w:val="PL"/>
        <w:rPr>
          <w:del w:id="6603" w:author="pj-4" w:date="2021-02-03T11:12:00Z"/>
        </w:rPr>
      </w:pPr>
      <w:del w:id="6604" w:author="pj-4" w:date="2021-02-03T11:12:00Z">
        <w:r w:rsidDel="0001486D">
          <w:delText xml:space="preserve">              allOf:</w:delText>
        </w:r>
      </w:del>
    </w:p>
    <w:p w14:paraId="50B3579C" w14:textId="212F618F" w:rsidR="002E34FB" w:rsidDel="0001486D" w:rsidRDefault="002E34FB" w:rsidP="002E34FB">
      <w:pPr>
        <w:pStyle w:val="PL"/>
        <w:rPr>
          <w:del w:id="6605" w:author="pj-4" w:date="2021-02-03T11:12:00Z"/>
        </w:rPr>
      </w:pPr>
      <w:del w:id="660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0B34E1CD" w14:textId="31BE77D4" w:rsidR="002E34FB" w:rsidDel="0001486D" w:rsidRDefault="002E34FB" w:rsidP="002E34FB">
      <w:pPr>
        <w:pStyle w:val="PL"/>
        <w:rPr>
          <w:del w:id="6607" w:author="pj-4" w:date="2021-02-03T11:12:00Z"/>
        </w:rPr>
      </w:pPr>
      <w:del w:id="6608" w:author="pj-4" w:date="2021-02-03T11:12:00Z">
        <w:r w:rsidDel="0001486D">
          <w:delText xml:space="preserve">                - type: object</w:delText>
        </w:r>
      </w:del>
    </w:p>
    <w:p w14:paraId="06C73F0E" w14:textId="7307C16D" w:rsidR="002E34FB" w:rsidDel="0001486D" w:rsidRDefault="002E34FB" w:rsidP="002E34FB">
      <w:pPr>
        <w:pStyle w:val="PL"/>
        <w:rPr>
          <w:del w:id="6609" w:author="pj-4" w:date="2021-02-03T11:12:00Z"/>
        </w:rPr>
      </w:pPr>
      <w:del w:id="6610" w:author="pj-4" w:date="2021-02-03T11:12:00Z">
        <w:r w:rsidDel="0001486D">
          <w:delText xml:space="preserve">                  properties:</w:delText>
        </w:r>
      </w:del>
    </w:p>
    <w:p w14:paraId="24CABDCD" w14:textId="0B946265" w:rsidR="002E34FB" w:rsidDel="0001486D" w:rsidRDefault="002E34FB" w:rsidP="002E34FB">
      <w:pPr>
        <w:pStyle w:val="PL"/>
        <w:rPr>
          <w:del w:id="6611" w:author="pj-4" w:date="2021-02-03T11:12:00Z"/>
        </w:rPr>
      </w:pPr>
      <w:del w:id="6612" w:author="pj-4" w:date="2021-02-03T11:12:00Z">
        <w:r w:rsidDel="0001486D">
          <w:delText xml:space="preserve">                    plmnIdList:</w:delText>
        </w:r>
      </w:del>
    </w:p>
    <w:p w14:paraId="10E0206A" w14:textId="57DA72C6" w:rsidR="002E34FB" w:rsidDel="0001486D" w:rsidRDefault="002E34FB" w:rsidP="002E34FB">
      <w:pPr>
        <w:pStyle w:val="PL"/>
        <w:rPr>
          <w:del w:id="6613" w:author="pj-4" w:date="2021-02-03T11:12:00Z"/>
        </w:rPr>
      </w:pPr>
      <w:del w:id="6614" w:author="pj-4" w:date="2021-02-03T11:12:00Z">
        <w:r w:rsidDel="0001486D">
          <w:delText xml:space="preserve">                      $ref: 'nrNrm.yaml#/components/schemas/PlmnIdList'</w:delText>
        </w:r>
      </w:del>
    </w:p>
    <w:p w14:paraId="01484C2B" w14:textId="72720532" w:rsidR="002E34FB" w:rsidDel="0001486D" w:rsidRDefault="002E34FB" w:rsidP="002E34FB">
      <w:pPr>
        <w:pStyle w:val="PL"/>
        <w:rPr>
          <w:del w:id="6615" w:author="pj-4" w:date="2021-02-03T11:12:00Z"/>
        </w:rPr>
      </w:pPr>
      <w:del w:id="6616" w:author="pj-4" w:date="2021-02-03T11:12:00Z">
        <w:r w:rsidDel="0001486D">
          <w:delText xml:space="preserve">                    amfIdentifier:</w:delText>
        </w:r>
      </w:del>
    </w:p>
    <w:p w14:paraId="4D9EAFF0" w14:textId="1B3E4541" w:rsidR="002E34FB" w:rsidDel="0001486D" w:rsidRDefault="002E34FB" w:rsidP="002E34FB">
      <w:pPr>
        <w:pStyle w:val="PL"/>
        <w:rPr>
          <w:del w:id="6617" w:author="pj-4" w:date="2021-02-03T11:12:00Z"/>
        </w:rPr>
      </w:pPr>
      <w:del w:id="6618" w:author="pj-4" w:date="2021-02-03T11:12:00Z">
        <w:r w:rsidDel="0001486D">
          <w:delText xml:space="preserve">                      $ref: '#/components/schemas/AmfIdentifier'</w:delText>
        </w:r>
      </w:del>
    </w:p>
    <w:p w14:paraId="5BD06B5F" w14:textId="3EF38C48" w:rsidR="002E34FB" w:rsidDel="0001486D" w:rsidRDefault="002E34FB" w:rsidP="002E34FB">
      <w:pPr>
        <w:pStyle w:val="PL"/>
        <w:rPr>
          <w:del w:id="6619" w:author="pj-4" w:date="2021-02-03T11:12:00Z"/>
        </w:rPr>
      </w:pPr>
      <w:del w:id="6620" w:author="pj-4" w:date="2021-02-03T11:12:00Z">
        <w:r w:rsidDel="0001486D">
          <w:delText xml:space="preserve">                    sBIFqdn:</w:delText>
        </w:r>
      </w:del>
    </w:p>
    <w:p w14:paraId="65B3F101" w14:textId="20596C71" w:rsidR="002E34FB" w:rsidDel="0001486D" w:rsidRDefault="002E34FB" w:rsidP="002E34FB">
      <w:pPr>
        <w:pStyle w:val="PL"/>
        <w:rPr>
          <w:del w:id="6621" w:author="pj-4" w:date="2021-02-03T11:12:00Z"/>
        </w:rPr>
      </w:pPr>
      <w:del w:id="6622" w:author="pj-4" w:date="2021-02-03T11:12:00Z">
        <w:r w:rsidDel="0001486D">
          <w:delText xml:space="preserve">                      type: string</w:delText>
        </w:r>
      </w:del>
    </w:p>
    <w:p w14:paraId="433196DE" w14:textId="21A1ED11" w:rsidR="002E34FB" w:rsidDel="0001486D" w:rsidRDefault="002E34FB" w:rsidP="002E34FB">
      <w:pPr>
        <w:pStyle w:val="PL"/>
        <w:rPr>
          <w:del w:id="6623" w:author="pj-4" w:date="2021-02-03T11:12:00Z"/>
        </w:rPr>
      </w:pPr>
      <w:del w:id="6624" w:author="pj-4" w:date="2021-02-03T11:12:00Z">
        <w:r w:rsidDel="0001486D">
          <w:delText xml:space="preserve">                    weightFactor:</w:delText>
        </w:r>
      </w:del>
    </w:p>
    <w:p w14:paraId="6075A4E1" w14:textId="5C1059A0" w:rsidR="002E34FB" w:rsidDel="0001486D" w:rsidRDefault="002E34FB" w:rsidP="002E34FB">
      <w:pPr>
        <w:pStyle w:val="PL"/>
        <w:rPr>
          <w:del w:id="6625" w:author="pj-4" w:date="2021-02-03T11:12:00Z"/>
        </w:rPr>
      </w:pPr>
      <w:del w:id="6626" w:author="pj-4" w:date="2021-02-03T11:12:00Z">
        <w:r w:rsidDel="0001486D">
          <w:delText xml:space="preserve">                      $ref: '#/components/schemas/WeightFactor'</w:delText>
        </w:r>
      </w:del>
    </w:p>
    <w:p w14:paraId="1C432A9A" w14:textId="7A4B2EA8" w:rsidR="002E34FB" w:rsidDel="0001486D" w:rsidRDefault="002E34FB" w:rsidP="002E34FB">
      <w:pPr>
        <w:pStyle w:val="PL"/>
        <w:rPr>
          <w:del w:id="6627" w:author="pj-4" w:date="2021-02-03T11:12:00Z"/>
        </w:rPr>
      </w:pPr>
      <w:del w:id="6628" w:author="pj-4" w:date="2021-02-03T11:12:00Z">
        <w:r w:rsidDel="0001486D">
          <w:delText xml:space="preserve">                    snssaiList:</w:delText>
        </w:r>
      </w:del>
    </w:p>
    <w:p w14:paraId="57C607C6" w14:textId="3149D393" w:rsidR="002E34FB" w:rsidDel="0001486D" w:rsidRDefault="002E34FB" w:rsidP="002E34FB">
      <w:pPr>
        <w:pStyle w:val="PL"/>
        <w:rPr>
          <w:del w:id="6629" w:author="pj-4" w:date="2021-02-03T11:12:00Z"/>
        </w:rPr>
      </w:pPr>
      <w:del w:id="6630" w:author="pj-4" w:date="2021-02-03T11:12:00Z">
        <w:r w:rsidDel="0001486D">
          <w:delText xml:space="preserve">                      $ref: 'nrNrm.yaml#/components/schemas/SnssaiList'</w:delText>
        </w:r>
      </w:del>
    </w:p>
    <w:p w14:paraId="632508C0" w14:textId="784681A5" w:rsidR="002E34FB" w:rsidDel="0001486D" w:rsidRDefault="002E34FB" w:rsidP="002E34FB">
      <w:pPr>
        <w:pStyle w:val="PL"/>
        <w:rPr>
          <w:del w:id="6631" w:author="pj-4" w:date="2021-02-03T11:12:00Z"/>
        </w:rPr>
      </w:pPr>
      <w:del w:id="6632" w:author="pj-4" w:date="2021-02-03T11:12:00Z">
        <w:r w:rsidDel="0001486D">
          <w:delText xml:space="preserve">                    amfSet:</w:delText>
        </w:r>
      </w:del>
    </w:p>
    <w:p w14:paraId="1ECD9514" w14:textId="4BD8E553" w:rsidR="002E34FB" w:rsidDel="0001486D" w:rsidRDefault="002E34FB" w:rsidP="002E34FB">
      <w:pPr>
        <w:pStyle w:val="PL"/>
        <w:rPr>
          <w:del w:id="6633" w:author="pj-4" w:date="2021-02-03T11:12:00Z"/>
        </w:rPr>
      </w:pPr>
      <w:del w:id="6634" w:author="pj-4" w:date="2021-02-03T11:12:00Z">
        <w:r w:rsidDel="0001486D">
          <w:delText xml:space="preserve">                      $ref: 'genericNrm.yaml#/components/schemas/Dn'</w:delText>
        </w:r>
      </w:del>
    </w:p>
    <w:p w14:paraId="4FDCE63F" w14:textId="5AE282B5" w:rsidR="002E34FB" w:rsidDel="0001486D" w:rsidRDefault="002E34FB" w:rsidP="002E34FB">
      <w:pPr>
        <w:pStyle w:val="PL"/>
        <w:rPr>
          <w:del w:id="6635" w:author="pj-4" w:date="2021-02-03T11:12:00Z"/>
        </w:rPr>
      </w:pPr>
      <w:del w:id="6636" w:author="pj-4" w:date="2021-02-03T11:12:00Z">
        <w:r w:rsidDel="0001486D">
          <w:delText xml:space="preserve">                    managedNFProfile:</w:delText>
        </w:r>
      </w:del>
    </w:p>
    <w:p w14:paraId="6879F1C0" w14:textId="3EBD46A0" w:rsidR="002E34FB" w:rsidDel="0001486D" w:rsidRDefault="002E34FB" w:rsidP="002E34FB">
      <w:pPr>
        <w:pStyle w:val="PL"/>
        <w:rPr>
          <w:del w:id="6637" w:author="pj-4" w:date="2021-02-03T11:12:00Z"/>
        </w:rPr>
      </w:pPr>
      <w:del w:id="6638" w:author="pj-4" w:date="2021-02-03T11:12:00Z">
        <w:r w:rsidDel="0001486D">
          <w:delText xml:space="preserve">                      $ref: '#/components/schemas/ManagedNFProfile'</w:delText>
        </w:r>
      </w:del>
    </w:p>
    <w:p w14:paraId="293C3E0D" w14:textId="7E4B3F0A" w:rsidR="002E34FB" w:rsidDel="0001486D" w:rsidRDefault="002E34FB" w:rsidP="002E34FB">
      <w:pPr>
        <w:pStyle w:val="PL"/>
        <w:rPr>
          <w:del w:id="6639" w:author="pj-4" w:date="2021-02-03T11:12:00Z"/>
        </w:rPr>
      </w:pPr>
      <w:del w:id="6640" w:author="pj-4" w:date="2021-02-03T11:12:00Z">
        <w:r w:rsidDel="0001486D">
          <w:delText xml:space="preserve">                    commModelList:</w:delText>
        </w:r>
      </w:del>
    </w:p>
    <w:p w14:paraId="07253066" w14:textId="27BE5773" w:rsidR="002E34FB" w:rsidDel="0001486D" w:rsidRDefault="002E34FB" w:rsidP="002E34FB">
      <w:pPr>
        <w:pStyle w:val="PL"/>
        <w:rPr>
          <w:del w:id="6641" w:author="pj-4" w:date="2021-02-03T11:12:00Z"/>
        </w:rPr>
      </w:pPr>
      <w:del w:id="6642" w:author="pj-4" w:date="2021-02-03T11:12:00Z">
        <w:r w:rsidDel="0001486D">
          <w:delText xml:space="preserve">                      $ref: '#/components/schemas/CommModelList'</w:delText>
        </w:r>
      </w:del>
    </w:p>
    <w:p w14:paraId="38BE6AF5" w14:textId="0B262564" w:rsidR="002E34FB" w:rsidDel="0001486D" w:rsidRDefault="002E34FB" w:rsidP="002E34FB">
      <w:pPr>
        <w:pStyle w:val="PL"/>
        <w:rPr>
          <w:del w:id="6643" w:author="pj-4" w:date="2021-02-03T11:12:00Z"/>
        </w:rPr>
      </w:pPr>
      <w:del w:id="6644" w:author="pj-4" w:date="2021-02-03T11:12:00Z">
        <w:r w:rsidDel="0001486D">
          <w:delText xml:space="preserve">        - $ref: 'genericNrm.yaml#/components/schemas/ManagedFunction-ncO'</w:delText>
        </w:r>
      </w:del>
    </w:p>
    <w:p w14:paraId="7C1A11CA" w14:textId="517524D9" w:rsidR="002E34FB" w:rsidDel="0001486D" w:rsidRDefault="002E34FB" w:rsidP="002E34FB">
      <w:pPr>
        <w:pStyle w:val="PL"/>
        <w:rPr>
          <w:del w:id="6645" w:author="pj-4" w:date="2021-02-03T11:12:00Z"/>
        </w:rPr>
      </w:pPr>
      <w:del w:id="6646" w:author="pj-4" w:date="2021-02-03T11:12:00Z">
        <w:r w:rsidDel="0001486D">
          <w:delText xml:space="preserve">        - type: object</w:delText>
        </w:r>
      </w:del>
    </w:p>
    <w:p w14:paraId="0F297BF4" w14:textId="16138987" w:rsidR="002E34FB" w:rsidDel="0001486D" w:rsidRDefault="002E34FB" w:rsidP="002E34FB">
      <w:pPr>
        <w:pStyle w:val="PL"/>
        <w:rPr>
          <w:del w:id="6647" w:author="pj-4" w:date="2021-02-03T11:12:00Z"/>
        </w:rPr>
      </w:pPr>
      <w:del w:id="6648" w:author="pj-4" w:date="2021-02-03T11:12:00Z">
        <w:r w:rsidDel="0001486D">
          <w:delText xml:space="preserve">          properties:</w:delText>
        </w:r>
      </w:del>
    </w:p>
    <w:p w14:paraId="45850600" w14:textId="068FBAB7" w:rsidR="002E34FB" w:rsidDel="0001486D" w:rsidRDefault="002E34FB" w:rsidP="002E34FB">
      <w:pPr>
        <w:pStyle w:val="PL"/>
        <w:rPr>
          <w:del w:id="6649" w:author="pj-4" w:date="2021-02-03T11:12:00Z"/>
        </w:rPr>
      </w:pPr>
      <w:del w:id="6650" w:author="pj-4" w:date="2021-02-03T11:12:00Z">
        <w:r w:rsidDel="0001486D">
          <w:delText xml:space="preserve">            EP_N2:</w:delText>
        </w:r>
      </w:del>
    </w:p>
    <w:p w14:paraId="1B43F6FC" w14:textId="52FABA92" w:rsidR="002E34FB" w:rsidDel="0001486D" w:rsidRDefault="002E34FB" w:rsidP="002E34FB">
      <w:pPr>
        <w:pStyle w:val="PL"/>
        <w:rPr>
          <w:del w:id="6651" w:author="pj-4" w:date="2021-02-03T11:12:00Z"/>
        </w:rPr>
      </w:pPr>
      <w:del w:id="6652" w:author="pj-4" w:date="2021-02-03T11:12:00Z">
        <w:r w:rsidDel="0001486D">
          <w:delText xml:space="preserve">              $ref: '#/components/schemas/EP_N2-Multiple'</w:delText>
        </w:r>
      </w:del>
    </w:p>
    <w:p w14:paraId="1966D1E1" w14:textId="77D466CD" w:rsidR="002E34FB" w:rsidDel="0001486D" w:rsidRDefault="002E34FB" w:rsidP="002E34FB">
      <w:pPr>
        <w:pStyle w:val="PL"/>
        <w:rPr>
          <w:del w:id="6653" w:author="pj-4" w:date="2021-02-03T11:12:00Z"/>
        </w:rPr>
      </w:pPr>
      <w:del w:id="6654" w:author="pj-4" w:date="2021-02-03T11:12:00Z">
        <w:r w:rsidDel="0001486D">
          <w:delText xml:space="preserve">            EP_N8:</w:delText>
        </w:r>
      </w:del>
    </w:p>
    <w:p w14:paraId="188E5E49" w14:textId="745124B3" w:rsidR="002E34FB" w:rsidDel="0001486D" w:rsidRDefault="002E34FB" w:rsidP="002E34FB">
      <w:pPr>
        <w:pStyle w:val="PL"/>
        <w:rPr>
          <w:del w:id="6655" w:author="pj-4" w:date="2021-02-03T11:12:00Z"/>
        </w:rPr>
      </w:pPr>
      <w:del w:id="6656" w:author="pj-4" w:date="2021-02-03T11:12:00Z">
        <w:r w:rsidDel="0001486D">
          <w:delText xml:space="preserve">              $ref: '#/components/schemas/EP_N8-Multiple'</w:delText>
        </w:r>
      </w:del>
    </w:p>
    <w:p w14:paraId="28C3DD2E" w14:textId="67F9EA26" w:rsidR="002E34FB" w:rsidDel="0001486D" w:rsidRDefault="002E34FB" w:rsidP="002E34FB">
      <w:pPr>
        <w:pStyle w:val="PL"/>
        <w:rPr>
          <w:del w:id="6657" w:author="pj-4" w:date="2021-02-03T11:12:00Z"/>
        </w:rPr>
      </w:pPr>
      <w:del w:id="6658" w:author="pj-4" w:date="2021-02-03T11:12:00Z">
        <w:r w:rsidDel="0001486D">
          <w:delText xml:space="preserve">            EP_N11:</w:delText>
        </w:r>
      </w:del>
    </w:p>
    <w:p w14:paraId="7D08EC33" w14:textId="7998AF35" w:rsidR="002E34FB" w:rsidDel="0001486D" w:rsidRDefault="002E34FB" w:rsidP="002E34FB">
      <w:pPr>
        <w:pStyle w:val="PL"/>
        <w:rPr>
          <w:del w:id="6659" w:author="pj-4" w:date="2021-02-03T11:12:00Z"/>
        </w:rPr>
      </w:pPr>
      <w:del w:id="6660" w:author="pj-4" w:date="2021-02-03T11:12:00Z">
        <w:r w:rsidDel="0001486D">
          <w:delText xml:space="preserve">              $ref: '#/components/schemas/EP_N11-Multiple'</w:delText>
        </w:r>
      </w:del>
    </w:p>
    <w:p w14:paraId="5A5A4D19" w14:textId="71868AAC" w:rsidR="002E34FB" w:rsidDel="0001486D" w:rsidRDefault="002E34FB" w:rsidP="002E34FB">
      <w:pPr>
        <w:pStyle w:val="PL"/>
        <w:rPr>
          <w:del w:id="6661" w:author="pj-4" w:date="2021-02-03T11:12:00Z"/>
        </w:rPr>
      </w:pPr>
      <w:del w:id="6662" w:author="pj-4" w:date="2021-02-03T11:12:00Z">
        <w:r w:rsidDel="0001486D">
          <w:delText xml:space="preserve">            EP_N12:</w:delText>
        </w:r>
      </w:del>
    </w:p>
    <w:p w14:paraId="554C9990" w14:textId="5182E397" w:rsidR="002E34FB" w:rsidDel="0001486D" w:rsidRDefault="002E34FB" w:rsidP="002E34FB">
      <w:pPr>
        <w:pStyle w:val="PL"/>
        <w:rPr>
          <w:del w:id="6663" w:author="pj-4" w:date="2021-02-03T11:12:00Z"/>
        </w:rPr>
      </w:pPr>
      <w:del w:id="6664" w:author="pj-4" w:date="2021-02-03T11:12:00Z">
        <w:r w:rsidDel="0001486D">
          <w:delText xml:space="preserve">              $ref: '#/components/schemas/EP_N12-Multiple'</w:delText>
        </w:r>
      </w:del>
    </w:p>
    <w:p w14:paraId="76AC0F36" w14:textId="2562027B" w:rsidR="002E34FB" w:rsidDel="0001486D" w:rsidRDefault="002E34FB" w:rsidP="002E34FB">
      <w:pPr>
        <w:pStyle w:val="PL"/>
        <w:rPr>
          <w:del w:id="6665" w:author="pj-4" w:date="2021-02-03T11:12:00Z"/>
        </w:rPr>
      </w:pPr>
      <w:del w:id="6666" w:author="pj-4" w:date="2021-02-03T11:12:00Z">
        <w:r w:rsidDel="0001486D">
          <w:delText xml:space="preserve">            EP_N14:</w:delText>
        </w:r>
      </w:del>
    </w:p>
    <w:p w14:paraId="41D08C05" w14:textId="3C05EE5E" w:rsidR="002E34FB" w:rsidDel="0001486D" w:rsidRDefault="002E34FB" w:rsidP="002E34FB">
      <w:pPr>
        <w:pStyle w:val="PL"/>
        <w:rPr>
          <w:del w:id="6667" w:author="pj-4" w:date="2021-02-03T11:12:00Z"/>
        </w:rPr>
      </w:pPr>
      <w:del w:id="6668" w:author="pj-4" w:date="2021-02-03T11:12:00Z">
        <w:r w:rsidDel="0001486D">
          <w:delText xml:space="preserve">              $ref: '#/components/schemas/EP_N14-Multiple'</w:delText>
        </w:r>
      </w:del>
    </w:p>
    <w:p w14:paraId="789869F7" w14:textId="06663180" w:rsidR="002E34FB" w:rsidDel="0001486D" w:rsidRDefault="002E34FB" w:rsidP="002E34FB">
      <w:pPr>
        <w:pStyle w:val="PL"/>
        <w:rPr>
          <w:del w:id="6669" w:author="pj-4" w:date="2021-02-03T11:12:00Z"/>
        </w:rPr>
      </w:pPr>
      <w:del w:id="6670" w:author="pj-4" w:date="2021-02-03T11:12:00Z">
        <w:r w:rsidDel="0001486D">
          <w:delText xml:space="preserve">            EP_N15:</w:delText>
        </w:r>
      </w:del>
    </w:p>
    <w:p w14:paraId="0A2613E2" w14:textId="1985B1AD" w:rsidR="002E34FB" w:rsidDel="0001486D" w:rsidRDefault="002E34FB" w:rsidP="002E34FB">
      <w:pPr>
        <w:pStyle w:val="PL"/>
        <w:rPr>
          <w:del w:id="6671" w:author="pj-4" w:date="2021-02-03T11:12:00Z"/>
        </w:rPr>
      </w:pPr>
      <w:del w:id="6672" w:author="pj-4" w:date="2021-02-03T11:12:00Z">
        <w:r w:rsidDel="0001486D">
          <w:delText xml:space="preserve">              $ref: '#/components/schemas/EP_N15-Multiple'</w:delText>
        </w:r>
      </w:del>
    </w:p>
    <w:p w14:paraId="71D56EFC" w14:textId="38FDF9D6" w:rsidR="002E34FB" w:rsidDel="0001486D" w:rsidRDefault="002E34FB" w:rsidP="002E34FB">
      <w:pPr>
        <w:pStyle w:val="PL"/>
        <w:rPr>
          <w:del w:id="6673" w:author="pj-4" w:date="2021-02-03T11:12:00Z"/>
        </w:rPr>
      </w:pPr>
      <w:del w:id="6674" w:author="pj-4" w:date="2021-02-03T11:12:00Z">
        <w:r w:rsidDel="0001486D">
          <w:delText xml:space="preserve">            EP_N17:</w:delText>
        </w:r>
      </w:del>
    </w:p>
    <w:p w14:paraId="240FA7FE" w14:textId="0266653B" w:rsidR="002E34FB" w:rsidDel="0001486D" w:rsidRDefault="002E34FB" w:rsidP="002E34FB">
      <w:pPr>
        <w:pStyle w:val="PL"/>
        <w:rPr>
          <w:del w:id="6675" w:author="pj-4" w:date="2021-02-03T11:12:00Z"/>
        </w:rPr>
      </w:pPr>
      <w:del w:id="6676" w:author="pj-4" w:date="2021-02-03T11:12:00Z">
        <w:r w:rsidDel="0001486D">
          <w:delText xml:space="preserve">              $ref: '#/components/schemas/EP_N17-Multiple'</w:delText>
        </w:r>
      </w:del>
    </w:p>
    <w:p w14:paraId="07AC8B3A" w14:textId="2D463DC9" w:rsidR="002E34FB" w:rsidDel="0001486D" w:rsidRDefault="002E34FB" w:rsidP="002E34FB">
      <w:pPr>
        <w:pStyle w:val="PL"/>
        <w:rPr>
          <w:del w:id="6677" w:author="pj-4" w:date="2021-02-03T11:12:00Z"/>
        </w:rPr>
      </w:pPr>
      <w:del w:id="6678" w:author="pj-4" w:date="2021-02-03T11:12:00Z">
        <w:r w:rsidDel="0001486D">
          <w:delText xml:space="preserve">            EP_N20:</w:delText>
        </w:r>
      </w:del>
    </w:p>
    <w:p w14:paraId="0165DC48" w14:textId="7ABD0815" w:rsidR="002E34FB" w:rsidDel="0001486D" w:rsidRDefault="002E34FB" w:rsidP="002E34FB">
      <w:pPr>
        <w:pStyle w:val="PL"/>
        <w:rPr>
          <w:del w:id="6679" w:author="pj-4" w:date="2021-02-03T11:12:00Z"/>
        </w:rPr>
      </w:pPr>
      <w:del w:id="6680" w:author="pj-4" w:date="2021-02-03T11:12:00Z">
        <w:r w:rsidDel="0001486D">
          <w:delText xml:space="preserve">              $ref: '#/components/schemas/EP_N20-Multiple'</w:delText>
        </w:r>
      </w:del>
    </w:p>
    <w:p w14:paraId="3BC07014" w14:textId="40EC0A16" w:rsidR="002E34FB" w:rsidDel="0001486D" w:rsidRDefault="002E34FB" w:rsidP="002E34FB">
      <w:pPr>
        <w:pStyle w:val="PL"/>
        <w:rPr>
          <w:del w:id="6681" w:author="pj-4" w:date="2021-02-03T11:12:00Z"/>
        </w:rPr>
      </w:pPr>
      <w:del w:id="6682" w:author="pj-4" w:date="2021-02-03T11:12:00Z">
        <w:r w:rsidDel="0001486D">
          <w:delText xml:space="preserve">            EP_N22:</w:delText>
        </w:r>
      </w:del>
    </w:p>
    <w:p w14:paraId="60987267" w14:textId="3A4BBC98" w:rsidR="002E34FB" w:rsidDel="0001486D" w:rsidRDefault="002E34FB" w:rsidP="002E34FB">
      <w:pPr>
        <w:pStyle w:val="PL"/>
        <w:rPr>
          <w:del w:id="6683" w:author="pj-4" w:date="2021-02-03T11:12:00Z"/>
        </w:rPr>
      </w:pPr>
      <w:del w:id="6684" w:author="pj-4" w:date="2021-02-03T11:12:00Z">
        <w:r w:rsidDel="0001486D">
          <w:delText xml:space="preserve">              $ref: '#/components/schemas/EP_N22-Multiple'</w:delText>
        </w:r>
      </w:del>
    </w:p>
    <w:p w14:paraId="5369B521" w14:textId="068EDB74" w:rsidR="002E34FB" w:rsidDel="0001486D" w:rsidRDefault="002E34FB" w:rsidP="002E34FB">
      <w:pPr>
        <w:pStyle w:val="PL"/>
        <w:rPr>
          <w:del w:id="6685" w:author="pj-4" w:date="2021-02-03T11:12:00Z"/>
        </w:rPr>
      </w:pPr>
      <w:del w:id="6686" w:author="pj-4" w:date="2021-02-03T11:12:00Z">
        <w:r w:rsidDel="0001486D">
          <w:delText xml:space="preserve">            EP_N26:</w:delText>
        </w:r>
      </w:del>
    </w:p>
    <w:p w14:paraId="1956996B" w14:textId="3185A884" w:rsidR="002E34FB" w:rsidDel="0001486D" w:rsidRDefault="002E34FB" w:rsidP="002E34FB">
      <w:pPr>
        <w:pStyle w:val="PL"/>
        <w:rPr>
          <w:del w:id="6687" w:author="pj-4" w:date="2021-02-03T11:12:00Z"/>
        </w:rPr>
      </w:pPr>
      <w:del w:id="6688" w:author="pj-4" w:date="2021-02-03T11:12:00Z">
        <w:r w:rsidDel="0001486D">
          <w:delText xml:space="preserve">              $ref: '#/components/schemas/EP_N26-Multiple'</w:delText>
        </w:r>
      </w:del>
    </w:p>
    <w:p w14:paraId="2A485CF6" w14:textId="6F9E8C58" w:rsidR="002E34FB" w:rsidDel="0001486D" w:rsidRDefault="002E34FB" w:rsidP="002E34FB">
      <w:pPr>
        <w:pStyle w:val="PL"/>
        <w:rPr>
          <w:del w:id="6689" w:author="pj-4" w:date="2021-02-03T11:12:00Z"/>
        </w:rPr>
      </w:pPr>
      <w:del w:id="6690" w:author="pj-4" w:date="2021-02-03T11:12:00Z">
        <w:r w:rsidDel="0001486D">
          <w:delText xml:space="preserve">            EP_NLS:</w:delText>
        </w:r>
      </w:del>
    </w:p>
    <w:p w14:paraId="352320F6" w14:textId="781F2D4D" w:rsidR="002E34FB" w:rsidDel="0001486D" w:rsidRDefault="002E34FB" w:rsidP="002E34FB">
      <w:pPr>
        <w:pStyle w:val="PL"/>
        <w:rPr>
          <w:del w:id="6691" w:author="pj-4" w:date="2021-02-03T11:12:00Z"/>
        </w:rPr>
      </w:pPr>
      <w:del w:id="6692" w:author="pj-4" w:date="2021-02-03T11:12:00Z">
        <w:r w:rsidDel="0001486D">
          <w:delText xml:space="preserve">              $ref: '#/components/schemas/EP_NLS-Multiple'</w:delText>
        </w:r>
      </w:del>
    </w:p>
    <w:p w14:paraId="1FB43DCF" w14:textId="5F19E4BF" w:rsidR="002E34FB" w:rsidDel="0001486D" w:rsidRDefault="002E34FB" w:rsidP="002E34FB">
      <w:pPr>
        <w:pStyle w:val="PL"/>
        <w:rPr>
          <w:del w:id="6693" w:author="pj-4" w:date="2021-02-03T11:12:00Z"/>
        </w:rPr>
      </w:pPr>
      <w:del w:id="6694" w:author="pj-4" w:date="2021-02-03T11:12:00Z">
        <w:r w:rsidDel="0001486D">
          <w:delText xml:space="preserve">            EP_NLG:</w:delText>
        </w:r>
      </w:del>
    </w:p>
    <w:p w14:paraId="60B3E9C4" w14:textId="7F69644D" w:rsidR="002E34FB" w:rsidDel="0001486D" w:rsidRDefault="002E34FB" w:rsidP="002E34FB">
      <w:pPr>
        <w:pStyle w:val="PL"/>
        <w:rPr>
          <w:del w:id="6695" w:author="pj-4" w:date="2021-02-03T11:12:00Z"/>
        </w:rPr>
      </w:pPr>
      <w:del w:id="6696" w:author="pj-4" w:date="2021-02-03T11:12:00Z">
        <w:r w:rsidDel="0001486D">
          <w:delText xml:space="preserve">              $ref: '#/components/schemas/EP_NLG-Multiple'</w:delText>
        </w:r>
      </w:del>
    </w:p>
    <w:p w14:paraId="711BED8D" w14:textId="0939D3EA" w:rsidR="002E34FB" w:rsidDel="0001486D" w:rsidRDefault="002E34FB" w:rsidP="002E34FB">
      <w:pPr>
        <w:pStyle w:val="PL"/>
        <w:rPr>
          <w:del w:id="6697" w:author="pj-4" w:date="2021-02-03T11:12:00Z"/>
        </w:rPr>
      </w:pPr>
      <w:del w:id="6698" w:author="pj-4" w:date="2021-02-03T11:12:00Z">
        <w:r w:rsidDel="0001486D">
          <w:delText xml:space="preserve">    AmfSet-Single:</w:delText>
        </w:r>
      </w:del>
    </w:p>
    <w:p w14:paraId="577522E5" w14:textId="0A8367E4" w:rsidR="002E34FB" w:rsidDel="0001486D" w:rsidRDefault="002E34FB" w:rsidP="002E34FB">
      <w:pPr>
        <w:pStyle w:val="PL"/>
        <w:rPr>
          <w:del w:id="6699" w:author="pj-4" w:date="2021-02-03T11:12:00Z"/>
        </w:rPr>
      </w:pPr>
      <w:del w:id="6700" w:author="pj-4" w:date="2021-02-03T11:12:00Z">
        <w:r w:rsidDel="0001486D">
          <w:delText xml:space="preserve">      allOf:</w:delText>
        </w:r>
      </w:del>
    </w:p>
    <w:p w14:paraId="43C8A1F4" w14:textId="6E354BED" w:rsidR="002E34FB" w:rsidDel="0001486D" w:rsidRDefault="002E34FB" w:rsidP="002E34FB">
      <w:pPr>
        <w:pStyle w:val="PL"/>
        <w:rPr>
          <w:del w:id="6701" w:author="pj-4" w:date="2021-02-03T11:12:00Z"/>
        </w:rPr>
      </w:pPr>
      <w:del w:id="6702" w:author="pj-4" w:date="2021-02-03T11:12:00Z">
        <w:r w:rsidDel="0001486D">
          <w:delText xml:space="preserve">        - $ref: 'genericNrm.yaml#/components/schemas/Top-Attr'</w:delText>
        </w:r>
      </w:del>
    </w:p>
    <w:p w14:paraId="02F9E3AA" w14:textId="0DAEA27C" w:rsidR="002E34FB" w:rsidDel="0001486D" w:rsidRDefault="002E34FB" w:rsidP="002E34FB">
      <w:pPr>
        <w:pStyle w:val="PL"/>
        <w:rPr>
          <w:del w:id="6703" w:author="pj-4" w:date="2021-02-03T11:12:00Z"/>
        </w:rPr>
      </w:pPr>
      <w:del w:id="6704" w:author="pj-4" w:date="2021-02-03T11:12:00Z">
        <w:r w:rsidDel="0001486D">
          <w:delText xml:space="preserve">        - type: object</w:delText>
        </w:r>
      </w:del>
    </w:p>
    <w:p w14:paraId="479F91F3" w14:textId="25387118" w:rsidR="002E34FB" w:rsidDel="0001486D" w:rsidRDefault="002E34FB" w:rsidP="002E34FB">
      <w:pPr>
        <w:pStyle w:val="PL"/>
        <w:rPr>
          <w:del w:id="6705" w:author="pj-4" w:date="2021-02-03T11:12:00Z"/>
        </w:rPr>
      </w:pPr>
      <w:del w:id="6706" w:author="pj-4" w:date="2021-02-03T11:12:00Z">
        <w:r w:rsidDel="0001486D">
          <w:delText xml:space="preserve">          properties:</w:delText>
        </w:r>
      </w:del>
    </w:p>
    <w:p w14:paraId="4FAF0307" w14:textId="01576530" w:rsidR="002E34FB" w:rsidDel="0001486D" w:rsidRDefault="002E34FB" w:rsidP="002E34FB">
      <w:pPr>
        <w:pStyle w:val="PL"/>
        <w:rPr>
          <w:del w:id="6707" w:author="pj-4" w:date="2021-02-03T11:12:00Z"/>
        </w:rPr>
      </w:pPr>
      <w:del w:id="6708" w:author="pj-4" w:date="2021-02-03T11:12:00Z">
        <w:r w:rsidDel="0001486D">
          <w:delText xml:space="preserve">            attributes:</w:delText>
        </w:r>
      </w:del>
    </w:p>
    <w:p w14:paraId="0813F5AB" w14:textId="10D19026" w:rsidR="002E34FB" w:rsidDel="0001486D" w:rsidRDefault="002E34FB" w:rsidP="002E34FB">
      <w:pPr>
        <w:pStyle w:val="PL"/>
        <w:rPr>
          <w:del w:id="6709" w:author="pj-4" w:date="2021-02-03T11:12:00Z"/>
        </w:rPr>
      </w:pPr>
      <w:del w:id="6710" w:author="pj-4" w:date="2021-02-03T11:12:00Z">
        <w:r w:rsidDel="0001486D">
          <w:delText xml:space="preserve">              allOf:</w:delText>
        </w:r>
      </w:del>
    </w:p>
    <w:p w14:paraId="00C45799" w14:textId="5293ADA3" w:rsidR="002E34FB" w:rsidDel="0001486D" w:rsidRDefault="002E34FB" w:rsidP="002E34FB">
      <w:pPr>
        <w:pStyle w:val="PL"/>
        <w:rPr>
          <w:del w:id="6711" w:author="pj-4" w:date="2021-02-03T11:12:00Z"/>
        </w:rPr>
      </w:pPr>
      <w:del w:id="6712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07613E16" w14:textId="06793586" w:rsidR="002E34FB" w:rsidDel="0001486D" w:rsidRDefault="002E34FB" w:rsidP="002E34FB">
      <w:pPr>
        <w:pStyle w:val="PL"/>
        <w:rPr>
          <w:del w:id="6713" w:author="pj-4" w:date="2021-02-03T11:12:00Z"/>
        </w:rPr>
      </w:pPr>
      <w:del w:id="6714" w:author="pj-4" w:date="2021-02-03T11:12:00Z">
        <w:r w:rsidDel="0001486D">
          <w:delText xml:space="preserve">                - type: object</w:delText>
        </w:r>
      </w:del>
    </w:p>
    <w:p w14:paraId="389779A2" w14:textId="730715AA" w:rsidR="002E34FB" w:rsidDel="0001486D" w:rsidRDefault="002E34FB" w:rsidP="002E34FB">
      <w:pPr>
        <w:pStyle w:val="PL"/>
        <w:rPr>
          <w:del w:id="6715" w:author="pj-4" w:date="2021-02-03T11:12:00Z"/>
        </w:rPr>
      </w:pPr>
      <w:del w:id="6716" w:author="pj-4" w:date="2021-02-03T11:12:00Z">
        <w:r w:rsidDel="0001486D">
          <w:delText xml:space="preserve">                  properties:</w:delText>
        </w:r>
      </w:del>
    </w:p>
    <w:p w14:paraId="2621FE34" w14:textId="71D71F9A" w:rsidR="002E34FB" w:rsidDel="0001486D" w:rsidRDefault="002E34FB" w:rsidP="002E34FB">
      <w:pPr>
        <w:pStyle w:val="PL"/>
        <w:rPr>
          <w:del w:id="6717" w:author="pj-4" w:date="2021-02-03T11:12:00Z"/>
        </w:rPr>
      </w:pPr>
      <w:del w:id="6718" w:author="pj-4" w:date="2021-02-03T11:12:00Z">
        <w:r w:rsidDel="0001486D">
          <w:delText xml:space="preserve">                    plmnIdList:</w:delText>
        </w:r>
      </w:del>
    </w:p>
    <w:p w14:paraId="0121D17C" w14:textId="273ADB31" w:rsidR="002E34FB" w:rsidDel="0001486D" w:rsidRDefault="002E34FB" w:rsidP="002E34FB">
      <w:pPr>
        <w:pStyle w:val="PL"/>
        <w:rPr>
          <w:del w:id="6719" w:author="pj-4" w:date="2021-02-03T11:12:00Z"/>
        </w:rPr>
      </w:pPr>
      <w:del w:id="6720" w:author="pj-4" w:date="2021-02-03T11:12:00Z">
        <w:r w:rsidDel="0001486D">
          <w:delText xml:space="preserve">                      $ref: 'nrNrm.yaml#/components/schemas/PlmnIdList'</w:delText>
        </w:r>
      </w:del>
    </w:p>
    <w:p w14:paraId="096E2531" w14:textId="17F7A8BE" w:rsidR="002E34FB" w:rsidDel="0001486D" w:rsidRDefault="002E34FB" w:rsidP="002E34FB">
      <w:pPr>
        <w:pStyle w:val="PL"/>
        <w:rPr>
          <w:del w:id="6721" w:author="pj-4" w:date="2021-02-03T11:12:00Z"/>
        </w:rPr>
      </w:pPr>
      <w:del w:id="6722" w:author="pj-4" w:date="2021-02-03T11:12:00Z">
        <w:r w:rsidDel="0001486D">
          <w:delText xml:space="preserve">                    nRTACList:</w:delText>
        </w:r>
      </w:del>
    </w:p>
    <w:p w14:paraId="6195838B" w14:textId="13112E82" w:rsidR="002E34FB" w:rsidDel="0001486D" w:rsidRDefault="002E34FB" w:rsidP="002E34FB">
      <w:pPr>
        <w:pStyle w:val="PL"/>
        <w:rPr>
          <w:del w:id="6723" w:author="pj-4" w:date="2021-02-03T11:12:00Z"/>
        </w:rPr>
      </w:pPr>
      <w:del w:id="6724" w:author="pj-4" w:date="2021-02-03T11:12:00Z">
        <w:r w:rsidDel="0001486D">
          <w:delText xml:space="preserve">                      $ref: '#/components/schemas/TACList'</w:delText>
        </w:r>
      </w:del>
    </w:p>
    <w:p w14:paraId="3FE4606C" w14:textId="1531EE85" w:rsidR="002E34FB" w:rsidDel="0001486D" w:rsidRDefault="002E34FB" w:rsidP="002E34FB">
      <w:pPr>
        <w:pStyle w:val="PL"/>
        <w:rPr>
          <w:del w:id="6725" w:author="pj-4" w:date="2021-02-03T11:12:00Z"/>
        </w:rPr>
      </w:pPr>
      <w:del w:id="6726" w:author="pj-4" w:date="2021-02-03T11:12:00Z">
        <w:r w:rsidDel="0001486D">
          <w:delText xml:space="preserve">                    amfSetId:</w:delText>
        </w:r>
      </w:del>
    </w:p>
    <w:p w14:paraId="3753E733" w14:textId="37982E1F" w:rsidR="002E34FB" w:rsidDel="0001486D" w:rsidRDefault="002E34FB" w:rsidP="002E34FB">
      <w:pPr>
        <w:pStyle w:val="PL"/>
        <w:rPr>
          <w:del w:id="6727" w:author="pj-4" w:date="2021-02-03T11:12:00Z"/>
        </w:rPr>
      </w:pPr>
      <w:del w:id="6728" w:author="pj-4" w:date="2021-02-03T11:12:00Z">
        <w:r w:rsidDel="0001486D">
          <w:delText xml:space="preserve">                      $ref: '#/components/schemas/AmfSetId'</w:delText>
        </w:r>
      </w:del>
    </w:p>
    <w:p w14:paraId="28D972CF" w14:textId="642E31E0" w:rsidR="002E34FB" w:rsidDel="0001486D" w:rsidRDefault="002E34FB" w:rsidP="002E34FB">
      <w:pPr>
        <w:pStyle w:val="PL"/>
        <w:rPr>
          <w:del w:id="6729" w:author="pj-4" w:date="2021-02-03T11:12:00Z"/>
        </w:rPr>
      </w:pPr>
      <w:del w:id="6730" w:author="pj-4" w:date="2021-02-03T11:12:00Z">
        <w:r w:rsidDel="0001486D">
          <w:delText xml:space="preserve">                    snssaiList:</w:delText>
        </w:r>
      </w:del>
    </w:p>
    <w:p w14:paraId="39163C87" w14:textId="35E2A6FE" w:rsidR="002E34FB" w:rsidDel="0001486D" w:rsidRDefault="002E34FB" w:rsidP="002E34FB">
      <w:pPr>
        <w:pStyle w:val="PL"/>
        <w:rPr>
          <w:del w:id="6731" w:author="pj-4" w:date="2021-02-03T11:12:00Z"/>
        </w:rPr>
      </w:pPr>
      <w:del w:id="6732" w:author="pj-4" w:date="2021-02-03T11:12:00Z">
        <w:r w:rsidDel="0001486D">
          <w:delText xml:space="preserve">                      $ref: 'nrNrm.yaml#/components/schemas/SnssaiList'</w:delText>
        </w:r>
      </w:del>
    </w:p>
    <w:p w14:paraId="251CCBE7" w14:textId="532D1C63" w:rsidR="002E34FB" w:rsidDel="0001486D" w:rsidRDefault="002E34FB" w:rsidP="002E34FB">
      <w:pPr>
        <w:pStyle w:val="PL"/>
        <w:rPr>
          <w:del w:id="6733" w:author="pj-4" w:date="2021-02-03T11:12:00Z"/>
        </w:rPr>
      </w:pPr>
      <w:del w:id="6734" w:author="pj-4" w:date="2021-02-03T11:12:00Z">
        <w:r w:rsidDel="0001486D">
          <w:delText xml:space="preserve">    AmfRegion-Single:</w:delText>
        </w:r>
      </w:del>
    </w:p>
    <w:p w14:paraId="5CC733FC" w14:textId="04A6F210" w:rsidR="002E34FB" w:rsidDel="0001486D" w:rsidRDefault="002E34FB" w:rsidP="002E34FB">
      <w:pPr>
        <w:pStyle w:val="PL"/>
        <w:rPr>
          <w:del w:id="6735" w:author="pj-4" w:date="2021-02-03T11:12:00Z"/>
        </w:rPr>
      </w:pPr>
      <w:del w:id="6736" w:author="pj-4" w:date="2021-02-03T11:12:00Z">
        <w:r w:rsidDel="0001486D">
          <w:delText xml:space="preserve">      allOf:</w:delText>
        </w:r>
      </w:del>
    </w:p>
    <w:p w14:paraId="612226EF" w14:textId="13A0F91A" w:rsidR="002E34FB" w:rsidDel="0001486D" w:rsidRDefault="002E34FB" w:rsidP="002E34FB">
      <w:pPr>
        <w:pStyle w:val="PL"/>
        <w:rPr>
          <w:del w:id="6737" w:author="pj-4" w:date="2021-02-03T11:12:00Z"/>
        </w:rPr>
      </w:pPr>
      <w:del w:id="6738" w:author="pj-4" w:date="2021-02-03T11:12:00Z">
        <w:r w:rsidDel="0001486D">
          <w:delText xml:space="preserve">        - $ref: 'genericNrm.yaml#/components/schemas/Top-Attr'</w:delText>
        </w:r>
      </w:del>
    </w:p>
    <w:p w14:paraId="763C773D" w14:textId="21811125" w:rsidR="002E34FB" w:rsidDel="0001486D" w:rsidRDefault="002E34FB" w:rsidP="002E34FB">
      <w:pPr>
        <w:pStyle w:val="PL"/>
        <w:rPr>
          <w:del w:id="6739" w:author="pj-4" w:date="2021-02-03T11:12:00Z"/>
        </w:rPr>
      </w:pPr>
      <w:del w:id="6740" w:author="pj-4" w:date="2021-02-03T11:12:00Z">
        <w:r w:rsidDel="0001486D">
          <w:delText xml:space="preserve">        - type: object</w:delText>
        </w:r>
      </w:del>
    </w:p>
    <w:p w14:paraId="08B745E4" w14:textId="6F7B82D8" w:rsidR="002E34FB" w:rsidDel="0001486D" w:rsidRDefault="002E34FB" w:rsidP="002E34FB">
      <w:pPr>
        <w:pStyle w:val="PL"/>
        <w:rPr>
          <w:del w:id="6741" w:author="pj-4" w:date="2021-02-03T11:12:00Z"/>
        </w:rPr>
      </w:pPr>
      <w:del w:id="6742" w:author="pj-4" w:date="2021-02-03T11:12:00Z">
        <w:r w:rsidDel="0001486D">
          <w:delText xml:space="preserve">          properties:</w:delText>
        </w:r>
      </w:del>
    </w:p>
    <w:p w14:paraId="7A00F080" w14:textId="70578077" w:rsidR="002E34FB" w:rsidDel="0001486D" w:rsidRDefault="002E34FB" w:rsidP="002E34FB">
      <w:pPr>
        <w:pStyle w:val="PL"/>
        <w:rPr>
          <w:del w:id="6743" w:author="pj-4" w:date="2021-02-03T11:12:00Z"/>
        </w:rPr>
      </w:pPr>
      <w:del w:id="6744" w:author="pj-4" w:date="2021-02-03T11:12:00Z">
        <w:r w:rsidDel="0001486D">
          <w:delText xml:space="preserve">            attributes:</w:delText>
        </w:r>
      </w:del>
    </w:p>
    <w:p w14:paraId="111752F1" w14:textId="67E859ED" w:rsidR="002E34FB" w:rsidDel="0001486D" w:rsidRDefault="002E34FB" w:rsidP="002E34FB">
      <w:pPr>
        <w:pStyle w:val="PL"/>
        <w:rPr>
          <w:del w:id="6745" w:author="pj-4" w:date="2021-02-03T11:12:00Z"/>
        </w:rPr>
      </w:pPr>
      <w:del w:id="6746" w:author="pj-4" w:date="2021-02-03T11:12:00Z">
        <w:r w:rsidDel="0001486D">
          <w:delText xml:space="preserve">              allOf:</w:delText>
        </w:r>
      </w:del>
    </w:p>
    <w:p w14:paraId="46D5A584" w14:textId="57CECD4F" w:rsidR="002E34FB" w:rsidDel="0001486D" w:rsidRDefault="002E34FB" w:rsidP="002E34FB">
      <w:pPr>
        <w:pStyle w:val="PL"/>
        <w:rPr>
          <w:del w:id="6747" w:author="pj-4" w:date="2021-02-03T11:12:00Z"/>
        </w:rPr>
      </w:pPr>
      <w:del w:id="6748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0D3B9B1D" w14:textId="33A74556" w:rsidR="002E34FB" w:rsidDel="0001486D" w:rsidRDefault="002E34FB" w:rsidP="002E34FB">
      <w:pPr>
        <w:pStyle w:val="PL"/>
        <w:rPr>
          <w:del w:id="6749" w:author="pj-4" w:date="2021-02-03T11:12:00Z"/>
        </w:rPr>
      </w:pPr>
      <w:del w:id="6750" w:author="pj-4" w:date="2021-02-03T11:12:00Z">
        <w:r w:rsidDel="0001486D">
          <w:delText xml:space="preserve">                - type: object</w:delText>
        </w:r>
      </w:del>
    </w:p>
    <w:p w14:paraId="42BA5910" w14:textId="331BD4D3" w:rsidR="002E34FB" w:rsidDel="0001486D" w:rsidRDefault="002E34FB" w:rsidP="002E34FB">
      <w:pPr>
        <w:pStyle w:val="PL"/>
        <w:rPr>
          <w:del w:id="6751" w:author="pj-4" w:date="2021-02-03T11:12:00Z"/>
        </w:rPr>
      </w:pPr>
      <w:del w:id="6752" w:author="pj-4" w:date="2021-02-03T11:12:00Z">
        <w:r w:rsidDel="0001486D">
          <w:delText xml:space="preserve">                  properties:</w:delText>
        </w:r>
      </w:del>
    </w:p>
    <w:p w14:paraId="01F79721" w14:textId="4DC081A9" w:rsidR="002E34FB" w:rsidDel="0001486D" w:rsidRDefault="002E34FB" w:rsidP="002E34FB">
      <w:pPr>
        <w:pStyle w:val="PL"/>
        <w:rPr>
          <w:del w:id="6753" w:author="pj-4" w:date="2021-02-03T11:12:00Z"/>
        </w:rPr>
      </w:pPr>
      <w:del w:id="6754" w:author="pj-4" w:date="2021-02-03T11:12:00Z">
        <w:r w:rsidDel="0001486D">
          <w:delText xml:space="preserve">                    plmnIdList:</w:delText>
        </w:r>
      </w:del>
    </w:p>
    <w:p w14:paraId="126D7813" w14:textId="0EDBDC43" w:rsidR="002E34FB" w:rsidDel="0001486D" w:rsidRDefault="002E34FB" w:rsidP="002E34FB">
      <w:pPr>
        <w:pStyle w:val="PL"/>
        <w:rPr>
          <w:del w:id="6755" w:author="pj-4" w:date="2021-02-03T11:12:00Z"/>
        </w:rPr>
      </w:pPr>
      <w:del w:id="6756" w:author="pj-4" w:date="2021-02-03T11:12:00Z">
        <w:r w:rsidDel="0001486D">
          <w:delText xml:space="preserve">                      $ref: 'nrNrm.yaml#/components/schemas/PlmnIdList'</w:delText>
        </w:r>
      </w:del>
    </w:p>
    <w:p w14:paraId="0CA43565" w14:textId="239DB834" w:rsidR="002E34FB" w:rsidDel="0001486D" w:rsidRDefault="002E34FB" w:rsidP="002E34FB">
      <w:pPr>
        <w:pStyle w:val="PL"/>
        <w:rPr>
          <w:del w:id="6757" w:author="pj-4" w:date="2021-02-03T11:12:00Z"/>
        </w:rPr>
      </w:pPr>
      <w:del w:id="6758" w:author="pj-4" w:date="2021-02-03T11:12:00Z">
        <w:r w:rsidDel="0001486D">
          <w:delText xml:space="preserve">                    nRTACList:</w:delText>
        </w:r>
      </w:del>
    </w:p>
    <w:p w14:paraId="12A1088F" w14:textId="74B06FC4" w:rsidR="002E34FB" w:rsidDel="0001486D" w:rsidRDefault="002E34FB" w:rsidP="002E34FB">
      <w:pPr>
        <w:pStyle w:val="PL"/>
        <w:rPr>
          <w:del w:id="6759" w:author="pj-4" w:date="2021-02-03T11:12:00Z"/>
        </w:rPr>
      </w:pPr>
      <w:del w:id="6760" w:author="pj-4" w:date="2021-02-03T11:12:00Z">
        <w:r w:rsidDel="0001486D">
          <w:delText xml:space="preserve">                      $ref: '#/components/schemas/TACList'</w:delText>
        </w:r>
      </w:del>
    </w:p>
    <w:p w14:paraId="46D21783" w14:textId="2FBC99FB" w:rsidR="002E34FB" w:rsidDel="0001486D" w:rsidRDefault="002E34FB" w:rsidP="002E34FB">
      <w:pPr>
        <w:pStyle w:val="PL"/>
        <w:rPr>
          <w:del w:id="6761" w:author="pj-4" w:date="2021-02-03T11:12:00Z"/>
        </w:rPr>
      </w:pPr>
      <w:del w:id="6762" w:author="pj-4" w:date="2021-02-03T11:12:00Z">
        <w:r w:rsidDel="0001486D">
          <w:delText xml:space="preserve">                    amfRegionId:</w:delText>
        </w:r>
      </w:del>
    </w:p>
    <w:p w14:paraId="04DCD3F6" w14:textId="716BFBB0" w:rsidR="002E34FB" w:rsidDel="0001486D" w:rsidRDefault="002E34FB" w:rsidP="002E34FB">
      <w:pPr>
        <w:pStyle w:val="PL"/>
        <w:rPr>
          <w:del w:id="6763" w:author="pj-4" w:date="2021-02-03T11:12:00Z"/>
        </w:rPr>
      </w:pPr>
      <w:del w:id="6764" w:author="pj-4" w:date="2021-02-03T11:12:00Z">
        <w:r w:rsidDel="0001486D">
          <w:delText xml:space="preserve">                      $ref: '#/components/schemas/AmfRegionId'</w:delText>
        </w:r>
      </w:del>
    </w:p>
    <w:p w14:paraId="26BC2FE7" w14:textId="56A3700B" w:rsidR="002E34FB" w:rsidDel="0001486D" w:rsidRDefault="002E34FB" w:rsidP="002E34FB">
      <w:pPr>
        <w:pStyle w:val="PL"/>
        <w:rPr>
          <w:del w:id="6765" w:author="pj-4" w:date="2021-02-03T11:12:00Z"/>
        </w:rPr>
      </w:pPr>
      <w:del w:id="6766" w:author="pj-4" w:date="2021-02-03T11:12:00Z">
        <w:r w:rsidDel="0001486D">
          <w:delText xml:space="preserve">                    snssaiList:</w:delText>
        </w:r>
      </w:del>
    </w:p>
    <w:p w14:paraId="1C8678DA" w14:textId="58A3DB83" w:rsidR="002E34FB" w:rsidDel="0001486D" w:rsidRDefault="002E34FB" w:rsidP="002E34FB">
      <w:pPr>
        <w:pStyle w:val="PL"/>
        <w:rPr>
          <w:del w:id="6767" w:author="pj-4" w:date="2021-02-03T11:12:00Z"/>
        </w:rPr>
      </w:pPr>
      <w:del w:id="6768" w:author="pj-4" w:date="2021-02-03T11:12:00Z">
        <w:r w:rsidDel="0001486D">
          <w:delText xml:space="preserve">                      $ref: 'nrNrm.yaml#/components/schemas/SnssaiList'</w:delText>
        </w:r>
      </w:del>
    </w:p>
    <w:p w14:paraId="6DD7050E" w14:textId="21292328" w:rsidR="002E34FB" w:rsidDel="0001486D" w:rsidRDefault="002E34FB" w:rsidP="002E34FB">
      <w:pPr>
        <w:pStyle w:val="PL"/>
        <w:rPr>
          <w:del w:id="6769" w:author="pj-4" w:date="2021-02-03T11:12:00Z"/>
        </w:rPr>
      </w:pPr>
      <w:del w:id="6770" w:author="pj-4" w:date="2021-02-03T11:12:00Z">
        <w:r w:rsidDel="0001486D">
          <w:delText xml:space="preserve">    SmfFunction-Single:</w:delText>
        </w:r>
      </w:del>
    </w:p>
    <w:p w14:paraId="6CE9DD53" w14:textId="423684F5" w:rsidR="002E34FB" w:rsidDel="0001486D" w:rsidRDefault="002E34FB" w:rsidP="002E34FB">
      <w:pPr>
        <w:pStyle w:val="PL"/>
        <w:rPr>
          <w:del w:id="6771" w:author="pj-4" w:date="2021-02-03T11:12:00Z"/>
        </w:rPr>
      </w:pPr>
      <w:del w:id="6772" w:author="pj-4" w:date="2021-02-03T11:12:00Z">
        <w:r w:rsidDel="0001486D">
          <w:delText xml:space="preserve">      allOf:</w:delText>
        </w:r>
      </w:del>
    </w:p>
    <w:p w14:paraId="62DCA113" w14:textId="40977329" w:rsidR="002E34FB" w:rsidDel="0001486D" w:rsidRDefault="002E34FB" w:rsidP="002E34FB">
      <w:pPr>
        <w:pStyle w:val="PL"/>
        <w:rPr>
          <w:del w:id="6773" w:author="pj-4" w:date="2021-02-03T11:12:00Z"/>
        </w:rPr>
      </w:pPr>
      <w:del w:id="6774" w:author="pj-4" w:date="2021-02-03T11:12:00Z">
        <w:r w:rsidDel="0001486D">
          <w:delText xml:space="preserve">        - $ref: 'genericNrm.yaml#/components/schemas/Top-Attr'</w:delText>
        </w:r>
      </w:del>
    </w:p>
    <w:p w14:paraId="451C53B5" w14:textId="0D29C2AA" w:rsidR="002E34FB" w:rsidDel="0001486D" w:rsidRDefault="002E34FB" w:rsidP="002E34FB">
      <w:pPr>
        <w:pStyle w:val="PL"/>
        <w:rPr>
          <w:del w:id="6775" w:author="pj-4" w:date="2021-02-03T11:12:00Z"/>
        </w:rPr>
      </w:pPr>
      <w:del w:id="6776" w:author="pj-4" w:date="2021-02-03T11:12:00Z">
        <w:r w:rsidDel="0001486D">
          <w:delText xml:space="preserve">        - type: object</w:delText>
        </w:r>
      </w:del>
    </w:p>
    <w:p w14:paraId="6AC41F9E" w14:textId="161DB446" w:rsidR="002E34FB" w:rsidDel="0001486D" w:rsidRDefault="002E34FB" w:rsidP="002E34FB">
      <w:pPr>
        <w:pStyle w:val="PL"/>
        <w:rPr>
          <w:del w:id="6777" w:author="pj-4" w:date="2021-02-03T11:12:00Z"/>
        </w:rPr>
      </w:pPr>
      <w:del w:id="6778" w:author="pj-4" w:date="2021-02-03T11:12:00Z">
        <w:r w:rsidDel="0001486D">
          <w:delText xml:space="preserve">          properties:</w:delText>
        </w:r>
      </w:del>
    </w:p>
    <w:p w14:paraId="00FDDA93" w14:textId="0C99A3F8" w:rsidR="002E34FB" w:rsidDel="0001486D" w:rsidRDefault="002E34FB" w:rsidP="002E34FB">
      <w:pPr>
        <w:pStyle w:val="PL"/>
        <w:rPr>
          <w:del w:id="6779" w:author="pj-4" w:date="2021-02-03T11:12:00Z"/>
        </w:rPr>
      </w:pPr>
      <w:del w:id="6780" w:author="pj-4" w:date="2021-02-03T11:12:00Z">
        <w:r w:rsidDel="0001486D">
          <w:delText xml:space="preserve">            attributes:</w:delText>
        </w:r>
      </w:del>
    </w:p>
    <w:p w14:paraId="25B6FBB7" w14:textId="53BAE30D" w:rsidR="002E34FB" w:rsidDel="0001486D" w:rsidRDefault="002E34FB" w:rsidP="002E34FB">
      <w:pPr>
        <w:pStyle w:val="PL"/>
        <w:rPr>
          <w:del w:id="6781" w:author="pj-4" w:date="2021-02-03T11:12:00Z"/>
        </w:rPr>
      </w:pPr>
      <w:del w:id="6782" w:author="pj-4" w:date="2021-02-03T11:12:00Z">
        <w:r w:rsidDel="0001486D">
          <w:delText xml:space="preserve">              allOf:</w:delText>
        </w:r>
      </w:del>
    </w:p>
    <w:p w14:paraId="77E36BCD" w14:textId="43A55D0A" w:rsidR="002E34FB" w:rsidDel="0001486D" w:rsidRDefault="002E34FB" w:rsidP="002E34FB">
      <w:pPr>
        <w:pStyle w:val="PL"/>
        <w:rPr>
          <w:del w:id="6783" w:author="pj-4" w:date="2021-02-03T11:12:00Z"/>
        </w:rPr>
      </w:pPr>
      <w:del w:id="6784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6AAB9862" w14:textId="39EF1104" w:rsidR="002E34FB" w:rsidDel="0001486D" w:rsidRDefault="002E34FB" w:rsidP="002E34FB">
      <w:pPr>
        <w:pStyle w:val="PL"/>
        <w:rPr>
          <w:del w:id="6785" w:author="pj-4" w:date="2021-02-03T11:12:00Z"/>
        </w:rPr>
      </w:pPr>
      <w:del w:id="6786" w:author="pj-4" w:date="2021-02-03T11:12:00Z">
        <w:r w:rsidDel="0001486D">
          <w:delText xml:space="preserve">                - type: object</w:delText>
        </w:r>
      </w:del>
    </w:p>
    <w:p w14:paraId="5401E867" w14:textId="236C8BC4" w:rsidR="002E34FB" w:rsidDel="0001486D" w:rsidRDefault="002E34FB" w:rsidP="002E34FB">
      <w:pPr>
        <w:pStyle w:val="PL"/>
        <w:rPr>
          <w:del w:id="6787" w:author="pj-4" w:date="2021-02-03T11:12:00Z"/>
        </w:rPr>
      </w:pPr>
      <w:del w:id="6788" w:author="pj-4" w:date="2021-02-03T11:12:00Z">
        <w:r w:rsidDel="0001486D">
          <w:delText xml:space="preserve">                  properties:</w:delText>
        </w:r>
      </w:del>
    </w:p>
    <w:p w14:paraId="683D9A79" w14:textId="163A925B" w:rsidR="002E34FB" w:rsidDel="0001486D" w:rsidRDefault="002E34FB" w:rsidP="002E34FB">
      <w:pPr>
        <w:pStyle w:val="PL"/>
        <w:rPr>
          <w:del w:id="6789" w:author="pj-4" w:date="2021-02-03T11:12:00Z"/>
        </w:rPr>
      </w:pPr>
      <w:del w:id="6790" w:author="pj-4" w:date="2021-02-03T11:12:00Z">
        <w:r w:rsidDel="0001486D">
          <w:delText xml:space="preserve">                    plmnIdList:</w:delText>
        </w:r>
      </w:del>
    </w:p>
    <w:p w14:paraId="1E5BF2BE" w14:textId="600D70B8" w:rsidR="002E34FB" w:rsidDel="0001486D" w:rsidRDefault="002E34FB" w:rsidP="002E34FB">
      <w:pPr>
        <w:pStyle w:val="PL"/>
        <w:rPr>
          <w:del w:id="6791" w:author="pj-4" w:date="2021-02-03T11:12:00Z"/>
        </w:rPr>
      </w:pPr>
      <w:del w:id="6792" w:author="pj-4" w:date="2021-02-03T11:12:00Z">
        <w:r w:rsidDel="0001486D">
          <w:delText xml:space="preserve">                      $ref: 'nrNrm.yaml#/components/schemas/PlmnIdList'</w:delText>
        </w:r>
      </w:del>
    </w:p>
    <w:p w14:paraId="487C343F" w14:textId="5F3AD5D2" w:rsidR="002E34FB" w:rsidDel="0001486D" w:rsidRDefault="002E34FB" w:rsidP="002E34FB">
      <w:pPr>
        <w:pStyle w:val="PL"/>
        <w:rPr>
          <w:del w:id="6793" w:author="pj-4" w:date="2021-02-03T11:12:00Z"/>
        </w:rPr>
      </w:pPr>
      <w:del w:id="6794" w:author="pj-4" w:date="2021-02-03T11:12:00Z">
        <w:r w:rsidDel="0001486D">
          <w:delText xml:space="preserve">                    nRTACList:</w:delText>
        </w:r>
      </w:del>
    </w:p>
    <w:p w14:paraId="5FED2AD4" w14:textId="6F29D225" w:rsidR="002E34FB" w:rsidDel="0001486D" w:rsidRDefault="002E34FB" w:rsidP="002E34FB">
      <w:pPr>
        <w:pStyle w:val="PL"/>
        <w:rPr>
          <w:del w:id="6795" w:author="pj-4" w:date="2021-02-03T11:12:00Z"/>
        </w:rPr>
      </w:pPr>
      <w:del w:id="6796" w:author="pj-4" w:date="2021-02-03T11:12:00Z">
        <w:r w:rsidDel="0001486D">
          <w:delText xml:space="preserve">                      $ref: '#/components/schemas/TACList'</w:delText>
        </w:r>
      </w:del>
    </w:p>
    <w:p w14:paraId="2890EDF8" w14:textId="326FD51F" w:rsidR="002E34FB" w:rsidDel="0001486D" w:rsidRDefault="002E34FB" w:rsidP="002E34FB">
      <w:pPr>
        <w:pStyle w:val="PL"/>
        <w:rPr>
          <w:del w:id="6797" w:author="pj-4" w:date="2021-02-03T11:12:00Z"/>
        </w:rPr>
      </w:pPr>
      <w:del w:id="6798" w:author="pj-4" w:date="2021-02-03T11:12:00Z">
        <w:r w:rsidDel="0001486D">
          <w:delText xml:space="preserve">                    sBIFqdn:</w:delText>
        </w:r>
      </w:del>
    </w:p>
    <w:p w14:paraId="5B060C99" w14:textId="074FCD86" w:rsidR="002E34FB" w:rsidDel="0001486D" w:rsidRDefault="002E34FB" w:rsidP="002E34FB">
      <w:pPr>
        <w:pStyle w:val="PL"/>
        <w:rPr>
          <w:del w:id="6799" w:author="pj-4" w:date="2021-02-03T11:12:00Z"/>
        </w:rPr>
      </w:pPr>
      <w:del w:id="6800" w:author="pj-4" w:date="2021-02-03T11:12:00Z">
        <w:r w:rsidDel="0001486D">
          <w:delText xml:space="preserve">                      type: string</w:delText>
        </w:r>
      </w:del>
    </w:p>
    <w:p w14:paraId="121E2AB1" w14:textId="1B8C3731" w:rsidR="002E34FB" w:rsidDel="0001486D" w:rsidRDefault="002E34FB" w:rsidP="002E34FB">
      <w:pPr>
        <w:pStyle w:val="PL"/>
        <w:rPr>
          <w:del w:id="6801" w:author="pj-4" w:date="2021-02-03T11:12:00Z"/>
        </w:rPr>
      </w:pPr>
      <w:del w:id="6802" w:author="pj-4" w:date="2021-02-03T11:12:00Z">
        <w:r w:rsidDel="0001486D">
          <w:delText xml:space="preserve">                    snssaiList:</w:delText>
        </w:r>
      </w:del>
    </w:p>
    <w:p w14:paraId="2A588B5D" w14:textId="6D2E1E67" w:rsidR="002E34FB" w:rsidDel="0001486D" w:rsidRDefault="002E34FB" w:rsidP="002E34FB">
      <w:pPr>
        <w:pStyle w:val="PL"/>
        <w:rPr>
          <w:del w:id="6803" w:author="pj-4" w:date="2021-02-03T11:12:00Z"/>
        </w:rPr>
      </w:pPr>
      <w:del w:id="6804" w:author="pj-4" w:date="2021-02-03T11:12:00Z">
        <w:r w:rsidDel="0001486D">
          <w:delText xml:space="preserve">                      $ref: 'nrNrm.yaml#/components/schemas/SnssaiList'</w:delText>
        </w:r>
      </w:del>
    </w:p>
    <w:p w14:paraId="21E73811" w14:textId="1D5139D3" w:rsidR="002E34FB" w:rsidDel="0001486D" w:rsidRDefault="002E34FB" w:rsidP="002E34FB">
      <w:pPr>
        <w:pStyle w:val="PL"/>
        <w:rPr>
          <w:del w:id="6805" w:author="pj-4" w:date="2021-02-03T11:12:00Z"/>
        </w:rPr>
      </w:pPr>
      <w:del w:id="6806" w:author="pj-4" w:date="2021-02-03T11:12:00Z">
        <w:r w:rsidDel="0001486D">
          <w:delText xml:space="preserve">                    managedNFProfile:</w:delText>
        </w:r>
      </w:del>
    </w:p>
    <w:p w14:paraId="3E5EB061" w14:textId="5024166A" w:rsidR="002E34FB" w:rsidDel="0001486D" w:rsidRDefault="002E34FB" w:rsidP="002E34FB">
      <w:pPr>
        <w:pStyle w:val="PL"/>
        <w:rPr>
          <w:del w:id="6807" w:author="pj-4" w:date="2021-02-03T11:12:00Z"/>
        </w:rPr>
      </w:pPr>
      <w:del w:id="6808" w:author="pj-4" w:date="2021-02-03T11:12:00Z">
        <w:r w:rsidDel="0001486D">
          <w:delText xml:space="preserve">                      $ref: '#/components/schemas/ManagedNFProfile'</w:delText>
        </w:r>
      </w:del>
    </w:p>
    <w:p w14:paraId="51A148A9" w14:textId="137CB448" w:rsidR="002E34FB" w:rsidDel="0001486D" w:rsidRDefault="002E34FB" w:rsidP="002E34FB">
      <w:pPr>
        <w:pStyle w:val="PL"/>
        <w:rPr>
          <w:del w:id="6809" w:author="pj-4" w:date="2021-02-03T11:12:00Z"/>
        </w:rPr>
      </w:pPr>
      <w:del w:id="6810" w:author="pj-4" w:date="2021-02-03T11:12:00Z">
        <w:r w:rsidDel="0001486D">
          <w:delText xml:space="preserve">                    commModelList:</w:delText>
        </w:r>
      </w:del>
    </w:p>
    <w:p w14:paraId="336D69EA" w14:textId="1976109D" w:rsidR="002E34FB" w:rsidDel="0001486D" w:rsidRDefault="002E34FB" w:rsidP="002E34FB">
      <w:pPr>
        <w:pStyle w:val="PL"/>
        <w:rPr>
          <w:del w:id="6811" w:author="pj-4" w:date="2021-02-03T11:12:00Z"/>
        </w:rPr>
      </w:pPr>
      <w:del w:id="6812" w:author="pj-4" w:date="2021-02-03T11:12:00Z">
        <w:r w:rsidDel="0001486D">
          <w:delText xml:space="preserve">                      $ref: '#/components/schemas/CommModelList'</w:delText>
        </w:r>
      </w:del>
    </w:p>
    <w:p w14:paraId="07850CC7" w14:textId="616806EA" w:rsidR="002E34FB" w:rsidDel="0001486D" w:rsidRDefault="002E34FB" w:rsidP="002E34FB">
      <w:pPr>
        <w:pStyle w:val="PL"/>
        <w:rPr>
          <w:del w:id="6813" w:author="pj-4" w:date="2021-02-03T11:12:00Z"/>
        </w:rPr>
      </w:pPr>
      <w:del w:id="6814" w:author="pj-4" w:date="2021-02-03T11:12:00Z">
        <w:r w:rsidDel="0001486D">
          <w:delText xml:space="preserve">                    configurable5QISetRef:</w:delText>
        </w:r>
      </w:del>
    </w:p>
    <w:p w14:paraId="1647EECF" w14:textId="6EDE1B77" w:rsidR="002E34FB" w:rsidDel="0001486D" w:rsidRDefault="002E34FB" w:rsidP="002E34FB">
      <w:pPr>
        <w:pStyle w:val="PL"/>
        <w:rPr>
          <w:del w:id="6815" w:author="pj-4" w:date="2021-02-03T11:12:00Z"/>
        </w:rPr>
      </w:pPr>
      <w:del w:id="6816" w:author="pj-4" w:date="2021-02-03T11:12:00Z">
        <w:r w:rsidDel="0001486D">
          <w:delText xml:space="preserve">                      $ref: 'genericNrm.yaml#/components/schemas/Dn'</w:delText>
        </w:r>
      </w:del>
    </w:p>
    <w:p w14:paraId="60A13DBC" w14:textId="59D0A9FA" w:rsidR="002E34FB" w:rsidDel="0001486D" w:rsidRDefault="002E34FB" w:rsidP="002E34FB">
      <w:pPr>
        <w:pStyle w:val="PL"/>
        <w:rPr>
          <w:del w:id="6817" w:author="pj-4" w:date="2021-02-03T11:12:00Z"/>
        </w:rPr>
      </w:pPr>
      <w:del w:id="6818" w:author="pj-4" w:date="2021-02-03T11:12:00Z">
        <w:r w:rsidDel="0001486D">
          <w:delText xml:space="preserve">                    dynamic5QISetRef:</w:delText>
        </w:r>
      </w:del>
    </w:p>
    <w:p w14:paraId="24CA3A87" w14:textId="3515BE80" w:rsidR="002E34FB" w:rsidDel="0001486D" w:rsidRDefault="002E34FB" w:rsidP="002E34FB">
      <w:pPr>
        <w:pStyle w:val="PL"/>
        <w:rPr>
          <w:del w:id="6819" w:author="pj-4" w:date="2021-02-03T11:12:00Z"/>
        </w:rPr>
      </w:pPr>
      <w:del w:id="6820" w:author="pj-4" w:date="2021-02-03T11:12:00Z">
        <w:r w:rsidDel="0001486D">
          <w:delText xml:space="preserve">                      $ref: 'genericNrm.yaml#/components/schemas/Dn'</w:delText>
        </w:r>
      </w:del>
    </w:p>
    <w:p w14:paraId="7D340FBA" w14:textId="1E3A16CF" w:rsidR="002E34FB" w:rsidDel="0001486D" w:rsidRDefault="002E34FB" w:rsidP="002E34FB">
      <w:pPr>
        <w:pStyle w:val="PL"/>
        <w:rPr>
          <w:del w:id="6821" w:author="pj-4" w:date="2021-02-03T11:12:00Z"/>
        </w:rPr>
      </w:pPr>
    </w:p>
    <w:p w14:paraId="514C45BC" w14:textId="00FDC7D5" w:rsidR="002E34FB" w:rsidDel="0001486D" w:rsidRDefault="002E34FB" w:rsidP="002E34FB">
      <w:pPr>
        <w:pStyle w:val="PL"/>
        <w:rPr>
          <w:del w:id="6822" w:author="pj-4" w:date="2021-02-03T11:12:00Z"/>
        </w:rPr>
      </w:pPr>
      <w:del w:id="6823" w:author="pj-4" w:date="2021-02-03T11:12:00Z">
        <w:r w:rsidDel="0001486D">
          <w:delText xml:space="preserve">        - $ref: 'genericNrm.yaml#/components/schemas/ManagedFunction-ncO'</w:delText>
        </w:r>
      </w:del>
    </w:p>
    <w:p w14:paraId="761C1E2D" w14:textId="22E7E237" w:rsidR="002E34FB" w:rsidDel="0001486D" w:rsidRDefault="002E34FB" w:rsidP="002E34FB">
      <w:pPr>
        <w:pStyle w:val="PL"/>
        <w:rPr>
          <w:del w:id="6824" w:author="pj-4" w:date="2021-02-03T11:12:00Z"/>
        </w:rPr>
      </w:pPr>
      <w:del w:id="6825" w:author="pj-4" w:date="2021-02-03T11:12:00Z">
        <w:r w:rsidDel="0001486D">
          <w:delText xml:space="preserve">        - type: object</w:delText>
        </w:r>
      </w:del>
    </w:p>
    <w:p w14:paraId="2FBE9F3B" w14:textId="34DE156D" w:rsidR="002E34FB" w:rsidDel="0001486D" w:rsidRDefault="002E34FB" w:rsidP="002E34FB">
      <w:pPr>
        <w:pStyle w:val="PL"/>
        <w:rPr>
          <w:del w:id="6826" w:author="pj-4" w:date="2021-02-03T11:12:00Z"/>
        </w:rPr>
      </w:pPr>
      <w:del w:id="6827" w:author="pj-4" w:date="2021-02-03T11:12:00Z">
        <w:r w:rsidDel="0001486D">
          <w:delText xml:space="preserve">          properties:</w:delText>
        </w:r>
      </w:del>
    </w:p>
    <w:p w14:paraId="3EEF7014" w14:textId="46E8B37A" w:rsidR="002E34FB" w:rsidDel="0001486D" w:rsidRDefault="002E34FB" w:rsidP="002E34FB">
      <w:pPr>
        <w:pStyle w:val="PL"/>
        <w:rPr>
          <w:del w:id="6828" w:author="pj-4" w:date="2021-02-03T11:12:00Z"/>
        </w:rPr>
      </w:pPr>
      <w:del w:id="6829" w:author="pj-4" w:date="2021-02-03T11:12:00Z">
        <w:r w:rsidDel="0001486D">
          <w:delText xml:space="preserve">            EP_N4:</w:delText>
        </w:r>
      </w:del>
    </w:p>
    <w:p w14:paraId="02AB7A59" w14:textId="683A2C57" w:rsidR="002E34FB" w:rsidDel="0001486D" w:rsidRDefault="002E34FB" w:rsidP="002E34FB">
      <w:pPr>
        <w:pStyle w:val="PL"/>
        <w:rPr>
          <w:del w:id="6830" w:author="pj-4" w:date="2021-02-03T11:12:00Z"/>
        </w:rPr>
      </w:pPr>
      <w:del w:id="6831" w:author="pj-4" w:date="2021-02-03T11:12:00Z">
        <w:r w:rsidDel="0001486D">
          <w:delText xml:space="preserve">              $ref: '#/components/schemas/EP_N4-Multiple'</w:delText>
        </w:r>
      </w:del>
    </w:p>
    <w:p w14:paraId="07815BF6" w14:textId="1AC40609" w:rsidR="002E34FB" w:rsidDel="0001486D" w:rsidRDefault="002E34FB" w:rsidP="002E34FB">
      <w:pPr>
        <w:pStyle w:val="PL"/>
        <w:rPr>
          <w:del w:id="6832" w:author="pj-4" w:date="2021-02-03T11:12:00Z"/>
        </w:rPr>
      </w:pPr>
      <w:del w:id="6833" w:author="pj-4" w:date="2021-02-03T11:12:00Z">
        <w:r w:rsidDel="0001486D">
          <w:delText xml:space="preserve">            EP_N7:</w:delText>
        </w:r>
      </w:del>
    </w:p>
    <w:p w14:paraId="08B1A59E" w14:textId="3D4B2D13" w:rsidR="002E34FB" w:rsidDel="0001486D" w:rsidRDefault="002E34FB" w:rsidP="002E34FB">
      <w:pPr>
        <w:pStyle w:val="PL"/>
        <w:rPr>
          <w:del w:id="6834" w:author="pj-4" w:date="2021-02-03T11:12:00Z"/>
        </w:rPr>
      </w:pPr>
      <w:del w:id="6835" w:author="pj-4" w:date="2021-02-03T11:12:00Z">
        <w:r w:rsidDel="0001486D">
          <w:delText xml:space="preserve">              $ref: '#/components/schemas/EP_N7-Multiple'</w:delText>
        </w:r>
      </w:del>
    </w:p>
    <w:p w14:paraId="222B602E" w14:textId="080D0141" w:rsidR="002E34FB" w:rsidDel="0001486D" w:rsidRDefault="002E34FB" w:rsidP="002E34FB">
      <w:pPr>
        <w:pStyle w:val="PL"/>
        <w:rPr>
          <w:del w:id="6836" w:author="pj-4" w:date="2021-02-03T11:12:00Z"/>
        </w:rPr>
      </w:pPr>
      <w:del w:id="6837" w:author="pj-4" w:date="2021-02-03T11:12:00Z">
        <w:r w:rsidDel="0001486D">
          <w:delText xml:space="preserve">            EP_N10:</w:delText>
        </w:r>
      </w:del>
    </w:p>
    <w:p w14:paraId="75157B5C" w14:textId="75F5DBCC" w:rsidR="002E34FB" w:rsidDel="0001486D" w:rsidRDefault="002E34FB" w:rsidP="002E34FB">
      <w:pPr>
        <w:pStyle w:val="PL"/>
        <w:rPr>
          <w:del w:id="6838" w:author="pj-4" w:date="2021-02-03T11:12:00Z"/>
        </w:rPr>
      </w:pPr>
      <w:del w:id="6839" w:author="pj-4" w:date="2021-02-03T11:12:00Z">
        <w:r w:rsidDel="0001486D">
          <w:delText xml:space="preserve">              $ref: '#/components/schemas/EP_N10-Multiple'</w:delText>
        </w:r>
      </w:del>
    </w:p>
    <w:p w14:paraId="542A69A3" w14:textId="73FE225C" w:rsidR="002E34FB" w:rsidDel="0001486D" w:rsidRDefault="002E34FB" w:rsidP="002E34FB">
      <w:pPr>
        <w:pStyle w:val="PL"/>
        <w:rPr>
          <w:del w:id="6840" w:author="pj-4" w:date="2021-02-03T11:12:00Z"/>
        </w:rPr>
      </w:pPr>
      <w:del w:id="6841" w:author="pj-4" w:date="2021-02-03T11:12:00Z">
        <w:r w:rsidDel="0001486D">
          <w:delText xml:space="preserve">            EP_N11:</w:delText>
        </w:r>
      </w:del>
    </w:p>
    <w:p w14:paraId="7A237DBC" w14:textId="777909FF" w:rsidR="002E34FB" w:rsidDel="0001486D" w:rsidRDefault="002E34FB" w:rsidP="002E34FB">
      <w:pPr>
        <w:pStyle w:val="PL"/>
        <w:rPr>
          <w:del w:id="6842" w:author="pj-4" w:date="2021-02-03T11:12:00Z"/>
        </w:rPr>
      </w:pPr>
      <w:del w:id="6843" w:author="pj-4" w:date="2021-02-03T11:12:00Z">
        <w:r w:rsidDel="0001486D">
          <w:delText xml:space="preserve">              $ref: '#/components/schemas/EP_N11-Multiple'</w:delText>
        </w:r>
      </w:del>
    </w:p>
    <w:p w14:paraId="3E9B883D" w14:textId="79816F19" w:rsidR="002E34FB" w:rsidDel="0001486D" w:rsidRDefault="002E34FB" w:rsidP="002E34FB">
      <w:pPr>
        <w:pStyle w:val="PL"/>
        <w:rPr>
          <w:del w:id="6844" w:author="pj-4" w:date="2021-02-03T11:12:00Z"/>
        </w:rPr>
      </w:pPr>
      <w:del w:id="6845" w:author="pj-4" w:date="2021-02-03T11:12:00Z">
        <w:r w:rsidDel="0001486D">
          <w:delText xml:space="preserve">            EP_N16:</w:delText>
        </w:r>
      </w:del>
    </w:p>
    <w:p w14:paraId="6FC65836" w14:textId="75900ED6" w:rsidR="002E34FB" w:rsidDel="0001486D" w:rsidRDefault="002E34FB" w:rsidP="002E34FB">
      <w:pPr>
        <w:pStyle w:val="PL"/>
        <w:rPr>
          <w:del w:id="6846" w:author="pj-4" w:date="2021-02-03T11:12:00Z"/>
        </w:rPr>
      </w:pPr>
      <w:del w:id="6847" w:author="pj-4" w:date="2021-02-03T11:12:00Z">
        <w:r w:rsidDel="0001486D">
          <w:delText xml:space="preserve">              $ref: '#/components/schemas/EP_N16-Multiple'</w:delText>
        </w:r>
      </w:del>
    </w:p>
    <w:p w14:paraId="2732F778" w14:textId="4245A62A" w:rsidR="002E34FB" w:rsidDel="0001486D" w:rsidRDefault="002E34FB" w:rsidP="002E34FB">
      <w:pPr>
        <w:pStyle w:val="PL"/>
        <w:rPr>
          <w:del w:id="6848" w:author="pj-4" w:date="2021-02-03T11:12:00Z"/>
        </w:rPr>
      </w:pPr>
      <w:del w:id="6849" w:author="pj-4" w:date="2021-02-03T11:12:00Z">
        <w:r w:rsidDel="0001486D">
          <w:delText xml:space="preserve">            EP_S5C:</w:delText>
        </w:r>
      </w:del>
    </w:p>
    <w:p w14:paraId="694C8724" w14:textId="05047F77" w:rsidR="002E34FB" w:rsidDel="0001486D" w:rsidRDefault="002E34FB" w:rsidP="002E34FB">
      <w:pPr>
        <w:pStyle w:val="PL"/>
        <w:rPr>
          <w:del w:id="6850" w:author="pj-4" w:date="2021-02-03T11:12:00Z"/>
        </w:rPr>
      </w:pPr>
      <w:del w:id="6851" w:author="pj-4" w:date="2021-02-03T11:12:00Z">
        <w:r w:rsidDel="0001486D">
          <w:delText xml:space="preserve">              $ref: '#/components/schemas/EP_S5C-Multiple'</w:delText>
        </w:r>
      </w:del>
    </w:p>
    <w:p w14:paraId="37E95409" w14:textId="189AA26B" w:rsidR="002E34FB" w:rsidDel="0001486D" w:rsidRDefault="002E34FB" w:rsidP="002E34FB">
      <w:pPr>
        <w:pStyle w:val="PL"/>
        <w:rPr>
          <w:del w:id="6852" w:author="pj-4" w:date="2021-02-03T11:12:00Z"/>
        </w:rPr>
      </w:pPr>
      <w:del w:id="6853" w:author="pj-4" w:date="2021-02-03T11:12:00Z">
        <w:r w:rsidDel="0001486D">
          <w:delText xml:space="preserve">            FiveQiDscpMappingSet:</w:delText>
        </w:r>
      </w:del>
    </w:p>
    <w:p w14:paraId="0D499C96" w14:textId="7F55A075" w:rsidR="002E34FB" w:rsidDel="0001486D" w:rsidRDefault="002E34FB" w:rsidP="002E34FB">
      <w:pPr>
        <w:pStyle w:val="PL"/>
        <w:rPr>
          <w:del w:id="6854" w:author="pj-4" w:date="2021-02-03T11:12:00Z"/>
        </w:rPr>
      </w:pPr>
      <w:del w:id="6855" w:author="pj-4" w:date="2021-02-03T11:12:00Z">
        <w:r w:rsidDel="0001486D">
          <w:delText xml:space="preserve">              $ref: '#/components/schemas/FiveQiDscpMappingSet-Single'</w:delText>
        </w:r>
      </w:del>
    </w:p>
    <w:p w14:paraId="5C08ECA0" w14:textId="12F9B48C" w:rsidR="002E34FB" w:rsidDel="0001486D" w:rsidRDefault="002E34FB" w:rsidP="002E34FB">
      <w:pPr>
        <w:pStyle w:val="PL"/>
        <w:rPr>
          <w:del w:id="6856" w:author="pj-4" w:date="2021-02-03T11:12:00Z"/>
        </w:rPr>
      </w:pPr>
      <w:del w:id="6857" w:author="pj-4" w:date="2021-02-03T11:12:00Z">
        <w:r w:rsidDel="0001486D">
          <w:delText xml:space="preserve">            GtpUPathQoSMonitoringControl:</w:delText>
        </w:r>
      </w:del>
    </w:p>
    <w:p w14:paraId="5D6A9090" w14:textId="10902512" w:rsidR="002E34FB" w:rsidDel="0001486D" w:rsidRDefault="002E34FB" w:rsidP="002E34FB">
      <w:pPr>
        <w:pStyle w:val="PL"/>
        <w:rPr>
          <w:del w:id="6858" w:author="pj-4" w:date="2021-02-03T11:12:00Z"/>
        </w:rPr>
      </w:pPr>
      <w:del w:id="6859" w:author="pj-4" w:date="2021-02-03T11:12:00Z">
        <w:r w:rsidDel="0001486D">
          <w:delText xml:space="preserve">              $ref: '#/components/schemas/GtpUPathQoSMonitoringControl-Single'</w:delText>
        </w:r>
      </w:del>
    </w:p>
    <w:p w14:paraId="5C38C75E" w14:textId="04EADE96" w:rsidR="002E34FB" w:rsidDel="0001486D" w:rsidRDefault="002E34FB" w:rsidP="002E34FB">
      <w:pPr>
        <w:pStyle w:val="PL"/>
        <w:rPr>
          <w:del w:id="6860" w:author="pj-4" w:date="2021-02-03T11:12:00Z"/>
        </w:rPr>
      </w:pPr>
      <w:del w:id="6861" w:author="pj-4" w:date="2021-02-03T11:12:00Z">
        <w:r w:rsidDel="0001486D">
          <w:delText xml:space="preserve">            QFQoSMonitoringControl:</w:delText>
        </w:r>
      </w:del>
    </w:p>
    <w:p w14:paraId="09453FF0" w14:textId="4169D910" w:rsidR="002E34FB" w:rsidDel="0001486D" w:rsidRDefault="002E34FB" w:rsidP="002E34FB">
      <w:pPr>
        <w:pStyle w:val="PL"/>
        <w:rPr>
          <w:del w:id="6862" w:author="pj-4" w:date="2021-02-03T11:12:00Z"/>
        </w:rPr>
      </w:pPr>
      <w:del w:id="6863" w:author="pj-4" w:date="2021-02-03T11:12:00Z">
        <w:r w:rsidDel="0001486D">
          <w:delText xml:space="preserve">              $ref: '#/components/schemas/QFQoSMonitoringControl-Single'</w:delText>
        </w:r>
      </w:del>
    </w:p>
    <w:p w14:paraId="40B2850C" w14:textId="14B919F9" w:rsidR="002E34FB" w:rsidDel="0001486D" w:rsidRDefault="002E34FB" w:rsidP="002E34FB">
      <w:pPr>
        <w:pStyle w:val="PL"/>
        <w:rPr>
          <w:del w:id="6864" w:author="pj-4" w:date="2021-02-03T11:12:00Z"/>
        </w:rPr>
      </w:pPr>
      <w:del w:id="6865" w:author="pj-4" w:date="2021-02-03T11:12:00Z">
        <w:r w:rsidDel="0001486D">
          <w:delText xml:space="preserve">            PredefinedPccRuleSet:</w:delText>
        </w:r>
      </w:del>
    </w:p>
    <w:p w14:paraId="1BA6F34E" w14:textId="00856D3C" w:rsidR="002E34FB" w:rsidDel="0001486D" w:rsidRDefault="002E34FB" w:rsidP="002E34FB">
      <w:pPr>
        <w:pStyle w:val="PL"/>
        <w:rPr>
          <w:del w:id="6866" w:author="pj-4" w:date="2021-02-03T11:12:00Z"/>
        </w:rPr>
      </w:pPr>
      <w:del w:id="6867" w:author="pj-4" w:date="2021-02-03T11:12:00Z">
        <w:r w:rsidDel="0001486D">
          <w:delText xml:space="preserve">              $ref: '#/components/schemas/PredefinedPccRuleSet-Single'</w:delText>
        </w:r>
      </w:del>
    </w:p>
    <w:p w14:paraId="6ED0B7EC" w14:textId="19BC5943" w:rsidR="002E34FB" w:rsidDel="0001486D" w:rsidRDefault="002E34FB" w:rsidP="002E34FB">
      <w:pPr>
        <w:pStyle w:val="PL"/>
        <w:rPr>
          <w:del w:id="6868" w:author="pj-4" w:date="2021-02-03T11:12:00Z"/>
        </w:rPr>
      </w:pPr>
    </w:p>
    <w:p w14:paraId="582CC89A" w14:textId="69B9173C" w:rsidR="002E34FB" w:rsidDel="0001486D" w:rsidRDefault="002E34FB" w:rsidP="002E34FB">
      <w:pPr>
        <w:pStyle w:val="PL"/>
        <w:rPr>
          <w:del w:id="6869" w:author="pj-4" w:date="2021-02-03T11:12:00Z"/>
        </w:rPr>
      </w:pPr>
      <w:del w:id="6870" w:author="pj-4" w:date="2021-02-03T11:12:00Z">
        <w:r w:rsidDel="0001486D">
          <w:delText xml:space="preserve">    UpfFunction-Single:</w:delText>
        </w:r>
      </w:del>
    </w:p>
    <w:p w14:paraId="49189D21" w14:textId="7CBD5177" w:rsidR="002E34FB" w:rsidDel="0001486D" w:rsidRDefault="002E34FB" w:rsidP="002E34FB">
      <w:pPr>
        <w:pStyle w:val="PL"/>
        <w:rPr>
          <w:del w:id="6871" w:author="pj-4" w:date="2021-02-03T11:12:00Z"/>
        </w:rPr>
      </w:pPr>
      <w:del w:id="6872" w:author="pj-4" w:date="2021-02-03T11:12:00Z">
        <w:r w:rsidDel="0001486D">
          <w:delText xml:space="preserve">      allOf:</w:delText>
        </w:r>
      </w:del>
    </w:p>
    <w:p w14:paraId="5050C504" w14:textId="05EB43B6" w:rsidR="002E34FB" w:rsidDel="0001486D" w:rsidRDefault="002E34FB" w:rsidP="002E34FB">
      <w:pPr>
        <w:pStyle w:val="PL"/>
        <w:rPr>
          <w:del w:id="6873" w:author="pj-4" w:date="2021-02-03T11:12:00Z"/>
        </w:rPr>
      </w:pPr>
      <w:del w:id="6874" w:author="pj-4" w:date="2021-02-03T11:12:00Z">
        <w:r w:rsidDel="0001486D">
          <w:delText xml:space="preserve">        - $ref: 'genericNrm.yaml#/components/schemas/Top-Attr'</w:delText>
        </w:r>
      </w:del>
    </w:p>
    <w:p w14:paraId="45A315FA" w14:textId="2D914BCD" w:rsidR="002E34FB" w:rsidDel="0001486D" w:rsidRDefault="002E34FB" w:rsidP="002E34FB">
      <w:pPr>
        <w:pStyle w:val="PL"/>
        <w:rPr>
          <w:del w:id="6875" w:author="pj-4" w:date="2021-02-03T11:12:00Z"/>
        </w:rPr>
      </w:pPr>
      <w:del w:id="6876" w:author="pj-4" w:date="2021-02-03T11:12:00Z">
        <w:r w:rsidDel="0001486D">
          <w:delText xml:space="preserve">        - type: object</w:delText>
        </w:r>
      </w:del>
    </w:p>
    <w:p w14:paraId="1C8EE466" w14:textId="3A15B12B" w:rsidR="002E34FB" w:rsidDel="0001486D" w:rsidRDefault="002E34FB" w:rsidP="002E34FB">
      <w:pPr>
        <w:pStyle w:val="PL"/>
        <w:rPr>
          <w:del w:id="6877" w:author="pj-4" w:date="2021-02-03T11:12:00Z"/>
        </w:rPr>
      </w:pPr>
      <w:del w:id="6878" w:author="pj-4" w:date="2021-02-03T11:12:00Z">
        <w:r w:rsidDel="0001486D">
          <w:delText xml:space="preserve">          properties:</w:delText>
        </w:r>
      </w:del>
    </w:p>
    <w:p w14:paraId="30DCE8F5" w14:textId="6D3A9336" w:rsidR="002E34FB" w:rsidDel="0001486D" w:rsidRDefault="002E34FB" w:rsidP="002E34FB">
      <w:pPr>
        <w:pStyle w:val="PL"/>
        <w:rPr>
          <w:del w:id="6879" w:author="pj-4" w:date="2021-02-03T11:12:00Z"/>
        </w:rPr>
      </w:pPr>
      <w:del w:id="6880" w:author="pj-4" w:date="2021-02-03T11:12:00Z">
        <w:r w:rsidDel="0001486D">
          <w:delText xml:space="preserve">            attributes:</w:delText>
        </w:r>
      </w:del>
    </w:p>
    <w:p w14:paraId="25E1D8EB" w14:textId="7B2E8197" w:rsidR="002E34FB" w:rsidDel="0001486D" w:rsidRDefault="002E34FB" w:rsidP="002E34FB">
      <w:pPr>
        <w:pStyle w:val="PL"/>
        <w:rPr>
          <w:del w:id="6881" w:author="pj-4" w:date="2021-02-03T11:12:00Z"/>
        </w:rPr>
      </w:pPr>
      <w:del w:id="6882" w:author="pj-4" w:date="2021-02-03T11:12:00Z">
        <w:r w:rsidDel="0001486D">
          <w:delText xml:space="preserve">              allOf:</w:delText>
        </w:r>
      </w:del>
    </w:p>
    <w:p w14:paraId="644B8802" w14:textId="09D277CA" w:rsidR="002E34FB" w:rsidDel="0001486D" w:rsidRDefault="002E34FB" w:rsidP="002E34FB">
      <w:pPr>
        <w:pStyle w:val="PL"/>
        <w:rPr>
          <w:del w:id="6883" w:author="pj-4" w:date="2021-02-03T11:12:00Z"/>
        </w:rPr>
      </w:pPr>
      <w:del w:id="6884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40ADB05C" w14:textId="6A4A3D13" w:rsidR="002E34FB" w:rsidDel="0001486D" w:rsidRDefault="002E34FB" w:rsidP="002E34FB">
      <w:pPr>
        <w:pStyle w:val="PL"/>
        <w:rPr>
          <w:del w:id="6885" w:author="pj-4" w:date="2021-02-03T11:12:00Z"/>
        </w:rPr>
      </w:pPr>
      <w:del w:id="6886" w:author="pj-4" w:date="2021-02-03T11:12:00Z">
        <w:r w:rsidDel="0001486D">
          <w:delText xml:space="preserve">                - type: object</w:delText>
        </w:r>
      </w:del>
    </w:p>
    <w:p w14:paraId="62538805" w14:textId="3D15E0B0" w:rsidR="002E34FB" w:rsidDel="0001486D" w:rsidRDefault="002E34FB" w:rsidP="002E34FB">
      <w:pPr>
        <w:pStyle w:val="PL"/>
        <w:rPr>
          <w:del w:id="6887" w:author="pj-4" w:date="2021-02-03T11:12:00Z"/>
        </w:rPr>
      </w:pPr>
      <w:del w:id="6888" w:author="pj-4" w:date="2021-02-03T11:12:00Z">
        <w:r w:rsidDel="0001486D">
          <w:delText xml:space="preserve">                  properties:</w:delText>
        </w:r>
      </w:del>
    </w:p>
    <w:p w14:paraId="39961669" w14:textId="0B59912A" w:rsidR="002E34FB" w:rsidDel="0001486D" w:rsidRDefault="002E34FB" w:rsidP="002E34FB">
      <w:pPr>
        <w:pStyle w:val="PL"/>
        <w:rPr>
          <w:del w:id="6889" w:author="pj-4" w:date="2021-02-03T11:12:00Z"/>
        </w:rPr>
      </w:pPr>
      <w:del w:id="6890" w:author="pj-4" w:date="2021-02-03T11:12:00Z">
        <w:r w:rsidDel="0001486D">
          <w:delText xml:space="preserve">                    plmnIdList:</w:delText>
        </w:r>
      </w:del>
    </w:p>
    <w:p w14:paraId="4DE697E1" w14:textId="0622A7D7" w:rsidR="002E34FB" w:rsidDel="0001486D" w:rsidRDefault="002E34FB" w:rsidP="002E34FB">
      <w:pPr>
        <w:pStyle w:val="PL"/>
        <w:rPr>
          <w:del w:id="6891" w:author="pj-4" w:date="2021-02-03T11:12:00Z"/>
        </w:rPr>
      </w:pPr>
      <w:del w:id="6892" w:author="pj-4" w:date="2021-02-03T11:12:00Z">
        <w:r w:rsidDel="0001486D">
          <w:delText xml:space="preserve">                      $ref: 'nrNrm.yaml#/components/schemas/PlmnIdList'</w:delText>
        </w:r>
      </w:del>
    </w:p>
    <w:p w14:paraId="225D757F" w14:textId="7A8DA3B1" w:rsidR="002E34FB" w:rsidDel="0001486D" w:rsidRDefault="002E34FB" w:rsidP="002E34FB">
      <w:pPr>
        <w:pStyle w:val="PL"/>
        <w:rPr>
          <w:del w:id="6893" w:author="pj-4" w:date="2021-02-03T11:12:00Z"/>
        </w:rPr>
      </w:pPr>
      <w:del w:id="6894" w:author="pj-4" w:date="2021-02-03T11:12:00Z">
        <w:r w:rsidDel="0001486D">
          <w:delText xml:space="preserve">                    nRTACList:</w:delText>
        </w:r>
      </w:del>
    </w:p>
    <w:p w14:paraId="76714C0B" w14:textId="3B792BCE" w:rsidR="002E34FB" w:rsidDel="0001486D" w:rsidRDefault="002E34FB" w:rsidP="002E34FB">
      <w:pPr>
        <w:pStyle w:val="PL"/>
        <w:rPr>
          <w:del w:id="6895" w:author="pj-4" w:date="2021-02-03T11:12:00Z"/>
        </w:rPr>
      </w:pPr>
      <w:del w:id="6896" w:author="pj-4" w:date="2021-02-03T11:12:00Z">
        <w:r w:rsidDel="0001486D">
          <w:delText xml:space="preserve">                      $ref: '#/components/schemas/TACList'</w:delText>
        </w:r>
      </w:del>
    </w:p>
    <w:p w14:paraId="737F4A10" w14:textId="329247DE" w:rsidR="002E34FB" w:rsidDel="0001486D" w:rsidRDefault="002E34FB" w:rsidP="002E34FB">
      <w:pPr>
        <w:pStyle w:val="PL"/>
        <w:rPr>
          <w:del w:id="6897" w:author="pj-4" w:date="2021-02-03T11:12:00Z"/>
        </w:rPr>
      </w:pPr>
      <w:del w:id="6898" w:author="pj-4" w:date="2021-02-03T11:12:00Z">
        <w:r w:rsidDel="0001486D">
          <w:delText xml:space="preserve">                    snssaiList:</w:delText>
        </w:r>
      </w:del>
    </w:p>
    <w:p w14:paraId="7549429E" w14:textId="30DBD4CF" w:rsidR="002E34FB" w:rsidDel="0001486D" w:rsidRDefault="002E34FB" w:rsidP="002E34FB">
      <w:pPr>
        <w:pStyle w:val="PL"/>
        <w:rPr>
          <w:del w:id="6899" w:author="pj-4" w:date="2021-02-03T11:12:00Z"/>
        </w:rPr>
      </w:pPr>
      <w:del w:id="6900" w:author="pj-4" w:date="2021-02-03T11:12:00Z">
        <w:r w:rsidDel="0001486D">
          <w:delText xml:space="preserve">                      $ref: 'nrNrm.yaml#/components/schemas/SnssaiList'</w:delText>
        </w:r>
      </w:del>
    </w:p>
    <w:p w14:paraId="168D9C84" w14:textId="7C7FD5C6" w:rsidR="002E34FB" w:rsidDel="0001486D" w:rsidRDefault="002E34FB" w:rsidP="002E34FB">
      <w:pPr>
        <w:pStyle w:val="PL"/>
        <w:rPr>
          <w:del w:id="6901" w:author="pj-4" w:date="2021-02-03T11:12:00Z"/>
        </w:rPr>
      </w:pPr>
      <w:del w:id="6902" w:author="pj-4" w:date="2021-02-03T11:12:00Z">
        <w:r w:rsidDel="0001486D">
          <w:delText xml:space="preserve">                    managedNFProfile:</w:delText>
        </w:r>
      </w:del>
    </w:p>
    <w:p w14:paraId="51BA23D5" w14:textId="58A2FB27" w:rsidR="002E34FB" w:rsidDel="0001486D" w:rsidRDefault="002E34FB" w:rsidP="002E34FB">
      <w:pPr>
        <w:pStyle w:val="PL"/>
        <w:rPr>
          <w:del w:id="6903" w:author="pj-4" w:date="2021-02-03T11:12:00Z"/>
        </w:rPr>
      </w:pPr>
      <w:del w:id="6904" w:author="pj-4" w:date="2021-02-03T11:12:00Z">
        <w:r w:rsidDel="0001486D">
          <w:delText xml:space="preserve">                      $ref: '#/components/schemas/ManagedNFProfile'</w:delText>
        </w:r>
      </w:del>
    </w:p>
    <w:p w14:paraId="6CFD7ED7" w14:textId="7F89E6C6" w:rsidR="002E34FB" w:rsidDel="0001486D" w:rsidRDefault="002E34FB" w:rsidP="002E34FB">
      <w:pPr>
        <w:pStyle w:val="PL"/>
        <w:rPr>
          <w:del w:id="6905" w:author="pj-4" w:date="2021-02-03T11:12:00Z"/>
        </w:rPr>
      </w:pPr>
      <w:del w:id="6906" w:author="pj-4" w:date="2021-02-03T11:12:00Z">
        <w:r w:rsidDel="0001486D">
          <w:delText xml:space="preserve">                    commModelList:</w:delText>
        </w:r>
      </w:del>
    </w:p>
    <w:p w14:paraId="53F7DD7D" w14:textId="68673170" w:rsidR="002E34FB" w:rsidDel="0001486D" w:rsidRDefault="002E34FB" w:rsidP="002E34FB">
      <w:pPr>
        <w:pStyle w:val="PL"/>
        <w:rPr>
          <w:del w:id="6907" w:author="pj-4" w:date="2021-02-03T11:12:00Z"/>
        </w:rPr>
      </w:pPr>
      <w:del w:id="6908" w:author="pj-4" w:date="2021-02-03T11:12:00Z">
        <w:r w:rsidDel="0001486D">
          <w:delText xml:space="preserve">                      $ref: '#/components/schemas/CommModelList'</w:delText>
        </w:r>
      </w:del>
    </w:p>
    <w:p w14:paraId="66F8E717" w14:textId="59E08B19" w:rsidR="002E34FB" w:rsidDel="0001486D" w:rsidRDefault="002E34FB" w:rsidP="002E34FB">
      <w:pPr>
        <w:pStyle w:val="PL"/>
        <w:rPr>
          <w:del w:id="6909" w:author="pj-4" w:date="2021-02-03T11:12:00Z"/>
        </w:rPr>
      </w:pPr>
      <w:del w:id="6910" w:author="pj-4" w:date="2021-02-03T11:12:00Z">
        <w:r w:rsidDel="0001486D">
          <w:delText xml:space="preserve">        - $ref: 'genericNrm.yaml#/components/schemas/ManagedFunction-ncO'</w:delText>
        </w:r>
      </w:del>
    </w:p>
    <w:p w14:paraId="75C63FA9" w14:textId="16453020" w:rsidR="002E34FB" w:rsidDel="0001486D" w:rsidRDefault="002E34FB" w:rsidP="002E34FB">
      <w:pPr>
        <w:pStyle w:val="PL"/>
        <w:rPr>
          <w:del w:id="6911" w:author="pj-4" w:date="2021-02-03T11:12:00Z"/>
        </w:rPr>
      </w:pPr>
      <w:del w:id="6912" w:author="pj-4" w:date="2021-02-03T11:12:00Z">
        <w:r w:rsidDel="0001486D">
          <w:delText xml:space="preserve">        - type: object</w:delText>
        </w:r>
      </w:del>
    </w:p>
    <w:p w14:paraId="51851C39" w14:textId="775400A2" w:rsidR="002E34FB" w:rsidDel="0001486D" w:rsidRDefault="002E34FB" w:rsidP="002E34FB">
      <w:pPr>
        <w:pStyle w:val="PL"/>
        <w:rPr>
          <w:del w:id="6913" w:author="pj-4" w:date="2021-02-03T11:12:00Z"/>
        </w:rPr>
      </w:pPr>
      <w:del w:id="6914" w:author="pj-4" w:date="2021-02-03T11:12:00Z">
        <w:r w:rsidDel="0001486D">
          <w:delText xml:space="preserve">          properties:</w:delText>
        </w:r>
      </w:del>
    </w:p>
    <w:p w14:paraId="7A988AD9" w14:textId="6CA92BDA" w:rsidR="002E34FB" w:rsidDel="0001486D" w:rsidRDefault="002E34FB" w:rsidP="002E34FB">
      <w:pPr>
        <w:pStyle w:val="PL"/>
        <w:rPr>
          <w:del w:id="6915" w:author="pj-4" w:date="2021-02-03T11:12:00Z"/>
        </w:rPr>
      </w:pPr>
      <w:del w:id="6916" w:author="pj-4" w:date="2021-02-03T11:12:00Z">
        <w:r w:rsidDel="0001486D">
          <w:delText xml:space="preserve">            EP_N3:</w:delText>
        </w:r>
      </w:del>
    </w:p>
    <w:p w14:paraId="4913A65C" w14:textId="310444B4" w:rsidR="002E34FB" w:rsidDel="0001486D" w:rsidRDefault="002E34FB" w:rsidP="002E34FB">
      <w:pPr>
        <w:pStyle w:val="PL"/>
        <w:rPr>
          <w:del w:id="6917" w:author="pj-4" w:date="2021-02-03T11:12:00Z"/>
        </w:rPr>
      </w:pPr>
      <w:del w:id="6918" w:author="pj-4" w:date="2021-02-03T11:12:00Z">
        <w:r w:rsidDel="0001486D">
          <w:delText xml:space="preserve">              $ref: '#/components/schemas/EP_N3-Multiple'</w:delText>
        </w:r>
      </w:del>
    </w:p>
    <w:p w14:paraId="11E1F742" w14:textId="0BCC86A2" w:rsidR="002E34FB" w:rsidDel="0001486D" w:rsidRDefault="002E34FB" w:rsidP="002E34FB">
      <w:pPr>
        <w:pStyle w:val="PL"/>
        <w:rPr>
          <w:del w:id="6919" w:author="pj-4" w:date="2021-02-03T11:12:00Z"/>
        </w:rPr>
      </w:pPr>
      <w:del w:id="6920" w:author="pj-4" w:date="2021-02-03T11:12:00Z">
        <w:r w:rsidDel="0001486D">
          <w:delText xml:space="preserve">            EP_N4:</w:delText>
        </w:r>
      </w:del>
    </w:p>
    <w:p w14:paraId="24D75EAB" w14:textId="4055B524" w:rsidR="002E34FB" w:rsidDel="0001486D" w:rsidRDefault="002E34FB" w:rsidP="002E34FB">
      <w:pPr>
        <w:pStyle w:val="PL"/>
        <w:rPr>
          <w:del w:id="6921" w:author="pj-4" w:date="2021-02-03T11:12:00Z"/>
        </w:rPr>
      </w:pPr>
      <w:del w:id="6922" w:author="pj-4" w:date="2021-02-03T11:12:00Z">
        <w:r w:rsidDel="0001486D">
          <w:delText xml:space="preserve">              $ref: '#/components/schemas/EP_N4-Multiple'</w:delText>
        </w:r>
      </w:del>
    </w:p>
    <w:p w14:paraId="755788BB" w14:textId="3312FA13" w:rsidR="002E34FB" w:rsidDel="0001486D" w:rsidRDefault="002E34FB" w:rsidP="002E34FB">
      <w:pPr>
        <w:pStyle w:val="PL"/>
        <w:rPr>
          <w:del w:id="6923" w:author="pj-4" w:date="2021-02-03T11:12:00Z"/>
        </w:rPr>
      </w:pPr>
      <w:del w:id="6924" w:author="pj-4" w:date="2021-02-03T11:12:00Z">
        <w:r w:rsidDel="0001486D">
          <w:delText xml:space="preserve">            EP_N6:</w:delText>
        </w:r>
      </w:del>
    </w:p>
    <w:p w14:paraId="3A255A21" w14:textId="7A107621" w:rsidR="002E34FB" w:rsidDel="0001486D" w:rsidRDefault="002E34FB" w:rsidP="002E34FB">
      <w:pPr>
        <w:pStyle w:val="PL"/>
        <w:rPr>
          <w:del w:id="6925" w:author="pj-4" w:date="2021-02-03T11:12:00Z"/>
        </w:rPr>
      </w:pPr>
      <w:del w:id="6926" w:author="pj-4" w:date="2021-02-03T11:12:00Z">
        <w:r w:rsidDel="0001486D">
          <w:delText xml:space="preserve">              $ref: '#/components/schemas/EP_N6-Multiple'</w:delText>
        </w:r>
      </w:del>
    </w:p>
    <w:p w14:paraId="45FF88EB" w14:textId="6490B7E9" w:rsidR="002E34FB" w:rsidDel="0001486D" w:rsidRDefault="002E34FB" w:rsidP="002E34FB">
      <w:pPr>
        <w:pStyle w:val="PL"/>
        <w:rPr>
          <w:del w:id="6927" w:author="pj-4" w:date="2021-02-03T11:12:00Z"/>
        </w:rPr>
      </w:pPr>
      <w:del w:id="6928" w:author="pj-4" w:date="2021-02-03T11:12:00Z">
        <w:r w:rsidDel="0001486D">
          <w:delText xml:space="preserve">            EP_N9:</w:delText>
        </w:r>
      </w:del>
    </w:p>
    <w:p w14:paraId="77346C8B" w14:textId="6DB00BA4" w:rsidR="002E34FB" w:rsidDel="0001486D" w:rsidRDefault="002E34FB" w:rsidP="002E34FB">
      <w:pPr>
        <w:pStyle w:val="PL"/>
        <w:rPr>
          <w:del w:id="6929" w:author="pj-4" w:date="2021-02-03T11:12:00Z"/>
        </w:rPr>
      </w:pPr>
      <w:del w:id="6930" w:author="pj-4" w:date="2021-02-03T11:12:00Z">
        <w:r w:rsidDel="0001486D">
          <w:delText xml:space="preserve">              $ref: '#/components/schemas/EP_N9-Multiple'</w:delText>
        </w:r>
      </w:del>
    </w:p>
    <w:p w14:paraId="31351425" w14:textId="15BB7CC1" w:rsidR="002E34FB" w:rsidDel="0001486D" w:rsidRDefault="002E34FB" w:rsidP="002E34FB">
      <w:pPr>
        <w:pStyle w:val="PL"/>
        <w:rPr>
          <w:del w:id="6931" w:author="pj-4" w:date="2021-02-03T11:12:00Z"/>
        </w:rPr>
      </w:pPr>
      <w:del w:id="6932" w:author="pj-4" w:date="2021-02-03T11:12:00Z">
        <w:r w:rsidDel="0001486D">
          <w:delText xml:space="preserve">            EP_S5U:</w:delText>
        </w:r>
      </w:del>
    </w:p>
    <w:p w14:paraId="5C52AED3" w14:textId="54ADBA6D" w:rsidR="002E34FB" w:rsidDel="0001486D" w:rsidRDefault="002E34FB" w:rsidP="002E34FB">
      <w:pPr>
        <w:pStyle w:val="PL"/>
        <w:rPr>
          <w:del w:id="6933" w:author="pj-4" w:date="2021-02-03T11:12:00Z"/>
        </w:rPr>
      </w:pPr>
      <w:del w:id="6934" w:author="pj-4" w:date="2021-02-03T11:12:00Z">
        <w:r w:rsidDel="0001486D">
          <w:delText xml:space="preserve">              $ref: '#/components/schemas/EP_S5U-Multiple'</w:delText>
        </w:r>
      </w:del>
    </w:p>
    <w:p w14:paraId="6B09B741" w14:textId="27D5B7EC" w:rsidR="002E34FB" w:rsidDel="0001486D" w:rsidRDefault="002E34FB" w:rsidP="002E34FB">
      <w:pPr>
        <w:pStyle w:val="PL"/>
        <w:rPr>
          <w:del w:id="6935" w:author="pj-4" w:date="2021-02-03T11:12:00Z"/>
        </w:rPr>
      </w:pPr>
      <w:del w:id="6936" w:author="pj-4" w:date="2021-02-03T11:12:00Z">
        <w:r w:rsidDel="0001486D">
          <w:delText xml:space="preserve">    N3iwfFunction-Single:</w:delText>
        </w:r>
      </w:del>
    </w:p>
    <w:p w14:paraId="6EC83A50" w14:textId="4CFDA7C9" w:rsidR="002E34FB" w:rsidDel="0001486D" w:rsidRDefault="002E34FB" w:rsidP="002E34FB">
      <w:pPr>
        <w:pStyle w:val="PL"/>
        <w:rPr>
          <w:del w:id="6937" w:author="pj-4" w:date="2021-02-03T11:12:00Z"/>
        </w:rPr>
      </w:pPr>
      <w:del w:id="6938" w:author="pj-4" w:date="2021-02-03T11:12:00Z">
        <w:r w:rsidDel="0001486D">
          <w:delText xml:space="preserve">      allOf:</w:delText>
        </w:r>
      </w:del>
    </w:p>
    <w:p w14:paraId="1271F917" w14:textId="3A1A95B3" w:rsidR="002E34FB" w:rsidDel="0001486D" w:rsidRDefault="002E34FB" w:rsidP="002E34FB">
      <w:pPr>
        <w:pStyle w:val="PL"/>
        <w:rPr>
          <w:del w:id="6939" w:author="pj-4" w:date="2021-02-03T11:12:00Z"/>
        </w:rPr>
      </w:pPr>
      <w:del w:id="6940" w:author="pj-4" w:date="2021-02-03T11:12:00Z">
        <w:r w:rsidDel="0001486D">
          <w:delText xml:space="preserve">        - $ref: 'genericNrm.yaml#/components/schemas/Top-Attr'</w:delText>
        </w:r>
      </w:del>
    </w:p>
    <w:p w14:paraId="396D9BBB" w14:textId="28EDB90A" w:rsidR="002E34FB" w:rsidDel="0001486D" w:rsidRDefault="002E34FB" w:rsidP="002E34FB">
      <w:pPr>
        <w:pStyle w:val="PL"/>
        <w:rPr>
          <w:del w:id="6941" w:author="pj-4" w:date="2021-02-03T11:12:00Z"/>
        </w:rPr>
      </w:pPr>
      <w:del w:id="6942" w:author="pj-4" w:date="2021-02-03T11:12:00Z">
        <w:r w:rsidDel="0001486D">
          <w:delText xml:space="preserve">        - type: object</w:delText>
        </w:r>
      </w:del>
    </w:p>
    <w:p w14:paraId="3CFC2D80" w14:textId="42E07346" w:rsidR="002E34FB" w:rsidDel="0001486D" w:rsidRDefault="002E34FB" w:rsidP="002E34FB">
      <w:pPr>
        <w:pStyle w:val="PL"/>
        <w:rPr>
          <w:del w:id="6943" w:author="pj-4" w:date="2021-02-03T11:12:00Z"/>
        </w:rPr>
      </w:pPr>
      <w:del w:id="6944" w:author="pj-4" w:date="2021-02-03T11:12:00Z">
        <w:r w:rsidDel="0001486D">
          <w:delText xml:space="preserve">          properties:</w:delText>
        </w:r>
      </w:del>
    </w:p>
    <w:p w14:paraId="316A55CD" w14:textId="37B31893" w:rsidR="002E34FB" w:rsidDel="0001486D" w:rsidRDefault="002E34FB" w:rsidP="002E34FB">
      <w:pPr>
        <w:pStyle w:val="PL"/>
        <w:rPr>
          <w:del w:id="6945" w:author="pj-4" w:date="2021-02-03T11:12:00Z"/>
        </w:rPr>
      </w:pPr>
      <w:del w:id="6946" w:author="pj-4" w:date="2021-02-03T11:12:00Z">
        <w:r w:rsidDel="0001486D">
          <w:delText xml:space="preserve">            attributes:</w:delText>
        </w:r>
      </w:del>
    </w:p>
    <w:p w14:paraId="576A6C31" w14:textId="6CC29891" w:rsidR="002E34FB" w:rsidDel="0001486D" w:rsidRDefault="002E34FB" w:rsidP="002E34FB">
      <w:pPr>
        <w:pStyle w:val="PL"/>
        <w:rPr>
          <w:del w:id="6947" w:author="pj-4" w:date="2021-02-03T11:12:00Z"/>
        </w:rPr>
      </w:pPr>
      <w:del w:id="6948" w:author="pj-4" w:date="2021-02-03T11:12:00Z">
        <w:r w:rsidDel="0001486D">
          <w:delText xml:space="preserve">              allOf:</w:delText>
        </w:r>
      </w:del>
    </w:p>
    <w:p w14:paraId="28C58206" w14:textId="0063D25D" w:rsidR="002E34FB" w:rsidDel="0001486D" w:rsidRDefault="002E34FB" w:rsidP="002E34FB">
      <w:pPr>
        <w:pStyle w:val="PL"/>
        <w:rPr>
          <w:del w:id="6949" w:author="pj-4" w:date="2021-02-03T11:12:00Z"/>
        </w:rPr>
      </w:pPr>
      <w:del w:id="6950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3C19DB13" w14:textId="1089EB9E" w:rsidR="002E34FB" w:rsidDel="0001486D" w:rsidRDefault="002E34FB" w:rsidP="002E34FB">
      <w:pPr>
        <w:pStyle w:val="PL"/>
        <w:rPr>
          <w:del w:id="6951" w:author="pj-4" w:date="2021-02-03T11:12:00Z"/>
        </w:rPr>
      </w:pPr>
      <w:del w:id="6952" w:author="pj-4" w:date="2021-02-03T11:12:00Z">
        <w:r w:rsidDel="0001486D">
          <w:delText xml:space="preserve">                - type: object</w:delText>
        </w:r>
      </w:del>
    </w:p>
    <w:p w14:paraId="46F638E6" w14:textId="1620B7DC" w:rsidR="002E34FB" w:rsidDel="0001486D" w:rsidRDefault="002E34FB" w:rsidP="002E34FB">
      <w:pPr>
        <w:pStyle w:val="PL"/>
        <w:rPr>
          <w:del w:id="6953" w:author="pj-4" w:date="2021-02-03T11:12:00Z"/>
        </w:rPr>
      </w:pPr>
      <w:del w:id="6954" w:author="pj-4" w:date="2021-02-03T11:12:00Z">
        <w:r w:rsidDel="0001486D">
          <w:delText xml:space="preserve">                  properties:</w:delText>
        </w:r>
      </w:del>
    </w:p>
    <w:p w14:paraId="6EF1B6F4" w14:textId="003A4242" w:rsidR="002E34FB" w:rsidDel="0001486D" w:rsidRDefault="002E34FB" w:rsidP="002E34FB">
      <w:pPr>
        <w:pStyle w:val="PL"/>
        <w:rPr>
          <w:del w:id="6955" w:author="pj-4" w:date="2021-02-03T11:12:00Z"/>
        </w:rPr>
      </w:pPr>
      <w:del w:id="6956" w:author="pj-4" w:date="2021-02-03T11:12:00Z">
        <w:r w:rsidDel="0001486D">
          <w:delText xml:space="preserve">                    plmnIdList:</w:delText>
        </w:r>
      </w:del>
    </w:p>
    <w:p w14:paraId="4A04A1F4" w14:textId="38B045D1" w:rsidR="002E34FB" w:rsidDel="0001486D" w:rsidRDefault="002E34FB" w:rsidP="002E34FB">
      <w:pPr>
        <w:pStyle w:val="PL"/>
        <w:rPr>
          <w:del w:id="6957" w:author="pj-4" w:date="2021-02-03T11:12:00Z"/>
        </w:rPr>
      </w:pPr>
      <w:del w:id="6958" w:author="pj-4" w:date="2021-02-03T11:12:00Z">
        <w:r w:rsidDel="0001486D">
          <w:delText xml:space="preserve">                      $ref: 'nrNrm.yaml#/components/schemas/PlmnIdList'</w:delText>
        </w:r>
      </w:del>
    </w:p>
    <w:p w14:paraId="2EC5FC76" w14:textId="5D733160" w:rsidR="002E34FB" w:rsidDel="0001486D" w:rsidRDefault="002E34FB" w:rsidP="002E34FB">
      <w:pPr>
        <w:pStyle w:val="PL"/>
        <w:rPr>
          <w:del w:id="6959" w:author="pj-4" w:date="2021-02-03T11:12:00Z"/>
        </w:rPr>
      </w:pPr>
      <w:del w:id="6960" w:author="pj-4" w:date="2021-02-03T11:12:00Z">
        <w:r w:rsidDel="0001486D">
          <w:delText xml:space="preserve">                    commModelList:</w:delText>
        </w:r>
      </w:del>
    </w:p>
    <w:p w14:paraId="7C730724" w14:textId="273A1089" w:rsidR="002E34FB" w:rsidDel="0001486D" w:rsidRDefault="002E34FB" w:rsidP="002E34FB">
      <w:pPr>
        <w:pStyle w:val="PL"/>
        <w:rPr>
          <w:del w:id="6961" w:author="pj-4" w:date="2021-02-03T11:12:00Z"/>
        </w:rPr>
      </w:pPr>
      <w:del w:id="6962" w:author="pj-4" w:date="2021-02-03T11:12:00Z">
        <w:r w:rsidDel="0001486D">
          <w:delText xml:space="preserve">                      $ref: '#/components/schemas/CommModelList'</w:delText>
        </w:r>
      </w:del>
    </w:p>
    <w:p w14:paraId="63E5ECD5" w14:textId="79991761" w:rsidR="002E34FB" w:rsidDel="0001486D" w:rsidRDefault="002E34FB" w:rsidP="002E34FB">
      <w:pPr>
        <w:pStyle w:val="PL"/>
        <w:rPr>
          <w:del w:id="6963" w:author="pj-4" w:date="2021-02-03T11:12:00Z"/>
        </w:rPr>
      </w:pPr>
      <w:del w:id="6964" w:author="pj-4" w:date="2021-02-03T11:12:00Z">
        <w:r w:rsidDel="0001486D">
          <w:delText xml:space="preserve">        - $ref: 'genericNrm.yaml#/components/schemas/ManagedFunction-ncO'</w:delText>
        </w:r>
      </w:del>
    </w:p>
    <w:p w14:paraId="06BB91DB" w14:textId="0122EC9D" w:rsidR="002E34FB" w:rsidDel="0001486D" w:rsidRDefault="002E34FB" w:rsidP="002E34FB">
      <w:pPr>
        <w:pStyle w:val="PL"/>
        <w:rPr>
          <w:del w:id="6965" w:author="pj-4" w:date="2021-02-03T11:12:00Z"/>
        </w:rPr>
      </w:pPr>
      <w:del w:id="6966" w:author="pj-4" w:date="2021-02-03T11:12:00Z">
        <w:r w:rsidDel="0001486D">
          <w:delText xml:space="preserve">        - type: object</w:delText>
        </w:r>
      </w:del>
    </w:p>
    <w:p w14:paraId="64D7364E" w14:textId="33DBE6A1" w:rsidR="002E34FB" w:rsidDel="0001486D" w:rsidRDefault="002E34FB" w:rsidP="002E34FB">
      <w:pPr>
        <w:pStyle w:val="PL"/>
        <w:rPr>
          <w:del w:id="6967" w:author="pj-4" w:date="2021-02-03T11:12:00Z"/>
        </w:rPr>
      </w:pPr>
      <w:del w:id="6968" w:author="pj-4" w:date="2021-02-03T11:12:00Z">
        <w:r w:rsidDel="0001486D">
          <w:delText xml:space="preserve">          properties:</w:delText>
        </w:r>
      </w:del>
    </w:p>
    <w:p w14:paraId="2F4B2D92" w14:textId="162B6CAF" w:rsidR="002E34FB" w:rsidDel="0001486D" w:rsidRDefault="002E34FB" w:rsidP="002E34FB">
      <w:pPr>
        <w:pStyle w:val="PL"/>
        <w:rPr>
          <w:del w:id="6969" w:author="pj-4" w:date="2021-02-03T11:12:00Z"/>
        </w:rPr>
      </w:pPr>
      <w:del w:id="6970" w:author="pj-4" w:date="2021-02-03T11:12:00Z">
        <w:r w:rsidDel="0001486D">
          <w:delText xml:space="preserve">            EP_N3:</w:delText>
        </w:r>
      </w:del>
    </w:p>
    <w:p w14:paraId="72200EB5" w14:textId="1AF52B6A" w:rsidR="002E34FB" w:rsidDel="0001486D" w:rsidRDefault="002E34FB" w:rsidP="002E34FB">
      <w:pPr>
        <w:pStyle w:val="PL"/>
        <w:rPr>
          <w:del w:id="6971" w:author="pj-4" w:date="2021-02-03T11:12:00Z"/>
        </w:rPr>
      </w:pPr>
      <w:del w:id="6972" w:author="pj-4" w:date="2021-02-03T11:12:00Z">
        <w:r w:rsidDel="0001486D">
          <w:delText xml:space="preserve">              $ref: '#/components/schemas/EP_N3-Multiple'</w:delText>
        </w:r>
      </w:del>
    </w:p>
    <w:p w14:paraId="52E11955" w14:textId="4A8F3552" w:rsidR="002E34FB" w:rsidDel="0001486D" w:rsidRDefault="002E34FB" w:rsidP="002E34FB">
      <w:pPr>
        <w:pStyle w:val="PL"/>
        <w:rPr>
          <w:del w:id="6973" w:author="pj-4" w:date="2021-02-03T11:12:00Z"/>
        </w:rPr>
      </w:pPr>
      <w:del w:id="6974" w:author="pj-4" w:date="2021-02-03T11:12:00Z">
        <w:r w:rsidDel="0001486D">
          <w:delText xml:space="preserve">            EP_N4:</w:delText>
        </w:r>
      </w:del>
    </w:p>
    <w:p w14:paraId="2095BB28" w14:textId="72FD68A2" w:rsidR="002E34FB" w:rsidDel="0001486D" w:rsidRDefault="002E34FB" w:rsidP="002E34FB">
      <w:pPr>
        <w:pStyle w:val="PL"/>
        <w:rPr>
          <w:del w:id="6975" w:author="pj-4" w:date="2021-02-03T11:12:00Z"/>
        </w:rPr>
      </w:pPr>
      <w:del w:id="6976" w:author="pj-4" w:date="2021-02-03T11:12:00Z">
        <w:r w:rsidDel="0001486D">
          <w:delText xml:space="preserve">              $ref: '#/components/schemas/EP_N4-Multiple'</w:delText>
        </w:r>
      </w:del>
    </w:p>
    <w:p w14:paraId="2B39A8E0" w14:textId="7EA40F46" w:rsidR="002E34FB" w:rsidDel="0001486D" w:rsidRDefault="002E34FB" w:rsidP="002E34FB">
      <w:pPr>
        <w:pStyle w:val="PL"/>
        <w:rPr>
          <w:del w:id="6977" w:author="pj-4" w:date="2021-02-03T11:12:00Z"/>
        </w:rPr>
      </w:pPr>
      <w:del w:id="6978" w:author="pj-4" w:date="2021-02-03T11:12:00Z">
        <w:r w:rsidDel="0001486D">
          <w:delText xml:space="preserve">    PcfFunction-Single:</w:delText>
        </w:r>
      </w:del>
    </w:p>
    <w:p w14:paraId="5E106DD1" w14:textId="76EAFD84" w:rsidR="002E34FB" w:rsidDel="0001486D" w:rsidRDefault="002E34FB" w:rsidP="002E34FB">
      <w:pPr>
        <w:pStyle w:val="PL"/>
        <w:rPr>
          <w:del w:id="6979" w:author="pj-4" w:date="2021-02-03T11:12:00Z"/>
        </w:rPr>
      </w:pPr>
      <w:del w:id="6980" w:author="pj-4" w:date="2021-02-03T11:12:00Z">
        <w:r w:rsidDel="0001486D">
          <w:delText xml:space="preserve">      allOf:</w:delText>
        </w:r>
      </w:del>
    </w:p>
    <w:p w14:paraId="3751DFF7" w14:textId="72231B35" w:rsidR="002E34FB" w:rsidDel="0001486D" w:rsidRDefault="002E34FB" w:rsidP="002E34FB">
      <w:pPr>
        <w:pStyle w:val="PL"/>
        <w:rPr>
          <w:del w:id="6981" w:author="pj-4" w:date="2021-02-03T11:12:00Z"/>
        </w:rPr>
      </w:pPr>
      <w:del w:id="6982" w:author="pj-4" w:date="2021-02-03T11:12:00Z">
        <w:r w:rsidDel="0001486D">
          <w:delText xml:space="preserve">        - $ref: 'genericNrm.yaml#/components/schemas/Top-Attr'</w:delText>
        </w:r>
      </w:del>
    </w:p>
    <w:p w14:paraId="5B09D5EE" w14:textId="47D7AB67" w:rsidR="002E34FB" w:rsidDel="0001486D" w:rsidRDefault="002E34FB" w:rsidP="002E34FB">
      <w:pPr>
        <w:pStyle w:val="PL"/>
        <w:rPr>
          <w:del w:id="6983" w:author="pj-4" w:date="2021-02-03T11:12:00Z"/>
        </w:rPr>
      </w:pPr>
      <w:del w:id="6984" w:author="pj-4" w:date="2021-02-03T11:12:00Z">
        <w:r w:rsidDel="0001486D">
          <w:delText xml:space="preserve">        - type: object</w:delText>
        </w:r>
      </w:del>
    </w:p>
    <w:p w14:paraId="2360E514" w14:textId="37D75EAB" w:rsidR="002E34FB" w:rsidDel="0001486D" w:rsidRDefault="002E34FB" w:rsidP="002E34FB">
      <w:pPr>
        <w:pStyle w:val="PL"/>
        <w:rPr>
          <w:del w:id="6985" w:author="pj-4" w:date="2021-02-03T11:12:00Z"/>
        </w:rPr>
      </w:pPr>
      <w:del w:id="6986" w:author="pj-4" w:date="2021-02-03T11:12:00Z">
        <w:r w:rsidDel="0001486D">
          <w:delText xml:space="preserve">          properties:</w:delText>
        </w:r>
      </w:del>
    </w:p>
    <w:p w14:paraId="5740ED08" w14:textId="5C578E33" w:rsidR="002E34FB" w:rsidDel="0001486D" w:rsidRDefault="002E34FB" w:rsidP="002E34FB">
      <w:pPr>
        <w:pStyle w:val="PL"/>
        <w:rPr>
          <w:del w:id="6987" w:author="pj-4" w:date="2021-02-03T11:12:00Z"/>
        </w:rPr>
      </w:pPr>
      <w:del w:id="6988" w:author="pj-4" w:date="2021-02-03T11:12:00Z">
        <w:r w:rsidDel="0001486D">
          <w:delText xml:space="preserve">            attributes:</w:delText>
        </w:r>
      </w:del>
    </w:p>
    <w:p w14:paraId="70D231A8" w14:textId="25F730B1" w:rsidR="002E34FB" w:rsidDel="0001486D" w:rsidRDefault="002E34FB" w:rsidP="002E34FB">
      <w:pPr>
        <w:pStyle w:val="PL"/>
        <w:rPr>
          <w:del w:id="6989" w:author="pj-4" w:date="2021-02-03T11:12:00Z"/>
        </w:rPr>
      </w:pPr>
      <w:del w:id="6990" w:author="pj-4" w:date="2021-02-03T11:12:00Z">
        <w:r w:rsidDel="0001486D">
          <w:delText xml:space="preserve">              allOf:</w:delText>
        </w:r>
      </w:del>
    </w:p>
    <w:p w14:paraId="4AC7ED7F" w14:textId="1713BAF0" w:rsidR="002E34FB" w:rsidDel="0001486D" w:rsidRDefault="002E34FB" w:rsidP="002E34FB">
      <w:pPr>
        <w:pStyle w:val="PL"/>
        <w:rPr>
          <w:del w:id="6991" w:author="pj-4" w:date="2021-02-03T11:12:00Z"/>
        </w:rPr>
      </w:pPr>
      <w:del w:id="6992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72EEF787" w14:textId="6AF74B59" w:rsidR="002E34FB" w:rsidDel="0001486D" w:rsidRDefault="002E34FB" w:rsidP="002E34FB">
      <w:pPr>
        <w:pStyle w:val="PL"/>
        <w:rPr>
          <w:del w:id="6993" w:author="pj-4" w:date="2021-02-03T11:12:00Z"/>
        </w:rPr>
      </w:pPr>
      <w:del w:id="6994" w:author="pj-4" w:date="2021-02-03T11:12:00Z">
        <w:r w:rsidDel="0001486D">
          <w:delText xml:space="preserve">                - type: object</w:delText>
        </w:r>
      </w:del>
    </w:p>
    <w:p w14:paraId="549AE071" w14:textId="2C127E15" w:rsidR="002E34FB" w:rsidDel="0001486D" w:rsidRDefault="002E34FB" w:rsidP="002E34FB">
      <w:pPr>
        <w:pStyle w:val="PL"/>
        <w:rPr>
          <w:del w:id="6995" w:author="pj-4" w:date="2021-02-03T11:12:00Z"/>
        </w:rPr>
      </w:pPr>
      <w:del w:id="6996" w:author="pj-4" w:date="2021-02-03T11:12:00Z">
        <w:r w:rsidDel="0001486D">
          <w:delText xml:space="preserve">                  properties:</w:delText>
        </w:r>
      </w:del>
    </w:p>
    <w:p w14:paraId="54A12631" w14:textId="12F76268" w:rsidR="002E34FB" w:rsidDel="0001486D" w:rsidRDefault="002E34FB" w:rsidP="002E34FB">
      <w:pPr>
        <w:pStyle w:val="PL"/>
        <w:rPr>
          <w:del w:id="6997" w:author="pj-4" w:date="2021-02-03T11:12:00Z"/>
        </w:rPr>
      </w:pPr>
      <w:del w:id="6998" w:author="pj-4" w:date="2021-02-03T11:12:00Z">
        <w:r w:rsidDel="0001486D">
          <w:delText xml:space="preserve">                    plmnIdList:</w:delText>
        </w:r>
      </w:del>
    </w:p>
    <w:p w14:paraId="45430928" w14:textId="3786F398" w:rsidR="002E34FB" w:rsidDel="0001486D" w:rsidRDefault="002E34FB" w:rsidP="002E34FB">
      <w:pPr>
        <w:pStyle w:val="PL"/>
        <w:rPr>
          <w:del w:id="6999" w:author="pj-4" w:date="2021-02-03T11:12:00Z"/>
        </w:rPr>
      </w:pPr>
      <w:del w:id="7000" w:author="pj-4" w:date="2021-02-03T11:12:00Z">
        <w:r w:rsidDel="0001486D">
          <w:delText xml:space="preserve">                      $ref: 'nrNrm.yaml#/components/schemas/PlmnIdList'</w:delText>
        </w:r>
      </w:del>
    </w:p>
    <w:p w14:paraId="37C317D4" w14:textId="4F3BD074" w:rsidR="002E34FB" w:rsidDel="0001486D" w:rsidRDefault="002E34FB" w:rsidP="002E34FB">
      <w:pPr>
        <w:pStyle w:val="PL"/>
        <w:rPr>
          <w:del w:id="7001" w:author="pj-4" w:date="2021-02-03T11:12:00Z"/>
        </w:rPr>
      </w:pPr>
      <w:del w:id="7002" w:author="pj-4" w:date="2021-02-03T11:12:00Z">
        <w:r w:rsidDel="0001486D">
          <w:delText xml:space="preserve">                    sBIFqdn:</w:delText>
        </w:r>
      </w:del>
    </w:p>
    <w:p w14:paraId="5275E0C1" w14:textId="44B8E1DC" w:rsidR="002E34FB" w:rsidDel="0001486D" w:rsidRDefault="002E34FB" w:rsidP="002E34FB">
      <w:pPr>
        <w:pStyle w:val="PL"/>
        <w:rPr>
          <w:del w:id="7003" w:author="pj-4" w:date="2021-02-03T11:12:00Z"/>
        </w:rPr>
      </w:pPr>
      <w:del w:id="7004" w:author="pj-4" w:date="2021-02-03T11:12:00Z">
        <w:r w:rsidDel="0001486D">
          <w:delText xml:space="preserve">                      type: string</w:delText>
        </w:r>
      </w:del>
    </w:p>
    <w:p w14:paraId="0F3C238F" w14:textId="03BD8819" w:rsidR="002E34FB" w:rsidDel="0001486D" w:rsidRDefault="002E34FB" w:rsidP="002E34FB">
      <w:pPr>
        <w:pStyle w:val="PL"/>
        <w:rPr>
          <w:del w:id="7005" w:author="pj-4" w:date="2021-02-03T11:12:00Z"/>
        </w:rPr>
      </w:pPr>
      <w:del w:id="7006" w:author="pj-4" w:date="2021-02-03T11:12:00Z">
        <w:r w:rsidDel="0001486D">
          <w:delText xml:space="preserve">                    snssaiList:</w:delText>
        </w:r>
      </w:del>
    </w:p>
    <w:p w14:paraId="112CD774" w14:textId="3411CAB6" w:rsidR="002E34FB" w:rsidDel="0001486D" w:rsidRDefault="002E34FB" w:rsidP="002E34FB">
      <w:pPr>
        <w:pStyle w:val="PL"/>
        <w:rPr>
          <w:del w:id="7007" w:author="pj-4" w:date="2021-02-03T11:12:00Z"/>
        </w:rPr>
      </w:pPr>
      <w:del w:id="7008" w:author="pj-4" w:date="2021-02-03T11:12:00Z">
        <w:r w:rsidDel="0001486D">
          <w:delText xml:space="preserve">                      $ref: 'nrNrm.yaml#/components/schemas/SnssaiList'</w:delText>
        </w:r>
      </w:del>
    </w:p>
    <w:p w14:paraId="005240F4" w14:textId="299A7B5D" w:rsidR="002E34FB" w:rsidDel="0001486D" w:rsidRDefault="002E34FB" w:rsidP="002E34FB">
      <w:pPr>
        <w:pStyle w:val="PL"/>
        <w:rPr>
          <w:del w:id="7009" w:author="pj-4" w:date="2021-02-03T11:12:00Z"/>
        </w:rPr>
      </w:pPr>
      <w:del w:id="7010" w:author="pj-4" w:date="2021-02-03T11:12:00Z">
        <w:r w:rsidDel="0001486D">
          <w:delText xml:space="preserve">                    managedNFProfile:</w:delText>
        </w:r>
      </w:del>
    </w:p>
    <w:p w14:paraId="6E9292E0" w14:textId="267B710F" w:rsidR="002E34FB" w:rsidDel="0001486D" w:rsidRDefault="002E34FB" w:rsidP="002E34FB">
      <w:pPr>
        <w:pStyle w:val="PL"/>
        <w:rPr>
          <w:del w:id="7011" w:author="pj-4" w:date="2021-02-03T11:12:00Z"/>
        </w:rPr>
      </w:pPr>
      <w:del w:id="7012" w:author="pj-4" w:date="2021-02-03T11:12:00Z">
        <w:r w:rsidDel="0001486D">
          <w:delText xml:space="preserve">                      $ref: '#/components/schemas/ManagedNFProfile'</w:delText>
        </w:r>
      </w:del>
    </w:p>
    <w:p w14:paraId="08198B19" w14:textId="68AD10DB" w:rsidR="002E34FB" w:rsidDel="0001486D" w:rsidRDefault="002E34FB" w:rsidP="002E34FB">
      <w:pPr>
        <w:pStyle w:val="PL"/>
        <w:rPr>
          <w:del w:id="7013" w:author="pj-4" w:date="2021-02-03T11:12:00Z"/>
        </w:rPr>
      </w:pPr>
      <w:del w:id="7014" w:author="pj-4" w:date="2021-02-03T11:12:00Z">
        <w:r w:rsidDel="0001486D">
          <w:delText xml:space="preserve">                    commModelList:</w:delText>
        </w:r>
      </w:del>
    </w:p>
    <w:p w14:paraId="56F9F959" w14:textId="526C9B8B" w:rsidR="002E34FB" w:rsidDel="0001486D" w:rsidRDefault="002E34FB" w:rsidP="002E34FB">
      <w:pPr>
        <w:pStyle w:val="PL"/>
        <w:rPr>
          <w:del w:id="7015" w:author="pj-4" w:date="2021-02-03T11:12:00Z"/>
        </w:rPr>
      </w:pPr>
      <w:del w:id="7016" w:author="pj-4" w:date="2021-02-03T11:12:00Z">
        <w:r w:rsidDel="0001486D">
          <w:delText xml:space="preserve">                      $ref: '#/components/schemas/CommModelList'</w:delText>
        </w:r>
      </w:del>
    </w:p>
    <w:p w14:paraId="4EDFBF2C" w14:textId="7F35310D" w:rsidR="002E34FB" w:rsidDel="0001486D" w:rsidRDefault="002E34FB" w:rsidP="002E34FB">
      <w:pPr>
        <w:pStyle w:val="PL"/>
        <w:rPr>
          <w:del w:id="7017" w:author="pj-4" w:date="2021-02-03T11:12:00Z"/>
        </w:rPr>
      </w:pPr>
      <w:del w:id="7018" w:author="pj-4" w:date="2021-02-03T11:12:00Z">
        <w:r w:rsidDel="0001486D">
          <w:delText xml:space="preserve">                    configurable5QISetRef:</w:delText>
        </w:r>
      </w:del>
    </w:p>
    <w:p w14:paraId="78B5CDC7" w14:textId="36A7BB94" w:rsidR="002E34FB" w:rsidDel="0001486D" w:rsidRDefault="002E34FB" w:rsidP="002E34FB">
      <w:pPr>
        <w:pStyle w:val="PL"/>
        <w:rPr>
          <w:del w:id="7019" w:author="pj-4" w:date="2021-02-03T11:12:00Z"/>
        </w:rPr>
      </w:pPr>
      <w:del w:id="7020" w:author="pj-4" w:date="2021-02-03T11:12:00Z">
        <w:r w:rsidDel="0001486D">
          <w:delText xml:space="preserve">                      $ref: 'genericNrm.yaml#/components/schemas/Dn'</w:delText>
        </w:r>
      </w:del>
    </w:p>
    <w:p w14:paraId="71A4407A" w14:textId="5BD40058" w:rsidR="002E34FB" w:rsidDel="0001486D" w:rsidRDefault="002E34FB" w:rsidP="002E34FB">
      <w:pPr>
        <w:pStyle w:val="PL"/>
        <w:rPr>
          <w:del w:id="7021" w:author="pj-4" w:date="2021-02-03T11:12:00Z"/>
        </w:rPr>
      </w:pPr>
      <w:del w:id="7022" w:author="pj-4" w:date="2021-02-03T11:12:00Z">
        <w:r w:rsidDel="0001486D">
          <w:delText xml:space="preserve">                    dynamic5QISetRef:</w:delText>
        </w:r>
      </w:del>
    </w:p>
    <w:p w14:paraId="454A8BD2" w14:textId="6F1E192A" w:rsidR="002E34FB" w:rsidDel="0001486D" w:rsidRDefault="002E34FB" w:rsidP="002E34FB">
      <w:pPr>
        <w:pStyle w:val="PL"/>
        <w:rPr>
          <w:del w:id="7023" w:author="pj-4" w:date="2021-02-03T11:12:00Z"/>
        </w:rPr>
      </w:pPr>
      <w:del w:id="7024" w:author="pj-4" w:date="2021-02-03T11:12:00Z">
        <w:r w:rsidDel="0001486D">
          <w:delText xml:space="preserve">                      $ref: 'genericNrm.yaml#/components/schemas/Dn'</w:delText>
        </w:r>
      </w:del>
    </w:p>
    <w:p w14:paraId="57E2C8BC" w14:textId="70B8615B" w:rsidR="002E34FB" w:rsidDel="0001486D" w:rsidRDefault="002E34FB" w:rsidP="002E34FB">
      <w:pPr>
        <w:pStyle w:val="PL"/>
        <w:rPr>
          <w:del w:id="7025" w:author="pj-4" w:date="2021-02-03T11:12:00Z"/>
        </w:rPr>
      </w:pPr>
    </w:p>
    <w:p w14:paraId="323BBF25" w14:textId="6C7BDF0F" w:rsidR="002E34FB" w:rsidDel="0001486D" w:rsidRDefault="002E34FB" w:rsidP="002E34FB">
      <w:pPr>
        <w:pStyle w:val="PL"/>
        <w:rPr>
          <w:del w:id="7026" w:author="pj-4" w:date="2021-02-03T11:12:00Z"/>
        </w:rPr>
      </w:pPr>
      <w:del w:id="7027" w:author="pj-4" w:date="2021-02-03T11:12:00Z">
        <w:r w:rsidDel="0001486D">
          <w:delText xml:space="preserve">        - $ref: 'genericNrm.yaml#/components/schemas/ManagedFunction-ncO'</w:delText>
        </w:r>
      </w:del>
    </w:p>
    <w:p w14:paraId="3920C908" w14:textId="67293E27" w:rsidR="002E34FB" w:rsidDel="0001486D" w:rsidRDefault="002E34FB" w:rsidP="002E34FB">
      <w:pPr>
        <w:pStyle w:val="PL"/>
        <w:rPr>
          <w:del w:id="7028" w:author="pj-4" w:date="2021-02-03T11:12:00Z"/>
        </w:rPr>
      </w:pPr>
      <w:del w:id="7029" w:author="pj-4" w:date="2021-02-03T11:12:00Z">
        <w:r w:rsidDel="0001486D">
          <w:delText xml:space="preserve">        - type: object</w:delText>
        </w:r>
      </w:del>
    </w:p>
    <w:p w14:paraId="39CD0289" w14:textId="34425A2D" w:rsidR="002E34FB" w:rsidDel="0001486D" w:rsidRDefault="002E34FB" w:rsidP="002E34FB">
      <w:pPr>
        <w:pStyle w:val="PL"/>
        <w:rPr>
          <w:del w:id="7030" w:author="pj-4" w:date="2021-02-03T11:12:00Z"/>
        </w:rPr>
      </w:pPr>
      <w:del w:id="7031" w:author="pj-4" w:date="2021-02-03T11:12:00Z">
        <w:r w:rsidDel="0001486D">
          <w:delText xml:space="preserve">          properties:</w:delText>
        </w:r>
      </w:del>
    </w:p>
    <w:p w14:paraId="08E71851" w14:textId="708A3B6C" w:rsidR="002E34FB" w:rsidDel="0001486D" w:rsidRDefault="002E34FB" w:rsidP="002E34FB">
      <w:pPr>
        <w:pStyle w:val="PL"/>
        <w:rPr>
          <w:del w:id="7032" w:author="pj-4" w:date="2021-02-03T11:12:00Z"/>
        </w:rPr>
      </w:pPr>
      <w:del w:id="7033" w:author="pj-4" w:date="2021-02-03T11:12:00Z">
        <w:r w:rsidDel="0001486D">
          <w:delText xml:space="preserve">            EP_N5:</w:delText>
        </w:r>
      </w:del>
    </w:p>
    <w:p w14:paraId="249C8709" w14:textId="02169E97" w:rsidR="002E34FB" w:rsidDel="0001486D" w:rsidRDefault="002E34FB" w:rsidP="002E34FB">
      <w:pPr>
        <w:pStyle w:val="PL"/>
        <w:rPr>
          <w:del w:id="7034" w:author="pj-4" w:date="2021-02-03T11:12:00Z"/>
        </w:rPr>
      </w:pPr>
      <w:del w:id="7035" w:author="pj-4" w:date="2021-02-03T11:12:00Z">
        <w:r w:rsidDel="0001486D">
          <w:delText xml:space="preserve">              $ref: '#/components/schemas/EP_N5-Multiple'</w:delText>
        </w:r>
      </w:del>
    </w:p>
    <w:p w14:paraId="23F5332C" w14:textId="38CEC02D" w:rsidR="002E34FB" w:rsidDel="0001486D" w:rsidRDefault="002E34FB" w:rsidP="002E34FB">
      <w:pPr>
        <w:pStyle w:val="PL"/>
        <w:rPr>
          <w:del w:id="7036" w:author="pj-4" w:date="2021-02-03T11:12:00Z"/>
        </w:rPr>
      </w:pPr>
      <w:del w:id="7037" w:author="pj-4" w:date="2021-02-03T11:12:00Z">
        <w:r w:rsidDel="0001486D">
          <w:delText xml:space="preserve">            EP_N7:</w:delText>
        </w:r>
      </w:del>
    </w:p>
    <w:p w14:paraId="10B8DCBA" w14:textId="5794F516" w:rsidR="002E34FB" w:rsidDel="0001486D" w:rsidRDefault="002E34FB" w:rsidP="002E34FB">
      <w:pPr>
        <w:pStyle w:val="PL"/>
        <w:rPr>
          <w:del w:id="7038" w:author="pj-4" w:date="2021-02-03T11:12:00Z"/>
        </w:rPr>
      </w:pPr>
      <w:del w:id="7039" w:author="pj-4" w:date="2021-02-03T11:12:00Z">
        <w:r w:rsidDel="0001486D">
          <w:delText xml:space="preserve">              $ref: '#/components/schemas/EP_N7-Multiple'</w:delText>
        </w:r>
      </w:del>
    </w:p>
    <w:p w14:paraId="1EF898D3" w14:textId="088B2F87" w:rsidR="002E34FB" w:rsidDel="0001486D" w:rsidRDefault="002E34FB" w:rsidP="002E34FB">
      <w:pPr>
        <w:pStyle w:val="PL"/>
        <w:rPr>
          <w:del w:id="7040" w:author="pj-4" w:date="2021-02-03T11:12:00Z"/>
        </w:rPr>
      </w:pPr>
      <w:del w:id="7041" w:author="pj-4" w:date="2021-02-03T11:12:00Z">
        <w:r w:rsidDel="0001486D">
          <w:delText xml:space="preserve">            EP_N15:</w:delText>
        </w:r>
      </w:del>
    </w:p>
    <w:p w14:paraId="420B948B" w14:textId="5EAAFC0C" w:rsidR="002E34FB" w:rsidDel="0001486D" w:rsidRDefault="002E34FB" w:rsidP="002E34FB">
      <w:pPr>
        <w:pStyle w:val="PL"/>
        <w:rPr>
          <w:del w:id="7042" w:author="pj-4" w:date="2021-02-03T11:12:00Z"/>
        </w:rPr>
      </w:pPr>
      <w:del w:id="7043" w:author="pj-4" w:date="2021-02-03T11:12:00Z">
        <w:r w:rsidDel="0001486D">
          <w:delText xml:space="preserve">              $ref: '#/components/schemas/EP_N15-Multiple'</w:delText>
        </w:r>
      </w:del>
    </w:p>
    <w:p w14:paraId="514E73AF" w14:textId="6094466D" w:rsidR="002E34FB" w:rsidDel="0001486D" w:rsidRDefault="002E34FB" w:rsidP="002E34FB">
      <w:pPr>
        <w:pStyle w:val="PL"/>
        <w:rPr>
          <w:del w:id="7044" w:author="pj-4" w:date="2021-02-03T11:12:00Z"/>
        </w:rPr>
      </w:pPr>
      <w:del w:id="7045" w:author="pj-4" w:date="2021-02-03T11:12:00Z">
        <w:r w:rsidDel="0001486D">
          <w:delText xml:space="preserve">            EP_N16:</w:delText>
        </w:r>
      </w:del>
    </w:p>
    <w:p w14:paraId="49B8DC96" w14:textId="335EBD48" w:rsidR="002E34FB" w:rsidDel="0001486D" w:rsidRDefault="002E34FB" w:rsidP="002E34FB">
      <w:pPr>
        <w:pStyle w:val="PL"/>
        <w:rPr>
          <w:del w:id="7046" w:author="pj-4" w:date="2021-02-03T11:12:00Z"/>
        </w:rPr>
      </w:pPr>
      <w:del w:id="7047" w:author="pj-4" w:date="2021-02-03T11:12:00Z">
        <w:r w:rsidDel="0001486D">
          <w:delText xml:space="preserve">              $ref: '#/components/schemas/EP_N16-Multiple'</w:delText>
        </w:r>
      </w:del>
    </w:p>
    <w:p w14:paraId="53F3426E" w14:textId="54904C65" w:rsidR="002E34FB" w:rsidDel="0001486D" w:rsidRDefault="002E34FB" w:rsidP="002E34FB">
      <w:pPr>
        <w:pStyle w:val="PL"/>
        <w:rPr>
          <w:del w:id="7048" w:author="pj-4" w:date="2021-02-03T11:12:00Z"/>
        </w:rPr>
      </w:pPr>
      <w:del w:id="7049" w:author="pj-4" w:date="2021-02-03T11:12:00Z">
        <w:r w:rsidDel="0001486D">
          <w:delText xml:space="preserve">            EP_Rx:</w:delText>
        </w:r>
      </w:del>
    </w:p>
    <w:p w14:paraId="36484AEE" w14:textId="3ECFA558" w:rsidR="002E34FB" w:rsidDel="0001486D" w:rsidRDefault="002E34FB" w:rsidP="002E34FB">
      <w:pPr>
        <w:pStyle w:val="PL"/>
        <w:rPr>
          <w:del w:id="7050" w:author="pj-4" w:date="2021-02-03T11:12:00Z"/>
        </w:rPr>
      </w:pPr>
      <w:del w:id="7051" w:author="pj-4" w:date="2021-02-03T11:12:00Z">
        <w:r w:rsidDel="0001486D">
          <w:delText xml:space="preserve">              $ref: '#/components/schemas/EP_Rx-Multiple'</w:delText>
        </w:r>
      </w:del>
    </w:p>
    <w:p w14:paraId="0E6F658E" w14:textId="08F072F6" w:rsidR="002E34FB" w:rsidDel="0001486D" w:rsidRDefault="002E34FB" w:rsidP="002E34FB">
      <w:pPr>
        <w:pStyle w:val="PL"/>
        <w:rPr>
          <w:del w:id="7052" w:author="pj-4" w:date="2021-02-03T11:12:00Z"/>
        </w:rPr>
      </w:pPr>
      <w:del w:id="7053" w:author="pj-4" w:date="2021-02-03T11:12:00Z">
        <w:r w:rsidDel="0001486D">
          <w:delText xml:space="preserve">            PredefinedPccRuleSet:</w:delText>
        </w:r>
      </w:del>
    </w:p>
    <w:p w14:paraId="6297AAF0" w14:textId="0B7708EF" w:rsidR="002E34FB" w:rsidDel="0001486D" w:rsidRDefault="002E34FB" w:rsidP="002E34FB">
      <w:pPr>
        <w:pStyle w:val="PL"/>
        <w:rPr>
          <w:del w:id="7054" w:author="pj-4" w:date="2021-02-03T11:12:00Z"/>
        </w:rPr>
      </w:pPr>
      <w:del w:id="7055" w:author="pj-4" w:date="2021-02-03T11:12:00Z">
        <w:r w:rsidDel="0001486D">
          <w:delText xml:space="preserve">              $ref: '#/components/schemas/PredefinedPccRuleSet-Single'</w:delText>
        </w:r>
      </w:del>
    </w:p>
    <w:p w14:paraId="6F85956C" w14:textId="709E69D3" w:rsidR="002E34FB" w:rsidDel="0001486D" w:rsidRDefault="002E34FB" w:rsidP="002E34FB">
      <w:pPr>
        <w:pStyle w:val="PL"/>
        <w:rPr>
          <w:del w:id="7056" w:author="pj-4" w:date="2021-02-03T11:12:00Z"/>
        </w:rPr>
      </w:pPr>
    </w:p>
    <w:p w14:paraId="72C24113" w14:textId="084EBBEA" w:rsidR="002E34FB" w:rsidDel="0001486D" w:rsidRDefault="002E34FB" w:rsidP="002E34FB">
      <w:pPr>
        <w:pStyle w:val="PL"/>
        <w:rPr>
          <w:del w:id="7057" w:author="pj-4" w:date="2021-02-03T11:12:00Z"/>
        </w:rPr>
      </w:pPr>
      <w:del w:id="7058" w:author="pj-4" w:date="2021-02-03T11:12:00Z">
        <w:r w:rsidDel="0001486D">
          <w:delText xml:space="preserve">    AusfFunction-Single:</w:delText>
        </w:r>
      </w:del>
    </w:p>
    <w:p w14:paraId="21476506" w14:textId="4F8BC803" w:rsidR="002E34FB" w:rsidDel="0001486D" w:rsidRDefault="002E34FB" w:rsidP="002E34FB">
      <w:pPr>
        <w:pStyle w:val="PL"/>
        <w:rPr>
          <w:del w:id="7059" w:author="pj-4" w:date="2021-02-03T11:12:00Z"/>
        </w:rPr>
      </w:pPr>
      <w:del w:id="7060" w:author="pj-4" w:date="2021-02-03T11:12:00Z">
        <w:r w:rsidDel="0001486D">
          <w:delText xml:space="preserve">      allOf:</w:delText>
        </w:r>
      </w:del>
    </w:p>
    <w:p w14:paraId="4AFB590B" w14:textId="40850A49" w:rsidR="002E34FB" w:rsidDel="0001486D" w:rsidRDefault="002E34FB" w:rsidP="002E34FB">
      <w:pPr>
        <w:pStyle w:val="PL"/>
        <w:rPr>
          <w:del w:id="7061" w:author="pj-4" w:date="2021-02-03T11:12:00Z"/>
        </w:rPr>
      </w:pPr>
      <w:del w:id="7062" w:author="pj-4" w:date="2021-02-03T11:12:00Z">
        <w:r w:rsidDel="0001486D">
          <w:delText xml:space="preserve">        - $ref: 'genericNrm.yaml#/components/schemas/Top-Attr'</w:delText>
        </w:r>
      </w:del>
    </w:p>
    <w:p w14:paraId="2793C7E0" w14:textId="4AE85B46" w:rsidR="002E34FB" w:rsidDel="0001486D" w:rsidRDefault="002E34FB" w:rsidP="002E34FB">
      <w:pPr>
        <w:pStyle w:val="PL"/>
        <w:rPr>
          <w:del w:id="7063" w:author="pj-4" w:date="2021-02-03T11:12:00Z"/>
        </w:rPr>
      </w:pPr>
      <w:del w:id="7064" w:author="pj-4" w:date="2021-02-03T11:12:00Z">
        <w:r w:rsidDel="0001486D">
          <w:delText xml:space="preserve">        - type: object</w:delText>
        </w:r>
      </w:del>
    </w:p>
    <w:p w14:paraId="6B679DC9" w14:textId="4F027494" w:rsidR="002E34FB" w:rsidDel="0001486D" w:rsidRDefault="002E34FB" w:rsidP="002E34FB">
      <w:pPr>
        <w:pStyle w:val="PL"/>
        <w:rPr>
          <w:del w:id="7065" w:author="pj-4" w:date="2021-02-03T11:12:00Z"/>
        </w:rPr>
      </w:pPr>
      <w:del w:id="7066" w:author="pj-4" w:date="2021-02-03T11:12:00Z">
        <w:r w:rsidDel="0001486D">
          <w:delText xml:space="preserve">          properties:</w:delText>
        </w:r>
      </w:del>
    </w:p>
    <w:p w14:paraId="011D17D1" w14:textId="113BCB2B" w:rsidR="002E34FB" w:rsidDel="0001486D" w:rsidRDefault="002E34FB" w:rsidP="002E34FB">
      <w:pPr>
        <w:pStyle w:val="PL"/>
        <w:rPr>
          <w:del w:id="7067" w:author="pj-4" w:date="2021-02-03T11:12:00Z"/>
        </w:rPr>
      </w:pPr>
      <w:del w:id="7068" w:author="pj-4" w:date="2021-02-03T11:12:00Z">
        <w:r w:rsidDel="0001486D">
          <w:delText xml:space="preserve">            attributes:</w:delText>
        </w:r>
      </w:del>
    </w:p>
    <w:p w14:paraId="542760B3" w14:textId="3DEDF9AD" w:rsidR="002E34FB" w:rsidDel="0001486D" w:rsidRDefault="002E34FB" w:rsidP="002E34FB">
      <w:pPr>
        <w:pStyle w:val="PL"/>
        <w:rPr>
          <w:del w:id="7069" w:author="pj-4" w:date="2021-02-03T11:12:00Z"/>
        </w:rPr>
      </w:pPr>
      <w:del w:id="7070" w:author="pj-4" w:date="2021-02-03T11:12:00Z">
        <w:r w:rsidDel="0001486D">
          <w:delText xml:space="preserve">              allOf:</w:delText>
        </w:r>
      </w:del>
    </w:p>
    <w:p w14:paraId="05B5A094" w14:textId="6D903F81" w:rsidR="002E34FB" w:rsidDel="0001486D" w:rsidRDefault="002E34FB" w:rsidP="002E34FB">
      <w:pPr>
        <w:pStyle w:val="PL"/>
        <w:rPr>
          <w:del w:id="7071" w:author="pj-4" w:date="2021-02-03T11:12:00Z"/>
        </w:rPr>
      </w:pPr>
      <w:del w:id="7072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23DDFBC6" w14:textId="51E13A03" w:rsidR="002E34FB" w:rsidDel="0001486D" w:rsidRDefault="002E34FB" w:rsidP="002E34FB">
      <w:pPr>
        <w:pStyle w:val="PL"/>
        <w:rPr>
          <w:del w:id="7073" w:author="pj-4" w:date="2021-02-03T11:12:00Z"/>
        </w:rPr>
      </w:pPr>
      <w:del w:id="7074" w:author="pj-4" w:date="2021-02-03T11:12:00Z">
        <w:r w:rsidDel="0001486D">
          <w:delText xml:space="preserve">                - type: object</w:delText>
        </w:r>
      </w:del>
    </w:p>
    <w:p w14:paraId="1610A2A4" w14:textId="487B728F" w:rsidR="002E34FB" w:rsidDel="0001486D" w:rsidRDefault="002E34FB" w:rsidP="002E34FB">
      <w:pPr>
        <w:pStyle w:val="PL"/>
        <w:rPr>
          <w:del w:id="7075" w:author="pj-4" w:date="2021-02-03T11:12:00Z"/>
        </w:rPr>
      </w:pPr>
      <w:del w:id="7076" w:author="pj-4" w:date="2021-02-03T11:12:00Z">
        <w:r w:rsidDel="0001486D">
          <w:delText xml:space="preserve">                  properties:</w:delText>
        </w:r>
      </w:del>
    </w:p>
    <w:p w14:paraId="173C1A8A" w14:textId="42E6C040" w:rsidR="002E34FB" w:rsidDel="0001486D" w:rsidRDefault="002E34FB" w:rsidP="002E34FB">
      <w:pPr>
        <w:pStyle w:val="PL"/>
        <w:rPr>
          <w:del w:id="7077" w:author="pj-4" w:date="2021-02-03T11:12:00Z"/>
        </w:rPr>
      </w:pPr>
      <w:del w:id="7078" w:author="pj-4" w:date="2021-02-03T11:12:00Z">
        <w:r w:rsidDel="0001486D">
          <w:delText xml:space="preserve">                    plmnIdList:</w:delText>
        </w:r>
      </w:del>
    </w:p>
    <w:p w14:paraId="77D2D302" w14:textId="69041B5F" w:rsidR="002E34FB" w:rsidDel="0001486D" w:rsidRDefault="002E34FB" w:rsidP="002E34FB">
      <w:pPr>
        <w:pStyle w:val="PL"/>
        <w:rPr>
          <w:del w:id="7079" w:author="pj-4" w:date="2021-02-03T11:12:00Z"/>
        </w:rPr>
      </w:pPr>
      <w:del w:id="7080" w:author="pj-4" w:date="2021-02-03T11:12:00Z">
        <w:r w:rsidDel="0001486D">
          <w:delText xml:space="preserve">                      $ref: 'nrNrm.yaml#/components/schemas/PlmnIdList'</w:delText>
        </w:r>
      </w:del>
    </w:p>
    <w:p w14:paraId="6DF5DA60" w14:textId="5D9AFBAE" w:rsidR="002E34FB" w:rsidDel="0001486D" w:rsidRDefault="002E34FB" w:rsidP="002E34FB">
      <w:pPr>
        <w:pStyle w:val="PL"/>
        <w:rPr>
          <w:del w:id="7081" w:author="pj-4" w:date="2021-02-03T11:12:00Z"/>
        </w:rPr>
      </w:pPr>
      <w:del w:id="7082" w:author="pj-4" w:date="2021-02-03T11:12:00Z">
        <w:r w:rsidDel="0001486D">
          <w:delText xml:space="preserve">                    sBIFqdn:</w:delText>
        </w:r>
      </w:del>
    </w:p>
    <w:p w14:paraId="0BC78F63" w14:textId="1DB618D5" w:rsidR="002E34FB" w:rsidDel="0001486D" w:rsidRDefault="002E34FB" w:rsidP="002E34FB">
      <w:pPr>
        <w:pStyle w:val="PL"/>
        <w:rPr>
          <w:del w:id="7083" w:author="pj-4" w:date="2021-02-03T11:12:00Z"/>
        </w:rPr>
      </w:pPr>
      <w:del w:id="7084" w:author="pj-4" w:date="2021-02-03T11:12:00Z">
        <w:r w:rsidDel="0001486D">
          <w:delText xml:space="preserve">                      type: string</w:delText>
        </w:r>
      </w:del>
    </w:p>
    <w:p w14:paraId="01D47BD8" w14:textId="6DE355F4" w:rsidR="002E34FB" w:rsidDel="0001486D" w:rsidRDefault="002E34FB" w:rsidP="002E34FB">
      <w:pPr>
        <w:pStyle w:val="PL"/>
        <w:rPr>
          <w:del w:id="7085" w:author="pj-4" w:date="2021-02-03T11:12:00Z"/>
        </w:rPr>
      </w:pPr>
      <w:del w:id="7086" w:author="pj-4" w:date="2021-02-03T11:12:00Z">
        <w:r w:rsidDel="0001486D">
          <w:delText xml:space="preserve">                    snssaiList:</w:delText>
        </w:r>
      </w:del>
    </w:p>
    <w:p w14:paraId="4F9FCDC2" w14:textId="456562C8" w:rsidR="002E34FB" w:rsidDel="0001486D" w:rsidRDefault="002E34FB" w:rsidP="002E34FB">
      <w:pPr>
        <w:pStyle w:val="PL"/>
        <w:rPr>
          <w:del w:id="7087" w:author="pj-4" w:date="2021-02-03T11:12:00Z"/>
        </w:rPr>
      </w:pPr>
      <w:del w:id="7088" w:author="pj-4" w:date="2021-02-03T11:12:00Z">
        <w:r w:rsidDel="0001486D">
          <w:delText xml:space="preserve">                      $ref: 'nrNrm.yaml#/components/schemas/SnssaiList'</w:delText>
        </w:r>
      </w:del>
    </w:p>
    <w:p w14:paraId="40A55F79" w14:textId="5D8B7749" w:rsidR="002E34FB" w:rsidDel="0001486D" w:rsidRDefault="002E34FB" w:rsidP="002E34FB">
      <w:pPr>
        <w:pStyle w:val="PL"/>
        <w:rPr>
          <w:del w:id="7089" w:author="pj-4" w:date="2021-02-03T11:12:00Z"/>
        </w:rPr>
      </w:pPr>
      <w:del w:id="7090" w:author="pj-4" w:date="2021-02-03T11:12:00Z">
        <w:r w:rsidDel="0001486D">
          <w:delText xml:space="preserve">                    managedNFProfile:</w:delText>
        </w:r>
      </w:del>
    </w:p>
    <w:p w14:paraId="234C8731" w14:textId="4A6C032F" w:rsidR="002E34FB" w:rsidDel="0001486D" w:rsidRDefault="002E34FB" w:rsidP="002E34FB">
      <w:pPr>
        <w:pStyle w:val="PL"/>
        <w:rPr>
          <w:del w:id="7091" w:author="pj-4" w:date="2021-02-03T11:12:00Z"/>
        </w:rPr>
      </w:pPr>
      <w:del w:id="7092" w:author="pj-4" w:date="2021-02-03T11:12:00Z">
        <w:r w:rsidDel="0001486D">
          <w:delText xml:space="preserve">                      $ref: '#/components/schemas/ManagedNFProfile'</w:delText>
        </w:r>
      </w:del>
    </w:p>
    <w:p w14:paraId="49EB1B4C" w14:textId="2CC30FD8" w:rsidR="002E34FB" w:rsidDel="0001486D" w:rsidRDefault="002E34FB" w:rsidP="002E34FB">
      <w:pPr>
        <w:pStyle w:val="PL"/>
        <w:rPr>
          <w:del w:id="7093" w:author="pj-4" w:date="2021-02-03T11:12:00Z"/>
        </w:rPr>
      </w:pPr>
      <w:del w:id="7094" w:author="pj-4" w:date="2021-02-03T11:12:00Z">
        <w:r w:rsidDel="0001486D">
          <w:delText xml:space="preserve">                    commModelList:</w:delText>
        </w:r>
      </w:del>
    </w:p>
    <w:p w14:paraId="5B830ACC" w14:textId="09A82085" w:rsidR="002E34FB" w:rsidDel="0001486D" w:rsidRDefault="002E34FB" w:rsidP="002E34FB">
      <w:pPr>
        <w:pStyle w:val="PL"/>
        <w:rPr>
          <w:del w:id="7095" w:author="pj-4" w:date="2021-02-03T11:12:00Z"/>
        </w:rPr>
      </w:pPr>
      <w:del w:id="7096" w:author="pj-4" w:date="2021-02-03T11:12:00Z">
        <w:r w:rsidDel="0001486D">
          <w:delText xml:space="preserve">                      $ref: '#/components/schemas/CommModelList'</w:delText>
        </w:r>
      </w:del>
    </w:p>
    <w:p w14:paraId="4D422C4B" w14:textId="11F44D1C" w:rsidR="002E34FB" w:rsidDel="0001486D" w:rsidRDefault="002E34FB" w:rsidP="002E34FB">
      <w:pPr>
        <w:pStyle w:val="PL"/>
        <w:rPr>
          <w:del w:id="7097" w:author="pj-4" w:date="2021-02-03T11:12:00Z"/>
        </w:rPr>
      </w:pPr>
      <w:del w:id="7098" w:author="pj-4" w:date="2021-02-03T11:12:00Z">
        <w:r w:rsidDel="0001486D">
          <w:delText xml:space="preserve">        - $ref: 'genericNrm.yaml#/components/schemas/ManagedFunction-ncO'</w:delText>
        </w:r>
      </w:del>
    </w:p>
    <w:p w14:paraId="7EAA2092" w14:textId="643EE6E3" w:rsidR="002E34FB" w:rsidDel="0001486D" w:rsidRDefault="002E34FB" w:rsidP="002E34FB">
      <w:pPr>
        <w:pStyle w:val="PL"/>
        <w:rPr>
          <w:del w:id="7099" w:author="pj-4" w:date="2021-02-03T11:12:00Z"/>
        </w:rPr>
      </w:pPr>
      <w:del w:id="7100" w:author="pj-4" w:date="2021-02-03T11:12:00Z">
        <w:r w:rsidDel="0001486D">
          <w:delText xml:space="preserve">        - type: object</w:delText>
        </w:r>
      </w:del>
    </w:p>
    <w:p w14:paraId="5FB06D62" w14:textId="5C2C89C0" w:rsidR="002E34FB" w:rsidDel="0001486D" w:rsidRDefault="002E34FB" w:rsidP="002E34FB">
      <w:pPr>
        <w:pStyle w:val="PL"/>
        <w:rPr>
          <w:del w:id="7101" w:author="pj-4" w:date="2021-02-03T11:12:00Z"/>
        </w:rPr>
      </w:pPr>
      <w:del w:id="7102" w:author="pj-4" w:date="2021-02-03T11:12:00Z">
        <w:r w:rsidDel="0001486D">
          <w:delText xml:space="preserve">          properties:</w:delText>
        </w:r>
      </w:del>
    </w:p>
    <w:p w14:paraId="0E613B9F" w14:textId="33AD6B2F" w:rsidR="002E34FB" w:rsidDel="0001486D" w:rsidRDefault="002E34FB" w:rsidP="002E34FB">
      <w:pPr>
        <w:pStyle w:val="PL"/>
        <w:rPr>
          <w:del w:id="7103" w:author="pj-4" w:date="2021-02-03T11:12:00Z"/>
        </w:rPr>
      </w:pPr>
      <w:del w:id="7104" w:author="pj-4" w:date="2021-02-03T11:12:00Z">
        <w:r w:rsidDel="0001486D">
          <w:delText xml:space="preserve">            EP_N12:</w:delText>
        </w:r>
      </w:del>
    </w:p>
    <w:p w14:paraId="4338EF45" w14:textId="1EF5BB26" w:rsidR="002E34FB" w:rsidDel="0001486D" w:rsidRDefault="002E34FB" w:rsidP="002E34FB">
      <w:pPr>
        <w:pStyle w:val="PL"/>
        <w:rPr>
          <w:del w:id="7105" w:author="pj-4" w:date="2021-02-03T11:12:00Z"/>
        </w:rPr>
      </w:pPr>
      <w:del w:id="7106" w:author="pj-4" w:date="2021-02-03T11:12:00Z">
        <w:r w:rsidDel="0001486D">
          <w:delText xml:space="preserve">              $ref: '#/components/schemas/EP_N12-Multiple'</w:delText>
        </w:r>
      </w:del>
    </w:p>
    <w:p w14:paraId="7A3FFFDB" w14:textId="541968CF" w:rsidR="002E34FB" w:rsidDel="0001486D" w:rsidRDefault="002E34FB" w:rsidP="002E34FB">
      <w:pPr>
        <w:pStyle w:val="PL"/>
        <w:rPr>
          <w:del w:id="7107" w:author="pj-4" w:date="2021-02-03T11:12:00Z"/>
        </w:rPr>
      </w:pPr>
      <w:del w:id="7108" w:author="pj-4" w:date="2021-02-03T11:12:00Z">
        <w:r w:rsidDel="0001486D">
          <w:delText xml:space="preserve">            EP_N13:</w:delText>
        </w:r>
      </w:del>
    </w:p>
    <w:p w14:paraId="044773F1" w14:textId="62063772" w:rsidR="002E34FB" w:rsidDel="0001486D" w:rsidRDefault="002E34FB" w:rsidP="002E34FB">
      <w:pPr>
        <w:pStyle w:val="PL"/>
        <w:rPr>
          <w:del w:id="7109" w:author="pj-4" w:date="2021-02-03T11:12:00Z"/>
        </w:rPr>
      </w:pPr>
      <w:del w:id="7110" w:author="pj-4" w:date="2021-02-03T11:12:00Z">
        <w:r w:rsidDel="0001486D">
          <w:delText xml:space="preserve">              $ref: '#/components/schemas/EP_N13-Multiple'</w:delText>
        </w:r>
      </w:del>
    </w:p>
    <w:p w14:paraId="44378FEF" w14:textId="2389F8A4" w:rsidR="002E34FB" w:rsidDel="0001486D" w:rsidRDefault="002E34FB" w:rsidP="002E34FB">
      <w:pPr>
        <w:pStyle w:val="PL"/>
        <w:rPr>
          <w:del w:id="7111" w:author="pj-4" w:date="2021-02-03T11:12:00Z"/>
        </w:rPr>
      </w:pPr>
      <w:del w:id="7112" w:author="pj-4" w:date="2021-02-03T11:12:00Z">
        <w:r w:rsidDel="0001486D">
          <w:delText xml:space="preserve">    UdmFunction-Single:</w:delText>
        </w:r>
      </w:del>
    </w:p>
    <w:p w14:paraId="2299A42F" w14:textId="7F147873" w:rsidR="002E34FB" w:rsidDel="0001486D" w:rsidRDefault="002E34FB" w:rsidP="002E34FB">
      <w:pPr>
        <w:pStyle w:val="PL"/>
        <w:rPr>
          <w:del w:id="7113" w:author="pj-4" w:date="2021-02-03T11:12:00Z"/>
        </w:rPr>
      </w:pPr>
      <w:del w:id="7114" w:author="pj-4" w:date="2021-02-03T11:12:00Z">
        <w:r w:rsidDel="0001486D">
          <w:delText xml:space="preserve">      allOf:</w:delText>
        </w:r>
      </w:del>
    </w:p>
    <w:p w14:paraId="7B3C692D" w14:textId="4F5DE1EA" w:rsidR="002E34FB" w:rsidDel="0001486D" w:rsidRDefault="002E34FB" w:rsidP="002E34FB">
      <w:pPr>
        <w:pStyle w:val="PL"/>
        <w:rPr>
          <w:del w:id="7115" w:author="pj-4" w:date="2021-02-03T11:12:00Z"/>
        </w:rPr>
      </w:pPr>
      <w:del w:id="7116" w:author="pj-4" w:date="2021-02-03T11:12:00Z">
        <w:r w:rsidDel="0001486D">
          <w:delText xml:space="preserve">        - $ref: 'genericNrm.yaml#/components/schemas/Top-Attr'</w:delText>
        </w:r>
      </w:del>
    </w:p>
    <w:p w14:paraId="579BD5D6" w14:textId="5FB0BDE0" w:rsidR="002E34FB" w:rsidDel="0001486D" w:rsidRDefault="002E34FB" w:rsidP="002E34FB">
      <w:pPr>
        <w:pStyle w:val="PL"/>
        <w:rPr>
          <w:del w:id="7117" w:author="pj-4" w:date="2021-02-03T11:12:00Z"/>
        </w:rPr>
      </w:pPr>
      <w:del w:id="7118" w:author="pj-4" w:date="2021-02-03T11:12:00Z">
        <w:r w:rsidDel="0001486D">
          <w:delText xml:space="preserve">        - type: object</w:delText>
        </w:r>
      </w:del>
    </w:p>
    <w:p w14:paraId="10676190" w14:textId="1A711B7C" w:rsidR="002E34FB" w:rsidDel="0001486D" w:rsidRDefault="002E34FB" w:rsidP="002E34FB">
      <w:pPr>
        <w:pStyle w:val="PL"/>
        <w:rPr>
          <w:del w:id="7119" w:author="pj-4" w:date="2021-02-03T11:12:00Z"/>
        </w:rPr>
      </w:pPr>
      <w:del w:id="7120" w:author="pj-4" w:date="2021-02-03T11:12:00Z">
        <w:r w:rsidDel="0001486D">
          <w:delText xml:space="preserve">          properties:</w:delText>
        </w:r>
      </w:del>
    </w:p>
    <w:p w14:paraId="69169D96" w14:textId="0038271D" w:rsidR="002E34FB" w:rsidDel="0001486D" w:rsidRDefault="002E34FB" w:rsidP="002E34FB">
      <w:pPr>
        <w:pStyle w:val="PL"/>
        <w:rPr>
          <w:del w:id="7121" w:author="pj-4" w:date="2021-02-03T11:12:00Z"/>
        </w:rPr>
      </w:pPr>
      <w:del w:id="7122" w:author="pj-4" w:date="2021-02-03T11:12:00Z">
        <w:r w:rsidDel="0001486D">
          <w:delText xml:space="preserve">            attributes:</w:delText>
        </w:r>
      </w:del>
    </w:p>
    <w:p w14:paraId="23A88040" w14:textId="05412675" w:rsidR="002E34FB" w:rsidDel="0001486D" w:rsidRDefault="002E34FB" w:rsidP="002E34FB">
      <w:pPr>
        <w:pStyle w:val="PL"/>
        <w:rPr>
          <w:del w:id="7123" w:author="pj-4" w:date="2021-02-03T11:12:00Z"/>
        </w:rPr>
      </w:pPr>
      <w:del w:id="7124" w:author="pj-4" w:date="2021-02-03T11:12:00Z">
        <w:r w:rsidDel="0001486D">
          <w:delText xml:space="preserve">              allOf:</w:delText>
        </w:r>
      </w:del>
    </w:p>
    <w:p w14:paraId="124CDB4A" w14:textId="031999C5" w:rsidR="002E34FB" w:rsidDel="0001486D" w:rsidRDefault="002E34FB" w:rsidP="002E34FB">
      <w:pPr>
        <w:pStyle w:val="PL"/>
        <w:rPr>
          <w:del w:id="7125" w:author="pj-4" w:date="2021-02-03T11:12:00Z"/>
        </w:rPr>
      </w:pPr>
      <w:del w:id="712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298556AA" w14:textId="082CC70A" w:rsidR="002E34FB" w:rsidDel="0001486D" w:rsidRDefault="002E34FB" w:rsidP="002E34FB">
      <w:pPr>
        <w:pStyle w:val="PL"/>
        <w:rPr>
          <w:del w:id="7127" w:author="pj-4" w:date="2021-02-03T11:12:00Z"/>
        </w:rPr>
      </w:pPr>
      <w:del w:id="7128" w:author="pj-4" w:date="2021-02-03T11:12:00Z">
        <w:r w:rsidDel="0001486D">
          <w:delText xml:space="preserve">                - type: object</w:delText>
        </w:r>
      </w:del>
    </w:p>
    <w:p w14:paraId="7B5A74BF" w14:textId="38DC89C3" w:rsidR="002E34FB" w:rsidDel="0001486D" w:rsidRDefault="002E34FB" w:rsidP="002E34FB">
      <w:pPr>
        <w:pStyle w:val="PL"/>
        <w:rPr>
          <w:del w:id="7129" w:author="pj-4" w:date="2021-02-03T11:12:00Z"/>
        </w:rPr>
      </w:pPr>
      <w:del w:id="7130" w:author="pj-4" w:date="2021-02-03T11:12:00Z">
        <w:r w:rsidDel="0001486D">
          <w:delText xml:space="preserve">                  properties:</w:delText>
        </w:r>
      </w:del>
    </w:p>
    <w:p w14:paraId="583DBE0B" w14:textId="7F9DDCB9" w:rsidR="002E34FB" w:rsidDel="0001486D" w:rsidRDefault="002E34FB" w:rsidP="002E34FB">
      <w:pPr>
        <w:pStyle w:val="PL"/>
        <w:rPr>
          <w:del w:id="7131" w:author="pj-4" w:date="2021-02-03T11:12:00Z"/>
        </w:rPr>
      </w:pPr>
      <w:del w:id="7132" w:author="pj-4" w:date="2021-02-03T11:12:00Z">
        <w:r w:rsidDel="0001486D">
          <w:delText xml:space="preserve">                    plmnIdList:</w:delText>
        </w:r>
      </w:del>
    </w:p>
    <w:p w14:paraId="53B0932C" w14:textId="6629AB2D" w:rsidR="002E34FB" w:rsidDel="0001486D" w:rsidRDefault="002E34FB" w:rsidP="002E34FB">
      <w:pPr>
        <w:pStyle w:val="PL"/>
        <w:rPr>
          <w:del w:id="7133" w:author="pj-4" w:date="2021-02-03T11:12:00Z"/>
        </w:rPr>
      </w:pPr>
      <w:del w:id="7134" w:author="pj-4" w:date="2021-02-03T11:12:00Z">
        <w:r w:rsidDel="0001486D">
          <w:delText xml:space="preserve">                      $ref: 'nrNrm.yaml#/components/schemas/PlmnIdList'</w:delText>
        </w:r>
      </w:del>
    </w:p>
    <w:p w14:paraId="380ADD65" w14:textId="6798D4DB" w:rsidR="002E34FB" w:rsidDel="0001486D" w:rsidRDefault="002E34FB" w:rsidP="002E34FB">
      <w:pPr>
        <w:pStyle w:val="PL"/>
        <w:rPr>
          <w:del w:id="7135" w:author="pj-4" w:date="2021-02-03T11:12:00Z"/>
        </w:rPr>
      </w:pPr>
      <w:del w:id="7136" w:author="pj-4" w:date="2021-02-03T11:12:00Z">
        <w:r w:rsidDel="0001486D">
          <w:delText xml:space="preserve">                    sBIFqdn:</w:delText>
        </w:r>
      </w:del>
    </w:p>
    <w:p w14:paraId="13DC4070" w14:textId="1DB69E44" w:rsidR="002E34FB" w:rsidDel="0001486D" w:rsidRDefault="002E34FB" w:rsidP="002E34FB">
      <w:pPr>
        <w:pStyle w:val="PL"/>
        <w:rPr>
          <w:del w:id="7137" w:author="pj-4" w:date="2021-02-03T11:12:00Z"/>
        </w:rPr>
      </w:pPr>
      <w:del w:id="7138" w:author="pj-4" w:date="2021-02-03T11:12:00Z">
        <w:r w:rsidDel="0001486D">
          <w:delText xml:space="preserve">                      type: string</w:delText>
        </w:r>
      </w:del>
    </w:p>
    <w:p w14:paraId="03A0CCE0" w14:textId="01E25FEA" w:rsidR="002E34FB" w:rsidDel="0001486D" w:rsidRDefault="002E34FB" w:rsidP="002E34FB">
      <w:pPr>
        <w:pStyle w:val="PL"/>
        <w:rPr>
          <w:del w:id="7139" w:author="pj-4" w:date="2021-02-03T11:12:00Z"/>
        </w:rPr>
      </w:pPr>
      <w:del w:id="7140" w:author="pj-4" w:date="2021-02-03T11:12:00Z">
        <w:r w:rsidDel="0001486D">
          <w:delText xml:space="preserve">                    snssaiList:</w:delText>
        </w:r>
      </w:del>
    </w:p>
    <w:p w14:paraId="4AE06C17" w14:textId="648632E0" w:rsidR="002E34FB" w:rsidDel="0001486D" w:rsidRDefault="002E34FB" w:rsidP="002E34FB">
      <w:pPr>
        <w:pStyle w:val="PL"/>
        <w:rPr>
          <w:del w:id="7141" w:author="pj-4" w:date="2021-02-03T11:12:00Z"/>
        </w:rPr>
      </w:pPr>
      <w:del w:id="7142" w:author="pj-4" w:date="2021-02-03T11:12:00Z">
        <w:r w:rsidDel="0001486D">
          <w:delText xml:space="preserve">                      $ref: 'nrNrm.yaml#/components/schemas/SnssaiList'</w:delText>
        </w:r>
      </w:del>
    </w:p>
    <w:p w14:paraId="1E9F8978" w14:textId="0B5AB54A" w:rsidR="002E34FB" w:rsidDel="0001486D" w:rsidRDefault="002E34FB" w:rsidP="002E34FB">
      <w:pPr>
        <w:pStyle w:val="PL"/>
        <w:rPr>
          <w:del w:id="7143" w:author="pj-4" w:date="2021-02-03T11:12:00Z"/>
        </w:rPr>
      </w:pPr>
      <w:del w:id="7144" w:author="pj-4" w:date="2021-02-03T11:12:00Z">
        <w:r w:rsidDel="0001486D">
          <w:delText xml:space="preserve">                    managedNFProfile:</w:delText>
        </w:r>
      </w:del>
    </w:p>
    <w:p w14:paraId="696995A3" w14:textId="31E9904E" w:rsidR="002E34FB" w:rsidDel="0001486D" w:rsidRDefault="002E34FB" w:rsidP="002E34FB">
      <w:pPr>
        <w:pStyle w:val="PL"/>
        <w:rPr>
          <w:del w:id="7145" w:author="pj-4" w:date="2021-02-03T11:12:00Z"/>
        </w:rPr>
      </w:pPr>
      <w:del w:id="7146" w:author="pj-4" w:date="2021-02-03T11:12:00Z">
        <w:r w:rsidDel="0001486D">
          <w:delText xml:space="preserve">                      $ref: '#/components/schemas/ManagedNFProfile'</w:delText>
        </w:r>
      </w:del>
    </w:p>
    <w:p w14:paraId="129E6E47" w14:textId="6851D18E" w:rsidR="002E34FB" w:rsidDel="0001486D" w:rsidRDefault="002E34FB" w:rsidP="002E34FB">
      <w:pPr>
        <w:pStyle w:val="PL"/>
        <w:rPr>
          <w:del w:id="7147" w:author="pj-4" w:date="2021-02-03T11:12:00Z"/>
        </w:rPr>
      </w:pPr>
      <w:del w:id="7148" w:author="pj-4" w:date="2021-02-03T11:12:00Z">
        <w:r w:rsidDel="0001486D">
          <w:delText xml:space="preserve">                    commModelList:</w:delText>
        </w:r>
      </w:del>
    </w:p>
    <w:p w14:paraId="62F94806" w14:textId="25E130E5" w:rsidR="002E34FB" w:rsidDel="0001486D" w:rsidRDefault="002E34FB" w:rsidP="002E34FB">
      <w:pPr>
        <w:pStyle w:val="PL"/>
        <w:rPr>
          <w:del w:id="7149" w:author="pj-4" w:date="2021-02-03T11:12:00Z"/>
        </w:rPr>
      </w:pPr>
      <w:del w:id="7150" w:author="pj-4" w:date="2021-02-03T11:12:00Z">
        <w:r w:rsidDel="0001486D">
          <w:delText xml:space="preserve">                      $ref: '#/components/schemas/CommModelList'</w:delText>
        </w:r>
      </w:del>
    </w:p>
    <w:p w14:paraId="104CEACB" w14:textId="4B1D81C7" w:rsidR="002E34FB" w:rsidDel="0001486D" w:rsidRDefault="002E34FB" w:rsidP="002E34FB">
      <w:pPr>
        <w:pStyle w:val="PL"/>
        <w:rPr>
          <w:del w:id="7151" w:author="pj-4" w:date="2021-02-03T11:12:00Z"/>
        </w:rPr>
      </w:pPr>
      <w:del w:id="7152" w:author="pj-4" w:date="2021-02-03T11:12:00Z">
        <w:r w:rsidDel="0001486D">
          <w:delText xml:space="preserve">        - $ref: 'genericNrm.yaml#/components/schemas/ManagedFunction-ncO'</w:delText>
        </w:r>
      </w:del>
    </w:p>
    <w:p w14:paraId="71D834B3" w14:textId="53CEC900" w:rsidR="002E34FB" w:rsidDel="0001486D" w:rsidRDefault="002E34FB" w:rsidP="002E34FB">
      <w:pPr>
        <w:pStyle w:val="PL"/>
        <w:rPr>
          <w:del w:id="7153" w:author="pj-4" w:date="2021-02-03T11:12:00Z"/>
        </w:rPr>
      </w:pPr>
      <w:del w:id="7154" w:author="pj-4" w:date="2021-02-03T11:12:00Z">
        <w:r w:rsidDel="0001486D">
          <w:delText xml:space="preserve">        - type: object</w:delText>
        </w:r>
      </w:del>
    </w:p>
    <w:p w14:paraId="0E6AB7C2" w14:textId="3F01EE6D" w:rsidR="002E34FB" w:rsidDel="0001486D" w:rsidRDefault="002E34FB" w:rsidP="002E34FB">
      <w:pPr>
        <w:pStyle w:val="PL"/>
        <w:rPr>
          <w:del w:id="7155" w:author="pj-4" w:date="2021-02-03T11:12:00Z"/>
        </w:rPr>
      </w:pPr>
      <w:del w:id="7156" w:author="pj-4" w:date="2021-02-03T11:12:00Z">
        <w:r w:rsidDel="0001486D">
          <w:delText xml:space="preserve">          properties:</w:delText>
        </w:r>
      </w:del>
    </w:p>
    <w:p w14:paraId="2F18435A" w14:textId="482494E1" w:rsidR="002E34FB" w:rsidDel="0001486D" w:rsidRDefault="002E34FB" w:rsidP="002E34FB">
      <w:pPr>
        <w:pStyle w:val="PL"/>
        <w:rPr>
          <w:del w:id="7157" w:author="pj-4" w:date="2021-02-03T11:12:00Z"/>
        </w:rPr>
      </w:pPr>
      <w:del w:id="7158" w:author="pj-4" w:date="2021-02-03T11:12:00Z">
        <w:r w:rsidDel="0001486D">
          <w:delText xml:space="preserve">            EP_N8:</w:delText>
        </w:r>
      </w:del>
    </w:p>
    <w:p w14:paraId="50DC9E2C" w14:textId="3E7047F1" w:rsidR="002E34FB" w:rsidDel="0001486D" w:rsidRDefault="002E34FB" w:rsidP="002E34FB">
      <w:pPr>
        <w:pStyle w:val="PL"/>
        <w:rPr>
          <w:del w:id="7159" w:author="pj-4" w:date="2021-02-03T11:12:00Z"/>
        </w:rPr>
      </w:pPr>
      <w:del w:id="7160" w:author="pj-4" w:date="2021-02-03T11:12:00Z">
        <w:r w:rsidDel="0001486D">
          <w:delText xml:space="preserve">              $ref: '#/components/schemas/EP_N8-Multiple'</w:delText>
        </w:r>
      </w:del>
    </w:p>
    <w:p w14:paraId="3AACECF4" w14:textId="7484B7F9" w:rsidR="002E34FB" w:rsidDel="0001486D" w:rsidRDefault="002E34FB" w:rsidP="002E34FB">
      <w:pPr>
        <w:pStyle w:val="PL"/>
        <w:rPr>
          <w:del w:id="7161" w:author="pj-4" w:date="2021-02-03T11:12:00Z"/>
        </w:rPr>
      </w:pPr>
      <w:del w:id="7162" w:author="pj-4" w:date="2021-02-03T11:12:00Z">
        <w:r w:rsidDel="0001486D">
          <w:delText xml:space="preserve">            EP_N10:</w:delText>
        </w:r>
      </w:del>
    </w:p>
    <w:p w14:paraId="170B26DB" w14:textId="2292B9FA" w:rsidR="002E34FB" w:rsidDel="0001486D" w:rsidRDefault="002E34FB" w:rsidP="002E34FB">
      <w:pPr>
        <w:pStyle w:val="PL"/>
        <w:rPr>
          <w:del w:id="7163" w:author="pj-4" w:date="2021-02-03T11:12:00Z"/>
        </w:rPr>
      </w:pPr>
      <w:del w:id="7164" w:author="pj-4" w:date="2021-02-03T11:12:00Z">
        <w:r w:rsidDel="0001486D">
          <w:delText xml:space="preserve">              $ref: '#/components/schemas/EP_N10-Multiple'</w:delText>
        </w:r>
      </w:del>
    </w:p>
    <w:p w14:paraId="21DE6DB6" w14:textId="71F582A9" w:rsidR="002E34FB" w:rsidDel="0001486D" w:rsidRDefault="002E34FB" w:rsidP="002E34FB">
      <w:pPr>
        <w:pStyle w:val="PL"/>
        <w:rPr>
          <w:del w:id="7165" w:author="pj-4" w:date="2021-02-03T11:12:00Z"/>
        </w:rPr>
      </w:pPr>
      <w:del w:id="7166" w:author="pj-4" w:date="2021-02-03T11:12:00Z">
        <w:r w:rsidDel="0001486D">
          <w:delText xml:space="preserve">            EP_N13:</w:delText>
        </w:r>
      </w:del>
    </w:p>
    <w:p w14:paraId="6D23A3E6" w14:textId="5E5EB816" w:rsidR="002E34FB" w:rsidDel="0001486D" w:rsidRDefault="002E34FB" w:rsidP="002E34FB">
      <w:pPr>
        <w:pStyle w:val="PL"/>
        <w:rPr>
          <w:del w:id="7167" w:author="pj-4" w:date="2021-02-03T11:12:00Z"/>
        </w:rPr>
      </w:pPr>
      <w:del w:id="7168" w:author="pj-4" w:date="2021-02-03T11:12:00Z">
        <w:r w:rsidDel="0001486D">
          <w:delText xml:space="preserve">              $ref: '#/components/schemas/EP_N13-Multiple'</w:delText>
        </w:r>
      </w:del>
    </w:p>
    <w:p w14:paraId="0B53A505" w14:textId="72C9179B" w:rsidR="002E34FB" w:rsidDel="0001486D" w:rsidRDefault="002E34FB" w:rsidP="002E34FB">
      <w:pPr>
        <w:pStyle w:val="PL"/>
        <w:rPr>
          <w:del w:id="7169" w:author="pj-4" w:date="2021-02-03T11:12:00Z"/>
        </w:rPr>
      </w:pPr>
      <w:del w:id="7170" w:author="pj-4" w:date="2021-02-03T11:12:00Z">
        <w:r w:rsidDel="0001486D">
          <w:delText xml:space="preserve">    UdrFunction-Single:</w:delText>
        </w:r>
      </w:del>
    </w:p>
    <w:p w14:paraId="22EE6B0A" w14:textId="279B7991" w:rsidR="002E34FB" w:rsidDel="0001486D" w:rsidRDefault="002E34FB" w:rsidP="002E34FB">
      <w:pPr>
        <w:pStyle w:val="PL"/>
        <w:rPr>
          <w:del w:id="7171" w:author="pj-4" w:date="2021-02-03T11:12:00Z"/>
        </w:rPr>
      </w:pPr>
      <w:del w:id="7172" w:author="pj-4" w:date="2021-02-03T11:12:00Z">
        <w:r w:rsidDel="0001486D">
          <w:delText xml:space="preserve">      allOf:</w:delText>
        </w:r>
      </w:del>
    </w:p>
    <w:p w14:paraId="2F8D1748" w14:textId="129364A7" w:rsidR="002E34FB" w:rsidDel="0001486D" w:rsidRDefault="002E34FB" w:rsidP="002E34FB">
      <w:pPr>
        <w:pStyle w:val="PL"/>
        <w:rPr>
          <w:del w:id="7173" w:author="pj-4" w:date="2021-02-03T11:12:00Z"/>
        </w:rPr>
      </w:pPr>
      <w:del w:id="7174" w:author="pj-4" w:date="2021-02-03T11:12:00Z">
        <w:r w:rsidDel="0001486D">
          <w:delText xml:space="preserve">        - $ref: 'genericNrm.yaml#/components/schemas/Top-Attr'</w:delText>
        </w:r>
      </w:del>
    </w:p>
    <w:p w14:paraId="52C2E4EB" w14:textId="3B891E41" w:rsidR="002E34FB" w:rsidDel="0001486D" w:rsidRDefault="002E34FB" w:rsidP="002E34FB">
      <w:pPr>
        <w:pStyle w:val="PL"/>
        <w:rPr>
          <w:del w:id="7175" w:author="pj-4" w:date="2021-02-03T11:12:00Z"/>
        </w:rPr>
      </w:pPr>
      <w:del w:id="7176" w:author="pj-4" w:date="2021-02-03T11:12:00Z">
        <w:r w:rsidDel="0001486D">
          <w:delText xml:space="preserve">        - type: object</w:delText>
        </w:r>
      </w:del>
    </w:p>
    <w:p w14:paraId="19D4FB51" w14:textId="165A7750" w:rsidR="002E34FB" w:rsidDel="0001486D" w:rsidRDefault="002E34FB" w:rsidP="002E34FB">
      <w:pPr>
        <w:pStyle w:val="PL"/>
        <w:rPr>
          <w:del w:id="7177" w:author="pj-4" w:date="2021-02-03T11:12:00Z"/>
        </w:rPr>
      </w:pPr>
      <w:del w:id="7178" w:author="pj-4" w:date="2021-02-03T11:12:00Z">
        <w:r w:rsidDel="0001486D">
          <w:delText xml:space="preserve">          properties:</w:delText>
        </w:r>
      </w:del>
    </w:p>
    <w:p w14:paraId="1ABA1424" w14:textId="279FE76B" w:rsidR="002E34FB" w:rsidDel="0001486D" w:rsidRDefault="002E34FB" w:rsidP="002E34FB">
      <w:pPr>
        <w:pStyle w:val="PL"/>
        <w:rPr>
          <w:del w:id="7179" w:author="pj-4" w:date="2021-02-03T11:12:00Z"/>
        </w:rPr>
      </w:pPr>
      <w:del w:id="7180" w:author="pj-4" w:date="2021-02-03T11:12:00Z">
        <w:r w:rsidDel="0001486D">
          <w:delText xml:space="preserve">            attributes:</w:delText>
        </w:r>
      </w:del>
    </w:p>
    <w:p w14:paraId="6FA36804" w14:textId="3C7DC5EB" w:rsidR="002E34FB" w:rsidDel="0001486D" w:rsidRDefault="002E34FB" w:rsidP="002E34FB">
      <w:pPr>
        <w:pStyle w:val="PL"/>
        <w:rPr>
          <w:del w:id="7181" w:author="pj-4" w:date="2021-02-03T11:12:00Z"/>
        </w:rPr>
      </w:pPr>
      <w:del w:id="7182" w:author="pj-4" w:date="2021-02-03T11:12:00Z">
        <w:r w:rsidDel="0001486D">
          <w:delText xml:space="preserve">              allOf:</w:delText>
        </w:r>
      </w:del>
    </w:p>
    <w:p w14:paraId="6ADA5178" w14:textId="71A96A24" w:rsidR="002E34FB" w:rsidDel="0001486D" w:rsidRDefault="002E34FB" w:rsidP="002E34FB">
      <w:pPr>
        <w:pStyle w:val="PL"/>
        <w:rPr>
          <w:del w:id="7183" w:author="pj-4" w:date="2021-02-03T11:12:00Z"/>
        </w:rPr>
      </w:pPr>
      <w:del w:id="7184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547457B6" w14:textId="0B59DB12" w:rsidR="002E34FB" w:rsidDel="0001486D" w:rsidRDefault="002E34FB" w:rsidP="002E34FB">
      <w:pPr>
        <w:pStyle w:val="PL"/>
        <w:rPr>
          <w:del w:id="7185" w:author="pj-4" w:date="2021-02-03T11:12:00Z"/>
        </w:rPr>
      </w:pPr>
      <w:del w:id="7186" w:author="pj-4" w:date="2021-02-03T11:12:00Z">
        <w:r w:rsidDel="0001486D">
          <w:delText xml:space="preserve">                - type: object</w:delText>
        </w:r>
      </w:del>
    </w:p>
    <w:p w14:paraId="0E55C959" w14:textId="1135FBE9" w:rsidR="002E34FB" w:rsidDel="0001486D" w:rsidRDefault="002E34FB" w:rsidP="002E34FB">
      <w:pPr>
        <w:pStyle w:val="PL"/>
        <w:rPr>
          <w:del w:id="7187" w:author="pj-4" w:date="2021-02-03T11:12:00Z"/>
        </w:rPr>
      </w:pPr>
      <w:del w:id="7188" w:author="pj-4" w:date="2021-02-03T11:12:00Z">
        <w:r w:rsidDel="0001486D">
          <w:delText xml:space="preserve">                  properties:</w:delText>
        </w:r>
      </w:del>
    </w:p>
    <w:p w14:paraId="0C1A01D9" w14:textId="5F0DE03A" w:rsidR="002E34FB" w:rsidDel="0001486D" w:rsidRDefault="002E34FB" w:rsidP="002E34FB">
      <w:pPr>
        <w:pStyle w:val="PL"/>
        <w:rPr>
          <w:del w:id="7189" w:author="pj-4" w:date="2021-02-03T11:12:00Z"/>
        </w:rPr>
      </w:pPr>
      <w:del w:id="7190" w:author="pj-4" w:date="2021-02-03T11:12:00Z">
        <w:r w:rsidDel="0001486D">
          <w:delText xml:space="preserve">                    plmnIdList:</w:delText>
        </w:r>
      </w:del>
    </w:p>
    <w:p w14:paraId="5CC5A33E" w14:textId="325FEEF5" w:rsidR="002E34FB" w:rsidDel="0001486D" w:rsidRDefault="002E34FB" w:rsidP="002E34FB">
      <w:pPr>
        <w:pStyle w:val="PL"/>
        <w:rPr>
          <w:del w:id="7191" w:author="pj-4" w:date="2021-02-03T11:12:00Z"/>
        </w:rPr>
      </w:pPr>
      <w:del w:id="7192" w:author="pj-4" w:date="2021-02-03T11:12:00Z">
        <w:r w:rsidDel="0001486D">
          <w:delText xml:space="preserve">                      $ref: 'nrNrm.yaml#/components/schemas/PlmnIdList'</w:delText>
        </w:r>
      </w:del>
    </w:p>
    <w:p w14:paraId="25147152" w14:textId="255EF756" w:rsidR="002E34FB" w:rsidDel="0001486D" w:rsidRDefault="002E34FB" w:rsidP="002E34FB">
      <w:pPr>
        <w:pStyle w:val="PL"/>
        <w:rPr>
          <w:del w:id="7193" w:author="pj-4" w:date="2021-02-03T11:12:00Z"/>
        </w:rPr>
      </w:pPr>
      <w:del w:id="7194" w:author="pj-4" w:date="2021-02-03T11:12:00Z">
        <w:r w:rsidDel="0001486D">
          <w:delText xml:space="preserve">                    sBIFqdn:</w:delText>
        </w:r>
      </w:del>
    </w:p>
    <w:p w14:paraId="1C4C0A91" w14:textId="474358E9" w:rsidR="002E34FB" w:rsidDel="0001486D" w:rsidRDefault="002E34FB" w:rsidP="002E34FB">
      <w:pPr>
        <w:pStyle w:val="PL"/>
        <w:rPr>
          <w:del w:id="7195" w:author="pj-4" w:date="2021-02-03T11:12:00Z"/>
        </w:rPr>
      </w:pPr>
      <w:del w:id="7196" w:author="pj-4" w:date="2021-02-03T11:12:00Z">
        <w:r w:rsidDel="0001486D">
          <w:delText xml:space="preserve">                      type: string</w:delText>
        </w:r>
      </w:del>
    </w:p>
    <w:p w14:paraId="2C3E23DC" w14:textId="7DB6C519" w:rsidR="002E34FB" w:rsidDel="0001486D" w:rsidRDefault="002E34FB" w:rsidP="002E34FB">
      <w:pPr>
        <w:pStyle w:val="PL"/>
        <w:rPr>
          <w:del w:id="7197" w:author="pj-4" w:date="2021-02-03T11:12:00Z"/>
        </w:rPr>
      </w:pPr>
      <w:del w:id="7198" w:author="pj-4" w:date="2021-02-03T11:12:00Z">
        <w:r w:rsidDel="0001486D">
          <w:delText xml:space="preserve">                    snssaiList:</w:delText>
        </w:r>
      </w:del>
    </w:p>
    <w:p w14:paraId="66F277D3" w14:textId="67B443D8" w:rsidR="002E34FB" w:rsidDel="0001486D" w:rsidRDefault="002E34FB" w:rsidP="002E34FB">
      <w:pPr>
        <w:pStyle w:val="PL"/>
        <w:rPr>
          <w:del w:id="7199" w:author="pj-4" w:date="2021-02-03T11:12:00Z"/>
        </w:rPr>
      </w:pPr>
      <w:del w:id="7200" w:author="pj-4" w:date="2021-02-03T11:12:00Z">
        <w:r w:rsidDel="0001486D">
          <w:delText xml:space="preserve">                      $ref: 'nrNrm.yaml#/components/schemas/SnssaiList'</w:delText>
        </w:r>
      </w:del>
    </w:p>
    <w:p w14:paraId="7EEBCFBC" w14:textId="099BA7BD" w:rsidR="002E34FB" w:rsidDel="0001486D" w:rsidRDefault="002E34FB" w:rsidP="002E34FB">
      <w:pPr>
        <w:pStyle w:val="PL"/>
        <w:rPr>
          <w:del w:id="7201" w:author="pj-4" w:date="2021-02-03T11:12:00Z"/>
        </w:rPr>
      </w:pPr>
      <w:del w:id="7202" w:author="pj-4" w:date="2021-02-03T11:12:00Z">
        <w:r w:rsidDel="0001486D">
          <w:delText xml:space="preserve">                    managedNFProfile:</w:delText>
        </w:r>
      </w:del>
    </w:p>
    <w:p w14:paraId="378D69B1" w14:textId="337EB136" w:rsidR="002E34FB" w:rsidDel="0001486D" w:rsidRDefault="002E34FB" w:rsidP="002E34FB">
      <w:pPr>
        <w:pStyle w:val="PL"/>
        <w:rPr>
          <w:del w:id="7203" w:author="pj-4" w:date="2021-02-03T11:12:00Z"/>
        </w:rPr>
      </w:pPr>
      <w:del w:id="7204" w:author="pj-4" w:date="2021-02-03T11:12:00Z">
        <w:r w:rsidDel="0001486D">
          <w:delText xml:space="preserve">                      $ref: '#/components/schemas/ManagedNFProfile'</w:delText>
        </w:r>
      </w:del>
    </w:p>
    <w:p w14:paraId="471C71A9" w14:textId="1E613D42" w:rsidR="002E34FB" w:rsidDel="0001486D" w:rsidRDefault="002E34FB" w:rsidP="002E34FB">
      <w:pPr>
        <w:pStyle w:val="PL"/>
        <w:rPr>
          <w:del w:id="7205" w:author="pj-4" w:date="2021-02-03T11:12:00Z"/>
        </w:rPr>
      </w:pPr>
      <w:del w:id="7206" w:author="pj-4" w:date="2021-02-03T11:12:00Z">
        <w:r w:rsidDel="0001486D">
          <w:delText xml:space="preserve">    UdsfFunction-Single:</w:delText>
        </w:r>
      </w:del>
    </w:p>
    <w:p w14:paraId="29412960" w14:textId="1377E23F" w:rsidR="002E34FB" w:rsidDel="0001486D" w:rsidRDefault="002E34FB" w:rsidP="002E34FB">
      <w:pPr>
        <w:pStyle w:val="PL"/>
        <w:rPr>
          <w:del w:id="7207" w:author="pj-4" w:date="2021-02-03T11:12:00Z"/>
        </w:rPr>
      </w:pPr>
      <w:del w:id="7208" w:author="pj-4" w:date="2021-02-03T11:12:00Z">
        <w:r w:rsidDel="0001486D">
          <w:delText xml:space="preserve">      allOf:</w:delText>
        </w:r>
      </w:del>
    </w:p>
    <w:p w14:paraId="43DD1E91" w14:textId="2888D8A5" w:rsidR="002E34FB" w:rsidDel="0001486D" w:rsidRDefault="002E34FB" w:rsidP="002E34FB">
      <w:pPr>
        <w:pStyle w:val="PL"/>
        <w:rPr>
          <w:del w:id="7209" w:author="pj-4" w:date="2021-02-03T11:12:00Z"/>
        </w:rPr>
      </w:pPr>
      <w:del w:id="7210" w:author="pj-4" w:date="2021-02-03T11:12:00Z">
        <w:r w:rsidDel="0001486D">
          <w:delText xml:space="preserve">        - $ref: 'genericNrm.yaml#/components/schemas/Top-Attr'</w:delText>
        </w:r>
      </w:del>
    </w:p>
    <w:p w14:paraId="14EA8096" w14:textId="24EBE951" w:rsidR="002E34FB" w:rsidDel="0001486D" w:rsidRDefault="002E34FB" w:rsidP="002E34FB">
      <w:pPr>
        <w:pStyle w:val="PL"/>
        <w:rPr>
          <w:del w:id="7211" w:author="pj-4" w:date="2021-02-03T11:12:00Z"/>
        </w:rPr>
      </w:pPr>
      <w:del w:id="7212" w:author="pj-4" w:date="2021-02-03T11:12:00Z">
        <w:r w:rsidDel="0001486D">
          <w:delText xml:space="preserve">        - type: object</w:delText>
        </w:r>
      </w:del>
    </w:p>
    <w:p w14:paraId="0353C127" w14:textId="096284D2" w:rsidR="002E34FB" w:rsidDel="0001486D" w:rsidRDefault="002E34FB" w:rsidP="002E34FB">
      <w:pPr>
        <w:pStyle w:val="PL"/>
        <w:rPr>
          <w:del w:id="7213" w:author="pj-4" w:date="2021-02-03T11:12:00Z"/>
        </w:rPr>
      </w:pPr>
      <w:del w:id="7214" w:author="pj-4" w:date="2021-02-03T11:12:00Z">
        <w:r w:rsidDel="0001486D">
          <w:delText xml:space="preserve">          properties:</w:delText>
        </w:r>
      </w:del>
    </w:p>
    <w:p w14:paraId="3F25B3A9" w14:textId="238E2F34" w:rsidR="002E34FB" w:rsidDel="0001486D" w:rsidRDefault="002E34FB" w:rsidP="002E34FB">
      <w:pPr>
        <w:pStyle w:val="PL"/>
        <w:rPr>
          <w:del w:id="7215" w:author="pj-4" w:date="2021-02-03T11:12:00Z"/>
        </w:rPr>
      </w:pPr>
      <w:del w:id="7216" w:author="pj-4" w:date="2021-02-03T11:12:00Z">
        <w:r w:rsidDel="0001486D">
          <w:delText xml:space="preserve">            attributes:</w:delText>
        </w:r>
      </w:del>
    </w:p>
    <w:p w14:paraId="246A209B" w14:textId="20B5993C" w:rsidR="002E34FB" w:rsidDel="0001486D" w:rsidRDefault="002E34FB" w:rsidP="002E34FB">
      <w:pPr>
        <w:pStyle w:val="PL"/>
        <w:rPr>
          <w:del w:id="7217" w:author="pj-4" w:date="2021-02-03T11:12:00Z"/>
        </w:rPr>
      </w:pPr>
      <w:del w:id="7218" w:author="pj-4" w:date="2021-02-03T11:12:00Z">
        <w:r w:rsidDel="0001486D">
          <w:delText xml:space="preserve">              allOf:</w:delText>
        </w:r>
      </w:del>
    </w:p>
    <w:p w14:paraId="1671AC5C" w14:textId="71C4673D" w:rsidR="002E34FB" w:rsidDel="0001486D" w:rsidRDefault="002E34FB" w:rsidP="002E34FB">
      <w:pPr>
        <w:pStyle w:val="PL"/>
        <w:rPr>
          <w:del w:id="7219" w:author="pj-4" w:date="2021-02-03T11:12:00Z"/>
        </w:rPr>
      </w:pPr>
      <w:del w:id="7220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21EDF4EE" w14:textId="661167E0" w:rsidR="002E34FB" w:rsidDel="0001486D" w:rsidRDefault="002E34FB" w:rsidP="002E34FB">
      <w:pPr>
        <w:pStyle w:val="PL"/>
        <w:rPr>
          <w:del w:id="7221" w:author="pj-4" w:date="2021-02-03T11:12:00Z"/>
        </w:rPr>
      </w:pPr>
      <w:del w:id="7222" w:author="pj-4" w:date="2021-02-03T11:12:00Z">
        <w:r w:rsidDel="0001486D">
          <w:delText xml:space="preserve">                - type: object</w:delText>
        </w:r>
      </w:del>
    </w:p>
    <w:p w14:paraId="40DA0815" w14:textId="44CAE3ED" w:rsidR="002E34FB" w:rsidDel="0001486D" w:rsidRDefault="002E34FB" w:rsidP="002E34FB">
      <w:pPr>
        <w:pStyle w:val="PL"/>
        <w:rPr>
          <w:del w:id="7223" w:author="pj-4" w:date="2021-02-03T11:12:00Z"/>
        </w:rPr>
      </w:pPr>
      <w:del w:id="7224" w:author="pj-4" w:date="2021-02-03T11:12:00Z">
        <w:r w:rsidDel="0001486D">
          <w:delText xml:space="preserve">                  properties:</w:delText>
        </w:r>
      </w:del>
    </w:p>
    <w:p w14:paraId="0774DB42" w14:textId="3696D5FD" w:rsidR="002E34FB" w:rsidDel="0001486D" w:rsidRDefault="002E34FB" w:rsidP="002E34FB">
      <w:pPr>
        <w:pStyle w:val="PL"/>
        <w:rPr>
          <w:del w:id="7225" w:author="pj-4" w:date="2021-02-03T11:12:00Z"/>
        </w:rPr>
      </w:pPr>
      <w:del w:id="7226" w:author="pj-4" w:date="2021-02-03T11:12:00Z">
        <w:r w:rsidDel="0001486D">
          <w:delText xml:space="preserve">                    plmnIdList:</w:delText>
        </w:r>
      </w:del>
    </w:p>
    <w:p w14:paraId="290C2D59" w14:textId="539C0B0C" w:rsidR="002E34FB" w:rsidDel="0001486D" w:rsidRDefault="002E34FB" w:rsidP="002E34FB">
      <w:pPr>
        <w:pStyle w:val="PL"/>
        <w:rPr>
          <w:del w:id="7227" w:author="pj-4" w:date="2021-02-03T11:12:00Z"/>
        </w:rPr>
      </w:pPr>
      <w:del w:id="7228" w:author="pj-4" w:date="2021-02-03T11:12:00Z">
        <w:r w:rsidDel="0001486D">
          <w:delText xml:space="preserve">                      $ref: 'nrNrm.yaml#/components/schemas/PlmnIdList'</w:delText>
        </w:r>
      </w:del>
    </w:p>
    <w:p w14:paraId="533475EA" w14:textId="2460B7C8" w:rsidR="002E34FB" w:rsidDel="0001486D" w:rsidRDefault="002E34FB" w:rsidP="002E34FB">
      <w:pPr>
        <w:pStyle w:val="PL"/>
        <w:rPr>
          <w:del w:id="7229" w:author="pj-4" w:date="2021-02-03T11:12:00Z"/>
        </w:rPr>
      </w:pPr>
      <w:del w:id="7230" w:author="pj-4" w:date="2021-02-03T11:12:00Z">
        <w:r w:rsidDel="0001486D">
          <w:delText xml:space="preserve">                    sBIFqdn:</w:delText>
        </w:r>
      </w:del>
    </w:p>
    <w:p w14:paraId="1E9C6FE5" w14:textId="2D774721" w:rsidR="002E34FB" w:rsidDel="0001486D" w:rsidRDefault="002E34FB" w:rsidP="002E34FB">
      <w:pPr>
        <w:pStyle w:val="PL"/>
        <w:rPr>
          <w:del w:id="7231" w:author="pj-4" w:date="2021-02-03T11:12:00Z"/>
        </w:rPr>
      </w:pPr>
      <w:del w:id="7232" w:author="pj-4" w:date="2021-02-03T11:12:00Z">
        <w:r w:rsidDel="0001486D">
          <w:delText xml:space="preserve">                      type: string</w:delText>
        </w:r>
      </w:del>
    </w:p>
    <w:p w14:paraId="727D6E84" w14:textId="53F07DCD" w:rsidR="002E34FB" w:rsidDel="0001486D" w:rsidRDefault="002E34FB" w:rsidP="002E34FB">
      <w:pPr>
        <w:pStyle w:val="PL"/>
        <w:rPr>
          <w:del w:id="7233" w:author="pj-4" w:date="2021-02-03T11:12:00Z"/>
        </w:rPr>
      </w:pPr>
      <w:del w:id="7234" w:author="pj-4" w:date="2021-02-03T11:12:00Z">
        <w:r w:rsidDel="0001486D">
          <w:delText xml:space="preserve">                    snssaiList:</w:delText>
        </w:r>
      </w:del>
    </w:p>
    <w:p w14:paraId="5105C559" w14:textId="296355D9" w:rsidR="002E34FB" w:rsidDel="0001486D" w:rsidRDefault="002E34FB" w:rsidP="002E34FB">
      <w:pPr>
        <w:pStyle w:val="PL"/>
        <w:rPr>
          <w:del w:id="7235" w:author="pj-4" w:date="2021-02-03T11:12:00Z"/>
        </w:rPr>
      </w:pPr>
      <w:del w:id="7236" w:author="pj-4" w:date="2021-02-03T11:12:00Z">
        <w:r w:rsidDel="0001486D">
          <w:delText xml:space="preserve">                      $ref: 'nrNrm.yaml#/components/schemas/SnssaiList'</w:delText>
        </w:r>
      </w:del>
    </w:p>
    <w:p w14:paraId="6570C9DC" w14:textId="62E12A04" w:rsidR="002E34FB" w:rsidDel="0001486D" w:rsidRDefault="002E34FB" w:rsidP="002E34FB">
      <w:pPr>
        <w:pStyle w:val="PL"/>
        <w:rPr>
          <w:del w:id="7237" w:author="pj-4" w:date="2021-02-03T11:12:00Z"/>
        </w:rPr>
      </w:pPr>
      <w:del w:id="7238" w:author="pj-4" w:date="2021-02-03T11:12:00Z">
        <w:r w:rsidDel="0001486D">
          <w:delText xml:space="preserve">                    managedNFProfile:</w:delText>
        </w:r>
      </w:del>
    </w:p>
    <w:p w14:paraId="32FCF7A8" w14:textId="7315C087" w:rsidR="002E34FB" w:rsidDel="0001486D" w:rsidRDefault="002E34FB" w:rsidP="002E34FB">
      <w:pPr>
        <w:pStyle w:val="PL"/>
        <w:rPr>
          <w:del w:id="7239" w:author="pj-4" w:date="2021-02-03T11:12:00Z"/>
        </w:rPr>
      </w:pPr>
      <w:del w:id="7240" w:author="pj-4" w:date="2021-02-03T11:12:00Z">
        <w:r w:rsidDel="0001486D">
          <w:delText xml:space="preserve">                      $ref: '#/components/schemas/ManagedNFProfile'</w:delText>
        </w:r>
      </w:del>
    </w:p>
    <w:p w14:paraId="2DB5AFBD" w14:textId="2487FC85" w:rsidR="002E34FB" w:rsidDel="0001486D" w:rsidRDefault="002E34FB" w:rsidP="002E34FB">
      <w:pPr>
        <w:pStyle w:val="PL"/>
        <w:rPr>
          <w:del w:id="7241" w:author="pj-4" w:date="2021-02-03T11:12:00Z"/>
        </w:rPr>
      </w:pPr>
      <w:del w:id="7242" w:author="pj-4" w:date="2021-02-03T11:12:00Z">
        <w:r w:rsidDel="0001486D">
          <w:delText xml:space="preserve">    NrfFunction-Single:</w:delText>
        </w:r>
      </w:del>
    </w:p>
    <w:p w14:paraId="2E23B8FB" w14:textId="0FEF4F5D" w:rsidR="002E34FB" w:rsidDel="0001486D" w:rsidRDefault="002E34FB" w:rsidP="002E34FB">
      <w:pPr>
        <w:pStyle w:val="PL"/>
        <w:rPr>
          <w:del w:id="7243" w:author="pj-4" w:date="2021-02-03T11:12:00Z"/>
        </w:rPr>
      </w:pPr>
      <w:del w:id="7244" w:author="pj-4" w:date="2021-02-03T11:12:00Z">
        <w:r w:rsidDel="0001486D">
          <w:delText xml:space="preserve">      allOf:</w:delText>
        </w:r>
      </w:del>
    </w:p>
    <w:p w14:paraId="2B7C4E6D" w14:textId="6AC45C7A" w:rsidR="002E34FB" w:rsidDel="0001486D" w:rsidRDefault="002E34FB" w:rsidP="002E34FB">
      <w:pPr>
        <w:pStyle w:val="PL"/>
        <w:rPr>
          <w:del w:id="7245" w:author="pj-4" w:date="2021-02-03T11:12:00Z"/>
        </w:rPr>
      </w:pPr>
      <w:del w:id="7246" w:author="pj-4" w:date="2021-02-03T11:12:00Z">
        <w:r w:rsidDel="0001486D">
          <w:delText xml:space="preserve">        - $ref: 'genericNrm.yaml#/components/schemas/Top-Attr'</w:delText>
        </w:r>
      </w:del>
    </w:p>
    <w:p w14:paraId="5AD96BE3" w14:textId="097D137C" w:rsidR="002E34FB" w:rsidDel="0001486D" w:rsidRDefault="002E34FB" w:rsidP="002E34FB">
      <w:pPr>
        <w:pStyle w:val="PL"/>
        <w:rPr>
          <w:del w:id="7247" w:author="pj-4" w:date="2021-02-03T11:12:00Z"/>
        </w:rPr>
      </w:pPr>
      <w:del w:id="7248" w:author="pj-4" w:date="2021-02-03T11:12:00Z">
        <w:r w:rsidDel="0001486D">
          <w:delText xml:space="preserve">        - type: object</w:delText>
        </w:r>
      </w:del>
    </w:p>
    <w:p w14:paraId="620CB775" w14:textId="1E61239D" w:rsidR="002E34FB" w:rsidDel="0001486D" w:rsidRDefault="002E34FB" w:rsidP="002E34FB">
      <w:pPr>
        <w:pStyle w:val="PL"/>
        <w:rPr>
          <w:del w:id="7249" w:author="pj-4" w:date="2021-02-03T11:12:00Z"/>
        </w:rPr>
      </w:pPr>
      <w:del w:id="7250" w:author="pj-4" w:date="2021-02-03T11:12:00Z">
        <w:r w:rsidDel="0001486D">
          <w:delText xml:space="preserve">          properties:</w:delText>
        </w:r>
      </w:del>
    </w:p>
    <w:p w14:paraId="1CE6F519" w14:textId="0F9FEDEB" w:rsidR="002E34FB" w:rsidDel="0001486D" w:rsidRDefault="002E34FB" w:rsidP="002E34FB">
      <w:pPr>
        <w:pStyle w:val="PL"/>
        <w:rPr>
          <w:del w:id="7251" w:author="pj-4" w:date="2021-02-03T11:12:00Z"/>
        </w:rPr>
      </w:pPr>
      <w:del w:id="7252" w:author="pj-4" w:date="2021-02-03T11:12:00Z">
        <w:r w:rsidDel="0001486D">
          <w:delText xml:space="preserve">            attributes:</w:delText>
        </w:r>
      </w:del>
    </w:p>
    <w:p w14:paraId="635581A4" w14:textId="05770679" w:rsidR="002E34FB" w:rsidDel="0001486D" w:rsidRDefault="002E34FB" w:rsidP="002E34FB">
      <w:pPr>
        <w:pStyle w:val="PL"/>
        <w:rPr>
          <w:del w:id="7253" w:author="pj-4" w:date="2021-02-03T11:12:00Z"/>
        </w:rPr>
      </w:pPr>
      <w:del w:id="7254" w:author="pj-4" w:date="2021-02-03T11:12:00Z">
        <w:r w:rsidDel="0001486D">
          <w:delText xml:space="preserve">              allOf:</w:delText>
        </w:r>
      </w:del>
    </w:p>
    <w:p w14:paraId="625B6E4E" w14:textId="424008FA" w:rsidR="002E34FB" w:rsidDel="0001486D" w:rsidRDefault="002E34FB" w:rsidP="002E34FB">
      <w:pPr>
        <w:pStyle w:val="PL"/>
        <w:rPr>
          <w:del w:id="7255" w:author="pj-4" w:date="2021-02-03T11:12:00Z"/>
        </w:rPr>
      </w:pPr>
      <w:del w:id="725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68A39E98" w14:textId="2DA5416D" w:rsidR="002E34FB" w:rsidDel="0001486D" w:rsidRDefault="002E34FB" w:rsidP="002E34FB">
      <w:pPr>
        <w:pStyle w:val="PL"/>
        <w:rPr>
          <w:del w:id="7257" w:author="pj-4" w:date="2021-02-03T11:12:00Z"/>
        </w:rPr>
      </w:pPr>
      <w:del w:id="7258" w:author="pj-4" w:date="2021-02-03T11:12:00Z">
        <w:r w:rsidDel="0001486D">
          <w:delText xml:space="preserve">                - type: object</w:delText>
        </w:r>
      </w:del>
    </w:p>
    <w:p w14:paraId="68081B83" w14:textId="37CBCDF0" w:rsidR="002E34FB" w:rsidDel="0001486D" w:rsidRDefault="002E34FB" w:rsidP="002E34FB">
      <w:pPr>
        <w:pStyle w:val="PL"/>
        <w:rPr>
          <w:del w:id="7259" w:author="pj-4" w:date="2021-02-03T11:12:00Z"/>
        </w:rPr>
      </w:pPr>
      <w:del w:id="7260" w:author="pj-4" w:date="2021-02-03T11:12:00Z">
        <w:r w:rsidDel="0001486D">
          <w:delText xml:space="preserve">                  properties:</w:delText>
        </w:r>
      </w:del>
    </w:p>
    <w:p w14:paraId="1A1458D1" w14:textId="20A833C6" w:rsidR="002E34FB" w:rsidDel="0001486D" w:rsidRDefault="002E34FB" w:rsidP="002E34FB">
      <w:pPr>
        <w:pStyle w:val="PL"/>
        <w:rPr>
          <w:del w:id="7261" w:author="pj-4" w:date="2021-02-03T11:12:00Z"/>
        </w:rPr>
      </w:pPr>
      <w:del w:id="7262" w:author="pj-4" w:date="2021-02-03T11:12:00Z">
        <w:r w:rsidDel="0001486D">
          <w:delText xml:space="preserve">                    plmnIdList:</w:delText>
        </w:r>
      </w:del>
    </w:p>
    <w:p w14:paraId="19A016CE" w14:textId="6FD7069F" w:rsidR="002E34FB" w:rsidDel="0001486D" w:rsidRDefault="002E34FB" w:rsidP="002E34FB">
      <w:pPr>
        <w:pStyle w:val="PL"/>
        <w:rPr>
          <w:del w:id="7263" w:author="pj-4" w:date="2021-02-03T11:12:00Z"/>
        </w:rPr>
      </w:pPr>
      <w:del w:id="7264" w:author="pj-4" w:date="2021-02-03T11:12:00Z">
        <w:r w:rsidDel="0001486D">
          <w:delText xml:space="preserve">                      $ref: 'nrNrm.yaml#/components/schemas/PlmnIdList'</w:delText>
        </w:r>
      </w:del>
    </w:p>
    <w:p w14:paraId="2D979E40" w14:textId="2725FDD8" w:rsidR="002E34FB" w:rsidDel="0001486D" w:rsidRDefault="002E34FB" w:rsidP="002E34FB">
      <w:pPr>
        <w:pStyle w:val="PL"/>
        <w:rPr>
          <w:del w:id="7265" w:author="pj-4" w:date="2021-02-03T11:12:00Z"/>
        </w:rPr>
      </w:pPr>
      <w:del w:id="7266" w:author="pj-4" w:date="2021-02-03T11:12:00Z">
        <w:r w:rsidDel="0001486D">
          <w:delText xml:space="preserve">                    sBIFqdn:</w:delText>
        </w:r>
      </w:del>
    </w:p>
    <w:p w14:paraId="2C9EC6AE" w14:textId="77881983" w:rsidR="002E34FB" w:rsidDel="0001486D" w:rsidRDefault="002E34FB" w:rsidP="002E34FB">
      <w:pPr>
        <w:pStyle w:val="PL"/>
        <w:rPr>
          <w:del w:id="7267" w:author="pj-4" w:date="2021-02-03T11:12:00Z"/>
        </w:rPr>
      </w:pPr>
      <w:del w:id="7268" w:author="pj-4" w:date="2021-02-03T11:12:00Z">
        <w:r w:rsidDel="0001486D">
          <w:delText xml:space="preserve">                      type: string</w:delText>
        </w:r>
      </w:del>
    </w:p>
    <w:p w14:paraId="6238DB59" w14:textId="3B47B2D2" w:rsidR="002E34FB" w:rsidDel="0001486D" w:rsidRDefault="002E34FB" w:rsidP="002E34FB">
      <w:pPr>
        <w:pStyle w:val="PL"/>
        <w:rPr>
          <w:del w:id="7269" w:author="pj-4" w:date="2021-02-03T11:12:00Z"/>
        </w:rPr>
      </w:pPr>
      <w:del w:id="7270" w:author="pj-4" w:date="2021-02-03T11:12:00Z">
        <w:r w:rsidDel="0001486D">
          <w:delText xml:space="preserve">                    cNSIIdList:</w:delText>
        </w:r>
      </w:del>
    </w:p>
    <w:p w14:paraId="3A43D2E1" w14:textId="56FDC4CC" w:rsidR="002E34FB" w:rsidDel="0001486D" w:rsidRDefault="002E34FB" w:rsidP="002E34FB">
      <w:pPr>
        <w:pStyle w:val="PL"/>
        <w:rPr>
          <w:del w:id="7271" w:author="pj-4" w:date="2021-02-03T11:12:00Z"/>
        </w:rPr>
      </w:pPr>
      <w:del w:id="7272" w:author="pj-4" w:date="2021-02-03T11:12:00Z">
        <w:r w:rsidDel="0001486D">
          <w:delText xml:space="preserve">                      $ref: '#/components/schemas/CNSIIdList'</w:delText>
        </w:r>
      </w:del>
    </w:p>
    <w:p w14:paraId="56FDCAA4" w14:textId="60739E99" w:rsidR="002E34FB" w:rsidDel="0001486D" w:rsidRDefault="002E34FB" w:rsidP="002E34FB">
      <w:pPr>
        <w:pStyle w:val="PL"/>
        <w:rPr>
          <w:del w:id="7273" w:author="pj-4" w:date="2021-02-03T11:12:00Z"/>
        </w:rPr>
      </w:pPr>
      <w:del w:id="7274" w:author="pj-4" w:date="2021-02-03T11:12:00Z">
        <w:r w:rsidDel="0001486D">
          <w:delText xml:space="preserve">                    nFProfileList:</w:delText>
        </w:r>
      </w:del>
    </w:p>
    <w:p w14:paraId="6153EBAA" w14:textId="4E984147" w:rsidR="002E34FB" w:rsidDel="0001486D" w:rsidRDefault="002E34FB" w:rsidP="002E34FB">
      <w:pPr>
        <w:pStyle w:val="PL"/>
        <w:rPr>
          <w:del w:id="7275" w:author="pj-4" w:date="2021-02-03T11:12:00Z"/>
        </w:rPr>
      </w:pPr>
      <w:del w:id="7276" w:author="pj-4" w:date="2021-02-03T11:12:00Z">
        <w:r w:rsidDel="0001486D">
          <w:delText xml:space="preserve">                      $ref: '#/components/schemas/NFProfileList'</w:delText>
        </w:r>
      </w:del>
    </w:p>
    <w:p w14:paraId="6B84BCC9" w14:textId="420D17A3" w:rsidR="002E34FB" w:rsidDel="0001486D" w:rsidRDefault="002E34FB" w:rsidP="002E34FB">
      <w:pPr>
        <w:pStyle w:val="PL"/>
        <w:rPr>
          <w:del w:id="7277" w:author="pj-4" w:date="2021-02-03T11:12:00Z"/>
        </w:rPr>
      </w:pPr>
      <w:del w:id="7278" w:author="pj-4" w:date="2021-02-03T11:12:00Z">
        <w:r w:rsidDel="0001486D">
          <w:delText xml:space="preserve">                    snssaiList:</w:delText>
        </w:r>
      </w:del>
    </w:p>
    <w:p w14:paraId="5E4B57AA" w14:textId="0B508FB3" w:rsidR="002E34FB" w:rsidDel="0001486D" w:rsidRDefault="002E34FB" w:rsidP="002E34FB">
      <w:pPr>
        <w:pStyle w:val="PL"/>
        <w:rPr>
          <w:del w:id="7279" w:author="pj-4" w:date="2021-02-03T11:12:00Z"/>
        </w:rPr>
      </w:pPr>
      <w:del w:id="7280" w:author="pj-4" w:date="2021-02-03T11:12:00Z">
        <w:r w:rsidDel="0001486D">
          <w:delText xml:space="preserve">                      $ref: 'nrNrm.yaml#/components/schemas/SnssaiList'</w:delText>
        </w:r>
      </w:del>
    </w:p>
    <w:p w14:paraId="0B6EFD49" w14:textId="64D6C8A7" w:rsidR="002E34FB" w:rsidDel="0001486D" w:rsidRDefault="002E34FB" w:rsidP="002E34FB">
      <w:pPr>
        <w:pStyle w:val="PL"/>
        <w:rPr>
          <w:del w:id="7281" w:author="pj-4" w:date="2021-02-03T11:12:00Z"/>
        </w:rPr>
      </w:pPr>
      <w:del w:id="7282" w:author="pj-4" w:date="2021-02-03T11:12:00Z">
        <w:r w:rsidDel="0001486D">
          <w:delText xml:space="preserve">        - $ref: 'genericNrm.yaml#/components/schemas/ManagedFunction-ncO'</w:delText>
        </w:r>
      </w:del>
    </w:p>
    <w:p w14:paraId="3BF79BE8" w14:textId="1EDC9433" w:rsidR="002E34FB" w:rsidDel="0001486D" w:rsidRDefault="002E34FB" w:rsidP="002E34FB">
      <w:pPr>
        <w:pStyle w:val="PL"/>
        <w:rPr>
          <w:del w:id="7283" w:author="pj-4" w:date="2021-02-03T11:12:00Z"/>
        </w:rPr>
      </w:pPr>
      <w:del w:id="7284" w:author="pj-4" w:date="2021-02-03T11:12:00Z">
        <w:r w:rsidDel="0001486D">
          <w:delText xml:space="preserve">        - type: object</w:delText>
        </w:r>
      </w:del>
    </w:p>
    <w:p w14:paraId="2524EA93" w14:textId="0F2E20BA" w:rsidR="002E34FB" w:rsidDel="0001486D" w:rsidRDefault="002E34FB" w:rsidP="002E34FB">
      <w:pPr>
        <w:pStyle w:val="PL"/>
        <w:rPr>
          <w:del w:id="7285" w:author="pj-4" w:date="2021-02-03T11:12:00Z"/>
        </w:rPr>
      </w:pPr>
      <w:del w:id="7286" w:author="pj-4" w:date="2021-02-03T11:12:00Z">
        <w:r w:rsidDel="0001486D">
          <w:delText xml:space="preserve">          properties:</w:delText>
        </w:r>
      </w:del>
    </w:p>
    <w:p w14:paraId="1447D455" w14:textId="77AA3BE2" w:rsidR="002E34FB" w:rsidDel="0001486D" w:rsidRDefault="002E34FB" w:rsidP="002E34FB">
      <w:pPr>
        <w:pStyle w:val="PL"/>
        <w:rPr>
          <w:del w:id="7287" w:author="pj-4" w:date="2021-02-03T11:12:00Z"/>
        </w:rPr>
      </w:pPr>
      <w:del w:id="7288" w:author="pj-4" w:date="2021-02-03T11:12:00Z">
        <w:r w:rsidDel="0001486D">
          <w:delText xml:space="preserve">            EP_N27:</w:delText>
        </w:r>
      </w:del>
    </w:p>
    <w:p w14:paraId="22A98CEF" w14:textId="58C855C5" w:rsidR="002E34FB" w:rsidDel="0001486D" w:rsidRDefault="002E34FB" w:rsidP="002E34FB">
      <w:pPr>
        <w:pStyle w:val="PL"/>
        <w:rPr>
          <w:del w:id="7289" w:author="pj-4" w:date="2021-02-03T11:12:00Z"/>
        </w:rPr>
      </w:pPr>
      <w:del w:id="7290" w:author="pj-4" w:date="2021-02-03T11:12:00Z">
        <w:r w:rsidDel="0001486D">
          <w:delText xml:space="preserve">              $ref: '#/components/schemas/EP_N27-Multiple'</w:delText>
        </w:r>
      </w:del>
    </w:p>
    <w:p w14:paraId="5D906E4F" w14:textId="188F4C66" w:rsidR="002E34FB" w:rsidDel="0001486D" w:rsidRDefault="002E34FB" w:rsidP="002E34FB">
      <w:pPr>
        <w:pStyle w:val="PL"/>
        <w:rPr>
          <w:del w:id="7291" w:author="pj-4" w:date="2021-02-03T11:12:00Z"/>
        </w:rPr>
      </w:pPr>
      <w:del w:id="7292" w:author="pj-4" w:date="2021-02-03T11:12:00Z">
        <w:r w:rsidDel="0001486D">
          <w:delText xml:space="preserve">    NssfFunction-Single:</w:delText>
        </w:r>
      </w:del>
    </w:p>
    <w:p w14:paraId="08E4C377" w14:textId="4C7292C3" w:rsidR="002E34FB" w:rsidDel="0001486D" w:rsidRDefault="002E34FB" w:rsidP="002E34FB">
      <w:pPr>
        <w:pStyle w:val="PL"/>
        <w:rPr>
          <w:del w:id="7293" w:author="pj-4" w:date="2021-02-03T11:12:00Z"/>
        </w:rPr>
      </w:pPr>
      <w:del w:id="7294" w:author="pj-4" w:date="2021-02-03T11:12:00Z">
        <w:r w:rsidDel="0001486D">
          <w:delText xml:space="preserve">      allOf:</w:delText>
        </w:r>
      </w:del>
    </w:p>
    <w:p w14:paraId="4B2B5BE2" w14:textId="40B4DE13" w:rsidR="002E34FB" w:rsidDel="0001486D" w:rsidRDefault="002E34FB" w:rsidP="002E34FB">
      <w:pPr>
        <w:pStyle w:val="PL"/>
        <w:rPr>
          <w:del w:id="7295" w:author="pj-4" w:date="2021-02-03T11:12:00Z"/>
        </w:rPr>
      </w:pPr>
      <w:del w:id="7296" w:author="pj-4" w:date="2021-02-03T11:12:00Z">
        <w:r w:rsidDel="0001486D">
          <w:delText xml:space="preserve">        - $ref: 'genericNrm.yaml#/components/schemas/Top-Attr'</w:delText>
        </w:r>
      </w:del>
    </w:p>
    <w:p w14:paraId="5970DB05" w14:textId="75B856A4" w:rsidR="002E34FB" w:rsidDel="0001486D" w:rsidRDefault="002E34FB" w:rsidP="002E34FB">
      <w:pPr>
        <w:pStyle w:val="PL"/>
        <w:rPr>
          <w:del w:id="7297" w:author="pj-4" w:date="2021-02-03T11:12:00Z"/>
        </w:rPr>
      </w:pPr>
      <w:del w:id="7298" w:author="pj-4" w:date="2021-02-03T11:12:00Z">
        <w:r w:rsidDel="0001486D">
          <w:delText xml:space="preserve">        - type: object</w:delText>
        </w:r>
      </w:del>
    </w:p>
    <w:p w14:paraId="598F3A90" w14:textId="3BE0C651" w:rsidR="002E34FB" w:rsidDel="0001486D" w:rsidRDefault="002E34FB" w:rsidP="002E34FB">
      <w:pPr>
        <w:pStyle w:val="PL"/>
        <w:rPr>
          <w:del w:id="7299" w:author="pj-4" w:date="2021-02-03T11:12:00Z"/>
        </w:rPr>
      </w:pPr>
      <w:del w:id="7300" w:author="pj-4" w:date="2021-02-03T11:12:00Z">
        <w:r w:rsidDel="0001486D">
          <w:delText xml:space="preserve">          properties:</w:delText>
        </w:r>
      </w:del>
    </w:p>
    <w:p w14:paraId="66C687CB" w14:textId="3924EB44" w:rsidR="002E34FB" w:rsidDel="0001486D" w:rsidRDefault="002E34FB" w:rsidP="002E34FB">
      <w:pPr>
        <w:pStyle w:val="PL"/>
        <w:rPr>
          <w:del w:id="7301" w:author="pj-4" w:date="2021-02-03T11:12:00Z"/>
        </w:rPr>
      </w:pPr>
      <w:del w:id="7302" w:author="pj-4" w:date="2021-02-03T11:12:00Z">
        <w:r w:rsidDel="0001486D">
          <w:delText xml:space="preserve">            attributes:</w:delText>
        </w:r>
      </w:del>
    </w:p>
    <w:p w14:paraId="69545CA5" w14:textId="58626160" w:rsidR="002E34FB" w:rsidDel="0001486D" w:rsidRDefault="002E34FB" w:rsidP="002E34FB">
      <w:pPr>
        <w:pStyle w:val="PL"/>
        <w:rPr>
          <w:del w:id="7303" w:author="pj-4" w:date="2021-02-03T11:12:00Z"/>
        </w:rPr>
      </w:pPr>
      <w:del w:id="7304" w:author="pj-4" w:date="2021-02-03T11:12:00Z">
        <w:r w:rsidDel="0001486D">
          <w:delText xml:space="preserve">              allOf:</w:delText>
        </w:r>
      </w:del>
    </w:p>
    <w:p w14:paraId="64732757" w14:textId="513E7944" w:rsidR="002E34FB" w:rsidDel="0001486D" w:rsidRDefault="002E34FB" w:rsidP="002E34FB">
      <w:pPr>
        <w:pStyle w:val="PL"/>
        <w:rPr>
          <w:del w:id="7305" w:author="pj-4" w:date="2021-02-03T11:12:00Z"/>
        </w:rPr>
      </w:pPr>
      <w:del w:id="730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30B9290C" w14:textId="64BEF3ED" w:rsidR="002E34FB" w:rsidDel="0001486D" w:rsidRDefault="002E34FB" w:rsidP="002E34FB">
      <w:pPr>
        <w:pStyle w:val="PL"/>
        <w:rPr>
          <w:del w:id="7307" w:author="pj-4" w:date="2021-02-03T11:12:00Z"/>
        </w:rPr>
      </w:pPr>
      <w:del w:id="7308" w:author="pj-4" w:date="2021-02-03T11:12:00Z">
        <w:r w:rsidDel="0001486D">
          <w:delText xml:space="preserve">                - type: object</w:delText>
        </w:r>
      </w:del>
    </w:p>
    <w:p w14:paraId="4A686F2D" w14:textId="0D87B2F6" w:rsidR="002E34FB" w:rsidDel="0001486D" w:rsidRDefault="002E34FB" w:rsidP="002E34FB">
      <w:pPr>
        <w:pStyle w:val="PL"/>
        <w:rPr>
          <w:del w:id="7309" w:author="pj-4" w:date="2021-02-03T11:12:00Z"/>
        </w:rPr>
      </w:pPr>
      <w:del w:id="7310" w:author="pj-4" w:date="2021-02-03T11:12:00Z">
        <w:r w:rsidDel="0001486D">
          <w:delText xml:space="preserve">                  properties:</w:delText>
        </w:r>
      </w:del>
    </w:p>
    <w:p w14:paraId="237DE592" w14:textId="29E941E3" w:rsidR="002E34FB" w:rsidDel="0001486D" w:rsidRDefault="002E34FB" w:rsidP="002E34FB">
      <w:pPr>
        <w:pStyle w:val="PL"/>
        <w:rPr>
          <w:del w:id="7311" w:author="pj-4" w:date="2021-02-03T11:12:00Z"/>
        </w:rPr>
      </w:pPr>
      <w:del w:id="7312" w:author="pj-4" w:date="2021-02-03T11:12:00Z">
        <w:r w:rsidDel="0001486D">
          <w:delText xml:space="preserve">                    plmnIdList:</w:delText>
        </w:r>
      </w:del>
    </w:p>
    <w:p w14:paraId="2FDCCBCF" w14:textId="749175FB" w:rsidR="002E34FB" w:rsidDel="0001486D" w:rsidRDefault="002E34FB" w:rsidP="002E34FB">
      <w:pPr>
        <w:pStyle w:val="PL"/>
        <w:rPr>
          <w:del w:id="7313" w:author="pj-4" w:date="2021-02-03T11:12:00Z"/>
        </w:rPr>
      </w:pPr>
      <w:del w:id="7314" w:author="pj-4" w:date="2021-02-03T11:12:00Z">
        <w:r w:rsidDel="0001486D">
          <w:delText xml:space="preserve">                      $ref: 'nrNrm.yaml#/components/schemas/PlmnIdList'</w:delText>
        </w:r>
      </w:del>
    </w:p>
    <w:p w14:paraId="44839FC3" w14:textId="0B681A32" w:rsidR="002E34FB" w:rsidDel="0001486D" w:rsidRDefault="002E34FB" w:rsidP="002E34FB">
      <w:pPr>
        <w:pStyle w:val="PL"/>
        <w:rPr>
          <w:del w:id="7315" w:author="pj-4" w:date="2021-02-03T11:12:00Z"/>
        </w:rPr>
      </w:pPr>
      <w:del w:id="7316" w:author="pj-4" w:date="2021-02-03T11:12:00Z">
        <w:r w:rsidDel="0001486D">
          <w:delText xml:space="preserve">                    sBIFqdn:</w:delText>
        </w:r>
      </w:del>
    </w:p>
    <w:p w14:paraId="0894D455" w14:textId="33C194F4" w:rsidR="002E34FB" w:rsidDel="0001486D" w:rsidRDefault="002E34FB" w:rsidP="002E34FB">
      <w:pPr>
        <w:pStyle w:val="PL"/>
        <w:rPr>
          <w:del w:id="7317" w:author="pj-4" w:date="2021-02-03T11:12:00Z"/>
        </w:rPr>
      </w:pPr>
      <w:del w:id="7318" w:author="pj-4" w:date="2021-02-03T11:12:00Z">
        <w:r w:rsidDel="0001486D">
          <w:delText xml:space="preserve">                      type: string</w:delText>
        </w:r>
      </w:del>
    </w:p>
    <w:p w14:paraId="50A28836" w14:textId="247C359A" w:rsidR="002E34FB" w:rsidDel="0001486D" w:rsidRDefault="002E34FB" w:rsidP="002E34FB">
      <w:pPr>
        <w:pStyle w:val="PL"/>
        <w:rPr>
          <w:del w:id="7319" w:author="pj-4" w:date="2021-02-03T11:12:00Z"/>
        </w:rPr>
      </w:pPr>
      <w:del w:id="7320" w:author="pj-4" w:date="2021-02-03T11:12:00Z">
        <w:r w:rsidDel="0001486D">
          <w:delText xml:space="preserve">                    cNSIIdList:</w:delText>
        </w:r>
      </w:del>
    </w:p>
    <w:p w14:paraId="06505677" w14:textId="4C210A12" w:rsidR="002E34FB" w:rsidDel="0001486D" w:rsidRDefault="002E34FB" w:rsidP="002E34FB">
      <w:pPr>
        <w:pStyle w:val="PL"/>
        <w:rPr>
          <w:del w:id="7321" w:author="pj-4" w:date="2021-02-03T11:12:00Z"/>
        </w:rPr>
      </w:pPr>
      <w:del w:id="7322" w:author="pj-4" w:date="2021-02-03T11:12:00Z">
        <w:r w:rsidDel="0001486D">
          <w:delText xml:space="preserve">                      $ref: '#/components/schemas/CNSIIdList'</w:delText>
        </w:r>
      </w:del>
    </w:p>
    <w:p w14:paraId="5311B459" w14:textId="2A8C2610" w:rsidR="002E34FB" w:rsidDel="0001486D" w:rsidRDefault="002E34FB" w:rsidP="002E34FB">
      <w:pPr>
        <w:pStyle w:val="PL"/>
        <w:rPr>
          <w:del w:id="7323" w:author="pj-4" w:date="2021-02-03T11:12:00Z"/>
        </w:rPr>
      </w:pPr>
      <w:del w:id="7324" w:author="pj-4" w:date="2021-02-03T11:12:00Z">
        <w:r w:rsidDel="0001486D">
          <w:delText xml:space="preserve">                    nFProfileList:</w:delText>
        </w:r>
      </w:del>
    </w:p>
    <w:p w14:paraId="69409F1C" w14:textId="5D9CFF44" w:rsidR="002E34FB" w:rsidDel="0001486D" w:rsidRDefault="002E34FB" w:rsidP="002E34FB">
      <w:pPr>
        <w:pStyle w:val="PL"/>
        <w:rPr>
          <w:del w:id="7325" w:author="pj-4" w:date="2021-02-03T11:12:00Z"/>
        </w:rPr>
      </w:pPr>
      <w:del w:id="7326" w:author="pj-4" w:date="2021-02-03T11:12:00Z">
        <w:r w:rsidDel="0001486D">
          <w:delText xml:space="preserve">                      $ref: '#/components/schemas/NFProfileList'</w:delText>
        </w:r>
      </w:del>
    </w:p>
    <w:p w14:paraId="6F24DAC6" w14:textId="6AF9AA2B" w:rsidR="002E34FB" w:rsidDel="0001486D" w:rsidRDefault="002E34FB" w:rsidP="002E34FB">
      <w:pPr>
        <w:pStyle w:val="PL"/>
        <w:rPr>
          <w:del w:id="7327" w:author="pj-4" w:date="2021-02-03T11:12:00Z"/>
        </w:rPr>
      </w:pPr>
      <w:del w:id="7328" w:author="pj-4" w:date="2021-02-03T11:12:00Z">
        <w:r w:rsidDel="0001486D">
          <w:delText xml:space="preserve">                    snssaiList:</w:delText>
        </w:r>
      </w:del>
    </w:p>
    <w:p w14:paraId="73E9C374" w14:textId="7851D101" w:rsidR="002E34FB" w:rsidDel="0001486D" w:rsidRDefault="002E34FB" w:rsidP="002E34FB">
      <w:pPr>
        <w:pStyle w:val="PL"/>
        <w:rPr>
          <w:del w:id="7329" w:author="pj-4" w:date="2021-02-03T11:12:00Z"/>
        </w:rPr>
      </w:pPr>
      <w:del w:id="7330" w:author="pj-4" w:date="2021-02-03T11:12:00Z">
        <w:r w:rsidDel="0001486D">
          <w:delText xml:space="preserve">                      $ref: 'nrNrm.yaml#/components/schemas/SnssaiList'</w:delText>
        </w:r>
      </w:del>
    </w:p>
    <w:p w14:paraId="69FC3E23" w14:textId="75CBFE0F" w:rsidR="002E34FB" w:rsidDel="0001486D" w:rsidRDefault="002E34FB" w:rsidP="002E34FB">
      <w:pPr>
        <w:pStyle w:val="PL"/>
        <w:rPr>
          <w:del w:id="7331" w:author="pj-4" w:date="2021-02-03T11:12:00Z"/>
        </w:rPr>
      </w:pPr>
      <w:del w:id="7332" w:author="pj-4" w:date="2021-02-03T11:12:00Z">
        <w:r w:rsidDel="0001486D">
          <w:delText xml:space="preserve">                    commModelList:</w:delText>
        </w:r>
      </w:del>
    </w:p>
    <w:p w14:paraId="0CE8AE71" w14:textId="2DDE7877" w:rsidR="002E34FB" w:rsidDel="0001486D" w:rsidRDefault="002E34FB" w:rsidP="002E34FB">
      <w:pPr>
        <w:pStyle w:val="PL"/>
        <w:rPr>
          <w:del w:id="7333" w:author="pj-4" w:date="2021-02-03T11:12:00Z"/>
        </w:rPr>
      </w:pPr>
      <w:del w:id="7334" w:author="pj-4" w:date="2021-02-03T11:12:00Z">
        <w:r w:rsidDel="0001486D">
          <w:delText xml:space="preserve">                      $ref: '#/components/schemas/CommModelList'</w:delText>
        </w:r>
      </w:del>
    </w:p>
    <w:p w14:paraId="5578E3D7" w14:textId="4AC0402D" w:rsidR="002E34FB" w:rsidDel="0001486D" w:rsidRDefault="002E34FB" w:rsidP="002E34FB">
      <w:pPr>
        <w:pStyle w:val="PL"/>
        <w:rPr>
          <w:del w:id="7335" w:author="pj-4" w:date="2021-02-03T11:12:00Z"/>
        </w:rPr>
      </w:pPr>
      <w:del w:id="7336" w:author="pj-4" w:date="2021-02-03T11:12:00Z">
        <w:r w:rsidDel="0001486D">
          <w:delText xml:space="preserve">        - $ref: 'genericNrm.yaml#/components/schemas/ManagedFunction-ncO'</w:delText>
        </w:r>
      </w:del>
    </w:p>
    <w:p w14:paraId="19C99130" w14:textId="4C6ADB1C" w:rsidR="002E34FB" w:rsidDel="0001486D" w:rsidRDefault="002E34FB" w:rsidP="002E34FB">
      <w:pPr>
        <w:pStyle w:val="PL"/>
        <w:rPr>
          <w:del w:id="7337" w:author="pj-4" w:date="2021-02-03T11:12:00Z"/>
        </w:rPr>
      </w:pPr>
      <w:del w:id="7338" w:author="pj-4" w:date="2021-02-03T11:12:00Z">
        <w:r w:rsidDel="0001486D">
          <w:delText xml:space="preserve">        - type: object</w:delText>
        </w:r>
      </w:del>
    </w:p>
    <w:p w14:paraId="64D3AF5C" w14:textId="3A649611" w:rsidR="002E34FB" w:rsidDel="0001486D" w:rsidRDefault="002E34FB" w:rsidP="002E34FB">
      <w:pPr>
        <w:pStyle w:val="PL"/>
        <w:rPr>
          <w:del w:id="7339" w:author="pj-4" w:date="2021-02-03T11:12:00Z"/>
        </w:rPr>
      </w:pPr>
      <w:del w:id="7340" w:author="pj-4" w:date="2021-02-03T11:12:00Z">
        <w:r w:rsidDel="0001486D">
          <w:delText xml:space="preserve">          properties:</w:delText>
        </w:r>
      </w:del>
    </w:p>
    <w:p w14:paraId="27FB3CDB" w14:textId="3FDDDC4C" w:rsidR="002E34FB" w:rsidDel="0001486D" w:rsidRDefault="002E34FB" w:rsidP="002E34FB">
      <w:pPr>
        <w:pStyle w:val="PL"/>
        <w:rPr>
          <w:del w:id="7341" w:author="pj-4" w:date="2021-02-03T11:12:00Z"/>
        </w:rPr>
      </w:pPr>
      <w:del w:id="7342" w:author="pj-4" w:date="2021-02-03T11:12:00Z">
        <w:r w:rsidDel="0001486D">
          <w:delText xml:space="preserve">            EP_N22:</w:delText>
        </w:r>
      </w:del>
    </w:p>
    <w:p w14:paraId="6C5A6EA1" w14:textId="210AED47" w:rsidR="002E34FB" w:rsidDel="0001486D" w:rsidRDefault="002E34FB" w:rsidP="002E34FB">
      <w:pPr>
        <w:pStyle w:val="PL"/>
        <w:rPr>
          <w:del w:id="7343" w:author="pj-4" w:date="2021-02-03T11:12:00Z"/>
        </w:rPr>
      </w:pPr>
      <w:del w:id="7344" w:author="pj-4" w:date="2021-02-03T11:12:00Z">
        <w:r w:rsidDel="0001486D">
          <w:delText xml:space="preserve">              $ref: '#/components/schemas/EP_N22-Multiple'</w:delText>
        </w:r>
      </w:del>
    </w:p>
    <w:p w14:paraId="645304DB" w14:textId="3B3D8ACB" w:rsidR="002E34FB" w:rsidDel="0001486D" w:rsidRDefault="002E34FB" w:rsidP="002E34FB">
      <w:pPr>
        <w:pStyle w:val="PL"/>
        <w:rPr>
          <w:del w:id="7345" w:author="pj-4" w:date="2021-02-03T11:12:00Z"/>
        </w:rPr>
      </w:pPr>
      <w:del w:id="7346" w:author="pj-4" w:date="2021-02-03T11:12:00Z">
        <w:r w:rsidDel="0001486D">
          <w:delText xml:space="preserve">            EP_N31:</w:delText>
        </w:r>
      </w:del>
    </w:p>
    <w:p w14:paraId="5FEE34D3" w14:textId="43026AF5" w:rsidR="002E34FB" w:rsidDel="0001486D" w:rsidRDefault="002E34FB" w:rsidP="002E34FB">
      <w:pPr>
        <w:pStyle w:val="PL"/>
        <w:rPr>
          <w:del w:id="7347" w:author="pj-4" w:date="2021-02-03T11:12:00Z"/>
        </w:rPr>
      </w:pPr>
      <w:del w:id="7348" w:author="pj-4" w:date="2021-02-03T11:12:00Z">
        <w:r w:rsidDel="0001486D">
          <w:delText xml:space="preserve">              $ref: '#/components/schemas/EP_N31-Multiple'</w:delText>
        </w:r>
      </w:del>
    </w:p>
    <w:p w14:paraId="506D78BD" w14:textId="4ECE1158" w:rsidR="002E34FB" w:rsidDel="0001486D" w:rsidRDefault="002E34FB" w:rsidP="002E34FB">
      <w:pPr>
        <w:pStyle w:val="PL"/>
        <w:rPr>
          <w:del w:id="7349" w:author="pj-4" w:date="2021-02-03T11:12:00Z"/>
        </w:rPr>
      </w:pPr>
      <w:del w:id="7350" w:author="pj-4" w:date="2021-02-03T11:12:00Z">
        <w:r w:rsidDel="0001486D">
          <w:delText xml:space="preserve">    SmsfFunction-Single:</w:delText>
        </w:r>
      </w:del>
    </w:p>
    <w:p w14:paraId="12BDCEB1" w14:textId="527C3CBA" w:rsidR="002E34FB" w:rsidDel="0001486D" w:rsidRDefault="002E34FB" w:rsidP="002E34FB">
      <w:pPr>
        <w:pStyle w:val="PL"/>
        <w:rPr>
          <w:del w:id="7351" w:author="pj-4" w:date="2021-02-03T11:12:00Z"/>
        </w:rPr>
      </w:pPr>
      <w:del w:id="7352" w:author="pj-4" w:date="2021-02-03T11:12:00Z">
        <w:r w:rsidDel="0001486D">
          <w:delText xml:space="preserve">      allOf:</w:delText>
        </w:r>
      </w:del>
    </w:p>
    <w:p w14:paraId="16AF2296" w14:textId="03328AA9" w:rsidR="002E34FB" w:rsidDel="0001486D" w:rsidRDefault="002E34FB" w:rsidP="002E34FB">
      <w:pPr>
        <w:pStyle w:val="PL"/>
        <w:rPr>
          <w:del w:id="7353" w:author="pj-4" w:date="2021-02-03T11:12:00Z"/>
        </w:rPr>
      </w:pPr>
      <w:del w:id="7354" w:author="pj-4" w:date="2021-02-03T11:12:00Z">
        <w:r w:rsidDel="0001486D">
          <w:delText xml:space="preserve">        - $ref: 'genericNrm.yaml#/components/schemas/Top-Attr'</w:delText>
        </w:r>
      </w:del>
    </w:p>
    <w:p w14:paraId="57CE9681" w14:textId="44FE15C3" w:rsidR="002E34FB" w:rsidDel="0001486D" w:rsidRDefault="002E34FB" w:rsidP="002E34FB">
      <w:pPr>
        <w:pStyle w:val="PL"/>
        <w:rPr>
          <w:del w:id="7355" w:author="pj-4" w:date="2021-02-03T11:12:00Z"/>
        </w:rPr>
      </w:pPr>
      <w:del w:id="7356" w:author="pj-4" w:date="2021-02-03T11:12:00Z">
        <w:r w:rsidDel="0001486D">
          <w:delText xml:space="preserve">        - type: object</w:delText>
        </w:r>
      </w:del>
    </w:p>
    <w:p w14:paraId="2B70ADAE" w14:textId="26CCE3D9" w:rsidR="002E34FB" w:rsidDel="0001486D" w:rsidRDefault="002E34FB" w:rsidP="002E34FB">
      <w:pPr>
        <w:pStyle w:val="PL"/>
        <w:rPr>
          <w:del w:id="7357" w:author="pj-4" w:date="2021-02-03T11:12:00Z"/>
        </w:rPr>
      </w:pPr>
      <w:del w:id="7358" w:author="pj-4" w:date="2021-02-03T11:12:00Z">
        <w:r w:rsidDel="0001486D">
          <w:delText xml:space="preserve">          properties:</w:delText>
        </w:r>
      </w:del>
    </w:p>
    <w:p w14:paraId="1CC3A562" w14:textId="1D4DD48D" w:rsidR="002E34FB" w:rsidDel="0001486D" w:rsidRDefault="002E34FB" w:rsidP="002E34FB">
      <w:pPr>
        <w:pStyle w:val="PL"/>
        <w:rPr>
          <w:del w:id="7359" w:author="pj-4" w:date="2021-02-03T11:12:00Z"/>
        </w:rPr>
      </w:pPr>
      <w:del w:id="7360" w:author="pj-4" w:date="2021-02-03T11:12:00Z">
        <w:r w:rsidDel="0001486D">
          <w:delText xml:space="preserve">            attributes:</w:delText>
        </w:r>
      </w:del>
    </w:p>
    <w:p w14:paraId="18AC6AC9" w14:textId="4DDFDB18" w:rsidR="002E34FB" w:rsidDel="0001486D" w:rsidRDefault="002E34FB" w:rsidP="002E34FB">
      <w:pPr>
        <w:pStyle w:val="PL"/>
        <w:rPr>
          <w:del w:id="7361" w:author="pj-4" w:date="2021-02-03T11:12:00Z"/>
        </w:rPr>
      </w:pPr>
      <w:del w:id="7362" w:author="pj-4" w:date="2021-02-03T11:12:00Z">
        <w:r w:rsidDel="0001486D">
          <w:delText xml:space="preserve">              allOf:</w:delText>
        </w:r>
      </w:del>
    </w:p>
    <w:p w14:paraId="29894DC1" w14:textId="1FE51890" w:rsidR="002E34FB" w:rsidDel="0001486D" w:rsidRDefault="002E34FB" w:rsidP="002E34FB">
      <w:pPr>
        <w:pStyle w:val="PL"/>
        <w:rPr>
          <w:del w:id="7363" w:author="pj-4" w:date="2021-02-03T11:12:00Z"/>
        </w:rPr>
      </w:pPr>
      <w:del w:id="7364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1378A973" w14:textId="32EC14EB" w:rsidR="002E34FB" w:rsidDel="0001486D" w:rsidRDefault="002E34FB" w:rsidP="002E34FB">
      <w:pPr>
        <w:pStyle w:val="PL"/>
        <w:rPr>
          <w:del w:id="7365" w:author="pj-4" w:date="2021-02-03T11:12:00Z"/>
        </w:rPr>
      </w:pPr>
      <w:del w:id="7366" w:author="pj-4" w:date="2021-02-03T11:12:00Z">
        <w:r w:rsidDel="0001486D">
          <w:delText xml:space="preserve">                - type: object</w:delText>
        </w:r>
      </w:del>
    </w:p>
    <w:p w14:paraId="17096D6F" w14:textId="25EB5596" w:rsidR="002E34FB" w:rsidDel="0001486D" w:rsidRDefault="002E34FB" w:rsidP="002E34FB">
      <w:pPr>
        <w:pStyle w:val="PL"/>
        <w:rPr>
          <w:del w:id="7367" w:author="pj-4" w:date="2021-02-03T11:12:00Z"/>
        </w:rPr>
      </w:pPr>
      <w:del w:id="7368" w:author="pj-4" w:date="2021-02-03T11:12:00Z">
        <w:r w:rsidDel="0001486D">
          <w:delText xml:space="preserve">                  properties:</w:delText>
        </w:r>
      </w:del>
    </w:p>
    <w:p w14:paraId="5FB7E7D4" w14:textId="503F29A4" w:rsidR="002E34FB" w:rsidDel="0001486D" w:rsidRDefault="002E34FB" w:rsidP="002E34FB">
      <w:pPr>
        <w:pStyle w:val="PL"/>
        <w:rPr>
          <w:del w:id="7369" w:author="pj-4" w:date="2021-02-03T11:12:00Z"/>
        </w:rPr>
      </w:pPr>
      <w:del w:id="7370" w:author="pj-4" w:date="2021-02-03T11:12:00Z">
        <w:r w:rsidDel="0001486D">
          <w:delText xml:space="preserve">                    plmnIdList:</w:delText>
        </w:r>
      </w:del>
    </w:p>
    <w:p w14:paraId="2D45AC2C" w14:textId="222D63BA" w:rsidR="002E34FB" w:rsidDel="0001486D" w:rsidRDefault="002E34FB" w:rsidP="002E34FB">
      <w:pPr>
        <w:pStyle w:val="PL"/>
        <w:rPr>
          <w:del w:id="7371" w:author="pj-4" w:date="2021-02-03T11:12:00Z"/>
        </w:rPr>
      </w:pPr>
      <w:del w:id="7372" w:author="pj-4" w:date="2021-02-03T11:12:00Z">
        <w:r w:rsidDel="0001486D">
          <w:delText xml:space="preserve">                      $ref: 'nrNrm.yaml#/components/schemas/PlmnIdList'</w:delText>
        </w:r>
      </w:del>
    </w:p>
    <w:p w14:paraId="64EAECFF" w14:textId="4257A6AB" w:rsidR="002E34FB" w:rsidDel="0001486D" w:rsidRDefault="002E34FB" w:rsidP="002E34FB">
      <w:pPr>
        <w:pStyle w:val="PL"/>
        <w:rPr>
          <w:del w:id="7373" w:author="pj-4" w:date="2021-02-03T11:12:00Z"/>
        </w:rPr>
      </w:pPr>
      <w:del w:id="7374" w:author="pj-4" w:date="2021-02-03T11:12:00Z">
        <w:r w:rsidDel="0001486D">
          <w:delText xml:space="preserve">                    sBIFqdn:</w:delText>
        </w:r>
      </w:del>
    </w:p>
    <w:p w14:paraId="2392EAC0" w14:textId="37A1CEA1" w:rsidR="002E34FB" w:rsidDel="0001486D" w:rsidRDefault="002E34FB" w:rsidP="002E34FB">
      <w:pPr>
        <w:pStyle w:val="PL"/>
        <w:rPr>
          <w:del w:id="7375" w:author="pj-4" w:date="2021-02-03T11:12:00Z"/>
        </w:rPr>
      </w:pPr>
      <w:del w:id="7376" w:author="pj-4" w:date="2021-02-03T11:12:00Z">
        <w:r w:rsidDel="0001486D">
          <w:delText xml:space="preserve">                      type: string</w:delText>
        </w:r>
      </w:del>
    </w:p>
    <w:p w14:paraId="564481BE" w14:textId="5580CE87" w:rsidR="002E34FB" w:rsidDel="0001486D" w:rsidRDefault="002E34FB" w:rsidP="002E34FB">
      <w:pPr>
        <w:pStyle w:val="PL"/>
        <w:rPr>
          <w:del w:id="7377" w:author="pj-4" w:date="2021-02-03T11:12:00Z"/>
        </w:rPr>
      </w:pPr>
      <w:del w:id="7378" w:author="pj-4" w:date="2021-02-03T11:12:00Z">
        <w:r w:rsidDel="0001486D">
          <w:delText xml:space="preserve">                    managedNFProfile:</w:delText>
        </w:r>
      </w:del>
    </w:p>
    <w:p w14:paraId="1D32467E" w14:textId="497FFB4B" w:rsidR="002E34FB" w:rsidDel="0001486D" w:rsidRDefault="002E34FB" w:rsidP="002E34FB">
      <w:pPr>
        <w:pStyle w:val="PL"/>
        <w:rPr>
          <w:del w:id="7379" w:author="pj-4" w:date="2021-02-03T11:12:00Z"/>
        </w:rPr>
      </w:pPr>
      <w:del w:id="7380" w:author="pj-4" w:date="2021-02-03T11:12:00Z">
        <w:r w:rsidDel="0001486D">
          <w:delText xml:space="preserve">                      $ref: '#/components/schemas/ManagedNFProfile'</w:delText>
        </w:r>
      </w:del>
    </w:p>
    <w:p w14:paraId="2CC71BE7" w14:textId="7A87685F" w:rsidR="002E34FB" w:rsidDel="0001486D" w:rsidRDefault="002E34FB" w:rsidP="002E34FB">
      <w:pPr>
        <w:pStyle w:val="PL"/>
        <w:rPr>
          <w:del w:id="7381" w:author="pj-4" w:date="2021-02-03T11:12:00Z"/>
        </w:rPr>
      </w:pPr>
      <w:del w:id="7382" w:author="pj-4" w:date="2021-02-03T11:12:00Z">
        <w:r w:rsidDel="0001486D">
          <w:delText xml:space="preserve">                    commModelList:</w:delText>
        </w:r>
      </w:del>
    </w:p>
    <w:p w14:paraId="6D86355F" w14:textId="37BBFE6C" w:rsidR="002E34FB" w:rsidDel="0001486D" w:rsidRDefault="002E34FB" w:rsidP="002E34FB">
      <w:pPr>
        <w:pStyle w:val="PL"/>
        <w:rPr>
          <w:del w:id="7383" w:author="pj-4" w:date="2021-02-03T11:12:00Z"/>
        </w:rPr>
      </w:pPr>
      <w:del w:id="7384" w:author="pj-4" w:date="2021-02-03T11:12:00Z">
        <w:r w:rsidDel="0001486D">
          <w:delText xml:space="preserve">                      $ref: '#/components/schemas/CommModelList'</w:delText>
        </w:r>
      </w:del>
    </w:p>
    <w:p w14:paraId="50BA7027" w14:textId="421C3D17" w:rsidR="002E34FB" w:rsidDel="0001486D" w:rsidRDefault="002E34FB" w:rsidP="002E34FB">
      <w:pPr>
        <w:pStyle w:val="PL"/>
        <w:rPr>
          <w:del w:id="7385" w:author="pj-4" w:date="2021-02-03T11:12:00Z"/>
        </w:rPr>
      </w:pPr>
      <w:del w:id="7386" w:author="pj-4" w:date="2021-02-03T11:12:00Z">
        <w:r w:rsidDel="0001486D">
          <w:delText xml:space="preserve">        - $ref: 'genericNrm.yaml#/components/schemas/ManagedFunction-ncO'</w:delText>
        </w:r>
      </w:del>
    </w:p>
    <w:p w14:paraId="1B6D5EB6" w14:textId="50607C9D" w:rsidR="002E34FB" w:rsidDel="0001486D" w:rsidRDefault="002E34FB" w:rsidP="002E34FB">
      <w:pPr>
        <w:pStyle w:val="PL"/>
        <w:rPr>
          <w:del w:id="7387" w:author="pj-4" w:date="2021-02-03T11:12:00Z"/>
        </w:rPr>
      </w:pPr>
      <w:del w:id="7388" w:author="pj-4" w:date="2021-02-03T11:12:00Z">
        <w:r w:rsidDel="0001486D">
          <w:delText xml:space="preserve">        - type: object</w:delText>
        </w:r>
      </w:del>
    </w:p>
    <w:p w14:paraId="4DD73E17" w14:textId="20996409" w:rsidR="002E34FB" w:rsidDel="0001486D" w:rsidRDefault="002E34FB" w:rsidP="002E34FB">
      <w:pPr>
        <w:pStyle w:val="PL"/>
        <w:rPr>
          <w:del w:id="7389" w:author="pj-4" w:date="2021-02-03T11:12:00Z"/>
        </w:rPr>
      </w:pPr>
      <w:del w:id="7390" w:author="pj-4" w:date="2021-02-03T11:12:00Z">
        <w:r w:rsidDel="0001486D">
          <w:delText xml:space="preserve">          properties:</w:delText>
        </w:r>
      </w:del>
    </w:p>
    <w:p w14:paraId="5575C741" w14:textId="379F6E4F" w:rsidR="002E34FB" w:rsidDel="0001486D" w:rsidRDefault="002E34FB" w:rsidP="002E34FB">
      <w:pPr>
        <w:pStyle w:val="PL"/>
        <w:rPr>
          <w:del w:id="7391" w:author="pj-4" w:date="2021-02-03T11:12:00Z"/>
        </w:rPr>
      </w:pPr>
      <w:del w:id="7392" w:author="pj-4" w:date="2021-02-03T11:12:00Z">
        <w:r w:rsidDel="0001486D">
          <w:delText xml:space="preserve">            EP_N20:</w:delText>
        </w:r>
      </w:del>
    </w:p>
    <w:p w14:paraId="2269ECB8" w14:textId="0DAE640D" w:rsidR="002E34FB" w:rsidDel="0001486D" w:rsidRDefault="002E34FB" w:rsidP="002E34FB">
      <w:pPr>
        <w:pStyle w:val="PL"/>
        <w:rPr>
          <w:del w:id="7393" w:author="pj-4" w:date="2021-02-03T11:12:00Z"/>
        </w:rPr>
      </w:pPr>
      <w:del w:id="7394" w:author="pj-4" w:date="2021-02-03T11:12:00Z">
        <w:r w:rsidDel="0001486D">
          <w:delText xml:space="preserve">              $ref: '#/components/schemas/EP_N20-Multiple'</w:delText>
        </w:r>
      </w:del>
    </w:p>
    <w:p w14:paraId="54AB1C18" w14:textId="76410C2E" w:rsidR="002E34FB" w:rsidDel="0001486D" w:rsidRDefault="002E34FB" w:rsidP="002E34FB">
      <w:pPr>
        <w:pStyle w:val="PL"/>
        <w:rPr>
          <w:del w:id="7395" w:author="pj-4" w:date="2021-02-03T11:12:00Z"/>
        </w:rPr>
      </w:pPr>
      <w:del w:id="7396" w:author="pj-4" w:date="2021-02-03T11:12:00Z">
        <w:r w:rsidDel="0001486D">
          <w:delText xml:space="preserve">            EP_N21:</w:delText>
        </w:r>
      </w:del>
    </w:p>
    <w:p w14:paraId="4361A8F9" w14:textId="387D2929" w:rsidR="002E34FB" w:rsidDel="0001486D" w:rsidRDefault="002E34FB" w:rsidP="002E34FB">
      <w:pPr>
        <w:pStyle w:val="PL"/>
        <w:rPr>
          <w:del w:id="7397" w:author="pj-4" w:date="2021-02-03T11:12:00Z"/>
        </w:rPr>
      </w:pPr>
      <w:del w:id="7398" w:author="pj-4" w:date="2021-02-03T11:12:00Z">
        <w:r w:rsidDel="0001486D">
          <w:delText xml:space="preserve">              $ref: '#/components/schemas/EP_N21-Multiple'</w:delText>
        </w:r>
      </w:del>
    </w:p>
    <w:p w14:paraId="149C33A6" w14:textId="34A0EBD4" w:rsidR="002E34FB" w:rsidDel="0001486D" w:rsidRDefault="002E34FB" w:rsidP="002E34FB">
      <w:pPr>
        <w:pStyle w:val="PL"/>
        <w:rPr>
          <w:del w:id="7399" w:author="pj-4" w:date="2021-02-03T11:12:00Z"/>
        </w:rPr>
      </w:pPr>
      <w:del w:id="7400" w:author="pj-4" w:date="2021-02-03T11:12:00Z">
        <w:r w:rsidDel="0001486D">
          <w:delText xml:space="preserve">            EP_MAP_SMSC:</w:delText>
        </w:r>
      </w:del>
    </w:p>
    <w:p w14:paraId="47761CF4" w14:textId="1C83E701" w:rsidR="002E34FB" w:rsidDel="0001486D" w:rsidRDefault="002E34FB" w:rsidP="002E34FB">
      <w:pPr>
        <w:pStyle w:val="PL"/>
        <w:rPr>
          <w:del w:id="7401" w:author="pj-4" w:date="2021-02-03T11:12:00Z"/>
        </w:rPr>
      </w:pPr>
      <w:del w:id="7402" w:author="pj-4" w:date="2021-02-03T11:12:00Z">
        <w:r w:rsidDel="0001486D">
          <w:delText xml:space="preserve">              $ref: '#/components/schemas/EP_MAP_SMSC-Multiple'</w:delText>
        </w:r>
      </w:del>
    </w:p>
    <w:p w14:paraId="19419895" w14:textId="0B41D3AE" w:rsidR="002E34FB" w:rsidDel="0001486D" w:rsidRDefault="002E34FB" w:rsidP="002E34FB">
      <w:pPr>
        <w:pStyle w:val="PL"/>
        <w:rPr>
          <w:del w:id="7403" w:author="pj-4" w:date="2021-02-03T11:12:00Z"/>
        </w:rPr>
      </w:pPr>
      <w:del w:id="7404" w:author="pj-4" w:date="2021-02-03T11:12:00Z">
        <w:r w:rsidDel="0001486D">
          <w:delText xml:space="preserve">    LmfFunction-Single:</w:delText>
        </w:r>
      </w:del>
    </w:p>
    <w:p w14:paraId="04873ABD" w14:textId="7762642B" w:rsidR="002E34FB" w:rsidDel="0001486D" w:rsidRDefault="002E34FB" w:rsidP="002E34FB">
      <w:pPr>
        <w:pStyle w:val="PL"/>
        <w:rPr>
          <w:del w:id="7405" w:author="pj-4" w:date="2021-02-03T11:12:00Z"/>
        </w:rPr>
      </w:pPr>
      <w:del w:id="7406" w:author="pj-4" w:date="2021-02-03T11:12:00Z">
        <w:r w:rsidDel="0001486D">
          <w:delText xml:space="preserve">      allOf:</w:delText>
        </w:r>
      </w:del>
    </w:p>
    <w:p w14:paraId="52E51763" w14:textId="4E791405" w:rsidR="002E34FB" w:rsidDel="0001486D" w:rsidRDefault="002E34FB" w:rsidP="002E34FB">
      <w:pPr>
        <w:pStyle w:val="PL"/>
        <w:rPr>
          <w:del w:id="7407" w:author="pj-4" w:date="2021-02-03T11:12:00Z"/>
        </w:rPr>
      </w:pPr>
      <w:del w:id="7408" w:author="pj-4" w:date="2021-02-03T11:12:00Z">
        <w:r w:rsidDel="0001486D">
          <w:delText xml:space="preserve">        - $ref: 'genericNrm.yaml#/components/schemas/Top-Attr'</w:delText>
        </w:r>
      </w:del>
    </w:p>
    <w:p w14:paraId="39BF09AE" w14:textId="1601F629" w:rsidR="002E34FB" w:rsidDel="0001486D" w:rsidRDefault="002E34FB" w:rsidP="002E34FB">
      <w:pPr>
        <w:pStyle w:val="PL"/>
        <w:rPr>
          <w:del w:id="7409" w:author="pj-4" w:date="2021-02-03T11:12:00Z"/>
        </w:rPr>
      </w:pPr>
      <w:del w:id="7410" w:author="pj-4" w:date="2021-02-03T11:12:00Z">
        <w:r w:rsidDel="0001486D">
          <w:delText xml:space="preserve">        - type: object</w:delText>
        </w:r>
      </w:del>
    </w:p>
    <w:p w14:paraId="70E33472" w14:textId="644D3D69" w:rsidR="002E34FB" w:rsidDel="0001486D" w:rsidRDefault="002E34FB" w:rsidP="002E34FB">
      <w:pPr>
        <w:pStyle w:val="PL"/>
        <w:rPr>
          <w:del w:id="7411" w:author="pj-4" w:date="2021-02-03T11:12:00Z"/>
        </w:rPr>
      </w:pPr>
      <w:del w:id="7412" w:author="pj-4" w:date="2021-02-03T11:12:00Z">
        <w:r w:rsidDel="0001486D">
          <w:delText xml:space="preserve">          properties:</w:delText>
        </w:r>
      </w:del>
    </w:p>
    <w:p w14:paraId="575FEA41" w14:textId="0239E008" w:rsidR="002E34FB" w:rsidDel="0001486D" w:rsidRDefault="002E34FB" w:rsidP="002E34FB">
      <w:pPr>
        <w:pStyle w:val="PL"/>
        <w:rPr>
          <w:del w:id="7413" w:author="pj-4" w:date="2021-02-03T11:12:00Z"/>
        </w:rPr>
      </w:pPr>
      <w:del w:id="7414" w:author="pj-4" w:date="2021-02-03T11:12:00Z">
        <w:r w:rsidDel="0001486D">
          <w:delText xml:space="preserve">            attributes:</w:delText>
        </w:r>
      </w:del>
    </w:p>
    <w:p w14:paraId="15AAAEBC" w14:textId="01544231" w:rsidR="002E34FB" w:rsidDel="0001486D" w:rsidRDefault="002E34FB" w:rsidP="002E34FB">
      <w:pPr>
        <w:pStyle w:val="PL"/>
        <w:rPr>
          <w:del w:id="7415" w:author="pj-4" w:date="2021-02-03T11:12:00Z"/>
        </w:rPr>
      </w:pPr>
      <w:del w:id="7416" w:author="pj-4" w:date="2021-02-03T11:12:00Z">
        <w:r w:rsidDel="0001486D">
          <w:delText xml:space="preserve">              allOf:</w:delText>
        </w:r>
      </w:del>
    </w:p>
    <w:p w14:paraId="4FFE2415" w14:textId="187BF685" w:rsidR="002E34FB" w:rsidDel="0001486D" w:rsidRDefault="002E34FB" w:rsidP="002E34FB">
      <w:pPr>
        <w:pStyle w:val="PL"/>
        <w:rPr>
          <w:del w:id="7417" w:author="pj-4" w:date="2021-02-03T11:12:00Z"/>
        </w:rPr>
      </w:pPr>
      <w:del w:id="7418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63BB25E6" w14:textId="66AD16F0" w:rsidR="002E34FB" w:rsidDel="0001486D" w:rsidRDefault="002E34FB" w:rsidP="002E34FB">
      <w:pPr>
        <w:pStyle w:val="PL"/>
        <w:rPr>
          <w:del w:id="7419" w:author="pj-4" w:date="2021-02-03T11:12:00Z"/>
        </w:rPr>
      </w:pPr>
      <w:del w:id="7420" w:author="pj-4" w:date="2021-02-03T11:12:00Z">
        <w:r w:rsidDel="0001486D">
          <w:delText xml:space="preserve">                - type: object</w:delText>
        </w:r>
      </w:del>
    </w:p>
    <w:p w14:paraId="1DA9D474" w14:textId="0E579DB9" w:rsidR="002E34FB" w:rsidDel="0001486D" w:rsidRDefault="002E34FB" w:rsidP="002E34FB">
      <w:pPr>
        <w:pStyle w:val="PL"/>
        <w:rPr>
          <w:del w:id="7421" w:author="pj-4" w:date="2021-02-03T11:12:00Z"/>
        </w:rPr>
      </w:pPr>
      <w:del w:id="7422" w:author="pj-4" w:date="2021-02-03T11:12:00Z">
        <w:r w:rsidDel="0001486D">
          <w:delText xml:space="preserve">                  properties:</w:delText>
        </w:r>
      </w:del>
    </w:p>
    <w:p w14:paraId="17482F33" w14:textId="524A7C93" w:rsidR="002E34FB" w:rsidDel="0001486D" w:rsidRDefault="002E34FB" w:rsidP="002E34FB">
      <w:pPr>
        <w:pStyle w:val="PL"/>
        <w:rPr>
          <w:del w:id="7423" w:author="pj-4" w:date="2021-02-03T11:12:00Z"/>
        </w:rPr>
      </w:pPr>
      <w:del w:id="7424" w:author="pj-4" w:date="2021-02-03T11:12:00Z">
        <w:r w:rsidDel="0001486D">
          <w:delText xml:space="preserve">                    plmnIdList:</w:delText>
        </w:r>
      </w:del>
    </w:p>
    <w:p w14:paraId="47476ED3" w14:textId="0E9A005A" w:rsidR="002E34FB" w:rsidDel="0001486D" w:rsidRDefault="002E34FB" w:rsidP="002E34FB">
      <w:pPr>
        <w:pStyle w:val="PL"/>
        <w:rPr>
          <w:del w:id="7425" w:author="pj-4" w:date="2021-02-03T11:12:00Z"/>
        </w:rPr>
      </w:pPr>
      <w:del w:id="7426" w:author="pj-4" w:date="2021-02-03T11:12:00Z">
        <w:r w:rsidDel="0001486D">
          <w:delText xml:space="preserve">                      $ref: 'nrNrm.yaml#/components/schemas/PlmnIdList'</w:delText>
        </w:r>
      </w:del>
    </w:p>
    <w:p w14:paraId="1A737071" w14:textId="450C3438" w:rsidR="002E34FB" w:rsidDel="0001486D" w:rsidRDefault="002E34FB" w:rsidP="002E34FB">
      <w:pPr>
        <w:pStyle w:val="PL"/>
        <w:rPr>
          <w:del w:id="7427" w:author="pj-4" w:date="2021-02-03T11:12:00Z"/>
        </w:rPr>
      </w:pPr>
      <w:del w:id="7428" w:author="pj-4" w:date="2021-02-03T11:12:00Z">
        <w:r w:rsidDel="0001486D">
          <w:delText xml:space="preserve">                    managedNFProfile:</w:delText>
        </w:r>
      </w:del>
    </w:p>
    <w:p w14:paraId="59AD6615" w14:textId="003C12AD" w:rsidR="002E34FB" w:rsidDel="0001486D" w:rsidRDefault="002E34FB" w:rsidP="002E34FB">
      <w:pPr>
        <w:pStyle w:val="PL"/>
        <w:rPr>
          <w:del w:id="7429" w:author="pj-4" w:date="2021-02-03T11:12:00Z"/>
        </w:rPr>
      </w:pPr>
      <w:del w:id="7430" w:author="pj-4" w:date="2021-02-03T11:12:00Z">
        <w:r w:rsidDel="0001486D">
          <w:delText xml:space="preserve">                      $ref: '#/components/schemas/ManagedNFProfile'</w:delText>
        </w:r>
      </w:del>
    </w:p>
    <w:p w14:paraId="6C3214F5" w14:textId="1BA53185" w:rsidR="002E34FB" w:rsidDel="0001486D" w:rsidRDefault="002E34FB" w:rsidP="002E34FB">
      <w:pPr>
        <w:pStyle w:val="PL"/>
        <w:rPr>
          <w:del w:id="7431" w:author="pj-4" w:date="2021-02-03T11:12:00Z"/>
        </w:rPr>
      </w:pPr>
      <w:del w:id="7432" w:author="pj-4" w:date="2021-02-03T11:12:00Z">
        <w:r w:rsidDel="0001486D">
          <w:delText xml:space="preserve">                    commModelList:</w:delText>
        </w:r>
      </w:del>
    </w:p>
    <w:p w14:paraId="585AF955" w14:textId="2B697769" w:rsidR="002E34FB" w:rsidDel="0001486D" w:rsidRDefault="002E34FB" w:rsidP="002E34FB">
      <w:pPr>
        <w:pStyle w:val="PL"/>
        <w:rPr>
          <w:del w:id="7433" w:author="pj-4" w:date="2021-02-03T11:12:00Z"/>
        </w:rPr>
      </w:pPr>
      <w:del w:id="7434" w:author="pj-4" w:date="2021-02-03T11:12:00Z">
        <w:r w:rsidDel="0001486D">
          <w:delText xml:space="preserve">                      $ref: '#/components/schemas/CommModelList'</w:delText>
        </w:r>
      </w:del>
    </w:p>
    <w:p w14:paraId="351C154F" w14:textId="0816D2EF" w:rsidR="002E34FB" w:rsidDel="0001486D" w:rsidRDefault="002E34FB" w:rsidP="002E34FB">
      <w:pPr>
        <w:pStyle w:val="PL"/>
        <w:rPr>
          <w:del w:id="7435" w:author="pj-4" w:date="2021-02-03T11:12:00Z"/>
        </w:rPr>
      </w:pPr>
      <w:del w:id="7436" w:author="pj-4" w:date="2021-02-03T11:12:00Z">
        <w:r w:rsidDel="0001486D">
          <w:delText xml:space="preserve">        - $ref: 'genericNrm.yaml#/components/schemas/ManagedFunction-ncO'</w:delText>
        </w:r>
      </w:del>
    </w:p>
    <w:p w14:paraId="116A52F7" w14:textId="13336FE5" w:rsidR="002E34FB" w:rsidDel="0001486D" w:rsidRDefault="002E34FB" w:rsidP="002E34FB">
      <w:pPr>
        <w:pStyle w:val="PL"/>
        <w:rPr>
          <w:del w:id="7437" w:author="pj-4" w:date="2021-02-03T11:12:00Z"/>
        </w:rPr>
      </w:pPr>
      <w:del w:id="7438" w:author="pj-4" w:date="2021-02-03T11:12:00Z">
        <w:r w:rsidDel="0001486D">
          <w:delText xml:space="preserve">        - type: object</w:delText>
        </w:r>
      </w:del>
    </w:p>
    <w:p w14:paraId="36FD8A59" w14:textId="375855DF" w:rsidR="002E34FB" w:rsidDel="0001486D" w:rsidRDefault="002E34FB" w:rsidP="002E34FB">
      <w:pPr>
        <w:pStyle w:val="PL"/>
        <w:rPr>
          <w:del w:id="7439" w:author="pj-4" w:date="2021-02-03T11:12:00Z"/>
        </w:rPr>
      </w:pPr>
      <w:del w:id="7440" w:author="pj-4" w:date="2021-02-03T11:12:00Z">
        <w:r w:rsidDel="0001486D">
          <w:delText xml:space="preserve">          properties:</w:delText>
        </w:r>
      </w:del>
    </w:p>
    <w:p w14:paraId="37B15026" w14:textId="52E30FE5" w:rsidR="002E34FB" w:rsidDel="0001486D" w:rsidRDefault="002E34FB" w:rsidP="002E34FB">
      <w:pPr>
        <w:pStyle w:val="PL"/>
        <w:rPr>
          <w:del w:id="7441" w:author="pj-4" w:date="2021-02-03T11:12:00Z"/>
        </w:rPr>
      </w:pPr>
      <w:del w:id="7442" w:author="pj-4" w:date="2021-02-03T11:12:00Z">
        <w:r w:rsidDel="0001486D">
          <w:delText xml:space="preserve">            EP_NLS:</w:delText>
        </w:r>
      </w:del>
    </w:p>
    <w:p w14:paraId="285C9726" w14:textId="6BE5B3C2" w:rsidR="002E34FB" w:rsidDel="0001486D" w:rsidRDefault="002E34FB" w:rsidP="002E34FB">
      <w:pPr>
        <w:pStyle w:val="PL"/>
        <w:rPr>
          <w:del w:id="7443" w:author="pj-4" w:date="2021-02-03T11:12:00Z"/>
        </w:rPr>
      </w:pPr>
      <w:del w:id="7444" w:author="pj-4" w:date="2021-02-03T11:12:00Z">
        <w:r w:rsidDel="0001486D">
          <w:delText xml:space="preserve">              $ref: '#/components/schemas/EP_NLS-Multiple'</w:delText>
        </w:r>
      </w:del>
    </w:p>
    <w:p w14:paraId="031F6260" w14:textId="662E0512" w:rsidR="002E34FB" w:rsidDel="0001486D" w:rsidRDefault="002E34FB" w:rsidP="002E34FB">
      <w:pPr>
        <w:pStyle w:val="PL"/>
        <w:rPr>
          <w:del w:id="7445" w:author="pj-4" w:date="2021-02-03T11:12:00Z"/>
        </w:rPr>
      </w:pPr>
      <w:del w:id="7446" w:author="pj-4" w:date="2021-02-03T11:12:00Z">
        <w:r w:rsidDel="0001486D">
          <w:delText xml:space="preserve">    NgeirFunction-Single:</w:delText>
        </w:r>
      </w:del>
    </w:p>
    <w:p w14:paraId="660DC0FC" w14:textId="0E857D73" w:rsidR="002E34FB" w:rsidDel="0001486D" w:rsidRDefault="002E34FB" w:rsidP="002E34FB">
      <w:pPr>
        <w:pStyle w:val="PL"/>
        <w:rPr>
          <w:del w:id="7447" w:author="pj-4" w:date="2021-02-03T11:12:00Z"/>
        </w:rPr>
      </w:pPr>
      <w:del w:id="7448" w:author="pj-4" w:date="2021-02-03T11:12:00Z">
        <w:r w:rsidDel="0001486D">
          <w:delText xml:space="preserve">      allOf:</w:delText>
        </w:r>
      </w:del>
    </w:p>
    <w:p w14:paraId="38B161A9" w14:textId="322A6C8F" w:rsidR="002E34FB" w:rsidDel="0001486D" w:rsidRDefault="002E34FB" w:rsidP="002E34FB">
      <w:pPr>
        <w:pStyle w:val="PL"/>
        <w:rPr>
          <w:del w:id="7449" w:author="pj-4" w:date="2021-02-03T11:12:00Z"/>
        </w:rPr>
      </w:pPr>
      <w:del w:id="7450" w:author="pj-4" w:date="2021-02-03T11:12:00Z">
        <w:r w:rsidDel="0001486D">
          <w:delText xml:space="preserve">        - $ref: 'genericNrm.yaml#/components/schemas/Top-Attr'</w:delText>
        </w:r>
      </w:del>
    </w:p>
    <w:p w14:paraId="07FC6046" w14:textId="2093843D" w:rsidR="002E34FB" w:rsidDel="0001486D" w:rsidRDefault="002E34FB" w:rsidP="002E34FB">
      <w:pPr>
        <w:pStyle w:val="PL"/>
        <w:rPr>
          <w:del w:id="7451" w:author="pj-4" w:date="2021-02-03T11:12:00Z"/>
        </w:rPr>
      </w:pPr>
      <w:del w:id="7452" w:author="pj-4" w:date="2021-02-03T11:12:00Z">
        <w:r w:rsidDel="0001486D">
          <w:delText xml:space="preserve">        - type: object</w:delText>
        </w:r>
      </w:del>
    </w:p>
    <w:p w14:paraId="780602AA" w14:textId="2D4FA3D2" w:rsidR="002E34FB" w:rsidDel="0001486D" w:rsidRDefault="002E34FB" w:rsidP="002E34FB">
      <w:pPr>
        <w:pStyle w:val="PL"/>
        <w:rPr>
          <w:del w:id="7453" w:author="pj-4" w:date="2021-02-03T11:12:00Z"/>
        </w:rPr>
      </w:pPr>
      <w:del w:id="7454" w:author="pj-4" w:date="2021-02-03T11:12:00Z">
        <w:r w:rsidDel="0001486D">
          <w:delText xml:space="preserve">          properties:</w:delText>
        </w:r>
      </w:del>
    </w:p>
    <w:p w14:paraId="19A13E87" w14:textId="634C7FC3" w:rsidR="002E34FB" w:rsidDel="0001486D" w:rsidRDefault="002E34FB" w:rsidP="002E34FB">
      <w:pPr>
        <w:pStyle w:val="PL"/>
        <w:rPr>
          <w:del w:id="7455" w:author="pj-4" w:date="2021-02-03T11:12:00Z"/>
        </w:rPr>
      </w:pPr>
      <w:del w:id="7456" w:author="pj-4" w:date="2021-02-03T11:12:00Z">
        <w:r w:rsidDel="0001486D">
          <w:delText xml:space="preserve">            attributes:</w:delText>
        </w:r>
      </w:del>
    </w:p>
    <w:p w14:paraId="59E883CE" w14:textId="08CE38D4" w:rsidR="002E34FB" w:rsidDel="0001486D" w:rsidRDefault="002E34FB" w:rsidP="002E34FB">
      <w:pPr>
        <w:pStyle w:val="PL"/>
        <w:rPr>
          <w:del w:id="7457" w:author="pj-4" w:date="2021-02-03T11:12:00Z"/>
        </w:rPr>
      </w:pPr>
      <w:del w:id="7458" w:author="pj-4" w:date="2021-02-03T11:12:00Z">
        <w:r w:rsidDel="0001486D">
          <w:delText xml:space="preserve">              allOf:</w:delText>
        </w:r>
      </w:del>
    </w:p>
    <w:p w14:paraId="4815499B" w14:textId="6A66E073" w:rsidR="002E34FB" w:rsidDel="0001486D" w:rsidRDefault="002E34FB" w:rsidP="002E34FB">
      <w:pPr>
        <w:pStyle w:val="PL"/>
        <w:rPr>
          <w:del w:id="7459" w:author="pj-4" w:date="2021-02-03T11:12:00Z"/>
        </w:rPr>
      </w:pPr>
      <w:del w:id="7460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73B59BFE" w14:textId="07BD87E7" w:rsidR="002E34FB" w:rsidDel="0001486D" w:rsidRDefault="002E34FB" w:rsidP="002E34FB">
      <w:pPr>
        <w:pStyle w:val="PL"/>
        <w:rPr>
          <w:del w:id="7461" w:author="pj-4" w:date="2021-02-03T11:12:00Z"/>
        </w:rPr>
      </w:pPr>
      <w:del w:id="7462" w:author="pj-4" w:date="2021-02-03T11:12:00Z">
        <w:r w:rsidDel="0001486D">
          <w:delText xml:space="preserve">                - type: object</w:delText>
        </w:r>
      </w:del>
    </w:p>
    <w:p w14:paraId="192E5391" w14:textId="0D136085" w:rsidR="002E34FB" w:rsidDel="0001486D" w:rsidRDefault="002E34FB" w:rsidP="002E34FB">
      <w:pPr>
        <w:pStyle w:val="PL"/>
        <w:rPr>
          <w:del w:id="7463" w:author="pj-4" w:date="2021-02-03T11:12:00Z"/>
        </w:rPr>
      </w:pPr>
      <w:del w:id="7464" w:author="pj-4" w:date="2021-02-03T11:12:00Z">
        <w:r w:rsidDel="0001486D">
          <w:delText xml:space="preserve">                  properties:</w:delText>
        </w:r>
      </w:del>
    </w:p>
    <w:p w14:paraId="2148918F" w14:textId="3B6A7940" w:rsidR="002E34FB" w:rsidDel="0001486D" w:rsidRDefault="002E34FB" w:rsidP="002E34FB">
      <w:pPr>
        <w:pStyle w:val="PL"/>
        <w:rPr>
          <w:del w:id="7465" w:author="pj-4" w:date="2021-02-03T11:12:00Z"/>
        </w:rPr>
      </w:pPr>
      <w:del w:id="7466" w:author="pj-4" w:date="2021-02-03T11:12:00Z">
        <w:r w:rsidDel="0001486D">
          <w:delText xml:space="preserve">                    plmnIdList:</w:delText>
        </w:r>
      </w:del>
    </w:p>
    <w:p w14:paraId="7804D10B" w14:textId="50612CB9" w:rsidR="002E34FB" w:rsidDel="0001486D" w:rsidRDefault="002E34FB" w:rsidP="002E34FB">
      <w:pPr>
        <w:pStyle w:val="PL"/>
        <w:rPr>
          <w:del w:id="7467" w:author="pj-4" w:date="2021-02-03T11:12:00Z"/>
        </w:rPr>
      </w:pPr>
      <w:del w:id="7468" w:author="pj-4" w:date="2021-02-03T11:12:00Z">
        <w:r w:rsidDel="0001486D">
          <w:delText xml:space="preserve">                      $ref: 'nrNrm.yaml#/components/schemas/PlmnIdList'</w:delText>
        </w:r>
      </w:del>
    </w:p>
    <w:p w14:paraId="6BD498BE" w14:textId="3AFDA586" w:rsidR="002E34FB" w:rsidDel="0001486D" w:rsidRDefault="002E34FB" w:rsidP="002E34FB">
      <w:pPr>
        <w:pStyle w:val="PL"/>
        <w:rPr>
          <w:del w:id="7469" w:author="pj-4" w:date="2021-02-03T11:12:00Z"/>
        </w:rPr>
      </w:pPr>
      <w:del w:id="7470" w:author="pj-4" w:date="2021-02-03T11:12:00Z">
        <w:r w:rsidDel="0001486D">
          <w:delText xml:space="preserve">                    sBIFqdn:</w:delText>
        </w:r>
      </w:del>
    </w:p>
    <w:p w14:paraId="55F493B4" w14:textId="2FC3EA3C" w:rsidR="002E34FB" w:rsidDel="0001486D" w:rsidRDefault="002E34FB" w:rsidP="002E34FB">
      <w:pPr>
        <w:pStyle w:val="PL"/>
        <w:rPr>
          <w:del w:id="7471" w:author="pj-4" w:date="2021-02-03T11:12:00Z"/>
        </w:rPr>
      </w:pPr>
      <w:del w:id="7472" w:author="pj-4" w:date="2021-02-03T11:12:00Z">
        <w:r w:rsidDel="0001486D">
          <w:delText xml:space="preserve">                      type: string</w:delText>
        </w:r>
      </w:del>
    </w:p>
    <w:p w14:paraId="22D342C6" w14:textId="09FDD080" w:rsidR="002E34FB" w:rsidDel="0001486D" w:rsidRDefault="002E34FB" w:rsidP="002E34FB">
      <w:pPr>
        <w:pStyle w:val="PL"/>
        <w:rPr>
          <w:del w:id="7473" w:author="pj-4" w:date="2021-02-03T11:12:00Z"/>
        </w:rPr>
      </w:pPr>
      <w:del w:id="7474" w:author="pj-4" w:date="2021-02-03T11:12:00Z">
        <w:r w:rsidDel="0001486D">
          <w:delText xml:space="preserve">                    snssaiList:</w:delText>
        </w:r>
      </w:del>
    </w:p>
    <w:p w14:paraId="1DB56C5D" w14:textId="693463AA" w:rsidR="002E34FB" w:rsidDel="0001486D" w:rsidRDefault="002E34FB" w:rsidP="002E34FB">
      <w:pPr>
        <w:pStyle w:val="PL"/>
        <w:rPr>
          <w:del w:id="7475" w:author="pj-4" w:date="2021-02-03T11:12:00Z"/>
        </w:rPr>
      </w:pPr>
      <w:del w:id="7476" w:author="pj-4" w:date="2021-02-03T11:12:00Z">
        <w:r w:rsidDel="0001486D">
          <w:delText xml:space="preserve">                      $ref: 'nrNrm.yaml#/components/schemas/SnssaiList'</w:delText>
        </w:r>
      </w:del>
    </w:p>
    <w:p w14:paraId="540AFBBC" w14:textId="19E04E32" w:rsidR="002E34FB" w:rsidDel="0001486D" w:rsidRDefault="002E34FB" w:rsidP="002E34FB">
      <w:pPr>
        <w:pStyle w:val="PL"/>
        <w:rPr>
          <w:del w:id="7477" w:author="pj-4" w:date="2021-02-03T11:12:00Z"/>
        </w:rPr>
      </w:pPr>
      <w:del w:id="7478" w:author="pj-4" w:date="2021-02-03T11:12:00Z">
        <w:r w:rsidDel="0001486D">
          <w:delText xml:space="preserve">                    managedNFProfile:</w:delText>
        </w:r>
      </w:del>
    </w:p>
    <w:p w14:paraId="44682DDE" w14:textId="105CEEC2" w:rsidR="002E34FB" w:rsidDel="0001486D" w:rsidRDefault="002E34FB" w:rsidP="002E34FB">
      <w:pPr>
        <w:pStyle w:val="PL"/>
        <w:rPr>
          <w:del w:id="7479" w:author="pj-4" w:date="2021-02-03T11:12:00Z"/>
        </w:rPr>
      </w:pPr>
      <w:del w:id="7480" w:author="pj-4" w:date="2021-02-03T11:12:00Z">
        <w:r w:rsidDel="0001486D">
          <w:delText xml:space="preserve">                      $ref: '#/components/schemas/ManagedNFProfile'</w:delText>
        </w:r>
      </w:del>
    </w:p>
    <w:p w14:paraId="6BB47DEE" w14:textId="58404252" w:rsidR="002E34FB" w:rsidDel="0001486D" w:rsidRDefault="002E34FB" w:rsidP="002E34FB">
      <w:pPr>
        <w:pStyle w:val="PL"/>
        <w:rPr>
          <w:del w:id="7481" w:author="pj-4" w:date="2021-02-03T11:12:00Z"/>
        </w:rPr>
      </w:pPr>
      <w:del w:id="7482" w:author="pj-4" w:date="2021-02-03T11:12:00Z">
        <w:r w:rsidDel="0001486D">
          <w:delText xml:space="preserve">                    commModelList:</w:delText>
        </w:r>
      </w:del>
    </w:p>
    <w:p w14:paraId="064FFCF7" w14:textId="343D2652" w:rsidR="002E34FB" w:rsidDel="0001486D" w:rsidRDefault="002E34FB" w:rsidP="002E34FB">
      <w:pPr>
        <w:pStyle w:val="PL"/>
        <w:rPr>
          <w:del w:id="7483" w:author="pj-4" w:date="2021-02-03T11:12:00Z"/>
        </w:rPr>
      </w:pPr>
      <w:del w:id="7484" w:author="pj-4" w:date="2021-02-03T11:12:00Z">
        <w:r w:rsidDel="0001486D">
          <w:delText xml:space="preserve">                      $ref: '#/components/schemas/CommModelList'</w:delText>
        </w:r>
      </w:del>
    </w:p>
    <w:p w14:paraId="45A8399E" w14:textId="28F3EC29" w:rsidR="002E34FB" w:rsidDel="0001486D" w:rsidRDefault="002E34FB" w:rsidP="002E34FB">
      <w:pPr>
        <w:pStyle w:val="PL"/>
        <w:rPr>
          <w:del w:id="7485" w:author="pj-4" w:date="2021-02-03T11:12:00Z"/>
        </w:rPr>
      </w:pPr>
      <w:del w:id="7486" w:author="pj-4" w:date="2021-02-03T11:12:00Z">
        <w:r w:rsidDel="0001486D">
          <w:delText xml:space="preserve">        - $ref: 'genericNrm.yaml#/components/schemas/ManagedFunction-ncO'</w:delText>
        </w:r>
      </w:del>
    </w:p>
    <w:p w14:paraId="61B72A7A" w14:textId="30B7A89A" w:rsidR="002E34FB" w:rsidDel="0001486D" w:rsidRDefault="002E34FB" w:rsidP="002E34FB">
      <w:pPr>
        <w:pStyle w:val="PL"/>
        <w:rPr>
          <w:del w:id="7487" w:author="pj-4" w:date="2021-02-03T11:12:00Z"/>
        </w:rPr>
      </w:pPr>
      <w:del w:id="7488" w:author="pj-4" w:date="2021-02-03T11:12:00Z">
        <w:r w:rsidDel="0001486D">
          <w:delText xml:space="preserve">        - type: object</w:delText>
        </w:r>
      </w:del>
    </w:p>
    <w:p w14:paraId="4AE5807B" w14:textId="10CBEF45" w:rsidR="002E34FB" w:rsidDel="0001486D" w:rsidRDefault="002E34FB" w:rsidP="002E34FB">
      <w:pPr>
        <w:pStyle w:val="PL"/>
        <w:rPr>
          <w:del w:id="7489" w:author="pj-4" w:date="2021-02-03T11:12:00Z"/>
        </w:rPr>
      </w:pPr>
      <w:del w:id="7490" w:author="pj-4" w:date="2021-02-03T11:12:00Z">
        <w:r w:rsidDel="0001486D">
          <w:delText xml:space="preserve">          properties:</w:delText>
        </w:r>
      </w:del>
    </w:p>
    <w:p w14:paraId="617ED9AE" w14:textId="7AA6DCF1" w:rsidR="002E34FB" w:rsidDel="0001486D" w:rsidRDefault="002E34FB" w:rsidP="002E34FB">
      <w:pPr>
        <w:pStyle w:val="PL"/>
        <w:rPr>
          <w:del w:id="7491" w:author="pj-4" w:date="2021-02-03T11:12:00Z"/>
        </w:rPr>
      </w:pPr>
      <w:del w:id="7492" w:author="pj-4" w:date="2021-02-03T11:12:00Z">
        <w:r w:rsidDel="0001486D">
          <w:delText xml:space="preserve">            EP_N17:</w:delText>
        </w:r>
      </w:del>
    </w:p>
    <w:p w14:paraId="5A71D0BC" w14:textId="6E76F033" w:rsidR="002E34FB" w:rsidDel="0001486D" w:rsidRDefault="002E34FB" w:rsidP="002E34FB">
      <w:pPr>
        <w:pStyle w:val="PL"/>
        <w:rPr>
          <w:del w:id="7493" w:author="pj-4" w:date="2021-02-03T11:12:00Z"/>
        </w:rPr>
      </w:pPr>
      <w:del w:id="7494" w:author="pj-4" w:date="2021-02-03T11:12:00Z">
        <w:r w:rsidDel="0001486D">
          <w:delText xml:space="preserve">              $ref: '#/components/schemas/EP_N17-Multiple'</w:delText>
        </w:r>
      </w:del>
    </w:p>
    <w:p w14:paraId="5B61A50C" w14:textId="63E9CF09" w:rsidR="002E34FB" w:rsidDel="0001486D" w:rsidRDefault="002E34FB" w:rsidP="002E34FB">
      <w:pPr>
        <w:pStyle w:val="PL"/>
        <w:rPr>
          <w:del w:id="7495" w:author="pj-4" w:date="2021-02-03T11:12:00Z"/>
        </w:rPr>
      </w:pPr>
      <w:del w:id="7496" w:author="pj-4" w:date="2021-02-03T11:12:00Z">
        <w:r w:rsidDel="0001486D">
          <w:delText xml:space="preserve">    SeppFunction-Single:</w:delText>
        </w:r>
      </w:del>
    </w:p>
    <w:p w14:paraId="4C0594A7" w14:textId="1BB86583" w:rsidR="002E34FB" w:rsidDel="0001486D" w:rsidRDefault="002E34FB" w:rsidP="002E34FB">
      <w:pPr>
        <w:pStyle w:val="PL"/>
        <w:rPr>
          <w:del w:id="7497" w:author="pj-4" w:date="2021-02-03T11:12:00Z"/>
        </w:rPr>
      </w:pPr>
      <w:del w:id="7498" w:author="pj-4" w:date="2021-02-03T11:12:00Z">
        <w:r w:rsidDel="0001486D">
          <w:delText xml:space="preserve">      allOf:</w:delText>
        </w:r>
      </w:del>
    </w:p>
    <w:p w14:paraId="0D24959A" w14:textId="0C1B12E2" w:rsidR="002E34FB" w:rsidDel="0001486D" w:rsidRDefault="002E34FB" w:rsidP="002E34FB">
      <w:pPr>
        <w:pStyle w:val="PL"/>
        <w:rPr>
          <w:del w:id="7499" w:author="pj-4" w:date="2021-02-03T11:12:00Z"/>
        </w:rPr>
      </w:pPr>
      <w:del w:id="7500" w:author="pj-4" w:date="2021-02-03T11:12:00Z">
        <w:r w:rsidDel="0001486D">
          <w:delText xml:space="preserve">        - $ref: 'genericNrm.yaml#/components/schemas/Top-Attr'</w:delText>
        </w:r>
      </w:del>
    </w:p>
    <w:p w14:paraId="4F8BDAA2" w14:textId="05B015BD" w:rsidR="002E34FB" w:rsidDel="0001486D" w:rsidRDefault="002E34FB" w:rsidP="002E34FB">
      <w:pPr>
        <w:pStyle w:val="PL"/>
        <w:rPr>
          <w:del w:id="7501" w:author="pj-4" w:date="2021-02-03T11:12:00Z"/>
        </w:rPr>
      </w:pPr>
      <w:del w:id="7502" w:author="pj-4" w:date="2021-02-03T11:12:00Z">
        <w:r w:rsidDel="0001486D">
          <w:delText xml:space="preserve">        - type: object</w:delText>
        </w:r>
      </w:del>
    </w:p>
    <w:p w14:paraId="434F60B4" w14:textId="2F6E349B" w:rsidR="002E34FB" w:rsidDel="0001486D" w:rsidRDefault="002E34FB" w:rsidP="002E34FB">
      <w:pPr>
        <w:pStyle w:val="PL"/>
        <w:rPr>
          <w:del w:id="7503" w:author="pj-4" w:date="2021-02-03T11:12:00Z"/>
        </w:rPr>
      </w:pPr>
      <w:del w:id="7504" w:author="pj-4" w:date="2021-02-03T11:12:00Z">
        <w:r w:rsidDel="0001486D">
          <w:delText xml:space="preserve">          properties:</w:delText>
        </w:r>
      </w:del>
    </w:p>
    <w:p w14:paraId="573DA9CA" w14:textId="31E4F5AD" w:rsidR="002E34FB" w:rsidDel="0001486D" w:rsidRDefault="002E34FB" w:rsidP="002E34FB">
      <w:pPr>
        <w:pStyle w:val="PL"/>
        <w:rPr>
          <w:del w:id="7505" w:author="pj-4" w:date="2021-02-03T11:12:00Z"/>
        </w:rPr>
      </w:pPr>
      <w:del w:id="7506" w:author="pj-4" w:date="2021-02-03T11:12:00Z">
        <w:r w:rsidDel="0001486D">
          <w:delText xml:space="preserve">            attributes:</w:delText>
        </w:r>
      </w:del>
    </w:p>
    <w:p w14:paraId="73A78066" w14:textId="37B1BFBF" w:rsidR="002E34FB" w:rsidDel="0001486D" w:rsidRDefault="002E34FB" w:rsidP="002E34FB">
      <w:pPr>
        <w:pStyle w:val="PL"/>
        <w:rPr>
          <w:del w:id="7507" w:author="pj-4" w:date="2021-02-03T11:12:00Z"/>
        </w:rPr>
      </w:pPr>
      <w:del w:id="7508" w:author="pj-4" w:date="2021-02-03T11:12:00Z">
        <w:r w:rsidDel="0001486D">
          <w:delText xml:space="preserve">              allOf:</w:delText>
        </w:r>
      </w:del>
    </w:p>
    <w:p w14:paraId="7BF5B6F9" w14:textId="3915CA52" w:rsidR="002E34FB" w:rsidDel="0001486D" w:rsidRDefault="002E34FB" w:rsidP="002E34FB">
      <w:pPr>
        <w:pStyle w:val="PL"/>
        <w:rPr>
          <w:del w:id="7509" w:author="pj-4" w:date="2021-02-03T11:12:00Z"/>
        </w:rPr>
      </w:pPr>
      <w:del w:id="7510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1C795A48" w14:textId="13FF6DA7" w:rsidR="002E34FB" w:rsidDel="0001486D" w:rsidRDefault="002E34FB" w:rsidP="002E34FB">
      <w:pPr>
        <w:pStyle w:val="PL"/>
        <w:rPr>
          <w:del w:id="7511" w:author="pj-4" w:date="2021-02-03T11:12:00Z"/>
        </w:rPr>
      </w:pPr>
      <w:del w:id="7512" w:author="pj-4" w:date="2021-02-03T11:12:00Z">
        <w:r w:rsidDel="0001486D">
          <w:delText xml:space="preserve">                - type: object</w:delText>
        </w:r>
      </w:del>
    </w:p>
    <w:p w14:paraId="76893E51" w14:textId="491E6C8B" w:rsidR="002E34FB" w:rsidDel="0001486D" w:rsidRDefault="002E34FB" w:rsidP="002E34FB">
      <w:pPr>
        <w:pStyle w:val="PL"/>
        <w:rPr>
          <w:del w:id="7513" w:author="pj-4" w:date="2021-02-03T11:12:00Z"/>
        </w:rPr>
      </w:pPr>
      <w:del w:id="7514" w:author="pj-4" w:date="2021-02-03T11:12:00Z">
        <w:r w:rsidDel="0001486D">
          <w:delText xml:space="preserve">                  properties:</w:delText>
        </w:r>
      </w:del>
    </w:p>
    <w:p w14:paraId="0A28922E" w14:textId="2F36F846" w:rsidR="002E34FB" w:rsidDel="0001486D" w:rsidRDefault="002E34FB" w:rsidP="002E34FB">
      <w:pPr>
        <w:pStyle w:val="PL"/>
        <w:rPr>
          <w:del w:id="7515" w:author="pj-4" w:date="2021-02-03T11:12:00Z"/>
        </w:rPr>
      </w:pPr>
      <w:del w:id="7516" w:author="pj-4" w:date="2021-02-03T11:12:00Z">
        <w:r w:rsidDel="0001486D">
          <w:delText xml:space="preserve">                    plmnId:</w:delText>
        </w:r>
      </w:del>
    </w:p>
    <w:p w14:paraId="517C9FCA" w14:textId="1646F810" w:rsidR="002E34FB" w:rsidDel="0001486D" w:rsidRDefault="002E34FB" w:rsidP="002E34FB">
      <w:pPr>
        <w:pStyle w:val="PL"/>
        <w:rPr>
          <w:del w:id="7517" w:author="pj-4" w:date="2021-02-03T11:12:00Z"/>
        </w:rPr>
      </w:pPr>
      <w:del w:id="7518" w:author="pj-4" w:date="2021-02-03T11:12:00Z">
        <w:r w:rsidDel="0001486D">
          <w:delText xml:space="preserve">                      $ref: 'nrNrm.yaml#/components/schemas/PlmnId'</w:delText>
        </w:r>
      </w:del>
    </w:p>
    <w:p w14:paraId="350AE140" w14:textId="3BA74512" w:rsidR="002E34FB" w:rsidDel="0001486D" w:rsidRDefault="002E34FB" w:rsidP="002E34FB">
      <w:pPr>
        <w:pStyle w:val="PL"/>
        <w:rPr>
          <w:del w:id="7519" w:author="pj-4" w:date="2021-02-03T11:12:00Z"/>
        </w:rPr>
      </w:pPr>
      <w:del w:id="7520" w:author="pj-4" w:date="2021-02-03T11:12:00Z">
        <w:r w:rsidDel="0001486D">
          <w:delText xml:space="preserve">                    sEPPType:</w:delText>
        </w:r>
      </w:del>
    </w:p>
    <w:p w14:paraId="7D70180F" w14:textId="1B11936A" w:rsidR="002E34FB" w:rsidDel="0001486D" w:rsidRDefault="002E34FB" w:rsidP="002E34FB">
      <w:pPr>
        <w:pStyle w:val="PL"/>
        <w:rPr>
          <w:del w:id="7521" w:author="pj-4" w:date="2021-02-03T11:12:00Z"/>
        </w:rPr>
      </w:pPr>
      <w:del w:id="7522" w:author="pj-4" w:date="2021-02-03T11:12:00Z">
        <w:r w:rsidDel="0001486D">
          <w:delText xml:space="preserve">                      $ref: '#/components/schemas/SEPPType'</w:delText>
        </w:r>
      </w:del>
    </w:p>
    <w:p w14:paraId="5057E00C" w14:textId="0C51151D" w:rsidR="002E34FB" w:rsidDel="0001486D" w:rsidRDefault="002E34FB" w:rsidP="002E34FB">
      <w:pPr>
        <w:pStyle w:val="PL"/>
        <w:rPr>
          <w:del w:id="7523" w:author="pj-4" w:date="2021-02-03T11:12:00Z"/>
        </w:rPr>
      </w:pPr>
      <w:del w:id="7524" w:author="pj-4" w:date="2021-02-03T11:12:00Z">
        <w:r w:rsidDel="0001486D">
          <w:delText xml:space="preserve">                    sEPPId:</w:delText>
        </w:r>
      </w:del>
    </w:p>
    <w:p w14:paraId="563B1C14" w14:textId="1DA3B794" w:rsidR="002E34FB" w:rsidDel="0001486D" w:rsidRDefault="002E34FB" w:rsidP="002E34FB">
      <w:pPr>
        <w:pStyle w:val="PL"/>
        <w:rPr>
          <w:del w:id="7525" w:author="pj-4" w:date="2021-02-03T11:12:00Z"/>
        </w:rPr>
      </w:pPr>
      <w:del w:id="7526" w:author="pj-4" w:date="2021-02-03T11:12:00Z">
        <w:r w:rsidDel="0001486D">
          <w:delText xml:space="preserve">                      type: integer</w:delText>
        </w:r>
      </w:del>
    </w:p>
    <w:p w14:paraId="34B0FE70" w14:textId="2CC66B87" w:rsidR="002E34FB" w:rsidDel="0001486D" w:rsidRDefault="002E34FB" w:rsidP="002E34FB">
      <w:pPr>
        <w:pStyle w:val="PL"/>
        <w:rPr>
          <w:del w:id="7527" w:author="pj-4" w:date="2021-02-03T11:12:00Z"/>
        </w:rPr>
      </w:pPr>
      <w:del w:id="7528" w:author="pj-4" w:date="2021-02-03T11:12:00Z">
        <w:r w:rsidDel="0001486D">
          <w:delText xml:space="preserve">                    fqdn:</w:delText>
        </w:r>
      </w:del>
    </w:p>
    <w:p w14:paraId="051DD9FF" w14:textId="580B213F" w:rsidR="002E34FB" w:rsidDel="0001486D" w:rsidRDefault="002E34FB" w:rsidP="002E34FB">
      <w:pPr>
        <w:pStyle w:val="PL"/>
        <w:rPr>
          <w:del w:id="7529" w:author="pj-4" w:date="2021-02-03T11:12:00Z"/>
        </w:rPr>
      </w:pPr>
      <w:del w:id="7530" w:author="pj-4" w:date="2021-02-03T11:12:00Z">
        <w:r w:rsidDel="0001486D">
          <w:delText xml:space="preserve">                      $ref: 'genericNrm.yaml#/components/schemas/Fqdn'</w:delText>
        </w:r>
      </w:del>
    </w:p>
    <w:p w14:paraId="6540ADCD" w14:textId="3E07622D" w:rsidR="002E34FB" w:rsidDel="0001486D" w:rsidRDefault="002E34FB" w:rsidP="002E34FB">
      <w:pPr>
        <w:pStyle w:val="PL"/>
        <w:rPr>
          <w:del w:id="7531" w:author="pj-4" w:date="2021-02-03T11:12:00Z"/>
        </w:rPr>
      </w:pPr>
      <w:del w:id="7532" w:author="pj-4" w:date="2021-02-03T11:12:00Z">
        <w:r w:rsidDel="0001486D">
          <w:delText xml:space="preserve">        - $ref: 'genericNrm.yaml#/components/schemas/ManagedFunction-ncO'</w:delText>
        </w:r>
      </w:del>
    </w:p>
    <w:p w14:paraId="7D588B14" w14:textId="3C4E2E97" w:rsidR="002E34FB" w:rsidDel="0001486D" w:rsidRDefault="002E34FB" w:rsidP="002E34FB">
      <w:pPr>
        <w:pStyle w:val="PL"/>
        <w:rPr>
          <w:del w:id="7533" w:author="pj-4" w:date="2021-02-03T11:12:00Z"/>
        </w:rPr>
      </w:pPr>
      <w:del w:id="7534" w:author="pj-4" w:date="2021-02-03T11:12:00Z">
        <w:r w:rsidDel="0001486D">
          <w:delText xml:space="preserve">        - type: object</w:delText>
        </w:r>
      </w:del>
    </w:p>
    <w:p w14:paraId="48DC76E6" w14:textId="1E5E3352" w:rsidR="002E34FB" w:rsidDel="0001486D" w:rsidRDefault="002E34FB" w:rsidP="002E34FB">
      <w:pPr>
        <w:pStyle w:val="PL"/>
        <w:rPr>
          <w:del w:id="7535" w:author="pj-4" w:date="2021-02-03T11:12:00Z"/>
        </w:rPr>
      </w:pPr>
      <w:del w:id="7536" w:author="pj-4" w:date="2021-02-03T11:12:00Z">
        <w:r w:rsidDel="0001486D">
          <w:delText xml:space="preserve">          properties:</w:delText>
        </w:r>
      </w:del>
    </w:p>
    <w:p w14:paraId="4CCA407A" w14:textId="1EE389D0" w:rsidR="002E34FB" w:rsidDel="0001486D" w:rsidRDefault="002E34FB" w:rsidP="002E34FB">
      <w:pPr>
        <w:pStyle w:val="PL"/>
        <w:rPr>
          <w:del w:id="7537" w:author="pj-4" w:date="2021-02-03T11:12:00Z"/>
        </w:rPr>
      </w:pPr>
      <w:del w:id="7538" w:author="pj-4" w:date="2021-02-03T11:12:00Z">
        <w:r w:rsidDel="0001486D">
          <w:delText xml:space="preserve">            EP_N32:</w:delText>
        </w:r>
      </w:del>
    </w:p>
    <w:p w14:paraId="061869E1" w14:textId="1A2AACCF" w:rsidR="002E34FB" w:rsidDel="0001486D" w:rsidRDefault="002E34FB" w:rsidP="002E34FB">
      <w:pPr>
        <w:pStyle w:val="PL"/>
        <w:rPr>
          <w:del w:id="7539" w:author="pj-4" w:date="2021-02-03T11:12:00Z"/>
        </w:rPr>
      </w:pPr>
      <w:del w:id="7540" w:author="pj-4" w:date="2021-02-03T11:12:00Z">
        <w:r w:rsidDel="0001486D">
          <w:delText xml:space="preserve">              $ref: '#/components/schemas/EP_N32-Multiple'</w:delText>
        </w:r>
      </w:del>
    </w:p>
    <w:p w14:paraId="71A2A33E" w14:textId="580F1FEF" w:rsidR="002E34FB" w:rsidDel="0001486D" w:rsidRDefault="002E34FB" w:rsidP="002E34FB">
      <w:pPr>
        <w:pStyle w:val="PL"/>
        <w:rPr>
          <w:del w:id="7541" w:author="pj-4" w:date="2021-02-03T11:12:00Z"/>
        </w:rPr>
      </w:pPr>
      <w:del w:id="7542" w:author="pj-4" w:date="2021-02-03T11:12:00Z">
        <w:r w:rsidDel="0001486D">
          <w:delText xml:space="preserve">    NwdafFunction-Single:</w:delText>
        </w:r>
      </w:del>
    </w:p>
    <w:p w14:paraId="075D7ECF" w14:textId="5748E7AB" w:rsidR="002E34FB" w:rsidDel="0001486D" w:rsidRDefault="002E34FB" w:rsidP="002E34FB">
      <w:pPr>
        <w:pStyle w:val="PL"/>
        <w:rPr>
          <w:del w:id="7543" w:author="pj-4" w:date="2021-02-03T11:12:00Z"/>
        </w:rPr>
      </w:pPr>
      <w:del w:id="7544" w:author="pj-4" w:date="2021-02-03T11:12:00Z">
        <w:r w:rsidDel="0001486D">
          <w:delText xml:space="preserve">      allOf:</w:delText>
        </w:r>
      </w:del>
    </w:p>
    <w:p w14:paraId="28D6734A" w14:textId="22EC6EC7" w:rsidR="002E34FB" w:rsidDel="0001486D" w:rsidRDefault="002E34FB" w:rsidP="002E34FB">
      <w:pPr>
        <w:pStyle w:val="PL"/>
        <w:rPr>
          <w:del w:id="7545" w:author="pj-4" w:date="2021-02-03T11:12:00Z"/>
        </w:rPr>
      </w:pPr>
      <w:del w:id="7546" w:author="pj-4" w:date="2021-02-03T11:12:00Z">
        <w:r w:rsidDel="0001486D">
          <w:delText xml:space="preserve">        - $ref: 'genericNrm.yaml#/components/schemas/Top-Attr'</w:delText>
        </w:r>
      </w:del>
    </w:p>
    <w:p w14:paraId="4611982D" w14:textId="63629218" w:rsidR="002E34FB" w:rsidDel="0001486D" w:rsidRDefault="002E34FB" w:rsidP="002E34FB">
      <w:pPr>
        <w:pStyle w:val="PL"/>
        <w:rPr>
          <w:del w:id="7547" w:author="pj-4" w:date="2021-02-03T11:12:00Z"/>
        </w:rPr>
      </w:pPr>
      <w:del w:id="7548" w:author="pj-4" w:date="2021-02-03T11:12:00Z">
        <w:r w:rsidDel="0001486D">
          <w:delText xml:space="preserve">        - type: object</w:delText>
        </w:r>
      </w:del>
    </w:p>
    <w:p w14:paraId="2C07DC54" w14:textId="578B9FB3" w:rsidR="002E34FB" w:rsidDel="0001486D" w:rsidRDefault="002E34FB" w:rsidP="002E34FB">
      <w:pPr>
        <w:pStyle w:val="PL"/>
        <w:rPr>
          <w:del w:id="7549" w:author="pj-4" w:date="2021-02-03T11:12:00Z"/>
        </w:rPr>
      </w:pPr>
      <w:del w:id="7550" w:author="pj-4" w:date="2021-02-03T11:12:00Z">
        <w:r w:rsidDel="0001486D">
          <w:delText xml:space="preserve">          properties:</w:delText>
        </w:r>
      </w:del>
    </w:p>
    <w:p w14:paraId="449C3E29" w14:textId="227A6EF8" w:rsidR="002E34FB" w:rsidDel="0001486D" w:rsidRDefault="002E34FB" w:rsidP="002E34FB">
      <w:pPr>
        <w:pStyle w:val="PL"/>
        <w:rPr>
          <w:del w:id="7551" w:author="pj-4" w:date="2021-02-03T11:12:00Z"/>
        </w:rPr>
      </w:pPr>
      <w:del w:id="7552" w:author="pj-4" w:date="2021-02-03T11:12:00Z">
        <w:r w:rsidDel="0001486D">
          <w:delText xml:space="preserve">            attributes:</w:delText>
        </w:r>
      </w:del>
    </w:p>
    <w:p w14:paraId="390974D9" w14:textId="4DFFEADF" w:rsidR="002E34FB" w:rsidDel="0001486D" w:rsidRDefault="002E34FB" w:rsidP="002E34FB">
      <w:pPr>
        <w:pStyle w:val="PL"/>
        <w:rPr>
          <w:del w:id="7553" w:author="pj-4" w:date="2021-02-03T11:12:00Z"/>
        </w:rPr>
      </w:pPr>
      <w:del w:id="7554" w:author="pj-4" w:date="2021-02-03T11:12:00Z">
        <w:r w:rsidDel="0001486D">
          <w:delText xml:space="preserve">              allOf:</w:delText>
        </w:r>
      </w:del>
    </w:p>
    <w:p w14:paraId="3AD48D63" w14:textId="6DE2517D" w:rsidR="002E34FB" w:rsidDel="0001486D" w:rsidRDefault="002E34FB" w:rsidP="002E34FB">
      <w:pPr>
        <w:pStyle w:val="PL"/>
        <w:rPr>
          <w:del w:id="7555" w:author="pj-4" w:date="2021-02-03T11:12:00Z"/>
        </w:rPr>
      </w:pPr>
      <w:del w:id="755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0740DFAB" w14:textId="1E5D1881" w:rsidR="002E34FB" w:rsidDel="0001486D" w:rsidRDefault="002E34FB" w:rsidP="002E34FB">
      <w:pPr>
        <w:pStyle w:val="PL"/>
        <w:rPr>
          <w:del w:id="7557" w:author="pj-4" w:date="2021-02-03T11:12:00Z"/>
        </w:rPr>
      </w:pPr>
      <w:del w:id="7558" w:author="pj-4" w:date="2021-02-03T11:12:00Z">
        <w:r w:rsidDel="0001486D">
          <w:delText xml:space="preserve">                - type: object</w:delText>
        </w:r>
      </w:del>
    </w:p>
    <w:p w14:paraId="5ED14849" w14:textId="7481DC82" w:rsidR="002E34FB" w:rsidDel="0001486D" w:rsidRDefault="002E34FB" w:rsidP="002E34FB">
      <w:pPr>
        <w:pStyle w:val="PL"/>
        <w:rPr>
          <w:del w:id="7559" w:author="pj-4" w:date="2021-02-03T11:12:00Z"/>
        </w:rPr>
      </w:pPr>
      <w:del w:id="7560" w:author="pj-4" w:date="2021-02-03T11:12:00Z">
        <w:r w:rsidDel="0001486D">
          <w:delText xml:space="preserve">                  properties:</w:delText>
        </w:r>
      </w:del>
    </w:p>
    <w:p w14:paraId="1DCEF5F5" w14:textId="34F56AA7" w:rsidR="002E34FB" w:rsidDel="0001486D" w:rsidRDefault="002E34FB" w:rsidP="002E34FB">
      <w:pPr>
        <w:pStyle w:val="PL"/>
        <w:rPr>
          <w:del w:id="7561" w:author="pj-4" w:date="2021-02-03T11:12:00Z"/>
        </w:rPr>
      </w:pPr>
      <w:del w:id="7562" w:author="pj-4" w:date="2021-02-03T11:12:00Z">
        <w:r w:rsidDel="0001486D">
          <w:delText xml:space="preserve">                    plmnIdList:</w:delText>
        </w:r>
      </w:del>
    </w:p>
    <w:p w14:paraId="27BE7EE3" w14:textId="46095339" w:rsidR="002E34FB" w:rsidDel="0001486D" w:rsidRDefault="002E34FB" w:rsidP="002E34FB">
      <w:pPr>
        <w:pStyle w:val="PL"/>
        <w:rPr>
          <w:del w:id="7563" w:author="pj-4" w:date="2021-02-03T11:12:00Z"/>
        </w:rPr>
      </w:pPr>
      <w:del w:id="7564" w:author="pj-4" w:date="2021-02-03T11:12:00Z">
        <w:r w:rsidDel="0001486D">
          <w:delText xml:space="preserve">                      $ref: 'nrNrm.yaml#/components/schemas/PlmnIdList'</w:delText>
        </w:r>
      </w:del>
    </w:p>
    <w:p w14:paraId="52169DDC" w14:textId="69CE7D3F" w:rsidR="002E34FB" w:rsidDel="0001486D" w:rsidRDefault="002E34FB" w:rsidP="002E34FB">
      <w:pPr>
        <w:pStyle w:val="PL"/>
        <w:rPr>
          <w:del w:id="7565" w:author="pj-4" w:date="2021-02-03T11:12:00Z"/>
        </w:rPr>
      </w:pPr>
      <w:del w:id="7566" w:author="pj-4" w:date="2021-02-03T11:12:00Z">
        <w:r w:rsidDel="0001486D">
          <w:delText xml:space="preserve">                    sBIFqdn:</w:delText>
        </w:r>
      </w:del>
    </w:p>
    <w:p w14:paraId="48B2E121" w14:textId="31A7CEDA" w:rsidR="002E34FB" w:rsidDel="0001486D" w:rsidRDefault="002E34FB" w:rsidP="002E34FB">
      <w:pPr>
        <w:pStyle w:val="PL"/>
        <w:rPr>
          <w:del w:id="7567" w:author="pj-4" w:date="2021-02-03T11:12:00Z"/>
        </w:rPr>
      </w:pPr>
      <w:del w:id="7568" w:author="pj-4" w:date="2021-02-03T11:12:00Z">
        <w:r w:rsidDel="0001486D">
          <w:delText xml:space="preserve">                      type: string</w:delText>
        </w:r>
      </w:del>
    </w:p>
    <w:p w14:paraId="11739186" w14:textId="0DB7496E" w:rsidR="002E34FB" w:rsidDel="0001486D" w:rsidRDefault="002E34FB" w:rsidP="002E34FB">
      <w:pPr>
        <w:pStyle w:val="PL"/>
        <w:rPr>
          <w:del w:id="7569" w:author="pj-4" w:date="2021-02-03T11:12:00Z"/>
        </w:rPr>
      </w:pPr>
      <w:del w:id="7570" w:author="pj-4" w:date="2021-02-03T11:12:00Z">
        <w:r w:rsidDel="0001486D">
          <w:delText xml:space="preserve">                    snssaiList:</w:delText>
        </w:r>
      </w:del>
    </w:p>
    <w:p w14:paraId="19A26FB0" w14:textId="4B88B855" w:rsidR="002E34FB" w:rsidDel="0001486D" w:rsidRDefault="002E34FB" w:rsidP="002E34FB">
      <w:pPr>
        <w:pStyle w:val="PL"/>
        <w:rPr>
          <w:del w:id="7571" w:author="pj-4" w:date="2021-02-03T11:12:00Z"/>
        </w:rPr>
      </w:pPr>
      <w:del w:id="7572" w:author="pj-4" w:date="2021-02-03T11:12:00Z">
        <w:r w:rsidDel="0001486D">
          <w:delText xml:space="preserve">                      $ref: 'nrNrm.yaml#/components/schemas/SnssaiList'</w:delText>
        </w:r>
      </w:del>
    </w:p>
    <w:p w14:paraId="07A37AA6" w14:textId="571477A2" w:rsidR="002E34FB" w:rsidDel="0001486D" w:rsidRDefault="002E34FB" w:rsidP="002E34FB">
      <w:pPr>
        <w:pStyle w:val="PL"/>
        <w:rPr>
          <w:del w:id="7573" w:author="pj-4" w:date="2021-02-03T11:12:00Z"/>
        </w:rPr>
      </w:pPr>
      <w:del w:id="7574" w:author="pj-4" w:date="2021-02-03T11:12:00Z">
        <w:r w:rsidDel="0001486D">
          <w:delText xml:space="preserve">                    managedNFProfile:</w:delText>
        </w:r>
      </w:del>
    </w:p>
    <w:p w14:paraId="25A4DF43" w14:textId="40A08C55" w:rsidR="002E34FB" w:rsidDel="0001486D" w:rsidRDefault="002E34FB" w:rsidP="002E34FB">
      <w:pPr>
        <w:pStyle w:val="PL"/>
        <w:rPr>
          <w:del w:id="7575" w:author="pj-4" w:date="2021-02-03T11:12:00Z"/>
        </w:rPr>
      </w:pPr>
      <w:del w:id="7576" w:author="pj-4" w:date="2021-02-03T11:12:00Z">
        <w:r w:rsidDel="0001486D">
          <w:delText xml:space="preserve">                      $ref: '#/components/schemas/ManagedNFProfile'</w:delText>
        </w:r>
      </w:del>
    </w:p>
    <w:p w14:paraId="4115E694" w14:textId="6A346D52" w:rsidR="002E34FB" w:rsidDel="0001486D" w:rsidRDefault="002E34FB" w:rsidP="002E34FB">
      <w:pPr>
        <w:pStyle w:val="PL"/>
        <w:rPr>
          <w:del w:id="7577" w:author="pj-4" w:date="2021-02-03T11:12:00Z"/>
        </w:rPr>
      </w:pPr>
      <w:del w:id="7578" w:author="pj-4" w:date="2021-02-03T11:12:00Z">
        <w:r w:rsidDel="0001486D">
          <w:delText xml:space="preserve">                    commModelList:</w:delText>
        </w:r>
      </w:del>
    </w:p>
    <w:p w14:paraId="003BA26C" w14:textId="7852D7D3" w:rsidR="002E34FB" w:rsidDel="0001486D" w:rsidRDefault="002E34FB" w:rsidP="002E34FB">
      <w:pPr>
        <w:pStyle w:val="PL"/>
        <w:rPr>
          <w:del w:id="7579" w:author="pj-4" w:date="2021-02-03T11:12:00Z"/>
        </w:rPr>
      </w:pPr>
      <w:del w:id="7580" w:author="pj-4" w:date="2021-02-03T11:12:00Z">
        <w:r w:rsidDel="0001486D">
          <w:delText xml:space="preserve">                      $ref: '#/components/schemas/CommModelList'</w:delText>
        </w:r>
      </w:del>
    </w:p>
    <w:p w14:paraId="0AD2B6DF" w14:textId="1D2EAF38" w:rsidR="002E34FB" w:rsidDel="0001486D" w:rsidRDefault="002E34FB" w:rsidP="002E34FB">
      <w:pPr>
        <w:pStyle w:val="PL"/>
        <w:rPr>
          <w:del w:id="7581" w:author="pj-4" w:date="2021-02-03T11:12:00Z"/>
        </w:rPr>
      </w:pPr>
      <w:del w:id="7582" w:author="pj-4" w:date="2021-02-03T11:12:00Z">
        <w:r w:rsidDel="0001486D">
          <w:delText xml:space="preserve">    ScpFunction-Single:</w:delText>
        </w:r>
      </w:del>
    </w:p>
    <w:p w14:paraId="50BE2DE1" w14:textId="2304AAAC" w:rsidR="002E34FB" w:rsidDel="0001486D" w:rsidRDefault="002E34FB" w:rsidP="002E34FB">
      <w:pPr>
        <w:pStyle w:val="PL"/>
        <w:rPr>
          <w:del w:id="7583" w:author="pj-4" w:date="2021-02-03T11:12:00Z"/>
        </w:rPr>
      </w:pPr>
      <w:del w:id="7584" w:author="pj-4" w:date="2021-02-03T11:12:00Z">
        <w:r w:rsidDel="0001486D">
          <w:delText xml:space="preserve">      allOf:</w:delText>
        </w:r>
      </w:del>
    </w:p>
    <w:p w14:paraId="2AF2E0AE" w14:textId="05144C39" w:rsidR="002E34FB" w:rsidDel="0001486D" w:rsidRDefault="002E34FB" w:rsidP="002E34FB">
      <w:pPr>
        <w:pStyle w:val="PL"/>
        <w:rPr>
          <w:del w:id="7585" w:author="pj-4" w:date="2021-02-03T11:12:00Z"/>
        </w:rPr>
      </w:pPr>
      <w:del w:id="7586" w:author="pj-4" w:date="2021-02-03T11:12:00Z">
        <w:r w:rsidDel="0001486D">
          <w:delText xml:space="preserve">        - $ref: 'genericNrm.yaml#/components/schemas/Top-Attr'</w:delText>
        </w:r>
      </w:del>
    </w:p>
    <w:p w14:paraId="42A2367F" w14:textId="76BCE1F9" w:rsidR="002E34FB" w:rsidDel="0001486D" w:rsidRDefault="002E34FB" w:rsidP="002E34FB">
      <w:pPr>
        <w:pStyle w:val="PL"/>
        <w:rPr>
          <w:del w:id="7587" w:author="pj-4" w:date="2021-02-03T11:12:00Z"/>
        </w:rPr>
      </w:pPr>
      <w:del w:id="7588" w:author="pj-4" w:date="2021-02-03T11:12:00Z">
        <w:r w:rsidDel="0001486D">
          <w:delText xml:space="preserve">        - type: object</w:delText>
        </w:r>
      </w:del>
    </w:p>
    <w:p w14:paraId="64118452" w14:textId="4736014C" w:rsidR="002E34FB" w:rsidDel="0001486D" w:rsidRDefault="002E34FB" w:rsidP="002E34FB">
      <w:pPr>
        <w:pStyle w:val="PL"/>
        <w:rPr>
          <w:del w:id="7589" w:author="pj-4" w:date="2021-02-03T11:12:00Z"/>
        </w:rPr>
      </w:pPr>
      <w:del w:id="7590" w:author="pj-4" w:date="2021-02-03T11:12:00Z">
        <w:r w:rsidDel="0001486D">
          <w:delText xml:space="preserve">          properties:</w:delText>
        </w:r>
      </w:del>
    </w:p>
    <w:p w14:paraId="0F0E23FF" w14:textId="12158B5A" w:rsidR="002E34FB" w:rsidDel="0001486D" w:rsidRDefault="002E34FB" w:rsidP="002E34FB">
      <w:pPr>
        <w:pStyle w:val="PL"/>
        <w:rPr>
          <w:del w:id="7591" w:author="pj-4" w:date="2021-02-03T11:12:00Z"/>
        </w:rPr>
      </w:pPr>
      <w:del w:id="7592" w:author="pj-4" w:date="2021-02-03T11:12:00Z">
        <w:r w:rsidDel="0001486D">
          <w:delText xml:space="preserve">            attributes:</w:delText>
        </w:r>
      </w:del>
    </w:p>
    <w:p w14:paraId="2C8797D3" w14:textId="5F8FAA60" w:rsidR="002E34FB" w:rsidDel="0001486D" w:rsidRDefault="002E34FB" w:rsidP="002E34FB">
      <w:pPr>
        <w:pStyle w:val="PL"/>
        <w:rPr>
          <w:del w:id="7593" w:author="pj-4" w:date="2021-02-03T11:12:00Z"/>
        </w:rPr>
      </w:pPr>
      <w:del w:id="7594" w:author="pj-4" w:date="2021-02-03T11:12:00Z">
        <w:r w:rsidDel="0001486D">
          <w:delText xml:space="preserve">              allOf:</w:delText>
        </w:r>
      </w:del>
    </w:p>
    <w:p w14:paraId="68D8373E" w14:textId="258804EF" w:rsidR="002E34FB" w:rsidDel="0001486D" w:rsidRDefault="002E34FB" w:rsidP="002E34FB">
      <w:pPr>
        <w:pStyle w:val="PL"/>
        <w:rPr>
          <w:del w:id="7595" w:author="pj-4" w:date="2021-02-03T11:12:00Z"/>
        </w:rPr>
      </w:pPr>
      <w:del w:id="759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49CC2B33" w14:textId="6E32196A" w:rsidR="002E34FB" w:rsidDel="0001486D" w:rsidRDefault="002E34FB" w:rsidP="002E34FB">
      <w:pPr>
        <w:pStyle w:val="PL"/>
        <w:rPr>
          <w:del w:id="7597" w:author="pj-4" w:date="2021-02-03T11:12:00Z"/>
        </w:rPr>
      </w:pPr>
      <w:del w:id="7598" w:author="pj-4" w:date="2021-02-03T11:12:00Z">
        <w:r w:rsidDel="0001486D">
          <w:delText xml:space="preserve">                - type: object</w:delText>
        </w:r>
      </w:del>
    </w:p>
    <w:p w14:paraId="38A23006" w14:textId="1305FA7C" w:rsidR="002E34FB" w:rsidDel="0001486D" w:rsidRDefault="002E34FB" w:rsidP="002E34FB">
      <w:pPr>
        <w:pStyle w:val="PL"/>
        <w:rPr>
          <w:del w:id="7599" w:author="pj-4" w:date="2021-02-03T11:12:00Z"/>
        </w:rPr>
      </w:pPr>
      <w:del w:id="7600" w:author="pj-4" w:date="2021-02-03T11:12:00Z">
        <w:r w:rsidDel="0001486D">
          <w:delText xml:space="preserve">                  properties:</w:delText>
        </w:r>
      </w:del>
    </w:p>
    <w:p w14:paraId="4119309E" w14:textId="67672E00" w:rsidR="002E34FB" w:rsidDel="0001486D" w:rsidRDefault="002E34FB" w:rsidP="002E34FB">
      <w:pPr>
        <w:pStyle w:val="PL"/>
        <w:rPr>
          <w:del w:id="7601" w:author="pj-4" w:date="2021-02-03T11:12:00Z"/>
        </w:rPr>
      </w:pPr>
      <w:del w:id="7602" w:author="pj-4" w:date="2021-02-03T11:12:00Z">
        <w:r w:rsidDel="0001486D">
          <w:delText xml:space="preserve">                    supportedFuncList:</w:delText>
        </w:r>
      </w:del>
    </w:p>
    <w:p w14:paraId="7E6B0073" w14:textId="7C5CB6B9" w:rsidR="002E34FB" w:rsidDel="0001486D" w:rsidRDefault="002E34FB" w:rsidP="002E34FB">
      <w:pPr>
        <w:pStyle w:val="PL"/>
        <w:rPr>
          <w:del w:id="7603" w:author="pj-4" w:date="2021-02-03T11:12:00Z"/>
        </w:rPr>
      </w:pPr>
      <w:del w:id="7604" w:author="pj-4" w:date="2021-02-03T11:12:00Z">
        <w:r w:rsidDel="0001486D">
          <w:delText xml:space="preserve">                      $ref: '#/components/schemas/SupportedFuncList'</w:delText>
        </w:r>
      </w:del>
    </w:p>
    <w:p w14:paraId="69FD40EC" w14:textId="0BDAD9A9" w:rsidR="002E34FB" w:rsidDel="0001486D" w:rsidRDefault="002E34FB" w:rsidP="002E34FB">
      <w:pPr>
        <w:pStyle w:val="PL"/>
        <w:rPr>
          <w:del w:id="7605" w:author="pj-4" w:date="2021-02-03T11:12:00Z"/>
        </w:rPr>
      </w:pPr>
      <w:del w:id="7606" w:author="pj-4" w:date="2021-02-03T11:12:00Z">
        <w:r w:rsidDel="0001486D">
          <w:delText xml:space="preserve">                    address:</w:delText>
        </w:r>
      </w:del>
    </w:p>
    <w:p w14:paraId="33B09565" w14:textId="65DCE502" w:rsidR="002E34FB" w:rsidDel="0001486D" w:rsidRDefault="002E34FB" w:rsidP="002E34FB">
      <w:pPr>
        <w:pStyle w:val="PL"/>
        <w:rPr>
          <w:del w:id="7607" w:author="pj-4" w:date="2021-02-03T11:12:00Z"/>
        </w:rPr>
      </w:pPr>
      <w:del w:id="7608" w:author="pj-4" w:date="2021-02-03T11:12:00Z">
        <w:r w:rsidDel="0001486D">
          <w:delText xml:space="preserve">                      $ref: 'genericNrm.yaml#/components/schemas/HostAddr'</w:delText>
        </w:r>
      </w:del>
    </w:p>
    <w:p w14:paraId="1860209B" w14:textId="664A7BE7" w:rsidR="002E34FB" w:rsidDel="0001486D" w:rsidRDefault="002E34FB" w:rsidP="002E34FB">
      <w:pPr>
        <w:pStyle w:val="PL"/>
        <w:rPr>
          <w:del w:id="7609" w:author="pj-4" w:date="2021-02-03T11:12:00Z"/>
        </w:rPr>
      </w:pPr>
      <w:del w:id="7610" w:author="pj-4" w:date="2021-02-03T11:12:00Z">
        <w:r w:rsidDel="0001486D">
          <w:delText xml:space="preserve">        - $ref: 'genericNrm.yaml#/components/schemas/ManagedFunction-ncO'</w:delText>
        </w:r>
      </w:del>
    </w:p>
    <w:p w14:paraId="3ACF96C7" w14:textId="1E6EF7B2" w:rsidR="002E34FB" w:rsidDel="0001486D" w:rsidRDefault="002E34FB" w:rsidP="002E34FB">
      <w:pPr>
        <w:pStyle w:val="PL"/>
        <w:rPr>
          <w:del w:id="7611" w:author="pj-4" w:date="2021-02-03T11:12:00Z"/>
        </w:rPr>
      </w:pPr>
      <w:del w:id="7612" w:author="pj-4" w:date="2021-02-03T11:12:00Z">
        <w:r w:rsidDel="0001486D">
          <w:delText xml:space="preserve">    NefFunction-Single:</w:delText>
        </w:r>
      </w:del>
    </w:p>
    <w:p w14:paraId="48D81A2C" w14:textId="22212BC7" w:rsidR="002E34FB" w:rsidDel="0001486D" w:rsidRDefault="002E34FB" w:rsidP="002E34FB">
      <w:pPr>
        <w:pStyle w:val="PL"/>
        <w:rPr>
          <w:del w:id="7613" w:author="pj-4" w:date="2021-02-03T11:12:00Z"/>
        </w:rPr>
      </w:pPr>
      <w:del w:id="7614" w:author="pj-4" w:date="2021-02-03T11:12:00Z">
        <w:r w:rsidDel="0001486D">
          <w:delText xml:space="preserve">      allOf:</w:delText>
        </w:r>
      </w:del>
    </w:p>
    <w:p w14:paraId="2570E792" w14:textId="6D99290A" w:rsidR="002E34FB" w:rsidDel="0001486D" w:rsidRDefault="002E34FB" w:rsidP="002E34FB">
      <w:pPr>
        <w:pStyle w:val="PL"/>
        <w:rPr>
          <w:del w:id="7615" w:author="pj-4" w:date="2021-02-03T11:12:00Z"/>
        </w:rPr>
      </w:pPr>
      <w:del w:id="7616" w:author="pj-4" w:date="2021-02-03T11:12:00Z">
        <w:r w:rsidDel="0001486D">
          <w:delText xml:space="preserve">        - $ref: 'genericNrm.yaml#/components/schemas/Top-Attr'</w:delText>
        </w:r>
      </w:del>
    </w:p>
    <w:p w14:paraId="7770A0DB" w14:textId="27C843DE" w:rsidR="002E34FB" w:rsidDel="0001486D" w:rsidRDefault="002E34FB" w:rsidP="002E34FB">
      <w:pPr>
        <w:pStyle w:val="PL"/>
        <w:rPr>
          <w:del w:id="7617" w:author="pj-4" w:date="2021-02-03T11:12:00Z"/>
        </w:rPr>
      </w:pPr>
      <w:del w:id="7618" w:author="pj-4" w:date="2021-02-03T11:12:00Z">
        <w:r w:rsidDel="0001486D">
          <w:delText xml:space="preserve">        - type: object</w:delText>
        </w:r>
      </w:del>
    </w:p>
    <w:p w14:paraId="36D7E313" w14:textId="48E07064" w:rsidR="002E34FB" w:rsidDel="0001486D" w:rsidRDefault="002E34FB" w:rsidP="002E34FB">
      <w:pPr>
        <w:pStyle w:val="PL"/>
        <w:rPr>
          <w:del w:id="7619" w:author="pj-4" w:date="2021-02-03T11:12:00Z"/>
        </w:rPr>
      </w:pPr>
      <w:del w:id="7620" w:author="pj-4" w:date="2021-02-03T11:12:00Z">
        <w:r w:rsidDel="0001486D">
          <w:delText xml:space="preserve">          properties:</w:delText>
        </w:r>
      </w:del>
    </w:p>
    <w:p w14:paraId="132F30F0" w14:textId="654496E0" w:rsidR="002E34FB" w:rsidDel="0001486D" w:rsidRDefault="002E34FB" w:rsidP="002E34FB">
      <w:pPr>
        <w:pStyle w:val="PL"/>
        <w:rPr>
          <w:del w:id="7621" w:author="pj-4" w:date="2021-02-03T11:12:00Z"/>
        </w:rPr>
      </w:pPr>
      <w:del w:id="7622" w:author="pj-4" w:date="2021-02-03T11:12:00Z">
        <w:r w:rsidDel="0001486D">
          <w:delText xml:space="preserve">            attributes:</w:delText>
        </w:r>
      </w:del>
    </w:p>
    <w:p w14:paraId="14752348" w14:textId="135CF475" w:rsidR="002E34FB" w:rsidDel="0001486D" w:rsidRDefault="002E34FB" w:rsidP="002E34FB">
      <w:pPr>
        <w:pStyle w:val="PL"/>
        <w:rPr>
          <w:del w:id="7623" w:author="pj-4" w:date="2021-02-03T11:12:00Z"/>
        </w:rPr>
      </w:pPr>
      <w:del w:id="7624" w:author="pj-4" w:date="2021-02-03T11:12:00Z">
        <w:r w:rsidDel="0001486D">
          <w:delText xml:space="preserve">              allOf:</w:delText>
        </w:r>
      </w:del>
    </w:p>
    <w:p w14:paraId="6CD74E8E" w14:textId="52404FA8" w:rsidR="002E34FB" w:rsidDel="0001486D" w:rsidRDefault="002E34FB" w:rsidP="002E34FB">
      <w:pPr>
        <w:pStyle w:val="PL"/>
        <w:rPr>
          <w:del w:id="7625" w:author="pj-4" w:date="2021-02-03T11:12:00Z"/>
        </w:rPr>
      </w:pPr>
      <w:del w:id="7626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1AED8FC7" w14:textId="083CC02B" w:rsidR="002E34FB" w:rsidDel="0001486D" w:rsidRDefault="002E34FB" w:rsidP="002E34FB">
      <w:pPr>
        <w:pStyle w:val="PL"/>
        <w:rPr>
          <w:del w:id="7627" w:author="pj-4" w:date="2021-02-03T11:12:00Z"/>
        </w:rPr>
      </w:pPr>
      <w:del w:id="7628" w:author="pj-4" w:date="2021-02-03T11:12:00Z">
        <w:r w:rsidDel="0001486D">
          <w:delText xml:space="preserve">                - type: object</w:delText>
        </w:r>
      </w:del>
    </w:p>
    <w:p w14:paraId="26B1983E" w14:textId="1DA4E6D3" w:rsidR="002E34FB" w:rsidDel="0001486D" w:rsidRDefault="002E34FB" w:rsidP="002E34FB">
      <w:pPr>
        <w:pStyle w:val="PL"/>
        <w:rPr>
          <w:del w:id="7629" w:author="pj-4" w:date="2021-02-03T11:12:00Z"/>
        </w:rPr>
      </w:pPr>
      <w:del w:id="7630" w:author="pj-4" w:date="2021-02-03T11:12:00Z">
        <w:r w:rsidDel="0001486D">
          <w:delText xml:space="preserve">                  properties:</w:delText>
        </w:r>
      </w:del>
    </w:p>
    <w:p w14:paraId="062A38ED" w14:textId="5A37DEC7" w:rsidR="002E34FB" w:rsidDel="0001486D" w:rsidRDefault="002E34FB" w:rsidP="002E34FB">
      <w:pPr>
        <w:pStyle w:val="PL"/>
        <w:rPr>
          <w:del w:id="7631" w:author="pj-4" w:date="2021-02-03T11:12:00Z"/>
        </w:rPr>
      </w:pPr>
      <w:del w:id="7632" w:author="pj-4" w:date="2021-02-03T11:12:00Z">
        <w:r w:rsidDel="0001486D">
          <w:delText xml:space="preserve">                    sBIFqdn:</w:delText>
        </w:r>
      </w:del>
    </w:p>
    <w:p w14:paraId="1CD68AA1" w14:textId="2C6A65FD" w:rsidR="002E34FB" w:rsidDel="0001486D" w:rsidRDefault="002E34FB" w:rsidP="002E34FB">
      <w:pPr>
        <w:pStyle w:val="PL"/>
        <w:rPr>
          <w:del w:id="7633" w:author="pj-4" w:date="2021-02-03T11:12:00Z"/>
        </w:rPr>
      </w:pPr>
      <w:del w:id="7634" w:author="pj-4" w:date="2021-02-03T11:12:00Z">
        <w:r w:rsidDel="0001486D">
          <w:delText xml:space="preserve">                      type: string</w:delText>
        </w:r>
      </w:del>
    </w:p>
    <w:p w14:paraId="6D91149B" w14:textId="08D771C1" w:rsidR="002E34FB" w:rsidDel="0001486D" w:rsidRDefault="002E34FB" w:rsidP="002E34FB">
      <w:pPr>
        <w:pStyle w:val="PL"/>
        <w:rPr>
          <w:del w:id="7635" w:author="pj-4" w:date="2021-02-03T11:12:00Z"/>
        </w:rPr>
      </w:pPr>
      <w:del w:id="7636" w:author="pj-4" w:date="2021-02-03T11:12:00Z">
        <w:r w:rsidDel="0001486D">
          <w:delText xml:space="preserve">                    snssaiList:</w:delText>
        </w:r>
      </w:del>
    </w:p>
    <w:p w14:paraId="71D08181" w14:textId="4C33C098" w:rsidR="002E34FB" w:rsidDel="0001486D" w:rsidRDefault="002E34FB" w:rsidP="002E34FB">
      <w:pPr>
        <w:pStyle w:val="PL"/>
        <w:rPr>
          <w:del w:id="7637" w:author="pj-4" w:date="2021-02-03T11:12:00Z"/>
        </w:rPr>
      </w:pPr>
      <w:del w:id="7638" w:author="pj-4" w:date="2021-02-03T11:12:00Z">
        <w:r w:rsidDel="0001486D">
          <w:delText xml:space="preserve">                      $ref: 'nrNrm.yaml#/components/schemas/SnssaiList'</w:delText>
        </w:r>
      </w:del>
    </w:p>
    <w:p w14:paraId="67053429" w14:textId="0BEBFB3E" w:rsidR="002E34FB" w:rsidDel="0001486D" w:rsidRDefault="002E34FB" w:rsidP="002E34FB">
      <w:pPr>
        <w:pStyle w:val="PL"/>
        <w:rPr>
          <w:del w:id="7639" w:author="pj-4" w:date="2021-02-03T11:12:00Z"/>
        </w:rPr>
      </w:pPr>
      <w:del w:id="7640" w:author="pj-4" w:date="2021-02-03T11:12:00Z">
        <w:r w:rsidDel="0001486D">
          <w:delText xml:space="preserve">                    managedNFProfile:</w:delText>
        </w:r>
      </w:del>
    </w:p>
    <w:p w14:paraId="4DAF044D" w14:textId="771238AF" w:rsidR="002E34FB" w:rsidDel="0001486D" w:rsidRDefault="002E34FB" w:rsidP="002E34FB">
      <w:pPr>
        <w:pStyle w:val="PL"/>
        <w:rPr>
          <w:del w:id="7641" w:author="pj-4" w:date="2021-02-03T11:12:00Z"/>
        </w:rPr>
      </w:pPr>
      <w:del w:id="7642" w:author="pj-4" w:date="2021-02-03T11:12:00Z">
        <w:r w:rsidDel="0001486D">
          <w:delText xml:space="preserve">                      $ref: '#/components/schemas/ManagedNFProfile'</w:delText>
        </w:r>
      </w:del>
    </w:p>
    <w:p w14:paraId="4E44DE08" w14:textId="11159680" w:rsidR="002E34FB" w:rsidDel="0001486D" w:rsidRDefault="002E34FB" w:rsidP="002E34FB">
      <w:pPr>
        <w:pStyle w:val="PL"/>
        <w:rPr>
          <w:del w:id="7643" w:author="pj-4" w:date="2021-02-03T11:12:00Z"/>
        </w:rPr>
      </w:pPr>
      <w:del w:id="7644" w:author="pj-4" w:date="2021-02-03T11:12:00Z">
        <w:r w:rsidDel="0001486D">
          <w:delText xml:space="preserve">                    capabilityList:</w:delText>
        </w:r>
      </w:del>
    </w:p>
    <w:p w14:paraId="4306AD80" w14:textId="043B68F9" w:rsidR="002E34FB" w:rsidDel="0001486D" w:rsidRDefault="002E34FB" w:rsidP="002E34FB">
      <w:pPr>
        <w:pStyle w:val="PL"/>
        <w:rPr>
          <w:del w:id="7645" w:author="pj-4" w:date="2021-02-03T11:12:00Z"/>
        </w:rPr>
      </w:pPr>
      <w:del w:id="7646" w:author="pj-4" w:date="2021-02-03T11:12:00Z">
        <w:r w:rsidDel="0001486D">
          <w:delText xml:space="preserve">                      $ref: '#/components/schemas/CapabilityList'</w:delText>
        </w:r>
      </w:del>
    </w:p>
    <w:p w14:paraId="723AE41C" w14:textId="7636BBF8" w:rsidR="002E34FB" w:rsidDel="0001486D" w:rsidRDefault="002E34FB" w:rsidP="002E34FB">
      <w:pPr>
        <w:pStyle w:val="PL"/>
        <w:rPr>
          <w:del w:id="7647" w:author="pj-4" w:date="2021-02-03T11:12:00Z"/>
        </w:rPr>
      </w:pPr>
      <w:del w:id="7648" w:author="pj-4" w:date="2021-02-03T11:12:00Z">
        <w:r w:rsidDel="0001486D">
          <w:delText xml:space="preserve">                    isINEF:</w:delText>
        </w:r>
      </w:del>
    </w:p>
    <w:p w14:paraId="584DF37E" w14:textId="2CD61D0B" w:rsidR="002E34FB" w:rsidDel="0001486D" w:rsidRDefault="002E34FB" w:rsidP="002E34FB">
      <w:pPr>
        <w:pStyle w:val="PL"/>
        <w:rPr>
          <w:del w:id="7649" w:author="pj-4" w:date="2021-02-03T11:12:00Z"/>
        </w:rPr>
      </w:pPr>
      <w:del w:id="7650" w:author="pj-4" w:date="2021-02-03T11:12:00Z">
        <w:r w:rsidDel="0001486D">
          <w:delText xml:space="preserve">                      type: boolean</w:delText>
        </w:r>
      </w:del>
    </w:p>
    <w:p w14:paraId="41830336" w14:textId="001313F4" w:rsidR="002E34FB" w:rsidDel="0001486D" w:rsidRDefault="002E34FB" w:rsidP="002E34FB">
      <w:pPr>
        <w:pStyle w:val="PL"/>
        <w:rPr>
          <w:del w:id="7651" w:author="pj-4" w:date="2021-02-03T11:12:00Z"/>
        </w:rPr>
      </w:pPr>
      <w:del w:id="7652" w:author="pj-4" w:date="2021-02-03T11:12:00Z">
        <w:r w:rsidDel="0001486D">
          <w:delText xml:space="preserve">                    isCAPIFSup:</w:delText>
        </w:r>
      </w:del>
    </w:p>
    <w:p w14:paraId="5A1F11AC" w14:textId="76F12E1C" w:rsidR="002E34FB" w:rsidDel="0001486D" w:rsidRDefault="002E34FB" w:rsidP="002E34FB">
      <w:pPr>
        <w:pStyle w:val="PL"/>
        <w:rPr>
          <w:del w:id="7653" w:author="pj-4" w:date="2021-02-03T11:12:00Z"/>
        </w:rPr>
      </w:pPr>
      <w:del w:id="7654" w:author="pj-4" w:date="2021-02-03T11:12:00Z">
        <w:r w:rsidDel="0001486D">
          <w:delText xml:space="preserve">                      type: boolean</w:delText>
        </w:r>
      </w:del>
    </w:p>
    <w:p w14:paraId="74F5D244" w14:textId="1D82EA67" w:rsidR="002E34FB" w:rsidDel="0001486D" w:rsidRDefault="002E34FB" w:rsidP="002E34FB">
      <w:pPr>
        <w:pStyle w:val="PL"/>
        <w:rPr>
          <w:del w:id="7655" w:author="pj-4" w:date="2021-02-03T11:12:00Z"/>
        </w:rPr>
      </w:pPr>
      <w:del w:id="7656" w:author="pj-4" w:date="2021-02-03T11:12:00Z">
        <w:r w:rsidDel="0001486D">
          <w:delText xml:space="preserve">        - $ref: 'genericNrm.yaml#/components/schemas/ManagedFunction-ncO'</w:delText>
        </w:r>
      </w:del>
    </w:p>
    <w:p w14:paraId="1590724B" w14:textId="426726D8" w:rsidR="002E34FB" w:rsidDel="0001486D" w:rsidRDefault="002E34FB" w:rsidP="002E34FB">
      <w:pPr>
        <w:pStyle w:val="PL"/>
        <w:rPr>
          <w:del w:id="7657" w:author="pj-4" w:date="2021-02-03T11:12:00Z"/>
        </w:rPr>
      </w:pPr>
    </w:p>
    <w:p w14:paraId="617D56D3" w14:textId="0A49F381" w:rsidR="002E34FB" w:rsidDel="0001486D" w:rsidRDefault="002E34FB" w:rsidP="002E34FB">
      <w:pPr>
        <w:pStyle w:val="PL"/>
        <w:rPr>
          <w:del w:id="7658" w:author="pj-4" w:date="2021-02-03T11:12:00Z"/>
        </w:rPr>
      </w:pPr>
      <w:del w:id="7659" w:author="pj-4" w:date="2021-02-03T11:12:00Z">
        <w:r w:rsidDel="0001486D">
          <w:delText xml:space="preserve">    ExternalAmfFunction-Single:</w:delText>
        </w:r>
      </w:del>
    </w:p>
    <w:p w14:paraId="2078C39B" w14:textId="520F56D5" w:rsidR="002E34FB" w:rsidDel="0001486D" w:rsidRDefault="002E34FB" w:rsidP="002E34FB">
      <w:pPr>
        <w:pStyle w:val="PL"/>
        <w:rPr>
          <w:del w:id="7660" w:author="pj-4" w:date="2021-02-03T11:12:00Z"/>
        </w:rPr>
      </w:pPr>
      <w:del w:id="7661" w:author="pj-4" w:date="2021-02-03T11:12:00Z">
        <w:r w:rsidDel="0001486D">
          <w:delText xml:space="preserve">      allOf:</w:delText>
        </w:r>
      </w:del>
    </w:p>
    <w:p w14:paraId="53F4DAD0" w14:textId="31830159" w:rsidR="002E34FB" w:rsidDel="0001486D" w:rsidRDefault="002E34FB" w:rsidP="002E34FB">
      <w:pPr>
        <w:pStyle w:val="PL"/>
        <w:rPr>
          <w:del w:id="7662" w:author="pj-4" w:date="2021-02-03T11:12:00Z"/>
        </w:rPr>
      </w:pPr>
      <w:del w:id="7663" w:author="pj-4" w:date="2021-02-03T11:12:00Z">
        <w:r w:rsidDel="0001486D">
          <w:delText xml:space="preserve">        - $ref: 'genericNrm.yaml#/components/schemas/Top-Attr'</w:delText>
        </w:r>
      </w:del>
    </w:p>
    <w:p w14:paraId="737B3EAB" w14:textId="09D77041" w:rsidR="002E34FB" w:rsidDel="0001486D" w:rsidRDefault="002E34FB" w:rsidP="002E34FB">
      <w:pPr>
        <w:pStyle w:val="PL"/>
        <w:rPr>
          <w:del w:id="7664" w:author="pj-4" w:date="2021-02-03T11:12:00Z"/>
        </w:rPr>
      </w:pPr>
      <w:del w:id="7665" w:author="pj-4" w:date="2021-02-03T11:12:00Z">
        <w:r w:rsidDel="0001486D">
          <w:delText xml:space="preserve">        - type: object</w:delText>
        </w:r>
      </w:del>
    </w:p>
    <w:p w14:paraId="5A200F8B" w14:textId="28FA1494" w:rsidR="002E34FB" w:rsidDel="0001486D" w:rsidRDefault="002E34FB" w:rsidP="002E34FB">
      <w:pPr>
        <w:pStyle w:val="PL"/>
        <w:rPr>
          <w:del w:id="7666" w:author="pj-4" w:date="2021-02-03T11:12:00Z"/>
        </w:rPr>
      </w:pPr>
      <w:del w:id="7667" w:author="pj-4" w:date="2021-02-03T11:12:00Z">
        <w:r w:rsidDel="0001486D">
          <w:delText xml:space="preserve">          properties:</w:delText>
        </w:r>
      </w:del>
    </w:p>
    <w:p w14:paraId="1B013737" w14:textId="1CF436A1" w:rsidR="002E34FB" w:rsidDel="0001486D" w:rsidRDefault="002E34FB" w:rsidP="002E34FB">
      <w:pPr>
        <w:pStyle w:val="PL"/>
        <w:rPr>
          <w:del w:id="7668" w:author="pj-4" w:date="2021-02-03T11:12:00Z"/>
        </w:rPr>
      </w:pPr>
      <w:del w:id="7669" w:author="pj-4" w:date="2021-02-03T11:12:00Z">
        <w:r w:rsidDel="0001486D">
          <w:delText xml:space="preserve">            attributes:</w:delText>
        </w:r>
      </w:del>
    </w:p>
    <w:p w14:paraId="18B00C27" w14:textId="5FE06F31" w:rsidR="002E34FB" w:rsidDel="0001486D" w:rsidRDefault="002E34FB" w:rsidP="002E34FB">
      <w:pPr>
        <w:pStyle w:val="PL"/>
        <w:rPr>
          <w:del w:id="7670" w:author="pj-4" w:date="2021-02-03T11:12:00Z"/>
        </w:rPr>
      </w:pPr>
      <w:del w:id="7671" w:author="pj-4" w:date="2021-02-03T11:12:00Z">
        <w:r w:rsidDel="0001486D">
          <w:delText xml:space="preserve">              allOf:</w:delText>
        </w:r>
      </w:del>
    </w:p>
    <w:p w14:paraId="34CEFF79" w14:textId="40168730" w:rsidR="002E34FB" w:rsidDel="0001486D" w:rsidRDefault="002E34FB" w:rsidP="002E34FB">
      <w:pPr>
        <w:pStyle w:val="PL"/>
        <w:rPr>
          <w:del w:id="7672" w:author="pj-4" w:date="2021-02-03T11:12:00Z"/>
        </w:rPr>
      </w:pPr>
      <w:del w:id="7673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042B8D7E" w14:textId="1725D5ED" w:rsidR="002E34FB" w:rsidDel="0001486D" w:rsidRDefault="002E34FB" w:rsidP="002E34FB">
      <w:pPr>
        <w:pStyle w:val="PL"/>
        <w:rPr>
          <w:del w:id="7674" w:author="pj-4" w:date="2021-02-03T11:12:00Z"/>
        </w:rPr>
      </w:pPr>
      <w:del w:id="7675" w:author="pj-4" w:date="2021-02-03T11:12:00Z">
        <w:r w:rsidDel="0001486D">
          <w:delText xml:space="preserve">                - type: object</w:delText>
        </w:r>
      </w:del>
    </w:p>
    <w:p w14:paraId="15DFC7A9" w14:textId="218C99B3" w:rsidR="002E34FB" w:rsidDel="0001486D" w:rsidRDefault="002E34FB" w:rsidP="002E34FB">
      <w:pPr>
        <w:pStyle w:val="PL"/>
        <w:rPr>
          <w:del w:id="7676" w:author="pj-4" w:date="2021-02-03T11:12:00Z"/>
        </w:rPr>
      </w:pPr>
      <w:del w:id="7677" w:author="pj-4" w:date="2021-02-03T11:12:00Z">
        <w:r w:rsidDel="0001486D">
          <w:delText xml:space="preserve">                  properties:</w:delText>
        </w:r>
      </w:del>
    </w:p>
    <w:p w14:paraId="44FB4A4D" w14:textId="29F12F23" w:rsidR="002E34FB" w:rsidDel="0001486D" w:rsidRDefault="002E34FB" w:rsidP="002E34FB">
      <w:pPr>
        <w:pStyle w:val="PL"/>
        <w:rPr>
          <w:del w:id="7678" w:author="pj-4" w:date="2021-02-03T11:12:00Z"/>
        </w:rPr>
      </w:pPr>
      <w:del w:id="7679" w:author="pj-4" w:date="2021-02-03T11:12:00Z">
        <w:r w:rsidDel="0001486D">
          <w:delText xml:space="preserve">                    plmnIdList:</w:delText>
        </w:r>
      </w:del>
    </w:p>
    <w:p w14:paraId="775E56BE" w14:textId="24AA13A7" w:rsidR="002E34FB" w:rsidDel="0001486D" w:rsidRDefault="002E34FB" w:rsidP="002E34FB">
      <w:pPr>
        <w:pStyle w:val="PL"/>
        <w:rPr>
          <w:del w:id="7680" w:author="pj-4" w:date="2021-02-03T11:12:00Z"/>
        </w:rPr>
      </w:pPr>
      <w:del w:id="7681" w:author="pj-4" w:date="2021-02-03T11:12:00Z">
        <w:r w:rsidDel="0001486D">
          <w:delText xml:space="preserve">                      $ref: 'nrNrm.yaml#/components/schemas/PlmnIdList'</w:delText>
        </w:r>
      </w:del>
    </w:p>
    <w:p w14:paraId="7932B101" w14:textId="2BC0C184" w:rsidR="002E34FB" w:rsidDel="0001486D" w:rsidRDefault="002E34FB" w:rsidP="002E34FB">
      <w:pPr>
        <w:pStyle w:val="PL"/>
        <w:rPr>
          <w:del w:id="7682" w:author="pj-4" w:date="2021-02-03T11:12:00Z"/>
        </w:rPr>
      </w:pPr>
      <w:del w:id="7683" w:author="pj-4" w:date="2021-02-03T11:12:00Z">
        <w:r w:rsidDel="0001486D">
          <w:delText xml:space="preserve">                    amfIdentifier:</w:delText>
        </w:r>
      </w:del>
    </w:p>
    <w:p w14:paraId="28BD687A" w14:textId="1CCCA23F" w:rsidR="002E34FB" w:rsidDel="0001486D" w:rsidRDefault="002E34FB" w:rsidP="002E34FB">
      <w:pPr>
        <w:pStyle w:val="PL"/>
        <w:rPr>
          <w:del w:id="7684" w:author="pj-4" w:date="2021-02-03T11:12:00Z"/>
        </w:rPr>
      </w:pPr>
      <w:del w:id="7685" w:author="pj-4" w:date="2021-02-03T11:12:00Z">
        <w:r w:rsidDel="0001486D">
          <w:delText xml:space="preserve">                      $ref: '#/components/schemas/AmfIdentifier'</w:delText>
        </w:r>
      </w:del>
    </w:p>
    <w:p w14:paraId="055DE691" w14:textId="4D1BA0EB" w:rsidR="002E34FB" w:rsidDel="0001486D" w:rsidRDefault="002E34FB" w:rsidP="002E34FB">
      <w:pPr>
        <w:pStyle w:val="PL"/>
        <w:rPr>
          <w:del w:id="7686" w:author="pj-4" w:date="2021-02-03T11:12:00Z"/>
        </w:rPr>
      </w:pPr>
      <w:del w:id="7687" w:author="pj-4" w:date="2021-02-03T11:12:00Z">
        <w:r w:rsidDel="0001486D">
          <w:delText xml:space="preserve">    ExternalNrfFunction-Single:</w:delText>
        </w:r>
      </w:del>
    </w:p>
    <w:p w14:paraId="7E62FEC5" w14:textId="37F93050" w:rsidR="002E34FB" w:rsidDel="0001486D" w:rsidRDefault="002E34FB" w:rsidP="002E34FB">
      <w:pPr>
        <w:pStyle w:val="PL"/>
        <w:rPr>
          <w:del w:id="7688" w:author="pj-4" w:date="2021-02-03T11:12:00Z"/>
        </w:rPr>
      </w:pPr>
      <w:del w:id="7689" w:author="pj-4" w:date="2021-02-03T11:12:00Z">
        <w:r w:rsidDel="0001486D">
          <w:delText xml:space="preserve">      allOf:</w:delText>
        </w:r>
      </w:del>
    </w:p>
    <w:p w14:paraId="36D4D150" w14:textId="6DBF37D7" w:rsidR="002E34FB" w:rsidDel="0001486D" w:rsidRDefault="002E34FB" w:rsidP="002E34FB">
      <w:pPr>
        <w:pStyle w:val="PL"/>
        <w:rPr>
          <w:del w:id="7690" w:author="pj-4" w:date="2021-02-03T11:12:00Z"/>
        </w:rPr>
      </w:pPr>
      <w:del w:id="7691" w:author="pj-4" w:date="2021-02-03T11:12:00Z">
        <w:r w:rsidDel="0001486D">
          <w:delText xml:space="preserve">        - $ref: 'genericNrm.yaml#/components/schemas/Top-Attr'</w:delText>
        </w:r>
      </w:del>
    </w:p>
    <w:p w14:paraId="1D6ECCBF" w14:textId="5BCE1795" w:rsidR="002E34FB" w:rsidDel="0001486D" w:rsidRDefault="002E34FB" w:rsidP="002E34FB">
      <w:pPr>
        <w:pStyle w:val="PL"/>
        <w:rPr>
          <w:del w:id="7692" w:author="pj-4" w:date="2021-02-03T11:12:00Z"/>
        </w:rPr>
      </w:pPr>
      <w:del w:id="7693" w:author="pj-4" w:date="2021-02-03T11:12:00Z">
        <w:r w:rsidDel="0001486D">
          <w:delText xml:space="preserve">        - type: object</w:delText>
        </w:r>
      </w:del>
    </w:p>
    <w:p w14:paraId="3EB17754" w14:textId="0C6B9F4D" w:rsidR="002E34FB" w:rsidDel="0001486D" w:rsidRDefault="002E34FB" w:rsidP="002E34FB">
      <w:pPr>
        <w:pStyle w:val="PL"/>
        <w:rPr>
          <w:del w:id="7694" w:author="pj-4" w:date="2021-02-03T11:12:00Z"/>
        </w:rPr>
      </w:pPr>
      <w:del w:id="7695" w:author="pj-4" w:date="2021-02-03T11:12:00Z">
        <w:r w:rsidDel="0001486D">
          <w:delText xml:space="preserve">          properties:</w:delText>
        </w:r>
      </w:del>
    </w:p>
    <w:p w14:paraId="393BB758" w14:textId="17CAFD3B" w:rsidR="002E34FB" w:rsidDel="0001486D" w:rsidRDefault="002E34FB" w:rsidP="002E34FB">
      <w:pPr>
        <w:pStyle w:val="PL"/>
        <w:rPr>
          <w:del w:id="7696" w:author="pj-4" w:date="2021-02-03T11:12:00Z"/>
        </w:rPr>
      </w:pPr>
      <w:del w:id="7697" w:author="pj-4" w:date="2021-02-03T11:12:00Z">
        <w:r w:rsidDel="0001486D">
          <w:delText xml:space="preserve">            attributes:</w:delText>
        </w:r>
      </w:del>
    </w:p>
    <w:p w14:paraId="42F57F0A" w14:textId="61617302" w:rsidR="002E34FB" w:rsidDel="0001486D" w:rsidRDefault="002E34FB" w:rsidP="002E34FB">
      <w:pPr>
        <w:pStyle w:val="PL"/>
        <w:rPr>
          <w:del w:id="7698" w:author="pj-4" w:date="2021-02-03T11:12:00Z"/>
        </w:rPr>
      </w:pPr>
      <w:del w:id="7699" w:author="pj-4" w:date="2021-02-03T11:12:00Z">
        <w:r w:rsidDel="0001486D">
          <w:delText xml:space="preserve">              allOf:</w:delText>
        </w:r>
      </w:del>
    </w:p>
    <w:p w14:paraId="5F1774D4" w14:textId="1A759D21" w:rsidR="002E34FB" w:rsidDel="0001486D" w:rsidRDefault="002E34FB" w:rsidP="002E34FB">
      <w:pPr>
        <w:pStyle w:val="PL"/>
        <w:rPr>
          <w:del w:id="7700" w:author="pj-4" w:date="2021-02-03T11:12:00Z"/>
        </w:rPr>
      </w:pPr>
      <w:del w:id="7701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21E9CCD3" w14:textId="2D19C4CB" w:rsidR="002E34FB" w:rsidDel="0001486D" w:rsidRDefault="002E34FB" w:rsidP="002E34FB">
      <w:pPr>
        <w:pStyle w:val="PL"/>
        <w:rPr>
          <w:del w:id="7702" w:author="pj-4" w:date="2021-02-03T11:12:00Z"/>
        </w:rPr>
      </w:pPr>
      <w:del w:id="7703" w:author="pj-4" w:date="2021-02-03T11:12:00Z">
        <w:r w:rsidDel="0001486D">
          <w:delText xml:space="preserve">                - type: object</w:delText>
        </w:r>
      </w:del>
    </w:p>
    <w:p w14:paraId="21636C08" w14:textId="509F765D" w:rsidR="002E34FB" w:rsidDel="0001486D" w:rsidRDefault="002E34FB" w:rsidP="002E34FB">
      <w:pPr>
        <w:pStyle w:val="PL"/>
        <w:rPr>
          <w:del w:id="7704" w:author="pj-4" w:date="2021-02-03T11:12:00Z"/>
        </w:rPr>
      </w:pPr>
      <w:del w:id="7705" w:author="pj-4" w:date="2021-02-03T11:12:00Z">
        <w:r w:rsidDel="0001486D">
          <w:delText xml:space="preserve">                  properties:</w:delText>
        </w:r>
      </w:del>
    </w:p>
    <w:p w14:paraId="7E343D47" w14:textId="108CA6BA" w:rsidR="002E34FB" w:rsidDel="0001486D" w:rsidRDefault="002E34FB" w:rsidP="002E34FB">
      <w:pPr>
        <w:pStyle w:val="PL"/>
        <w:rPr>
          <w:del w:id="7706" w:author="pj-4" w:date="2021-02-03T11:12:00Z"/>
        </w:rPr>
      </w:pPr>
      <w:del w:id="7707" w:author="pj-4" w:date="2021-02-03T11:12:00Z">
        <w:r w:rsidDel="0001486D">
          <w:delText xml:space="preserve">                    plmnIdList:</w:delText>
        </w:r>
      </w:del>
    </w:p>
    <w:p w14:paraId="351FCCD9" w14:textId="7EE4F858" w:rsidR="002E34FB" w:rsidDel="0001486D" w:rsidRDefault="002E34FB" w:rsidP="002E34FB">
      <w:pPr>
        <w:pStyle w:val="PL"/>
        <w:rPr>
          <w:del w:id="7708" w:author="pj-4" w:date="2021-02-03T11:12:00Z"/>
        </w:rPr>
      </w:pPr>
      <w:del w:id="7709" w:author="pj-4" w:date="2021-02-03T11:12:00Z">
        <w:r w:rsidDel="0001486D">
          <w:delText xml:space="preserve">                      $ref: 'nrNrm.yaml#/components/schemas/PlmnIdList'</w:delText>
        </w:r>
      </w:del>
    </w:p>
    <w:p w14:paraId="200264A5" w14:textId="311852D0" w:rsidR="002E34FB" w:rsidDel="0001486D" w:rsidRDefault="002E34FB" w:rsidP="002E34FB">
      <w:pPr>
        <w:pStyle w:val="PL"/>
        <w:rPr>
          <w:del w:id="7710" w:author="pj-4" w:date="2021-02-03T11:12:00Z"/>
        </w:rPr>
      </w:pPr>
      <w:del w:id="7711" w:author="pj-4" w:date="2021-02-03T11:12:00Z">
        <w:r w:rsidDel="0001486D">
          <w:delText xml:space="preserve">    ExternalNssfFunction-Single:</w:delText>
        </w:r>
      </w:del>
    </w:p>
    <w:p w14:paraId="16DBD02E" w14:textId="0D2DBF5F" w:rsidR="002E34FB" w:rsidDel="0001486D" w:rsidRDefault="002E34FB" w:rsidP="002E34FB">
      <w:pPr>
        <w:pStyle w:val="PL"/>
        <w:rPr>
          <w:del w:id="7712" w:author="pj-4" w:date="2021-02-03T11:12:00Z"/>
        </w:rPr>
      </w:pPr>
      <w:del w:id="7713" w:author="pj-4" w:date="2021-02-03T11:12:00Z">
        <w:r w:rsidDel="0001486D">
          <w:delText xml:space="preserve">      allOf:</w:delText>
        </w:r>
      </w:del>
    </w:p>
    <w:p w14:paraId="09CE3E12" w14:textId="12E7EB25" w:rsidR="002E34FB" w:rsidDel="0001486D" w:rsidRDefault="002E34FB" w:rsidP="002E34FB">
      <w:pPr>
        <w:pStyle w:val="PL"/>
        <w:rPr>
          <w:del w:id="7714" w:author="pj-4" w:date="2021-02-03T11:12:00Z"/>
        </w:rPr>
      </w:pPr>
      <w:del w:id="7715" w:author="pj-4" w:date="2021-02-03T11:12:00Z">
        <w:r w:rsidDel="0001486D">
          <w:delText xml:space="preserve">        - $ref: 'genericNrm.yaml#/components/schemas/Top-Attr'</w:delText>
        </w:r>
      </w:del>
    </w:p>
    <w:p w14:paraId="482FE559" w14:textId="6634B538" w:rsidR="002E34FB" w:rsidDel="0001486D" w:rsidRDefault="002E34FB" w:rsidP="002E34FB">
      <w:pPr>
        <w:pStyle w:val="PL"/>
        <w:rPr>
          <w:del w:id="7716" w:author="pj-4" w:date="2021-02-03T11:12:00Z"/>
        </w:rPr>
      </w:pPr>
      <w:del w:id="7717" w:author="pj-4" w:date="2021-02-03T11:12:00Z">
        <w:r w:rsidDel="0001486D">
          <w:delText xml:space="preserve">        - type: object</w:delText>
        </w:r>
      </w:del>
    </w:p>
    <w:p w14:paraId="707E52A2" w14:textId="0F1909D3" w:rsidR="002E34FB" w:rsidDel="0001486D" w:rsidRDefault="002E34FB" w:rsidP="002E34FB">
      <w:pPr>
        <w:pStyle w:val="PL"/>
        <w:rPr>
          <w:del w:id="7718" w:author="pj-4" w:date="2021-02-03T11:12:00Z"/>
        </w:rPr>
      </w:pPr>
      <w:del w:id="7719" w:author="pj-4" w:date="2021-02-03T11:12:00Z">
        <w:r w:rsidDel="0001486D">
          <w:delText xml:space="preserve">          properties:</w:delText>
        </w:r>
      </w:del>
    </w:p>
    <w:p w14:paraId="3934FFBF" w14:textId="4E9AAD62" w:rsidR="002E34FB" w:rsidDel="0001486D" w:rsidRDefault="002E34FB" w:rsidP="002E34FB">
      <w:pPr>
        <w:pStyle w:val="PL"/>
        <w:rPr>
          <w:del w:id="7720" w:author="pj-4" w:date="2021-02-03T11:12:00Z"/>
        </w:rPr>
      </w:pPr>
      <w:del w:id="7721" w:author="pj-4" w:date="2021-02-03T11:12:00Z">
        <w:r w:rsidDel="0001486D">
          <w:delText xml:space="preserve">            attributes:</w:delText>
        </w:r>
      </w:del>
    </w:p>
    <w:p w14:paraId="414415A2" w14:textId="1EFA5841" w:rsidR="002E34FB" w:rsidDel="0001486D" w:rsidRDefault="002E34FB" w:rsidP="002E34FB">
      <w:pPr>
        <w:pStyle w:val="PL"/>
        <w:rPr>
          <w:del w:id="7722" w:author="pj-4" w:date="2021-02-03T11:12:00Z"/>
        </w:rPr>
      </w:pPr>
      <w:del w:id="7723" w:author="pj-4" w:date="2021-02-03T11:12:00Z">
        <w:r w:rsidDel="0001486D">
          <w:delText xml:space="preserve">              allOf:</w:delText>
        </w:r>
      </w:del>
    </w:p>
    <w:p w14:paraId="6BFEBA1F" w14:textId="05186C51" w:rsidR="002E34FB" w:rsidDel="0001486D" w:rsidRDefault="002E34FB" w:rsidP="002E34FB">
      <w:pPr>
        <w:pStyle w:val="PL"/>
        <w:rPr>
          <w:del w:id="7724" w:author="pj-4" w:date="2021-02-03T11:12:00Z"/>
        </w:rPr>
      </w:pPr>
      <w:del w:id="7725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26372209" w14:textId="15000378" w:rsidR="002E34FB" w:rsidDel="0001486D" w:rsidRDefault="002E34FB" w:rsidP="002E34FB">
      <w:pPr>
        <w:pStyle w:val="PL"/>
        <w:rPr>
          <w:del w:id="7726" w:author="pj-4" w:date="2021-02-03T11:12:00Z"/>
        </w:rPr>
      </w:pPr>
      <w:del w:id="7727" w:author="pj-4" w:date="2021-02-03T11:12:00Z">
        <w:r w:rsidDel="0001486D">
          <w:delText xml:space="preserve">                - type: object</w:delText>
        </w:r>
      </w:del>
    </w:p>
    <w:p w14:paraId="2C2186F7" w14:textId="3C91D43B" w:rsidR="002E34FB" w:rsidDel="0001486D" w:rsidRDefault="002E34FB" w:rsidP="002E34FB">
      <w:pPr>
        <w:pStyle w:val="PL"/>
        <w:rPr>
          <w:del w:id="7728" w:author="pj-4" w:date="2021-02-03T11:12:00Z"/>
        </w:rPr>
      </w:pPr>
      <w:del w:id="7729" w:author="pj-4" w:date="2021-02-03T11:12:00Z">
        <w:r w:rsidDel="0001486D">
          <w:delText xml:space="preserve">                  properties:</w:delText>
        </w:r>
      </w:del>
    </w:p>
    <w:p w14:paraId="1D438773" w14:textId="4187B9C5" w:rsidR="002E34FB" w:rsidDel="0001486D" w:rsidRDefault="002E34FB" w:rsidP="002E34FB">
      <w:pPr>
        <w:pStyle w:val="PL"/>
        <w:rPr>
          <w:del w:id="7730" w:author="pj-4" w:date="2021-02-03T11:12:00Z"/>
        </w:rPr>
      </w:pPr>
      <w:del w:id="7731" w:author="pj-4" w:date="2021-02-03T11:12:00Z">
        <w:r w:rsidDel="0001486D">
          <w:delText xml:space="preserve">                    plmnIdList:</w:delText>
        </w:r>
      </w:del>
    </w:p>
    <w:p w14:paraId="42B018D3" w14:textId="0EEE8858" w:rsidR="002E34FB" w:rsidDel="0001486D" w:rsidRDefault="002E34FB" w:rsidP="002E34FB">
      <w:pPr>
        <w:pStyle w:val="PL"/>
        <w:rPr>
          <w:del w:id="7732" w:author="pj-4" w:date="2021-02-03T11:12:00Z"/>
        </w:rPr>
      </w:pPr>
      <w:del w:id="7733" w:author="pj-4" w:date="2021-02-03T11:12:00Z">
        <w:r w:rsidDel="0001486D">
          <w:delText xml:space="preserve">                      $ref: 'nrNrm.yaml#/components/schemas/PlmnIdList'</w:delText>
        </w:r>
      </w:del>
    </w:p>
    <w:p w14:paraId="78B52C84" w14:textId="1A074223" w:rsidR="002E34FB" w:rsidDel="0001486D" w:rsidRDefault="002E34FB" w:rsidP="002E34FB">
      <w:pPr>
        <w:pStyle w:val="PL"/>
        <w:rPr>
          <w:del w:id="7734" w:author="pj-4" w:date="2021-02-03T11:12:00Z"/>
        </w:rPr>
      </w:pPr>
      <w:del w:id="7735" w:author="pj-4" w:date="2021-02-03T11:12:00Z">
        <w:r w:rsidDel="0001486D">
          <w:delText xml:space="preserve">    ExternalSeppFunction-Single:</w:delText>
        </w:r>
      </w:del>
    </w:p>
    <w:p w14:paraId="5979CA4C" w14:textId="2380F0FD" w:rsidR="002E34FB" w:rsidDel="0001486D" w:rsidRDefault="002E34FB" w:rsidP="002E34FB">
      <w:pPr>
        <w:pStyle w:val="PL"/>
        <w:rPr>
          <w:del w:id="7736" w:author="pj-4" w:date="2021-02-03T11:12:00Z"/>
        </w:rPr>
      </w:pPr>
      <w:del w:id="7737" w:author="pj-4" w:date="2021-02-03T11:12:00Z">
        <w:r w:rsidDel="0001486D">
          <w:delText xml:space="preserve">      allOf:</w:delText>
        </w:r>
      </w:del>
    </w:p>
    <w:p w14:paraId="3052B9AD" w14:textId="24A9DD33" w:rsidR="002E34FB" w:rsidDel="0001486D" w:rsidRDefault="002E34FB" w:rsidP="002E34FB">
      <w:pPr>
        <w:pStyle w:val="PL"/>
        <w:rPr>
          <w:del w:id="7738" w:author="pj-4" w:date="2021-02-03T11:12:00Z"/>
        </w:rPr>
      </w:pPr>
      <w:del w:id="7739" w:author="pj-4" w:date="2021-02-03T11:12:00Z">
        <w:r w:rsidDel="0001486D">
          <w:delText xml:space="preserve">        - $ref: 'genericNrm.yaml#/components/schemas/Top-Attr'</w:delText>
        </w:r>
      </w:del>
    </w:p>
    <w:p w14:paraId="70A9E32F" w14:textId="2397A55A" w:rsidR="002E34FB" w:rsidDel="0001486D" w:rsidRDefault="002E34FB" w:rsidP="002E34FB">
      <w:pPr>
        <w:pStyle w:val="PL"/>
        <w:rPr>
          <w:del w:id="7740" w:author="pj-4" w:date="2021-02-03T11:12:00Z"/>
        </w:rPr>
      </w:pPr>
      <w:del w:id="7741" w:author="pj-4" w:date="2021-02-03T11:12:00Z">
        <w:r w:rsidDel="0001486D">
          <w:delText xml:space="preserve">        - type: object</w:delText>
        </w:r>
      </w:del>
    </w:p>
    <w:p w14:paraId="407D6AE6" w14:textId="0BAF2D8A" w:rsidR="002E34FB" w:rsidDel="0001486D" w:rsidRDefault="002E34FB" w:rsidP="002E34FB">
      <w:pPr>
        <w:pStyle w:val="PL"/>
        <w:rPr>
          <w:del w:id="7742" w:author="pj-4" w:date="2021-02-03T11:12:00Z"/>
        </w:rPr>
      </w:pPr>
      <w:del w:id="7743" w:author="pj-4" w:date="2021-02-03T11:12:00Z">
        <w:r w:rsidDel="0001486D">
          <w:delText xml:space="preserve">          properties:</w:delText>
        </w:r>
      </w:del>
    </w:p>
    <w:p w14:paraId="267AD7E4" w14:textId="5A72B151" w:rsidR="002E34FB" w:rsidDel="0001486D" w:rsidRDefault="002E34FB" w:rsidP="002E34FB">
      <w:pPr>
        <w:pStyle w:val="PL"/>
        <w:rPr>
          <w:del w:id="7744" w:author="pj-4" w:date="2021-02-03T11:12:00Z"/>
        </w:rPr>
      </w:pPr>
      <w:del w:id="7745" w:author="pj-4" w:date="2021-02-03T11:12:00Z">
        <w:r w:rsidDel="0001486D">
          <w:delText xml:space="preserve">            attributes:</w:delText>
        </w:r>
      </w:del>
    </w:p>
    <w:p w14:paraId="51B9139A" w14:textId="7D095460" w:rsidR="002E34FB" w:rsidDel="0001486D" w:rsidRDefault="002E34FB" w:rsidP="002E34FB">
      <w:pPr>
        <w:pStyle w:val="PL"/>
        <w:rPr>
          <w:del w:id="7746" w:author="pj-4" w:date="2021-02-03T11:12:00Z"/>
        </w:rPr>
      </w:pPr>
      <w:del w:id="7747" w:author="pj-4" w:date="2021-02-03T11:12:00Z">
        <w:r w:rsidDel="0001486D">
          <w:delText xml:space="preserve">              allOf:</w:delText>
        </w:r>
      </w:del>
    </w:p>
    <w:p w14:paraId="4431E99D" w14:textId="41D1E794" w:rsidR="002E34FB" w:rsidDel="0001486D" w:rsidRDefault="002E34FB" w:rsidP="002E34FB">
      <w:pPr>
        <w:pStyle w:val="PL"/>
        <w:rPr>
          <w:del w:id="7748" w:author="pj-4" w:date="2021-02-03T11:12:00Z"/>
        </w:rPr>
      </w:pPr>
      <w:del w:id="7749" w:author="pj-4" w:date="2021-02-03T11:12:00Z">
        <w:r w:rsidDel="0001486D">
          <w:delText xml:space="preserve">                - $ref: 'genericNrm.yaml#/components/schemas/ManagedFunction-Attr'</w:delText>
        </w:r>
      </w:del>
    </w:p>
    <w:p w14:paraId="49DC10BD" w14:textId="2CADFA2D" w:rsidR="002E34FB" w:rsidDel="0001486D" w:rsidRDefault="002E34FB" w:rsidP="002E34FB">
      <w:pPr>
        <w:pStyle w:val="PL"/>
        <w:rPr>
          <w:del w:id="7750" w:author="pj-4" w:date="2021-02-03T11:12:00Z"/>
        </w:rPr>
      </w:pPr>
      <w:del w:id="7751" w:author="pj-4" w:date="2021-02-03T11:12:00Z">
        <w:r w:rsidDel="0001486D">
          <w:delText xml:space="preserve">                - type: object</w:delText>
        </w:r>
      </w:del>
    </w:p>
    <w:p w14:paraId="1A7B014C" w14:textId="296348EC" w:rsidR="002E34FB" w:rsidDel="0001486D" w:rsidRDefault="002E34FB" w:rsidP="002E34FB">
      <w:pPr>
        <w:pStyle w:val="PL"/>
        <w:rPr>
          <w:del w:id="7752" w:author="pj-4" w:date="2021-02-03T11:12:00Z"/>
        </w:rPr>
      </w:pPr>
      <w:del w:id="7753" w:author="pj-4" w:date="2021-02-03T11:12:00Z">
        <w:r w:rsidDel="0001486D">
          <w:delText xml:space="preserve">                  properties:</w:delText>
        </w:r>
      </w:del>
    </w:p>
    <w:p w14:paraId="7BED83E4" w14:textId="60F13E87" w:rsidR="002E34FB" w:rsidDel="0001486D" w:rsidRDefault="002E34FB" w:rsidP="002E34FB">
      <w:pPr>
        <w:pStyle w:val="PL"/>
        <w:rPr>
          <w:del w:id="7754" w:author="pj-4" w:date="2021-02-03T11:12:00Z"/>
        </w:rPr>
      </w:pPr>
      <w:del w:id="7755" w:author="pj-4" w:date="2021-02-03T11:12:00Z">
        <w:r w:rsidDel="0001486D">
          <w:delText xml:space="preserve">                    plmnId:</w:delText>
        </w:r>
      </w:del>
    </w:p>
    <w:p w14:paraId="61E9C660" w14:textId="21F8B51C" w:rsidR="002E34FB" w:rsidDel="0001486D" w:rsidRDefault="002E34FB" w:rsidP="002E34FB">
      <w:pPr>
        <w:pStyle w:val="PL"/>
        <w:rPr>
          <w:del w:id="7756" w:author="pj-4" w:date="2021-02-03T11:12:00Z"/>
        </w:rPr>
      </w:pPr>
      <w:del w:id="7757" w:author="pj-4" w:date="2021-02-03T11:12:00Z">
        <w:r w:rsidDel="0001486D">
          <w:delText xml:space="preserve">                      $ref: 'nrNrm.yaml#/components/schemas/PlmnId'</w:delText>
        </w:r>
      </w:del>
    </w:p>
    <w:p w14:paraId="606C3727" w14:textId="5D48B482" w:rsidR="002E34FB" w:rsidDel="0001486D" w:rsidRDefault="002E34FB" w:rsidP="002E34FB">
      <w:pPr>
        <w:pStyle w:val="PL"/>
        <w:rPr>
          <w:del w:id="7758" w:author="pj-4" w:date="2021-02-03T11:12:00Z"/>
        </w:rPr>
      </w:pPr>
      <w:del w:id="7759" w:author="pj-4" w:date="2021-02-03T11:12:00Z">
        <w:r w:rsidDel="0001486D">
          <w:delText xml:space="preserve">                    sEPPId:</w:delText>
        </w:r>
      </w:del>
    </w:p>
    <w:p w14:paraId="328CAAAF" w14:textId="4941C80D" w:rsidR="002E34FB" w:rsidDel="0001486D" w:rsidRDefault="002E34FB" w:rsidP="002E34FB">
      <w:pPr>
        <w:pStyle w:val="PL"/>
        <w:rPr>
          <w:del w:id="7760" w:author="pj-4" w:date="2021-02-03T11:12:00Z"/>
        </w:rPr>
      </w:pPr>
      <w:del w:id="7761" w:author="pj-4" w:date="2021-02-03T11:12:00Z">
        <w:r w:rsidDel="0001486D">
          <w:delText xml:space="preserve">                      type: integer</w:delText>
        </w:r>
      </w:del>
    </w:p>
    <w:p w14:paraId="597CDB68" w14:textId="6FC2225A" w:rsidR="002E34FB" w:rsidDel="0001486D" w:rsidRDefault="002E34FB" w:rsidP="002E34FB">
      <w:pPr>
        <w:pStyle w:val="PL"/>
        <w:rPr>
          <w:del w:id="7762" w:author="pj-4" w:date="2021-02-03T11:12:00Z"/>
        </w:rPr>
      </w:pPr>
      <w:del w:id="7763" w:author="pj-4" w:date="2021-02-03T11:12:00Z">
        <w:r w:rsidDel="0001486D">
          <w:delText xml:space="preserve">                    fqdn:</w:delText>
        </w:r>
      </w:del>
    </w:p>
    <w:p w14:paraId="25FA0AD6" w14:textId="05ACC990" w:rsidR="002E34FB" w:rsidDel="0001486D" w:rsidRDefault="002E34FB" w:rsidP="002E34FB">
      <w:pPr>
        <w:pStyle w:val="PL"/>
        <w:rPr>
          <w:del w:id="7764" w:author="pj-4" w:date="2021-02-03T11:12:00Z"/>
        </w:rPr>
      </w:pPr>
      <w:del w:id="7765" w:author="pj-4" w:date="2021-02-03T11:12:00Z">
        <w:r w:rsidDel="0001486D">
          <w:delText xml:space="preserve">                      $ref: 'genericNrm.yaml#/components/schemas/Fqdn'</w:delText>
        </w:r>
      </w:del>
    </w:p>
    <w:p w14:paraId="047E765B" w14:textId="50BD5E52" w:rsidR="002E34FB" w:rsidDel="0001486D" w:rsidRDefault="002E34FB" w:rsidP="002E34FB">
      <w:pPr>
        <w:pStyle w:val="PL"/>
        <w:rPr>
          <w:del w:id="7766" w:author="pj-4" w:date="2021-02-03T11:12:00Z"/>
        </w:rPr>
      </w:pPr>
    </w:p>
    <w:p w14:paraId="028F46E5" w14:textId="0BD854CC" w:rsidR="002E34FB" w:rsidDel="0001486D" w:rsidRDefault="002E34FB" w:rsidP="002E34FB">
      <w:pPr>
        <w:pStyle w:val="PL"/>
        <w:rPr>
          <w:del w:id="7767" w:author="pj-4" w:date="2021-02-03T11:12:00Z"/>
        </w:rPr>
      </w:pPr>
    </w:p>
    <w:p w14:paraId="4D9F7DC2" w14:textId="0539C3E5" w:rsidR="002E34FB" w:rsidDel="0001486D" w:rsidRDefault="002E34FB" w:rsidP="002E34FB">
      <w:pPr>
        <w:pStyle w:val="PL"/>
        <w:rPr>
          <w:del w:id="7768" w:author="pj-4" w:date="2021-02-03T11:12:00Z"/>
        </w:rPr>
      </w:pPr>
      <w:del w:id="7769" w:author="pj-4" w:date="2021-02-03T11:12:00Z">
        <w:r w:rsidDel="0001486D">
          <w:delText xml:space="preserve">    EP_N2-Single:</w:delText>
        </w:r>
      </w:del>
    </w:p>
    <w:p w14:paraId="7AA848A7" w14:textId="141CDAFF" w:rsidR="002E34FB" w:rsidDel="0001486D" w:rsidRDefault="002E34FB" w:rsidP="002E34FB">
      <w:pPr>
        <w:pStyle w:val="PL"/>
        <w:rPr>
          <w:del w:id="7770" w:author="pj-4" w:date="2021-02-03T11:12:00Z"/>
        </w:rPr>
      </w:pPr>
      <w:del w:id="7771" w:author="pj-4" w:date="2021-02-03T11:12:00Z">
        <w:r w:rsidDel="0001486D">
          <w:delText xml:space="preserve">      allOf:</w:delText>
        </w:r>
      </w:del>
    </w:p>
    <w:p w14:paraId="24F822F5" w14:textId="320A21F5" w:rsidR="002E34FB" w:rsidDel="0001486D" w:rsidRDefault="002E34FB" w:rsidP="002E34FB">
      <w:pPr>
        <w:pStyle w:val="PL"/>
        <w:rPr>
          <w:del w:id="7772" w:author="pj-4" w:date="2021-02-03T11:12:00Z"/>
        </w:rPr>
      </w:pPr>
      <w:del w:id="7773" w:author="pj-4" w:date="2021-02-03T11:12:00Z">
        <w:r w:rsidDel="0001486D">
          <w:delText xml:space="preserve">        - $ref: 'genericNrm.yaml#/components/schemas/Top-Attr'</w:delText>
        </w:r>
      </w:del>
    </w:p>
    <w:p w14:paraId="5E61E73F" w14:textId="49C58C1F" w:rsidR="002E34FB" w:rsidDel="0001486D" w:rsidRDefault="002E34FB" w:rsidP="002E34FB">
      <w:pPr>
        <w:pStyle w:val="PL"/>
        <w:rPr>
          <w:del w:id="7774" w:author="pj-4" w:date="2021-02-03T11:12:00Z"/>
        </w:rPr>
      </w:pPr>
      <w:del w:id="7775" w:author="pj-4" w:date="2021-02-03T11:12:00Z">
        <w:r w:rsidDel="0001486D">
          <w:delText xml:space="preserve">        - type: object</w:delText>
        </w:r>
      </w:del>
    </w:p>
    <w:p w14:paraId="6CF13859" w14:textId="3A9D4C1E" w:rsidR="002E34FB" w:rsidDel="0001486D" w:rsidRDefault="002E34FB" w:rsidP="002E34FB">
      <w:pPr>
        <w:pStyle w:val="PL"/>
        <w:rPr>
          <w:del w:id="7776" w:author="pj-4" w:date="2021-02-03T11:12:00Z"/>
        </w:rPr>
      </w:pPr>
      <w:del w:id="7777" w:author="pj-4" w:date="2021-02-03T11:12:00Z">
        <w:r w:rsidDel="0001486D">
          <w:delText xml:space="preserve">          properties:</w:delText>
        </w:r>
      </w:del>
    </w:p>
    <w:p w14:paraId="7D0B8DB6" w14:textId="3F7DDFFC" w:rsidR="002E34FB" w:rsidDel="0001486D" w:rsidRDefault="002E34FB" w:rsidP="002E34FB">
      <w:pPr>
        <w:pStyle w:val="PL"/>
        <w:rPr>
          <w:del w:id="7778" w:author="pj-4" w:date="2021-02-03T11:12:00Z"/>
        </w:rPr>
      </w:pPr>
      <w:del w:id="7779" w:author="pj-4" w:date="2021-02-03T11:12:00Z">
        <w:r w:rsidDel="0001486D">
          <w:delText xml:space="preserve">            attributes:</w:delText>
        </w:r>
      </w:del>
    </w:p>
    <w:p w14:paraId="3F488829" w14:textId="5B068C27" w:rsidR="002E34FB" w:rsidDel="0001486D" w:rsidRDefault="002E34FB" w:rsidP="002E34FB">
      <w:pPr>
        <w:pStyle w:val="PL"/>
        <w:rPr>
          <w:del w:id="7780" w:author="pj-4" w:date="2021-02-03T11:12:00Z"/>
        </w:rPr>
      </w:pPr>
      <w:del w:id="7781" w:author="pj-4" w:date="2021-02-03T11:12:00Z">
        <w:r w:rsidDel="0001486D">
          <w:delText xml:space="preserve">              allOf:</w:delText>
        </w:r>
      </w:del>
    </w:p>
    <w:p w14:paraId="5C9C6F46" w14:textId="253BAA8E" w:rsidR="002E34FB" w:rsidDel="0001486D" w:rsidRDefault="002E34FB" w:rsidP="002E34FB">
      <w:pPr>
        <w:pStyle w:val="PL"/>
        <w:rPr>
          <w:del w:id="7782" w:author="pj-4" w:date="2021-02-03T11:12:00Z"/>
        </w:rPr>
      </w:pPr>
      <w:del w:id="7783" w:author="pj-4" w:date="2021-02-03T11:12:00Z">
        <w:r w:rsidDel="0001486D">
          <w:delText xml:space="preserve">                - $ref: 'genericNrm.yaml#/components/schemas/EP_RP-Attr'</w:delText>
        </w:r>
      </w:del>
    </w:p>
    <w:p w14:paraId="7865BD39" w14:textId="7D0AE31F" w:rsidR="002E34FB" w:rsidDel="0001486D" w:rsidRDefault="002E34FB" w:rsidP="002E34FB">
      <w:pPr>
        <w:pStyle w:val="PL"/>
        <w:rPr>
          <w:del w:id="7784" w:author="pj-4" w:date="2021-02-03T11:12:00Z"/>
        </w:rPr>
      </w:pPr>
      <w:del w:id="7785" w:author="pj-4" w:date="2021-02-03T11:12:00Z">
        <w:r w:rsidDel="0001486D">
          <w:delText xml:space="preserve">                - type: object</w:delText>
        </w:r>
      </w:del>
    </w:p>
    <w:p w14:paraId="72192A04" w14:textId="25B81ECA" w:rsidR="002E34FB" w:rsidDel="0001486D" w:rsidRDefault="002E34FB" w:rsidP="002E34FB">
      <w:pPr>
        <w:pStyle w:val="PL"/>
        <w:rPr>
          <w:del w:id="7786" w:author="pj-4" w:date="2021-02-03T11:12:00Z"/>
        </w:rPr>
      </w:pPr>
      <w:del w:id="7787" w:author="pj-4" w:date="2021-02-03T11:12:00Z">
        <w:r w:rsidDel="0001486D">
          <w:delText xml:space="preserve">                  properties:</w:delText>
        </w:r>
      </w:del>
    </w:p>
    <w:p w14:paraId="4A6DD476" w14:textId="2381EF0C" w:rsidR="002E34FB" w:rsidDel="0001486D" w:rsidRDefault="002E34FB" w:rsidP="002E34FB">
      <w:pPr>
        <w:pStyle w:val="PL"/>
        <w:rPr>
          <w:del w:id="7788" w:author="pj-4" w:date="2021-02-03T11:12:00Z"/>
        </w:rPr>
      </w:pPr>
      <w:del w:id="7789" w:author="pj-4" w:date="2021-02-03T11:12:00Z">
        <w:r w:rsidDel="0001486D">
          <w:delText xml:space="preserve">                    localAddress:</w:delText>
        </w:r>
      </w:del>
    </w:p>
    <w:p w14:paraId="727C9A31" w14:textId="35E24BFE" w:rsidR="002E34FB" w:rsidDel="0001486D" w:rsidRDefault="002E34FB" w:rsidP="002E34FB">
      <w:pPr>
        <w:pStyle w:val="PL"/>
        <w:rPr>
          <w:del w:id="7790" w:author="pj-4" w:date="2021-02-03T11:12:00Z"/>
        </w:rPr>
      </w:pPr>
      <w:del w:id="7791" w:author="pj-4" w:date="2021-02-03T11:12:00Z">
        <w:r w:rsidDel="0001486D">
          <w:delText xml:space="preserve">                      $ref: 'nrNrm.yaml#/components/schemas/LocalAddress'</w:delText>
        </w:r>
      </w:del>
    </w:p>
    <w:p w14:paraId="31343626" w14:textId="458A21B2" w:rsidR="002E34FB" w:rsidDel="0001486D" w:rsidRDefault="002E34FB" w:rsidP="002E34FB">
      <w:pPr>
        <w:pStyle w:val="PL"/>
        <w:rPr>
          <w:del w:id="7792" w:author="pj-4" w:date="2021-02-03T11:12:00Z"/>
        </w:rPr>
      </w:pPr>
      <w:del w:id="7793" w:author="pj-4" w:date="2021-02-03T11:12:00Z">
        <w:r w:rsidDel="0001486D">
          <w:delText xml:space="preserve">                    remoteAddress:</w:delText>
        </w:r>
      </w:del>
    </w:p>
    <w:p w14:paraId="3B0E1C75" w14:textId="5F3B7C02" w:rsidR="002E34FB" w:rsidDel="0001486D" w:rsidRDefault="002E34FB" w:rsidP="002E34FB">
      <w:pPr>
        <w:pStyle w:val="PL"/>
        <w:rPr>
          <w:del w:id="7794" w:author="pj-4" w:date="2021-02-03T11:12:00Z"/>
        </w:rPr>
      </w:pPr>
      <w:del w:id="7795" w:author="pj-4" w:date="2021-02-03T11:12:00Z">
        <w:r w:rsidDel="0001486D">
          <w:delText xml:space="preserve">                      $ref: 'nrNrm.yaml#/components/schemas/RemoteAddress'</w:delText>
        </w:r>
      </w:del>
    </w:p>
    <w:p w14:paraId="27668760" w14:textId="08114A79" w:rsidR="002E34FB" w:rsidDel="0001486D" w:rsidRDefault="002E34FB" w:rsidP="002E34FB">
      <w:pPr>
        <w:pStyle w:val="PL"/>
        <w:rPr>
          <w:del w:id="7796" w:author="pj-4" w:date="2021-02-03T11:12:00Z"/>
        </w:rPr>
      </w:pPr>
      <w:del w:id="7797" w:author="pj-4" w:date="2021-02-03T11:12:00Z">
        <w:r w:rsidDel="0001486D">
          <w:delText xml:space="preserve">    EP_N3-Single:</w:delText>
        </w:r>
      </w:del>
    </w:p>
    <w:p w14:paraId="236443AC" w14:textId="1A62AD18" w:rsidR="002E34FB" w:rsidDel="0001486D" w:rsidRDefault="002E34FB" w:rsidP="002E34FB">
      <w:pPr>
        <w:pStyle w:val="PL"/>
        <w:rPr>
          <w:del w:id="7798" w:author="pj-4" w:date="2021-02-03T11:12:00Z"/>
        </w:rPr>
      </w:pPr>
      <w:del w:id="7799" w:author="pj-4" w:date="2021-02-03T11:12:00Z">
        <w:r w:rsidDel="0001486D">
          <w:delText xml:space="preserve">      allOf:</w:delText>
        </w:r>
      </w:del>
    </w:p>
    <w:p w14:paraId="5884D022" w14:textId="569740D8" w:rsidR="002E34FB" w:rsidDel="0001486D" w:rsidRDefault="002E34FB" w:rsidP="002E34FB">
      <w:pPr>
        <w:pStyle w:val="PL"/>
        <w:rPr>
          <w:del w:id="7800" w:author="pj-4" w:date="2021-02-03T11:12:00Z"/>
        </w:rPr>
      </w:pPr>
      <w:del w:id="7801" w:author="pj-4" w:date="2021-02-03T11:12:00Z">
        <w:r w:rsidDel="0001486D">
          <w:delText xml:space="preserve">        - $ref: 'genericNrm.yaml#/components/schemas/Top-Attr'</w:delText>
        </w:r>
      </w:del>
    </w:p>
    <w:p w14:paraId="7A31A075" w14:textId="16C34CCA" w:rsidR="002E34FB" w:rsidDel="0001486D" w:rsidRDefault="002E34FB" w:rsidP="002E34FB">
      <w:pPr>
        <w:pStyle w:val="PL"/>
        <w:rPr>
          <w:del w:id="7802" w:author="pj-4" w:date="2021-02-03T11:12:00Z"/>
        </w:rPr>
      </w:pPr>
      <w:del w:id="7803" w:author="pj-4" w:date="2021-02-03T11:12:00Z">
        <w:r w:rsidDel="0001486D">
          <w:delText xml:space="preserve">        - type: object</w:delText>
        </w:r>
      </w:del>
    </w:p>
    <w:p w14:paraId="5CE5AF39" w14:textId="5D65A065" w:rsidR="002E34FB" w:rsidDel="0001486D" w:rsidRDefault="002E34FB" w:rsidP="002E34FB">
      <w:pPr>
        <w:pStyle w:val="PL"/>
        <w:rPr>
          <w:del w:id="7804" w:author="pj-4" w:date="2021-02-03T11:12:00Z"/>
        </w:rPr>
      </w:pPr>
      <w:del w:id="7805" w:author="pj-4" w:date="2021-02-03T11:12:00Z">
        <w:r w:rsidDel="0001486D">
          <w:delText xml:space="preserve">          properties:</w:delText>
        </w:r>
      </w:del>
    </w:p>
    <w:p w14:paraId="72800E52" w14:textId="1EC739AE" w:rsidR="002E34FB" w:rsidDel="0001486D" w:rsidRDefault="002E34FB" w:rsidP="002E34FB">
      <w:pPr>
        <w:pStyle w:val="PL"/>
        <w:rPr>
          <w:del w:id="7806" w:author="pj-4" w:date="2021-02-03T11:12:00Z"/>
        </w:rPr>
      </w:pPr>
      <w:del w:id="7807" w:author="pj-4" w:date="2021-02-03T11:12:00Z">
        <w:r w:rsidDel="0001486D">
          <w:delText xml:space="preserve">            attributes:</w:delText>
        </w:r>
      </w:del>
    </w:p>
    <w:p w14:paraId="35B26038" w14:textId="5BFC8CC5" w:rsidR="002E34FB" w:rsidDel="0001486D" w:rsidRDefault="002E34FB" w:rsidP="002E34FB">
      <w:pPr>
        <w:pStyle w:val="PL"/>
        <w:rPr>
          <w:del w:id="7808" w:author="pj-4" w:date="2021-02-03T11:12:00Z"/>
        </w:rPr>
      </w:pPr>
      <w:del w:id="7809" w:author="pj-4" w:date="2021-02-03T11:12:00Z">
        <w:r w:rsidDel="0001486D">
          <w:delText xml:space="preserve">              allOf:</w:delText>
        </w:r>
      </w:del>
    </w:p>
    <w:p w14:paraId="172204B6" w14:textId="02B14321" w:rsidR="002E34FB" w:rsidDel="0001486D" w:rsidRDefault="002E34FB" w:rsidP="002E34FB">
      <w:pPr>
        <w:pStyle w:val="PL"/>
        <w:rPr>
          <w:del w:id="7810" w:author="pj-4" w:date="2021-02-03T11:12:00Z"/>
        </w:rPr>
      </w:pPr>
      <w:del w:id="7811" w:author="pj-4" w:date="2021-02-03T11:12:00Z">
        <w:r w:rsidDel="0001486D">
          <w:delText xml:space="preserve">                - $ref: 'genericNrm.yaml#/components/schemas/EP_RP-Attr'</w:delText>
        </w:r>
      </w:del>
    </w:p>
    <w:p w14:paraId="0F1B6EB8" w14:textId="6568E921" w:rsidR="002E34FB" w:rsidDel="0001486D" w:rsidRDefault="002E34FB" w:rsidP="002E34FB">
      <w:pPr>
        <w:pStyle w:val="PL"/>
        <w:rPr>
          <w:del w:id="7812" w:author="pj-4" w:date="2021-02-03T11:12:00Z"/>
        </w:rPr>
      </w:pPr>
      <w:del w:id="7813" w:author="pj-4" w:date="2021-02-03T11:12:00Z">
        <w:r w:rsidDel="0001486D">
          <w:delText xml:space="preserve">                - type: object</w:delText>
        </w:r>
      </w:del>
    </w:p>
    <w:p w14:paraId="2A734FF4" w14:textId="04C49446" w:rsidR="002E34FB" w:rsidDel="0001486D" w:rsidRDefault="002E34FB" w:rsidP="002E34FB">
      <w:pPr>
        <w:pStyle w:val="PL"/>
        <w:rPr>
          <w:del w:id="7814" w:author="pj-4" w:date="2021-02-03T11:12:00Z"/>
        </w:rPr>
      </w:pPr>
      <w:del w:id="7815" w:author="pj-4" w:date="2021-02-03T11:12:00Z">
        <w:r w:rsidDel="0001486D">
          <w:delText xml:space="preserve">                  properties:</w:delText>
        </w:r>
      </w:del>
    </w:p>
    <w:p w14:paraId="24CF0594" w14:textId="04790086" w:rsidR="002E34FB" w:rsidDel="0001486D" w:rsidRDefault="002E34FB" w:rsidP="002E34FB">
      <w:pPr>
        <w:pStyle w:val="PL"/>
        <w:rPr>
          <w:del w:id="7816" w:author="pj-4" w:date="2021-02-03T11:12:00Z"/>
        </w:rPr>
      </w:pPr>
      <w:del w:id="7817" w:author="pj-4" w:date="2021-02-03T11:12:00Z">
        <w:r w:rsidDel="0001486D">
          <w:delText xml:space="preserve">                    localAddress:</w:delText>
        </w:r>
      </w:del>
    </w:p>
    <w:p w14:paraId="3515D29D" w14:textId="2B563C16" w:rsidR="002E34FB" w:rsidDel="0001486D" w:rsidRDefault="002E34FB" w:rsidP="002E34FB">
      <w:pPr>
        <w:pStyle w:val="PL"/>
        <w:rPr>
          <w:del w:id="7818" w:author="pj-4" w:date="2021-02-03T11:12:00Z"/>
        </w:rPr>
      </w:pPr>
      <w:del w:id="7819" w:author="pj-4" w:date="2021-02-03T11:12:00Z">
        <w:r w:rsidDel="0001486D">
          <w:delText xml:space="preserve">                      $ref: 'nrNrm.yaml#/components/schemas/LocalAddress'</w:delText>
        </w:r>
      </w:del>
    </w:p>
    <w:p w14:paraId="213D8E54" w14:textId="264BD390" w:rsidR="002E34FB" w:rsidDel="0001486D" w:rsidRDefault="002E34FB" w:rsidP="002E34FB">
      <w:pPr>
        <w:pStyle w:val="PL"/>
        <w:rPr>
          <w:del w:id="7820" w:author="pj-4" w:date="2021-02-03T11:12:00Z"/>
        </w:rPr>
      </w:pPr>
      <w:del w:id="7821" w:author="pj-4" w:date="2021-02-03T11:12:00Z">
        <w:r w:rsidDel="0001486D">
          <w:delText xml:space="preserve">                    remoteAddress:</w:delText>
        </w:r>
      </w:del>
    </w:p>
    <w:p w14:paraId="5189F652" w14:textId="45FFFE4C" w:rsidR="002E34FB" w:rsidDel="0001486D" w:rsidRDefault="002E34FB" w:rsidP="002E34FB">
      <w:pPr>
        <w:pStyle w:val="PL"/>
        <w:rPr>
          <w:del w:id="7822" w:author="pj-4" w:date="2021-02-03T11:12:00Z"/>
        </w:rPr>
      </w:pPr>
      <w:del w:id="7823" w:author="pj-4" w:date="2021-02-03T11:12:00Z">
        <w:r w:rsidDel="0001486D">
          <w:delText xml:space="preserve">                      $ref: 'nrNrm.yaml#/components/schemas/RemoteAddress'</w:delText>
        </w:r>
      </w:del>
    </w:p>
    <w:p w14:paraId="34BB7E68" w14:textId="08CB924A" w:rsidR="002E34FB" w:rsidDel="0001486D" w:rsidRDefault="002E34FB" w:rsidP="002E34FB">
      <w:pPr>
        <w:pStyle w:val="PL"/>
        <w:rPr>
          <w:del w:id="7824" w:author="pj-4" w:date="2021-02-03T11:12:00Z"/>
        </w:rPr>
      </w:pPr>
      <w:del w:id="7825" w:author="pj-4" w:date="2021-02-03T11:12:00Z">
        <w:r w:rsidDel="0001486D">
          <w:delText xml:space="preserve">                    epTransportRefs:</w:delText>
        </w:r>
      </w:del>
    </w:p>
    <w:p w14:paraId="17ED34B9" w14:textId="19ED8F85" w:rsidR="002E34FB" w:rsidDel="0001486D" w:rsidRDefault="002E34FB" w:rsidP="002E34FB">
      <w:pPr>
        <w:pStyle w:val="PL"/>
        <w:rPr>
          <w:del w:id="7826" w:author="pj-4" w:date="2021-02-03T11:12:00Z"/>
        </w:rPr>
      </w:pPr>
      <w:del w:id="7827" w:author="pj-4" w:date="2021-02-03T11:12:00Z">
        <w:r w:rsidDel="0001486D">
          <w:delText xml:space="preserve">                      $ref: 'genericNrm.yaml#/components/schemas/DnList'</w:delText>
        </w:r>
      </w:del>
    </w:p>
    <w:p w14:paraId="020C67FD" w14:textId="49A7ACFE" w:rsidR="002E34FB" w:rsidDel="0001486D" w:rsidRDefault="002E34FB" w:rsidP="002E34FB">
      <w:pPr>
        <w:pStyle w:val="PL"/>
        <w:rPr>
          <w:del w:id="7828" w:author="pj-4" w:date="2021-02-03T11:12:00Z"/>
        </w:rPr>
      </w:pPr>
      <w:del w:id="7829" w:author="pj-4" w:date="2021-02-03T11:12:00Z">
        <w:r w:rsidDel="0001486D">
          <w:delText xml:space="preserve">    EP_N4-Single:</w:delText>
        </w:r>
      </w:del>
    </w:p>
    <w:p w14:paraId="30FE1307" w14:textId="40A477A5" w:rsidR="002E34FB" w:rsidDel="0001486D" w:rsidRDefault="002E34FB" w:rsidP="002E34FB">
      <w:pPr>
        <w:pStyle w:val="PL"/>
        <w:rPr>
          <w:del w:id="7830" w:author="pj-4" w:date="2021-02-03T11:12:00Z"/>
        </w:rPr>
      </w:pPr>
      <w:del w:id="7831" w:author="pj-4" w:date="2021-02-03T11:12:00Z">
        <w:r w:rsidDel="0001486D">
          <w:delText xml:space="preserve">      allOf:</w:delText>
        </w:r>
      </w:del>
    </w:p>
    <w:p w14:paraId="1E2CBD47" w14:textId="008ED9F3" w:rsidR="002E34FB" w:rsidDel="0001486D" w:rsidRDefault="002E34FB" w:rsidP="002E34FB">
      <w:pPr>
        <w:pStyle w:val="PL"/>
        <w:rPr>
          <w:del w:id="7832" w:author="pj-4" w:date="2021-02-03T11:12:00Z"/>
        </w:rPr>
      </w:pPr>
      <w:del w:id="7833" w:author="pj-4" w:date="2021-02-03T11:12:00Z">
        <w:r w:rsidDel="0001486D">
          <w:delText xml:space="preserve">        - $ref: 'genericNrm.yaml#/components/schemas/Top-Attr'</w:delText>
        </w:r>
      </w:del>
    </w:p>
    <w:p w14:paraId="35660D15" w14:textId="034BED10" w:rsidR="002E34FB" w:rsidDel="0001486D" w:rsidRDefault="002E34FB" w:rsidP="002E34FB">
      <w:pPr>
        <w:pStyle w:val="PL"/>
        <w:rPr>
          <w:del w:id="7834" w:author="pj-4" w:date="2021-02-03T11:12:00Z"/>
        </w:rPr>
      </w:pPr>
      <w:del w:id="7835" w:author="pj-4" w:date="2021-02-03T11:12:00Z">
        <w:r w:rsidDel="0001486D">
          <w:delText xml:space="preserve">        - type: object</w:delText>
        </w:r>
      </w:del>
    </w:p>
    <w:p w14:paraId="2710B2A0" w14:textId="12D2319E" w:rsidR="002E34FB" w:rsidDel="0001486D" w:rsidRDefault="002E34FB" w:rsidP="002E34FB">
      <w:pPr>
        <w:pStyle w:val="PL"/>
        <w:rPr>
          <w:del w:id="7836" w:author="pj-4" w:date="2021-02-03T11:12:00Z"/>
        </w:rPr>
      </w:pPr>
      <w:del w:id="7837" w:author="pj-4" w:date="2021-02-03T11:12:00Z">
        <w:r w:rsidDel="0001486D">
          <w:delText xml:space="preserve">          properties:</w:delText>
        </w:r>
      </w:del>
    </w:p>
    <w:p w14:paraId="46A16F5A" w14:textId="24C63F38" w:rsidR="002E34FB" w:rsidDel="0001486D" w:rsidRDefault="002E34FB" w:rsidP="002E34FB">
      <w:pPr>
        <w:pStyle w:val="PL"/>
        <w:rPr>
          <w:del w:id="7838" w:author="pj-4" w:date="2021-02-03T11:12:00Z"/>
        </w:rPr>
      </w:pPr>
      <w:del w:id="7839" w:author="pj-4" w:date="2021-02-03T11:12:00Z">
        <w:r w:rsidDel="0001486D">
          <w:delText xml:space="preserve">            attributes:</w:delText>
        </w:r>
      </w:del>
    </w:p>
    <w:p w14:paraId="3A39B79F" w14:textId="6474171A" w:rsidR="002E34FB" w:rsidDel="0001486D" w:rsidRDefault="002E34FB" w:rsidP="002E34FB">
      <w:pPr>
        <w:pStyle w:val="PL"/>
        <w:rPr>
          <w:del w:id="7840" w:author="pj-4" w:date="2021-02-03T11:12:00Z"/>
        </w:rPr>
      </w:pPr>
      <w:del w:id="7841" w:author="pj-4" w:date="2021-02-03T11:12:00Z">
        <w:r w:rsidDel="0001486D">
          <w:delText xml:space="preserve">              allOf:</w:delText>
        </w:r>
      </w:del>
    </w:p>
    <w:p w14:paraId="53462621" w14:textId="54A73B24" w:rsidR="002E34FB" w:rsidDel="0001486D" w:rsidRDefault="002E34FB" w:rsidP="002E34FB">
      <w:pPr>
        <w:pStyle w:val="PL"/>
        <w:rPr>
          <w:del w:id="7842" w:author="pj-4" w:date="2021-02-03T11:12:00Z"/>
        </w:rPr>
      </w:pPr>
      <w:del w:id="7843" w:author="pj-4" w:date="2021-02-03T11:12:00Z">
        <w:r w:rsidDel="0001486D">
          <w:delText xml:space="preserve">                - $ref: 'genericNrm.yaml#/components/schemas/EP_RP-Attr'</w:delText>
        </w:r>
      </w:del>
    </w:p>
    <w:p w14:paraId="453191E3" w14:textId="2E94AB72" w:rsidR="002E34FB" w:rsidDel="0001486D" w:rsidRDefault="002E34FB" w:rsidP="002E34FB">
      <w:pPr>
        <w:pStyle w:val="PL"/>
        <w:rPr>
          <w:del w:id="7844" w:author="pj-4" w:date="2021-02-03T11:12:00Z"/>
        </w:rPr>
      </w:pPr>
      <w:del w:id="7845" w:author="pj-4" w:date="2021-02-03T11:12:00Z">
        <w:r w:rsidDel="0001486D">
          <w:delText xml:space="preserve">                - type: object</w:delText>
        </w:r>
      </w:del>
    </w:p>
    <w:p w14:paraId="19B67966" w14:textId="18820650" w:rsidR="002E34FB" w:rsidDel="0001486D" w:rsidRDefault="002E34FB" w:rsidP="002E34FB">
      <w:pPr>
        <w:pStyle w:val="PL"/>
        <w:rPr>
          <w:del w:id="7846" w:author="pj-4" w:date="2021-02-03T11:12:00Z"/>
        </w:rPr>
      </w:pPr>
      <w:del w:id="7847" w:author="pj-4" w:date="2021-02-03T11:12:00Z">
        <w:r w:rsidDel="0001486D">
          <w:delText xml:space="preserve">                  properties:</w:delText>
        </w:r>
      </w:del>
    </w:p>
    <w:p w14:paraId="085BFFEC" w14:textId="4F38F2FE" w:rsidR="002E34FB" w:rsidDel="0001486D" w:rsidRDefault="002E34FB" w:rsidP="002E34FB">
      <w:pPr>
        <w:pStyle w:val="PL"/>
        <w:rPr>
          <w:del w:id="7848" w:author="pj-4" w:date="2021-02-03T11:12:00Z"/>
        </w:rPr>
      </w:pPr>
      <w:del w:id="7849" w:author="pj-4" w:date="2021-02-03T11:12:00Z">
        <w:r w:rsidDel="0001486D">
          <w:delText xml:space="preserve">                    localAddress:</w:delText>
        </w:r>
      </w:del>
    </w:p>
    <w:p w14:paraId="4C75A73F" w14:textId="56CEE27F" w:rsidR="002E34FB" w:rsidDel="0001486D" w:rsidRDefault="002E34FB" w:rsidP="002E34FB">
      <w:pPr>
        <w:pStyle w:val="PL"/>
        <w:rPr>
          <w:del w:id="7850" w:author="pj-4" w:date="2021-02-03T11:12:00Z"/>
        </w:rPr>
      </w:pPr>
      <w:del w:id="7851" w:author="pj-4" w:date="2021-02-03T11:12:00Z">
        <w:r w:rsidDel="0001486D">
          <w:delText xml:space="preserve">                      $ref: 'nrNrm.yaml#/components/schemas/LocalAddress'</w:delText>
        </w:r>
      </w:del>
    </w:p>
    <w:p w14:paraId="589E03A9" w14:textId="3844EBA7" w:rsidR="002E34FB" w:rsidDel="0001486D" w:rsidRDefault="002E34FB" w:rsidP="002E34FB">
      <w:pPr>
        <w:pStyle w:val="PL"/>
        <w:rPr>
          <w:del w:id="7852" w:author="pj-4" w:date="2021-02-03T11:12:00Z"/>
        </w:rPr>
      </w:pPr>
      <w:del w:id="7853" w:author="pj-4" w:date="2021-02-03T11:12:00Z">
        <w:r w:rsidDel="0001486D">
          <w:delText xml:space="preserve">                    remoteAddress:</w:delText>
        </w:r>
      </w:del>
    </w:p>
    <w:p w14:paraId="40FF5A30" w14:textId="47112F19" w:rsidR="002E34FB" w:rsidDel="0001486D" w:rsidRDefault="002E34FB" w:rsidP="002E34FB">
      <w:pPr>
        <w:pStyle w:val="PL"/>
        <w:rPr>
          <w:del w:id="7854" w:author="pj-4" w:date="2021-02-03T11:12:00Z"/>
        </w:rPr>
      </w:pPr>
      <w:del w:id="7855" w:author="pj-4" w:date="2021-02-03T11:12:00Z">
        <w:r w:rsidDel="0001486D">
          <w:delText xml:space="preserve">                      $ref: 'nrNrm.yaml#/components/schemas/RemoteAddress'</w:delText>
        </w:r>
      </w:del>
    </w:p>
    <w:p w14:paraId="1F33BD94" w14:textId="7948AC38" w:rsidR="002E34FB" w:rsidDel="0001486D" w:rsidRDefault="002E34FB" w:rsidP="002E34FB">
      <w:pPr>
        <w:pStyle w:val="PL"/>
        <w:rPr>
          <w:del w:id="7856" w:author="pj-4" w:date="2021-02-03T11:12:00Z"/>
        </w:rPr>
      </w:pPr>
      <w:del w:id="7857" w:author="pj-4" w:date="2021-02-03T11:12:00Z">
        <w:r w:rsidDel="0001486D">
          <w:delText xml:space="preserve">    EP_N5-Single:</w:delText>
        </w:r>
      </w:del>
    </w:p>
    <w:p w14:paraId="1EFC9DF3" w14:textId="7403CDE3" w:rsidR="002E34FB" w:rsidDel="0001486D" w:rsidRDefault="002E34FB" w:rsidP="002E34FB">
      <w:pPr>
        <w:pStyle w:val="PL"/>
        <w:rPr>
          <w:del w:id="7858" w:author="pj-4" w:date="2021-02-03T11:12:00Z"/>
        </w:rPr>
      </w:pPr>
      <w:del w:id="7859" w:author="pj-4" w:date="2021-02-03T11:12:00Z">
        <w:r w:rsidDel="0001486D">
          <w:delText xml:space="preserve">      allOf:</w:delText>
        </w:r>
      </w:del>
    </w:p>
    <w:p w14:paraId="5C443C2E" w14:textId="50FE6CE2" w:rsidR="002E34FB" w:rsidDel="0001486D" w:rsidRDefault="002E34FB" w:rsidP="002E34FB">
      <w:pPr>
        <w:pStyle w:val="PL"/>
        <w:rPr>
          <w:del w:id="7860" w:author="pj-4" w:date="2021-02-03T11:12:00Z"/>
        </w:rPr>
      </w:pPr>
      <w:del w:id="7861" w:author="pj-4" w:date="2021-02-03T11:12:00Z">
        <w:r w:rsidDel="0001486D">
          <w:delText xml:space="preserve">        - $ref: 'genericNrm.yaml#/components/schemas/Top-Attr'</w:delText>
        </w:r>
      </w:del>
    </w:p>
    <w:p w14:paraId="40C5A6CC" w14:textId="4BA3F7D6" w:rsidR="002E34FB" w:rsidDel="0001486D" w:rsidRDefault="002E34FB" w:rsidP="002E34FB">
      <w:pPr>
        <w:pStyle w:val="PL"/>
        <w:rPr>
          <w:del w:id="7862" w:author="pj-4" w:date="2021-02-03T11:12:00Z"/>
        </w:rPr>
      </w:pPr>
      <w:del w:id="7863" w:author="pj-4" w:date="2021-02-03T11:12:00Z">
        <w:r w:rsidDel="0001486D">
          <w:delText xml:space="preserve">        - type: object</w:delText>
        </w:r>
      </w:del>
    </w:p>
    <w:p w14:paraId="799CC423" w14:textId="6C67AF7F" w:rsidR="002E34FB" w:rsidDel="0001486D" w:rsidRDefault="002E34FB" w:rsidP="002E34FB">
      <w:pPr>
        <w:pStyle w:val="PL"/>
        <w:rPr>
          <w:del w:id="7864" w:author="pj-4" w:date="2021-02-03T11:12:00Z"/>
        </w:rPr>
      </w:pPr>
      <w:del w:id="7865" w:author="pj-4" w:date="2021-02-03T11:12:00Z">
        <w:r w:rsidDel="0001486D">
          <w:delText xml:space="preserve">          properties:</w:delText>
        </w:r>
      </w:del>
    </w:p>
    <w:p w14:paraId="0E1D5F5D" w14:textId="6E1891EC" w:rsidR="002E34FB" w:rsidDel="0001486D" w:rsidRDefault="002E34FB" w:rsidP="002E34FB">
      <w:pPr>
        <w:pStyle w:val="PL"/>
        <w:rPr>
          <w:del w:id="7866" w:author="pj-4" w:date="2021-02-03T11:12:00Z"/>
        </w:rPr>
      </w:pPr>
      <w:del w:id="7867" w:author="pj-4" w:date="2021-02-03T11:12:00Z">
        <w:r w:rsidDel="0001486D">
          <w:delText xml:space="preserve">            attributes:</w:delText>
        </w:r>
      </w:del>
    </w:p>
    <w:p w14:paraId="17E034F3" w14:textId="3FA30C83" w:rsidR="002E34FB" w:rsidDel="0001486D" w:rsidRDefault="002E34FB" w:rsidP="002E34FB">
      <w:pPr>
        <w:pStyle w:val="PL"/>
        <w:rPr>
          <w:del w:id="7868" w:author="pj-4" w:date="2021-02-03T11:12:00Z"/>
        </w:rPr>
      </w:pPr>
      <w:del w:id="7869" w:author="pj-4" w:date="2021-02-03T11:12:00Z">
        <w:r w:rsidDel="0001486D">
          <w:delText xml:space="preserve">              allOf:</w:delText>
        </w:r>
      </w:del>
    </w:p>
    <w:p w14:paraId="0F5C10AB" w14:textId="6D23C824" w:rsidR="002E34FB" w:rsidDel="0001486D" w:rsidRDefault="002E34FB" w:rsidP="002E34FB">
      <w:pPr>
        <w:pStyle w:val="PL"/>
        <w:rPr>
          <w:del w:id="7870" w:author="pj-4" w:date="2021-02-03T11:12:00Z"/>
        </w:rPr>
      </w:pPr>
      <w:del w:id="7871" w:author="pj-4" w:date="2021-02-03T11:12:00Z">
        <w:r w:rsidDel="0001486D">
          <w:delText xml:space="preserve">                - $ref: 'genericNrm.yaml#/components/schemas/EP_RP-Attr'</w:delText>
        </w:r>
      </w:del>
    </w:p>
    <w:p w14:paraId="59F8210C" w14:textId="10C20305" w:rsidR="002E34FB" w:rsidDel="0001486D" w:rsidRDefault="002E34FB" w:rsidP="002E34FB">
      <w:pPr>
        <w:pStyle w:val="PL"/>
        <w:rPr>
          <w:del w:id="7872" w:author="pj-4" w:date="2021-02-03T11:12:00Z"/>
        </w:rPr>
      </w:pPr>
      <w:del w:id="7873" w:author="pj-4" w:date="2021-02-03T11:12:00Z">
        <w:r w:rsidDel="0001486D">
          <w:delText xml:space="preserve">                - type: object</w:delText>
        </w:r>
      </w:del>
    </w:p>
    <w:p w14:paraId="1F18BAA7" w14:textId="7DFA86B1" w:rsidR="002E34FB" w:rsidDel="0001486D" w:rsidRDefault="002E34FB" w:rsidP="002E34FB">
      <w:pPr>
        <w:pStyle w:val="PL"/>
        <w:rPr>
          <w:del w:id="7874" w:author="pj-4" w:date="2021-02-03T11:12:00Z"/>
        </w:rPr>
      </w:pPr>
      <w:del w:id="7875" w:author="pj-4" w:date="2021-02-03T11:12:00Z">
        <w:r w:rsidDel="0001486D">
          <w:delText xml:space="preserve">                  properties:</w:delText>
        </w:r>
      </w:del>
    </w:p>
    <w:p w14:paraId="12BD64B9" w14:textId="0F0E3721" w:rsidR="002E34FB" w:rsidDel="0001486D" w:rsidRDefault="002E34FB" w:rsidP="002E34FB">
      <w:pPr>
        <w:pStyle w:val="PL"/>
        <w:rPr>
          <w:del w:id="7876" w:author="pj-4" w:date="2021-02-03T11:12:00Z"/>
        </w:rPr>
      </w:pPr>
      <w:del w:id="7877" w:author="pj-4" w:date="2021-02-03T11:12:00Z">
        <w:r w:rsidDel="0001486D">
          <w:delText xml:space="preserve">                    localAddress:</w:delText>
        </w:r>
      </w:del>
    </w:p>
    <w:p w14:paraId="06CDCEB3" w14:textId="69A43D12" w:rsidR="002E34FB" w:rsidDel="0001486D" w:rsidRDefault="002E34FB" w:rsidP="002E34FB">
      <w:pPr>
        <w:pStyle w:val="PL"/>
        <w:rPr>
          <w:del w:id="7878" w:author="pj-4" w:date="2021-02-03T11:12:00Z"/>
        </w:rPr>
      </w:pPr>
      <w:del w:id="7879" w:author="pj-4" w:date="2021-02-03T11:12:00Z">
        <w:r w:rsidDel="0001486D">
          <w:delText xml:space="preserve">                      $ref: 'nrNrm.yaml#/components/schemas/LocalAddress'</w:delText>
        </w:r>
      </w:del>
    </w:p>
    <w:p w14:paraId="207F5310" w14:textId="5CC7D4FF" w:rsidR="002E34FB" w:rsidDel="0001486D" w:rsidRDefault="002E34FB" w:rsidP="002E34FB">
      <w:pPr>
        <w:pStyle w:val="PL"/>
        <w:rPr>
          <w:del w:id="7880" w:author="pj-4" w:date="2021-02-03T11:12:00Z"/>
        </w:rPr>
      </w:pPr>
      <w:del w:id="7881" w:author="pj-4" w:date="2021-02-03T11:12:00Z">
        <w:r w:rsidDel="0001486D">
          <w:delText xml:space="preserve">                    remoteAddress:</w:delText>
        </w:r>
      </w:del>
    </w:p>
    <w:p w14:paraId="4FA262D4" w14:textId="79432555" w:rsidR="002E34FB" w:rsidDel="0001486D" w:rsidRDefault="002E34FB" w:rsidP="002E34FB">
      <w:pPr>
        <w:pStyle w:val="PL"/>
        <w:rPr>
          <w:del w:id="7882" w:author="pj-4" w:date="2021-02-03T11:12:00Z"/>
        </w:rPr>
      </w:pPr>
      <w:del w:id="7883" w:author="pj-4" w:date="2021-02-03T11:12:00Z">
        <w:r w:rsidDel="0001486D">
          <w:delText xml:space="preserve">                      $ref: 'nrNrm.yaml#/components/schemas/RemoteAddress'</w:delText>
        </w:r>
      </w:del>
    </w:p>
    <w:p w14:paraId="23B64CF0" w14:textId="1FFC20E5" w:rsidR="002E34FB" w:rsidDel="0001486D" w:rsidRDefault="002E34FB" w:rsidP="002E34FB">
      <w:pPr>
        <w:pStyle w:val="PL"/>
        <w:rPr>
          <w:del w:id="7884" w:author="pj-4" w:date="2021-02-03T11:12:00Z"/>
        </w:rPr>
      </w:pPr>
      <w:del w:id="7885" w:author="pj-4" w:date="2021-02-03T11:12:00Z">
        <w:r w:rsidDel="0001486D">
          <w:delText xml:space="preserve">    EP_N6-Single:</w:delText>
        </w:r>
      </w:del>
    </w:p>
    <w:p w14:paraId="23B25893" w14:textId="2686C424" w:rsidR="002E34FB" w:rsidDel="0001486D" w:rsidRDefault="002E34FB" w:rsidP="002E34FB">
      <w:pPr>
        <w:pStyle w:val="PL"/>
        <w:rPr>
          <w:del w:id="7886" w:author="pj-4" w:date="2021-02-03T11:12:00Z"/>
        </w:rPr>
      </w:pPr>
      <w:del w:id="7887" w:author="pj-4" w:date="2021-02-03T11:12:00Z">
        <w:r w:rsidDel="0001486D">
          <w:delText xml:space="preserve">      allOf:</w:delText>
        </w:r>
      </w:del>
    </w:p>
    <w:p w14:paraId="0BFCBA86" w14:textId="1B1F4F7B" w:rsidR="002E34FB" w:rsidDel="0001486D" w:rsidRDefault="002E34FB" w:rsidP="002E34FB">
      <w:pPr>
        <w:pStyle w:val="PL"/>
        <w:rPr>
          <w:del w:id="7888" w:author="pj-4" w:date="2021-02-03T11:12:00Z"/>
        </w:rPr>
      </w:pPr>
      <w:del w:id="7889" w:author="pj-4" w:date="2021-02-03T11:12:00Z">
        <w:r w:rsidDel="0001486D">
          <w:delText xml:space="preserve">        - $ref: 'genericNrm.yaml#/components/schemas/Top-Attr'</w:delText>
        </w:r>
      </w:del>
    </w:p>
    <w:p w14:paraId="798C6637" w14:textId="1B38D037" w:rsidR="002E34FB" w:rsidDel="0001486D" w:rsidRDefault="002E34FB" w:rsidP="002E34FB">
      <w:pPr>
        <w:pStyle w:val="PL"/>
        <w:rPr>
          <w:del w:id="7890" w:author="pj-4" w:date="2021-02-03T11:12:00Z"/>
        </w:rPr>
      </w:pPr>
      <w:del w:id="7891" w:author="pj-4" w:date="2021-02-03T11:12:00Z">
        <w:r w:rsidDel="0001486D">
          <w:delText xml:space="preserve">        - type: object</w:delText>
        </w:r>
      </w:del>
    </w:p>
    <w:p w14:paraId="1A3A4D62" w14:textId="6D98A019" w:rsidR="002E34FB" w:rsidDel="0001486D" w:rsidRDefault="002E34FB" w:rsidP="002E34FB">
      <w:pPr>
        <w:pStyle w:val="PL"/>
        <w:rPr>
          <w:del w:id="7892" w:author="pj-4" w:date="2021-02-03T11:12:00Z"/>
        </w:rPr>
      </w:pPr>
      <w:del w:id="7893" w:author="pj-4" w:date="2021-02-03T11:12:00Z">
        <w:r w:rsidDel="0001486D">
          <w:delText xml:space="preserve">          properties:</w:delText>
        </w:r>
      </w:del>
    </w:p>
    <w:p w14:paraId="49B776C0" w14:textId="1342E249" w:rsidR="002E34FB" w:rsidDel="0001486D" w:rsidRDefault="002E34FB" w:rsidP="002E34FB">
      <w:pPr>
        <w:pStyle w:val="PL"/>
        <w:rPr>
          <w:del w:id="7894" w:author="pj-4" w:date="2021-02-03T11:12:00Z"/>
        </w:rPr>
      </w:pPr>
      <w:del w:id="7895" w:author="pj-4" w:date="2021-02-03T11:12:00Z">
        <w:r w:rsidDel="0001486D">
          <w:delText xml:space="preserve">            attributes:</w:delText>
        </w:r>
      </w:del>
    </w:p>
    <w:p w14:paraId="1E538EE6" w14:textId="07EFC019" w:rsidR="002E34FB" w:rsidDel="0001486D" w:rsidRDefault="002E34FB" w:rsidP="002E34FB">
      <w:pPr>
        <w:pStyle w:val="PL"/>
        <w:rPr>
          <w:del w:id="7896" w:author="pj-4" w:date="2021-02-03T11:12:00Z"/>
        </w:rPr>
      </w:pPr>
      <w:del w:id="7897" w:author="pj-4" w:date="2021-02-03T11:12:00Z">
        <w:r w:rsidDel="0001486D">
          <w:delText xml:space="preserve">              allOf:</w:delText>
        </w:r>
      </w:del>
    </w:p>
    <w:p w14:paraId="069DDDA8" w14:textId="13A92DB1" w:rsidR="002E34FB" w:rsidDel="0001486D" w:rsidRDefault="002E34FB" w:rsidP="002E34FB">
      <w:pPr>
        <w:pStyle w:val="PL"/>
        <w:rPr>
          <w:del w:id="7898" w:author="pj-4" w:date="2021-02-03T11:12:00Z"/>
        </w:rPr>
      </w:pPr>
      <w:del w:id="7899" w:author="pj-4" w:date="2021-02-03T11:12:00Z">
        <w:r w:rsidDel="0001486D">
          <w:delText xml:space="preserve">                - $ref: 'genericNrm.yaml#/components/schemas/EP_RP-Attr'</w:delText>
        </w:r>
      </w:del>
    </w:p>
    <w:p w14:paraId="714D302C" w14:textId="5C4A9207" w:rsidR="002E34FB" w:rsidDel="0001486D" w:rsidRDefault="002E34FB" w:rsidP="002E34FB">
      <w:pPr>
        <w:pStyle w:val="PL"/>
        <w:rPr>
          <w:del w:id="7900" w:author="pj-4" w:date="2021-02-03T11:12:00Z"/>
        </w:rPr>
      </w:pPr>
      <w:del w:id="7901" w:author="pj-4" w:date="2021-02-03T11:12:00Z">
        <w:r w:rsidDel="0001486D">
          <w:delText xml:space="preserve">                - type: object</w:delText>
        </w:r>
      </w:del>
    </w:p>
    <w:p w14:paraId="393E0664" w14:textId="33D0EF42" w:rsidR="002E34FB" w:rsidDel="0001486D" w:rsidRDefault="002E34FB" w:rsidP="002E34FB">
      <w:pPr>
        <w:pStyle w:val="PL"/>
        <w:rPr>
          <w:del w:id="7902" w:author="pj-4" w:date="2021-02-03T11:12:00Z"/>
        </w:rPr>
      </w:pPr>
      <w:del w:id="7903" w:author="pj-4" w:date="2021-02-03T11:12:00Z">
        <w:r w:rsidDel="0001486D">
          <w:delText xml:space="preserve">                  properties:</w:delText>
        </w:r>
      </w:del>
    </w:p>
    <w:p w14:paraId="1B87EE4A" w14:textId="13576F76" w:rsidR="002E34FB" w:rsidDel="0001486D" w:rsidRDefault="002E34FB" w:rsidP="002E34FB">
      <w:pPr>
        <w:pStyle w:val="PL"/>
        <w:rPr>
          <w:del w:id="7904" w:author="pj-4" w:date="2021-02-03T11:12:00Z"/>
        </w:rPr>
      </w:pPr>
      <w:del w:id="7905" w:author="pj-4" w:date="2021-02-03T11:12:00Z">
        <w:r w:rsidDel="0001486D">
          <w:delText xml:space="preserve">                    localAddress:</w:delText>
        </w:r>
      </w:del>
    </w:p>
    <w:p w14:paraId="48CD5D0E" w14:textId="1C5BCAA0" w:rsidR="002E34FB" w:rsidDel="0001486D" w:rsidRDefault="002E34FB" w:rsidP="002E34FB">
      <w:pPr>
        <w:pStyle w:val="PL"/>
        <w:rPr>
          <w:del w:id="7906" w:author="pj-4" w:date="2021-02-03T11:12:00Z"/>
        </w:rPr>
      </w:pPr>
      <w:del w:id="7907" w:author="pj-4" w:date="2021-02-03T11:12:00Z">
        <w:r w:rsidDel="0001486D">
          <w:delText xml:space="preserve">                      $ref: 'nrNrm.yaml#/components/schemas/LocalAddress'</w:delText>
        </w:r>
      </w:del>
    </w:p>
    <w:p w14:paraId="0977C991" w14:textId="08791DEA" w:rsidR="002E34FB" w:rsidDel="0001486D" w:rsidRDefault="002E34FB" w:rsidP="002E34FB">
      <w:pPr>
        <w:pStyle w:val="PL"/>
        <w:rPr>
          <w:del w:id="7908" w:author="pj-4" w:date="2021-02-03T11:12:00Z"/>
        </w:rPr>
      </w:pPr>
      <w:del w:id="7909" w:author="pj-4" w:date="2021-02-03T11:12:00Z">
        <w:r w:rsidDel="0001486D">
          <w:delText xml:space="preserve">                    remoteAddress:</w:delText>
        </w:r>
      </w:del>
    </w:p>
    <w:p w14:paraId="537C6D3B" w14:textId="297D5FEB" w:rsidR="002E34FB" w:rsidDel="0001486D" w:rsidRDefault="002E34FB" w:rsidP="002E34FB">
      <w:pPr>
        <w:pStyle w:val="PL"/>
        <w:rPr>
          <w:del w:id="7910" w:author="pj-4" w:date="2021-02-03T11:12:00Z"/>
        </w:rPr>
      </w:pPr>
      <w:del w:id="7911" w:author="pj-4" w:date="2021-02-03T11:12:00Z">
        <w:r w:rsidDel="0001486D">
          <w:delText xml:space="preserve">                      $ref: 'nrNrm.yaml#/components/schemas/RemoteAddress'</w:delText>
        </w:r>
      </w:del>
    </w:p>
    <w:p w14:paraId="67775B0E" w14:textId="49D57FE7" w:rsidR="002E34FB" w:rsidDel="0001486D" w:rsidRDefault="002E34FB" w:rsidP="002E34FB">
      <w:pPr>
        <w:pStyle w:val="PL"/>
        <w:rPr>
          <w:del w:id="7912" w:author="pj-4" w:date="2021-02-03T11:12:00Z"/>
        </w:rPr>
      </w:pPr>
      <w:del w:id="7913" w:author="pj-4" w:date="2021-02-03T11:12:00Z">
        <w:r w:rsidDel="0001486D">
          <w:delText xml:space="preserve">    EP_N7-Single:</w:delText>
        </w:r>
      </w:del>
    </w:p>
    <w:p w14:paraId="68ED1421" w14:textId="1E98B057" w:rsidR="002E34FB" w:rsidDel="0001486D" w:rsidRDefault="002E34FB" w:rsidP="002E34FB">
      <w:pPr>
        <w:pStyle w:val="PL"/>
        <w:rPr>
          <w:del w:id="7914" w:author="pj-4" w:date="2021-02-03T11:12:00Z"/>
        </w:rPr>
      </w:pPr>
      <w:del w:id="7915" w:author="pj-4" w:date="2021-02-03T11:12:00Z">
        <w:r w:rsidDel="0001486D">
          <w:delText xml:space="preserve">      allOf:</w:delText>
        </w:r>
      </w:del>
    </w:p>
    <w:p w14:paraId="6A2A3357" w14:textId="55DC69B4" w:rsidR="002E34FB" w:rsidDel="0001486D" w:rsidRDefault="002E34FB" w:rsidP="002E34FB">
      <w:pPr>
        <w:pStyle w:val="PL"/>
        <w:rPr>
          <w:del w:id="7916" w:author="pj-4" w:date="2021-02-03T11:12:00Z"/>
        </w:rPr>
      </w:pPr>
      <w:del w:id="7917" w:author="pj-4" w:date="2021-02-03T11:12:00Z">
        <w:r w:rsidDel="0001486D">
          <w:delText xml:space="preserve">        - $ref: 'genericNrm.yaml#/components/schemas/Top-Attr'</w:delText>
        </w:r>
      </w:del>
    </w:p>
    <w:p w14:paraId="70008C62" w14:textId="03D00BCA" w:rsidR="002E34FB" w:rsidDel="0001486D" w:rsidRDefault="002E34FB" w:rsidP="002E34FB">
      <w:pPr>
        <w:pStyle w:val="PL"/>
        <w:rPr>
          <w:del w:id="7918" w:author="pj-4" w:date="2021-02-03T11:12:00Z"/>
        </w:rPr>
      </w:pPr>
      <w:del w:id="7919" w:author="pj-4" w:date="2021-02-03T11:12:00Z">
        <w:r w:rsidDel="0001486D">
          <w:delText xml:space="preserve">        - type: object</w:delText>
        </w:r>
      </w:del>
    </w:p>
    <w:p w14:paraId="60168E80" w14:textId="5F60FF5A" w:rsidR="002E34FB" w:rsidDel="0001486D" w:rsidRDefault="002E34FB" w:rsidP="002E34FB">
      <w:pPr>
        <w:pStyle w:val="PL"/>
        <w:rPr>
          <w:del w:id="7920" w:author="pj-4" w:date="2021-02-03T11:12:00Z"/>
        </w:rPr>
      </w:pPr>
      <w:del w:id="7921" w:author="pj-4" w:date="2021-02-03T11:12:00Z">
        <w:r w:rsidDel="0001486D">
          <w:delText xml:space="preserve">          properties:</w:delText>
        </w:r>
      </w:del>
    </w:p>
    <w:p w14:paraId="5C65AAED" w14:textId="2730F7AA" w:rsidR="002E34FB" w:rsidDel="0001486D" w:rsidRDefault="002E34FB" w:rsidP="002E34FB">
      <w:pPr>
        <w:pStyle w:val="PL"/>
        <w:rPr>
          <w:del w:id="7922" w:author="pj-4" w:date="2021-02-03T11:12:00Z"/>
        </w:rPr>
      </w:pPr>
      <w:del w:id="7923" w:author="pj-4" w:date="2021-02-03T11:12:00Z">
        <w:r w:rsidDel="0001486D">
          <w:delText xml:space="preserve">            attributes:</w:delText>
        </w:r>
      </w:del>
    </w:p>
    <w:p w14:paraId="435B2B8D" w14:textId="1C99F1AD" w:rsidR="002E34FB" w:rsidDel="0001486D" w:rsidRDefault="002E34FB" w:rsidP="002E34FB">
      <w:pPr>
        <w:pStyle w:val="PL"/>
        <w:rPr>
          <w:del w:id="7924" w:author="pj-4" w:date="2021-02-03T11:12:00Z"/>
        </w:rPr>
      </w:pPr>
      <w:del w:id="7925" w:author="pj-4" w:date="2021-02-03T11:12:00Z">
        <w:r w:rsidDel="0001486D">
          <w:delText xml:space="preserve">              allOf:</w:delText>
        </w:r>
      </w:del>
    </w:p>
    <w:p w14:paraId="1BA297D1" w14:textId="58D9472C" w:rsidR="002E34FB" w:rsidDel="0001486D" w:rsidRDefault="002E34FB" w:rsidP="002E34FB">
      <w:pPr>
        <w:pStyle w:val="PL"/>
        <w:rPr>
          <w:del w:id="7926" w:author="pj-4" w:date="2021-02-03T11:12:00Z"/>
        </w:rPr>
      </w:pPr>
      <w:del w:id="7927" w:author="pj-4" w:date="2021-02-03T11:12:00Z">
        <w:r w:rsidDel="0001486D">
          <w:delText xml:space="preserve">                - $ref: 'genericNrm.yaml#/components/schemas/EP_RP-Attr'</w:delText>
        </w:r>
      </w:del>
    </w:p>
    <w:p w14:paraId="47A6ED5D" w14:textId="228C4E35" w:rsidR="002E34FB" w:rsidDel="0001486D" w:rsidRDefault="002E34FB" w:rsidP="002E34FB">
      <w:pPr>
        <w:pStyle w:val="PL"/>
        <w:rPr>
          <w:del w:id="7928" w:author="pj-4" w:date="2021-02-03T11:12:00Z"/>
        </w:rPr>
      </w:pPr>
      <w:del w:id="7929" w:author="pj-4" w:date="2021-02-03T11:12:00Z">
        <w:r w:rsidDel="0001486D">
          <w:delText xml:space="preserve">                - type: object</w:delText>
        </w:r>
      </w:del>
    </w:p>
    <w:p w14:paraId="69ECEAB7" w14:textId="7BA11E51" w:rsidR="002E34FB" w:rsidDel="0001486D" w:rsidRDefault="002E34FB" w:rsidP="002E34FB">
      <w:pPr>
        <w:pStyle w:val="PL"/>
        <w:rPr>
          <w:del w:id="7930" w:author="pj-4" w:date="2021-02-03T11:12:00Z"/>
        </w:rPr>
      </w:pPr>
      <w:del w:id="7931" w:author="pj-4" w:date="2021-02-03T11:12:00Z">
        <w:r w:rsidDel="0001486D">
          <w:delText xml:space="preserve">                  properties:</w:delText>
        </w:r>
      </w:del>
    </w:p>
    <w:p w14:paraId="40F557D4" w14:textId="1580F2D7" w:rsidR="002E34FB" w:rsidDel="0001486D" w:rsidRDefault="002E34FB" w:rsidP="002E34FB">
      <w:pPr>
        <w:pStyle w:val="PL"/>
        <w:rPr>
          <w:del w:id="7932" w:author="pj-4" w:date="2021-02-03T11:12:00Z"/>
        </w:rPr>
      </w:pPr>
      <w:del w:id="7933" w:author="pj-4" w:date="2021-02-03T11:12:00Z">
        <w:r w:rsidDel="0001486D">
          <w:delText xml:space="preserve">                    localAddress:</w:delText>
        </w:r>
      </w:del>
    </w:p>
    <w:p w14:paraId="1F3748B1" w14:textId="0EF0E984" w:rsidR="002E34FB" w:rsidDel="0001486D" w:rsidRDefault="002E34FB" w:rsidP="002E34FB">
      <w:pPr>
        <w:pStyle w:val="PL"/>
        <w:rPr>
          <w:del w:id="7934" w:author="pj-4" w:date="2021-02-03T11:12:00Z"/>
        </w:rPr>
      </w:pPr>
      <w:del w:id="7935" w:author="pj-4" w:date="2021-02-03T11:12:00Z">
        <w:r w:rsidDel="0001486D">
          <w:delText xml:space="preserve">                      $ref: 'nrNrm.yaml#/components/schemas/LocalAddress'</w:delText>
        </w:r>
      </w:del>
    </w:p>
    <w:p w14:paraId="26EC7EA0" w14:textId="4B3B2466" w:rsidR="002E34FB" w:rsidDel="0001486D" w:rsidRDefault="002E34FB" w:rsidP="002E34FB">
      <w:pPr>
        <w:pStyle w:val="PL"/>
        <w:rPr>
          <w:del w:id="7936" w:author="pj-4" w:date="2021-02-03T11:12:00Z"/>
        </w:rPr>
      </w:pPr>
      <w:del w:id="7937" w:author="pj-4" w:date="2021-02-03T11:12:00Z">
        <w:r w:rsidDel="0001486D">
          <w:delText xml:space="preserve">                    remoteAddress:</w:delText>
        </w:r>
      </w:del>
    </w:p>
    <w:p w14:paraId="59C28F2C" w14:textId="36F046C8" w:rsidR="002E34FB" w:rsidDel="0001486D" w:rsidRDefault="002E34FB" w:rsidP="002E34FB">
      <w:pPr>
        <w:pStyle w:val="PL"/>
        <w:rPr>
          <w:del w:id="7938" w:author="pj-4" w:date="2021-02-03T11:12:00Z"/>
        </w:rPr>
      </w:pPr>
      <w:del w:id="7939" w:author="pj-4" w:date="2021-02-03T11:12:00Z">
        <w:r w:rsidDel="0001486D">
          <w:delText xml:space="preserve">                      $ref: 'nrNrm.yaml#/components/schemas/RemoteAddress'</w:delText>
        </w:r>
      </w:del>
    </w:p>
    <w:p w14:paraId="17FB7D07" w14:textId="3AD82572" w:rsidR="002E34FB" w:rsidDel="0001486D" w:rsidRDefault="002E34FB" w:rsidP="002E34FB">
      <w:pPr>
        <w:pStyle w:val="PL"/>
        <w:rPr>
          <w:del w:id="7940" w:author="pj-4" w:date="2021-02-03T11:12:00Z"/>
        </w:rPr>
      </w:pPr>
      <w:del w:id="7941" w:author="pj-4" w:date="2021-02-03T11:12:00Z">
        <w:r w:rsidDel="0001486D">
          <w:delText xml:space="preserve">    EP_N8-Single:</w:delText>
        </w:r>
      </w:del>
    </w:p>
    <w:p w14:paraId="25F83A8E" w14:textId="11216880" w:rsidR="002E34FB" w:rsidDel="0001486D" w:rsidRDefault="002E34FB" w:rsidP="002E34FB">
      <w:pPr>
        <w:pStyle w:val="PL"/>
        <w:rPr>
          <w:del w:id="7942" w:author="pj-4" w:date="2021-02-03T11:12:00Z"/>
        </w:rPr>
      </w:pPr>
      <w:del w:id="7943" w:author="pj-4" w:date="2021-02-03T11:12:00Z">
        <w:r w:rsidDel="0001486D">
          <w:delText xml:space="preserve">      allOf:</w:delText>
        </w:r>
      </w:del>
    </w:p>
    <w:p w14:paraId="3EEB183A" w14:textId="64D99CE1" w:rsidR="002E34FB" w:rsidDel="0001486D" w:rsidRDefault="002E34FB" w:rsidP="002E34FB">
      <w:pPr>
        <w:pStyle w:val="PL"/>
        <w:rPr>
          <w:del w:id="7944" w:author="pj-4" w:date="2021-02-03T11:12:00Z"/>
        </w:rPr>
      </w:pPr>
      <w:del w:id="7945" w:author="pj-4" w:date="2021-02-03T11:12:00Z">
        <w:r w:rsidDel="0001486D">
          <w:delText xml:space="preserve">        - $ref: 'genericNrm.yaml#/components/schemas/Top-Attr'</w:delText>
        </w:r>
      </w:del>
    </w:p>
    <w:p w14:paraId="5C0D3D37" w14:textId="0B645B2D" w:rsidR="002E34FB" w:rsidDel="0001486D" w:rsidRDefault="002E34FB" w:rsidP="002E34FB">
      <w:pPr>
        <w:pStyle w:val="PL"/>
        <w:rPr>
          <w:del w:id="7946" w:author="pj-4" w:date="2021-02-03T11:12:00Z"/>
        </w:rPr>
      </w:pPr>
      <w:del w:id="7947" w:author="pj-4" w:date="2021-02-03T11:12:00Z">
        <w:r w:rsidDel="0001486D">
          <w:delText xml:space="preserve">        - type: object</w:delText>
        </w:r>
      </w:del>
    </w:p>
    <w:p w14:paraId="02F24026" w14:textId="240A955B" w:rsidR="002E34FB" w:rsidDel="0001486D" w:rsidRDefault="002E34FB" w:rsidP="002E34FB">
      <w:pPr>
        <w:pStyle w:val="PL"/>
        <w:rPr>
          <w:del w:id="7948" w:author="pj-4" w:date="2021-02-03T11:12:00Z"/>
        </w:rPr>
      </w:pPr>
      <w:del w:id="7949" w:author="pj-4" w:date="2021-02-03T11:12:00Z">
        <w:r w:rsidDel="0001486D">
          <w:delText xml:space="preserve">          properties:</w:delText>
        </w:r>
      </w:del>
    </w:p>
    <w:p w14:paraId="2293AB21" w14:textId="45108CE4" w:rsidR="002E34FB" w:rsidDel="0001486D" w:rsidRDefault="002E34FB" w:rsidP="002E34FB">
      <w:pPr>
        <w:pStyle w:val="PL"/>
        <w:rPr>
          <w:del w:id="7950" w:author="pj-4" w:date="2021-02-03T11:12:00Z"/>
        </w:rPr>
      </w:pPr>
      <w:del w:id="7951" w:author="pj-4" w:date="2021-02-03T11:12:00Z">
        <w:r w:rsidDel="0001486D">
          <w:delText xml:space="preserve">            attributes:</w:delText>
        </w:r>
      </w:del>
    </w:p>
    <w:p w14:paraId="1618C2BF" w14:textId="26F9CF96" w:rsidR="002E34FB" w:rsidDel="0001486D" w:rsidRDefault="002E34FB" w:rsidP="002E34FB">
      <w:pPr>
        <w:pStyle w:val="PL"/>
        <w:rPr>
          <w:del w:id="7952" w:author="pj-4" w:date="2021-02-03T11:12:00Z"/>
        </w:rPr>
      </w:pPr>
      <w:del w:id="7953" w:author="pj-4" w:date="2021-02-03T11:12:00Z">
        <w:r w:rsidDel="0001486D">
          <w:delText xml:space="preserve">              allOf:</w:delText>
        </w:r>
      </w:del>
    </w:p>
    <w:p w14:paraId="4EF3D4E1" w14:textId="589D6F47" w:rsidR="002E34FB" w:rsidDel="0001486D" w:rsidRDefault="002E34FB" w:rsidP="002E34FB">
      <w:pPr>
        <w:pStyle w:val="PL"/>
        <w:rPr>
          <w:del w:id="7954" w:author="pj-4" w:date="2021-02-03T11:12:00Z"/>
        </w:rPr>
      </w:pPr>
      <w:del w:id="7955" w:author="pj-4" w:date="2021-02-03T11:12:00Z">
        <w:r w:rsidDel="0001486D">
          <w:delText xml:space="preserve">                - $ref: 'genericNrm.yaml#/components/schemas/EP_RP-Attr'</w:delText>
        </w:r>
      </w:del>
    </w:p>
    <w:p w14:paraId="7B3A9E1E" w14:textId="2AC2E311" w:rsidR="002E34FB" w:rsidDel="0001486D" w:rsidRDefault="002E34FB" w:rsidP="002E34FB">
      <w:pPr>
        <w:pStyle w:val="PL"/>
        <w:rPr>
          <w:del w:id="7956" w:author="pj-4" w:date="2021-02-03T11:12:00Z"/>
        </w:rPr>
      </w:pPr>
      <w:del w:id="7957" w:author="pj-4" w:date="2021-02-03T11:12:00Z">
        <w:r w:rsidDel="0001486D">
          <w:delText xml:space="preserve">                - type: object</w:delText>
        </w:r>
      </w:del>
    </w:p>
    <w:p w14:paraId="12D0D1B3" w14:textId="118DC8B6" w:rsidR="002E34FB" w:rsidDel="0001486D" w:rsidRDefault="002E34FB" w:rsidP="002E34FB">
      <w:pPr>
        <w:pStyle w:val="PL"/>
        <w:rPr>
          <w:del w:id="7958" w:author="pj-4" w:date="2021-02-03T11:12:00Z"/>
        </w:rPr>
      </w:pPr>
      <w:del w:id="7959" w:author="pj-4" w:date="2021-02-03T11:12:00Z">
        <w:r w:rsidDel="0001486D">
          <w:delText xml:space="preserve">                  properties:</w:delText>
        </w:r>
      </w:del>
    </w:p>
    <w:p w14:paraId="7009699C" w14:textId="0759B72D" w:rsidR="002E34FB" w:rsidDel="0001486D" w:rsidRDefault="002E34FB" w:rsidP="002E34FB">
      <w:pPr>
        <w:pStyle w:val="PL"/>
        <w:rPr>
          <w:del w:id="7960" w:author="pj-4" w:date="2021-02-03T11:12:00Z"/>
        </w:rPr>
      </w:pPr>
      <w:del w:id="7961" w:author="pj-4" w:date="2021-02-03T11:12:00Z">
        <w:r w:rsidDel="0001486D">
          <w:delText xml:space="preserve">                    localAddress:</w:delText>
        </w:r>
      </w:del>
    </w:p>
    <w:p w14:paraId="34257E9B" w14:textId="17D4F0A6" w:rsidR="002E34FB" w:rsidDel="0001486D" w:rsidRDefault="002E34FB" w:rsidP="002E34FB">
      <w:pPr>
        <w:pStyle w:val="PL"/>
        <w:rPr>
          <w:del w:id="7962" w:author="pj-4" w:date="2021-02-03T11:12:00Z"/>
        </w:rPr>
      </w:pPr>
      <w:del w:id="7963" w:author="pj-4" w:date="2021-02-03T11:12:00Z">
        <w:r w:rsidDel="0001486D">
          <w:delText xml:space="preserve">                      $ref: 'nrNrm.yaml#/components/schemas/LocalAddress'</w:delText>
        </w:r>
      </w:del>
    </w:p>
    <w:p w14:paraId="1D76E0BE" w14:textId="074E5DF8" w:rsidR="002E34FB" w:rsidDel="0001486D" w:rsidRDefault="002E34FB" w:rsidP="002E34FB">
      <w:pPr>
        <w:pStyle w:val="PL"/>
        <w:rPr>
          <w:del w:id="7964" w:author="pj-4" w:date="2021-02-03T11:12:00Z"/>
        </w:rPr>
      </w:pPr>
      <w:del w:id="7965" w:author="pj-4" w:date="2021-02-03T11:12:00Z">
        <w:r w:rsidDel="0001486D">
          <w:delText xml:space="preserve">                    remoteAddress:</w:delText>
        </w:r>
      </w:del>
    </w:p>
    <w:p w14:paraId="7498AA18" w14:textId="6477AE0F" w:rsidR="002E34FB" w:rsidDel="0001486D" w:rsidRDefault="002E34FB" w:rsidP="002E34FB">
      <w:pPr>
        <w:pStyle w:val="PL"/>
        <w:rPr>
          <w:del w:id="7966" w:author="pj-4" w:date="2021-02-03T11:12:00Z"/>
        </w:rPr>
      </w:pPr>
      <w:del w:id="7967" w:author="pj-4" w:date="2021-02-03T11:12:00Z">
        <w:r w:rsidDel="0001486D">
          <w:delText xml:space="preserve">                      $ref: 'nrNrm.yaml#/components/schemas/RemoteAddress'</w:delText>
        </w:r>
      </w:del>
    </w:p>
    <w:p w14:paraId="1FC24917" w14:textId="5E5D73C7" w:rsidR="002E34FB" w:rsidDel="0001486D" w:rsidRDefault="002E34FB" w:rsidP="002E34FB">
      <w:pPr>
        <w:pStyle w:val="PL"/>
        <w:rPr>
          <w:del w:id="7968" w:author="pj-4" w:date="2021-02-03T11:12:00Z"/>
        </w:rPr>
      </w:pPr>
      <w:del w:id="7969" w:author="pj-4" w:date="2021-02-03T11:12:00Z">
        <w:r w:rsidDel="0001486D">
          <w:delText xml:space="preserve">    EP_N9-Single:</w:delText>
        </w:r>
      </w:del>
    </w:p>
    <w:p w14:paraId="7B7AC042" w14:textId="422F7C93" w:rsidR="002E34FB" w:rsidDel="0001486D" w:rsidRDefault="002E34FB" w:rsidP="002E34FB">
      <w:pPr>
        <w:pStyle w:val="PL"/>
        <w:rPr>
          <w:del w:id="7970" w:author="pj-4" w:date="2021-02-03T11:12:00Z"/>
        </w:rPr>
      </w:pPr>
      <w:del w:id="7971" w:author="pj-4" w:date="2021-02-03T11:12:00Z">
        <w:r w:rsidDel="0001486D">
          <w:delText xml:space="preserve">      allOf:</w:delText>
        </w:r>
      </w:del>
    </w:p>
    <w:p w14:paraId="2F2E9A11" w14:textId="32CAE0BB" w:rsidR="002E34FB" w:rsidDel="0001486D" w:rsidRDefault="002E34FB" w:rsidP="002E34FB">
      <w:pPr>
        <w:pStyle w:val="PL"/>
        <w:rPr>
          <w:del w:id="7972" w:author="pj-4" w:date="2021-02-03T11:12:00Z"/>
        </w:rPr>
      </w:pPr>
      <w:del w:id="7973" w:author="pj-4" w:date="2021-02-03T11:12:00Z">
        <w:r w:rsidDel="0001486D">
          <w:delText xml:space="preserve">        - $ref: 'genericNrm.yaml#/components/schemas/Top-Attr'</w:delText>
        </w:r>
      </w:del>
    </w:p>
    <w:p w14:paraId="29D93BD8" w14:textId="2C1C2ACB" w:rsidR="002E34FB" w:rsidDel="0001486D" w:rsidRDefault="002E34FB" w:rsidP="002E34FB">
      <w:pPr>
        <w:pStyle w:val="PL"/>
        <w:rPr>
          <w:del w:id="7974" w:author="pj-4" w:date="2021-02-03T11:12:00Z"/>
        </w:rPr>
      </w:pPr>
      <w:del w:id="7975" w:author="pj-4" w:date="2021-02-03T11:12:00Z">
        <w:r w:rsidDel="0001486D">
          <w:delText xml:space="preserve">        - type: object</w:delText>
        </w:r>
      </w:del>
    </w:p>
    <w:p w14:paraId="0DD993C1" w14:textId="4FA284D0" w:rsidR="002E34FB" w:rsidDel="0001486D" w:rsidRDefault="002E34FB" w:rsidP="002E34FB">
      <w:pPr>
        <w:pStyle w:val="PL"/>
        <w:rPr>
          <w:del w:id="7976" w:author="pj-4" w:date="2021-02-03T11:12:00Z"/>
        </w:rPr>
      </w:pPr>
      <w:del w:id="7977" w:author="pj-4" w:date="2021-02-03T11:12:00Z">
        <w:r w:rsidDel="0001486D">
          <w:delText xml:space="preserve">          properties:</w:delText>
        </w:r>
      </w:del>
    </w:p>
    <w:p w14:paraId="6F06151F" w14:textId="014771B2" w:rsidR="002E34FB" w:rsidDel="0001486D" w:rsidRDefault="002E34FB" w:rsidP="002E34FB">
      <w:pPr>
        <w:pStyle w:val="PL"/>
        <w:rPr>
          <w:del w:id="7978" w:author="pj-4" w:date="2021-02-03T11:12:00Z"/>
        </w:rPr>
      </w:pPr>
      <w:del w:id="7979" w:author="pj-4" w:date="2021-02-03T11:12:00Z">
        <w:r w:rsidDel="0001486D">
          <w:delText xml:space="preserve">            attributes:</w:delText>
        </w:r>
      </w:del>
    </w:p>
    <w:p w14:paraId="57654770" w14:textId="2CE17A07" w:rsidR="002E34FB" w:rsidDel="0001486D" w:rsidRDefault="002E34FB" w:rsidP="002E34FB">
      <w:pPr>
        <w:pStyle w:val="PL"/>
        <w:rPr>
          <w:del w:id="7980" w:author="pj-4" w:date="2021-02-03T11:12:00Z"/>
        </w:rPr>
      </w:pPr>
      <w:del w:id="7981" w:author="pj-4" w:date="2021-02-03T11:12:00Z">
        <w:r w:rsidDel="0001486D">
          <w:delText xml:space="preserve">              allOf:</w:delText>
        </w:r>
      </w:del>
    </w:p>
    <w:p w14:paraId="63727338" w14:textId="61133981" w:rsidR="002E34FB" w:rsidDel="0001486D" w:rsidRDefault="002E34FB" w:rsidP="002E34FB">
      <w:pPr>
        <w:pStyle w:val="PL"/>
        <w:rPr>
          <w:del w:id="7982" w:author="pj-4" w:date="2021-02-03T11:12:00Z"/>
        </w:rPr>
      </w:pPr>
      <w:del w:id="7983" w:author="pj-4" w:date="2021-02-03T11:12:00Z">
        <w:r w:rsidDel="0001486D">
          <w:delText xml:space="preserve">                - $ref: 'genericNrm.yaml#/components/schemas/EP_RP-Attr'</w:delText>
        </w:r>
      </w:del>
    </w:p>
    <w:p w14:paraId="38BB1BE3" w14:textId="399202D6" w:rsidR="002E34FB" w:rsidDel="0001486D" w:rsidRDefault="002E34FB" w:rsidP="002E34FB">
      <w:pPr>
        <w:pStyle w:val="PL"/>
        <w:rPr>
          <w:del w:id="7984" w:author="pj-4" w:date="2021-02-03T11:12:00Z"/>
        </w:rPr>
      </w:pPr>
      <w:del w:id="7985" w:author="pj-4" w:date="2021-02-03T11:12:00Z">
        <w:r w:rsidDel="0001486D">
          <w:delText xml:space="preserve">                - type: object</w:delText>
        </w:r>
      </w:del>
    </w:p>
    <w:p w14:paraId="7D29A68F" w14:textId="31839C5E" w:rsidR="002E34FB" w:rsidDel="0001486D" w:rsidRDefault="002E34FB" w:rsidP="002E34FB">
      <w:pPr>
        <w:pStyle w:val="PL"/>
        <w:rPr>
          <w:del w:id="7986" w:author="pj-4" w:date="2021-02-03T11:12:00Z"/>
        </w:rPr>
      </w:pPr>
      <w:del w:id="7987" w:author="pj-4" w:date="2021-02-03T11:12:00Z">
        <w:r w:rsidDel="0001486D">
          <w:delText xml:space="preserve">                  properties:</w:delText>
        </w:r>
      </w:del>
    </w:p>
    <w:p w14:paraId="41E7A6A6" w14:textId="211286B6" w:rsidR="002E34FB" w:rsidDel="0001486D" w:rsidRDefault="002E34FB" w:rsidP="002E34FB">
      <w:pPr>
        <w:pStyle w:val="PL"/>
        <w:rPr>
          <w:del w:id="7988" w:author="pj-4" w:date="2021-02-03T11:12:00Z"/>
        </w:rPr>
      </w:pPr>
      <w:del w:id="7989" w:author="pj-4" w:date="2021-02-03T11:12:00Z">
        <w:r w:rsidDel="0001486D">
          <w:delText xml:space="preserve">                    localAddress:</w:delText>
        </w:r>
      </w:del>
    </w:p>
    <w:p w14:paraId="6EF0FAF4" w14:textId="07405693" w:rsidR="002E34FB" w:rsidDel="0001486D" w:rsidRDefault="002E34FB" w:rsidP="002E34FB">
      <w:pPr>
        <w:pStyle w:val="PL"/>
        <w:rPr>
          <w:del w:id="7990" w:author="pj-4" w:date="2021-02-03T11:12:00Z"/>
        </w:rPr>
      </w:pPr>
      <w:del w:id="7991" w:author="pj-4" w:date="2021-02-03T11:12:00Z">
        <w:r w:rsidDel="0001486D">
          <w:delText xml:space="preserve">                      $ref: 'nrNrm.yaml#/components/schemas/LocalAddress'</w:delText>
        </w:r>
      </w:del>
    </w:p>
    <w:p w14:paraId="2DD85BE0" w14:textId="4A45F5F5" w:rsidR="002E34FB" w:rsidDel="0001486D" w:rsidRDefault="002E34FB" w:rsidP="002E34FB">
      <w:pPr>
        <w:pStyle w:val="PL"/>
        <w:rPr>
          <w:del w:id="7992" w:author="pj-4" w:date="2021-02-03T11:12:00Z"/>
        </w:rPr>
      </w:pPr>
      <w:del w:id="7993" w:author="pj-4" w:date="2021-02-03T11:12:00Z">
        <w:r w:rsidDel="0001486D">
          <w:delText xml:space="preserve">                    remoteAddress:</w:delText>
        </w:r>
      </w:del>
    </w:p>
    <w:p w14:paraId="60497651" w14:textId="78F98673" w:rsidR="002E34FB" w:rsidDel="0001486D" w:rsidRDefault="002E34FB" w:rsidP="002E34FB">
      <w:pPr>
        <w:pStyle w:val="PL"/>
        <w:rPr>
          <w:del w:id="7994" w:author="pj-4" w:date="2021-02-03T11:12:00Z"/>
        </w:rPr>
      </w:pPr>
      <w:del w:id="7995" w:author="pj-4" w:date="2021-02-03T11:12:00Z">
        <w:r w:rsidDel="0001486D">
          <w:delText xml:space="preserve">                      $ref: 'nrNrm.yaml#/components/schemas/RemoteAddress'</w:delText>
        </w:r>
      </w:del>
    </w:p>
    <w:p w14:paraId="7D4CE860" w14:textId="17A7F0CD" w:rsidR="002E34FB" w:rsidDel="0001486D" w:rsidRDefault="002E34FB" w:rsidP="002E34FB">
      <w:pPr>
        <w:pStyle w:val="PL"/>
        <w:rPr>
          <w:del w:id="7996" w:author="pj-4" w:date="2021-02-03T11:12:00Z"/>
        </w:rPr>
      </w:pPr>
      <w:del w:id="7997" w:author="pj-4" w:date="2021-02-03T11:12:00Z">
        <w:r w:rsidDel="0001486D">
          <w:delText xml:space="preserve">    EP_N10-Single:</w:delText>
        </w:r>
      </w:del>
    </w:p>
    <w:p w14:paraId="0A7B9ABF" w14:textId="20CDA83D" w:rsidR="002E34FB" w:rsidDel="0001486D" w:rsidRDefault="002E34FB" w:rsidP="002E34FB">
      <w:pPr>
        <w:pStyle w:val="PL"/>
        <w:rPr>
          <w:del w:id="7998" w:author="pj-4" w:date="2021-02-03T11:12:00Z"/>
        </w:rPr>
      </w:pPr>
      <w:del w:id="7999" w:author="pj-4" w:date="2021-02-03T11:12:00Z">
        <w:r w:rsidDel="0001486D">
          <w:delText xml:space="preserve">      allOf:</w:delText>
        </w:r>
      </w:del>
    </w:p>
    <w:p w14:paraId="42EC4C35" w14:textId="0CBBF5BE" w:rsidR="002E34FB" w:rsidDel="0001486D" w:rsidRDefault="002E34FB" w:rsidP="002E34FB">
      <w:pPr>
        <w:pStyle w:val="PL"/>
        <w:rPr>
          <w:del w:id="8000" w:author="pj-4" w:date="2021-02-03T11:12:00Z"/>
        </w:rPr>
      </w:pPr>
      <w:del w:id="8001" w:author="pj-4" w:date="2021-02-03T11:12:00Z">
        <w:r w:rsidDel="0001486D">
          <w:delText xml:space="preserve">        - $ref: 'genericNrm.yaml#/components/schemas/Top-Attr'</w:delText>
        </w:r>
      </w:del>
    </w:p>
    <w:p w14:paraId="7E345748" w14:textId="21CF3BBD" w:rsidR="002E34FB" w:rsidDel="0001486D" w:rsidRDefault="002E34FB" w:rsidP="002E34FB">
      <w:pPr>
        <w:pStyle w:val="PL"/>
        <w:rPr>
          <w:del w:id="8002" w:author="pj-4" w:date="2021-02-03T11:12:00Z"/>
        </w:rPr>
      </w:pPr>
      <w:del w:id="8003" w:author="pj-4" w:date="2021-02-03T11:12:00Z">
        <w:r w:rsidDel="0001486D">
          <w:delText xml:space="preserve">        - type: object</w:delText>
        </w:r>
      </w:del>
    </w:p>
    <w:p w14:paraId="390550AE" w14:textId="20D95D9A" w:rsidR="002E34FB" w:rsidDel="0001486D" w:rsidRDefault="002E34FB" w:rsidP="002E34FB">
      <w:pPr>
        <w:pStyle w:val="PL"/>
        <w:rPr>
          <w:del w:id="8004" w:author="pj-4" w:date="2021-02-03T11:12:00Z"/>
        </w:rPr>
      </w:pPr>
      <w:del w:id="8005" w:author="pj-4" w:date="2021-02-03T11:12:00Z">
        <w:r w:rsidDel="0001486D">
          <w:delText xml:space="preserve">          properties:</w:delText>
        </w:r>
      </w:del>
    </w:p>
    <w:p w14:paraId="1BF4EFDD" w14:textId="4DE8A5A0" w:rsidR="002E34FB" w:rsidDel="0001486D" w:rsidRDefault="002E34FB" w:rsidP="002E34FB">
      <w:pPr>
        <w:pStyle w:val="PL"/>
        <w:rPr>
          <w:del w:id="8006" w:author="pj-4" w:date="2021-02-03T11:12:00Z"/>
        </w:rPr>
      </w:pPr>
      <w:del w:id="8007" w:author="pj-4" w:date="2021-02-03T11:12:00Z">
        <w:r w:rsidDel="0001486D">
          <w:delText xml:space="preserve">            attributes:</w:delText>
        </w:r>
      </w:del>
    </w:p>
    <w:p w14:paraId="1EA2C429" w14:textId="7126CC4E" w:rsidR="002E34FB" w:rsidDel="0001486D" w:rsidRDefault="002E34FB" w:rsidP="002E34FB">
      <w:pPr>
        <w:pStyle w:val="PL"/>
        <w:rPr>
          <w:del w:id="8008" w:author="pj-4" w:date="2021-02-03T11:12:00Z"/>
        </w:rPr>
      </w:pPr>
      <w:del w:id="8009" w:author="pj-4" w:date="2021-02-03T11:12:00Z">
        <w:r w:rsidDel="0001486D">
          <w:delText xml:space="preserve">              allOf:</w:delText>
        </w:r>
      </w:del>
    </w:p>
    <w:p w14:paraId="654C0852" w14:textId="7878BCBA" w:rsidR="002E34FB" w:rsidDel="0001486D" w:rsidRDefault="002E34FB" w:rsidP="002E34FB">
      <w:pPr>
        <w:pStyle w:val="PL"/>
        <w:rPr>
          <w:del w:id="8010" w:author="pj-4" w:date="2021-02-03T11:12:00Z"/>
        </w:rPr>
      </w:pPr>
      <w:del w:id="8011" w:author="pj-4" w:date="2021-02-03T11:12:00Z">
        <w:r w:rsidDel="0001486D">
          <w:delText xml:space="preserve">                - $ref: 'genericNrm.yaml#/components/schemas/EP_RP-Attr'</w:delText>
        </w:r>
      </w:del>
    </w:p>
    <w:p w14:paraId="30E8312B" w14:textId="4AED1718" w:rsidR="002E34FB" w:rsidDel="0001486D" w:rsidRDefault="002E34FB" w:rsidP="002E34FB">
      <w:pPr>
        <w:pStyle w:val="PL"/>
        <w:rPr>
          <w:del w:id="8012" w:author="pj-4" w:date="2021-02-03T11:12:00Z"/>
        </w:rPr>
      </w:pPr>
      <w:del w:id="8013" w:author="pj-4" w:date="2021-02-03T11:12:00Z">
        <w:r w:rsidDel="0001486D">
          <w:delText xml:space="preserve">                - type: object</w:delText>
        </w:r>
      </w:del>
    </w:p>
    <w:p w14:paraId="56B3105E" w14:textId="049BC060" w:rsidR="002E34FB" w:rsidDel="0001486D" w:rsidRDefault="002E34FB" w:rsidP="002E34FB">
      <w:pPr>
        <w:pStyle w:val="PL"/>
        <w:rPr>
          <w:del w:id="8014" w:author="pj-4" w:date="2021-02-03T11:12:00Z"/>
        </w:rPr>
      </w:pPr>
      <w:del w:id="8015" w:author="pj-4" w:date="2021-02-03T11:12:00Z">
        <w:r w:rsidDel="0001486D">
          <w:delText xml:space="preserve">                  properties:</w:delText>
        </w:r>
      </w:del>
    </w:p>
    <w:p w14:paraId="2E87C682" w14:textId="662FCF61" w:rsidR="002E34FB" w:rsidDel="0001486D" w:rsidRDefault="002E34FB" w:rsidP="002E34FB">
      <w:pPr>
        <w:pStyle w:val="PL"/>
        <w:rPr>
          <w:del w:id="8016" w:author="pj-4" w:date="2021-02-03T11:12:00Z"/>
        </w:rPr>
      </w:pPr>
      <w:del w:id="8017" w:author="pj-4" w:date="2021-02-03T11:12:00Z">
        <w:r w:rsidDel="0001486D">
          <w:delText xml:space="preserve">                    localAddress:</w:delText>
        </w:r>
      </w:del>
    </w:p>
    <w:p w14:paraId="29D73355" w14:textId="5333B865" w:rsidR="002E34FB" w:rsidDel="0001486D" w:rsidRDefault="002E34FB" w:rsidP="002E34FB">
      <w:pPr>
        <w:pStyle w:val="PL"/>
        <w:rPr>
          <w:del w:id="8018" w:author="pj-4" w:date="2021-02-03T11:12:00Z"/>
        </w:rPr>
      </w:pPr>
      <w:del w:id="8019" w:author="pj-4" w:date="2021-02-03T11:12:00Z">
        <w:r w:rsidDel="0001486D">
          <w:delText xml:space="preserve">                      $ref: 'nrNrm.yaml#/components/schemas/LocalAddress'</w:delText>
        </w:r>
      </w:del>
    </w:p>
    <w:p w14:paraId="3FD91002" w14:textId="0235D3B6" w:rsidR="002E34FB" w:rsidDel="0001486D" w:rsidRDefault="002E34FB" w:rsidP="002E34FB">
      <w:pPr>
        <w:pStyle w:val="PL"/>
        <w:rPr>
          <w:del w:id="8020" w:author="pj-4" w:date="2021-02-03T11:12:00Z"/>
        </w:rPr>
      </w:pPr>
      <w:del w:id="8021" w:author="pj-4" w:date="2021-02-03T11:12:00Z">
        <w:r w:rsidDel="0001486D">
          <w:delText xml:space="preserve">                    remoteAddress:</w:delText>
        </w:r>
      </w:del>
    </w:p>
    <w:p w14:paraId="0547E530" w14:textId="66079880" w:rsidR="002E34FB" w:rsidDel="0001486D" w:rsidRDefault="002E34FB" w:rsidP="002E34FB">
      <w:pPr>
        <w:pStyle w:val="PL"/>
        <w:rPr>
          <w:del w:id="8022" w:author="pj-4" w:date="2021-02-03T11:12:00Z"/>
        </w:rPr>
      </w:pPr>
      <w:del w:id="8023" w:author="pj-4" w:date="2021-02-03T11:12:00Z">
        <w:r w:rsidDel="0001486D">
          <w:delText xml:space="preserve">                      $ref: 'nrNrm.yaml#/components/schemas/RemoteAddress'</w:delText>
        </w:r>
      </w:del>
    </w:p>
    <w:p w14:paraId="3230085A" w14:textId="4C7246DC" w:rsidR="002E34FB" w:rsidDel="0001486D" w:rsidRDefault="002E34FB" w:rsidP="002E34FB">
      <w:pPr>
        <w:pStyle w:val="PL"/>
        <w:rPr>
          <w:del w:id="8024" w:author="pj-4" w:date="2021-02-03T11:12:00Z"/>
        </w:rPr>
      </w:pPr>
      <w:del w:id="8025" w:author="pj-4" w:date="2021-02-03T11:12:00Z">
        <w:r w:rsidDel="0001486D">
          <w:delText xml:space="preserve">    EP_N11-Single:</w:delText>
        </w:r>
      </w:del>
    </w:p>
    <w:p w14:paraId="77BD3B16" w14:textId="57154707" w:rsidR="002E34FB" w:rsidDel="0001486D" w:rsidRDefault="002E34FB" w:rsidP="002E34FB">
      <w:pPr>
        <w:pStyle w:val="PL"/>
        <w:rPr>
          <w:del w:id="8026" w:author="pj-4" w:date="2021-02-03T11:12:00Z"/>
        </w:rPr>
      </w:pPr>
      <w:del w:id="8027" w:author="pj-4" w:date="2021-02-03T11:12:00Z">
        <w:r w:rsidDel="0001486D">
          <w:delText xml:space="preserve">      allOf:</w:delText>
        </w:r>
      </w:del>
    </w:p>
    <w:p w14:paraId="3190A564" w14:textId="0FC1B360" w:rsidR="002E34FB" w:rsidDel="0001486D" w:rsidRDefault="002E34FB" w:rsidP="002E34FB">
      <w:pPr>
        <w:pStyle w:val="PL"/>
        <w:rPr>
          <w:del w:id="8028" w:author="pj-4" w:date="2021-02-03T11:12:00Z"/>
        </w:rPr>
      </w:pPr>
      <w:del w:id="8029" w:author="pj-4" w:date="2021-02-03T11:12:00Z">
        <w:r w:rsidDel="0001486D">
          <w:delText xml:space="preserve">        - $ref: 'genericNrm.yaml#/components/schemas/Top-Attr'</w:delText>
        </w:r>
      </w:del>
    </w:p>
    <w:p w14:paraId="1525C479" w14:textId="150B3614" w:rsidR="002E34FB" w:rsidDel="0001486D" w:rsidRDefault="002E34FB" w:rsidP="002E34FB">
      <w:pPr>
        <w:pStyle w:val="PL"/>
        <w:rPr>
          <w:del w:id="8030" w:author="pj-4" w:date="2021-02-03T11:12:00Z"/>
        </w:rPr>
      </w:pPr>
      <w:del w:id="8031" w:author="pj-4" w:date="2021-02-03T11:12:00Z">
        <w:r w:rsidDel="0001486D">
          <w:delText xml:space="preserve">        - type: object</w:delText>
        </w:r>
      </w:del>
    </w:p>
    <w:p w14:paraId="64EF12F2" w14:textId="6A266CB0" w:rsidR="002E34FB" w:rsidDel="0001486D" w:rsidRDefault="002E34FB" w:rsidP="002E34FB">
      <w:pPr>
        <w:pStyle w:val="PL"/>
        <w:rPr>
          <w:del w:id="8032" w:author="pj-4" w:date="2021-02-03T11:12:00Z"/>
        </w:rPr>
      </w:pPr>
      <w:del w:id="8033" w:author="pj-4" w:date="2021-02-03T11:12:00Z">
        <w:r w:rsidDel="0001486D">
          <w:delText xml:space="preserve">          properties:</w:delText>
        </w:r>
      </w:del>
    </w:p>
    <w:p w14:paraId="42B6C892" w14:textId="5F248A75" w:rsidR="002E34FB" w:rsidDel="0001486D" w:rsidRDefault="002E34FB" w:rsidP="002E34FB">
      <w:pPr>
        <w:pStyle w:val="PL"/>
        <w:rPr>
          <w:del w:id="8034" w:author="pj-4" w:date="2021-02-03T11:12:00Z"/>
        </w:rPr>
      </w:pPr>
      <w:del w:id="8035" w:author="pj-4" w:date="2021-02-03T11:12:00Z">
        <w:r w:rsidDel="0001486D">
          <w:delText xml:space="preserve">            attributes:</w:delText>
        </w:r>
      </w:del>
    </w:p>
    <w:p w14:paraId="79397023" w14:textId="17E08146" w:rsidR="002E34FB" w:rsidDel="0001486D" w:rsidRDefault="002E34FB" w:rsidP="002E34FB">
      <w:pPr>
        <w:pStyle w:val="PL"/>
        <w:rPr>
          <w:del w:id="8036" w:author="pj-4" w:date="2021-02-03T11:12:00Z"/>
        </w:rPr>
      </w:pPr>
      <w:del w:id="8037" w:author="pj-4" w:date="2021-02-03T11:12:00Z">
        <w:r w:rsidDel="0001486D">
          <w:delText xml:space="preserve">              allOf:</w:delText>
        </w:r>
      </w:del>
    </w:p>
    <w:p w14:paraId="2B8FEC85" w14:textId="1ACC1AF2" w:rsidR="002E34FB" w:rsidDel="0001486D" w:rsidRDefault="002E34FB" w:rsidP="002E34FB">
      <w:pPr>
        <w:pStyle w:val="PL"/>
        <w:rPr>
          <w:del w:id="8038" w:author="pj-4" w:date="2021-02-03T11:12:00Z"/>
        </w:rPr>
      </w:pPr>
      <w:del w:id="8039" w:author="pj-4" w:date="2021-02-03T11:12:00Z">
        <w:r w:rsidDel="0001486D">
          <w:delText xml:space="preserve">                - $ref: 'genericNrm.yaml#/components/schemas/EP_RP-Attr'</w:delText>
        </w:r>
      </w:del>
    </w:p>
    <w:p w14:paraId="4B718342" w14:textId="23327874" w:rsidR="002E34FB" w:rsidDel="0001486D" w:rsidRDefault="002E34FB" w:rsidP="002E34FB">
      <w:pPr>
        <w:pStyle w:val="PL"/>
        <w:rPr>
          <w:del w:id="8040" w:author="pj-4" w:date="2021-02-03T11:12:00Z"/>
        </w:rPr>
      </w:pPr>
      <w:del w:id="8041" w:author="pj-4" w:date="2021-02-03T11:12:00Z">
        <w:r w:rsidDel="0001486D">
          <w:delText xml:space="preserve">                - type: object</w:delText>
        </w:r>
      </w:del>
    </w:p>
    <w:p w14:paraId="5CC545C1" w14:textId="6243B901" w:rsidR="002E34FB" w:rsidDel="0001486D" w:rsidRDefault="002E34FB" w:rsidP="002E34FB">
      <w:pPr>
        <w:pStyle w:val="PL"/>
        <w:rPr>
          <w:del w:id="8042" w:author="pj-4" w:date="2021-02-03T11:12:00Z"/>
        </w:rPr>
      </w:pPr>
      <w:del w:id="8043" w:author="pj-4" w:date="2021-02-03T11:12:00Z">
        <w:r w:rsidDel="0001486D">
          <w:delText xml:space="preserve">                  properties:</w:delText>
        </w:r>
      </w:del>
    </w:p>
    <w:p w14:paraId="1711E198" w14:textId="0CD66350" w:rsidR="002E34FB" w:rsidDel="0001486D" w:rsidRDefault="002E34FB" w:rsidP="002E34FB">
      <w:pPr>
        <w:pStyle w:val="PL"/>
        <w:rPr>
          <w:del w:id="8044" w:author="pj-4" w:date="2021-02-03T11:12:00Z"/>
        </w:rPr>
      </w:pPr>
      <w:del w:id="8045" w:author="pj-4" w:date="2021-02-03T11:12:00Z">
        <w:r w:rsidDel="0001486D">
          <w:delText xml:space="preserve">                    localAddress:</w:delText>
        </w:r>
      </w:del>
    </w:p>
    <w:p w14:paraId="24084DF3" w14:textId="17ACAE82" w:rsidR="002E34FB" w:rsidDel="0001486D" w:rsidRDefault="002E34FB" w:rsidP="002E34FB">
      <w:pPr>
        <w:pStyle w:val="PL"/>
        <w:rPr>
          <w:del w:id="8046" w:author="pj-4" w:date="2021-02-03T11:12:00Z"/>
        </w:rPr>
      </w:pPr>
      <w:del w:id="8047" w:author="pj-4" w:date="2021-02-03T11:12:00Z">
        <w:r w:rsidDel="0001486D">
          <w:delText xml:space="preserve">                      $ref: 'nrNrm.yaml#/components/schemas/LocalAddress'</w:delText>
        </w:r>
      </w:del>
    </w:p>
    <w:p w14:paraId="6DA332EC" w14:textId="56AF7EC7" w:rsidR="002E34FB" w:rsidDel="0001486D" w:rsidRDefault="002E34FB" w:rsidP="002E34FB">
      <w:pPr>
        <w:pStyle w:val="PL"/>
        <w:rPr>
          <w:del w:id="8048" w:author="pj-4" w:date="2021-02-03T11:12:00Z"/>
        </w:rPr>
      </w:pPr>
      <w:del w:id="8049" w:author="pj-4" w:date="2021-02-03T11:12:00Z">
        <w:r w:rsidDel="0001486D">
          <w:delText xml:space="preserve">                    remoteAddress:</w:delText>
        </w:r>
      </w:del>
    </w:p>
    <w:p w14:paraId="28E58B29" w14:textId="259F720F" w:rsidR="002E34FB" w:rsidDel="0001486D" w:rsidRDefault="002E34FB" w:rsidP="002E34FB">
      <w:pPr>
        <w:pStyle w:val="PL"/>
        <w:rPr>
          <w:del w:id="8050" w:author="pj-4" w:date="2021-02-03T11:12:00Z"/>
        </w:rPr>
      </w:pPr>
      <w:del w:id="8051" w:author="pj-4" w:date="2021-02-03T11:12:00Z">
        <w:r w:rsidDel="0001486D">
          <w:delText xml:space="preserve">                      $ref: 'nrNrm.yaml#/components/schemas/RemoteAddress'</w:delText>
        </w:r>
      </w:del>
    </w:p>
    <w:p w14:paraId="09186E74" w14:textId="70E77426" w:rsidR="002E34FB" w:rsidDel="0001486D" w:rsidRDefault="002E34FB" w:rsidP="002E34FB">
      <w:pPr>
        <w:pStyle w:val="PL"/>
        <w:rPr>
          <w:del w:id="8052" w:author="pj-4" w:date="2021-02-03T11:12:00Z"/>
        </w:rPr>
      </w:pPr>
      <w:del w:id="8053" w:author="pj-4" w:date="2021-02-03T11:12:00Z">
        <w:r w:rsidDel="0001486D">
          <w:delText xml:space="preserve">    EP_N12-Single:</w:delText>
        </w:r>
      </w:del>
    </w:p>
    <w:p w14:paraId="0952015B" w14:textId="7A5FD9AD" w:rsidR="002E34FB" w:rsidDel="0001486D" w:rsidRDefault="002E34FB" w:rsidP="002E34FB">
      <w:pPr>
        <w:pStyle w:val="PL"/>
        <w:rPr>
          <w:del w:id="8054" w:author="pj-4" w:date="2021-02-03T11:12:00Z"/>
        </w:rPr>
      </w:pPr>
      <w:del w:id="8055" w:author="pj-4" w:date="2021-02-03T11:12:00Z">
        <w:r w:rsidDel="0001486D">
          <w:delText xml:space="preserve">      allOf:</w:delText>
        </w:r>
      </w:del>
    </w:p>
    <w:p w14:paraId="2A0AAFCA" w14:textId="7D0B5328" w:rsidR="002E34FB" w:rsidDel="0001486D" w:rsidRDefault="002E34FB" w:rsidP="002E34FB">
      <w:pPr>
        <w:pStyle w:val="PL"/>
        <w:rPr>
          <w:del w:id="8056" w:author="pj-4" w:date="2021-02-03T11:12:00Z"/>
        </w:rPr>
      </w:pPr>
      <w:del w:id="8057" w:author="pj-4" w:date="2021-02-03T11:12:00Z">
        <w:r w:rsidDel="0001486D">
          <w:delText xml:space="preserve">        - $ref: 'genericNrm.yaml#/components/schemas/Top-Attr'</w:delText>
        </w:r>
      </w:del>
    </w:p>
    <w:p w14:paraId="7706A6E8" w14:textId="36823372" w:rsidR="002E34FB" w:rsidDel="0001486D" w:rsidRDefault="002E34FB" w:rsidP="002E34FB">
      <w:pPr>
        <w:pStyle w:val="PL"/>
        <w:rPr>
          <w:del w:id="8058" w:author="pj-4" w:date="2021-02-03T11:12:00Z"/>
        </w:rPr>
      </w:pPr>
      <w:del w:id="8059" w:author="pj-4" w:date="2021-02-03T11:12:00Z">
        <w:r w:rsidDel="0001486D">
          <w:delText xml:space="preserve">        - type: object</w:delText>
        </w:r>
      </w:del>
    </w:p>
    <w:p w14:paraId="553DF9E8" w14:textId="3BFC7774" w:rsidR="002E34FB" w:rsidDel="0001486D" w:rsidRDefault="002E34FB" w:rsidP="002E34FB">
      <w:pPr>
        <w:pStyle w:val="PL"/>
        <w:rPr>
          <w:del w:id="8060" w:author="pj-4" w:date="2021-02-03T11:12:00Z"/>
        </w:rPr>
      </w:pPr>
      <w:del w:id="8061" w:author="pj-4" w:date="2021-02-03T11:12:00Z">
        <w:r w:rsidDel="0001486D">
          <w:delText xml:space="preserve">          properties:</w:delText>
        </w:r>
      </w:del>
    </w:p>
    <w:p w14:paraId="45A91B36" w14:textId="5F7F6B37" w:rsidR="002E34FB" w:rsidDel="0001486D" w:rsidRDefault="002E34FB" w:rsidP="002E34FB">
      <w:pPr>
        <w:pStyle w:val="PL"/>
        <w:rPr>
          <w:del w:id="8062" w:author="pj-4" w:date="2021-02-03T11:12:00Z"/>
        </w:rPr>
      </w:pPr>
      <w:del w:id="8063" w:author="pj-4" w:date="2021-02-03T11:12:00Z">
        <w:r w:rsidDel="0001486D">
          <w:delText xml:space="preserve">            attributes:</w:delText>
        </w:r>
      </w:del>
    </w:p>
    <w:p w14:paraId="0385CFF8" w14:textId="36410129" w:rsidR="002E34FB" w:rsidDel="0001486D" w:rsidRDefault="002E34FB" w:rsidP="002E34FB">
      <w:pPr>
        <w:pStyle w:val="PL"/>
        <w:rPr>
          <w:del w:id="8064" w:author="pj-4" w:date="2021-02-03T11:12:00Z"/>
        </w:rPr>
      </w:pPr>
      <w:del w:id="8065" w:author="pj-4" w:date="2021-02-03T11:12:00Z">
        <w:r w:rsidDel="0001486D">
          <w:delText xml:space="preserve">              allOf:</w:delText>
        </w:r>
      </w:del>
    </w:p>
    <w:p w14:paraId="3F881F68" w14:textId="76D6561C" w:rsidR="002E34FB" w:rsidDel="0001486D" w:rsidRDefault="002E34FB" w:rsidP="002E34FB">
      <w:pPr>
        <w:pStyle w:val="PL"/>
        <w:rPr>
          <w:del w:id="8066" w:author="pj-4" w:date="2021-02-03T11:12:00Z"/>
        </w:rPr>
      </w:pPr>
      <w:del w:id="8067" w:author="pj-4" w:date="2021-02-03T11:12:00Z">
        <w:r w:rsidDel="0001486D">
          <w:delText xml:space="preserve">                - $ref: 'genericNrm.yaml#/components/schemas/EP_RP-Attr'</w:delText>
        </w:r>
      </w:del>
    </w:p>
    <w:p w14:paraId="6429A91A" w14:textId="17B276AC" w:rsidR="002E34FB" w:rsidDel="0001486D" w:rsidRDefault="002E34FB" w:rsidP="002E34FB">
      <w:pPr>
        <w:pStyle w:val="PL"/>
        <w:rPr>
          <w:del w:id="8068" w:author="pj-4" w:date="2021-02-03T11:12:00Z"/>
        </w:rPr>
      </w:pPr>
      <w:del w:id="8069" w:author="pj-4" w:date="2021-02-03T11:12:00Z">
        <w:r w:rsidDel="0001486D">
          <w:delText xml:space="preserve">                - type: object</w:delText>
        </w:r>
      </w:del>
    </w:p>
    <w:p w14:paraId="2D493FDC" w14:textId="347F59C2" w:rsidR="002E34FB" w:rsidDel="0001486D" w:rsidRDefault="002E34FB" w:rsidP="002E34FB">
      <w:pPr>
        <w:pStyle w:val="PL"/>
        <w:rPr>
          <w:del w:id="8070" w:author="pj-4" w:date="2021-02-03T11:12:00Z"/>
        </w:rPr>
      </w:pPr>
      <w:del w:id="8071" w:author="pj-4" w:date="2021-02-03T11:12:00Z">
        <w:r w:rsidDel="0001486D">
          <w:delText xml:space="preserve">                  properties:</w:delText>
        </w:r>
      </w:del>
    </w:p>
    <w:p w14:paraId="6E23A699" w14:textId="14A346F0" w:rsidR="002E34FB" w:rsidDel="0001486D" w:rsidRDefault="002E34FB" w:rsidP="002E34FB">
      <w:pPr>
        <w:pStyle w:val="PL"/>
        <w:rPr>
          <w:del w:id="8072" w:author="pj-4" w:date="2021-02-03T11:12:00Z"/>
        </w:rPr>
      </w:pPr>
      <w:del w:id="8073" w:author="pj-4" w:date="2021-02-03T11:12:00Z">
        <w:r w:rsidDel="0001486D">
          <w:delText xml:space="preserve">                    localAddress:</w:delText>
        </w:r>
      </w:del>
    </w:p>
    <w:p w14:paraId="68BB26F4" w14:textId="56E52866" w:rsidR="002E34FB" w:rsidDel="0001486D" w:rsidRDefault="002E34FB" w:rsidP="002E34FB">
      <w:pPr>
        <w:pStyle w:val="PL"/>
        <w:rPr>
          <w:del w:id="8074" w:author="pj-4" w:date="2021-02-03T11:12:00Z"/>
        </w:rPr>
      </w:pPr>
      <w:del w:id="8075" w:author="pj-4" w:date="2021-02-03T11:12:00Z">
        <w:r w:rsidDel="0001486D">
          <w:delText xml:space="preserve">                      $ref: 'nrNrm.yaml#/components/schemas/LocalAddress'</w:delText>
        </w:r>
      </w:del>
    </w:p>
    <w:p w14:paraId="6ED243B7" w14:textId="61834963" w:rsidR="002E34FB" w:rsidDel="0001486D" w:rsidRDefault="002E34FB" w:rsidP="002E34FB">
      <w:pPr>
        <w:pStyle w:val="PL"/>
        <w:rPr>
          <w:del w:id="8076" w:author="pj-4" w:date="2021-02-03T11:12:00Z"/>
        </w:rPr>
      </w:pPr>
      <w:del w:id="8077" w:author="pj-4" w:date="2021-02-03T11:12:00Z">
        <w:r w:rsidDel="0001486D">
          <w:delText xml:space="preserve">                    remoteAddress:</w:delText>
        </w:r>
      </w:del>
    </w:p>
    <w:p w14:paraId="137CC4F6" w14:textId="04A35181" w:rsidR="002E34FB" w:rsidDel="0001486D" w:rsidRDefault="002E34FB" w:rsidP="002E34FB">
      <w:pPr>
        <w:pStyle w:val="PL"/>
        <w:rPr>
          <w:del w:id="8078" w:author="pj-4" w:date="2021-02-03T11:12:00Z"/>
        </w:rPr>
      </w:pPr>
      <w:del w:id="8079" w:author="pj-4" w:date="2021-02-03T11:12:00Z">
        <w:r w:rsidDel="0001486D">
          <w:delText xml:space="preserve">                      $ref: 'nrNrm.yaml#/components/schemas/RemoteAddress'</w:delText>
        </w:r>
      </w:del>
    </w:p>
    <w:p w14:paraId="349CC00C" w14:textId="087A82FB" w:rsidR="002E34FB" w:rsidDel="0001486D" w:rsidRDefault="002E34FB" w:rsidP="002E34FB">
      <w:pPr>
        <w:pStyle w:val="PL"/>
        <w:rPr>
          <w:del w:id="8080" w:author="pj-4" w:date="2021-02-03T11:12:00Z"/>
        </w:rPr>
      </w:pPr>
      <w:del w:id="8081" w:author="pj-4" w:date="2021-02-03T11:12:00Z">
        <w:r w:rsidDel="0001486D">
          <w:delText xml:space="preserve">    EP_N13-Single:</w:delText>
        </w:r>
      </w:del>
    </w:p>
    <w:p w14:paraId="7C806C6A" w14:textId="5EFF84BD" w:rsidR="002E34FB" w:rsidDel="0001486D" w:rsidRDefault="002E34FB" w:rsidP="002E34FB">
      <w:pPr>
        <w:pStyle w:val="PL"/>
        <w:rPr>
          <w:del w:id="8082" w:author="pj-4" w:date="2021-02-03T11:12:00Z"/>
        </w:rPr>
      </w:pPr>
      <w:del w:id="8083" w:author="pj-4" w:date="2021-02-03T11:12:00Z">
        <w:r w:rsidDel="0001486D">
          <w:delText xml:space="preserve">      allOf:</w:delText>
        </w:r>
      </w:del>
    </w:p>
    <w:p w14:paraId="65CC1977" w14:textId="0B943149" w:rsidR="002E34FB" w:rsidDel="0001486D" w:rsidRDefault="002E34FB" w:rsidP="002E34FB">
      <w:pPr>
        <w:pStyle w:val="PL"/>
        <w:rPr>
          <w:del w:id="8084" w:author="pj-4" w:date="2021-02-03T11:12:00Z"/>
        </w:rPr>
      </w:pPr>
      <w:del w:id="8085" w:author="pj-4" w:date="2021-02-03T11:12:00Z">
        <w:r w:rsidDel="0001486D">
          <w:delText xml:space="preserve">        - $ref: 'genericNrm.yaml#/components/schemas/Top-Attr'</w:delText>
        </w:r>
      </w:del>
    </w:p>
    <w:p w14:paraId="61F9C6EA" w14:textId="4F338334" w:rsidR="002E34FB" w:rsidDel="0001486D" w:rsidRDefault="002E34FB" w:rsidP="002E34FB">
      <w:pPr>
        <w:pStyle w:val="PL"/>
        <w:rPr>
          <w:del w:id="8086" w:author="pj-4" w:date="2021-02-03T11:12:00Z"/>
        </w:rPr>
      </w:pPr>
      <w:del w:id="8087" w:author="pj-4" w:date="2021-02-03T11:12:00Z">
        <w:r w:rsidDel="0001486D">
          <w:delText xml:space="preserve">        - type: object</w:delText>
        </w:r>
      </w:del>
    </w:p>
    <w:p w14:paraId="4650F34C" w14:textId="063D38E3" w:rsidR="002E34FB" w:rsidDel="0001486D" w:rsidRDefault="002E34FB" w:rsidP="002E34FB">
      <w:pPr>
        <w:pStyle w:val="PL"/>
        <w:rPr>
          <w:del w:id="8088" w:author="pj-4" w:date="2021-02-03T11:12:00Z"/>
        </w:rPr>
      </w:pPr>
      <w:del w:id="8089" w:author="pj-4" w:date="2021-02-03T11:12:00Z">
        <w:r w:rsidDel="0001486D">
          <w:delText xml:space="preserve">          properties:</w:delText>
        </w:r>
      </w:del>
    </w:p>
    <w:p w14:paraId="2A9280DA" w14:textId="4A12C9DA" w:rsidR="002E34FB" w:rsidDel="0001486D" w:rsidRDefault="002E34FB" w:rsidP="002E34FB">
      <w:pPr>
        <w:pStyle w:val="PL"/>
        <w:rPr>
          <w:del w:id="8090" w:author="pj-4" w:date="2021-02-03T11:12:00Z"/>
        </w:rPr>
      </w:pPr>
      <w:del w:id="8091" w:author="pj-4" w:date="2021-02-03T11:12:00Z">
        <w:r w:rsidDel="0001486D">
          <w:delText xml:space="preserve">            attributes:</w:delText>
        </w:r>
      </w:del>
    </w:p>
    <w:p w14:paraId="516607A8" w14:textId="4DD6969F" w:rsidR="002E34FB" w:rsidDel="0001486D" w:rsidRDefault="002E34FB" w:rsidP="002E34FB">
      <w:pPr>
        <w:pStyle w:val="PL"/>
        <w:rPr>
          <w:del w:id="8092" w:author="pj-4" w:date="2021-02-03T11:12:00Z"/>
        </w:rPr>
      </w:pPr>
      <w:del w:id="8093" w:author="pj-4" w:date="2021-02-03T11:12:00Z">
        <w:r w:rsidDel="0001486D">
          <w:delText xml:space="preserve">              allOf:</w:delText>
        </w:r>
      </w:del>
    </w:p>
    <w:p w14:paraId="5240976A" w14:textId="3C5D3737" w:rsidR="002E34FB" w:rsidDel="0001486D" w:rsidRDefault="002E34FB" w:rsidP="002E34FB">
      <w:pPr>
        <w:pStyle w:val="PL"/>
        <w:rPr>
          <w:del w:id="8094" w:author="pj-4" w:date="2021-02-03T11:12:00Z"/>
        </w:rPr>
      </w:pPr>
      <w:del w:id="8095" w:author="pj-4" w:date="2021-02-03T11:12:00Z">
        <w:r w:rsidDel="0001486D">
          <w:delText xml:space="preserve">                - $ref: 'genericNrm.yaml#/components/schemas/EP_RP-Attr'</w:delText>
        </w:r>
      </w:del>
    </w:p>
    <w:p w14:paraId="12FDA01E" w14:textId="5F1C1092" w:rsidR="002E34FB" w:rsidDel="0001486D" w:rsidRDefault="002E34FB" w:rsidP="002E34FB">
      <w:pPr>
        <w:pStyle w:val="PL"/>
        <w:rPr>
          <w:del w:id="8096" w:author="pj-4" w:date="2021-02-03T11:12:00Z"/>
        </w:rPr>
      </w:pPr>
      <w:del w:id="8097" w:author="pj-4" w:date="2021-02-03T11:12:00Z">
        <w:r w:rsidDel="0001486D">
          <w:delText xml:space="preserve">                - type: object</w:delText>
        </w:r>
      </w:del>
    </w:p>
    <w:p w14:paraId="26F453E0" w14:textId="52B497D7" w:rsidR="002E34FB" w:rsidDel="0001486D" w:rsidRDefault="002E34FB" w:rsidP="002E34FB">
      <w:pPr>
        <w:pStyle w:val="PL"/>
        <w:rPr>
          <w:del w:id="8098" w:author="pj-4" w:date="2021-02-03T11:12:00Z"/>
        </w:rPr>
      </w:pPr>
      <w:del w:id="8099" w:author="pj-4" w:date="2021-02-03T11:12:00Z">
        <w:r w:rsidDel="0001486D">
          <w:delText xml:space="preserve">                  properties:</w:delText>
        </w:r>
      </w:del>
    </w:p>
    <w:p w14:paraId="06427BF7" w14:textId="7531F509" w:rsidR="002E34FB" w:rsidDel="0001486D" w:rsidRDefault="002E34FB" w:rsidP="002E34FB">
      <w:pPr>
        <w:pStyle w:val="PL"/>
        <w:rPr>
          <w:del w:id="8100" w:author="pj-4" w:date="2021-02-03T11:12:00Z"/>
        </w:rPr>
      </w:pPr>
      <w:del w:id="8101" w:author="pj-4" w:date="2021-02-03T11:12:00Z">
        <w:r w:rsidDel="0001486D">
          <w:delText xml:space="preserve">                    localAddress:</w:delText>
        </w:r>
      </w:del>
    </w:p>
    <w:p w14:paraId="3F9A6010" w14:textId="3E38ED39" w:rsidR="002E34FB" w:rsidDel="0001486D" w:rsidRDefault="002E34FB" w:rsidP="002E34FB">
      <w:pPr>
        <w:pStyle w:val="PL"/>
        <w:rPr>
          <w:del w:id="8102" w:author="pj-4" w:date="2021-02-03T11:12:00Z"/>
        </w:rPr>
      </w:pPr>
      <w:del w:id="8103" w:author="pj-4" w:date="2021-02-03T11:12:00Z">
        <w:r w:rsidDel="0001486D">
          <w:delText xml:space="preserve">                      $ref: 'nrNrm.yaml#/components/schemas/LocalAddress'</w:delText>
        </w:r>
      </w:del>
    </w:p>
    <w:p w14:paraId="20641B88" w14:textId="28F181F8" w:rsidR="002E34FB" w:rsidDel="0001486D" w:rsidRDefault="002E34FB" w:rsidP="002E34FB">
      <w:pPr>
        <w:pStyle w:val="PL"/>
        <w:rPr>
          <w:del w:id="8104" w:author="pj-4" w:date="2021-02-03T11:12:00Z"/>
        </w:rPr>
      </w:pPr>
      <w:del w:id="8105" w:author="pj-4" w:date="2021-02-03T11:12:00Z">
        <w:r w:rsidDel="0001486D">
          <w:delText xml:space="preserve">                    remoteAddress:</w:delText>
        </w:r>
      </w:del>
    </w:p>
    <w:p w14:paraId="3B810274" w14:textId="5413CDE6" w:rsidR="002E34FB" w:rsidDel="0001486D" w:rsidRDefault="002E34FB" w:rsidP="002E34FB">
      <w:pPr>
        <w:pStyle w:val="PL"/>
        <w:rPr>
          <w:del w:id="8106" w:author="pj-4" w:date="2021-02-03T11:12:00Z"/>
        </w:rPr>
      </w:pPr>
      <w:del w:id="8107" w:author="pj-4" w:date="2021-02-03T11:12:00Z">
        <w:r w:rsidDel="0001486D">
          <w:delText xml:space="preserve">                      $ref: 'nrNrm.yaml#/components/schemas/RemoteAddress'</w:delText>
        </w:r>
      </w:del>
    </w:p>
    <w:p w14:paraId="5F47F202" w14:textId="16CEE359" w:rsidR="002E34FB" w:rsidDel="0001486D" w:rsidRDefault="002E34FB" w:rsidP="002E34FB">
      <w:pPr>
        <w:pStyle w:val="PL"/>
        <w:rPr>
          <w:del w:id="8108" w:author="pj-4" w:date="2021-02-03T11:12:00Z"/>
        </w:rPr>
      </w:pPr>
      <w:del w:id="8109" w:author="pj-4" w:date="2021-02-03T11:12:00Z">
        <w:r w:rsidDel="0001486D">
          <w:delText xml:space="preserve">    EP_N14-Single:</w:delText>
        </w:r>
      </w:del>
    </w:p>
    <w:p w14:paraId="661C16B5" w14:textId="19F48B4D" w:rsidR="002E34FB" w:rsidDel="0001486D" w:rsidRDefault="002E34FB" w:rsidP="002E34FB">
      <w:pPr>
        <w:pStyle w:val="PL"/>
        <w:rPr>
          <w:del w:id="8110" w:author="pj-4" w:date="2021-02-03T11:12:00Z"/>
        </w:rPr>
      </w:pPr>
      <w:del w:id="8111" w:author="pj-4" w:date="2021-02-03T11:12:00Z">
        <w:r w:rsidDel="0001486D">
          <w:delText xml:space="preserve">      allOf:</w:delText>
        </w:r>
      </w:del>
    </w:p>
    <w:p w14:paraId="5EA011BE" w14:textId="5590C4C4" w:rsidR="002E34FB" w:rsidDel="0001486D" w:rsidRDefault="002E34FB" w:rsidP="002E34FB">
      <w:pPr>
        <w:pStyle w:val="PL"/>
        <w:rPr>
          <w:del w:id="8112" w:author="pj-4" w:date="2021-02-03T11:12:00Z"/>
        </w:rPr>
      </w:pPr>
      <w:del w:id="8113" w:author="pj-4" w:date="2021-02-03T11:12:00Z">
        <w:r w:rsidDel="0001486D">
          <w:delText xml:space="preserve">        - $ref: 'genericNrm.yaml#/components/schemas/Top-Attr'</w:delText>
        </w:r>
      </w:del>
    </w:p>
    <w:p w14:paraId="3DD586C2" w14:textId="2DD96B18" w:rsidR="002E34FB" w:rsidDel="0001486D" w:rsidRDefault="002E34FB" w:rsidP="002E34FB">
      <w:pPr>
        <w:pStyle w:val="PL"/>
        <w:rPr>
          <w:del w:id="8114" w:author="pj-4" w:date="2021-02-03T11:12:00Z"/>
        </w:rPr>
      </w:pPr>
      <w:del w:id="8115" w:author="pj-4" w:date="2021-02-03T11:12:00Z">
        <w:r w:rsidDel="0001486D">
          <w:delText xml:space="preserve">        - type: object</w:delText>
        </w:r>
      </w:del>
    </w:p>
    <w:p w14:paraId="439F870F" w14:textId="3A1A885B" w:rsidR="002E34FB" w:rsidDel="0001486D" w:rsidRDefault="002E34FB" w:rsidP="002E34FB">
      <w:pPr>
        <w:pStyle w:val="PL"/>
        <w:rPr>
          <w:del w:id="8116" w:author="pj-4" w:date="2021-02-03T11:12:00Z"/>
        </w:rPr>
      </w:pPr>
      <w:del w:id="8117" w:author="pj-4" w:date="2021-02-03T11:12:00Z">
        <w:r w:rsidDel="0001486D">
          <w:delText xml:space="preserve">          properties:</w:delText>
        </w:r>
      </w:del>
    </w:p>
    <w:p w14:paraId="5A0D2855" w14:textId="26EDCF8B" w:rsidR="002E34FB" w:rsidDel="0001486D" w:rsidRDefault="002E34FB" w:rsidP="002E34FB">
      <w:pPr>
        <w:pStyle w:val="PL"/>
        <w:rPr>
          <w:del w:id="8118" w:author="pj-4" w:date="2021-02-03T11:12:00Z"/>
        </w:rPr>
      </w:pPr>
      <w:del w:id="8119" w:author="pj-4" w:date="2021-02-03T11:12:00Z">
        <w:r w:rsidDel="0001486D">
          <w:delText xml:space="preserve">            attributes:</w:delText>
        </w:r>
      </w:del>
    </w:p>
    <w:p w14:paraId="45D13592" w14:textId="0C3FE216" w:rsidR="002E34FB" w:rsidDel="0001486D" w:rsidRDefault="002E34FB" w:rsidP="002E34FB">
      <w:pPr>
        <w:pStyle w:val="PL"/>
        <w:rPr>
          <w:del w:id="8120" w:author="pj-4" w:date="2021-02-03T11:12:00Z"/>
        </w:rPr>
      </w:pPr>
      <w:del w:id="8121" w:author="pj-4" w:date="2021-02-03T11:12:00Z">
        <w:r w:rsidDel="0001486D">
          <w:delText xml:space="preserve">              allOf:</w:delText>
        </w:r>
      </w:del>
    </w:p>
    <w:p w14:paraId="06010313" w14:textId="09D130A0" w:rsidR="002E34FB" w:rsidDel="0001486D" w:rsidRDefault="002E34FB" w:rsidP="002E34FB">
      <w:pPr>
        <w:pStyle w:val="PL"/>
        <w:rPr>
          <w:del w:id="8122" w:author="pj-4" w:date="2021-02-03T11:12:00Z"/>
        </w:rPr>
      </w:pPr>
      <w:del w:id="8123" w:author="pj-4" w:date="2021-02-03T11:12:00Z">
        <w:r w:rsidDel="0001486D">
          <w:delText xml:space="preserve">                - $ref: 'genericNrm.yaml#/components/schemas/EP_RP-Attr'</w:delText>
        </w:r>
      </w:del>
    </w:p>
    <w:p w14:paraId="6FDFABFE" w14:textId="39431A4E" w:rsidR="002E34FB" w:rsidDel="0001486D" w:rsidRDefault="002E34FB" w:rsidP="002E34FB">
      <w:pPr>
        <w:pStyle w:val="PL"/>
        <w:rPr>
          <w:del w:id="8124" w:author="pj-4" w:date="2021-02-03T11:12:00Z"/>
        </w:rPr>
      </w:pPr>
      <w:del w:id="8125" w:author="pj-4" w:date="2021-02-03T11:12:00Z">
        <w:r w:rsidDel="0001486D">
          <w:delText xml:space="preserve">                - type: object</w:delText>
        </w:r>
      </w:del>
    </w:p>
    <w:p w14:paraId="72D62309" w14:textId="5E54F44E" w:rsidR="002E34FB" w:rsidDel="0001486D" w:rsidRDefault="002E34FB" w:rsidP="002E34FB">
      <w:pPr>
        <w:pStyle w:val="PL"/>
        <w:rPr>
          <w:del w:id="8126" w:author="pj-4" w:date="2021-02-03T11:12:00Z"/>
        </w:rPr>
      </w:pPr>
      <w:del w:id="8127" w:author="pj-4" w:date="2021-02-03T11:12:00Z">
        <w:r w:rsidDel="0001486D">
          <w:delText xml:space="preserve">                  properties:</w:delText>
        </w:r>
      </w:del>
    </w:p>
    <w:p w14:paraId="1C0B028A" w14:textId="7C2D4998" w:rsidR="002E34FB" w:rsidDel="0001486D" w:rsidRDefault="002E34FB" w:rsidP="002E34FB">
      <w:pPr>
        <w:pStyle w:val="PL"/>
        <w:rPr>
          <w:del w:id="8128" w:author="pj-4" w:date="2021-02-03T11:12:00Z"/>
        </w:rPr>
      </w:pPr>
      <w:del w:id="8129" w:author="pj-4" w:date="2021-02-03T11:12:00Z">
        <w:r w:rsidDel="0001486D">
          <w:delText xml:space="preserve">                    localAddress:</w:delText>
        </w:r>
      </w:del>
    </w:p>
    <w:p w14:paraId="6D6D1BC2" w14:textId="706D56AF" w:rsidR="002E34FB" w:rsidDel="0001486D" w:rsidRDefault="002E34FB" w:rsidP="002E34FB">
      <w:pPr>
        <w:pStyle w:val="PL"/>
        <w:rPr>
          <w:del w:id="8130" w:author="pj-4" w:date="2021-02-03T11:12:00Z"/>
        </w:rPr>
      </w:pPr>
      <w:del w:id="8131" w:author="pj-4" w:date="2021-02-03T11:12:00Z">
        <w:r w:rsidDel="0001486D">
          <w:delText xml:space="preserve">                      $ref: 'nrNrm.yaml#/components/schemas/LocalAddress'</w:delText>
        </w:r>
      </w:del>
    </w:p>
    <w:p w14:paraId="0DCEC117" w14:textId="2DA36B31" w:rsidR="002E34FB" w:rsidDel="0001486D" w:rsidRDefault="002E34FB" w:rsidP="002E34FB">
      <w:pPr>
        <w:pStyle w:val="PL"/>
        <w:rPr>
          <w:del w:id="8132" w:author="pj-4" w:date="2021-02-03T11:12:00Z"/>
        </w:rPr>
      </w:pPr>
      <w:del w:id="8133" w:author="pj-4" w:date="2021-02-03T11:12:00Z">
        <w:r w:rsidDel="0001486D">
          <w:delText xml:space="preserve">                    remoteAddress:</w:delText>
        </w:r>
      </w:del>
    </w:p>
    <w:p w14:paraId="4FD23A24" w14:textId="7153F4C4" w:rsidR="002E34FB" w:rsidDel="0001486D" w:rsidRDefault="002E34FB" w:rsidP="002E34FB">
      <w:pPr>
        <w:pStyle w:val="PL"/>
        <w:rPr>
          <w:del w:id="8134" w:author="pj-4" w:date="2021-02-03T11:12:00Z"/>
        </w:rPr>
      </w:pPr>
      <w:del w:id="8135" w:author="pj-4" w:date="2021-02-03T11:12:00Z">
        <w:r w:rsidDel="0001486D">
          <w:delText xml:space="preserve">                      $ref: 'nrNrm.yaml#/components/schemas/RemoteAddress'</w:delText>
        </w:r>
      </w:del>
    </w:p>
    <w:p w14:paraId="4F0D460D" w14:textId="3CE1E55C" w:rsidR="002E34FB" w:rsidDel="0001486D" w:rsidRDefault="002E34FB" w:rsidP="002E34FB">
      <w:pPr>
        <w:pStyle w:val="PL"/>
        <w:rPr>
          <w:del w:id="8136" w:author="pj-4" w:date="2021-02-03T11:12:00Z"/>
        </w:rPr>
      </w:pPr>
      <w:del w:id="8137" w:author="pj-4" w:date="2021-02-03T11:12:00Z">
        <w:r w:rsidDel="0001486D">
          <w:delText xml:space="preserve">    EP_N15-Single:</w:delText>
        </w:r>
      </w:del>
    </w:p>
    <w:p w14:paraId="4B454BCB" w14:textId="4128D276" w:rsidR="002E34FB" w:rsidDel="0001486D" w:rsidRDefault="002E34FB" w:rsidP="002E34FB">
      <w:pPr>
        <w:pStyle w:val="PL"/>
        <w:rPr>
          <w:del w:id="8138" w:author="pj-4" w:date="2021-02-03T11:12:00Z"/>
        </w:rPr>
      </w:pPr>
      <w:del w:id="8139" w:author="pj-4" w:date="2021-02-03T11:12:00Z">
        <w:r w:rsidDel="0001486D">
          <w:delText xml:space="preserve">      allOf:</w:delText>
        </w:r>
      </w:del>
    </w:p>
    <w:p w14:paraId="3C799A3D" w14:textId="79FBBF1A" w:rsidR="002E34FB" w:rsidDel="0001486D" w:rsidRDefault="002E34FB" w:rsidP="002E34FB">
      <w:pPr>
        <w:pStyle w:val="PL"/>
        <w:rPr>
          <w:del w:id="8140" w:author="pj-4" w:date="2021-02-03T11:12:00Z"/>
        </w:rPr>
      </w:pPr>
      <w:del w:id="8141" w:author="pj-4" w:date="2021-02-03T11:12:00Z">
        <w:r w:rsidDel="0001486D">
          <w:delText xml:space="preserve">        - $ref: 'genericNrm.yaml#/components/schemas/Top-Attr'</w:delText>
        </w:r>
      </w:del>
    </w:p>
    <w:p w14:paraId="201EFACB" w14:textId="49DF340B" w:rsidR="002E34FB" w:rsidDel="0001486D" w:rsidRDefault="002E34FB" w:rsidP="002E34FB">
      <w:pPr>
        <w:pStyle w:val="PL"/>
        <w:rPr>
          <w:del w:id="8142" w:author="pj-4" w:date="2021-02-03T11:12:00Z"/>
        </w:rPr>
      </w:pPr>
      <w:del w:id="8143" w:author="pj-4" w:date="2021-02-03T11:12:00Z">
        <w:r w:rsidDel="0001486D">
          <w:delText xml:space="preserve">        - type: object</w:delText>
        </w:r>
      </w:del>
    </w:p>
    <w:p w14:paraId="5F87EF0C" w14:textId="12DC5D8B" w:rsidR="002E34FB" w:rsidDel="0001486D" w:rsidRDefault="002E34FB" w:rsidP="002E34FB">
      <w:pPr>
        <w:pStyle w:val="PL"/>
        <w:rPr>
          <w:del w:id="8144" w:author="pj-4" w:date="2021-02-03T11:12:00Z"/>
        </w:rPr>
      </w:pPr>
      <w:del w:id="8145" w:author="pj-4" w:date="2021-02-03T11:12:00Z">
        <w:r w:rsidDel="0001486D">
          <w:delText xml:space="preserve">          properties:</w:delText>
        </w:r>
      </w:del>
    </w:p>
    <w:p w14:paraId="7CEA8D20" w14:textId="2AFD6547" w:rsidR="002E34FB" w:rsidDel="0001486D" w:rsidRDefault="002E34FB" w:rsidP="002E34FB">
      <w:pPr>
        <w:pStyle w:val="PL"/>
        <w:rPr>
          <w:del w:id="8146" w:author="pj-4" w:date="2021-02-03T11:12:00Z"/>
        </w:rPr>
      </w:pPr>
      <w:del w:id="8147" w:author="pj-4" w:date="2021-02-03T11:12:00Z">
        <w:r w:rsidDel="0001486D">
          <w:delText xml:space="preserve">            attributes:</w:delText>
        </w:r>
      </w:del>
    </w:p>
    <w:p w14:paraId="4D3508CC" w14:textId="56232F15" w:rsidR="002E34FB" w:rsidDel="0001486D" w:rsidRDefault="002E34FB" w:rsidP="002E34FB">
      <w:pPr>
        <w:pStyle w:val="PL"/>
        <w:rPr>
          <w:del w:id="8148" w:author="pj-4" w:date="2021-02-03T11:12:00Z"/>
        </w:rPr>
      </w:pPr>
      <w:del w:id="8149" w:author="pj-4" w:date="2021-02-03T11:12:00Z">
        <w:r w:rsidDel="0001486D">
          <w:delText xml:space="preserve">              allOf:</w:delText>
        </w:r>
      </w:del>
    </w:p>
    <w:p w14:paraId="069F63D6" w14:textId="1ED20DC0" w:rsidR="002E34FB" w:rsidDel="0001486D" w:rsidRDefault="002E34FB" w:rsidP="002E34FB">
      <w:pPr>
        <w:pStyle w:val="PL"/>
        <w:rPr>
          <w:del w:id="8150" w:author="pj-4" w:date="2021-02-03T11:12:00Z"/>
        </w:rPr>
      </w:pPr>
      <w:del w:id="8151" w:author="pj-4" w:date="2021-02-03T11:12:00Z">
        <w:r w:rsidDel="0001486D">
          <w:delText xml:space="preserve">                - $ref: 'genericNrm.yaml#/components/schemas/EP_RP-Attr'</w:delText>
        </w:r>
      </w:del>
    </w:p>
    <w:p w14:paraId="2BC5C789" w14:textId="7B663F69" w:rsidR="002E34FB" w:rsidDel="0001486D" w:rsidRDefault="002E34FB" w:rsidP="002E34FB">
      <w:pPr>
        <w:pStyle w:val="PL"/>
        <w:rPr>
          <w:del w:id="8152" w:author="pj-4" w:date="2021-02-03T11:12:00Z"/>
        </w:rPr>
      </w:pPr>
      <w:del w:id="8153" w:author="pj-4" w:date="2021-02-03T11:12:00Z">
        <w:r w:rsidDel="0001486D">
          <w:delText xml:space="preserve">                - type: object</w:delText>
        </w:r>
      </w:del>
    </w:p>
    <w:p w14:paraId="5D848E7C" w14:textId="1C9B95FC" w:rsidR="002E34FB" w:rsidDel="0001486D" w:rsidRDefault="002E34FB" w:rsidP="002E34FB">
      <w:pPr>
        <w:pStyle w:val="PL"/>
        <w:rPr>
          <w:del w:id="8154" w:author="pj-4" w:date="2021-02-03T11:12:00Z"/>
        </w:rPr>
      </w:pPr>
      <w:del w:id="8155" w:author="pj-4" w:date="2021-02-03T11:12:00Z">
        <w:r w:rsidDel="0001486D">
          <w:delText xml:space="preserve">                  properties:</w:delText>
        </w:r>
      </w:del>
    </w:p>
    <w:p w14:paraId="415B2255" w14:textId="78B46A28" w:rsidR="002E34FB" w:rsidDel="0001486D" w:rsidRDefault="002E34FB" w:rsidP="002E34FB">
      <w:pPr>
        <w:pStyle w:val="PL"/>
        <w:rPr>
          <w:del w:id="8156" w:author="pj-4" w:date="2021-02-03T11:12:00Z"/>
        </w:rPr>
      </w:pPr>
      <w:del w:id="8157" w:author="pj-4" w:date="2021-02-03T11:12:00Z">
        <w:r w:rsidDel="0001486D">
          <w:delText xml:space="preserve">                    localAddress:</w:delText>
        </w:r>
      </w:del>
    </w:p>
    <w:p w14:paraId="6040F74F" w14:textId="3C598AC6" w:rsidR="002E34FB" w:rsidDel="0001486D" w:rsidRDefault="002E34FB" w:rsidP="002E34FB">
      <w:pPr>
        <w:pStyle w:val="PL"/>
        <w:rPr>
          <w:del w:id="8158" w:author="pj-4" w:date="2021-02-03T11:12:00Z"/>
        </w:rPr>
      </w:pPr>
      <w:del w:id="8159" w:author="pj-4" w:date="2021-02-03T11:12:00Z">
        <w:r w:rsidDel="0001486D">
          <w:delText xml:space="preserve">                      $ref: 'nrNrm.yaml#/components/schemas/LocalAddress'</w:delText>
        </w:r>
      </w:del>
    </w:p>
    <w:p w14:paraId="375C8923" w14:textId="522DACB7" w:rsidR="002E34FB" w:rsidDel="0001486D" w:rsidRDefault="002E34FB" w:rsidP="002E34FB">
      <w:pPr>
        <w:pStyle w:val="PL"/>
        <w:rPr>
          <w:del w:id="8160" w:author="pj-4" w:date="2021-02-03T11:12:00Z"/>
        </w:rPr>
      </w:pPr>
      <w:del w:id="8161" w:author="pj-4" w:date="2021-02-03T11:12:00Z">
        <w:r w:rsidDel="0001486D">
          <w:delText xml:space="preserve">                    remoteAddress:</w:delText>
        </w:r>
      </w:del>
    </w:p>
    <w:p w14:paraId="7405CBB8" w14:textId="3D47B9B4" w:rsidR="002E34FB" w:rsidDel="0001486D" w:rsidRDefault="002E34FB" w:rsidP="002E34FB">
      <w:pPr>
        <w:pStyle w:val="PL"/>
        <w:rPr>
          <w:del w:id="8162" w:author="pj-4" w:date="2021-02-03T11:12:00Z"/>
        </w:rPr>
      </w:pPr>
      <w:del w:id="8163" w:author="pj-4" w:date="2021-02-03T11:12:00Z">
        <w:r w:rsidDel="0001486D">
          <w:delText xml:space="preserve">                      $ref: 'nrNrm.yaml#/components/schemas/RemoteAddress'</w:delText>
        </w:r>
      </w:del>
    </w:p>
    <w:p w14:paraId="1D65410A" w14:textId="03AC0456" w:rsidR="002E34FB" w:rsidDel="0001486D" w:rsidRDefault="002E34FB" w:rsidP="002E34FB">
      <w:pPr>
        <w:pStyle w:val="PL"/>
        <w:rPr>
          <w:del w:id="8164" w:author="pj-4" w:date="2021-02-03T11:12:00Z"/>
        </w:rPr>
      </w:pPr>
      <w:del w:id="8165" w:author="pj-4" w:date="2021-02-03T11:12:00Z">
        <w:r w:rsidDel="0001486D">
          <w:delText xml:space="preserve">    EP_N16-Single:</w:delText>
        </w:r>
      </w:del>
    </w:p>
    <w:p w14:paraId="507CE563" w14:textId="792F17D4" w:rsidR="002E34FB" w:rsidDel="0001486D" w:rsidRDefault="002E34FB" w:rsidP="002E34FB">
      <w:pPr>
        <w:pStyle w:val="PL"/>
        <w:rPr>
          <w:del w:id="8166" w:author="pj-4" w:date="2021-02-03T11:12:00Z"/>
        </w:rPr>
      </w:pPr>
      <w:del w:id="8167" w:author="pj-4" w:date="2021-02-03T11:12:00Z">
        <w:r w:rsidDel="0001486D">
          <w:delText xml:space="preserve">      allOf:</w:delText>
        </w:r>
      </w:del>
    </w:p>
    <w:p w14:paraId="6278EF1D" w14:textId="30183249" w:rsidR="002E34FB" w:rsidDel="0001486D" w:rsidRDefault="002E34FB" w:rsidP="002E34FB">
      <w:pPr>
        <w:pStyle w:val="PL"/>
        <w:rPr>
          <w:del w:id="8168" w:author="pj-4" w:date="2021-02-03T11:12:00Z"/>
        </w:rPr>
      </w:pPr>
      <w:del w:id="8169" w:author="pj-4" w:date="2021-02-03T11:12:00Z">
        <w:r w:rsidDel="0001486D">
          <w:delText xml:space="preserve">        - $ref: 'genericNrm.yaml#/components/schemas/Top-Attr'</w:delText>
        </w:r>
      </w:del>
    </w:p>
    <w:p w14:paraId="547A17CE" w14:textId="2B4DE48D" w:rsidR="002E34FB" w:rsidDel="0001486D" w:rsidRDefault="002E34FB" w:rsidP="002E34FB">
      <w:pPr>
        <w:pStyle w:val="PL"/>
        <w:rPr>
          <w:del w:id="8170" w:author="pj-4" w:date="2021-02-03T11:12:00Z"/>
        </w:rPr>
      </w:pPr>
      <w:del w:id="8171" w:author="pj-4" w:date="2021-02-03T11:12:00Z">
        <w:r w:rsidDel="0001486D">
          <w:delText xml:space="preserve">        - type: object</w:delText>
        </w:r>
      </w:del>
    </w:p>
    <w:p w14:paraId="6AF025BB" w14:textId="6645BA61" w:rsidR="002E34FB" w:rsidDel="0001486D" w:rsidRDefault="002E34FB" w:rsidP="002E34FB">
      <w:pPr>
        <w:pStyle w:val="PL"/>
        <w:rPr>
          <w:del w:id="8172" w:author="pj-4" w:date="2021-02-03T11:12:00Z"/>
        </w:rPr>
      </w:pPr>
      <w:del w:id="8173" w:author="pj-4" w:date="2021-02-03T11:12:00Z">
        <w:r w:rsidDel="0001486D">
          <w:delText xml:space="preserve">          properties:</w:delText>
        </w:r>
      </w:del>
    </w:p>
    <w:p w14:paraId="19E4665B" w14:textId="1C0C0E2E" w:rsidR="002E34FB" w:rsidDel="0001486D" w:rsidRDefault="002E34FB" w:rsidP="002E34FB">
      <w:pPr>
        <w:pStyle w:val="PL"/>
        <w:rPr>
          <w:del w:id="8174" w:author="pj-4" w:date="2021-02-03T11:12:00Z"/>
        </w:rPr>
      </w:pPr>
      <w:del w:id="8175" w:author="pj-4" w:date="2021-02-03T11:12:00Z">
        <w:r w:rsidDel="0001486D">
          <w:delText xml:space="preserve">            attributes:</w:delText>
        </w:r>
      </w:del>
    </w:p>
    <w:p w14:paraId="6A37686E" w14:textId="1588C69E" w:rsidR="002E34FB" w:rsidDel="0001486D" w:rsidRDefault="002E34FB" w:rsidP="002E34FB">
      <w:pPr>
        <w:pStyle w:val="PL"/>
        <w:rPr>
          <w:del w:id="8176" w:author="pj-4" w:date="2021-02-03T11:12:00Z"/>
        </w:rPr>
      </w:pPr>
      <w:del w:id="8177" w:author="pj-4" w:date="2021-02-03T11:12:00Z">
        <w:r w:rsidDel="0001486D">
          <w:delText xml:space="preserve">              allOf:</w:delText>
        </w:r>
      </w:del>
    </w:p>
    <w:p w14:paraId="6AAE26B7" w14:textId="3B384EF3" w:rsidR="002E34FB" w:rsidDel="0001486D" w:rsidRDefault="002E34FB" w:rsidP="002E34FB">
      <w:pPr>
        <w:pStyle w:val="PL"/>
        <w:rPr>
          <w:del w:id="8178" w:author="pj-4" w:date="2021-02-03T11:12:00Z"/>
        </w:rPr>
      </w:pPr>
      <w:del w:id="8179" w:author="pj-4" w:date="2021-02-03T11:12:00Z">
        <w:r w:rsidDel="0001486D">
          <w:delText xml:space="preserve">                - $ref: 'genericNrm.yaml#/components/schemas/EP_RP-Attr'</w:delText>
        </w:r>
      </w:del>
    </w:p>
    <w:p w14:paraId="361023C1" w14:textId="7A3998EA" w:rsidR="002E34FB" w:rsidDel="0001486D" w:rsidRDefault="002E34FB" w:rsidP="002E34FB">
      <w:pPr>
        <w:pStyle w:val="PL"/>
        <w:rPr>
          <w:del w:id="8180" w:author="pj-4" w:date="2021-02-03T11:12:00Z"/>
        </w:rPr>
      </w:pPr>
      <w:del w:id="8181" w:author="pj-4" w:date="2021-02-03T11:12:00Z">
        <w:r w:rsidDel="0001486D">
          <w:delText xml:space="preserve">                - type: object</w:delText>
        </w:r>
      </w:del>
    </w:p>
    <w:p w14:paraId="243884D2" w14:textId="0EAC44A5" w:rsidR="002E34FB" w:rsidDel="0001486D" w:rsidRDefault="002E34FB" w:rsidP="002E34FB">
      <w:pPr>
        <w:pStyle w:val="PL"/>
        <w:rPr>
          <w:del w:id="8182" w:author="pj-4" w:date="2021-02-03T11:12:00Z"/>
        </w:rPr>
      </w:pPr>
      <w:del w:id="8183" w:author="pj-4" w:date="2021-02-03T11:12:00Z">
        <w:r w:rsidDel="0001486D">
          <w:delText xml:space="preserve">                  properties:</w:delText>
        </w:r>
      </w:del>
    </w:p>
    <w:p w14:paraId="274C40BC" w14:textId="01D21655" w:rsidR="002E34FB" w:rsidDel="0001486D" w:rsidRDefault="002E34FB" w:rsidP="002E34FB">
      <w:pPr>
        <w:pStyle w:val="PL"/>
        <w:rPr>
          <w:del w:id="8184" w:author="pj-4" w:date="2021-02-03T11:12:00Z"/>
        </w:rPr>
      </w:pPr>
      <w:del w:id="8185" w:author="pj-4" w:date="2021-02-03T11:12:00Z">
        <w:r w:rsidDel="0001486D">
          <w:delText xml:space="preserve">                    localAddress:</w:delText>
        </w:r>
      </w:del>
    </w:p>
    <w:p w14:paraId="335C3AF9" w14:textId="73AF6AAE" w:rsidR="002E34FB" w:rsidDel="0001486D" w:rsidRDefault="002E34FB" w:rsidP="002E34FB">
      <w:pPr>
        <w:pStyle w:val="PL"/>
        <w:rPr>
          <w:del w:id="8186" w:author="pj-4" w:date="2021-02-03T11:12:00Z"/>
        </w:rPr>
      </w:pPr>
      <w:del w:id="8187" w:author="pj-4" w:date="2021-02-03T11:12:00Z">
        <w:r w:rsidDel="0001486D">
          <w:delText xml:space="preserve">                      $ref: 'nrNrm.yaml#/components/schemas/LocalAddress'</w:delText>
        </w:r>
      </w:del>
    </w:p>
    <w:p w14:paraId="744F31A7" w14:textId="2B9C9112" w:rsidR="002E34FB" w:rsidDel="0001486D" w:rsidRDefault="002E34FB" w:rsidP="002E34FB">
      <w:pPr>
        <w:pStyle w:val="PL"/>
        <w:rPr>
          <w:del w:id="8188" w:author="pj-4" w:date="2021-02-03T11:12:00Z"/>
        </w:rPr>
      </w:pPr>
      <w:del w:id="8189" w:author="pj-4" w:date="2021-02-03T11:12:00Z">
        <w:r w:rsidDel="0001486D">
          <w:delText xml:space="preserve">                    remoteAddress:</w:delText>
        </w:r>
      </w:del>
    </w:p>
    <w:p w14:paraId="1D30D3A6" w14:textId="41A999BD" w:rsidR="002E34FB" w:rsidDel="0001486D" w:rsidRDefault="002E34FB" w:rsidP="002E34FB">
      <w:pPr>
        <w:pStyle w:val="PL"/>
        <w:rPr>
          <w:del w:id="8190" w:author="pj-4" w:date="2021-02-03T11:12:00Z"/>
        </w:rPr>
      </w:pPr>
      <w:del w:id="8191" w:author="pj-4" w:date="2021-02-03T11:12:00Z">
        <w:r w:rsidDel="0001486D">
          <w:delText xml:space="preserve">                      $ref: 'nrNrm.yaml#/components/schemas/RemoteAddress'</w:delText>
        </w:r>
      </w:del>
    </w:p>
    <w:p w14:paraId="75344412" w14:textId="227BC759" w:rsidR="002E34FB" w:rsidDel="0001486D" w:rsidRDefault="002E34FB" w:rsidP="002E34FB">
      <w:pPr>
        <w:pStyle w:val="PL"/>
        <w:rPr>
          <w:del w:id="8192" w:author="pj-4" w:date="2021-02-03T11:12:00Z"/>
        </w:rPr>
      </w:pPr>
      <w:del w:id="8193" w:author="pj-4" w:date="2021-02-03T11:12:00Z">
        <w:r w:rsidDel="0001486D">
          <w:delText xml:space="preserve">    EP_N17-Single:</w:delText>
        </w:r>
      </w:del>
    </w:p>
    <w:p w14:paraId="71244C4A" w14:textId="019B5317" w:rsidR="002E34FB" w:rsidDel="0001486D" w:rsidRDefault="002E34FB" w:rsidP="002E34FB">
      <w:pPr>
        <w:pStyle w:val="PL"/>
        <w:rPr>
          <w:del w:id="8194" w:author="pj-4" w:date="2021-02-03T11:12:00Z"/>
        </w:rPr>
      </w:pPr>
      <w:del w:id="8195" w:author="pj-4" w:date="2021-02-03T11:12:00Z">
        <w:r w:rsidDel="0001486D">
          <w:delText xml:space="preserve">      allOf:</w:delText>
        </w:r>
      </w:del>
    </w:p>
    <w:p w14:paraId="188FA680" w14:textId="3ECF3DD9" w:rsidR="002E34FB" w:rsidDel="0001486D" w:rsidRDefault="002E34FB" w:rsidP="002E34FB">
      <w:pPr>
        <w:pStyle w:val="PL"/>
        <w:rPr>
          <w:del w:id="8196" w:author="pj-4" w:date="2021-02-03T11:12:00Z"/>
        </w:rPr>
      </w:pPr>
      <w:del w:id="8197" w:author="pj-4" w:date="2021-02-03T11:12:00Z">
        <w:r w:rsidDel="0001486D">
          <w:delText xml:space="preserve">        - $ref: 'genericNrm.yaml#/components/schemas/Top-Attr'</w:delText>
        </w:r>
      </w:del>
    </w:p>
    <w:p w14:paraId="59F33A77" w14:textId="2F8472EB" w:rsidR="002E34FB" w:rsidDel="0001486D" w:rsidRDefault="002E34FB" w:rsidP="002E34FB">
      <w:pPr>
        <w:pStyle w:val="PL"/>
        <w:rPr>
          <w:del w:id="8198" w:author="pj-4" w:date="2021-02-03T11:12:00Z"/>
        </w:rPr>
      </w:pPr>
      <w:del w:id="8199" w:author="pj-4" w:date="2021-02-03T11:12:00Z">
        <w:r w:rsidDel="0001486D">
          <w:delText xml:space="preserve">        - type: object</w:delText>
        </w:r>
      </w:del>
    </w:p>
    <w:p w14:paraId="6316C962" w14:textId="07397273" w:rsidR="002E34FB" w:rsidDel="0001486D" w:rsidRDefault="002E34FB" w:rsidP="002E34FB">
      <w:pPr>
        <w:pStyle w:val="PL"/>
        <w:rPr>
          <w:del w:id="8200" w:author="pj-4" w:date="2021-02-03T11:12:00Z"/>
        </w:rPr>
      </w:pPr>
      <w:del w:id="8201" w:author="pj-4" w:date="2021-02-03T11:12:00Z">
        <w:r w:rsidDel="0001486D">
          <w:delText xml:space="preserve">          properties:</w:delText>
        </w:r>
      </w:del>
    </w:p>
    <w:p w14:paraId="7C38B2DA" w14:textId="41E8476C" w:rsidR="002E34FB" w:rsidDel="0001486D" w:rsidRDefault="002E34FB" w:rsidP="002E34FB">
      <w:pPr>
        <w:pStyle w:val="PL"/>
        <w:rPr>
          <w:del w:id="8202" w:author="pj-4" w:date="2021-02-03T11:12:00Z"/>
        </w:rPr>
      </w:pPr>
      <w:del w:id="8203" w:author="pj-4" w:date="2021-02-03T11:12:00Z">
        <w:r w:rsidDel="0001486D">
          <w:delText xml:space="preserve">            attributes:</w:delText>
        </w:r>
      </w:del>
    </w:p>
    <w:p w14:paraId="263257DF" w14:textId="0708C312" w:rsidR="002E34FB" w:rsidDel="0001486D" w:rsidRDefault="002E34FB" w:rsidP="002E34FB">
      <w:pPr>
        <w:pStyle w:val="PL"/>
        <w:rPr>
          <w:del w:id="8204" w:author="pj-4" w:date="2021-02-03T11:12:00Z"/>
        </w:rPr>
      </w:pPr>
      <w:del w:id="8205" w:author="pj-4" w:date="2021-02-03T11:12:00Z">
        <w:r w:rsidDel="0001486D">
          <w:delText xml:space="preserve">              allOf:</w:delText>
        </w:r>
      </w:del>
    </w:p>
    <w:p w14:paraId="7461D775" w14:textId="3112319D" w:rsidR="002E34FB" w:rsidDel="0001486D" w:rsidRDefault="002E34FB" w:rsidP="002E34FB">
      <w:pPr>
        <w:pStyle w:val="PL"/>
        <w:rPr>
          <w:del w:id="8206" w:author="pj-4" w:date="2021-02-03T11:12:00Z"/>
        </w:rPr>
      </w:pPr>
      <w:del w:id="8207" w:author="pj-4" w:date="2021-02-03T11:12:00Z">
        <w:r w:rsidDel="0001486D">
          <w:delText xml:space="preserve">                - $ref: 'genericNrm.yaml#/components/schemas/EP_RP-Attr'</w:delText>
        </w:r>
      </w:del>
    </w:p>
    <w:p w14:paraId="68938E59" w14:textId="22061A18" w:rsidR="002E34FB" w:rsidDel="0001486D" w:rsidRDefault="002E34FB" w:rsidP="002E34FB">
      <w:pPr>
        <w:pStyle w:val="PL"/>
        <w:rPr>
          <w:del w:id="8208" w:author="pj-4" w:date="2021-02-03T11:12:00Z"/>
        </w:rPr>
      </w:pPr>
      <w:del w:id="8209" w:author="pj-4" w:date="2021-02-03T11:12:00Z">
        <w:r w:rsidDel="0001486D">
          <w:delText xml:space="preserve">                - type: object</w:delText>
        </w:r>
      </w:del>
    </w:p>
    <w:p w14:paraId="7FC8ED6E" w14:textId="5F23DE30" w:rsidR="002E34FB" w:rsidDel="0001486D" w:rsidRDefault="002E34FB" w:rsidP="002E34FB">
      <w:pPr>
        <w:pStyle w:val="PL"/>
        <w:rPr>
          <w:del w:id="8210" w:author="pj-4" w:date="2021-02-03T11:12:00Z"/>
        </w:rPr>
      </w:pPr>
      <w:del w:id="8211" w:author="pj-4" w:date="2021-02-03T11:12:00Z">
        <w:r w:rsidDel="0001486D">
          <w:delText xml:space="preserve">                  properties:</w:delText>
        </w:r>
      </w:del>
    </w:p>
    <w:p w14:paraId="5A4993E3" w14:textId="7E0FBE9C" w:rsidR="002E34FB" w:rsidDel="0001486D" w:rsidRDefault="002E34FB" w:rsidP="002E34FB">
      <w:pPr>
        <w:pStyle w:val="PL"/>
        <w:rPr>
          <w:del w:id="8212" w:author="pj-4" w:date="2021-02-03T11:12:00Z"/>
        </w:rPr>
      </w:pPr>
      <w:del w:id="8213" w:author="pj-4" w:date="2021-02-03T11:12:00Z">
        <w:r w:rsidDel="0001486D">
          <w:delText xml:space="preserve">                    localAddress:</w:delText>
        </w:r>
      </w:del>
    </w:p>
    <w:p w14:paraId="53BB6047" w14:textId="3D106B72" w:rsidR="002E34FB" w:rsidDel="0001486D" w:rsidRDefault="002E34FB" w:rsidP="002E34FB">
      <w:pPr>
        <w:pStyle w:val="PL"/>
        <w:rPr>
          <w:del w:id="8214" w:author="pj-4" w:date="2021-02-03T11:12:00Z"/>
        </w:rPr>
      </w:pPr>
      <w:del w:id="8215" w:author="pj-4" w:date="2021-02-03T11:12:00Z">
        <w:r w:rsidDel="0001486D">
          <w:delText xml:space="preserve">                      $ref: 'nrNrm.yaml#/components/schemas/LocalAddress'</w:delText>
        </w:r>
      </w:del>
    </w:p>
    <w:p w14:paraId="56696473" w14:textId="39F6C929" w:rsidR="002E34FB" w:rsidDel="0001486D" w:rsidRDefault="002E34FB" w:rsidP="002E34FB">
      <w:pPr>
        <w:pStyle w:val="PL"/>
        <w:rPr>
          <w:del w:id="8216" w:author="pj-4" w:date="2021-02-03T11:12:00Z"/>
        </w:rPr>
      </w:pPr>
      <w:del w:id="8217" w:author="pj-4" w:date="2021-02-03T11:12:00Z">
        <w:r w:rsidDel="0001486D">
          <w:delText xml:space="preserve">                    remoteAddress:</w:delText>
        </w:r>
      </w:del>
    </w:p>
    <w:p w14:paraId="243F75C2" w14:textId="6BAD5A57" w:rsidR="002E34FB" w:rsidDel="0001486D" w:rsidRDefault="002E34FB" w:rsidP="002E34FB">
      <w:pPr>
        <w:pStyle w:val="PL"/>
        <w:rPr>
          <w:del w:id="8218" w:author="pj-4" w:date="2021-02-03T11:12:00Z"/>
        </w:rPr>
      </w:pPr>
      <w:del w:id="8219" w:author="pj-4" w:date="2021-02-03T11:12:00Z">
        <w:r w:rsidDel="0001486D">
          <w:delText xml:space="preserve">                      $ref: 'nrNrm.yaml#/components/schemas/RemoteAddress'</w:delText>
        </w:r>
      </w:del>
    </w:p>
    <w:p w14:paraId="31954F1F" w14:textId="746FBD14" w:rsidR="002E34FB" w:rsidDel="0001486D" w:rsidRDefault="002E34FB" w:rsidP="002E34FB">
      <w:pPr>
        <w:pStyle w:val="PL"/>
        <w:rPr>
          <w:del w:id="8220" w:author="pj-4" w:date="2021-02-03T11:12:00Z"/>
        </w:rPr>
      </w:pPr>
    </w:p>
    <w:p w14:paraId="48092237" w14:textId="7DB5A3AB" w:rsidR="002E34FB" w:rsidDel="0001486D" w:rsidRDefault="002E34FB" w:rsidP="002E34FB">
      <w:pPr>
        <w:pStyle w:val="PL"/>
        <w:rPr>
          <w:del w:id="8221" w:author="pj-4" w:date="2021-02-03T11:12:00Z"/>
        </w:rPr>
      </w:pPr>
      <w:del w:id="8222" w:author="pj-4" w:date="2021-02-03T11:12:00Z">
        <w:r w:rsidDel="0001486D">
          <w:delText xml:space="preserve">    EP_N20-Single:</w:delText>
        </w:r>
      </w:del>
    </w:p>
    <w:p w14:paraId="21727C89" w14:textId="3C54DD9E" w:rsidR="002E34FB" w:rsidDel="0001486D" w:rsidRDefault="002E34FB" w:rsidP="002E34FB">
      <w:pPr>
        <w:pStyle w:val="PL"/>
        <w:rPr>
          <w:del w:id="8223" w:author="pj-4" w:date="2021-02-03T11:12:00Z"/>
        </w:rPr>
      </w:pPr>
      <w:del w:id="8224" w:author="pj-4" w:date="2021-02-03T11:12:00Z">
        <w:r w:rsidDel="0001486D">
          <w:delText xml:space="preserve">      allOf:</w:delText>
        </w:r>
      </w:del>
    </w:p>
    <w:p w14:paraId="40206478" w14:textId="1EC6D20A" w:rsidR="002E34FB" w:rsidDel="0001486D" w:rsidRDefault="002E34FB" w:rsidP="002E34FB">
      <w:pPr>
        <w:pStyle w:val="PL"/>
        <w:rPr>
          <w:del w:id="8225" w:author="pj-4" w:date="2021-02-03T11:12:00Z"/>
        </w:rPr>
      </w:pPr>
      <w:del w:id="8226" w:author="pj-4" w:date="2021-02-03T11:12:00Z">
        <w:r w:rsidDel="0001486D">
          <w:delText xml:space="preserve">        - $ref: 'genericNrm.yaml#/components/schemas/Top-Attr'</w:delText>
        </w:r>
      </w:del>
    </w:p>
    <w:p w14:paraId="35BB1B1F" w14:textId="4C7482BA" w:rsidR="002E34FB" w:rsidDel="0001486D" w:rsidRDefault="002E34FB" w:rsidP="002E34FB">
      <w:pPr>
        <w:pStyle w:val="PL"/>
        <w:rPr>
          <w:del w:id="8227" w:author="pj-4" w:date="2021-02-03T11:12:00Z"/>
        </w:rPr>
      </w:pPr>
      <w:del w:id="8228" w:author="pj-4" w:date="2021-02-03T11:12:00Z">
        <w:r w:rsidDel="0001486D">
          <w:delText xml:space="preserve">        - type: object</w:delText>
        </w:r>
      </w:del>
    </w:p>
    <w:p w14:paraId="660C51B2" w14:textId="2CC80325" w:rsidR="002E34FB" w:rsidDel="0001486D" w:rsidRDefault="002E34FB" w:rsidP="002E34FB">
      <w:pPr>
        <w:pStyle w:val="PL"/>
        <w:rPr>
          <w:del w:id="8229" w:author="pj-4" w:date="2021-02-03T11:12:00Z"/>
        </w:rPr>
      </w:pPr>
      <w:del w:id="8230" w:author="pj-4" w:date="2021-02-03T11:12:00Z">
        <w:r w:rsidDel="0001486D">
          <w:delText xml:space="preserve">          properties:</w:delText>
        </w:r>
      </w:del>
    </w:p>
    <w:p w14:paraId="01A706EA" w14:textId="102D79A9" w:rsidR="002E34FB" w:rsidDel="0001486D" w:rsidRDefault="002E34FB" w:rsidP="002E34FB">
      <w:pPr>
        <w:pStyle w:val="PL"/>
        <w:rPr>
          <w:del w:id="8231" w:author="pj-4" w:date="2021-02-03T11:12:00Z"/>
        </w:rPr>
      </w:pPr>
      <w:del w:id="8232" w:author="pj-4" w:date="2021-02-03T11:12:00Z">
        <w:r w:rsidDel="0001486D">
          <w:delText xml:space="preserve">            attributes:</w:delText>
        </w:r>
      </w:del>
    </w:p>
    <w:p w14:paraId="7FC0EC09" w14:textId="3BA10C5B" w:rsidR="002E34FB" w:rsidDel="0001486D" w:rsidRDefault="002E34FB" w:rsidP="002E34FB">
      <w:pPr>
        <w:pStyle w:val="PL"/>
        <w:rPr>
          <w:del w:id="8233" w:author="pj-4" w:date="2021-02-03T11:12:00Z"/>
        </w:rPr>
      </w:pPr>
      <w:del w:id="8234" w:author="pj-4" w:date="2021-02-03T11:12:00Z">
        <w:r w:rsidDel="0001486D">
          <w:delText xml:space="preserve">              allOf:</w:delText>
        </w:r>
      </w:del>
    </w:p>
    <w:p w14:paraId="272C1BD8" w14:textId="0C11F1EA" w:rsidR="002E34FB" w:rsidDel="0001486D" w:rsidRDefault="002E34FB" w:rsidP="002E34FB">
      <w:pPr>
        <w:pStyle w:val="PL"/>
        <w:rPr>
          <w:del w:id="8235" w:author="pj-4" w:date="2021-02-03T11:12:00Z"/>
        </w:rPr>
      </w:pPr>
      <w:del w:id="8236" w:author="pj-4" w:date="2021-02-03T11:12:00Z">
        <w:r w:rsidDel="0001486D">
          <w:delText xml:space="preserve">                - $ref: 'genericNrm.yaml#/components/schemas/EP_RP-Attr'</w:delText>
        </w:r>
      </w:del>
    </w:p>
    <w:p w14:paraId="6234F52C" w14:textId="277A4B91" w:rsidR="002E34FB" w:rsidDel="0001486D" w:rsidRDefault="002E34FB" w:rsidP="002E34FB">
      <w:pPr>
        <w:pStyle w:val="PL"/>
        <w:rPr>
          <w:del w:id="8237" w:author="pj-4" w:date="2021-02-03T11:12:00Z"/>
        </w:rPr>
      </w:pPr>
      <w:del w:id="8238" w:author="pj-4" w:date="2021-02-03T11:12:00Z">
        <w:r w:rsidDel="0001486D">
          <w:delText xml:space="preserve">                - type: object</w:delText>
        </w:r>
      </w:del>
    </w:p>
    <w:p w14:paraId="24AE92AB" w14:textId="19B1BDF0" w:rsidR="002E34FB" w:rsidDel="0001486D" w:rsidRDefault="002E34FB" w:rsidP="002E34FB">
      <w:pPr>
        <w:pStyle w:val="PL"/>
        <w:rPr>
          <w:del w:id="8239" w:author="pj-4" w:date="2021-02-03T11:12:00Z"/>
        </w:rPr>
      </w:pPr>
      <w:del w:id="8240" w:author="pj-4" w:date="2021-02-03T11:12:00Z">
        <w:r w:rsidDel="0001486D">
          <w:delText xml:space="preserve">                  properties:</w:delText>
        </w:r>
      </w:del>
    </w:p>
    <w:p w14:paraId="583D835C" w14:textId="52D065DF" w:rsidR="002E34FB" w:rsidDel="0001486D" w:rsidRDefault="002E34FB" w:rsidP="002E34FB">
      <w:pPr>
        <w:pStyle w:val="PL"/>
        <w:rPr>
          <w:del w:id="8241" w:author="pj-4" w:date="2021-02-03T11:12:00Z"/>
        </w:rPr>
      </w:pPr>
      <w:del w:id="8242" w:author="pj-4" w:date="2021-02-03T11:12:00Z">
        <w:r w:rsidDel="0001486D">
          <w:delText xml:space="preserve">                    localAddress:</w:delText>
        </w:r>
      </w:del>
    </w:p>
    <w:p w14:paraId="4AE54713" w14:textId="1FE0F301" w:rsidR="002E34FB" w:rsidDel="0001486D" w:rsidRDefault="002E34FB" w:rsidP="002E34FB">
      <w:pPr>
        <w:pStyle w:val="PL"/>
        <w:rPr>
          <w:del w:id="8243" w:author="pj-4" w:date="2021-02-03T11:12:00Z"/>
        </w:rPr>
      </w:pPr>
      <w:del w:id="8244" w:author="pj-4" w:date="2021-02-03T11:12:00Z">
        <w:r w:rsidDel="0001486D">
          <w:delText xml:space="preserve">                      $ref: 'nrNrm.yaml#/components/schemas/LocalAddress'</w:delText>
        </w:r>
      </w:del>
    </w:p>
    <w:p w14:paraId="58E477E5" w14:textId="13D742C9" w:rsidR="002E34FB" w:rsidDel="0001486D" w:rsidRDefault="002E34FB" w:rsidP="002E34FB">
      <w:pPr>
        <w:pStyle w:val="PL"/>
        <w:rPr>
          <w:del w:id="8245" w:author="pj-4" w:date="2021-02-03T11:12:00Z"/>
        </w:rPr>
      </w:pPr>
      <w:del w:id="8246" w:author="pj-4" w:date="2021-02-03T11:12:00Z">
        <w:r w:rsidDel="0001486D">
          <w:delText xml:space="preserve">                    remoteAddress:</w:delText>
        </w:r>
      </w:del>
    </w:p>
    <w:p w14:paraId="4FD87DC8" w14:textId="4429CF31" w:rsidR="002E34FB" w:rsidDel="0001486D" w:rsidRDefault="002E34FB" w:rsidP="002E34FB">
      <w:pPr>
        <w:pStyle w:val="PL"/>
        <w:rPr>
          <w:del w:id="8247" w:author="pj-4" w:date="2021-02-03T11:12:00Z"/>
        </w:rPr>
      </w:pPr>
      <w:del w:id="8248" w:author="pj-4" w:date="2021-02-03T11:12:00Z">
        <w:r w:rsidDel="0001486D">
          <w:delText xml:space="preserve">                      $ref: 'nrNrm.yaml#/components/schemas/RemoteAddress'</w:delText>
        </w:r>
      </w:del>
    </w:p>
    <w:p w14:paraId="3F5E4995" w14:textId="12FE7128" w:rsidR="002E34FB" w:rsidDel="0001486D" w:rsidRDefault="002E34FB" w:rsidP="002E34FB">
      <w:pPr>
        <w:pStyle w:val="PL"/>
        <w:rPr>
          <w:del w:id="8249" w:author="pj-4" w:date="2021-02-03T11:12:00Z"/>
        </w:rPr>
      </w:pPr>
    </w:p>
    <w:p w14:paraId="1F39B07F" w14:textId="4647C3A7" w:rsidR="002E34FB" w:rsidDel="0001486D" w:rsidRDefault="002E34FB" w:rsidP="002E34FB">
      <w:pPr>
        <w:pStyle w:val="PL"/>
        <w:rPr>
          <w:del w:id="8250" w:author="pj-4" w:date="2021-02-03T11:12:00Z"/>
        </w:rPr>
      </w:pPr>
      <w:del w:id="8251" w:author="pj-4" w:date="2021-02-03T11:12:00Z">
        <w:r w:rsidDel="0001486D">
          <w:delText xml:space="preserve">    EP_N21-Single:</w:delText>
        </w:r>
      </w:del>
    </w:p>
    <w:p w14:paraId="0334CA0A" w14:textId="4A29B961" w:rsidR="002E34FB" w:rsidDel="0001486D" w:rsidRDefault="002E34FB" w:rsidP="002E34FB">
      <w:pPr>
        <w:pStyle w:val="PL"/>
        <w:rPr>
          <w:del w:id="8252" w:author="pj-4" w:date="2021-02-03T11:12:00Z"/>
        </w:rPr>
      </w:pPr>
      <w:del w:id="8253" w:author="pj-4" w:date="2021-02-03T11:12:00Z">
        <w:r w:rsidDel="0001486D">
          <w:delText xml:space="preserve">      allOf:</w:delText>
        </w:r>
      </w:del>
    </w:p>
    <w:p w14:paraId="1B378334" w14:textId="15EEF337" w:rsidR="002E34FB" w:rsidDel="0001486D" w:rsidRDefault="002E34FB" w:rsidP="002E34FB">
      <w:pPr>
        <w:pStyle w:val="PL"/>
        <w:rPr>
          <w:del w:id="8254" w:author="pj-4" w:date="2021-02-03T11:12:00Z"/>
        </w:rPr>
      </w:pPr>
      <w:del w:id="8255" w:author="pj-4" w:date="2021-02-03T11:12:00Z">
        <w:r w:rsidDel="0001486D">
          <w:delText xml:space="preserve">        - $ref: 'genericNrm.yaml#/components/schemas/Top-Attr'</w:delText>
        </w:r>
      </w:del>
    </w:p>
    <w:p w14:paraId="3BB123C1" w14:textId="0AF53636" w:rsidR="002E34FB" w:rsidDel="0001486D" w:rsidRDefault="002E34FB" w:rsidP="002E34FB">
      <w:pPr>
        <w:pStyle w:val="PL"/>
        <w:rPr>
          <w:del w:id="8256" w:author="pj-4" w:date="2021-02-03T11:12:00Z"/>
        </w:rPr>
      </w:pPr>
      <w:del w:id="8257" w:author="pj-4" w:date="2021-02-03T11:12:00Z">
        <w:r w:rsidDel="0001486D">
          <w:delText xml:space="preserve">        - type: object</w:delText>
        </w:r>
      </w:del>
    </w:p>
    <w:p w14:paraId="15B586FF" w14:textId="7C2D760D" w:rsidR="002E34FB" w:rsidDel="0001486D" w:rsidRDefault="002E34FB" w:rsidP="002E34FB">
      <w:pPr>
        <w:pStyle w:val="PL"/>
        <w:rPr>
          <w:del w:id="8258" w:author="pj-4" w:date="2021-02-03T11:12:00Z"/>
        </w:rPr>
      </w:pPr>
      <w:del w:id="8259" w:author="pj-4" w:date="2021-02-03T11:12:00Z">
        <w:r w:rsidDel="0001486D">
          <w:delText xml:space="preserve">          properties:</w:delText>
        </w:r>
      </w:del>
    </w:p>
    <w:p w14:paraId="70089CFB" w14:textId="7716D904" w:rsidR="002E34FB" w:rsidDel="0001486D" w:rsidRDefault="002E34FB" w:rsidP="002E34FB">
      <w:pPr>
        <w:pStyle w:val="PL"/>
        <w:rPr>
          <w:del w:id="8260" w:author="pj-4" w:date="2021-02-03T11:12:00Z"/>
        </w:rPr>
      </w:pPr>
      <w:del w:id="8261" w:author="pj-4" w:date="2021-02-03T11:12:00Z">
        <w:r w:rsidDel="0001486D">
          <w:delText xml:space="preserve">            attributes:</w:delText>
        </w:r>
      </w:del>
    </w:p>
    <w:p w14:paraId="157B39CE" w14:textId="429057E1" w:rsidR="002E34FB" w:rsidDel="0001486D" w:rsidRDefault="002E34FB" w:rsidP="002E34FB">
      <w:pPr>
        <w:pStyle w:val="PL"/>
        <w:rPr>
          <w:del w:id="8262" w:author="pj-4" w:date="2021-02-03T11:12:00Z"/>
        </w:rPr>
      </w:pPr>
      <w:del w:id="8263" w:author="pj-4" w:date="2021-02-03T11:12:00Z">
        <w:r w:rsidDel="0001486D">
          <w:delText xml:space="preserve">              allOf:</w:delText>
        </w:r>
      </w:del>
    </w:p>
    <w:p w14:paraId="3365479D" w14:textId="36881C18" w:rsidR="002E34FB" w:rsidDel="0001486D" w:rsidRDefault="002E34FB" w:rsidP="002E34FB">
      <w:pPr>
        <w:pStyle w:val="PL"/>
        <w:rPr>
          <w:del w:id="8264" w:author="pj-4" w:date="2021-02-03T11:12:00Z"/>
        </w:rPr>
      </w:pPr>
      <w:del w:id="8265" w:author="pj-4" w:date="2021-02-03T11:12:00Z">
        <w:r w:rsidDel="0001486D">
          <w:delText xml:space="preserve">                - $ref: 'genericNrm.yaml#/components/schemas/EP_RP-Attr'</w:delText>
        </w:r>
      </w:del>
    </w:p>
    <w:p w14:paraId="4F791937" w14:textId="1EAA97E4" w:rsidR="002E34FB" w:rsidDel="0001486D" w:rsidRDefault="002E34FB" w:rsidP="002E34FB">
      <w:pPr>
        <w:pStyle w:val="PL"/>
        <w:rPr>
          <w:del w:id="8266" w:author="pj-4" w:date="2021-02-03T11:12:00Z"/>
        </w:rPr>
      </w:pPr>
      <w:del w:id="8267" w:author="pj-4" w:date="2021-02-03T11:12:00Z">
        <w:r w:rsidDel="0001486D">
          <w:delText xml:space="preserve">                - type: object</w:delText>
        </w:r>
      </w:del>
    </w:p>
    <w:p w14:paraId="73C9423F" w14:textId="1191D122" w:rsidR="002E34FB" w:rsidDel="0001486D" w:rsidRDefault="002E34FB" w:rsidP="002E34FB">
      <w:pPr>
        <w:pStyle w:val="PL"/>
        <w:rPr>
          <w:del w:id="8268" w:author="pj-4" w:date="2021-02-03T11:12:00Z"/>
        </w:rPr>
      </w:pPr>
      <w:del w:id="8269" w:author="pj-4" w:date="2021-02-03T11:12:00Z">
        <w:r w:rsidDel="0001486D">
          <w:delText xml:space="preserve">                  properties:</w:delText>
        </w:r>
      </w:del>
    </w:p>
    <w:p w14:paraId="0AFF60FA" w14:textId="79B72A58" w:rsidR="002E34FB" w:rsidDel="0001486D" w:rsidRDefault="002E34FB" w:rsidP="002E34FB">
      <w:pPr>
        <w:pStyle w:val="PL"/>
        <w:rPr>
          <w:del w:id="8270" w:author="pj-4" w:date="2021-02-03T11:12:00Z"/>
        </w:rPr>
      </w:pPr>
      <w:del w:id="8271" w:author="pj-4" w:date="2021-02-03T11:12:00Z">
        <w:r w:rsidDel="0001486D">
          <w:delText xml:space="preserve">                    localAddress:</w:delText>
        </w:r>
      </w:del>
    </w:p>
    <w:p w14:paraId="0238147E" w14:textId="02E06A9B" w:rsidR="002E34FB" w:rsidDel="0001486D" w:rsidRDefault="002E34FB" w:rsidP="002E34FB">
      <w:pPr>
        <w:pStyle w:val="PL"/>
        <w:rPr>
          <w:del w:id="8272" w:author="pj-4" w:date="2021-02-03T11:12:00Z"/>
        </w:rPr>
      </w:pPr>
      <w:del w:id="8273" w:author="pj-4" w:date="2021-02-03T11:12:00Z">
        <w:r w:rsidDel="0001486D">
          <w:delText xml:space="preserve">                      $ref: 'nrNrm.yaml#/components/schemas/LocalAddress'</w:delText>
        </w:r>
      </w:del>
    </w:p>
    <w:p w14:paraId="3C76C5B2" w14:textId="766680DD" w:rsidR="002E34FB" w:rsidDel="0001486D" w:rsidRDefault="002E34FB" w:rsidP="002E34FB">
      <w:pPr>
        <w:pStyle w:val="PL"/>
        <w:rPr>
          <w:del w:id="8274" w:author="pj-4" w:date="2021-02-03T11:12:00Z"/>
        </w:rPr>
      </w:pPr>
      <w:del w:id="8275" w:author="pj-4" w:date="2021-02-03T11:12:00Z">
        <w:r w:rsidDel="0001486D">
          <w:delText xml:space="preserve">                    remoteAddress:</w:delText>
        </w:r>
      </w:del>
    </w:p>
    <w:p w14:paraId="338AFFAE" w14:textId="556AA635" w:rsidR="002E34FB" w:rsidDel="0001486D" w:rsidRDefault="002E34FB" w:rsidP="002E34FB">
      <w:pPr>
        <w:pStyle w:val="PL"/>
        <w:rPr>
          <w:del w:id="8276" w:author="pj-4" w:date="2021-02-03T11:12:00Z"/>
        </w:rPr>
      </w:pPr>
      <w:del w:id="8277" w:author="pj-4" w:date="2021-02-03T11:12:00Z">
        <w:r w:rsidDel="0001486D">
          <w:delText xml:space="preserve">                      $ref: 'nrNrm.yaml#/components/schemas/RemoteAddress'</w:delText>
        </w:r>
      </w:del>
    </w:p>
    <w:p w14:paraId="767F81A9" w14:textId="77771CD6" w:rsidR="002E34FB" w:rsidDel="0001486D" w:rsidRDefault="002E34FB" w:rsidP="002E34FB">
      <w:pPr>
        <w:pStyle w:val="PL"/>
        <w:rPr>
          <w:del w:id="8278" w:author="pj-4" w:date="2021-02-03T11:12:00Z"/>
        </w:rPr>
      </w:pPr>
      <w:del w:id="8279" w:author="pj-4" w:date="2021-02-03T11:12:00Z">
        <w:r w:rsidDel="0001486D">
          <w:delText xml:space="preserve">    EP_N22-Single:</w:delText>
        </w:r>
      </w:del>
    </w:p>
    <w:p w14:paraId="149E2D3A" w14:textId="2F9A38ED" w:rsidR="002E34FB" w:rsidDel="0001486D" w:rsidRDefault="002E34FB" w:rsidP="002E34FB">
      <w:pPr>
        <w:pStyle w:val="PL"/>
        <w:rPr>
          <w:del w:id="8280" w:author="pj-4" w:date="2021-02-03T11:12:00Z"/>
        </w:rPr>
      </w:pPr>
      <w:del w:id="8281" w:author="pj-4" w:date="2021-02-03T11:12:00Z">
        <w:r w:rsidDel="0001486D">
          <w:delText xml:space="preserve">      allOf:</w:delText>
        </w:r>
      </w:del>
    </w:p>
    <w:p w14:paraId="1339D53A" w14:textId="2ACB2335" w:rsidR="002E34FB" w:rsidDel="0001486D" w:rsidRDefault="002E34FB" w:rsidP="002E34FB">
      <w:pPr>
        <w:pStyle w:val="PL"/>
        <w:rPr>
          <w:del w:id="8282" w:author="pj-4" w:date="2021-02-03T11:12:00Z"/>
        </w:rPr>
      </w:pPr>
      <w:del w:id="8283" w:author="pj-4" w:date="2021-02-03T11:12:00Z">
        <w:r w:rsidDel="0001486D">
          <w:delText xml:space="preserve">        - $ref: 'genericNrm.yaml#/components/schemas/Top-Attr'</w:delText>
        </w:r>
      </w:del>
    </w:p>
    <w:p w14:paraId="2CB5CCAA" w14:textId="4E1283BE" w:rsidR="002E34FB" w:rsidDel="0001486D" w:rsidRDefault="002E34FB" w:rsidP="002E34FB">
      <w:pPr>
        <w:pStyle w:val="PL"/>
        <w:rPr>
          <w:del w:id="8284" w:author="pj-4" w:date="2021-02-03T11:12:00Z"/>
        </w:rPr>
      </w:pPr>
      <w:del w:id="8285" w:author="pj-4" w:date="2021-02-03T11:12:00Z">
        <w:r w:rsidDel="0001486D">
          <w:delText xml:space="preserve">        - type: object</w:delText>
        </w:r>
      </w:del>
    </w:p>
    <w:p w14:paraId="5579713F" w14:textId="3754E18C" w:rsidR="002E34FB" w:rsidDel="0001486D" w:rsidRDefault="002E34FB" w:rsidP="002E34FB">
      <w:pPr>
        <w:pStyle w:val="PL"/>
        <w:rPr>
          <w:del w:id="8286" w:author="pj-4" w:date="2021-02-03T11:12:00Z"/>
        </w:rPr>
      </w:pPr>
      <w:del w:id="8287" w:author="pj-4" w:date="2021-02-03T11:12:00Z">
        <w:r w:rsidDel="0001486D">
          <w:delText xml:space="preserve">          properties:</w:delText>
        </w:r>
      </w:del>
    </w:p>
    <w:p w14:paraId="2EFA4F69" w14:textId="4E5D8350" w:rsidR="002E34FB" w:rsidDel="0001486D" w:rsidRDefault="002E34FB" w:rsidP="002E34FB">
      <w:pPr>
        <w:pStyle w:val="PL"/>
        <w:rPr>
          <w:del w:id="8288" w:author="pj-4" w:date="2021-02-03T11:12:00Z"/>
        </w:rPr>
      </w:pPr>
      <w:del w:id="8289" w:author="pj-4" w:date="2021-02-03T11:12:00Z">
        <w:r w:rsidDel="0001486D">
          <w:delText xml:space="preserve">            attributes:</w:delText>
        </w:r>
      </w:del>
    </w:p>
    <w:p w14:paraId="53C53A99" w14:textId="74836A87" w:rsidR="002E34FB" w:rsidDel="0001486D" w:rsidRDefault="002E34FB" w:rsidP="002E34FB">
      <w:pPr>
        <w:pStyle w:val="PL"/>
        <w:rPr>
          <w:del w:id="8290" w:author="pj-4" w:date="2021-02-03T11:12:00Z"/>
        </w:rPr>
      </w:pPr>
      <w:del w:id="8291" w:author="pj-4" w:date="2021-02-03T11:12:00Z">
        <w:r w:rsidDel="0001486D">
          <w:delText xml:space="preserve">              allOf:</w:delText>
        </w:r>
      </w:del>
    </w:p>
    <w:p w14:paraId="5065D60C" w14:textId="709AAE68" w:rsidR="002E34FB" w:rsidDel="0001486D" w:rsidRDefault="002E34FB" w:rsidP="002E34FB">
      <w:pPr>
        <w:pStyle w:val="PL"/>
        <w:rPr>
          <w:del w:id="8292" w:author="pj-4" w:date="2021-02-03T11:12:00Z"/>
        </w:rPr>
      </w:pPr>
      <w:del w:id="8293" w:author="pj-4" w:date="2021-02-03T11:12:00Z">
        <w:r w:rsidDel="0001486D">
          <w:delText xml:space="preserve">                - $ref: 'genericNrm.yaml#/components/schemas/EP_RP-Attr'</w:delText>
        </w:r>
      </w:del>
    </w:p>
    <w:p w14:paraId="6DD17BB9" w14:textId="7921C53D" w:rsidR="002E34FB" w:rsidDel="0001486D" w:rsidRDefault="002E34FB" w:rsidP="002E34FB">
      <w:pPr>
        <w:pStyle w:val="PL"/>
        <w:rPr>
          <w:del w:id="8294" w:author="pj-4" w:date="2021-02-03T11:12:00Z"/>
        </w:rPr>
      </w:pPr>
      <w:del w:id="8295" w:author="pj-4" w:date="2021-02-03T11:12:00Z">
        <w:r w:rsidDel="0001486D">
          <w:delText xml:space="preserve">                - type: object</w:delText>
        </w:r>
      </w:del>
    </w:p>
    <w:p w14:paraId="18846198" w14:textId="1F989FEF" w:rsidR="002E34FB" w:rsidDel="0001486D" w:rsidRDefault="002E34FB" w:rsidP="002E34FB">
      <w:pPr>
        <w:pStyle w:val="PL"/>
        <w:rPr>
          <w:del w:id="8296" w:author="pj-4" w:date="2021-02-03T11:12:00Z"/>
        </w:rPr>
      </w:pPr>
      <w:del w:id="8297" w:author="pj-4" w:date="2021-02-03T11:12:00Z">
        <w:r w:rsidDel="0001486D">
          <w:delText xml:space="preserve">                  properties:</w:delText>
        </w:r>
      </w:del>
    </w:p>
    <w:p w14:paraId="29A0C196" w14:textId="3D3C6785" w:rsidR="002E34FB" w:rsidDel="0001486D" w:rsidRDefault="002E34FB" w:rsidP="002E34FB">
      <w:pPr>
        <w:pStyle w:val="PL"/>
        <w:rPr>
          <w:del w:id="8298" w:author="pj-4" w:date="2021-02-03T11:12:00Z"/>
        </w:rPr>
      </w:pPr>
      <w:del w:id="8299" w:author="pj-4" w:date="2021-02-03T11:12:00Z">
        <w:r w:rsidDel="0001486D">
          <w:delText xml:space="preserve">                    localAddress:</w:delText>
        </w:r>
      </w:del>
    </w:p>
    <w:p w14:paraId="172F6845" w14:textId="515C2F09" w:rsidR="002E34FB" w:rsidDel="0001486D" w:rsidRDefault="002E34FB" w:rsidP="002E34FB">
      <w:pPr>
        <w:pStyle w:val="PL"/>
        <w:rPr>
          <w:del w:id="8300" w:author="pj-4" w:date="2021-02-03T11:12:00Z"/>
        </w:rPr>
      </w:pPr>
      <w:del w:id="8301" w:author="pj-4" w:date="2021-02-03T11:12:00Z">
        <w:r w:rsidDel="0001486D">
          <w:delText xml:space="preserve">                      $ref: 'nrNrm.yaml#/components/schemas/LocalAddress'</w:delText>
        </w:r>
      </w:del>
    </w:p>
    <w:p w14:paraId="10BFCB34" w14:textId="58853E51" w:rsidR="002E34FB" w:rsidDel="0001486D" w:rsidRDefault="002E34FB" w:rsidP="002E34FB">
      <w:pPr>
        <w:pStyle w:val="PL"/>
        <w:rPr>
          <w:del w:id="8302" w:author="pj-4" w:date="2021-02-03T11:12:00Z"/>
        </w:rPr>
      </w:pPr>
      <w:del w:id="8303" w:author="pj-4" w:date="2021-02-03T11:12:00Z">
        <w:r w:rsidDel="0001486D">
          <w:delText xml:space="preserve">                    remoteAddress:</w:delText>
        </w:r>
      </w:del>
    </w:p>
    <w:p w14:paraId="28E33CD8" w14:textId="4984403B" w:rsidR="002E34FB" w:rsidDel="0001486D" w:rsidRDefault="002E34FB" w:rsidP="002E34FB">
      <w:pPr>
        <w:pStyle w:val="PL"/>
        <w:rPr>
          <w:del w:id="8304" w:author="pj-4" w:date="2021-02-03T11:12:00Z"/>
        </w:rPr>
      </w:pPr>
      <w:del w:id="8305" w:author="pj-4" w:date="2021-02-03T11:12:00Z">
        <w:r w:rsidDel="0001486D">
          <w:delText xml:space="preserve">                      $ref: 'nrNrm.yaml#/components/schemas/RemoteAddress'</w:delText>
        </w:r>
      </w:del>
    </w:p>
    <w:p w14:paraId="30A1F1BA" w14:textId="71A0E50E" w:rsidR="002E34FB" w:rsidDel="0001486D" w:rsidRDefault="002E34FB" w:rsidP="002E34FB">
      <w:pPr>
        <w:pStyle w:val="PL"/>
        <w:rPr>
          <w:del w:id="8306" w:author="pj-4" w:date="2021-02-03T11:12:00Z"/>
        </w:rPr>
      </w:pPr>
    </w:p>
    <w:p w14:paraId="4FC33C71" w14:textId="4480512F" w:rsidR="002E34FB" w:rsidDel="0001486D" w:rsidRDefault="002E34FB" w:rsidP="002E34FB">
      <w:pPr>
        <w:pStyle w:val="PL"/>
        <w:rPr>
          <w:del w:id="8307" w:author="pj-4" w:date="2021-02-03T11:12:00Z"/>
        </w:rPr>
      </w:pPr>
      <w:del w:id="8308" w:author="pj-4" w:date="2021-02-03T11:12:00Z">
        <w:r w:rsidDel="0001486D">
          <w:delText xml:space="preserve">    EP_N26-Single:</w:delText>
        </w:r>
      </w:del>
    </w:p>
    <w:p w14:paraId="0FF2AD05" w14:textId="09B73EBC" w:rsidR="002E34FB" w:rsidDel="0001486D" w:rsidRDefault="002E34FB" w:rsidP="002E34FB">
      <w:pPr>
        <w:pStyle w:val="PL"/>
        <w:rPr>
          <w:del w:id="8309" w:author="pj-4" w:date="2021-02-03T11:12:00Z"/>
        </w:rPr>
      </w:pPr>
      <w:del w:id="8310" w:author="pj-4" w:date="2021-02-03T11:12:00Z">
        <w:r w:rsidDel="0001486D">
          <w:delText xml:space="preserve">      allOf:</w:delText>
        </w:r>
      </w:del>
    </w:p>
    <w:p w14:paraId="6BE456DB" w14:textId="55EE70C9" w:rsidR="002E34FB" w:rsidDel="0001486D" w:rsidRDefault="002E34FB" w:rsidP="002E34FB">
      <w:pPr>
        <w:pStyle w:val="PL"/>
        <w:rPr>
          <w:del w:id="8311" w:author="pj-4" w:date="2021-02-03T11:12:00Z"/>
        </w:rPr>
      </w:pPr>
      <w:del w:id="8312" w:author="pj-4" w:date="2021-02-03T11:12:00Z">
        <w:r w:rsidDel="0001486D">
          <w:delText xml:space="preserve">        - $ref: 'genericNrm.yaml#/components/schemas/Top-Attr'</w:delText>
        </w:r>
      </w:del>
    </w:p>
    <w:p w14:paraId="31E4F8AF" w14:textId="3769BB97" w:rsidR="002E34FB" w:rsidDel="0001486D" w:rsidRDefault="002E34FB" w:rsidP="002E34FB">
      <w:pPr>
        <w:pStyle w:val="PL"/>
        <w:rPr>
          <w:del w:id="8313" w:author="pj-4" w:date="2021-02-03T11:12:00Z"/>
        </w:rPr>
      </w:pPr>
      <w:del w:id="8314" w:author="pj-4" w:date="2021-02-03T11:12:00Z">
        <w:r w:rsidDel="0001486D">
          <w:delText xml:space="preserve">        - type: object</w:delText>
        </w:r>
      </w:del>
    </w:p>
    <w:p w14:paraId="3825256B" w14:textId="6E4E7142" w:rsidR="002E34FB" w:rsidDel="0001486D" w:rsidRDefault="002E34FB" w:rsidP="002E34FB">
      <w:pPr>
        <w:pStyle w:val="PL"/>
        <w:rPr>
          <w:del w:id="8315" w:author="pj-4" w:date="2021-02-03T11:12:00Z"/>
        </w:rPr>
      </w:pPr>
      <w:del w:id="8316" w:author="pj-4" w:date="2021-02-03T11:12:00Z">
        <w:r w:rsidDel="0001486D">
          <w:delText xml:space="preserve">          properties:</w:delText>
        </w:r>
      </w:del>
    </w:p>
    <w:p w14:paraId="04195D88" w14:textId="525BF646" w:rsidR="002E34FB" w:rsidDel="0001486D" w:rsidRDefault="002E34FB" w:rsidP="002E34FB">
      <w:pPr>
        <w:pStyle w:val="PL"/>
        <w:rPr>
          <w:del w:id="8317" w:author="pj-4" w:date="2021-02-03T11:12:00Z"/>
        </w:rPr>
      </w:pPr>
      <w:del w:id="8318" w:author="pj-4" w:date="2021-02-03T11:12:00Z">
        <w:r w:rsidDel="0001486D">
          <w:delText xml:space="preserve">            attributes:</w:delText>
        </w:r>
      </w:del>
    </w:p>
    <w:p w14:paraId="5C25CDD9" w14:textId="2D03BAAA" w:rsidR="002E34FB" w:rsidDel="0001486D" w:rsidRDefault="002E34FB" w:rsidP="002E34FB">
      <w:pPr>
        <w:pStyle w:val="PL"/>
        <w:rPr>
          <w:del w:id="8319" w:author="pj-4" w:date="2021-02-03T11:12:00Z"/>
        </w:rPr>
      </w:pPr>
      <w:del w:id="8320" w:author="pj-4" w:date="2021-02-03T11:12:00Z">
        <w:r w:rsidDel="0001486D">
          <w:delText xml:space="preserve">              allOf:</w:delText>
        </w:r>
      </w:del>
    </w:p>
    <w:p w14:paraId="3156D473" w14:textId="05DA992E" w:rsidR="002E34FB" w:rsidDel="0001486D" w:rsidRDefault="002E34FB" w:rsidP="002E34FB">
      <w:pPr>
        <w:pStyle w:val="PL"/>
        <w:rPr>
          <w:del w:id="8321" w:author="pj-4" w:date="2021-02-03T11:12:00Z"/>
        </w:rPr>
      </w:pPr>
      <w:del w:id="8322" w:author="pj-4" w:date="2021-02-03T11:12:00Z">
        <w:r w:rsidDel="0001486D">
          <w:delText xml:space="preserve">                - $ref: 'genericNrm.yaml#/components/schemas/EP_RP-Attr'</w:delText>
        </w:r>
      </w:del>
    </w:p>
    <w:p w14:paraId="6B2118B7" w14:textId="2E333C8D" w:rsidR="002E34FB" w:rsidDel="0001486D" w:rsidRDefault="002E34FB" w:rsidP="002E34FB">
      <w:pPr>
        <w:pStyle w:val="PL"/>
        <w:rPr>
          <w:del w:id="8323" w:author="pj-4" w:date="2021-02-03T11:12:00Z"/>
        </w:rPr>
      </w:pPr>
      <w:del w:id="8324" w:author="pj-4" w:date="2021-02-03T11:12:00Z">
        <w:r w:rsidDel="0001486D">
          <w:delText xml:space="preserve">                - type: object</w:delText>
        </w:r>
      </w:del>
    </w:p>
    <w:p w14:paraId="6FBE159F" w14:textId="7EA6B896" w:rsidR="002E34FB" w:rsidDel="0001486D" w:rsidRDefault="002E34FB" w:rsidP="002E34FB">
      <w:pPr>
        <w:pStyle w:val="PL"/>
        <w:rPr>
          <w:del w:id="8325" w:author="pj-4" w:date="2021-02-03T11:12:00Z"/>
        </w:rPr>
      </w:pPr>
      <w:del w:id="8326" w:author="pj-4" w:date="2021-02-03T11:12:00Z">
        <w:r w:rsidDel="0001486D">
          <w:delText xml:space="preserve">                  properties:</w:delText>
        </w:r>
      </w:del>
    </w:p>
    <w:p w14:paraId="6A505963" w14:textId="5D045F78" w:rsidR="002E34FB" w:rsidDel="0001486D" w:rsidRDefault="002E34FB" w:rsidP="002E34FB">
      <w:pPr>
        <w:pStyle w:val="PL"/>
        <w:rPr>
          <w:del w:id="8327" w:author="pj-4" w:date="2021-02-03T11:12:00Z"/>
        </w:rPr>
      </w:pPr>
      <w:del w:id="8328" w:author="pj-4" w:date="2021-02-03T11:12:00Z">
        <w:r w:rsidDel="0001486D">
          <w:delText xml:space="preserve">                    localAddress:</w:delText>
        </w:r>
      </w:del>
    </w:p>
    <w:p w14:paraId="27822912" w14:textId="0BCF6254" w:rsidR="002E34FB" w:rsidDel="0001486D" w:rsidRDefault="002E34FB" w:rsidP="002E34FB">
      <w:pPr>
        <w:pStyle w:val="PL"/>
        <w:rPr>
          <w:del w:id="8329" w:author="pj-4" w:date="2021-02-03T11:12:00Z"/>
        </w:rPr>
      </w:pPr>
      <w:del w:id="8330" w:author="pj-4" w:date="2021-02-03T11:12:00Z">
        <w:r w:rsidDel="0001486D">
          <w:delText xml:space="preserve">                      $ref: 'nrNrm.yaml#/components/schemas/LocalAddress'</w:delText>
        </w:r>
      </w:del>
    </w:p>
    <w:p w14:paraId="476E65EA" w14:textId="2DFBDAED" w:rsidR="002E34FB" w:rsidDel="0001486D" w:rsidRDefault="002E34FB" w:rsidP="002E34FB">
      <w:pPr>
        <w:pStyle w:val="PL"/>
        <w:rPr>
          <w:del w:id="8331" w:author="pj-4" w:date="2021-02-03T11:12:00Z"/>
        </w:rPr>
      </w:pPr>
      <w:del w:id="8332" w:author="pj-4" w:date="2021-02-03T11:12:00Z">
        <w:r w:rsidDel="0001486D">
          <w:delText xml:space="preserve">                    remoteAddress:</w:delText>
        </w:r>
      </w:del>
    </w:p>
    <w:p w14:paraId="71489BB2" w14:textId="59270888" w:rsidR="002E34FB" w:rsidDel="0001486D" w:rsidRDefault="002E34FB" w:rsidP="002E34FB">
      <w:pPr>
        <w:pStyle w:val="PL"/>
        <w:rPr>
          <w:del w:id="8333" w:author="pj-4" w:date="2021-02-03T11:12:00Z"/>
        </w:rPr>
      </w:pPr>
      <w:del w:id="8334" w:author="pj-4" w:date="2021-02-03T11:12:00Z">
        <w:r w:rsidDel="0001486D">
          <w:delText xml:space="preserve">                      $ref: 'nrNrm.yaml#/components/schemas/RemoteAddress'</w:delText>
        </w:r>
      </w:del>
    </w:p>
    <w:p w14:paraId="0989E5C4" w14:textId="497F3707" w:rsidR="002E34FB" w:rsidDel="0001486D" w:rsidRDefault="002E34FB" w:rsidP="002E34FB">
      <w:pPr>
        <w:pStyle w:val="PL"/>
        <w:rPr>
          <w:del w:id="8335" w:author="pj-4" w:date="2021-02-03T11:12:00Z"/>
        </w:rPr>
      </w:pPr>
      <w:del w:id="8336" w:author="pj-4" w:date="2021-02-03T11:12:00Z">
        <w:r w:rsidDel="0001486D">
          <w:delText xml:space="preserve">    EP_N27-Single:</w:delText>
        </w:r>
      </w:del>
    </w:p>
    <w:p w14:paraId="0A404B7A" w14:textId="306ED76B" w:rsidR="002E34FB" w:rsidDel="0001486D" w:rsidRDefault="002E34FB" w:rsidP="002E34FB">
      <w:pPr>
        <w:pStyle w:val="PL"/>
        <w:rPr>
          <w:del w:id="8337" w:author="pj-4" w:date="2021-02-03T11:12:00Z"/>
        </w:rPr>
      </w:pPr>
      <w:del w:id="8338" w:author="pj-4" w:date="2021-02-03T11:12:00Z">
        <w:r w:rsidDel="0001486D">
          <w:delText xml:space="preserve">      allOf:</w:delText>
        </w:r>
      </w:del>
    </w:p>
    <w:p w14:paraId="5F9C2E6E" w14:textId="274AEF7A" w:rsidR="002E34FB" w:rsidDel="0001486D" w:rsidRDefault="002E34FB" w:rsidP="002E34FB">
      <w:pPr>
        <w:pStyle w:val="PL"/>
        <w:rPr>
          <w:del w:id="8339" w:author="pj-4" w:date="2021-02-03T11:12:00Z"/>
        </w:rPr>
      </w:pPr>
      <w:del w:id="8340" w:author="pj-4" w:date="2021-02-03T11:12:00Z">
        <w:r w:rsidDel="0001486D">
          <w:delText xml:space="preserve">        - $ref: 'genericNrm.yaml#/components/schemas/Top-Attr'</w:delText>
        </w:r>
      </w:del>
    </w:p>
    <w:p w14:paraId="05AE2B20" w14:textId="00D1D95D" w:rsidR="002E34FB" w:rsidDel="0001486D" w:rsidRDefault="002E34FB" w:rsidP="002E34FB">
      <w:pPr>
        <w:pStyle w:val="PL"/>
        <w:rPr>
          <w:del w:id="8341" w:author="pj-4" w:date="2021-02-03T11:12:00Z"/>
        </w:rPr>
      </w:pPr>
      <w:del w:id="8342" w:author="pj-4" w:date="2021-02-03T11:12:00Z">
        <w:r w:rsidDel="0001486D">
          <w:delText xml:space="preserve">        - type: object</w:delText>
        </w:r>
      </w:del>
    </w:p>
    <w:p w14:paraId="05B91317" w14:textId="0D8C878D" w:rsidR="002E34FB" w:rsidDel="0001486D" w:rsidRDefault="002E34FB" w:rsidP="002E34FB">
      <w:pPr>
        <w:pStyle w:val="PL"/>
        <w:rPr>
          <w:del w:id="8343" w:author="pj-4" w:date="2021-02-03T11:12:00Z"/>
        </w:rPr>
      </w:pPr>
      <w:del w:id="8344" w:author="pj-4" w:date="2021-02-03T11:12:00Z">
        <w:r w:rsidDel="0001486D">
          <w:delText xml:space="preserve">          properties:</w:delText>
        </w:r>
      </w:del>
    </w:p>
    <w:p w14:paraId="281E1021" w14:textId="6338D9A1" w:rsidR="002E34FB" w:rsidDel="0001486D" w:rsidRDefault="002E34FB" w:rsidP="002E34FB">
      <w:pPr>
        <w:pStyle w:val="PL"/>
        <w:rPr>
          <w:del w:id="8345" w:author="pj-4" w:date="2021-02-03T11:12:00Z"/>
        </w:rPr>
      </w:pPr>
      <w:del w:id="8346" w:author="pj-4" w:date="2021-02-03T11:12:00Z">
        <w:r w:rsidDel="0001486D">
          <w:delText xml:space="preserve">            attributes:</w:delText>
        </w:r>
      </w:del>
    </w:p>
    <w:p w14:paraId="245D935D" w14:textId="1701DDAE" w:rsidR="002E34FB" w:rsidDel="0001486D" w:rsidRDefault="002E34FB" w:rsidP="002E34FB">
      <w:pPr>
        <w:pStyle w:val="PL"/>
        <w:rPr>
          <w:del w:id="8347" w:author="pj-4" w:date="2021-02-03T11:12:00Z"/>
        </w:rPr>
      </w:pPr>
      <w:del w:id="8348" w:author="pj-4" w:date="2021-02-03T11:12:00Z">
        <w:r w:rsidDel="0001486D">
          <w:delText xml:space="preserve">              allOf:</w:delText>
        </w:r>
      </w:del>
    </w:p>
    <w:p w14:paraId="34EB144D" w14:textId="0DAAFFD4" w:rsidR="002E34FB" w:rsidDel="0001486D" w:rsidRDefault="002E34FB" w:rsidP="002E34FB">
      <w:pPr>
        <w:pStyle w:val="PL"/>
        <w:rPr>
          <w:del w:id="8349" w:author="pj-4" w:date="2021-02-03T11:12:00Z"/>
        </w:rPr>
      </w:pPr>
      <w:del w:id="8350" w:author="pj-4" w:date="2021-02-03T11:12:00Z">
        <w:r w:rsidDel="0001486D">
          <w:delText xml:space="preserve">                - $ref: 'genericNrm.yaml#/components/schemas/EP_RP-Attr'</w:delText>
        </w:r>
      </w:del>
    </w:p>
    <w:p w14:paraId="3976ACAF" w14:textId="74251C03" w:rsidR="002E34FB" w:rsidDel="0001486D" w:rsidRDefault="002E34FB" w:rsidP="002E34FB">
      <w:pPr>
        <w:pStyle w:val="PL"/>
        <w:rPr>
          <w:del w:id="8351" w:author="pj-4" w:date="2021-02-03T11:12:00Z"/>
        </w:rPr>
      </w:pPr>
      <w:del w:id="8352" w:author="pj-4" w:date="2021-02-03T11:12:00Z">
        <w:r w:rsidDel="0001486D">
          <w:delText xml:space="preserve">                - type: object</w:delText>
        </w:r>
      </w:del>
    </w:p>
    <w:p w14:paraId="18CB7FD5" w14:textId="4EB0A18A" w:rsidR="002E34FB" w:rsidDel="0001486D" w:rsidRDefault="002E34FB" w:rsidP="002E34FB">
      <w:pPr>
        <w:pStyle w:val="PL"/>
        <w:rPr>
          <w:del w:id="8353" w:author="pj-4" w:date="2021-02-03T11:12:00Z"/>
        </w:rPr>
      </w:pPr>
      <w:del w:id="8354" w:author="pj-4" w:date="2021-02-03T11:12:00Z">
        <w:r w:rsidDel="0001486D">
          <w:delText xml:space="preserve">                  properties:</w:delText>
        </w:r>
      </w:del>
    </w:p>
    <w:p w14:paraId="51F3C214" w14:textId="69320E1C" w:rsidR="002E34FB" w:rsidDel="0001486D" w:rsidRDefault="002E34FB" w:rsidP="002E34FB">
      <w:pPr>
        <w:pStyle w:val="PL"/>
        <w:rPr>
          <w:del w:id="8355" w:author="pj-4" w:date="2021-02-03T11:12:00Z"/>
        </w:rPr>
      </w:pPr>
      <w:del w:id="8356" w:author="pj-4" w:date="2021-02-03T11:12:00Z">
        <w:r w:rsidDel="0001486D">
          <w:delText xml:space="preserve">                    localAddress:</w:delText>
        </w:r>
      </w:del>
    </w:p>
    <w:p w14:paraId="0F695FD9" w14:textId="4054465A" w:rsidR="002E34FB" w:rsidDel="0001486D" w:rsidRDefault="002E34FB" w:rsidP="002E34FB">
      <w:pPr>
        <w:pStyle w:val="PL"/>
        <w:rPr>
          <w:del w:id="8357" w:author="pj-4" w:date="2021-02-03T11:12:00Z"/>
        </w:rPr>
      </w:pPr>
      <w:del w:id="8358" w:author="pj-4" w:date="2021-02-03T11:12:00Z">
        <w:r w:rsidDel="0001486D">
          <w:delText xml:space="preserve">                      $ref: 'nrNrm.yaml#/components/schemas/LocalAddress'</w:delText>
        </w:r>
      </w:del>
    </w:p>
    <w:p w14:paraId="588EAE7E" w14:textId="7C1BC009" w:rsidR="002E34FB" w:rsidDel="0001486D" w:rsidRDefault="002E34FB" w:rsidP="002E34FB">
      <w:pPr>
        <w:pStyle w:val="PL"/>
        <w:rPr>
          <w:del w:id="8359" w:author="pj-4" w:date="2021-02-03T11:12:00Z"/>
        </w:rPr>
      </w:pPr>
      <w:del w:id="8360" w:author="pj-4" w:date="2021-02-03T11:12:00Z">
        <w:r w:rsidDel="0001486D">
          <w:delText xml:space="preserve">                    remoteAddress:</w:delText>
        </w:r>
      </w:del>
    </w:p>
    <w:p w14:paraId="74C90D7C" w14:textId="4FA31533" w:rsidR="002E34FB" w:rsidDel="0001486D" w:rsidRDefault="002E34FB" w:rsidP="002E34FB">
      <w:pPr>
        <w:pStyle w:val="PL"/>
        <w:rPr>
          <w:del w:id="8361" w:author="pj-4" w:date="2021-02-03T11:12:00Z"/>
        </w:rPr>
      </w:pPr>
      <w:del w:id="8362" w:author="pj-4" w:date="2021-02-03T11:12:00Z">
        <w:r w:rsidDel="0001486D">
          <w:delText xml:space="preserve">                      $ref: 'nrNrm.yaml#/components/schemas/RemoteAddress'</w:delText>
        </w:r>
      </w:del>
    </w:p>
    <w:p w14:paraId="60173599" w14:textId="3E713027" w:rsidR="002E34FB" w:rsidDel="0001486D" w:rsidRDefault="002E34FB" w:rsidP="002E34FB">
      <w:pPr>
        <w:pStyle w:val="PL"/>
        <w:rPr>
          <w:del w:id="8363" w:author="pj-4" w:date="2021-02-03T11:12:00Z"/>
        </w:rPr>
      </w:pPr>
    </w:p>
    <w:p w14:paraId="7570099E" w14:textId="17510DDB" w:rsidR="002E34FB" w:rsidDel="0001486D" w:rsidRDefault="002E34FB" w:rsidP="002E34FB">
      <w:pPr>
        <w:pStyle w:val="PL"/>
        <w:rPr>
          <w:del w:id="8364" w:author="pj-4" w:date="2021-02-03T11:12:00Z"/>
        </w:rPr>
      </w:pPr>
    </w:p>
    <w:p w14:paraId="662DE6D6" w14:textId="1B8D3B31" w:rsidR="002E34FB" w:rsidDel="0001486D" w:rsidRDefault="002E34FB" w:rsidP="002E34FB">
      <w:pPr>
        <w:pStyle w:val="PL"/>
        <w:rPr>
          <w:del w:id="8365" w:author="pj-4" w:date="2021-02-03T11:12:00Z"/>
        </w:rPr>
      </w:pPr>
      <w:del w:id="8366" w:author="pj-4" w:date="2021-02-03T11:12:00Z">
        <w:r w:rsidDel="0001486D">
          <w:delText xml:space="preserve">    EP_N31-Single:</w:delText>
        </w:r>
      </w:del>
    </w:p>
    <w:p w14:paraId="09FD8413" w14:textId="142475DC" w:rsidR="002E34FB" w:rsidDel="0001486D" w:rsidRDefault="002E34FB" w:rsidP="002E34FB">
      <w:pPr>
        <w:pStyle w:val="PL"/>
        <w:rPr>
          <w:del w:id="8367" w:author="pj-4" w:date="2021-02-03T11:12:00Z"/>
        </w:rPr>
      </w:pPr>
      <w:del w:id="8368" w:author="pj-4" w:date="2021-02-03T11:12:00Z">
        <w:r w:rsidDel="0001486D">
          <w:delText xml:space="preserve">      allOf:</w:delText>
        </w:r>
      </w:del>
    </w:p>
    <w:p w14:paraId="5DC088B2" w14:textId="487D9212" w:rsidR="002E34FB" w:rsidDel="0001486D" w:rsidRDefault="002E34FB" w:rsidP="002E34FB">
      <w:pPr>
        <w:pStyle w:val="PL"/>
        <w:rPr>
          <w:del w:id="8369" w:author="pj-4" w:date="2021-02-03T11:12:00Z"/>
        </w:rPr>
      </w:pPr>
      <w:del w:id="8370" w:author="pj-4" w:date="2021-02-03T11:12:00Z">
        <w:r w:rsidDel="0001486D">
          <w:delText xml:space="preserve">        - $ref: 'genericNrm.yaml#/components/schemas/Top-Attr'</w:delText>
        </w:r>
      </w:del>
    </w:p>
    <w:p w14:paraId="3E48EC8E" w14:textId="14599B07" w:rsidR="002E34FB" w:rsidDel="0001486D" w:rsidRDefault="002E34FB" w:rsidP="002E34FB">
      <w:pPr>
        <w:pStyle w:val="PL"/>
        <w:rPr>
          <w:del w:id="8371" w:author="pj-4" w:date="2021-02-03T11:12:00Z"/>
        </w:rPr>
      </w:pPr>
      <w:del w:id="8372" w:author="pj-4" w:date="2021-02-03T11:12:00Z">
        <w:r w:rsidDel="0001486D">
          <w:delText xml:space="preserve">        - type: object</w:delText>
        </w:r>
      </w:del>
    </w:p>
    <w:p w14:paraId="0EA7DFE7" w14:textId="4C9D10E4" w:rsidR="002E34FB" w:rsidDel="0001486D" w:rsidRDefault="002E34FB" w:rsidP="002E34FB">
      <w:pPr>
        <w:pStyle w:val="PL"/>
        <w:rPr>
          <w:del w:id="8373" w:author="pj-4" w:date="2021-02-03T11:12:00Z"/>
        </w:rPr>
      </w:pPr>
      <w:del w:id="8374" w:author="pj-4" w:date="2021-02-03T11:12:00Z">
        <w:r w:rsidDel="0001486D">
          <w:delText xml:space="preserve">          properties:</w:delText>
        </w:r>
      </w:del>
    </w:p>
    <w:p w14:paraId="59454C00" w14:textId="409DE141" w:rsidR="002E34FB" w:rsidDel="0001486D" w:rsidRDefault="002E34FB" w:rsidP="002E34FB">
      <w:pPr>
        <w:pStyle w:val="PL"/>
        <w:rPr>
          <w:del w:id="8375" w:author="pj-4" w:date="2021-02-03T11:12:00Z"/>
        </w:rPr>
      </w:pPr>
      <w:del w:id="8376" w:author="pj-4" w:date="2021-02-03T11:12:00Z">
        <w:r w:rsidDel="0001486D">
          <w:delText xml:space="preserve">            attributes:</w:delText>
        </w:r>
      </w:del>
    </w:p>
    <w:p w14:paraId="528186D9" w14:textId="03D76012" w:rsidR="002E34FB" w:rsidDel="0001486D" w:rsidRDefault="002E34FB" w:rsidP="002E34FB">
      <w:pPr>
        <w:pStyle w:val="PL"/>
        <w:rPr>
          <w:del w:id="8377" w:author="pj-4" w:date="2021-02-03T11:12:00Z"/>
        </w:rPr>
      </w:pPr>
      <w:del w:id="8378" w:author="pj-4" w:date="2021-02-03T11:12:00Z">
        <w:r w:rsidDel="0001486D">
          <w:delText xml:space="preserve">              allOf:</w:delText>
        </w:r>
      </w:del>
    </w:p>
    <w:p w14:paraId="4E1F0D6B" w14:textId="788D43C4" w:rsidR="002E34FB" w:rsidDel="0001486D" w:rsidRDefault="002E34FB" w:rsidP="002E34FB">
      <w:pPr>
        <w:pStyle w:val="PL"/>
        <w:rPr>
          <w:del w:id="8379" w:author="pj-4" w:date="2021-02-03T11:12:00Z"/>
        </w:rPr>
      </w:pPr>
      <w:del w:id="8380" w:author="pj-4" w:date="2021-02-03T11:12:00Z">
        <w:r w:rsidDel="0001486D">
          <w:delText xml:space="preserve">                - $ref: 'genericNrm.yaml#/components/schemas/EP_RP-Attr'</w:delText>
        </w:r>
      </w:del>
    </w:p>
    <w:p w14:paraId="1852B2DE" w14:textId="5E6D9D01" w:rsidR="002E34FB" w:rsidDel="0001486D" w:rsidRDefault="002E34FB" w:rsidP="002E34FB">
      <w:pPr>
        <w:pStyle w:val="PL"/>
        <w:rPr>
          <w:del w:id="8381" w:author="pj-4" w:date="2021-02-03T11:12:00Z"/>
        </w:rPr>
      </w:pPr>
      <w:del w:id="8382" w:author="pj-4" w:date="2021-02-03T11:12:00Z">
        <w:r w:rsidDel="0001486D">
          <w:delText xml:space="preserve">                - type: object</w:delText>
        </w:r>
      </w:del>
    </w:p>
    <w:p w14:paraId="37A49ED4" w14:textId="2E2D114C" w:rsidR="002E34FB" w:rsidDel="0001486D" w:rsidRDefault="002E34FB" w:rsidP="002E34FB">
      <w:pPr>
        <w:pStyle w:val="PL"/>
        <w:rPr>
          <w:del w:id="8383" w:author="pj-4" w:date="2021-02-03T11:12:00Z"/>
        </w:rPr>
      </w:pPr>
      <w:del w:id="8384" w:author="pj-4" w:date="2021-02-03T11:12:00Z">
        <w:r w:rsidDel="0001486D">
          <w:delText xml:space="preserve">                  properties:</w:delText>
        </w:r>
      </w:del>
    </w:p>
    <w:p w14:paraId="416DFCFD" w14:textId="3E7CD6E5" w:rsidR="002E34FB" w:rsidDel="0001486D" w:rsidRDefault="002E34FB" w:rsidP="002E34FB">
      <w:pPr>
        <w:pStyle w:val="PL"/>
        <w:rPr>
          <w:del w:id="8385" w:author="pj-4" w:date="2021-02-03T11:12:00Z"/>
        </w:rPr>
      </w:pPr>
      <w:del w:id="8386" w:author="pj-4" w:date="2021-02-03T11:12:00Z">
        <w:r w:rsidDel="0001486D">
          <w:delText xml:space="preserve">                    localAddress:</w:delText>
        </w:r>
      </w:del>
    </w:p>
    <w:p w14:paraId="338F44D0" w14:textId="564CDF83" w:rsidR="002E34FB" w:rsidDel="0001486D" w:rsidRDefault="002E34FB" w:rsidP="002E34FB">
      <w:pPr>
        <w:pStyle w:val="PL"/>
        <w:rPr>
          <w:del w:id="8387" w:author="pj-4" w:date="2021-02-03T11:12:00Z"/>
        </w:rPr>
      </w:pPr>
      <w:del w:id="8388" w:author="pj-4" w:date="2021-02-03T11:12:00Z">
        <w:r w:rsidDel="0001486D">
          <w:delText xml:space="preserve">                      $ref: 'nrNrm.yaml#/components/schemas/LocalAddress'</w:delText>
        </w:r>
      </w:del>
    </w:p>
    <w:p w14:paraId="1A4F9D4E" w14:textId="5E279A00" w:rsidR="002E34FB" w:rsidDel="0001486D" w:rsidRDefault="002E34FB" w:rsidP="002E34FB">
      <w:pPr>
        <w:pStyle w:val="PL"/>
        <w:rPr>
          <w:del w:id="8389" w:author="pj-4" w:date="2021-02-03T11:12:00Z"/>
        </w:rPr>
      </w:pPr>
      <w:del w:id="8390" w:author="pj-4" w:date="2021-02-03T11:12:00Z">
        <w:r w:rsidDel="0001486D">
          <w:delText xml:space="preserve">                    remoteAddress:</w:delText>
        </w:r>
      </w:del>
    </w:p>
    <w:p w14:paraId="7B528695" w14:textId="304BE40B" w:rsidR="002E34FB" w:rsidDel="0001486D" w:rsidRDefault="002E34FB" w:rsidP="002E34FB">
      <w:pPr>
        <w:pStyle w:val="PL"/>
        <w:rPr>
          <w:del w:id="8391" w:author="pj-4" w:date="2021-02-03T11:12:00Z"/>
        </w:rPr>
      </w:pPr>
      <w:del w:id="8392" w:author="pj-4" w:date="2021-02-03T11:12:00Z">
        <w:r w:rsidDel="0001486D">
          <w:delText xml:space="preserve">                      $ref: 'nrNrm.yaml#/components/schemas/RemoteAddress'</w:delText>
        </w:r>
      </w:del>
    </w:p>
    <w:p w14:paraId="28020CBF" w14:textId="6A783F01" w:rsidR="002E34FB" w:rsidDel="0001486D" w:rsidRDefault="002E34FB" w:rsidP="002E34FB">
      <w:pPr>
        <w:pStyle w:val="PL"/>
        <w:rPr>
          <w:del w:id="8393" w:author="pj-4" w:date="2021-02-03T11:12:00Z"/>
        </w:rPr>
      </w:pPr>
      <w:del w:id="8394" w:author="pj-4" w:date="2021-02-03T11:12:00Z">
        <w:r w:rsidDel="0001486D">
          <w:delText xml:space="preserve">    EP_N32-Single:</w:delText>
        </w:r>
      </w:del>
    </w:p>
    <w:p w14:paraId="71AFD6B9" w14:textId="2215EE5E" w:rsidR="002E34FB" w:rsidDel="0001486D" w:rsidRDefault="002E34FB" w:rsidP="002E34FB">
      <w:pPr>
        <w:pStyle w:val="PL"/>
        <w:rPr>
          <w:del w:id="8395" w:author="pj-4" w:date="2021-02-03T11:12:00Z"/>
        </w:rPr>
      </w:pPr>
      <w:del w:id="8396" w:author="pj-4" w:date="2021-02-03T11:12:00Z">
        <w:r w:rsidDel="0001486D">
          <w:delText xml:space="preserve">      allOf:</w:delText>
        </w:r>
      </w:del>
    </w:p>
    <w:p w14:paraId="01CD6129" w14:textId="7888F668" w:rsidR="002E34FB" w:rsidDel="0001486D" w:rsidRDefault="002E34FB" w:rsidP="002E34FB">
      <w:pPr>
        <w:pStyle w:val="PL"/>
        <w:rPr>
          <w:del w:id="8397" w:author="pj-4" w:date="2021-02-03T11:12:00Z"/>
        </w:rPr>
      </w:pPr>
      <w:del w:id="8398" w:author="pj-4" w:date="2021-02-03T11:12:00Z">
        <w:r w:rsidDel="0001486D">
          <w:delText xml:space="preserve">        - $ref: 'genericNrm.yaml#/components/schemas/Top-Attr'</w:delText>
        </w:r>
      </w:del>
    </w:p>
    <w:p w14:paraId="3F150F60" w14:textId="3961F9D4" w:rsidR="002E34FB" w:rsidDel="0001486D" w:rsidRDefault="002E34FB" w:rsidP="002E34FB">
      <w:pPr>
        <w:pStyle w:val="PL"/>
        <w:rPr>
          <w:del w:id="8399" w:author="pj-4" w:date="2021-02-03T11:12:00Z"/>
        </w:rPr>
      </w:pPr>
      <w:del w:id="8400" w:author="pj-4" w:date="2021-02-03T11:12:00Z">
        <w:r w:rsidDel="0001486D">
          <w:delText xml:space="preserve">        - type: object</w:delText>
        </w:r>
      </w:del>
    </w:p>
    <w:p w14:paraId="25FBB989" w14:textId="7EBA1234" w:rsidR="002E34FB" w:rsidDel="0001486D" w:rsidRDefault="002E34FB" w:rsidP="002E34FB">
      <w:pPr>
        <w:pStyle w:val="PL"/>
        <w:rPr>
          <w:del w:id="8401" w:author="pj-4" w:date="2021-02-03T11:12:00Z"/>
        </w:rPr>
      </w:pPr>
      <w:del w:id="8402" w:author="pj-4" w:date="2021-02-03T11:12:00Z">
        <w:r w:rsidDel="0001486D">
          <w:delText xml:space="preserve">          properties:</w:delText>
        </w:r>
      </w:del>
    </w:p>
    <w:p w14:paraId="45097737" w14:textId="43594D13" w:rsidR="002E34FB" w:rsidDel="0001486D" w:rsidRDefault="002E34FB" w:rsidP="002E34FB">
      <w:pPr>
        <w:pStyle w:val="PL"/>
        <w:rPr>
          <w:del w:id="8403" w:author="pj-4" w:date="2021-02-03T11:12:00Z"/>
        </w:rPr>
      </w:pPr>
      <w:del w:id="8404" w:author="pj-4" w:date="2021-02-03T11:12:00Z">
        <w:r w:rsidDel="0001486D">
          <w:delText xml:space="preserve">            attributes:</w:delText>
        </w:r>
      </w:del>
    </w:p>
    <w:p w14:paraId="172F4689" w14:textId="53EEB93A" w:rsidR="002E34FB" w:rsidDel="0001486D" w:rsidRDefault="002E34FB" w:rsidP="002E34FB">
      <w:pPr>
        <w:pStyle w:val="PL"/>
        <w:rPr>
          <w:del w:id="8405" w:author="pj-4" w:date="2021-02-03T11:12:00Z"/>
        </w:rPr>
      </w:pPr>
      <w:del w:id="8406" w:author="pj-4" w:date="2021-02-03T11:12:00Z">
        <w:r w:rsidDel="0001486D">
          <w:delText xml:space="preserve">              allOf:</w:delText>
        </w:r>
      </w:del>
    </w:p>
    <w:p w14:paraId="0BB1A92D" w14:textId="0844D26C" w:rsidR="002E34FB" w:rsidDel="0001486D" w:rsidRDefault="002E34FB" w:rsidP="002E34FB">
      <w:pPr>
        <w:pStyle w:val="PL"/>
        <w:rPr>
          <w:del w:id="8407" w:author="pj-4" w:date="2021-02-03T11:12:00Z"/>
        </w:rPr>
      </w:pPr>
      <w:del w:id="8408" w:author="pj-4" w:date="2021-02-03T11:12:00Z">
        <w:r w:rsidDel="0001486D">
          <w:delText xml:space="preserve">                - $ref: 'genericNrm.yaml#/components/schemas/EP_RP-Attr'</w:delText>
        </w:r>
      </w:del>
    </w:p>
    <w:p w14:paraId="39B3C7B0" w14:textId="53491F5F" w:rsidR="002E34FB" w:rsidDel="0001486D" w:rsidRDefault="002E34FB" w:rsidP="002E34FB">
      <w:pPr>
        <w:pStyle w:val="PL"/>
        <w:rPr>
          <w:del w:id="8409" w:author="pj-4" w:date="2021-02-03T11:12:00Z"/>
        </w:rPr>
      </w:pPr>
      <w:del w:id="8410" w:author="pj-4" w:date="2021-02-03T11:12:00Z">
        <w:r w:rsidDel="0001486D">
          <w:delText xml:space="preserve">                - type: object</w:delText>
        </w:r>
      </w:del>
    </w:p>
    <w:p w14:paraId="41008873" w14:textId="37456ACF" w:rsidR="002E34FB" w:rsidDel="0001486D" w:rsidRDefault="002E34FB" w:rsidP="002E34FB">
      <w:pPr>
        <w:pStyle w:val="PL"/>
        <w:rPr>
          <w:del w:id="8411" w:author="pj-4" w:date="2021-02-03T11:12:00Z"/>
        </w:rPr>
      </w:pPr>
      <w:del w:id="8412" w:author="pj-4" w:date="2021-02-03T11:12:00Z">
        <w:r w:rsidDel="0001486D">
          <w:delText xml:space="preserve">                  properties:</w:delText>
        </w:r>
      </w:del>
    </w:p>
    <w:p w14:paraId="4C7F71A1" w14:textId="7D1F653B" w:rsidR="002E34FB" w:rsidDel="0001486D" w:rsidRDefault="002E34FB" w:rsidP="002E34FB">
      <w:pPr>
        <w:pStyle w:val="PL"/>
        <w:rPr>
          <w:del w:id="8413" w:author="pj-4" w:date="2021-02-03T11:12:00Z"/>
        </w:rPr>
      </w:pPr>
      <w:del w:id="8414" w:author="pj-4" w:date="2021-02-03T11:12:00Z">
        <w:r w:rsidDel="0001486D">
          <w:delText xml:space="preserve">                    remotePlmnId:</w:delText>
        </w:r>
      </w:del>
    </w:p>
    <w:p w14:paraId="5036FCC3" w14:textId="387B8710" w:rsidR="002E34FB" w:rsidDel="0001486D" w:rsidRDefault="002E34FB" w:rsidP="002E34FB">
      <w:pPr>
        <w:pStyle w:val="PL"/>
        <w:rPr>
          <w:del w:id="8415" w:author="pj-4" w:date="2021-02-03T11:12:00Z"/>
        </w:rPr>
      </w:pPr>
      <w:del w:id="8416" w:author="pj-4" w:date="2021-02-03T11:12:00Z">
        <w:r w:rsidDel="0001486D">
          <w:delText xml:space="preserve">                      $ref: 'nrNrm.yaml#/components/schemas/PlmnId'</w:delText>
        </w:r>
      </w:del>
    </w:p>
    <w:p w14:paraId="688BA56C" w14:textId="778F3BE3" w:rsidR="002E34FB" w:rsidDel="0001486D" w:rsidRDefault="002E34FB" w:rsidP="002E34FB">
      <w:pPr>
        <w:pStyle w:val="PL"/>
        <w:rPr>
          <w:del w:id="8417" w:author="pj-4" w:date="2021-02-03T11:12:00Z"/>
        </w:rPr>
      </w:pPr>
      <w:del w:id="8418" w:author="pj-4" w:date="2021-02-03T11:12:00Z">
        <w:r w:rsidDel="0001486D">
          <w:delText xml:space="preserve">                    remoteSeppAddress:</w:delText>
        </w:r>
      </w:del>
    </w:p>
    <w:p w14:paraId="5055FF3E" w14:textId="4CF97E75" w:rsidR="002E34FB" w:rsidDel="0001486D" w:rsidRDefault="002E34FB" w:rsidP="002E34FB">
      <w:pPr>
        <w:pStyle w:val="PL"/>
        <w:rPr>
          <w:del w:id="8419" w:author="pj-4" w:date="2021-02-03T11:12:00Z"/>
        </w:rPr>
      </w:pPr>
      <w:del w:id="8420" w:author="pj-4" w:date="2021-02-03T11:12:00Z">
        <w:r w:rsidDel="0001486D">
          <w:delText xml:space="preserve">                      $ref: 'genericNrm.yaml#/components/schemas/HostAddr'</w:delText>
        </w:r>
      </w:del>
    </w:p>
    <w:p w14:paraId="0E2DD3A7" w14:textId="1A75263F" w:rsidR="002E34FB" w:rsidDel="0001486D" w:rsidRDefault="002E34FB" w:rsidP="002E34FB">
      <w:pPr>
        <w:pStyle w:val="PL"/>
        <w:rPr>
          <w:del w:id="8421" w:author="pj-4" w:date="2021-02-03T11:12:00Z"/>
        </w:rPr>
      </w:pPr>
      <w:del w:id="8422" w:author="pj-4" w:date="2021-02-03T11:12:00Z">
        <w:r w:rsidDel="0001486D">
          <w:delText xml:space="preserve">                    remoteSeppId:</w:delText>
        </w:r>
      </w:del>
    </w:p>
    <w:p w14:paraId="0F1D7740" w14:textId="1B490D44" w:rsidR="002E34FB" w:rsidDel="0001486D" w:rsidRDefault="002E34FB" w:rsidP="002E34FB">
      <w:pPr>
        <w:pStyle w:val="PL"/>
        <w:rPr>
          <w:del w:id="8423" w:author="pj-4" w:date="2021-02-03T11:12:00Z"/>
        </w:rPr>
      </w:pPr>
      <w:del w:id="8424" w:author="pj-4" w:date="2021-02-03T11:12:00Z">
        <w:r w:rsidDel="0001486D">
          <w:delText xml:space="preserve">                      type: integer</w:delText>
        </w:r>
      </w:del>
    </w:p>
    <w:p w14:paraId="787493F6" w14:textId="5C8E9D07" w:rsidR="002E34FB" w:rsidDel="0001486D" w:rsidRDefault="002E34FB" w:rsidP="002E34FB">
      <w:pPr>
        <w:pStyle w:val="PL"/>
        <w:rPr>
          <w:del w:id="8425" w:author="pj-4" w:date="2021-02-03T11:12:00Z"/>
        </w:rPr>
      </w:pPr>
      <w:del w:id="8426" w:author="pj-4" w:date="2021-02-03T11:12:00Z">
        <w:r w:rsidDel="0001486D">
          <w:delText xml:space="preserve">                    n32cParas:</w:delText>
        </w:r>
      </w:del>
    </w:p>
    <w:p w14:paraId="2B5D29AC" w14:textId="662AFFA4" w:rsidR="002E34FB" w:rsidDel="0001486D" w:rsidRDefault="002E34FB" w:rsidP="002E34FB">
      <w:pPr>
        <w:pStyle w:val="PL"/>
        <w:rPr>
          <w:del w:id="8427" w:author="pj-4" w:date="2021-02-03T11:12:00Z"/>
        </w:rPr>
      </w:pPr>
      <w:del w:id="8428" w:author="pj-4" w:date="2021-02-03T11:12:00Z">
        <w:r w:rsidDel="0001486D">
          <w:delText xml:space="preserve">                      type: string</w:delText>
        </w:r>
      </w:del>
    </w:p>
    <w:p w14:paraId="30147524" w14:textId="3E139D18" w:rsidR="002E34FB" w:rsidDel="0001486D" w:rsidRDefault="002E34FB" w:rsidP="002E34FB">
      <w:pPr>
        <w:pStyle w:val="PL"/>
        <w:rPr>
          <w:del w:id="8429" w:author="pj-4" w:date="2021-02-03T11:12:00Z"/>
        </w:rPr>
      </w:pPr>
      <w:del w:id="8430" w:author="pj-4" w:date="2021-02-03T11:12:00Z">
        <w:r w:rsidDel="0001486D">
          <w:delText xml:space="preserve">                    n32fPolicy:</w:delText>
        </w:r>
      </w:del>
    </w:p>
    <w:p w14:paraId="1BDEAEC3" w14:textId="117E7485" w:rsidR="002E34FB" w:rsidDel="0001486D" w:rsidRDefault="002E34FB" w:rsidP="002E34FB">
      <w:pPr>
        <w:pStyle w:val="PL"/>
        <w:rPr>
          <w:del w:id="8431" w:author="pj-4" w:date="2021-02-03T11:12:00Z"/>
        </w:rPr>
      </w:pPr>
      <w:del w:id="8432" w:author="pj-4" w:date="2021-02-03T11:12:00Z">
        <w:r w:rsidDel="0001486D">
          <w:delText xml:space="preserve">                      type: string</w:delText>
        </w:r>
      </w:del>
    </w:p>
    <w:p w14:paraId="48E329A9" w14:textId="3B48BAC7" w:rsidR="002E34FB" w:rsidDel="0001486D" w:rsidRDefault="002E34FB" w:rsidP="002E34FB">
      <w:pPr>
        <w:pStyle w:val="PL"/>
        <w:rPr>
          <w:del w:id="8433" w:author="pj-4" w:date="2021-02-03T11:12:00Z"/>
        </w:rPr>
      </w:pPr>
      <w:del w:id="8434" w:author="pj-4" w:date="2021-02-03T11:12:00Z">
        <w:r w:rsidDel="0001486D">
          <w:delText xml:space="preserve">                    withIPX:</w:delText>
        </w:r>
      </w:del>
    </w:p>
    <w:p w14:paraId="4DC2026C" w14:textId="7032416D" w:rsidR="002E34FB" w:rsidDel="0001486D" w:rsidRDefault="002E34FB" w:rsidP="002E34FB">
      <w:pPr>
        <w:pStyle w:val="PL"/>
        <w:rPr>
          <w:del w:id="8435" w:author="pj-4" w:date="2021-02-03T11:12:00Z"/>
        </w:rPr>
      </w:pPr>
      <w:del w:id="8436" w:author="pj-4" w:date="2021-02-03T11:12:00Z">
        <w:r w:rsidDel="0001486D">
          <w:delText xml:space="preserve">                      type: boolean</w:delText>
        </w:r>
      </w:del>
    </w:p>
    <w:p w14:paraId="26E3D4C2" w14:textId="5304EA55" w:rsidR="002E34FB" w:rsidDel="0001486D" w:rsidRDefault="002E34FB" w:rsidP="002E34FB">
      <w:pPr>
        <w:pStyle w:val="PL"/>
        <w:rPr>
          <w:del w:id="8437" w:author="pj-4" w:date="2021-02-03T11:12:00Z"/>
        </w:rPr>
      </w:pPr>
    </w:p>
    <w:p w14:paraId="0D65E30F" w14:textId="7E9EA2E8" w:rsidR="002E34FB" w:rsidDel="0001486D" w:rsidRDefault="002E34FB" w:rsidP="002E34FB">
      <w:pPr>
        <w:pStyle w:val="PL"/>
        <w:rPr>
          <w:del w:id="8438" w:author="pj-4" w:date="2021-02-03T11:12:00Z"/>
        </w:rPr>
      </w:pPr>
      <w:del w:id="8439" w:author="pj-4" w:date="2021-02-03T11:12:00Z">
        <w:r w:rsidDel="0001486D">
          <w:delText xml:space="preserve">    EP_S5C-Single:</w:delText>
        </w:r>
      </w:del>
    </w:p>
    <w:p w14:paraId="18C45BFE" w14:textId="26DC8AEE" w:rsidR="002E34FB" w:rsidDel="0001486D" w:rsidRDefault="002E34FB" w:rsidP="002E34FB">
      <w:pPr>
        <w:pStyle w:val="PL"/>
        <w:rPr>
          <w:del w:id="8440" w:author="pj-4" w:date="2021-02-03T11:12:00Z"/>
        </w:rPr>
      </w:pPr>
      <w:del w:id="8441" w:author="pj-4" w:date="2021-02-03T11:12:00Z">
        <w:r w:rsidDel="0001486D">
          <w:delText xml:space="preserve">      allOf:</w:delText>
        </w:r>
      </w:del>
    </w:p>
    <w:p w14:paraId="4009D2D3" w14:textId="75CA8E9F" w:rsidR="002E34FB" w:rsidDel="0001486D" w:rsidRDefault="002E34FB" w:rsidP="002E34FB">
      <w:pPr>
        <w:pStyle w:val="PL"/>
        <w:rPr>
          <w:del w:id="8442" w:author="pj-4" w:date="2021-02-03T11:12:00Z"/>
        </w:rPr>
      </w:pPr>
      <w:del w:id="8443" w:author="pj-4" w:date="2021-02-03T11:12:00Z">
        <w:r w:rsidDel="0001486D">
          <w:delText xml:space="preserve">        - $ref: 'genericNrm.yaml#/components/schemas/Top-Attr'</w:delText>
        </w:r>
      </w:del>
    </w:p>
    <w:p w14:paraId="53E9C14B" w14:textId="76CE5282" w:rsidR="002E34FB" w:rsidDel="0001486D" w:rsidRDefault="002E34FB" w:rsidP="002E34FB">
      <w:pPr>
        <w:pStyle w:val="PL"/>
        <w:rPr>
          <w:del w:id="8444" w:author="pj-4" w:date="2021-02-03T11:12:00Z"/>
        </w:rPr>
      </w:pPr>
      <w:del w:id="8445" w:author="pj-4" w:date="2021-02-03T11:12:00Z">
        <w:r w:rsidDel="0001486D">
          <w:delText xml:space="preserve">        - type: object</w:delText>
        </w:r>
      </w:del>
    </w:p>
    <w:p w14:paraId="49A92F84" w14:textId="64404307" w:rsidR="002E34FB" w:rsidDel="0001486D" w:rsidRDefault="002E34FB" w:rsidP="002E34FB">
      <w:pPr>
        <w:pStyle w:val="PL"/>
        <w:rPr>
          <w:del w:id="8446" w:author="pj-4" w:date="2021-02-03T11:12:00Z"/>
        </w:rPr>
      </w:pPr>
      <w:del w:id="8447" w:author="pj-4" w:date="2021-02-03T11:12:00Z">
        <w:r w:rsidDel="0001486D">
          <w:delText xml:space="preserve">          properties:</w:delText>
        </w:r>
      </w:del>
    </w:p>
    <w:p w14:paraId="7A90A98D" w14:textId="29D4E99D" w:rsidR="002E34FB" w:rsidDel="0001486D" w:rsidRDefault="002E34FB" w:rsidP="002E34FB">
      <w:pPr>
        <w:pStyle w:val="PL"/>
        <w:rPr>
          <w:del w:id="8448" w:author="pj-4" w:date="2021-02-03T11:12:00Z"/>
        </w:rPr>
      </w:pPr>
      <w:del w:id="8449" w:author="pj-4" w:date="2021-02-03T11:12:00Z">
        <w:r w:rsidDel="0001486D">
          <w:delText xml:space="preserve">            attributes:</w:delText>
        </w:r>
      </w:del>
    </w:p>
    <w:p w14:paraId="1AC574D2" w14:textId="6812EA26" w:rsidR="002E34FB" w:rsidDel="0001486D" w:rsidRDefault="002E34FB" w:rsidP="002E34FB">
      <w:pPr>
        <w:pStyle w:val="PL"/>
        <w:rPr>
          <w:del w:id="8450" w:author="pj-4" w:date="2021-02-03T11:12:00Z"/>
        </w:rPr>
      </w:pPr>
      <w:del w:id="8451" w:author="pj-4" w:date="2021-02-03T11:12:00Z">
        <w:r w:rsidDel="0001486D">
          <w:delText xml:space="preserve">              allOf:</w:delText>
        </w:r>
      </w:del>
    </w:p>
    <w:p w14:paraId="241F53AA" w14:textId="38ADA3E6" w:rsidR="002E34FB" w:rsidDel="0001486D" w:rsidRDefault="002E34FB" w:rsidP="002E34FB">
      <w:pPr>
        <w:pStyle w:val="PL"/>
        <w:rPr>
          <w:del w:id="8452" w:author="pj-4" w:date="2021-02-03T11:12:00Z"/>
        </w:rPr>
      </w:pPr>
      <w:del w:id="8453" w:author="pj-4" w:date="2021-02-03T11:12:00Z">
        <w:r w:rsidDel="0001486D">
          <w:delText xml:space="preserve">                - $ref: 'genericNrm.yaml#/components/schemas/EP_RP-Attr'</w:delText>
        </w:r>
      </w:del>
    </w:p>
    <w:p w14:paraId="60D95D26" w14:textId="78757E33" w:rsidR="002E34FB" w:rsidDel="0001486D" w:rsidRDefault="002E34FB" w:rsidP="002E34FB">
      <w:pPr>
        <w:pStyle w:val="PL"/>
        <w:rPr>
          <w:del w:id="8454" w:author="pj-4" w:date="2021-02-03T11:12:00Z"/>
        </w:rPr>
      </w:pPr>
      <w:del w:id="8455" w:author="pj-4" w:date="2021-02-03T11:12:00Z">
        <w:r w:rsidDel="0001486D">
          <w:delText xml:space="preserve">                - type: object</w:delText>
        </w:r>
      </w:del>
    </w:p>
    <w:p w14:paraId="0DD76415" w14:textId="4E776DF3" w:rsidR="002E34FB" w:rsidDel="0001486D" w:rsidRDefault="002E34FB" w:rsidP="002E34FB">
      <w:pPr>
        <w:pStyle w:val="PL"/>
        <w:rPr>
          <w:del w:id="8456" w:author="pj-4" w:date="2021-02-03T11:12:00Z"/>
        </w:rPr>
      </w:pPr>
      <w:del w:id="8457" w:author="pj-4" w:date="2021-02-03T11:12:00Z">
        <w:r w:rsidDel="0001486D">
          <w:delText xml:space="preserve">                  properties:</w:delText>
        </w:r>
      </w:del>
    </w:p>
    <w:p w14:paraId="1B2734FA" w14:textId="56C1F431" w:rsidR="002E34FB" w:rsidDel="0001486D" w:rsidRDefault="002E34FB" w:rsidP="002E34FB">
      <w:pPr>
        <w:pStyle w:val="PL"/>
        <w:rPr>
          <w:del w:id="8458" w:author="pj-4" w:date="2021-02-03T11:12:00Z"/>
        </w:rPr>
      </w:pPr>
      <w:del w:id="8459" w:author="pj-4" w:date="2021-02-03T11:12:00Z">
        <w:r w:rsidDel="0001486D">
          <w:delText xml:space="preserve">                    localAddress:</w:delText>
        </w:r>
      </w:del>
    </w:p>
    <w:p w14:paraId="4A2808E7" w14:textId="5063B5C1" w:rsidR="002E34FB" w:rsidDel="0001486D" w:rsidRDefault="002E34FB" w:rsidP="002E34FB">
      <w:pPr>
        <w:pStyle w:val="PL"/>
        <w:rPr>
          <w:del w:id="8460" w:author="pj-4" w:date="2021-02-03T11:12:00Z"/>
        </w:rPr>
      </w:pPr>
      <w:del w:id="8461" w:author="pj-4" w:date="2021-02-03T11:12:00Z">
        <w:r w:rsidDel="0001486D">
          <w:delText xml:space="preserve">                      $ref: 'nrNrm.yaml#/components/schemas/LocalAddress'</w:delText>
        </w:r>
      </w:del>
    </w:p>
    <w:p w14:paraId="7CEA5497" w14:textId="1C407BA4" w:rsidR="002E34FB" w:rsidDel="0001486D" w:rsidRDefault="002E34FB" w:rsidP="002E34FB">
      <w:pPr>
        <w:pStyle w:val="PL"/>
        <w:rPr>
          <w:del w:id="8462" w:author="pj-4" w:date="2021-02-03T11:12:00Z"/>
        </w:rPr>
      </w:pPr>
      <w:del w:id="8463" w:author="pj-4" w:date="2021-02-03T11:12:00Z">
        <w:r w:rsidDel="0001486D">
          <w:delText xml:space="preserve">                    remoteAddress:</w:delText>
        </w:r>
      </w:del>
    </w:p>
    <w:p w14:paraId="44BC1A6B" w14:textId="70D403D7" w:rsidR="002E34FB" w:rsidDel="0001486D" w:rsidRDefault="002E34FB" w:rsidP="002E34FB">
      <w:pPr>
        <w:pStyle w:val="PL"/>
        <w:rPr>
          <w:del w:id="8464" w:author="pj-4" w:date="2021-02-03T11:12:00Z"/>
        </w:rPr>
      </w:pPr>
      <w:del w:id="8465" w:author="pj-4" w:date="2021-02-03T11:12:00Z">
        <w:r w:rsidDel="0001486D">
          <w:delText xml:space="preserve">                      $ref: 'nrNrm.yaml#/components/schemas/RemoteAddress'</w:delText>
        </w:r>
      </w:del>
    </w:p>
    <w:p w14:paraId="7F4E548F" w14:textId="10A430F7" w:rsidR="002E34FB" w:rsidDel="0001486D" w:rsidRDefault="002E34FB" w:rsidP="002E34FB">
      <w:pPr>
        <w:pStyle w:val="PL"/>
        <w:rPr>
          <w:del w:id="8466" w:author="pj-4" w:date="2021-02-03T11:12:00Z"/>
        </w:rPr>
      </w:pPr>
      <w:del w:id="8467" w:author="pj-4" w:date="2021-02-03T11:12:00Z">
        <w:r w:rsidDel="0001486D">
          <w:delText xml:space="preserve">    EP_S5U-Single:</w:delText>
        </w:r>
      </w:del>
    </w:p>
    <w:p w14:paraId="7B0EDC0B" w14:textId="05F72FE7" w:rsidR="002E34FB" w:rsidDel="0001486D" w:rsidRDefault="002E34FB" w:rsidP="002E34FB">
      <w:pPr>
        <w:pStyle w:val="PL"/>
        <w:rPr>
          <w:del w:id="8468" w:author="pj-4" w:date="2021-02-03T11:12:00Z"/>
        </w:rPr>
      </w:pPr>
      <w:del w:id="8469" w:author="pj-4" w:date="2021-02-03T11:12:00Z">
        <w:r w:rsidDel="0001486D">
          <w:delText xml:space="preserve">      allOf:</w:delText>
        </w:r>
      </w:del>
    </w:p>
    <w:p w14:paraId="041C99FF" w14:textId="76F55EEC" w:rsidR="002E34FB" w:rsidDel="0001486D" w:rsidRDefault="002E34FB" w:rsidP="002E34FB">
      <w:pPr>
        <w:pStyle w:val="PL"/>
        <w:rPr>
          <w:del w:id="8470" w:author="pj-4" w:date="2021-02-03T11:12:00Z"/>
        </w:rPr>
      </w:pPr>
      <w:del w:id="8471" w:author="pj-4" w:date="2021-02-03T11:12:00Z">
        <w:r w:rsidDel="0001486D">
          <w:delText xml:space="preserve">        - $ref: 'genericNrm.yaml#/components/schemas/Top-Attr'</w:delText>
        </w:r>
      </w:del>
    </w:p>
    <w:p w14:paraId="584C72D3" w14:textId="3E4771CE" w:rsidR="002E34FB" w:rsidDel="0001486D" w:rsidRDefault="002E34FB" w:rsidP="002E34FB">
      <w:pPr>
        <w:pStyle w:val="PL"/>
        <w:rPr>
          <w:del w:id="8472" w:author="pj-4" w:date="2021-02-03T11:12:00Z"/>
        </w:rPr>
      </w:pPr>
      <w:del w:id="8473" w:author="pj-4" w:date="2021-02-03T11:12:00Z">
        <w:r w:rsidDel="0001486D">
          <w:delText xml:space="preserve">        - type: object</w:delText>
        </w:r>
      </w:del>
    </w:p>
    <w:p w14:paraId="07DDE26C" w14:textId="55E5BF3B" w:rsidR="002E34FB" w:rsidDel="0001486D" w:rsidRDefault="002E34FB" w:rsidP="002E34FB">
      <w:pPr>
        <w:pStyle w:val="PL"/>
        <w:rPr>
          <w:del w:id="8474" w:author="pj-4" w:date="2021-02-03T11:12:00Z"/>
        </w:rPr>
      </w:pPr>
      <w:del w:id="8475" w:author="pj-4" w:date="2021-02-03T11:12:00Z">
        <w:r w:rsidDel="0001486D">
          <w:delText xml:space="preserve">          properties:</w:delText>
        </w:r>
      </w:del>
    </w:p>
    <w:p w14:paraId="6643ED93" w14:textId="69E61AA4" w:rsidR="002E34FB" w:rsidDel="0001486D" w:rsidRDefault="002E34FB" w:rsidP="002E34FB">
      <w:pPr>
        <w:pStyle w:val="PL"/>
        <w:rPr>
          <w:del w:id="8476" w:author="pj-4" w:date="2021-02-03T11:12:00Z"/>
        </w:rPr>
      </w:pPr>
      <w:del w:id="8477" w:author="pj-4" w:date="2021-02-03T11:12:00Z">
        <w:r w:rsidDel="0001486D">
          <w:delText xml:space="preserve">            attributes:</w:delText>
        </w:r>
      </w:del>
    </w:p>
    <w:p w14:paraId="56FDFDE9" w14:textId="3B98E81C" w:rsidR="002E34FB" w:rsidDel="0001486D" w:rsidRDefault="002E34FB" w:rsidP="002E34FB">
      <w:pPr>
        <w:pStyle w:val="PL"/>
        <w:rPr>
          <w:del w:id="8478" w:author="pj-4" w:date="2021-02-03T11:12:00Z"/>
        </w:rPr>
      </w:pPr>
      <w:del w:id="8479" w:author="pj-4" w:date="2021-02-03T11:12:00Z">
        <w:r w:rsidDel="0001486D">
          <w:delText xml:space="preserve">              allOf:</w:delText>
        </w:r>
      </w:del>
    </w:p>
    <w:p w14:paraId="6902C7DB" w14:textId="740D4E8A" w:rsidR="002E34FB" w:rsidDel="0001486D" w:rsidRDefault="002E34FB" w:rsidP="002E34FB">
      <w:pPr>
        <w:pStyle w:val="PL"/>
        <w:rPr>
          <w:del w:id="8480" w:author="pj-4" w:date="2021-02-03T11:12:00Z"/>
        </w:rPr>
      </w:pPr>
      <w:del w:id="8481" w:author="pj-4" w:date="2021-02-03T11:12:00Z">
        <w:r w:rsidDel="0001486D">
          <w:delText xml:space="preserve">                - $ref: 'genericNrm.yaml#/components/schemas/EP_RP-Attr'</w:delText>
        </w:r>
      </w:del>
    </w:p>
    <w:p w14:paraId="2ABA1233" w14:textId="167A884A" w:rsidR="002E34FB" w:rsidDel="0001486D" w:rsidRDefault="002E34FB" w:rsidP="002E34FB">
      <w:pPr>
        <w:pStyle w:val="PL"/>
        <w:rPr>
          <w:del w:id="8482" w:author="pj-4" w:date="2021-02-03T11:12:00Z"/>
        </w:rPr>
      </w:pPr>
      <w:del w:id="8483" w:author="pj-4" w:date="2021-02-03T11:12:00Z">
        <w:r w:rsidDel="0001486D">
          <w:delText xml:space="preserve">                - type: object</w:delText>
        </w:r>
      </w:del>
    </w:p>
    <w:p w14:paraId="3F58E8BF" w14:textId="75CB38B9" w:rsidR="002E34FB" w:rsidDel="0001486D" w:rsidRDefault="002E34FB" w:rsidP="002E34FB">
      <w:pPr>
        <w:pStyle w:val="PL"/>
        <w:rPr>
          <w:del w:id="8484" w:author="pj-4" w:date="2021-02-03T11:12:00Z"/>
        </w:rPr>
      </w:pPr>
      <w:del w:id="8485" w:author="pj-4" w:date="2021-02-03T11:12:00Z">
        <w:r w:rsidDel="0001486D">
          <w:delText xml:space="preserve">                  properties:</w:delText>
        </w:r>
      </w:del>
    </w:p>
    <w:p w14:paraId="50E5C665" w14:textId="104C1A1B" w:rsidR="002E34FB" w:rsidDel="0001486D" w:rsidRDefault="002E34FB" w:rsidP="002E34FB">
      <w:pPr>
        <w:pStyle w:val="PL"/>
        <w:rPr>
          <w:del w:id="8486" w:author="pj-4" w:date="2021-02-03T11:12:00Z"/>
        </w:rPr>
      </w:pPr>
      <w:del w:id="8487" w:author="pj-4" w:date="2021-02-03T11:12:00Z">
        <w:r w:rsidDel="0001486D">
          <w:delText xml:space="preserve">                    localAddress:</w:delText>
        </w:r>
      </w:del>
    </w:p>
    <w:p w14:paraId="19F8F6D2" w14:textId="52922BE4" w:rsidR="002E34FB" w:rsidDel="0001486D" w:rsidRDefault="002E34FB" w:rsidP="002E34FB">
      <w:pPr>
        <w:pStyle w:val="PL"/>
        <w:rPr>
          <w:del w:id="8488" w:author="pj-4" w:date="2021-02-03T11:12:00Z"/>
        </w:rPr>
      </w:pPr>
      <w:del w:id="8489" w:author="pj-4" w:date="2021-02-03T11:12:00Z">
        <w:r w:rsidDel="0001486D">
          <w:delText xml:space="preserve">                      $ref: 'nrNrm.yaml#/components/schemas/LocalAddress'</w:delText>
        </w:r>
      </w:del>
    </w:p>
    <w:p w14:paraId="7F219FDD" w14:textId="4CAA9881" w:rsidR="002E34FB" w:rsidDel="0001486D" w:rsidRDefault="002E34FB" w:rsidP="002E34FB">
      <w:pPr>
        <w:pStyle w:val="PL"/>
        <w:rPr>
          <w:del w:id="8490" w:author="pj-4" w:date="2021-02-03T11:12:00Z"/>
        </w:rPr>
      </w:pPr>
      <w:del w:id="8491" w:author="pj-4" w:date="2021-02-03T11:12:00Z">
        <w:r w:rsidDel="0001486D">
          <w:delText xml:space="preserve">                    remoteAddress:</w:delText>
        </w:r>
      </w:del>
    </w:p>
    <w:p w14:paraId="47FEEFB9" w14:textId="47A95C10" w:rsidR="002E34FB" w:rsidDel="0001486D" w:rsidRDefault="002E34FB" w:rsidP="002E34FB">
      <w:pPr>
        <w:pStyle w:val="PL"/>
        <w:rPr>
          <w:del w:id="8492" w:author="pj-4" w:date="2021-02-03T11:12:00Z"/>
        </w:rPr>
      </w:pPr>
      <w:del w:id="8493" w:author="pj-4" w:date="2021-02-03T11:12:00Z">
        <w:r w:rsidDel="0001486D">
          <w:delText xml:space="preserve">                      $ref: 'nrNrm.yaml#/components/schemas/RemoteAddress'</w:delText>
        </w:r>
      </w:del>
    </w:p>
    <w:p w14:paraId="1A3F7196" w14:textId="23E657BB" w:rsidR="002E34FB" w:rsidDel="0001486D" w:rsidRDefault="002E34FB" w:rsidP="002E34FB">
      <w:pPr>
        <w:pStyle w:val="PL"/>
        <w:rPr>
          <w:del w:id="8494" w:author="pj-4" w:date="2021-02-03T11:12:00Z"/>
        </w:rPr>
      </w:pPr>
      <w:del w:id="8495" w:author="pj-4" w:date="2021-02-03T11:12:00Z">
        <w:r w:rsidDel="0001486D">
          <w:delText xml:space="preserve">    EP_Rx-Single:</w:delText>
        </w:r>
      </w:del>
    </w:p>
    <w:p w14:paraId="0EF5581E" w14:textId="56C06052" w:rsidR="002E34FB" w:rsidDel="0001486D" w:rsidRDefault="002E34FB" w:rsidP="002E34FB">
      <w:pPr>
        <w:pStyle w:val="PL"/>
        <w:rPr>
          <w:del w:id="8496" w:author="pj-4" w:date="2021-02-03T11:12:00Z"/>
        </w:rPr>
      </w:pPr>
      <w:del w:id="8497" w:author="pj-4" w:date="2021-02-03T11:12:00Z">
        <w:r w:rsidDel="0001486D">
          <w:delText xml:space="preserve">      allOf:</w:delText>
        </w:r>
      </w:del>
    </w:p>
    <w:p w14:paraId="75423B74" w14:textId="2D3C1D41" w:rsidR="002E34FB" w:rsidDel="0001486D" w:rsidRDefault="002E34FB" w:rsidP="002E34FB">
      <w:pPr>
        <w:pStyle w:val="PL"/>
        <w:rPr>
          <w:del w:id="8498" w:author="pj-4" w:date="2021-02-03T11:12:00Z"/>
        </w:rPr>
      </w:pPr>
      <w:del w:id="8499" w:author="pj-4" w:date="2021-02-03T11:12:00Z">
        <w:r w:rsidDel="0001486D">
          <w:delText xml:space="preserve">        - $ref: 'genericNrm.yaml#/components/schemas/Top-Attr'</w:delText>
        </w:r>
      </w:del>
    </w:p>
    <w:p w14:paraId="08EFD910" w14:textId="763B1CED" w:rsidR="002E34FB" w:rsidDel="0001486D" w:rsidRDefault="002E34FB" w:rsidP="002E34FB">
      <w:pPr>
        <w:pStyle w:val="PL"/>
        <w:rPr>
          <w:del w:id="8500" w:author="pj-4" w:date="2021-02-03T11:12:00Z"/>
        </w:rPr>
      </w:pPr>
      <w:del w:id="8501" w:author="pj-4" w:date="2021-02-03T11:12:00Z">
        <w:r w:rsidDel="0001486D">
          <w:delText xml:space="preserve">        - type: object</w:delText>
        </w:r>
      </w:del>
    </w:p>
    <w:p w14:paraId="74670178" w14:textId="54D1B9E4" w:rsidR="002E34FB" w:rsidDel="0001486D" w:rsidRDefault="002E34FB" w:rsidP="002E34FB">
      <w:pPr>
        <w:pStyle w:val="PL"/>
        <w:rPr>
          <w:del w:id="8502" w:author="pj-4" w:date="2021-02-03T11:12:00Z"/>
        </w:rPr>
      </w:pPr>
      <w:del w:id="8503" w:author="pj-4" w:date="2021-02-03T11:12:00Z">
        <w:r w:rsidDel="0001486D">
          <w:delText xml:space="preserve">          properties:</w:delText>
        </w:r>
      </w:del>
    </w:p>
    <w:p w14:paraId="2EB03D73" w14:textId="0CD53B2B" w:rsidR="002E34FB" w:rsidDel="0001486D" w:rsidRDefault="002E34FB" w:rsidP="002E34FB">
      <w:pPr>
        <w:pStyle w:val="PL"/>
        <w:rPr>
          <w:del w:id="8504" w:author="pj-4" w:date="2021-02-03T11:12:00Z"/>
        </w:rPr>
      </w:pPr>
      <w:del w:id="8505" w:author="pj-4" w:date="2021-02-03T11:12:00Z">
        <w:r w:rsidDel="0001486D">
          <w:delText xml:space="preserve">            attributes:</w:delText>
        </w:r>
      </w:del>
    </w:p>
    <w:p w14:paraId="3A322B23" w14:textId="6B4BA434" w:rsidR="002E34FB" w:rsidDel="0001486D" w:rsidRDefault="002E34FB" w:rsidP="002E34FB">
      <w:pPr>
        <w:pStyle w:val="PL"/>
        <w:rPr>
          <w:del w:id="8506" w:author="pj-4" w:date="2021-02-03T11:12:00Z"/>
        </w:rPr>
      </w:pPr>
      <w:del w:id="8507" w:author="pj-4" w:date="2021-02-03T11:12:00Z">
        <w:r w:rsidDel="0001486D">
          <w:delText xml:space="preserve">              allOf:</w:delText>
        </w:r>
      </w:del>
    </w:p>
    <w:p w14:paraId="31ADA6B2" w14:textId="4FE758F3" w:rsidR="002E34FB" w:rsidDel="0001486D" w:rsidRDefault="002E34FB" w:rsidP="002E34FB">
      <w:pPr>
        <w:pStyle w:val="PL"/>
        <w:rPr>
          <w:del w:id="8508" w:author="pj-4" w:date="2021-02-03T11:12:00Z"/>
        </w:rPr>
      </w:pPr>
      <w:del w:id="8509" w:author="pj-4" w:date="2021-02-03T11:12:00Z">
        <w:r w:rsidDel="0001486D">
          <w:delText xml:space="preserve">                - $ref: 'genericNrm.yaml#/components/schemas/EP_RP-Attr'</w:delText>
        </w:r>
      </w:del>
    </w:p>
    <w:p w14:paraId="6DE0D15B" w14:textId="7C0FE38D" w:rsidR="002E34FB" w:rsidDel="0001486D" w:rsidRDefault="002E34FB" w:rsidP="002E34FB">
      <w:pPr>
        <w:pStyle w:val="PL"/>
        <w:rPr>
          <w:del w:id="8510" w:author="pj-4" w:date="2021-02-03T11:12:00Z"/>
        </w:rPr>
      </w:pPr>
      <w:del w:id="8511" w:author="pj-4" w:date="2021-02-03T11:12:00Z">
        <w:r w:rsidDel="0001486D">
          <w:delText xml:space="preserve">                - type: object</w:delText>
        </w:r>
      </w:del>
    </w:p>
    <w:p w14:paraId="64CC6FF7" w14:textId="08999056" w:rsidR="002E34FB" w:rsidDel="0001486D" w:rsidRDefault="002E34FB" w:rsidP="002E34FB">
      <w:pPr>
        <w:pStyle w:val="PL"/>
        <w:rPr>
          <w:del w:id="8512" w:author="pj-4" w:date="2021-02-03T11:12:00Z"/>
        </w:rPr>
      </w:pPr>
      <w:del w:id="8513" w:author="pj-4" w:date="2021-02-03T11:12:00Z">
        <w:r w:rsidDel="0001486D">
          <w:delText xml:space="preserve">                  properties:</w:delText>
        </w:r>
      </w:del>
    </w:p>
    <w:p w14:paraId="11F043C1" w14:textId="0642ED51" w:rsidR="002E34FB" w:rsidDel="0001486D" w:rsidRDefault="002E34FB" w:rsidP="002E34FB">
      <w:pPr>
        <w:pStyle w:val="PL"/>
        <w:rPr>
          <w:del w:id="8514" w:author="pj-4" w:date="2021-02-03T11:12:00Z"/>
        </w:rPr>
      </w:pPr>
      <w:del w:id="8515" w:author="pj-4" w:date="2021-02-03T11:12:00Z">
        <w:r w:rsidDel="0001486D">
          <w:delText xml:space="preserve">                    localAddress:</w:delText>
        </w:r>
      </w:del>
    </w:p>
    <w:p w14:paraId="4964019A" w14:textId="5096E722" w:rsidR="002E34FB" w:rsidDel="0001486D" w:rsidRDefault="002E34FB" w:rsidP="002E34FB">
      <w:pPr>
        <w:pStyle w:val="PL"/>
        <w:rPr>
          <w:del w:id="8516" w:author="pj-4" w:date="2021-02-03T11:12:00Z"/>
        </w:rPr>
      </w:pPr>
      <w:del w:id="8517" w:author="pj-4" w:date="2021-02-03T11:12:00Z">
        <w:r w:rsidDel="0001486D">
          <w:delText xml:space="preserve">                      $ref: 'nrNrm.yaml#/components/schemas/LocalAddress'</w:delText>
        </w:r>
      </w:del>
    </w:p>
    <w:p w14:paraId="1C9E5D85" w14:textId="482DF1B9" w:rsidR="002E34FB" w:rsidDel="0001486D" w:rsidRDefault="002E34FB" w:rsidP="002E34FB">
      <w:pPr>
        <w:pStyle w:val="PL"/>
        <w:rPr>
          <w:del w:id="8518" w:author="pj-4" w:date="2021-02-03T11:12:00Z"/>
        </w:rPr>
      </w:pPr>
      <w:del w:id="8519" w:author="pj-4" w:date="2021-02-03T11:12:00Z">
        <w:r w:rsidDel="0001486D">
          <w:delText xml:space="preserve">                    remoteAddress:</w:delText>
        </w:r>
      </w:del>
    </w:p>
    <w:p w14:paraId="0276725D" w14:textId="6210BB63" w:rsidR="002E34FB" w:rsidDel="0001486D" w:rsidRDefault="002E34FB" w:rsidP="002E34FB">
      <w:pPr>
        <w:pStyle w:val="PL"/>
        <w:rPr>
          <w:del w:id="8520" w:author="pj-4" w:date="2021-02-03T11:12:00Z"/>
        </w:rPr>
      </w:pPr>
      <w:del w:id="8521" w:author="pj-4" w:date="2021-02-03T11:12:00Z">
        <w:r w:rsidDel="0001486D">
          <w:delText xml:space="preserve">                      $ref: 'nrNrm.yaml#/components/schemas/RemoteAddress'</w:delText>
        </w:r>
      </w:del>
    </w:p>
    <w:p w14:paraId="150E125C" w14:textId="36F1AD1E" w:rsidR="002E34FB" w:rsidDel="0001486D" w:rsidRDefault="002E34FB" w:rsidP="002E34FB">
      <w:pPr>
        <w:pStyle w:val="PL"/>
        <w:rPr>
          <w:del w:id="8522" w:author="pj-4" w:date="2021-02-03T11:12:00Z"/>
        </w:rPr>
      </w:pPr>
      <w:del w:id="8523" w:author="pj-4" w:date="2021-02-03T11:12:00Z">
        <w:r w:rsidDel="0001486D">
          <w:delText xml:space="preserve">    EP_MAP_SMSC-Single:</w:delText>
        </w:r>
      </w:del>
    </w:p>
    <w:p w14:paraId="57E30C38" w14:textId="708B1DCE" w:rsidR="002E34FB" w:rsidDel="0001486D" w:rsidRDefault="002E34FB" w:rsidP="002E34FB">
      <w:pPr>
        <w:pStyle w:val="PL"/>
        <w:rPr>
          <w:del w:id="8524" w:author="pj-4" w:date="2021-02-03T11:12:00Z"/>
        </w:rPr>
      </w:pPr>
      <w:del w:id="8525" w:author="pj-4" w:date="2021-02-03T11:12:00Z">
        <w:r w:rsidDel="0001486D">
          <w:delText xml:space="preserve">      allOf:</w:delText>
        </w:r>
      </w:del>
    </w:p>
    <w:p w14:paraId="3C58A50C" w14:textId="240353BC" w:rsidR="002E34FB" w:rsidDel="0001486D" w:rsidRDefault="002E34FB" w:rsidP="002E34FB">
      <w:pPr>
        <w:pStyle w:val="PL"/>
        <w:rPr>
          <w:del w:id="8526" w:author="pj-4" w:date="2021-02-03T11:12:00Z"/>
        </w:rPr>
      </w:pPr>
      <w:del w:id="8527" w:author="pj-4" w:date="2021-02-03T11:12:00Z">
        <w:r w:rsidDel="0001486D">
          <w:delText xml:space="preserve">        - $ref: 'genericNrm.yaml#/components/schemas/Top-Attr'</w:delText>
        </w:r>
      </w:del>
    </w:p>
    <w:p w14:paraId="2FC09BFF" w14:textId="2EB01C5A" w:rsidR="002E34FB" w:rsidDel="0001486D" w:rsidRDefault="002E34FB" w:rsidP="002E34FB">
      <w:pPr>
        <w:pStyle w:val="PL"/>
        <w:rPr>
          <w:del w:id="8528" w:author="pj-4" w:date="2021-02-03T11:12:00Z"/>
        </w:rPr>
      </w:pPr>
      <w:del w:id="8529" w:author="pj-4" w:date="2021-02-03T11:12:00Z">
        <w:r w:rsidDel="0001486D">
          <w:delText xml:space="preserve">        - type: object</w:delText>
        </w:r>
      </w:del>
    </w:p>
    <w:p w14:paraId="0B2D48ED" w14:textId="353C865B" w:rsidR="002E34FB" w:rsidDel="0001486D" w:rsidRDefault="002E34FB" w:rsidP="002E34FB">
      <w:pPr>
        <w:pStyle w:val="PL"/>
        <w:rPr>
          <w:del w:id="8530" w:author="pj-4" w:date="2021-02-03T11:12:00Z"/>
        </w:rPr>
      </w:pPr>
      <w:del w:id="8531" w:author="pj-4" w:date="2021-02-03T11:12:00Z">
        <w:r w:rsidDel="0001486D">
          <w:delText xml:space="preserve">          properties:</w:delText>
        </w:r>
      </w:del>
    </w:p>
    <w:p w14:paraId="635363EB" w14:textId="6DFB2CD8" w:rsidR="002E34FB" w:rsidDel="0001486D" w:rsidRDefault="002E34FB" w:rsidP="002E34FB">
      <w:pPr>
        <w:pStyle w:val="PL"/>
        <w:rPr>
          <w:del w:id="8532" w:author="pj-4" w:date="2021-02-03T11:12:00Z"/>
        </w:rPr>
      </w:pPr>
      <w:del w:id="8533" w:author="pj-4" w:date="2021-02-03T11:12:00Z">
        <w:r w:rsidDel="0001486D">
          <w:delText xml:space="preserve">            attributes:</w:delText>
        </w:r>
      </w:del>
    </w:p>
    <w:p w14:paraId="112D1494" w14:textId="57F447DD" w:rsidR="002E34FB" w:rsidDel="0001486D" w:rsidRDefault="002E34FB" w:rsidP="002E34FB">
      <w:pPr>
        <w:pStyle w:val="PL"/>
        <w:rPr>
          <w:del w:id="8534" w:author="pj-4" w:date="2021-02-03T11:12:00Z"/>
        </w:rPr>
      </w:pPr>
      <w:del w:id="8535" w:author="pj-4" w:date="2021-02-03T11:12:00Z">
        <w:r w:rsidDel="0001486D">
          <w:delText xml:space="preserve">              allOf:</w:delText>
        </w:r>
      </w:del>
    </w:p>
    <w:p w14:paraId="097B1BF4" w14:textId="5175CA9E" w:rsidR="002E34FB" w:rsidDel="0001486D" w:rsidRDefault="002E34FB" w:rsidP="002E34FB">
      <w:pPr>
        <w:pStyle w:val="PL"/>
        <w:rPr>
          <w:del w:id="8536" w:author="pj-4" w:date="2021-02-03T11:12:00Z"/>
        </w:rPr>
      </w:pPr>
      <w:del w:id="8537" w:author="pj-4" w:date="2021-02-03T11:12:00Z">
        <w:r w:rsidDel="0001486D">
          <w:delText xml:space="preserve">                - $ref: 'genericNrm.yaml#/components/schemas/EP_RP-Attr'</w:delText>
        </w:r>
      </w:del>
    </w:p>
    <w:p w14:paraId="52EC1D3B" w14:textId="2EEAE75E" w:rsidR="002E34FB" w:rsidDel="0001486D" w:rsidRDefault="002E34FB" w:rsidP="002E34FB">
      <w:pPr>
        <w:pStyle w:val="PL"/>
        <w:rPr>
          <w:del w:id="8538" w:author="pj-4" w:date="2021-02-03T11:12:00Z"/>
        </w:rPr>
      </w:pPr>
      <w:del w:id="8539" w:author="pj-4" w:date="2021-02-03T11:12:00Z">
        <w:r w:rsidDel="0001486D">
          <w:delText xml:space="preserve">                - type: object</w:delText>
        </w:r>
      </w:del>
    </w:p>
    <w:p w14:paraId="472A461C" w14:textId="04BABE12" w:rsidR="002E34FB" w:rsidDel="0001486D" w:rsidRDefault="002E34FB" w:rsidP="002E34FB">
      <w:pPr>
        <w:pStyle w:val="PL"/>
        <w:rPr>
          <w:del w:id="8540" w:author="pj-4" w:date="2021-02-03T11:12:00Z"/>
        </w:rPr>
      </w:pPr>
      <w:del w:id="8541" w:author="pj-4" w:date="2021-02-03T11:12:00Z">
        <w:r w:rsidDel="0001486D">
          <w:delText xml:space="preserve">                  properties:</w:delText>
        </w:r>
      </w:del>
    </w:p>
    <w:p w14:paraId="3BD08CAB" w14:textId="0B1A5F81" w:rsidR="002E34FB" w:rsidDel="0001486D" w:rsidRDefault="002E34FB" w:rsidP="002E34FB">
      <w:pPr>
        <w:pStyle w:val="PL"/>
        <w:rPr>
          <w:del w:id="8542" w:author="pj-4" w:date="2021-02-03T11:12:00Z"/>
        </w:rPr>
      </w:pPr>
      <w:del w:id="8543" w:author="pj-4" w:date="2021-02-03T11:12:00Z">
        <w:r w:rsidDel="0001486D">
          <w:delText xml:space="preserve">                    localAddress:</w:delText>
        </w:r>
      </w:del>
    </w:p>
    <w:p w14:paraId="4AB1568F" w14:textId="0DCE9CBA" w:rsidR="002E34FB" w:rsidDel="0001486D" w:rsidRDefault="002E34FB" w:rsidP="002E34FB">
      <w:pPr>
        <w:pStyle w:val="PL"/>
        <w:rPr>
          <w:del w:id="8544" w:author="pj-4" w:date="2021-02-03T11:12:00Z"/>
        </w:rPr>
      </w:pPr>
      <w:del w:id="8545" w:author="pj-4" w:date="2021-02-03T11:12:00Z">
        <w:r w:rsidDel="0001486D">
          <w:delText xml:space="preserve">                      $ref: 'nrNrm.yaml#/components/schemas/LocalAddress'</w:delText>
        </w:r>
      </w:del>
    </w:p>
    <w:p w14:paraId="10528F02" w14:textId="429825D1" w:rsidR="002E34FB" w:rsidDel="0001486D" w:rsidRDefault="002E34FB" w:rsidP="002E34FB">
      <w:pPr>
        <w:pStyle w:val="PL"/>
        <w:rPr>
          <w:del w:id="8546" w:author="pj-4" w:date="2021-02-03T11:12:00Z"/>
        </w:rPr>
      </w:pPr>
      <w:del w:id="8547" w:author="pj-4" w:date="2021-02-03T11:12:00Z">
        <w:r w:rsidDel="0001486D">
          <w:delText xml:space="preserve">                    remoteAddress:</w:delText>
        </w:r>
      </w:del>
    </w:p>
    <w:p w14:paraId="4A44F826" w14:textId="61EF9B57" w:rsidR="002E34FB" w:rsidDel="0001486D" w:rsidRDefault="002E34FB" w:rsidP="002E34FB">
      <w:pPr>
        <w:pStyle w:val="PL"/>
        <w:rPr>
          <w:del w:id="8548" w:author="pj-4" w:date="2021-02-03T11:12:00Z"/>
        </w:rPr>
      </w:pPr>
      <w:del w:id="8549" w:author="pj-4" w:date="2021-02-03T11:12:00Z">
        <w:r w:rsidDel="0001486D">
          <w:delText xml:space="preserve">                      $ref: 'nrNrm.yaml#/components/schemas/RemoteAddress'</w:delText>
        </w:r>
      </w:del>
    </w:p>
    <w:p w14:paraId="52F09B07" w14:textId="40273F55" w:rsidR="002E34FB" w:rsidDel="0001486D" w:rsidRDefault="002E34FB" w:rsidP="002E34FB">
      <w:pPr>
        <w:pStyle w:val="PL"/>
        <w:rPr>
          <w:del w:id="8550" w:author="pj-4" w:date="2021-02-03T11:12:00Z"/>
        </w:rPr>
      </w:pPr>
      <w:del w:id="8551" w:author="pj-4" w:date="2021-02-03T11:12:00Z">
        <w:r w:rsidDel="0001486D">
          <w:delText xml:space="preserve">    EP_NLS-Single:</w:delText>
        </w:r>
      </w:del>
    </w:p>
    <w:p w14:paraId="7378317C" w14:textId="3CB57AD8" w:rsidR="002E34FB" w:rsidDel="0001486D" w:rsidRDefault="002E34FB" w:rsidP="002E34FB">
      <w:pPr>
        <w:pStyle w:val="PL"/>
        <w:rPr>
          <w:del w:id="8552" w:author="pj-4" w:date="2021-02-03T11:12:00Z"/>
        </w:rPr>
      </w:pPr>
      <w:del w:id="8553" w:author="pj-4" w:date="2021-02-03T11:12:00Z">
        <w:r w:rsidDel="0001486D">
          <w:delText xml:space="preserve">      allOf:</w:delText>
        </w:r>
      </w:del>
    </w:p>
    <w:p w14:paraId="650F48FF" w14:textId="19367794" w:rsidR="002E34FB" w:rsidDel="0001486D" w:rsidRDefault="002E34FB" w:rsidP="002E34FB">
      <w:pPr>
        <w:pStyle w:val="PL"/>
        <w:rPr>
          <w:del w:id="8554" w:author="pj-4" w:date="2021-02-03T11:12:00Z"/>
        </w:rPr>
      </w:pPr>
      <w:del w:id="8555" w:author="pj-4" w:date="2021-02-03T11:12:00Z">
        <w:r w:rsidDel="0001486D">
          <w:delText xml:space="preserve">        - $ref: 'genericNrm.yaml#/components/schemas/Top-Attr'</w:delText>
        </w:r>
      </w:del>
    </w:p>
    <w:p w14:paraId="16704EA8" w14:textId="59962AB4" w:rsidR="002E34FB" w:rsidDel="0001486D" w:rsidRDefault="002E34FB" w:rsidP="002E34FB">
      <w:pPr>
        <w:pStyle w:val="PL"/>
        <w:rPr>
          <w:del w:id="8556" w:author="pj-4" w:date="2021-02-03T11:12:00Z"/>
        </w:rPr>
      </w:pPr>
      <w:del w:id="8557" w:author="pj-4" w:date="2021-02-03T11:12:00Z">
        <w:r w:rsidDel="0001486D">
          <w:delText xml:space="preserve">        - type: object</w:delText>
        </w:r>
      </w:del>
    </w:p>
    <w:p w14:paraId="6D864BB6" w14:textId="70F10F3C" w:rsidR="002E34FB" w:rsidDel="0001486D" w:rsidRDefault="002E34FB" w:rsidP="002E34FB">
      <w:pPr>
        <w:pStyle w:val="PL"/>
        <w:rPr>
          <w:del w:id="8558" w:author="pj-4" w:date="2021-02-03T11:12:00Z"/>
        </w:rPr>
      </w:pPr>
      <w:del w:id="8559" w:author="pj-4" w:date="2021-02-03T11:12:00Z">
        <w:r w:rsidDel="0001486D">
          <w:delText xml:space="preserve">          properties:</w:delText>
        </w:r>
      </w:del>
    </w:p>
    <w:p w14:paraId="5413664C" w14:textId="07CEB019" w:rsidR="002E34FB" w:rsidDel="0001486D" w:rsidRDefault="002E34FB" w:rsidP="002E34FB">
      <w:pPr>
        <w:pStyle w:val="PL"/>
        <w:rPr>
          <w:del w:id="8560" w:author="pj-4" w:date="2021-02-03T11:12:00Z"/>
        </w:rPr>
      </w:pPr>
      <w:del w:id="8561" w:author="pj-4" w:date="2021-02-03T11:12:00Z">
        <w:r w:rsidDel="0001486D">
          <w:delText xml:space="preserve">            attributes:</w:delText>
        </w:r>
      </w:del>
    </w:p>
    <w:p w14:paraId="07486215" w14:textId="1F466D5A" w:rsidR="002E34FB" w:rsidDel="0001486D" w:rsidRDefault="002E34FB" w:rsidP="002E34FB">
      <w:pPr>
        <w:pStyle w:val="PL"/>
        <w:rPr>
          <w:del w:id="8562" w:author="pj-4" w:date="2021-02-03T11:12:00Z"/>
        </w:rPr>
      </w:pPr>
      <w:del w:id="8563" w:author="pj-4" w:date="2021-02-03T11:12:00Z">
        <w:r w:rsidDel="0001486D">
          <w:delText xml:space="preserve">              allOf:</w:delText>
        </w:r>
      </w:del>
    </w:p>
    <w:p w14:paraId="7EE76564" w14:textId="6BDDC6FF" w:rsidR="002E34FB" w:rsidDel="0001486D" w:rsidRDefault="002E34FB" w:rsidP="002E34FB">
      <w:pPr>
        <w:pStyle w:val="PL"/>
        <w:rPr>
          <w:del w:id="8564" w:author="pj-4" w:date="2021-02-03T11:12:00Z"/>
        </w:rPr>
      </w:pPr>
      <w:del w:id="8565" w:author="pj-4" w:date="2021-02-03T11:12:00Z">
        <w:r w:rsidDel="0001486D">
          <w:delText xml:space="preserve">                - $ref: 'genericNrm.yaml#/components/schemas/EP_RP-Attr'</w:delText>
        </w:r>
      </w:del>
    </w:p>
    <w:p w14:paraId="0E299C27" w14:textId="36281268" w:rsidR="002E34FB" w:rsidDel="0001486D" w:rsidRDefault="002E34FB" w:rsidP="002E34FB">
      <w:pPr>
        <w:pStyle w:val="PL"/>
        <w:rPr>
          <w:del w:id="8566" w:author="pj-4" w:date="2021-02-03T11:12:00Z"/>
        </w:rPr>
      </w:pPr>
      <w:del w:id="8567" w:author="pj-4" w:date="2021-02-03T11:12:00Z">
        <w:r w:rsidDel="0001486D">
          <w:delText xml:space="preserve">                - type: object</w:delText>
        </w:r>
      </w:del>
    </w:p>
    <w:p w14:paraId="6D582A27" w14:textId="3A56FDAB" w:rsidR="002E34FB" w:rsidDel="0001486D" w:rsidRDefault="002E34FB" w:rsidP="002E34FB">
      <w:pPr>
        <w:pStyle w:val="PL"/>
        <w:rPr>
          <w:del w:id="8568" w:author="pj-4" w:date="2021-02-03T11:12:00Z"/>
        </w:rPr>
      </w:pPr>
      <w:del w:id="8569" w:author="pj-4" w:date="2021-02-03T11:12:00Z">
        <w:r w:rsidDel="0001486D">
          <w:delText xml:space="preserve">                  properties:</w:delText>
        </w:r>
      </w:del>
    </w:p>
    <w:p w14:paraId="6A561DE4" w14:textId="364E5373" w:rsidR="002E34FB" w:rsidDel="0001486D" w:rsidRDefault="002E34FB" w:rsidP="002E34FB">
      <w:pPr>
        <w:pStyle w:val="PL"/>
        <w:rPr>
          <w:del w:id="8570" w:author="pj-4" w:date="2021-02-03T11:12:00Z"/>
        </w:rPr>
      </w:pPr>
      <w:del w:id="8571" w:author="pj-4" w:date="2021-02-03T11:12:00Z">
        <w:r w:rsidDel="0001486D">
          <w:delText xml:space="preserve">                    localAddress:</w:delText>
        </w:r>
      </w:del>
    </w:p>
    <w:p w14:paraId="04C59A42" w14:textId="510A3EA7" w:rsidR="002E34FB" w:rsidDel="0001486D" w:rsidRDefault="002E34FB" w:rsidP="002E34FB">
      <w:pPr>
        <w:pStyle w:val="PL"/>
        <w:rPr>
          <w:del w:id="8572" w:author="pj-4" w:date="2021-02-03T11:12:00Z"/>
        </w:rPr>
      </w:pPr>
      <w:del w:id="8573" w:author="pj-4" w:date="2021-02-03T11:12:00Z">
        <w:r w:rsidDel="0001486D">
          <w:delText xml:space="preserve">                      $ref: 'nrNrm.yaml#/components/schemas/LocalAddress'</w:delText>
        </w:r>
      </w:del>
    </w:p>
    <w:p w14:paraId="2BBB9511" w14:textId="11128096" w:rsidR="002E34FB" w:rsidDel="0001486D" w:rsidRDefault="002E34FB" w:rsidP="002E34FB">
      <w:pPr>
        <w:pStyle w:val="PL"/>
        <w:rPr>
          <w:del w:id="8574" w:author="pj-4" w:date="2021-02-03T11:12:00Z"/>
        </w:rPr>
      </w:pPr>
      <w:del w:id="8575" w:author="pj-4" w:date="2021-02-03T11:12:00Z">
        <w:r w:rsidDel="0001486D">
          <w:delText xml:space="preserve">                    remoteAddress:</w:delText>
        </w:r>
      </w:del>
    </w:p>
    <w:p w14:paraId="565284C4" w14:textId="0DDBADE5" w:rsidR="002E34FB" w:rsidDel="0001486D" w:rsidRDefault="002E34FB" w:rsidP="002E34FB">
      <w:pPr>
        <w:pStyle w:val="PL"/>
        <w:rPr>
          <w:del w:id="8576" w:author="pj-4" w:date="2021-02-03T11:12:00Z"/>
        </w:rPr>
      </w:pPr>
      <w:del w:id="8577" w:author="pj-4" w:date="2021-02-03T11:12:00Z">
        <w:r w:rsidDel="0001486D">
          <w:delText xml:space="preserve">                      $ref: 'nrNrm.yaml#/components/schemas/RemoteAddress'</w:delText>
        </w:r>
      </w:del>
    </w:p>
    <w:p w14:paraId="36BC3A01" w14:textId="3FAAF4E5" w:rsidR="002E34FB" w:rsidDel="0001486D" w:rsidRDefault="002E34FB" w:rsidP="002E34FB">
      <w:pPr>
        <w:pStyle w:val="PL"/>
        <w:rPr>
          <w:del w:id="8578" w:author="pj-4" w:date="2021-02-03T11:12:00Z"/>
        </w:rPr>
      </w:pPr>
      <w:del w:id="8579" w:author="pj-4" w:date="2021-02-03T11:12:00Z">
        <w:r w:rsidDel="0001486D">
          <w:delText xml:space="preserve">    EP_NLG-Single:</w:delText>
        </w:r>
      </w:del>
    </w:p>
    <w:p w14:paraId="6E0A1A4B" w14:textId="1C81D2B4" w:rsidR="002E34FB" w:rsidDel="0001486D" w:rsidRDefault="002E34FB" w:rsidP="002E34FB">
      <w:pPr>
        <w:pStyle w:val="PL"/>
        <w:rPr>
          <w:del w:id="8580" w:author="pj-4" w:date="2021-02-03T11:12:00Z"/>
        </w:rPr>
      </w:pPr>
      <w:del w:id="8581" w:author="pj-4" w:date="2021-02-03T11:12:00Z">
        <w:r w:rsidDel="0001486D">
          <w:delText xml:space="preserve">      allOf:</w:delText>
        </w:r>
      </w:del>
    </w:p>
    <w:p w14:paraId="149F9899" w14:textId="3B7D113E" w:rsidR="002E34FB" w:rsidDel="0001486D" w:rsidRDefault="002E34FB" w:rsidP="002E34FB">
      <w:pPr>
        <w:pStyle w:val="PL"/>
        <w:rPr>
          <w:del w:id="8582" w:author="pj-4" w:date="2021-02-03T11:12:00Z"/>
        </w:rPr>
      </w:pPr>
      <w:del w:id="8583" w:author="pj-4" w:date="2021-02-03T11:12:00Z">
        <w:r w:rsidDel="0001486D">
          <w:delText xml:space="preserve">        - $ref: 'genericNrm.yaml#/components/schemas/Top-Attr'</w:delText>
        </w:r>
      </w:del>
    </w:p>
    <w:p w14:paraId="49ADE80B" w14:textId="480B46CC" w:rsidR="002E34FB" w:rsidDel="0001486D" w:rsidRDefault="002E34FB" w:rsidP="002E34FB">
      <w:pPr>
        <w:pStyle w:val="PL"/>
        <w:rPr>
          <w:del w:id="8584" w:author="pj-4" w:date="2021-02-03T11:12:00Z"/>
        </w:rPr>
      </w:pPr>
      <w:del w:id="8585" w:author="pj-4" w:date="2021-02-03T11:12:00Z">
        <w:r w:rsidDel="0001486D">
          <w:delText xml:space="preserve">        - type: object</w:delText>
        </w:r>
      </w:del>
    </w:p>
    <w:p w14:paraId="2FABCC42" w14:textId="73A7E0B0" w:rsidR="002E34FB" w:rsidDel="0001486D" w:rsidRDefault="002E34FB" w:rsidP="002E34FB">
      <w:pPr>
        <w:pStyle w:val="PL"/>
        <w:rPr>
          <w:del w:id="8586" w:author="pj-4" w:date="2021-02-03T11:12:00Z"/>
        </w:rPr>
      </w:pPr>
      <w:del w:id="8587" w:author="pj-4" w:date="2021-02-03T11:12:00Z">
        <w:r w:rsidDel="0001486D">
          <w:delText xml:space="preserve">          properties:</w:delText>
        </w:r>
      </w:del>
    </w:p>
    <w:p w14:paraId="6CC7C6C8" w14:textId="0A63C550" w:rsidR="002E34FB" w:rsidDel="0001486D" w:rsidRDefault="002E34FB" w:rsidP="002E34FB">
      <w:pPr>
        <w:pStyle w:val="PL"/>
        <w:rPr>
          <w:del w:id="8588" w:author="pj-4" w:date="2021-02-03T11:12:00Z"/>
        </w:rPr>
      </w:pPr>
      <w:del w:id="8589" w:author="pj-4" w:date="2021-02-03T11:12:00Z">
        <w:r w:rsidDel="0001486D">
          <w:delText xml:space="preserve">            attributes:</w:delText>
        </w:r>
      </w:del>
    </w:p>
    <w:p w14:paraId="4721D972" w14:textId="30954DD4" w:rsidR="002E34FB" w:rsidDel="0001486D" w:rsidRDefault="002E34FB" w:rsidP="002E34FB">
      <w:pPr>
        <w:pStyle w:val="PL"/>
        <w:rPr>
          <w:del w:id="8590" w:author="pj-4" w:date="2021-02-03T11:12:00Z"/>
        </w:rPr>
      </w:pPr>
      <w:del w:id="8591" w:author="pj-4" w:date="2021-02-03T11:12:00Z">
        <w:r w:rsidDel="0001486D">
          <w:delText xml:space="preserve">              allOf:</w:delText>
        </w:r>
      </w:del>
    </w:p>
    <w:p w14:paraId="789FCEBD" w14:textId="6AD78798" w:rsidR="002E34FB" w:rsidDel="0001486D" w:rsidRDefault="002E34FB" w:rsidP="002E34FB">
      <w:pPr>
        <w:pStyle w:val="PL"/>
        <w:rPr>
          <w:del w:id="8592" w:author="pj-4" w:date="2021-02-03T11:12:00Z"/>
        </w:rPr>
      </w:pPr>
      <w:del w:id="8593" w:author="pj-4" w:date="2021-02-03T11:12:00Z">
        <w:r w:rsidDel="0001486D">
          <w:delText xml:space="preserve">                - $ref: 'genericNrm.yaml#/components/schemas/EP_RP-Attr'</w:delText>
        </w:r>
      </w:del>
    </w:p>
    <w:p w14:paraId="25CB312E" w14:textId="7DECB49F" w:rsidR="002E34FB" w:rsidDel="0001486D" w:rsidRDefault="002E34FB" w:rsidP="002E34FB">
      <w:pPr>
        <w:pStyle w:val="PL"/>
        <w:rPr>
          <w:del w:id="8594" w:author="pj-4" w:date="2021-02-03T11:12:00Z"/>
        </w:rPr>
      </w:pPr>
      <w:del w:id="8595" w:author="pj-4" w:date="2021-02-03T11:12:00Z">
        <w:r w:rsidDel="0001486D">
          <w:delText xml:space="preserve">                - type: object</w:delText>
        </w:r>
      </w:del>
    </w:p>
    <w:p w14:paraId="7F2A89C0" w14:textId="7CDA2EBF" w:rsidR="002E34FB" w:rsidDel="0001486D" w:rsidRDefault="002E34FB" w:rsidP="002E34FB">
      <w:pPr>
        <w:pStyle w:val="PL"/>
        <w:rPr>
          <w:del w:id="8596" w:author="pj-4" w:date="2021-02-03T11:12:00Z"/>
        </w:rPr>
      </w:pPr>
      <w:del w:id="8597" w:author="pj-4" w:date="2021-02-03T11:12:00Z">
        <w:r w:rsidDel="0001486D">
          <w:delText xml:space="preserve">                  properties:</w:delText>
        </w:r>
      </w:del>
    </w:p>
    <w:p w14:paraId="1DF37500" w14:textId="5940404F" w:rsidR="002E34FB" w:rsidDel="0001486D" w:rsidRDefault="002E34FB" w:rsidP="002E34FB">
      <w:pPr>
        <w:pStyle w:val="PL"/>
        <w:rPr>
          <w:del w:id="8598" w:author="pj-4" w:date="2021-02-03T11:12:00Z"/>
        </w:rPr>
      </w:pPr>
      <w:del w:id="8599" w:author="pj-4" w:date="2021-02-03T11:12:00Z">
        <w:r w:rsidDel="0001486D">
          <w:delText xml:space="preserve">                    localAddress:</w:delText>
        </w:r>
      </w:del>
    </w:p>
    <w:p w14:paraId="1FDC4A5B" w14:textId="10EFF855" w:rsidR="002E34FB" w:rsidDel="0001486D" w:rsidRDefault="002E34FB" w:rsidP="002E34FB">
      <w:pPr>
        <w:pStyle w:val="PL"/>
        <w:rPr>
          <w:del w:id="8600" w:author="pj-4" w:date="2021-02-03T11:12:00Z"/>
        </w:rPr>
      </w:pPr>
      <w:del w:id="8601" w:author="pj-4" w:date="2021-02-03T11:12:00Z">
        <w:r w:rsidDel="0001486D">
          <w:delText xml:space="preserve">                      $ref: 'nrNrm.yaml#/components/schemas/LocalAddress'</w:delText>
        </w:r>
      </w:del>
    </w:p>
    <w:p w14:paraId="611D583A" w14:textId="6116A25A" w:rsidR="002E34FB" w:rsidDel="0001486D" w:rsidRDefault="002E34FB" w:rsidP="002E34FB">
      <w:pPr>
        <w:pStyle w:val="PL"/>
        <w:rPr>
          <w:del w:id="8602" w:author="pj-4" w:date="2021-02-03T11:12:00Z"/>
        </w:rPr>
      </w:pPr>
      <w:del w:id="8603" w:author="pj-4" w:date="2021-02-03T11:12:00Z">
        <w:r w:rsidDel="0001486D">
          <w:delText xml:space="preserve">                    remoteAddress:</w:delText>
        </w:r>
      </w:del>
    </w:p>
    <w:p w14:paraId="3DCE9ABD" w14:textId="3C5F4FDB" w:rsidR="002E34FB" w:rsidDel="0001486D" w:rsidRDefault="002E34FB" w:rsidP="002E34FB">
      <w:pPr>
        <w:pStyle w:val="PL"/>
        <w:rPr>
          <w:del w:id="8604" w:author="pj-4" w:date="2021-02-03T11:12:00Z"/>
        </w:rPr>
      </w:pPr>
      <w:del w:id="8605" w:author="pj-4" w:date="2021-02-03T11:12:00Z">
        <w:r w:rsidDel="0001486D">
          <w:delText xml:space="preserve">                      $ref: 'nrNrm.yaml#/components/schemas/RemoteAddress'</w:delText>
        </w:r>
      </w:del>
    </w:p>
    <w:p w14:paraId="3A130D31" w14:textId="2F875362" w:rsidR="002E34FB" w:rsidDel="0001486D" w:rsidRDefault="002E34FB" w:rsidP="002E34FB">
      <w:pPr>
        <w:pStyle w:val="PL"/>
        <w:rPr>
          <w:del w:id="8606" w:author="pj-4" w:date="2021-02-03T11:12:00Z"/>
        </w:rPr>
      </w:pPr>
    </w:p>
    <w:p w14:paraId="07EDE40D" w14:textId="317A2B09" w:rsidR="002E34FB" w:rsidDel="0001486D" w:rsidRDefault="002E34FB" w:rsidP="002E34FB">
      <w:pPr>
        <w:pStyle w:val="PL"/>
        <w:rPr>
          <w:del w:id="8607" w:author="pj-4" w:date="2021-02-03T11:12:00Z"/>
        </w:rPr>
      </w:pPr>
      <w:del w:id="8608" w:author="pj-4" w:date="2021-02-03T11:12:00Z">
        <w:r w:rsidDel="0001486D">
          <w:delText xml:space="preserve">    FiveQiDscpMappingSet-Single:</w:delText>
        </w:r>
      </w:del>
    </w:p>
    <w:p w14:paraId="4C5272A1" w14:textId="36D1B5F0" w:rsidR="002E34FB" w:rsidDel="0001486D" w:rsidRDefault="002E34FB" w:rsidP="002E34FB">
      <w:pPr>
        <w:pStyle w:val="PL"/>
        <w:rPr>
          <w:del w:id="8609" w:author="pj-4" w:date="2021-02-03T11:12:00Z"/>
        </w:rPr>
      </w:pPr>
      <w:del w:id="8610" w:author="pj-4" w:date="2021-02-03T11:12:00Z">
        <w:r w:rsidDel="0001486D">
          <w:delText xml:space="preserve">      allOf:</w:delText>
        </w:r>
      </w:del>
    </w:p>
    <w:p w14:paraId="12047544" w14:textId="263D7E79" w:rsidR="002E34FB" w:rsidDel="0001486D" w:rsidRDefault="002E34FB" w:rsidP="002E34FB">
      <w:pPr>
        <w:pStyle w:val="PL"/>
        <w:rPr>
          <w:del w:id="8611" w:author="pj-4" w:date="2021-02-03T11:12:00Z"/>
        </w:rPr>
      </w:pPr>
      <w:del w:id="8612" w:author="pj-4" w:date="2021-02-03T11:12:00Z">
        <w:r w:rsidDel="0001486D">
          <w:delText xml:space="preserve">        - $ref: 'genericNrm.yaml#/components/schemas/Top-Attr'</w:delText>
        </w:r>
      </w:del>
    </w:p>
    <w:p w14:paraId="50135EF6" w14:textId="2029A9F9" w:rsidR="002E34FB" w:rsidDel="0001486D" w:rsidRDefault="002E34FB" w:rsidP="002E34FB">
      <w:pPr>
        <w:pStyle w:val="PL"/>
        <w:rPr>
          <w:del w:id="8613" w:author="pj-4" w:date="2021-02-03T11:12:00Z"/>
        </w:rPr>
      </w:pPr>
      <w:del w:id="8614" w:author="pj-4" w:date="2021-02-03T11:12:00Z">
        <w:r w:rsidDel="0001486D">
          <w:delText xml:space="preserve">        - type: object</w:delText>
        </w:r>
      </w:del>
    </w:p>
    <w:p w14:paraId="122ED21F" w14:textId="796A69E7" w:rsidR="002E34FB" w:rsidDel="0001486D" w:rsidRDefault="002E34FB" w:rsidP="002E34FB">
      <w:pPr>
        <w:pStyle w:val="PL"/>
        <w:rPr>
          <w:del w:id="8615" w:author="pj-4" w:date="2021-02-03T11:12:00Z"/>
        </w:rPr>
      </w:pPr>
      <w:del w:id="8616" w:author="pj-4" w:date="2021-02-03T11:12:00Z">
        <w:r w:rsidDel="0001486D">
          <w:delText xml:space="preserve">          properties:</w:delText>
        </w:r>
      </w:del>
    </w:p>
    <w:p w14:paraId="293F9F11" w14:textId="026DC8D2" w:rsidR="002E34FB" w:rsidDel="0001486D" w:rsidRDefault="002E34FB" w:rsidP="002E34FB">
      <w:pPr>
        <w:pStyle w:val="PL"/>
        <w:rPr>
          <w:del w:id="8617" w:author="pj-4" w:date="2021-02-03T11:12:00Z"/>
        </w:rPr>
      </w:pPr>
      <w:del w:id="8618" w:author="pj-4" w:date="2021-02-03T11:12:00Z">
        <w:r w:rsidDel="0001486D">
          <w:delText xml:space="preserve">            attributes:</w:delText>
        </w:r>
      </w:del>
    </w:p>
    <w:p w14:paraId="08C624AC" w14:textId="48BDC42E" w:rsidR="002E34FB" w:rsidDel="0001486D" w:rsidRDefault="002E34FB" w:rsidP="002E34FB">
      <w:pPr>
        <w:pStyle w:val="PL"/>
        <w:rPr>
          <w:del w:id="8619" w:author="pj-4" w:date="2021-02-03T11:12:00Z"/>
        </w:rPr>
      </w:pPr>
      <w:del w:id="8620" w:author="pj-4" w:date="2021-02-03T11:12:00Z">
        <w:r w:rsidDel="0001486D">
          <w:delText xml:space="preserve">              allOf:</w:delText>
        </w:r>
      </w:del>
    </w:p>
    <w:p w14:paraId="347997A0" w14:textId="331BF2C7" w:rsidR="002E34FB" w:rsidDel="0001486D" w:rsidRDefault="002E34FB" w:rsidP="002E34FB">
      <w:pPr>
        <w:pStyle w:val="PL"/>
        <w:rPr>
          <w:del w:id="8621" w:author="pj-4" w:date="2021-02-03T11:12:00Z"/>
        </w:rPr>
      </w:pPr>
      <w:del w:id="8622" w:author="pj-4" w:date="2021-02-03T11:12:00Z">
        <w:r w:rsidDel="0001486D">
          <w:delText xml:space="preserve">                - type: object</w:delText>
        </w:r>
      </w:del>
    </w:p>
    <w:p w14:paraId="37BAB75B" w14:textId="523D9382" w:rsidR="002E34FB" w:rsidDel="0001486D" w:rsidRDefault="002E34FB" w:rsidP="002E34FB">
      <w:pPr>
        <w:pStyle w:val="PL"/>
        <w:rPr>
          <w:del w:id="8623" w:author="pj-4" w:date="2021-02-03T11:12:00Z"/>
        </w:rPr>
      </w:pPr>
      <w:del w:id="8624" w:author="pj-4" w:date="2021-02-03T11:12:00Z">
        <w:r w:rsidDel="0001486D">
          <w:delText xml:space="preserve">                  properties:</w:delText>
        </w:r>
      </w:del>
    </w:p>
    <w:p w14:paraId="1118FCEC" w14:textId="79C40D65" w:rsidR="002E34FB" w:rsidDel="0001486D" w:rsidRDefault="002E34FB" w:rsidP="002E34FB">
      <w:pPr>
        <w:pStyle w:val="PL"/>
        <w:rPr>
          <w:del w:id="8625" w:author="pj-4" w:date="2021-02-03T11:12:00Z"/>
        </w:rPr>
      </w:pPr>
      <w:del w:id="8626" w:author="pj-4" w:date="2021-02-03T11:12:00Z">
        <w:r w:rsidDel="0001486D">
          <w:delText xml:space="preserve">                    FiveQiDscpMappingList:</w:delText>
        </w:r>
      </w:del>
    </w:p>
    <w:p w14:paraId="06AB9B91" w14:textId="7142C32A" w:rsidR="002E34FB" w:rsidDel="0001486D" w:rsidRDefault="002E34FB" w:rsidP="002E34FB">
      <w:pPr>
        <w:pStyle w:val="PL"/>
        <w:rPr>
          <w:del w:id="8627" w:author="pj-4" w:date="2021-02-03T11:12:00Z"/>
        </w:rPr>
      </w:pPr>
      <w:del w:id="8628" w:author="pj-4" w:date="2021-02-03T11:12:00Z">
        <w:r w:rsidDel="0001486D">
          <w:delText xml:space="preserve">                      type: array</w:delText>
        </w:r>
      </w:del>
    </w:p>
    <w:p w14:paraId="007BB523" w14:textId="29461C9E" w:rsidR="002E34FB" w:rsidDel="0001486D" w:rsidRDefault="002E34FB" w:rsidP="002E34FB">
      <w:pPr>
        <w:pStyle w:val="PL"/>
        <w:rPr>
          <w:del w:id="8629" w:author="pj-4" w:date="2021-02-03T11:12:00Z"/>
        </w:rPr>
      </w:pPr>
      <w:del w:id="8630" w:author="pj-4" w:date="2021-02-03T11:12:00Z">
        <w:r w:rsidDel="0001486D">
          <w:delText xml:space="preserve">                      items:</w:delText>
        </w:r>
      </w:del>
    </w:p>
    <w:p w14:paraId="24E0C0AE" w14:textId="01C4A4B5" w:rsidR="002E34FB" w:rsidDel="0001486D" w:rsidRDefault="002E34FB" w:rsidP="002E34FB">
      <w:pPr>
        <w:pStyle w:val="PL"/>
        <w:rPr>
          <w:del w:id="8631" w:author="pj-4" w:date="2021-02-03T11:12:00Z"/>
        </w:rPr>
      </w:pPr>
      <w:del w:id="8632" w:author="pj-4" w:date="2021-02-03T11:12:00Z">
        <w:r w:rsidDel="0001486D">
          <w:delText xml:space="preserve">                        $ref: '#/components/schemas/FiveQiDscpMapping'</w:delText>
        </w:r>
      </w:del>
    </w:p>
    <w:p w14:paraId="5D4C9932" w14:textId="6FEF55EB" w:rsidR="002E34FB" w:rsidDel="0001486D" w:rsidRDefault="002E34FB" w:rsidP="002E34FB">
      <w:pPr>
        <w:pStyle w:val="PL"/>
        <w:rPr>
          <w:del w:id="8633" w:author="pj-4" w:date="2021-02-03T11:12:00Z"/>
        </w:rPr>
      </w:pPr>
    </w:p>
    <w:p w14:paraId="5E9DEB2A" w14:textId="4BC011FB" w:rsidR="002E34FB" w:rsidDel="0001486D" w:rsidRDefault="002E34FB" w:rsidP="002E34FB">
      <w:pPr>
        <w:pStyle w:val="PL"/>
        <w:rPr>
          <w:del w:id="8634" w:author="pj-4" w:date="2021-02-03T11:12:00Z"/>
        </w:rPr>
      </w:pPr>
      <w:del w:id="8635" w:author="pj-4" w:date="2021-02-03T11:12:00Z">
        <w:r w:rsidDel="0001486D">
          <w:delText xml:space="preserve">    Configurable5QISet-Single:</w:delText>
        </w:r>
      </w:del>
    </w:p>
    <w:p w14:paraId="6B53A43D" w14:textId="227EB376" w:rsidR="002E34FB" w:rsidDel="0001486D" w:rsidRDefault="002E34FB" w:rsidP="002E34FB">
      <w:pPr>
        <w:pStyle w:val="PL"/>
        <w:rPr>
          <w:del w:id="8636" w:author="pj-4" w:date="2021-02-03T11:12:00Z"/>
        </w:rPr>
      </w:pPr>
      <w:del w:id="8637" w:author="pj-4" w:date="2021-02-03T11:12:00Z">
        <w:r w:rsidDel="0001486D">
          <w:delText xml:space="preserve">      allOf:</w:delText>
        </w:r>
      </w:del>
    </w:p>
    <w:p w14:paraId="02D0AD47" w14:textId="71B77135" w:rsidR="002E34FB" w:rsidDel="0001486D" w:rsidRDefault="002E34FB" w:rsidP="002E34FB">
      <w:pPr>
        <w:pStyle w:val="PL"/>
        <w:rPr>
          <w:del w:id="8638" w:author="pj-4" w:date="2021-02-03T11:12:00Z"/>
        </w:rPr>
      </w:pPr>
      <w:del w:id="8639" w:author="pj-4" w:date="2021-02-03T11:12:00Z">
        <w:r w:rsidDel="0001486D">
          <w:delText xml:space="preserve">        - $ref: 'genericNrm.yaml#/components/schemas/Top-Attr'</w:delText>
        </w:r>
      </w:del>
    </w:p>
    <w:p w14:paraId="1A942CAD" w14:textId="257EF910" w:rsidR="002E34FB" w:rsidDel="0001486D" w:rsidRDefault="002E34FB" w:rsidP="002E34FB">
      <w:pPr>
        <w:pStyle w:val="PL"/>
        <w:rPr>
          <w:del w:id="8640" w:author="pj-4" w:date="2021-02-03T11:12:00Z"/>
        </w:rPr>
      </w:pPr>
      <w:del w:id="8641" w:author="pj-4" w:date="2021-02-03T11:12:00Z">
        <w:r w:rsidDel="0001486D">
          <w:delText xml:space="preserve">        - type: object</w:delText>
        </w:r>
      </w:del>
    </w:p>
    <w:p w14:paraId="41829EF3" w14:textId="1325A991" w:rsidR="002E34FB" w:rsidDel="0001486D" w:rsidRDefault="002E34FB" w:rsidP="002E34FB">
      <w:pPr>
        <w:pStyle w:val="PL"/>
        <w:rPr>
          <w:del w:id="8642" w:author="pj-4" w:date="2021-02-03T11:12:00Z"/>
        </w:rPr>
      </w:pPr>
      <w:del w:id="8643" w:author="pj-4" w:date="2021-02-03T11:12:00Z">
        <w:r w:rsidDel="0001486D">
          <w:delText xml:space="preserve">          properties:</w:delText>
        </w:r>
      </w:del>
    </w:p>
    <w:p w14:paraId="4B18A04D" w14:textId="26E6CF7B" w:rsidR="002E34FB" w:rsidDel="0001486D" w:rsidRDefault="002E34FB" w:rsidP="002E34FB">
      <w:pPr>
        <w:pStyle w:val="PL"/>
        <w:rPr>
          <w:del w:id="8644" w:author="pj-4" w:date="2021-02-03T11:12:00Z"/>
        </w:rPr>
      </w:pPr>
      <w:del w:id="8645" w:author="pj-4" w:date="2021-02-03T11:12:00Z">
        <w:r w:rsidDel="0001486D">
          <w:delText xml:space="preserve">            attributes:</w:delText>
        </w:r>
      </w:del>
    </w:p>
    <w:p w14:paraId="0ACA8384" w14:textId="7FB2772C" w:rsidR="002E34FB" w:rsidDel="0001486D" w:rsidRDefault="002E34FB" w:rsidP="002E34FB">
      <w:pPr>
        <w:pStyle w:val="PL"/>
        <w:rPr>
          <w:del w:id="8646" w:author="pj-4" w:date="2021-02-03T11:12:00Z"/>
        </w:rPr>
      </w:pPr>
      <w:del w:id="8647" w:author="pj-4" w:date="2021-02-03T11:12:00Z">
        <w:r w:rsidDel="0001486D">
          <w:delText xml:space="preserve">              allOf:</w:delText>
        </w:r>
      </w:del>
    </w:p>
    <w:p w14:paraId="162414C1" w14:textId="7C92DCD9" w:rsidR="002E34FB" w:rsidDel="0001486D" w:rsidRDefault="002E34FB" w:rsidP="002E34FB">
      <w:pPr>
        <w:pStyle w:val="PL"/>
        <w:rPr>
          <w:del w:id="8648" w:author="pj-4" w:date="2021-02-03T11:12:00Z"/>
        </w:rPr>
      </w:pPr>
      <w:del w:id="8649" w:author="pj-4" w:date="2021-02-03T11:12:00Z">
        <w:r w:rsidDel="0001486D">
          <w:delText xml:space="preserve">                - type: object</w:delText>
        </w:r>
      </w:del>
    </w:p>
    <w:p w14:paraId="013CF3A1" w14:textId="292F796E" w:rsidR="002E34FB" w:rsidDel="0001486D" w:rsidRDefault="002E34FB" w:rsidP="002E34FB">
      <w:pPr>
        <w:pStyle w:val="PL"/>
        <w:rPr>
          <w:del w:id="8650" w:author="pj-4" w:date="2021-02-03T11:12:00Z"/>
        </w:rPr>
      </w:pPr>
      <w:del w:id="8651" w:author="pj-4" w:date="2021-02-03T11:12:00Z">
        <w:r w:rsidDel="0001486D">
          <w:delText xml:space="preserve">                  properties:</w:delText>
        </w:r>
      </w:del>
    </w:p>
    <w:p w14:paraId="1A5B0DDB" w14:textId="1D522989" w:rsidR="002E34FB" w:rsidDel="0001486D" w:rsidRDefault="002E34FB" w:rsidP="002E34FB">
      <w:pPr>
        <w:pStyle w:val="PL"/>
        <w:rPr>
          <w:del w:id="8652" w:author="pj-4" w:date="2021-02-03T11:12:00Z"/>
        </w:rPr>
      </w:pPr>
      <w:del w:id="8653" w:author="pj-4" w:date="2021-02-03T11:12:00Z">
        <w:r w:rsidDel="0001486D">
          <w:delText xml:space="preserve">                    configurable5QIs:</w:delText>
        </w:r>
      </w:del>
    </w:p>
    <w:p w14:paraId="322F3E09" w14:textId="2A7DF961" w:rsidR="002E34FB" w:rsidDel="0001486D" w:rsidRDefault="002E34FB" w:rsidP="002E34FB">
      <w:pPr>
        <w:pStyle w:val="PL"/>
        <w:rPr>
          <w:del w:id="8654" w:author="pj-4" w:date="2021-02-03T11:12:00Z"/>
        </w:rPr>
      </w:pPr>
      <w:del w:id="8655" w:author="pj-4" w:date="2021-02-03T11:12:00Z">
        <w:r w:rsidDel="0001486D">
          <w:delText xml:space="preserve">                      type: array</w:delText>
        </w:r>
      </w:del>
    </w:p>
    <w:p w14:paraId="596BBC71" w14:textId="3DD4BFA7" w:rsidR="002E34FB" w:rsidDel="0001486D" w:rsidRDefault="002E34FB" w:rsidP="002E34FB">
      <w:pPr>
        <w:pStyle w:val="PL"/>
        <w:rPr>
          <w:del w:id="8656" w:author="pj-4" w:date="2021-02-03T11:12:00Z"/>
        </w:rPr>
      </w:pPr>
      <w:del w:id="8657" w:author="pj-4" w:date="2021-02-03T11:12:00Z">
        <w:r w:rsidDel="0001486D">
          <w:delText xml:space="preserve">                      items:</w:delText>
        </w:r>
      </w:del>
    </w:p>
    <w:p w14:paraId="15292317" w14:textId="25C9331A" w:rsidR="002E34FB" w:rsidDel="0001486D" w:rsidRDefault="002E34FB" w:rsidP="002E34FB">
      <w:pPr>
        <w:pStyle w:val="PL"/>
        <w:rPr>
          <w:del w:id="8658" w:author="pj-4" w:date="2021-02-03T11:12:00Z"/>
        </w:rPr>
      </w:pPr>
      <w:del w:id="8659" w:author="pj-4" w:date="2021-02-03T11:12:00Z">
        <w:r w:rsidDel="0001486D">
          <w:delText xml:space="preserve">                        $ref: '#/components/schemas/FiveQICharacteristics'  </w:delText>
        </w:r>
      </w:del>
    </w:p>
    <w:p w14:paraId="6633F807" w14:textId="32BA2039" w:rsidR="002E34FB" w:rsidDel="0001486D" w:rsidRDefault="002E34FB" w:rsidP="002E34FB">
      <w:pPr>
        <w:pStyle w:val="PL"/>
        <w:rPr>
          <w:del w:id="8660" w:author="pj-4" w:date="2021-02-03T11:12:00Z"/>
        </w:rPr>
      </w:pPr>
      <w:del w:id="8661" w:author="pj-4" w:date="2021-02-03T11:12:00Z">
        <w:r w:rsidDel="0001486D">
          <w:delText xml:space="preserve">   </w:delText>
        </w:r>
      </w:del>
    </w:p>
    <w:p w14:paraId="72BF1A1A" w14:textId="2972F1E4" w:rsidR="002E34FB" w:rsidDel="0001486D" w:rsidRDefault="002E34FB" w:rsidP="002E34FB">
      <w:pPr>
        <w:pStyle w:val="PL"/>
        <w:rPr>
          <w:del w:id="8662" w:author="pj-4" w:date="2021-02-03T11:12:00Z"/>
        </w:rPr>
      </w:pPr>
      <w:del w:id="8663" w:author="pj-4" w:date="2021-02-03T11:12:00Z">
        <w:r w:rsidDel="0001486D">
          <w:delText xml:space="preserve">    Dynamic5QISet-Single:</w:delText>
        </w:r>
      </w:del>
    </w:p>
    <w:p w14:paraId="2859576D" w14:textId="39B680BC" w:rsidR="002E34FB" w:rsidDel="0001486D" w:rsidRDefault="002E34FB" w:rsidP="002E34FB">
      <w:pPr>
        <w:pStyle w:val="PL"/>
        <w:rPr>
          <w:del w:id="8664" w:author="pj-4" w:date="2021-02-03T11:12:00Z"/>
        </w:rPr>
      </w:pPr>
      <w:del w:id="8665" w:author="pj-4" w:date="2021-02-03T11:12:00Z">
        <w:r w:rsidDel="0001486D">
          <w:delText xml:space="preserve">      allOf:</w:delText>
        </w:r>
      </w:del>
    </w:p>
    <w:p w14:paraId="067BAD5E" w14:textId="29757C06" w:rsidR="002E34FB" w:rsidDel="0001486D" w:rsidRDefault="002E34FB" w:rsidP="002E34FB">
      <w:pPr>
        <w:pStyle w:val="PL"/>
        <w:rPr>
          <w:del w:id="8666" w:author="pj-4" w:date="2021-02-03T11:12:00Z"/>
        </w:rPr>
      </w:pPr>
      <w:del w:id="8667" w:author="pj-4" w:date="2021-02-03T11:12:00Z">
        <w:r w:rsidDel="0001486D">
          <w:delText xml:space="preserve">        - $ref: 'genericNrm.yaml#/components/schemas/Top-Attr'</w:delText>
        </w:r>
      </w:del>
    </w:p>
    <w:p w14:paraId="51B6AE89" w14:textId="431DDE1D" w:rsidR="002E34FB" w:rsidDel="0001486D" w:rsidRDefault="002E34FB" w:rsidP="002E34FB">
      <w:pPr>
        <w:pStyle w:val="PL"/>
        <w:rPr>
          <w:del w:id="8668" w:author="pj-4" w:date="2021-02-03T11:12:00Z"/>
        </w:rPr>
      </w:pPr>
      <w:del w:id="8669" w:author="pj-4" w:date="2021-02-03T11:12:00Z">
        <w:r w:rsidDel="0001486D">
          <w:delText xml:space="preserve">        - type: object</w:delText>
        </w:r>
      </w:del>
    </w:p>
    <w:p w14:paraId="6852B13B" w14:textId="6BDEE6E8" w:rsidR="002E34FB" w:rsidDel="0001486D" w:rsidRDefault="002E34FB" w:rsidP="002E34FB">
      <w:pPr>
        <w:pStyle w:val="PL"/>
        <w:rPr>
          <w:del w:id="8670" w:author="pj-4" w:date="2021-02-03T11:12:00Z"/>
        </w:rPr>
      </w:pPr>
      <w:del w:id="8671" w:author="pj-4" w:date="2021-02-03T11:12:00Z">
        <w:r w:rsidDel="0001486D">
          <w:delText xml:space="preserve">          properties:</w:delText>
        </w:r>
      </w:del>
    </w:p>
    <w:p w14:paraId="4766211D" w14:textId="614D5375" w:rsidR="002E34FB" w:rsidDel="0001486D" w:rsidRDefault="002E34FB" w:rsidP="002E34FB">
      <w:pPr>
        <w:pStyle w:val="PL"/>
        <w:rPr>
          <w:del w:id="8672" w:author="pj-4" w:date="2021-02-03T11:12:00Z"/>
        </w:rPr>
      </w:pPr>
      <w:del w:id="8673" w:author="pj-4" w:date="2021-02-03T11:12:00Z">
        <w:r w:rsidDel="0001486D">
          <w:delText xml:space="preserve">            attributes:</w:delText>
        </w:r>
      </w:del>
    </w:p>
    <w:p w14:paraId="341138F7" w14:textId="6E878F09" w:rsidR="002E34FB" w:rsidDel="0001486D" w:rsidRDefault="002E34FB" w:rsidP="002E34FB">
      <w:pPr>
        <w:pStyle w:val="PL"/>
        <w:rPr>
          <w:del w:id="8674" w:author="pj-4" w:date="2021-02-03T11:12:00Z"/>
        </w:rPr>
      </w:pPr>
      <w:del w:id="8675" w:author="pj-4" w:date="2021-02-03T11:12:00Z">
        <w:r w:rsidDel="0001486D">
          <w:delText xml:space="preserve">              allOf:</w:delText>
        </w:r>
      </w:del>
    </w:p>
    <w:p w14:paraId="13C336FF" w14:textId="61873CCF" w:rsidR="002E34FB" w:rsidDel="0001486D" w:rsidRDefault="002E34FB" w:rsidP="002E34FB">
      <w:pPr>
        <w:pStyle w:val="PL"/>
        <w:rPr>
          <w:del w:id="8676" w:author="pj-4" w:date="2021-02-03T11:12:00Z"/>
        </w:rPr>
      </w:pPr>
      <w:del w:id="8677" w:author="pj-4" w:date="2021-02-03T11:12:00Z">
        <w:r w:rsidDel="0001486D">
          <w:delText xml:space="preserve">                - type: object</w:delText>
        </w:r>
      </w:del>
    </w:p>
    <w:p w14:paraId="43219141" w14:textId="1C34CACF" w:rsidR="002E34FB" w:rsidDel="0001486D" w:rsidRDefault="002E34FB" w:rsidP="002E34FB">
      <w:pPr>
        <w:pStyle w:val="PL"/>
        <w:rPr>
          <w:del w:id="8678" w:author="pj-4" w:date="2021-02-03T11:12:00Z"/>
        </w:rPr>
      </w:pPr>
      <w:del w:id="8679" w:author="pj-4" w:date="2021-02-03T11:12:00Z">
        <w:r w:rsidDel="0001486D">
          <w:delText xml:space="preserve">                  properties:</w:delText>
        </w:r>
      </w:del>
    </w:p>
    <w:p w14:paraId="79CE426D" w14:textId="30553979" w:rsidR="002E34FB" w:rsidDel="0001486D" w:rsidRDefault="002E34FB" w:rsidP="002E34FB">
      <w:pPr>
        <w:pStyle w:val="PL"/>
        <w:rPr>
          <w:del w:id="8680" w:author="pj-4" w:date="2021-02-03T11:12:00Z"/>
        </w:rPr>
      </w:pPr>
      <w:del w:id="8681" w:author="pj-4" w:date="2021-02-03T11:12:00Z">
        <w:r w:rsidDel="0001486D">
          <w:delText xml:space="preserve">                    dynamic5QIs:</w:delText>
        </w:r>
      </w:del>
    </w:p>
    <w:p w14:paraId="78D74B4D" w14:textId="508A9B5E" w:rsidR="002E34FB" w:rsidDel="0001486D" w:rsidRDefault="002E34FB" w:rsidP="002E34FB">
      <w:pPr>
        <w:pStyle w:val="PL"/>
        <w:rPr>
          <w:del w:id="8682" w:author="pj-4" w:date="2021-02-03T11:12:00Z"/>
        </w:rPr>
      </w:pPr>
      <w:del w:id="8683" w:author="pj-4" w:date="2021-02-03T11:12:00Z">
        <w:r w:rsidDel="0001486D">
          <w:delText xml:space="preserve">                      type: array</w:delText>
        </w:r>
      </w:del>
    </w:p>
    <w:p w14:paraId="7670C4FA" w14:textId="707738C4" w:rsidR="002E34FB" w:rsidDel="0001486D" w:rsidRDefault="002E34FB" w:rsidP="002E34FB">
      <w:pPr>
        <w:pStyle w:val="PL"/>
        <w:rPr>
          <w:del w:id="8684" w:author="pj-4" w:date="2021-02-03T11:12:00Z"/>
        </w:rPr>
      </w:pPr>
      <w:del w:id="8685" w:author="pj-4" w:date="2021-02-03T11:12:00Z">
        <w:r w:rsidDel="0001486D">
          <w:delText xml:space="preserve">                      items:</w:delText>
        </w:r>
      </w:del>
    </w:p>
    <w:p w14:paraId="5F419C56" w14:textId="5BE475AB" w:rsidR="002E34FB" w:rsidDel="0001486D" w:rsidRDefault="002E34FB" w:rsidP="002E34FB">
      <w:pPr>
        <w:pStyle w:val="PL"/>
        <w:rPr>
          <w:del w:id="8686" w:author="pj-4" w:date="2021-02-03T11:12:00Z"/>
        </w:rPr>
      </w:pPr>
      <w:del w:id="8687" w:author="pj-4" w:date="2021-02-03T11:12:00Z">
        <w:r w:rsidDel="0001486D">
          <w:delText xml:space="preserve">                        $ref: '#/components/schemas/FiveQICharacteristics'                           </w:delText>
        </w:r>
      </w:del>
    </w:p>
    <w:p w14:paraId="73177046" w14:textId="6682FD95" w:rsidR="002E34FB" w:rsidDel="0001486D" w:rsidRDefault="002E34FB" w:rsidP="002E34FB">
      <w:pPr>
        <w:pStyle w:val="PL"/>
        <w:rPr>
          <w:del w:id="8688" w:author="pj-4" w:date="2021-02-03T11:12:00Z"/>
        </w:rPr>
      </w:pPr>
      <w:del w:id="8689" w:author="pj-4" w:date="2021-02-03T11:12:00Z">
        <w:r w:rsidDel="0001486D">
          <w:delText xml:space="preserve">                      </w:delText>
        </w:r>
      </w:del>
    </w:p>
    <w:p w14:paraId="653B0FE2" w14:textId="4A471C83" w:rsidR="002E34FB" w:rsidDel="0001486D" w:rsidRDefault="002E34FB" w:rsidP="002E34FB">
      <w:pPr>
        <w:pStyle w:val="PL"/>
        <w:rPr>
          <w:del w:id="8690" w:author="pj-4" w:date="2021-02-03T11:12:00Z"/>
        </w:rPr>
      </w:pPr>
      <w:del w:id="8691" w:author="pj-4" w:date="2021-02-03T11:12:00Z">
        <w:r w:rsidDel="0001486D">
          <w:delText xml:space="preserve">    GtpUPathQoSMonitoringControl-Single:</w:delText>
        </w:r>
      </w:del>
    </w:p>
    <w:p w14:paraId="25DD4504" w14:textId="251DB033" w:rsidR="002E34FB" w:rsidDel="0001486D" w:rsidRDefault="002E34FB" w:rsidP="002E34FB">
      <w:pPr>
        <w:pStyle w:val="PL"/>
        <w:rPr>
          <w:del w:id="8692" w:author="pj-4" w:date="2021-02-03T11:12:00Z"/>
        </w:rPr>
      </w:pPr>
      <w:del w:id="8693" w:author="pj-4" w:date="2021-02-03T11:12:00Z">
        <w:r w:rsidDel="0001486D">
          <w:delText xml:space="preserve">      allOf:</w:delText>
        </w:r>
      </w:del>
    </w:p>
    <w:p w14:paraId="34AD8438" w14:textId="7EFD4980" w:rsidR="002E34FB" w:rsidDel="0001486D" w:rsidRDefault="002E34FB" w:rsidP="002E34FB">
      <w:pPr>
        <w:pStyle w:val="PL"/>
        <w:rPr>
          <w:del w:id="8694" w:author="pj-4" w:date="2021-02-03T11:12:00Z"/>
        </w:rPr>
      </w:pPr>
      <w:del w:id="8695" w:author="pj-4" w:date="2021-02-03T11:12:00Z">
        <w:r w:rsidDel="0001486D">
          <w:delText xml:space="preserve">        - $ref: 'genericNrm.yaml#/components/schemas/Top-Attr'</w:delText>
        </w:r>
      </w:del>
    </w:p>
    <w:p w14:paraId="7FB6230B" w14:textId="55F99D73" w:rsidR="002E34FB" w:rsidDel="0001486D" w:rsidRDefault="002E34FB" w:rsidP="002E34FB">
      <w:pPr>
        <w:pStyle w:val="PL"/>
        <w:rPr>
          <w:del w:id="8696" w:author="pj-4" w:date="2021-02-03T11:12:00Z"/>
        </w:rPr>
      </w:pPr>
      <w:del w:id="8697" w:author="pj-4" w:date="2021-02-03T11:12:00Z">
        <w:r w:rsidDel="0001486D">
          <w:delText xml:space="preserve">        - type: object</w:delText>
        </w:r>
      </w:del>
    </w:p>
    <w:p w14:paraId="096B60E0" w14:textId="641A189F" w:rsidR="002E34FB" w:rsidDel="0001486D" w:rsidRDefault="002E34FB" w:rsidP="002E34FB">
      <w:pPr>
        <w:pStyle w:val="PL"/>
        <w:rPr>
          <w:del w:id="8698" w:author="pj-4" w:date="2021-02-03T11:12:00Z"/>
        </w:rPr>
      </w:pPr>
      <w:del w:id="8699" w:author="pj-4" w:date="2021-02-03T11:12:00Z">
        <w:r w:rsidDel="0001486D">
          <w:delText xml:space="preserve">          properties:</w:delText>
        </w:r>
      </w:del>
    </w:p>
    <w:p w14:paraId="777018DC" w14:textId="582F6F6A" w:rsidR="002E34FB" w:rsidDel="0001486D" w:rsidRDefault="002E34FB" w:rsidP="002E34FB">
      <w:pPr>
        <w:pStyle w:val="PL"/>
        <w:rPr>
          <w:del w:id="8700" w:author="pj-4" w:date="2021-02-03T11:12:00Z"/>
        </w:rPr>
      </w:pPr>
      <w:del w:id="8701" w:author="pj-4" w:date="2021-02-03T11:12:00Z">
        <w:r w:rsidDel="0001486D">
          <w:delText xml:space="preserve">            attributes:</w:delText>
        </w:r>
      </w:del>
    </w:p>
    <w:p w14:paraId="2276A590" w14:textId="2ED225AD" w:rsidR="002E34FB" w:rsidDel="0001486D" w:rsidRDefault="002E34FB" w:rsidP="002E34FB">
      <w:pPr>
        <w:pStyle w:val="PL"/>
        <w:rPr>
          <w:del w:id="8702" w:author="pj-4" w:date="2021-02-03T11:12:00Z"/>
        </w:rPr>
      </w:pPr>
      <w:del w:id="8703" w:author="pj-4" w:date="2021-02-03T11:12:00Z">
        <w:r w:rsidDel="0001486D">
          <w:delText xml:space="preserve">              allOf:</w:delText>
        </w:r>
      </w:del>
    </w:p>
    <w:p w14:paraId="3CBA3FAF" w14:textId="4EFC3477" w:rsidR="002E34FB" w:rsidDel="0001486D" w:rsidRDefault="002E34FB" w:rsidP="002E34FB">
      <w:pPr>
        <w:pStyle w:val="PL"/>
        <w:rPr>
          <w:del w:id="8704" w:author="pj-4" w:date="2021-02-03T11:12:00Z"/>
        </w:rPr>
      </w:pPr>
      <w:del w:id="8705" w:author="pj-4" w:date="2021-02-03T11:12:00Z">
        <w:r w:rsidDel="0001486D">
          <w:delText xml:space="preserve">                - type: object</w:delText>
        </w:r>
      </w:del>
    </w:p>
    <w:p w14:paraId="5029E328" w14:textId="3C75922C" w:rsidR="002E34FB" w:rsidDel="0001486D" w:rsidRDefault="002E34FB" w:rsidP="002E34FB">
      <w:pPr>
        <w:pStyle w:val="PL"/>
        <w:rPr>
          <w:del w:id="8706" w:author="pj-4" w:date="2021-02-03T11:12:00Z"/>
        </w:rPr>
      </w:pPr>
      <w:del w:id="8707" w:author="pj-4" w:date="2021-02-03T11:12:00Z">
        <w:r w:rsidDel="0001486D">
          <w:delText xml:space="preserve">                  properties:</w:delText>
        </w:r>
      </w:del>
    </w:p>
    <w:p w14:paraId="71FC536A" w14:textId="04DA5953" w:rsidR="002E34FB" w:rsidDel="0001486D" w:rsidRDefault="002E34FB" w:rsidP="002E34FB">
      <w:pPr>
        <w:pStyle w:val="PL"/>
        <w:rPr>
          <w:del w:id="8708" w:author="pj-4" w:date="2021-02-03T11:12:00Z"/>
        </w:rPr>
      </w:pPr>
      <w:del w:id="8709" w:author="pj-4" w:date="2021-02-03T11:12:00Z">
        <w:r w:rsidDel="0001486D">
          <w:delText xml:space="preserve">                    gtpUPathQoSMonitoringState:</w:delText>
        </w:r>
      </w:del>
    </w:p>
    <w:p w14:paraId="7818FA32" w14:textId="47A16885" w:rsidR="002E34FB" w:rsidDel="0001486D" w:rsidRDefault="002E34FB" w:rsidP="002E34FB">
      <w:pPr>
        <w:pStyle w:val="PL"/>
        <w:rPr>
          <w:del w:id="8710" w:author="pj-4" w:date="2021-02-03T11:12:00Z"/>
        </w:rPr>
      </w:pPr>
      <w:del w:id="8711" w:author="pj-4" w:date="2021-02-03T11:12:00Z">
        <w:r w:rsidDel="0001486D">
          <w:delText xml:space="preserve">                      type: string</w:delText>
        </w:r>
      </w:del>
    </w:p>
    <w:p w14:paraId="7143578F" w14:textId="163385F8" w:rsidR="002E34FB" w:rsidDel="0001486D" w:rsidRDefault="002E34FB" w:rsidP="002E34FB">
      <w:pPr>
        <w:pStyle w:val="PL"/>
        <w:rPr>
          <w:del w:id="8712" w:author="pj-4" w:date="2021-02-03T11:12:00Z"/>
        </w:rPr>
      </w:pPr>
      <w:del w:id="8713" w:author="pj-4" w:date="2021-02-03T11:12:00Z">
        <w:r w:rsidDel="0001486D">
          <w:delText xml:space="preserve">                      enum:</w:delText>
        </w:r>
      </w:del>
    </w:p>
    <w:p w14:paraId="3F82EB7B" w14:textId="51A731CA" w:rsidR="002E34FB" w:rsidDel="0001486D" w:rsidRDefault="002E34FB" w:rsidP="002E34FB">
      <w:pPr>
        <w:pStyle w:val="PL"/>
        <w:rPr>
          <w:del w:id="8714" w:author="pj-4" w:date="2021-02-03T11:12:00Z"/>
        </w:rPr>
      </w:pPr>
      <w:del w:id="8715" w:author="pj-4" w:date="2021-02-03T11:12:00Z">
        <w:r w:rsidDel="0001486D">
          <w:delText xml:space="preserve">                        - ENABLED</w:delText>
        </w:r>
      </w:del>
    </w:p>
    <w:p w14:paraId="1C90A221" w14:textId="162E0327" w:rsidR="002E34FB" w:rsidDel="0001486D" w:rsidRDefault="002E34FB" w:rsidP="002E34FB">
      <w:pPr>
        <w:pStyle w:val="PL"/>
        <w:rPr>
          <w:del w:id="8716" w:author="pj-4" w:date="2021-02-03T11:12:00Z"/>
        </w:rPr>
      </w:pPr>
      <w:del w:id="8717" w:author="pj-4" w:date="2021-02-03T11:12:00Z">
        <w:r w:rsidDel="0001486D">
          <w:delText xml:space="preserve">                        - DISABLED</w:delText>
        </w:r>
      </w:del>
    </w:p>
    <w:p w14:paraId="73A89AA9" w14:textId="7E3BB0CD" w:rsidR="002E34FB" w:rsidDel="0001486D" w:rsidRDefault="002E34FB" w:rsidP="002E34FB">
      <w:pPr>
        <w:pStyle w:val="PL"/>
        <w:rPr>
          <w:del w:id="8718" w:author="pj-4" w:date="2021-02-03T11:12:00Z"/>
        </w:rPr>
      </w:pPr>
      <w:del w:id="8719" w:author="pj-4" w:date="2021-02-03T11:12:00Z">
        <w:r w:rsidDel="0001486D">
          <w:delText xml:space="preserve">                    gtpUPathMonitoredSNSSAIs:</w:delText>
        </w:r>
      </w:del>
    </w:p>
    <w:p w14:paraId="26423AF5" w14:textId="52FAAD2B" w:rsidR="002E34FB" w:rsidDel="0001486D" w:rsidRDefault="002E34FB" w:rsidP="002E34FB">
      <w:pPr>
        <w:pStyle w:val="PL"/>
        <w:rPr>
          <w:del w:id="8720" w:author="pj-4" w:date="2021-02-03T11:12:00Z"/>
        </w:rPr>
      </w:pPr>
      <w:del w:id="8721" w:author="pj-4" w:date="2021-02-03T11:12:00Z">
        <w:r w:rsidDel="0001486D">
          <w:delText xml:space="preserve">                      type: array</w:delText>
        </w:r>
      </w:del>
    </w:p>
    <w:p w14:paraId="55DCA2B1" w14:textId="75D23ED5" w:rsidR="002E34FB" w:rsidDel="0001486D" w:rsidRDefault="002E34FB" w:rsidP="002E34FB">
      <w:pPr>
        <w:pStyle w:val="PL"/>
        <w:rPr>
          <w:del w:id="8722" w:author="pj-4" w:date="2021-02-03T11:12:00Z"/>
        </w:rPr>
      </w:pPr>
      <w:del w:id="8723" w:author="pj-4" w:date="2021-02-03T11:12:00Z">
        <w:r w:rsidDel="0001486D">
          <w:delText xml:space="preserve">                      items:</w:delText>
        </w:r>
      </w:del>
    </w:p>
    <w:p w14:paraId="0C5A4A67" w14:textId="1F99E530" w:rsidR="002E34FB" w:rsidDel="0001486D" w:rsidRDefault="002E34FB" w:rsidP="002E34FB">
      <w:pPr>
        <w:pStyle w:val="PL"/>
        <w:rPr>
          <w:del w:id="8724" w:author="pj-4" w:date="2021-02-03T11:12:00Z"/>
        </w:rPr>
      </w:pPr>
      <w:del w:id="8725" w:author="pj-4" w:date="2021-02-03T11:12:00Z">
        <w:r w:rsidDel="0001486D">
          <w:delText xml:space="preserve">                        $ref: 'nrNrm.yaml#/components/schemas/Snssai'</w:delText>
        </w:r>
      </w:del>
    </w:p>
    <w:p w14:paraId="7EE50CAF" w14:textId="6DFA2904" w:rsidR="002E34FB" w:rsidDel="0001486D" w:rsidRDefault="002E34FB" w:rsidP="002E34FB">
      <w:pPr>
        <w:pStyle w:val="PL"/>
        <w:rPr>
          <w:del w:id="8726" w:author="pj-4" w:date="2021-02-03T11:12:00Z"/>
        </w:rPr>
      </w:pPr>
      <w:del w:id="8727" w:author="pj-4" w:date="2021-02-03T11:12:00Z">
        <w:r w:rsidDel="0001486D">
          <w:delText xml:space="preserve">                    monitoredDSCPs:</w:delText>
        </w:r>
      </w:del>
    </w:p>
    <w:p w14:paraId="3424896A" w14:textId="310482B4" w:rsidR="002E34FB" w:rsidDel="0001486D" w:rsidRDefault="002E34FB" w:rsidP="002E34FB">
      <w:pPr>
        <w:pStyle w:val="PL"/>
        <w:rPr>
          <w:del w:id="8728" w:author="pj-4" w:date="2021-02-03T11:12:00Z"/>
        </w:rPr>
      </w:pPr>
      <w:del w:id="8729" w:author="pj-4" w:date="2021-02-03T11:12:00Z">
        <w:r w:rsidDel="0001486D">
          <w:delText xml:space="preserve">                      type: array</w:delText>
        </w:r>
      </w:del>
    </w:p>
    <w:p w14:paraId="78B87A73" w14:textId="1516FDCC" w:rsidR="002E34FB" w:rsidDel="0001486D" w:rsidRDefault="002E34FB" w:rsidP="002E34FB">
      <w:pPr>
        <w:pStyle w:val="PL"/>
        <w:rPr>
          <w:del w:id="8730" w:author="pj-4" w:date="2021-02-03T11:12:00Z"/>
        </w:rPr>
      </w:pPr>
      <w:del w:id="8731" w:author="pj-4" w:date="2021-02-03T11:12:00Z">
        <w:r w:rsidDel="0001486D">
          <w:delText xml:space="preserve">                      items:</w:delText>
        </w:r>
      </w:del>
    </w:p>
    <w:p w14:paraId="583E90E7" w14:textId="2E133CBF" w:rsidR="002E34FB" w:rsidDel="0001486D" w:rsidRDefault="002E34FB" w:rsidP="002E34FB">
      <w:pPr>
        <w:pStyle w:val="PL"/>
        <w:rPr>
          <w:del w:id="8732" w:author="pj-4" w:date="2021-02-03T11:12:00Z"/>
        </w:rPr>
      </w:pPr>
      <w:del w:id="8733" w:author="pj-4" w:date="2021-02-03T11:12:00Z">
        <w:r w:rsidDel="0001486D">
          <w:delText xml:space="preserve">                        type: integer</w:delText>
        </w:r>
      </w:del>
    </w:p>
    <w:p w14:paraId="7349C2F5" w14:textId="330E49B9" w:rsidR="002E34FB" w:rsidDel="0001486D" w:rsidRDefault="002E34FB" w:rsidP="002E34FB">
      <w:pPr>
        <w:pStyle w:val="PL"/>
        <w:rPr>
          <w:del w:id="8734" w:author="pj-4" w:date="2021-02-03T11:12:00Z"/>
        </w:rPr>
      </w:pPr>
      <w:del w:id="8735" w:author="pj-4" w:date="2021-02-03T11:12:00Z">
        <w:r w:rsidDel="0001486D">
          <w:delText xml:space="preserve">                        minimum: 0</w:delText>
        </w:r>
      </w:del>
    </w:p>
    <w:p w14:paraId="6FC9376C" w14:textId="15EB8ADB" w:rsidR="002E34FB" w:rsidDel="0001486D" w:rsidRDefault="002E34FB" w:rsidP="002E34FB">
      <w:pPr>
        <w:pStyle w:val="PL"/>
        <w:rPr>
          <w:del w:id="8736" w:author="pj-4" w:date="2021-02-03T11:12:00Z"/>
        </w:rPr>
      </w:pPr>
      <w:del w:id="8737" w:author="pj-4" w:date="2021-02-03T11:12:00Z">
        <w:r w:rsidDel="0001486D">
          <w:delText xml:space="preserve">                        maximum: 255</w:delText>
        </w:r>
      </w:del>
    </w:p>
    <w:p w14:paraId="15602558" w14:textId="083AB1E7" w:rsidR="002E34FB" w:rsidDel="0001486D" w:rsidRDefault="002E34FB" w:rsidP="002E34FB">
      <w:pPr>
        <w:pStyle w:val="PL"/>
        <w:rPr>
          <w:del w:id="8738" w:author="pj-4" w:date="2021-02-03T11:12:00Z"/>
        </w:rPr>
      </w:pPr>
      <w:del w:id="8739" w:author="pj-4" w:date="2021-02-03T11:12:00Z">
        <w:r w:rsidDel="0001486D">
          <w:delText xml:space="preserve">                    isEventTriggeredGtpUPathMonitoringSupported:</w:delText>
        </w:r>
      </w:del>
    </w:p>
    <w:p w14:paraId="2485653B" w14:textId="4EC7A330" w:rsidR="002E34FB" w:rsidDel="0001486D" w:rsidRDefault="002E34FB" w:rsidP="002E34FB">
      <w:pPr>
        <w:pStyle w:val="PL"/>
        <w:rPr>
          <w:del w:id="8740" w:author="pj-4" w:date="2021-02-03T11:12:00Z"/>
        </w:rPr>
      </w:pPr>
      <w:del w:id="8741" w:author="pj-4" w:date="2021-02-03T11:12:00Z">
        <w:r w:rsidDel="0001486D">
          <w:delText xml:space="preserve">                      type: boolean</w:delText>
        </w:r>
      </w:del>
    </w:p>
    <w:p w14:paraId="2C894E1E" w14:textId="5BCC5216" w:rsidR="002E34FB" w:rsidDel="0001486D" w:rsidRDefault="002E34FB" w:rsidP="002E34FB">
      <w:pPr>
        <w:pStyle w:val="PL"/>
        <w:rPr>
          <w:del w:id="8742" w:author="pj-4" w:date="2021-02-03T11:12:00Z"/>
        </w:rPr>
      </w:pPr>
      <w:del w:id="8743" w:author="pj-4" w:date="2021-02-03T11:12:00Z">
        <w:r w:rsidDel="0001486D">
          <w:delText xml:space="preserve">                    isPeriodicGtpUMonitoringSupported:</w:delText>
        </w:r>
      </w:del>
    </w:p>
    <w:p w14:paraId="2A86ABE4" w14:textId="4875F42D" w:rsidR="002E34FB" w:rsidDel="0001486D" w:rsidRDefault="002E34FB" w:rsidP="002E34FB">
      <w:pPr>
        <w:pStyle w:val="PL"/>
        <w:rPr>
          <w:del w:id="8744" w:author="pj-4" w:date="2021-02-03T11:12:00Z"/>
        </w:rPr>
      </w:pPr>
      <w:del w:id="8745" w:author="pj-4" w:date="2021-02-03T11:12:00Z">
        <w:r w:rsidDel="0001486D">
          <w:delText xml:space="preserve">                      type: boolean</w:delText>
        </w:r>
      </w:del>
    </w:p>
    <w:p w14:paraId="0B7D1F40" w14:textId="615D19C5" w:rsidR="002E34FB" w:rsidDel="0001486D" w:rsidRDefault="002E34FB" w:rsidP="002E34FB">
      <w:pPr>
        <w:pStyle w:val="PL"/>
        <w:rPr>
          <w:del w:id="8746" w:author="pj-4" w:date="2021-02-03T11:12:00Z"/>
        </w:rPr>
      </w:pPr>
      <w:del w:id="8747" w:author="pj-4" w:date="2021-02-03T11:12:00Z">
        <w:r w:rsidDel="0001486D">
          <w:delText xml:space="preserve">                    isImmediateGtpUMonitoringSupported:</w:delText>
        </w:r>
      </w:del>
    </w:p>
    <w:p w14:paraId="5A24906C" w14:textId="4BB27E98" w:rsidR="002E34FB" w:rsidDel="0001486D" w:rsidRDefault="002E34FB" w:rsidP="002E34FB">
      <w:pPr>
        <w:pStyle w:val="PL"/>
        <w:rPr>
          <w:del w:id="8748" w:author="pj-4" w:date="2021-02-03T11:12:00Z"/>
        </w:rPr>
      </w:pPr>
      <w:del w:id="8749" w:author="pj-4" w:date="2021-02-03T11:12:00Z">
        <w:r w:rsidDel="0001486D">
          <w:delText xml:space="preserve">                      type: boolean</w:delText>
        </w:r>
      </w:del>
    </w:p>
    <w:p w14:paraId="47C56596" w14:textId="19AF79DE" w:rsidR="002E34FB" w:rsidDel="0001486D" w:rsidRDefault="002E34FB" w:rsidP="002E34FB">
      <w:pPr>
        <w:pStyle w:val="PL"/>
        <w:rPr>
          <w:del w:id="8750" w:author="pj-4" w:date="2021-02-03T11:12:00Z"/>
        </w:rPr>
      </w:pPr>
      <w:del w:id="8751" w:author="pj-4" w:date="2021-02-03T11:12:00Z">
        <w:r w:rsidDel="0001486D">
          <w:delText xml:space="preserve">                    gtpUPathDelayThresholds:</w:delText>
        </w:r>
      </w:del>
    </w:p>
    <w:p w14:paraId="7AD709F9" w14:textId="7BE2FBA8" w:rsidR="002E34FB" w:rsidDel="0001486D" w:rsidRDefault="002E34FB" w:rsidP="002E34FB">
      <w:pPr>
        <w:pStyle w:val="PL"/>
        <w:rPr>
          <w:del w:id="8752" w:author="pj-4" w:date="2021-02-03T11:12:00Z"/>
        </w:rPr>
      </w:pPr>
      <w:del w:id="8753" w:author="pj-4" w:date="2021-02-03T11:12:00Z">
        <w:r w:rsidDel="0001486D">
          <w:delText xml:space="preserve">                      $ref: '#/components/schemas/GtpUPathDelayThresholdsType'</w:delText>
        </w:r>
      </w:del>
    </w:p>
    <w:p w14:paraId="26A69789" w14:textId="4DDD5D35" w:rsidR="002E34FB" w:rsidDel="0001486D" w:rsidRDefault="002E34FB" w:rsidP="002E34FB">
      <w:pPr>
        <w:pStyle w:val="PL"/>
        <w:rPr>
          <w:del w:id="8754" w:author="pj-4" w:date="2021-02-03T11:12:00Z"/>
        </w:rPr>
      </w:pPr>
      <w:del w:id="8755" w:author="pj-4" w:date="2021-02-03T11:12:00Z">
        <w:r w:rsidDel="0001486D">
          <w:delText xml:space="preserve">                    gtpUPathMinimumWaitTime:</w:delText>
        </w:r>
      </w:del>
    </w:p>
    <w:p w14:paraId="601022D5" w14:textId="404D99CA" w:rsidR="002E34FB" w:rsidDel="0001486D" w:rsidRDefault="002E34FB" w:rsidP="002E34FB">
      <w:pPr>
        <w:pStyle w:val="PL"/>
        <w:rPr>
          <w:del w:id="8756" w:author="pj-4" w:date="2021-02-03T11:12:00Z"/>
        </w:rPr>
      </w:pPr>
      <w:del w:id="8757" w:author="pj-4" w:date="2021-02-03T11:12:00Z">
        <w:r w:rsidDel="0001486D">
          <w:delText xml:space="preserve">                      type: integer</w:delText>
        </w:r>
      </w:del>
    </w:p>
    <w:p w14:paraId="66152AD4" w14:textId="7C11A48F" w:rsidR="002E34FB" w:rsidDel="0001486D" w:rsidRDefault="002E34FB" w:rsidP="002E34FB">
      <w:pPr>
        <w:pStyle w:val="PL"/>
        <w:rPr>
          <w:del w:id="8758" w:author="pj-4" w:date="2021-02-03T11:12:00Z"/>
        </w:rPr>
      </w:pPr>
      <w:del w:id="8759" w:author="pj-4" w:date="2021-02-03T11:12:00Z">
        <w:r w:rsidDel="0001486D">
          <w:delText xml:space="preserve">                    gtpUPathMeasurementPeriod:</w:delText>
        </w:r>
      </w:del>
    </w:p>
    <w:p w14:paraId="551904F8" w14:textId="4BE2FB68" w:rsidR="002E34FB" w:rsidDel="0001486D" w:rsidRDefault="002E34FB" w:rsidP="002E34FB">
      <w:pPr>
        <w:pStyle w:val="PL"/>
        <w:rPr>
          <w:del w:id="8760" w:author="pj-4" w:date="2021-02-03T11:12:00Z"/>
        </w:rPr>
      </w:pPr>
      <w:del w:id="8761" w:author="pj-4" w:date="2021-02-03T11:12:00Z">
        <w:r w:rsidDel="0001486D">
          <w:delText xml:space="preserve">                      type: integer</w:delText>
        </w:r>
      </w:del>
    </w:p>
    <w:p w14:paraId="3BE084E5" w14:textId="5DD3AF8D" w:rsidR="002E34FB" w:rsidDel="0001486D" w:rsidRDefault="002E34FB" w:rsidP="002E34FB">
      <w:pPr>
        <w:pStyle w:val="PL"/>
        <w:rPr>
          <w:del w:id="8762" w:author="pj-4" w:date="2021-02-03T11:12:00Z"/>
        </w:rPr>
      </w:pPr>
    </w:p>
    <w:p w14:paraId="2F572720" w14:textId="1D02AE35" w:rsidR="002E34FB" w:rsidDel="0001486D" w:rsidRDefault="002E34FB" w:rsidP="002E34FB">
      <w:pPr>
        <w:pStyle w:val="PL"/>
        <w:rPr>
          <w:del w:id="8763" w:author="pj-4" w:date="2021-02-03T11:12:00Z"/>
        </w:rPr>
      </w:pPr>
      <w:del w:id="8764" w:author="pj-4" w:date="2021-02-03T11:12:00Z">
        <w:r w:rsidDel="0001486D">
          <w:delText xml:space="preserve">    QFQoSMonitoringControl-Single:</w:delText>
        </w:r>
      </w:del>
    </w:p>
    <w:p w14:paraId="3D84B99D" w14:textId="0AE1F602" w:rsidR="002E34FB" w:rsidDel="0001486D" w:rsidRDefault="002E34FB" w:rsidP="002E34FB">
      <w:pPr>
        <w:pStyle w:val="PL"/>
        <w:rPr>
          <w:del w:id="8765" w:author="pj-4" w:date="2021-02-03T11:12:00Z"/>
        </w:rPr>
      </w:pPr>
      <w:del w:id="8766" w:author="pj-4" w:date="2021-02-03T11:12:00Z">
        <w:r w:rsidDel="0001486D">
          <w:delText xml:space="preserve">      allOf:</w:delText>
        </w:r>
      </w:del>
    </w:p>
    <w:p w14:paraId="27D17E59" w14:textId="19A75A89" w:rsidR="002E34FB" w:rsidDel="0001486D" w:rsidRDefault="002E34FB" w:rsidP="002E34FB">
      <w:pPr>
        <w:pStyle w:val="PL"/>
        <w:rPr>
          <w:del w:id="8767" w:author="pj-4" w:date="2021-02-03T11:12:00Z"/>
        </w:rPr>
      </w:pPr>
      <w:del w:id="8768" w:author="pj-4" w:date="2021-02-03T11:12:00Z">
        <w:r w:rsidDel="0001486D">
          <w:delText xml:space="preserve">        - $ref: 'genericNrm.yaml#/components/schemas/Top-Attr'</w:delText>
        </w:r>
      </w:del>
    </w:p>
    <w:p w14:paraId="2AE8ECA8" w14:textId="4448E8E6" w:rsidR="002E34FB" w:rsidDel="0001486D" w:rsidRDefault="002E34FB" w:rsidP="002E34FB">
      <w:pPr>
        <w:pStyle w:val="PL"/>
        <w:rPr>
          <w:del w:id="8769" w:author="pj-4" w:date="2021-02-03T11:12:00Z"/>
        </w:rPr>
      </w:pPr>
      <w:del w:id="8770" w:author="pj-4" w:date="2021-02-03T11:12:00Z">
        <w:r w:rsidDel="0001486D">
          <w:delText xml:space="preserve">        - type: object</w:delText>
        </w:r>
      </w:del>
    </w:p>
    <w:p w14:paraId="44CBB815" w14:textId="0B4B58AF" w:rsidR="002E34FB" w:rsidDel="0001486D" w:rsidRDefault="002E34FB" w:rsidP="002E34FB">
      <w:pPr>
        <w:pStyle w:val="PL"/>
        <w:rPr>
          <w:del w:id="8771" w:author="pj-4" w:date="2021-02-03T11:12:00Z"/>
        </w:rPr>
      </w:pPr>
      <w:del w:id="8772" w:author="pj-4" w:date="2021-02-03T11:12:00Z">
        <w:r w:rsidDel="0001486D">
          <w:delText xml:space="preserve">          properties:</w:delText>
        </w:r>
      </w:del>
    </w:p>
    <w:p w14:paraId="5661C94E" w14:textId="6495EA11" w:rsidR="002E34FB" w:rsidDel="0001486D" w:rsidRDefault="002E34FB" w:rsidP="002E34FB">
      <w:pPr>
        <w:pStyle w:val="PL"/>
        <w:rPr>
          <w:del w:id="8773" w:author="pj-4" w:date="2021-02-03T11:12:00Z"/>
        </w:rPr>
      </w:pPr>
      <w:del w:id="8774" w:author="pj-4" w:date="2021-02-03T11:12:00Z">
        <w:r w:rsidDel="0001486D">
          <w:delText xml:space="preserve">            attributes:</w:delText>
        </w:r>
      </w:del>
    </w:p>
    <w:p w14:paraId="0074A0B6" w14:textId="66418CBA" w:rsidR="002E34FB" w:rsidDel="0001486D" w:rsidRDefault="002E34FB" w:rsidP="002E34FB">
      <w:pPr>
        <w:pStyle w:val="PL"/>
        <w:rPr>
          <w:del w:id="8775" w:author="pj-4" w:date="2021-02-03T11:12:00Z"/>
        </w:rPr>
      </w:pPr>
      <w:del w:id="8776" w:author="pj-4" w:date="2021-02-03T11:12:00Z">
        <w:r w:rsidDel="0001486D">
          <w:delText xml:space="preserve">              allOf:</w:delText>
        </w:r>
      </w:del>
    </w:p>
    <w:p w14:paraId="154624C3" w14:textId="7BC0B3C1" w:rsidR="002E34FB" w:rsidDel="0001486D" w:rsidRDefault="002E34FB" w:rsidP="002E34FB">
      <w:pPr>
        <w:pStyle w:val="PL"/>
        <w:rPr>
          <w:del w:id="8777" w:author="pj-4" w:date="2021-02-03T11:12:00Z"/>
        </w:rPr>
      </w:pPr>
      <w:del w:id="8778" w:author="pj-4" w:date="2021-02-03T11:12:00Z">
        <w:r w:rsidDel="0001486D">
          <w:delText xml:space="preserve">                - type: object</w:delText>
        </w:r>
      </w:del>
    </w:p>
    <w:p w14:paraId="3EFCFA9F" w14:textId="2ABCDA71" w:rsidR="002E34FB" w:rsidDel="0001486D" w:rsidRDefault="002E34FB" w:rsidP="002E34FB">
      <w:pPr>
        <w:pStyle w:val="PL"/>
        <w:rPr>
          <w:del w:id="8779" w:author="pj-4" w:date="2021-02-03T11:12:00Z"/>
        </w:rPr>
      </w:pPr>
      <w:del w:id="8780" w:author="pj-4" w:date="2021-02-03T11:12:00Z">
        <w:r w:rsidDel="0001486D">
          <w:delText xml:space="preserve">                  properties:</w:delText>
        </w:r>
      </w:del>
    </w:p>
    <w:p w14:paraId="0A278A6E" w14:textId="2A14E71C" w:rsidR="002E34FB" w:rsidDel="0001486D" w:rsidRDefault="002E34FB" w:rsidP="002E34FB">
      <w:pPr>
        <w:pStyle w:val="PL"/>
        <w:rPr>
          <w:del w:id="8781" w:author="pj-4" w:date="2021-02-03T11:12:00Z"/>
        </w:rPr>
      </w:pPr>
      <w:del w:id="8782" w:author="pj-4" w:date="2021-02-03T11:12:00Z">
        <w:r w:rsidDel="0001486D">
          <w:delText xml:space="preserve">                    qFQoSMonitoringState:</w:delText>
        </w:r>
      </w:del>
    </w:p>
    <w:p w14:paraId="29F665E5" w14:textId="7EF2F0A3" w:rsidR="002E34FB" w:rsidDel="0001486D" w:rsidRDefault="002E34FB" w:rsidP="002E34FB">
      <w:pPr>
        <w:pStyle w:val="PL"/>
        <w:rPr>
          <w:del w:id="8783" w:author="pj-4" w:date="2021-02-03T11:12:00Z"/>
        </w:rPr>
      </w:pPr>
      <w:del w:id="8784" w:author="pj-4" w:date="2021-02-03T11:12:00Z">
        <w:r w:rsidDel="0001486D">
          <w:delText xml:space="preserve">                      type: string</w:delText>
        </w:r>
      </w:del>
    </w:p>
    <w:p w14:paraId="6CAFC40D" w14:textId="4906AAC1" w:rsidR="002E34FB" w:rsidDel="0001486D" w:rsidRDefault="002E34FB" w:rsidP="002E34FB">
      <w:pPr>
        <w:pStyle w:val="PL"/>
        <w:rPr>
          <w:del w:id="8785" w:author="pj-4" w:date="2021-02-03T11:12:00Z"/>
        </w:rPr>
      </w:pPr>
      <w:del w:id="8786" w:author="pj-4" w:date="2021-02-03T11:12:00Z">
        <w:r w:rsidDel="0001486D">
          <w:delText xml:space="preserve">                      enum:</w:delText>
        </w:r>
      </w:del>
    </w:p>
    <w:p w14:paraId="2E0119F7" w14:textId="450BA54B" w:rsidR="002E34FB" w:rsidDel="0001486D" w:rsidRDefault="002E34FB" w:rsidP="002E34FB">
      <w:pPr>
        <w:pStyle w:val="PL"/>
        <w:rPr>
          <w:del w:id="8787" w:author="pj-4" w:date="2021-02-03T11:12:00Z"/>
        </w:rPr>
      </w:pPr>
      <w:del w:id="8788" w:author="pj-4" w:date="2021-02-03T11:12:00Z">
        <w:r w:rsidDel="0001486D">
          <w:delText xml:space="preserve">                        - ENABLED</w:delText>
        </w:r>
      </w:del>
    </w:p>
    <w:p w14:paraId="7B4DDA4A" w14:textId="6AD114AC" w:rsidR="002E34FB" w:rsidDel="0001486D" w:rsidRDefault="002E34FB" w:rsidP="002E34FB">
      <w:pPr>
        <w:pStyle w:val="PL"/>
        <w:rPr>
          <w:del w:id="8789" w:author="pj-4" w:date="2021-02-03T11:12:00Z"/>
        </w:rPr>
      </w:pPr>
      <w:del w:id="8790" w:author="pj-4" w:date="2021-02-03T11:12:00Z">
        <w:r w:rsidDel="0001486D">
          <w:delText xml:space="preserve">                        - DISABLED</w:delText>
        </w:r>
      </w:del>
    </w:p>
    <w:p w14:paraId="74BC469C" w14:textId="7212EFEF" w:rsidR="002E34FB" w:rsidDel="0001486D" w:rsidRDefault="002E34FB" w:rsidP="002E34FB">
      <w:pPr>
        <w:pStyle w:val="PL"/>
        <w:rPr>
          <w:del w:id="8791" w:author="pj-4" w:date="2021-02-03T11:12:00Z"/>
        </w:rPr>
      </w:pPr>
      <w:del w:id="8792" w:author="pj-4" w:date="2021-02-03T11:12:00Z">
        <w:r w:rsidDel="0001486D">
          <w:delText xml:space="preserve">                    qFMonitoredSNSSAIs:</w:delText>
        </w:r>
      </w:del>
    </w:p>
    <w:p w14:paraId="75EDC714" w14:textId="5B8BA1ED" w:rsidR="002E34FB" w:rsidDel="0001486D" w:rsidRDefault="002E34FB" w:rsidP="002E34FB">
      <w:pPr>
        <w:pStyle w:val="PL"/>
        <w:rPr>
          <w:del w:id="8793" w:author="pj-4" w:date="2021-02-03T11:12:00Z"/>
        </w:rPr>
      </w:pPr>
      <w:del w:id="8794" w:author="pj-4" w:date="2021-02-03T11:12:00Z">
        <w:r w:rsidDel="0001486D">
          <w:delText xml:space="preserve">                      type: array</w:delText>
        </w:r>
      </w:del>
    </w:p>
    <w:p w14:paraId="3DFB4692" w14:textId="16CFF5EA" w:rsidR="002E34FB" w:rsidDel="0001486D" w:rsidRDefault="002E34FB" w:rsidP="002E34FB">
      <w:pPr>
        <w:pStyle w:val="PL"/>
        <w:rPr>
          <w:del w:id="8795" w:author="pj-4" w:date="2021-02-03T11:12:00Z"/>
        </w:rPr>
      </w:pPr>
      <w:del w:id="8796" w:author="pj-4" w:date="2021-02-03T11:12:00Z">
        <w:r w:rsidDel="0001486D">
          <w:delText xml:space="preserve">                      items:</w:delText>
        </w:r>
      </w:del>
    </w:p>
    <w:p w14:paraId="6BCF3610" w14:textId="4319CC4D" w:rsidR="002E34FB" w:rsidDel="0001486D" w:rsidRDefault="002E34FB" w:rsidP="002E34FB">
      <w:pPr>
        <w:pStyle w:val="PL"/>
        <w:rPr>
          <w:del w:id="8797" w:author="pj-4" w:date="2021-02-03T11:12:00Z"/>
        </w:rPr>
      </w:pPr>
      <w:del w:id="8798" w:author="pj-4" w:date="2021-02-03T11:12:00Z">
        <w:r w:rsidDel="0001486D">
          <w:delText xml:space="preserve">                        $ref: 'nrNrm.yaml#/components/schemas/Snssai'</w:delText>
        </w:r>
      </w:del>
    </w:p>
    <w:p w14:paraId="0759FAA7" w14:textId="4FBF8BF3" w:rsidR="002E34FB" w:rsidDel="0001486D" w:rsidRDefault="002E34FB" w:rsidP="002E34FB">
      <w:pPr>
        <w:pStyle w:val="PL"/>
        <w:rPr>
          <w:del w:id="8799" w:author="pj-4" w:date="2021-02-03T11:12:00Z"/>
        </w:rPr>
      </w:pPr>
      <w:del w:id="8800" w:author="pj-4" w:date="2021-02-03T11:12:00Z">
        <w:r w:rsidDel="0001486D">
          <w:delText xml:space="preserve">                    qFMonitored5QIs:</w:delText>
        </w:r>
      </w:del>
    </w:p>
    <w:p w14:paraId="21F18F71" w14:textId="094B797A" w:rsidR="002E34FB" w:rsidDel="0001486D" w:rsidRDefault="002E34FB" w:rsidP="002E34FB">
      <w:pPr>
        <w:pStyle w:val="PL"/>
        <w:rPr>
          <w:del w:id="8801" w:author="pj-4" w:date="2021-02-03T11:12:00Z"/>
        </w:rPr>
      </w:pPr>
      <w:del w:id="8802" w:author="pj-4" w:date="2021-02-03T11:12:00Z">
        <w:r w:rsidDel="0001486D">
          <w:delText xml:space="preserve">                      type: array</w:delText>
        </w:r>
      </w:del>
    </w:p>
    <w:p w14:paraId="4B18B36C" w14:textId="2F7FFB84" w:rsidR="002E34FB" w:rsidDel="0001486D" w:rsidRDefault="002E34FB" w:rsidP="002E34FB">
      <w:pPr>
        <w:pStyle w:val="PL"/>
        <w:rPr>
          <w:del w:id="8803" w:author="pj-4" w:date="2021-02-03T11:12:00Z"/>
        </w:rPr>
      </w:pPr>
      <w:del w:id="8804" w:author="pj-4" w:date="2021-02-03T11:12:00Z">
        <w:r w:rsidDel="0001486D">
          <w:delText xml:space="preserve">                      items:</w:delText>
        </w:r>
      </w:del>
    </w:p>
    <w:p w14:paraId="0DA81A1E" w14:textId="5BE0B848" w:rsidR="002E34FB" w:rsidDel="0001486D" w:rsidRDefault="002E34FB" w:rsidP="002E34FB">
      <w:pPr>
        <w:pStyle w:val="PL"/>
        <w:rPr>
          <w:del w:id="8805" w:author="pj-4" w:date="2021-02-03T11:12:00Z"/>
        </w:rPr>
      </w:pPr>
      <w:del w:id="8806" w:author="pj-4" w:date="2021-02-03T11:12:00Z">
        <w:r w:rsidDel="0001486D">
          <w:delText xml:space="preserve">                        type: integer</w:delText>
        </w:r>
      </w:del>
    </w:p>
    <w:p w14:paraId="04FEA940" w14:textId="570A7BBB" w:rsidR="002E34FB" w:rsidDel="0001486D" w:rsidRDefault="002E34FB" w:rsidP="002E34FB">
      <w:pPr>
        <w:pStyle w:val="PL"/>
        <w:rPr>
          <w:del w:id="8807" w:author="pj-4" w:date="2021-02-03T11:12:00Z"/>
        </w:rPr>
      </w:pPr>
      <w:del w:id="8808" w:author="pj-4" w:date="2021-02-03T11:12:00Z">
        <w:r w:rsidDel="0001486D">
          <w:delText xml:space="preserve">                        minimum: 0</w:delText>
        </w:r>
      </w:del>
    </w:p>
    <w:p w14:paraId="38AFA024" w14:textId="4839A7B9" w:rsidR="002E34FB" w:rsidDel="0001486D" w:rsidRDefault="002E34FB" w:rsidP="002E34FB">
      <w:pPr>
        <w:pStyle w:val="PL"/>
        <w:rPr>
          <w:del w:id="8809" w:author="pj-4" w:date="2021-02-03T11:12:00Z"/>
        </w:rPr>
      </w:pPr>
      <w:del w:id="8810" w:author="pj-4" w:date="2021-02-03T11:12:00Z">
        <w:r w:rsidDel="0001486D">
          <w:delText xml:space="preserve">                        maximum: 255</w:delText>
        </w:r>
      </w:del>
    </w:p>
    <w:p w14:paraId="449F5F24" w14:textId="66E44889" w:rsidR="002E34FB" w:rsidDel="0001486D" w:rsidRDefault="002E34FB" w:rsidP="002E34FB">
      <w:pPr>
        <w:pStyle w:val="PL"/>
        <w:rPr>
          <w:del w:id="8811" w:author="pj-4" w:date="2021-02-03T11:12:00Z"/>
        </w:rPr>
      </w:pPr>
      <w:del w:id="8812" w:author="pj-4" w:date="2021-02-03T11:12:00Z">
        <w:r w:rsidDel="0001486D">
          <w:delText xml:space="preserve">                    isEventTriggeredQFMonitoringSupported:</w:delText>
        </w:r>
      </w:del>
    </w:p>
    <w:p w14:paraId="3111CEA8" w14:textId="5EBF91ED" w:rsidR="002E34FB" w:rsidDel="0001486D" w:rsidRDefault="002E34FB" w:rsidP="002E34FB">
      <w:pPr>
        <w:pStyle w:val="PL"/>
        <w:rPr>
          <w:del w:id="8813" w:author="pj-4" w:date="2021-02-03T11:12:00Z"/>
        </w:rPr>
      </w:pPr>
      <w:del w:id="8814" w:author="pj-4" w:date="2021-02-03T11:12:00Z">
        <w:r w:rsidDel="0001486D">
          <w:delText xml:space="preserve">                      type: boolean</w:delText>
        </w:r>
      </w:del>
    </w:p>
    <w:p w14:paraId="1331D010" w14:textId="764E08FC" w:rsidR="002E34FB" w:rsidDel="0001486D" w:rsidRDefault="002E34FB" w:rsidP="002E34FB">
      <w:pPr>
        <w:pStyle w:val="PL"/>
        <w:rPr>
          <w:del w:id="8815" w:author="pj-4" w:date="2021-02-03T11:12:00Z"/>
        </w:rPr>
      </w:pPr>
      <w:del w:id="8816" w:author="pj-4" w:date="2021-02-03T11:12:00Z">
        <w:r w:rsidDel="0001486D">
          <w:delText xml:space="preserve">                    isPeriodicQFMonitoringSupported:</w:delText>
        </w:r>
      </w:del>
    </w:p>
    <w:p w14:paraId="79079ECC" w14:textId="2ABBAE39" w:rsidR="002E34FB" w:rsidDel="0001486D" w:rsidRDefault="002E34FB" w:rsidP="002E34FB">
      <w:pPr>
        <w:pStyle w:val="PL"/>
        <w:rPr>
          <w:del w:id="8817" w:author="pj-4" w:date="2021-02-03T11:12:00Z"/>
        </w:rPr>
      </w:pPr>
      <w:del w:id="8818" w:author="pj-4" w:date="2021-02-03T11:12:00Z">
        <w:r w:rsidDel="0001486D">
          <w:delText xml:space="preserve">                      type: boolean</w:delText>
        </w:r>
      </w:del>
    </w:p>
    <w:p w14:paraId="3463DFA9" w14:textId="7D179227" w:rsidR="002E34FB" w:rsidDel="0001486D" w:rsidRDefault="002E34FB" w:rsidP="002E34FB">
      <w:pPr>
        <w:pStyle w:val="PL"/>
        <w:rPr>
          <w:del w:id="8819" w:author="pj-4" w:date="2021-02-03T11:12:00Z"/>
        </w:rPr>
      </w:pPr>
      <w:del w:id="8820" w:author="pj-4" w:date="2021-02-03T11:12:00Z">
        <w:r w:rsidDel="0001486D">
          <w:delText xml:space="preserve">                    isSessionReleasedQFMonitoringSupported:</w:delText>
        </w:r>
      </w:del>
    </w:p>
    <w:p w14:paraId="7688316E" w14:textId="461BED31" w:rsidR="002E34FB" w:rsidDel="0001486D" w:rsidRDefault="002E34FB" w:rsidP="002E34FB">
      <w:pPr>
        <w:pStyle w:val="PL"/>
        <w:rPr>
          <w:del w:id="8821" w:author="pj-4" w:date="2021-02-03T11:12:00Z"/>
        </w:rPr>
      </w:pPr>
      <w:del w:id="8822" w:author="pj-4" w:date="2021-02-03T11:12:00Z">
        <w:r w:rsidDel="0001486D">
          <w:delText xml:space="preserve">                      type: boolean</w:delText>
        </w:r>
      </w:del>
    </w:p>
    <w:p w14:paraId="61DD3D66" w14:textId="3867495E" w:rsidR="002E34FB" w:rsidDel="0001486D" w:rsidRDefault="002E34FB" w:rsidP="002E34FB">
      <w:pPr>
        <w:pStyle w:val="PL"/>
        <w:rPr>
          <w:del w:id="8823" w:author="pj-4" w:date="2021-02-03T11:12:00Z"/>
        </w:rPr>
      </w:pPr>
      <w:del w:id="8824" w:author="pj-4" w:date="2021-02-03T11:12:00Z">
        <w:r w:rsidDel="0001486D">
          <w:delText xml:space="preserve">                    qFPacketDelayThresholds:</w:delText>
        </w:r>
      </w:del>
    </w:p>
    <w:p w14:paraId="7F895661" w14:textId="6D766972" w:rsidR="002E34FB" w:rsidDel="0001486D" w:rsidRDefault="002E34FB" w:rsidP="002E34FB">
      <w:pPr>
        <w:pStyle w:val="PL"/>
        <w:rPr>
          <w:del w:id="8825" w:author="pj-4" w:date="2021-02-03T11:12:00Z"/>
        </w:rPr>
      </w:pPr>
      <w:del w:id="8826" w:author="pj-4" w:date="2021-02-03T11:12:00Z">
        <w:r w:rsidDel="0001486D">
          <w:delText xml:space="preserve">                      $ref: '#/components/schemas/QFPacketDelayThresholdsType'</w:delText>
        </w:r>
      </w:del>
    </w:p>
    <w:p w14:paraId="52C3CFC2" w14:textId="72B8337F" w:rsidR="002E34FB" w:rsidDel="0001486D" w:rsidRDefault="002E34FB" w:rsidP="002E34FB">
      <w:pPr>
        <w:pStyle w:val="PL"/>
        <w:rPr>
          <w:del w:id="8827" w:author="pj-4" w:date="2021-02-03T11:12:00Z"/>
        </w:rPr>
      </w:pPr>
      <w:del w:id="8828" w:author="pj-4" w:date="2021-02-03T11:12:00Z">
        <w:r w:rsidDel="0001486D">
          <w:delText xml:space="preserve">                    qFMinimumWaitTime:</w:delText>
        </w:r>
      </w:del>
    </w:p>
    <w:p w14:paraId="3D061D85" w14:textId="1F9C7D5C" w:rsidR="002E34FB" w:rsidDel="0001486D" w:rsidRDefault="002E34FB" w:rsidP="002E34FB">
      <w:pPr>
        <w:pStyle w:val="PL"/>
        <w:rPr>
          <w:del w:id="8829" w:author="pj-4" w:date="2021-02-03T11:12:00Z"/>
        </w:rPr>
      </w:pPr>
      <w:del w:id="8830" w:author="pj-4" w:date="2021-02-03T11:12:00Z">
        <w:r w:rsidDel="0001486D">
          <w:delText xml:space="preserve">                      type: integer</w:delText>
        </w:r>
      </w:del>
    </w:p>
    <w:p w14:paraId="2EA73B34" w14:textId="007CED4C" w:rsidR="002E34FB" w:rsidDel="0001486D" w:rsidRDefault="002E34FB" w:rsidP="002E34FB">
      <w:pPr>
        <w:pStyle w:val="PL"/>
        <w:rPr>
          <w:del w:id="8831" w:author="pj-4" w:date="2021-02-03T11:12:00Z"/>
        </w:rPr>
      </w:pPr>
      <w:del w:id="8832" w:author="pj-4" w:date="2021-02-03T11:12:00Z">
        <w:r w:rsidDel="0001486D">
          <w:delText xml:space="preserve">                    qFMeasurementPeriod:</w:delText>
        </w:r>
      </w:del>
    </w:p>
    <w:p w14:paraId="60970318" w14:textId="53A83986" w:rsidR="002E34FB" w:rsidDel="0001486D" w:rsidRDefault="002E34FB" w:rsidP="002E34FB">
      <w:pPr>
        <w:pStyle w:val="PL"/>
        <w:rPr>
          <w:del w:id="8833" w:author="pj-4" w:date="2021-02-03T11:12:00Z"/>
        </w:rPr>
      </w:pPr>
      <w:del w:id="8834" w:author="pj-4" w:date="2021-02-03T11:12:00Z">
        <w:r w:rsidDel="0001486D">
          <w:delText xml:space="preserve">                      type: integer</w:delText>
        </w:r>
      </w:del>
    </w:p>
    <w:p w14:paraId="1C5E9B51" w14:textId="77B3BD5E" w:rsidR="002E34FB" w:rsidDel="0001486D" w:rsidRDefault="002E34FB" w:rsidP="002E34FB">
      <w:pPr>
        <w:pStyle w:val="PL"/>
        <w:rPr>
          <w:del w:id="8835" w:author="pj-4" w:date="2021-02-03T11:12:00Z"/>
        </w:rPr>
      </w:pPr>
    </w:p>
    <w:p w14:paraId="747945F8" w14:textId="4574B5D6" w:rsidR="002E34FB" w:rsidDel="0001486D" w:rsidRDefault="002E34FB" w:rsidP="002E34FB">
      <w:pPr>
        <w:pStyle w:val="PL"/>
        <w:rPr>
          <w:del w:id="8836" w:author="pj-4" w:date="2021-02-03T11:12:00Z"/>
        </w:rPr>
      </w:pPr>
      <w:del w:id="8837" w:author="pj-4" w:date="2021-02-03T11:12:00Z">
        <w:r w:rsidDel="0001486D">
          <w:delText xml:space="preserve">    PredefinedPccRuleSet-Single:</w:delText>
        </w:r>
      </w:del>
    </w:p>
    <w:p w14:paraId="6B7E293C" w14:textId="2970A1CB" w:rsidR="002E34FB" w:rsidDel="0001486D" w:rsidRDefault="002E34FB" w:rsidP="002E34FB">
      <w:pPr>
        <w:pStyle w:val="PL"/>
        <w:rPr>
          <w:del w:id="8838" w:author="pj-4" w:date="2021-02-03T11:12:00Z"/>
        </w:rPr>
      </w:pPr>
      <w:del w:id="8839" w:author="pj-4" w:date="2021-02-03T11:12:00Z">
        <w:r w:rsidDel="0001486D">
          <w:delText xml:space="preserve">      allOf:</w:delText>
        </w:r>
      </w:del>
    </w:p>
    <w:p w14:paraId="6200E399" w14:textId="60FBB46C" w:rsidR="002E34FB" w:rsidDel="0001486D" w:rsidRDefault="002E34FB" w:rsidP="002E34FB">
      <w:pPr>
        <w:pStyle w:val="PL"/>
        <w:rPr>
          <w:del w:id="8840" w:author="pj-4" w:date="2021-02-03T11:12:00Z"/>
        </w:rPr>
      </w:pPr>
      <w:del w:id="8841" w:author="pj-4" w:date="2021-02-03T11:12:00Z">
        <w:r w:rsidDel="0001486D">
          <w:delText xml:space="preserve">        - $ref: 'genericNrm.yaml#/components/schemas/Top-Attr'</w:delText>
        </w:r>
      </w:del>
    </w:p>
    <w:p w14:paraId="572847B6" w14:textId="33457E9C" w:rsidR="002E34FB" w:rsidDel="0001486D" w:rsidRDefault="002E34FB" w:rsidP="002E34FB">
      <w:pPr>
        <w:pStyle w:val="PL"/>
        <w:rPr>
          <w:del w:id="8842" w:author="pj-4" w:date="2021-02-03T11:12:00Z"/>
        </w:rPr>
      </w:pPr>
      <w:del w:id="8843" w:author="pj-4" w:date="2021-02-03T11:12:00Z">
        <w:r w:rsidDel="0001486D">
          <w:delText xml:space="preserve">        - type: object</w:delText>
        </w:r>
      </w:del>
    </w:p>
    <w:p w14:paraId="3F53F6DF" w14:textId="0C16E551" w:rsidR="002E34FB" w:rsidDel="0001486D" w:rsidRDefault="002E34FB" w:rsidP="002E34FB">
      <w:pPr>
        <w:pStyle w:val="PL"/>
        <w:rPr>
          <w:del w:id="8844" w:author="pj-4" w:date="2021-02-03T11:12:00Z"/>
        </w:rPr>
      </w:pPr>
      <w:del w:id="8845" w:author="pj-4" w:date="2021-02-03T11:12:00Z">
        <w:r w:rsidDel="0001486D">
          <w:delText xml:space="preserve">          properties:</w:delText>
        </w:r>
      </w:del>
    </w:p>
    <w:p w14:paraId="1332961E" w14:textId="65680234" w:rsidR="002E34FB" w:rsidDel="0001486D" w:rsidRDefault="002E34FB" w:rsidP="002E34FB">
      <w:pPr>
        <w:pStyle w:val="PL"/>
        <w:rPr>
          <w:del w:id="8846" w:author="pj-4" w:date="2021-02-03T11:12:00Z"/>
        </w:rPr>
      </w:pPr>
      <w:del w:id="8847" w:author="pj-4" w:date="2021-02-03T11:12:00Z">
        <w:r w:rsidDel="0001486D">
          <w:delText xml:space="preserve">            attributes:</w:delText>
        </w:r>
      </w:del>
    </w:p>
    <w:p w14:paraId="16B5ACDB" w14:textId="6229846B" w:rsidR="002E34FB" w:rsidDel="0001486D" w:rsidRDefault="002E34FB" w:rsidP="002E34FB">
      <w:pPr>
        <w:pStyle w:val="PL"/>
        <w:rPr>
          <w:del w:id="8848" w:author="pj-4" w:date="2021-02-03T11:12:00Z"/>
        </w:rPr>
      </w:pPr>
      <w:del w:id="8849" w:author="pj-4" w:date="2021-02-03T11:12:00Z">
        <w:r w:rsidDel="0001486D">
          <w:delText xml:space="preserve">              allOf:</w:delText>
        </w:r>
      </w:del>
    </w:p>
    <w:p w14:paraId="52B50AA0" w14:textId="741F0BB3" w:rsidR="002E34FB" w:rsidDel="0001486D" w:rsidRDefault="002E34FB" w:rsidP="002E34FB">
      <w:pPr>
        <w:pStyle w:val="PL"/>
        <w:rPr>
          <w:del w:id="8850" w:author="pj-4" w:date="2021-02-03T11:12:00Z"/>
        </w:rPr>
      </w:pPr>
      <w:del w:id="8851" w:author="pj-4" w:date="2021-02-03T11:12:00Z">
        <w:r w:rsidDel="0001486D">
          <w:delText xml:space="preserve">                - type: object</w:delText>
        </w:r>
      </w:del>
    </w:p>
    <w:p w14:paraId="06657764" w14:textId="6610C33E" w:rsidR="002E34FB" w:rsidDel="0001486D" w:rsidRDefault="002E34FB" w:rsidP="002E34FB">
      <w:pPr>
        <w:pStyle w:val="PL"/>
        <w:rPr>
          <w:del w:id="8852" w:author="pj-4" w:date="2021-02-03T11:12:00Z"/>
        </w:rPr>
      </w:pPr>
      <w:del w:id="8853" w:author="pj-4" w:date="2021-02-03T11:12:00Z">
        <w:r w:rsidDel="0001486D">
          <w:delText xml:space="preserve">                  properties:</w:delText>
        </w:r>
      </w:del>
    </w:p>
    <w:p w14:paraId="7DA1F3F1" w14:textId="2C1F0D0C" w:rsidR="002E34FB" w:rsidDel="0001486D" w:rsidRDefault="002E34FB" w:rsidP="002E34FB">
      <w:pPr>
        <w:pStyle w:val="PL"/>
        <w:rPr>
          <w:del w:id="8854" w:author="pj-4" w:date="2021-02-03T11:12:00Z"/>
        </w:rPr>
      </w:pPr>
      <w:del w:id="8855" w:author="pj-4" w:date="2021-02-03T11:12:00Z">
        <w:r w:rsidDel="0001486D">
          <w:delText xml:space="preserve">                    predefinedPccRules:</w:delText>
        </w:r>
      </w:del>
    </w:p>
    <w:p w14:paraId="491862BB" w14:textId="3E4451F0" w:rsidR="002E34FB" w:rsidDel="0001486D" w:rsidRDefault="002E34FB" w:rsidP="002E34FB">
      <w:pPr>
        <w:pStyle w:val="PL"/>
        <w:rPr>
          <w:del w:id="8856" w:author="pj-4" w:date="2021-02-03T11:12:00Z"/>
        </w:rPr>
      </w:pPr>
      <w:del w:id="8857" w:author="pj-4" w:date="2021-02-03T11:12:00Z">
        <w:r w:rsidDel="0001486D">
          <w:delText xml:space="preserve">                      type: array</w:delText>
        </w:r>
      </w:del>
    </w:p>
    <w:p w14:paraId="47907547" w14:textId="5E083017" w:rsidR="002E34FB" w:rsidDel="0001486D" w:rsidRDefault="002E34FB" w:rsidP="002E34FB">
      <w:pPr>
        <w:pStyle w:val="PL"/>
        <w:rPr>
          <w:del w:id="8858" w:author="pj-4" w:date="2021-02-03T11:12:00Z"/>
        </w:rPr>
      </w:pPr>
      <w:del w:id="8859" w:author="pj-4" w:date="2021-02-03T11:12:00Z">
        <w:r w:rsidDel="0001486D">
          <w:delText xml:space="preserve">                      items:</w:delText>
        </w:r>
      </w:del>
    </w:p>
    <w:p w14:paraId="0BEFFA5D" w14:textId="7B29BC44" w:rsidR="002E34FB" w:rsidDel="0001486D" w:rsidRDefault="002E34FB" w:rsidP="002E34FB">
      <w:pPr>
        <w:pStyle w:val="PL"/>
        <w:rPr>
          <w:del w:id="8860" w:author="pj-4" w:date="2021-02-03T11:12:00Z"/>
        </w:rPr>
      </w:pPr>
      <w:del w:id="8861" w:author="pj-4" w:date="2021-02-03T11:12:00Z">
        <w:r w:rsidDel="0001486D">
          <w:delText xml:space="preserve">                        $ref: '#/components/schemas/PccRule'                           </w:delText>
        </w:r>
      </w:del>
    </w:p>
    <w:p w14:paraId="106485E6" w14:textId="0B287BB6" w:rsidR="002E34FB" w:rsidDel="0001486D" w:rsidRDefault="002E34FB" w:rsidP="002E34FB">
      <w:pPr>
        <w:pStyle w:val="PL"/>
        <w:rPr>
          <w:del w:id="8862" w:author="pj-4" w:date="2021-02-03T11:12:00Z"/>
        </w:rPr>
      </w:pPr>
    </w:p>
    <w:p w14:paraId="7B71804C" w14:textId="518A28A6" w:rsidR="002E34FB" w:rsidDel="0001486D" w:rsidRDefault="002E34FB" w:rsidP="002E34FB">
      <w:pPr>
        <w:pStyle w:val="PL"/>
        <w:rPr>
          <w:del w:id="8863" w:author="pj-4" w:date="2021-02-03T11:12:00Z"/>
        </w:rPr>
      </w:pPr>
      <w:del w:id="8864" w:author="pj-4" w:date="2021-02-03T11:12:00Z">
        <w:r w:rsidDel="0001486D">
          <w:delText>#-------- Definition of JSON arrays for name-contained IOCs ----------------------</w:delText>
        </w:r>
      </w:del>
    </w:p>
    <w:p w14:paraId="4C53E935" w14:textId="3C4652C7" w:rsidR="002E34FB" w:rsidDel="0001486D" w:rsidRDefault="002E34FB" w:rsidP="002E34FB">
      <w:pPr>
        <w:pStyle w:val="PL"/>
        <w:rPr>
          <w:del w:id="8865" w:author="pj-4" w:date="2021-02-03T11:12:00Z"/>
        </w:rPr>
      </w:pPr>
    </w:p>
    <w:p w14:paraId="4A266AFF" w14:textId="70E27A66" w:rsidR="002E34FB" w:rsidDel="0001486D" w:rsidRDefault="002E34FB" w:rsidP="002E34FB">
      <w:pPr>
        <w:pStyle w:val="PL"/>
        <w:rPr>
          <w:del w:id="8866" w:author="pj-4" w:date="2021-02-03T11:12:00Z"/>
        </w:rPr>
      </w:pPr>
      <w:del w:id="8867" w:author="pj-4" w:date="2021-02-03T11:12:00Z">
        <w:r w:rsidDel="0001486D">
          <w:delText xml:space="preserve">    SubNetwork-Multiple:</w:delText>
        </w:r>
      </w:del>
    </w:p>
    <w:p w14:paraId="3EE3A32F" w14:textId="3B7EA0A7" w:rsidR="002E34FB" w:rsidDel="0001486D" w:rsidRDefault="002E34FB" w:rsidP="002E34FB">
      <w:pPr>
        <w:pStyle w:val="PL"/>
        <w:rPr>
          <w:del w:id="8868" w:author="pj-4" w:date="2021-02-03T11:12:00Z"/>
        </w:rPr>
      </w:pPr>
      <w:del w:id="8869" w:author="pj-4" w:date="2021-02-03T11:12:00Z">
        <w:r w:rsidDel="0001486D">
          <w:delText xml:space="preserve">      type: array</w:delText>
        </w:r>
      </w:del>
    </w:p>
    <w:p w14:paraId="3DF82727" w14:textId="03E5FB6A" w:rsidR="002E34FB" w:rsidDel="0001486D" w:rsidRDefault="002E34FB" w:rsidP="002E34FB">
      <w:pPr>
        <w:pStyle w:val="PL"/>
        <w:rPr>
          <w:del w:id="8870" w:author="pj-4" w:date="2021-02-03T11:12:00Z"/>
        </w:rPr>
      </w:pPr>
      <w:del w:id="8871" w:author="pj-4" w:date="2021-02-03T11:12:00Z">
        <w:r w:rsidDel="0001486D">
          <w:delText xml:space="preserve">      items:</w:delText>
        </w:r>
      </w:del>
    </w:p>
    <w:p w14:paraId="7402DE47" w14:textId="28EAD5B2" w:rsidR="002E34FB" w:rsidDel="0001486D" w:rsidRDefault="002E34FB" w:rsidP="002E34FB">
      <w:pPr>
        <w:pStyle w:val="PL"/>
        <w:rPr>
          <w:del w:id="8872" w:author="pj-4" w:date="2021-02-03T11:12:00Z"/>
        </w:rPr>
      </w:pPr>
      <w:del w:id="8873" w:author="pj-4" w:date="2021-02-03T11:12:00Z">
        <w:r w:rsidDel="0001486D">
          <w:delText xml:space="preserve">        $ref: '#/components/schemas/SubNetwork-Single'</w:delText>
        </w:r>
      </w:del>
    </w:p>
    <w:p w14:paraId="2D164534" w14:textId="5414CC61" w:rsidR="002E34FB" w:rsidDel="0001486D" w:rsidRDefault="002E34FB" w:rsidP="002E34FB">
      <w:pPr>
        <w:pStyle w:val="PL"/>
        <w:rPr>
          <w:del w:id="8874" w:author="pj-4" w:date="2021-02-03T11:12:00Z"/>
        </w:rPr>
      </w:pPr>
      <w:del w:id="8875" w:author="pj-4" w:date="2021-02-03T11:12:00Z">
        <w:r w:rsidDel="0001486D">
          <w:delText xml:space="preserve">    ManagedElement-Multiple:</w:delText>
        </w:r>
      </w:del>
    </w:p>
    <w:p w14:paraId="4A6995A9" w14:textId="3CF1805A" w:rsidR="002E34FB" w:rsidDel="0001486D" w:rsidRDefault="002E34FB" w:rsidP="002E34FB">
      <w:pPr>
        <w:pStyle w:val="PL"/>
        <w:rPr>
          <w:del w:id="8876" w:author="pj-4" w:date="2021-02-03T11:12:00Z"/>
        </w:rPr>
      </w:pPr>
      <w:del w:id="8877" w:author="pj-4" w:date="2021-02-03T11:12:00Z">
        <w:r w:rsidDel="0001486D">
          <w:delText xml:space="preserve">      type: array</w:delText>
        </w:r>
      </w:del>
    </w:p>
    <w:p w14:paraId="4F9F4FF5" w14:textId="17D5D1BE" w:rsidR="002E34FB" w:rsidDel="0001486D" w:rsidRDefault="002E34FB" w:rsidP="002E34FB">
      <w:pPr>
        <w:pStyle w:val="PL"/>
        <w:rPr>
          <w:del w:id="8878" w:author="pj-4" w:date="2021-02-03T11:12:00Z"/>
        </w:rPr>
      </w:pPr>
      <w:del w:id="8879" w:author="pj-4" w:date="2021-02-03T11:12:00Z">
        <w:r w:rsidDel="0001486D">
          <w:delText xml:space="preserve">      items:</w:delText>
        </w:r>
      </w:del>
    </w:p>
    <w:p w14:paraId="2DCB427F" w14:textId="00DC1FB9" w:rsidR="002E34FB" w:rsidDel="0001486D" w:rsidRDefault="002E34FB" w:rsidP="002E34FB">
      <w:pPr>
        <w:pStyle w:val="PL"/>
        <w:rPr>
          <w:del w:id="8880" w:author="pj-4" w:date="2021-02-03T11:12:00Z"/>
        </w:rPr>
      </w:pPr>
      <w:del w:id="8881" w:author="pj-4" w:date="2021-02-03T11:12:00Z">
        <w:r w:rsidDel="0001486D">
          <w:delText xml:space="preserve">        $ref: '#/components/schemas/ManagedElement-Single'</w:delText>
        </w:r>
      </w:del>
    </w:p>
    <w:p w14:paraId="69C2C977" w14:textId="17B9AA71" w:rsidR="002E34FB" w:rsidDel="0001486D" w:rsidRDefault="002E34FB" w:rsidP="002E34FB">
      <w:pPr>
        <w:pStyle w:val="PL"/>
        <w:rPr>
          <w:del w:id="8882" w:author="pj-4" w:date="2021-02-03T11:12:00Z"/>
        </w:rPr>
      </w:pPr>
      <w:del w:id="8883" w:author="pj-4" w:date="2021-02-03T11:12:00Z">
        <w:r w:rsidDel="0001486D">
          <w:delText xml:space="preserve">    AmfFunction-Multiple:</w:delText>
        </w:r>
      </w:del>
    </w:p>
    <w:p w14:paraId="70B7D76F" w14:textId="48CC674D" w:rsidR="002E34FB" w:rsidDel="0001486D" w:rsidRDefault="002E34FB" w:rsidP="002E34FB">
      <w:pPr>
        <w:pStyle w:val="PL"/>
        <w:rPr>
          <w:del w:id="8884" w:author="pj-4" w:date="2021-02-03T11:12:00Z"/>
        </w:rPr>
      </w:pPr>
      <w:del w:id="8885" w:author="pj-4" w:date="2021-02-03T11:12:00Z">
        <w:r w:rsidDel="0001486D">
          <w:delText xml:space="preserve">      type: array</w:delText>
        </w:r>
      </w:del>
    </w:p>
    <w:p w14:paraId="57D0AB2B" w14:textId="64A3C76E" w:rsidR="002E34FB" w:rsidDel="0001486D" w:rsidRDefault="002E34FB" w:rsidP="002E34FB">
      <w:pPr>
        <w:pStyle w:val="PL"/>
        <w:rPr>
          <w:del w:id="8886" w:author="pj-4" w:date="2021-02-03T11:12:00Z"/>
        </w:rPr>
      </w:pPr>
      <w:del w:id="8887" w:author="pj-4" w:date="2021-02-03T11:12:00Z">
        <w:r w:rsidDel="0001486D">
          <w:delText xml:space="preserve">      items:</w:delText>
        </w:r>
      </w:del>
    </w:p>
    <w:p w14:paraId="7B43758C" w14:textId="7A26B002" w:rsidR="002E34FB" w:rsidDel="0001486D" w:rsidRDefault="002E34FB" w:rsidP="002E34FB">
      <w:pPr>
        <w:pStyle w:val="PL"/>
        <w:rPr>
          <w:del w:id="8888" w:author="pj-4" w:date="2021-02-03T11:12:00Z"/>
        </w:rPr>
      </w:pPr>
      <w:del w:id="8889" w:author="pj-4" w:date="2021-02-03T11:12:00Z">
        <w:r w:rsidDel="0001486D">
          <w:delText xml:space="preserve">        $ref: '#/components/schemas/AmfFunction-Single'</w:delText>
        </w:r>
      </w:del>
    </w:p>
    <w:p w14:paraId="66016F66" w14:textId="393B2FE4" w:rsidR="002E34FB" w:rsidDel="0001486D" w:rsidRDefault="002E34FB" w:rsidP="002E34FB">
      <w:pPr>
        <w:pStyle w:val="PL"/>
        <w:rPr>
          <w:del w:id="8890" w:author="pj-4" w:date="2021-02-03T11:12:00Z"/>
        </w:rPr>
      </w:pPr>
      <w:del w:id="8891" w:author="pj-4" w:date="2021-02-03T11:12:00Z">
        <w:r w:rsidDel="0001486D">
          <w:delText xml:space="preserve">    SmfFunction-Multiple:</w:delText>
        </w:r>
      </w:del>
    </w:p>
    <w:p w14:paraId="601B797D" w14:textId="2EA91EB6" w:rsidR="002E34FB" w:rsidDel="0001486D" w:rsidRDefault="002E34FB" w:rsidP="002E34FB">
      <w:pPr>
        <w:pStyle w:val="PL"/>
        <w:rPr>
          <w:del w:id="8892" w:author="pj-4" w:date="2021-02-03T11:12:00Z"/>
        </w:rPr>
      </w:pPr>
      <w:del w:id="8893" w:author="pj-4" w:date="2021-02-03T11:12:00Z">
        <w:r w:rsidDel="0001486D">
          <w:delText xml:space="preserve">      type: array</w:delText>
        </w:r>
      </w:del>
    </w:p>
    <w:p w14:paraId="19109DA9" w14:textId="290C00A3" w:rsidR="002E34FB" w:rsidDel="0001486D" w:rsidRDefault="002E34FB" w:rsidP="002E34FB">
      <w:pPr>
        <w:pStyle w:val="PL"/>
        <w:rPr>
          <w:del w:id="8894" w:author="pj-4" w:date="2021-02-03T11:12:00Z"/>
        </w:rPr>
      </w:pPr>
      <w:del w:id="8895" w:author="pj-4" w:date="2021-02-03T11:12:00Z">
        <w:r w:rsidDel="0001486D">
          <w:delText xml:space="preserve">      items:</w:delText>
        </w:r>
      </w:del>
    </w:p>
    <w:p w14:paraId="2D7D096E" w14:textId="15EEBD01" w:rsidR="002E34FB" w:rsidDel="0001486D" w:rsidRDefault="002E34FB" w:rsidP="002E34FB">
      <w:pPr>
        <w:pStyle w:val="PL"/>
        <w:rPr>
          <w:del w:id="8896" w:author="pj-4" w:date="2021-02-03T11:12:00Z"/>
        </w:rPr>
      </w:pPr>
      <w:del w:id="8897" w:author="pj-4" w:date="2021-02-03T11:12:00Z">
        <w:r w:rsidDel="0001486D">
          <w:delText xml:space="preserve">        $ref: '#/components/schemas/SmfFunction-Single'</w:delText>
        </w:r>
      </w:del>
    </w:p>
    <w:p w14:paraId="30DF7ACF" w14:textId="02D582FE" w:rsidR="002E34FB" w:rsidDel="0001486D" w:rsidRDefault="002E34FB" w:rsidP="002E34FB">
      <w:pPr>
        <w:pStyle w:val="PL"/>
        <w:rPr>
          <w:del w:id="8898" w:author="pj-4" w:date="2021-02-03T11:12:00Z"/>
        </w:rPr>
      </w:pPr>
      <w:del w:id="8899" w:author="pj-4" w:date="2021-02-03T11:12:00Z">
        <w:r w:rsidDel="0001486D">
          <w:delText xml:space="preserve">    UpfFunction-Multiple:</w:delText>
        </w:r>
      </w:del>
    </w:p>
    <w:p w14:paraId="0877135F" w14:textId="540F0385" w:rsidR="002E34FB" w:rsidDel="0001486D" w:rsidRDefault="002E34FB" w:rsidP="002E34FB">
      <w:pPr>
        <w:pStyle w:val="PL"/>
        <w:rPr>
          <w:del w:id="8900" w:author="pj-4" w:date="2021-02-03T11:12:00Z"/>
        </w:rPr>
      </w:pPr>
      <w:del w:id="8901" w:author="pj-4" w:date="2021-02-03T11:12:00Z">
        <w:r w:rsidDel="0001486D">
          <w:delText xml:space="preserve">      type: array</w:delText>
        </w:r>
      </w:del>
    </w:p>
    <w:p w14:paraId="5B2ED184" w14:textId="5F06D677" w:rsidR="002E34FB" w:rsidDel="0001486D" w:rsidRDefault="002E34FB" w:rsidP="002E34FB">
      <w:pPr>
        <w:pStyle w:val="PL"/>
        <w:rPr>
          <w:del w:id="8902" w:author="pj-4" w:date="2021-02-03T11:12:00Z"/>
        </w:rPr>
      </w:pPr>
      <w:del w:id="8903" w:author="pj-4" w:date="2021-02-03T11:12:00Z">
        <w:r w:rsidDel="0001486D">
          <w:delText xml:space="preserve">      items:</w:delText>
        </w:r>
      </w:del>
    </w:p>
    <w:p w14:paraId="2E28A306" w14:textId="245E7936" w:rsidR="002E34FB" w:rsidDel="0001486D" w:rsidRDefault="002E34FB" w:rsidP="002E34FB">
      <w:pPr>
        <w:pStyle w:val="PL"/>
        <w:rPr>
          <w:del w:id="8904" w:author="pj-4" w:date="2021-02-03T11:12:00Z"/>
        </w:rPr>
      </w:pPr>
      <w:del w:id="8905" w:author="pj-4" w:date="2021-02-03T11:12:00Z">
        <w:r w:rsidDel="0001486D">
          <w:delText xml:space="preserve">        $ref: '#/components/schemas/UpfFunction-Single'</w:delText>
        </w:r>
      </w:del>
    </w:p>
    <w:p w14:paraId="6802F07F" w14:textId="575CC842" w:rsidR="002E34FB" w:rsidDel="0001486D" w:rsidRDefault="002E34FB" w:rsidP="002E34FB">
      <w:pPr>
        <w:pStyle w:val="PL"/>
        <w:rPr>
          <w:del w:id="8906" w:author="pj-4" w:date="2021-02-03T11:12:00Z"/>
        </w:rPr>
      </w:pPr>
      <w:del w:id="8907" w:author="pj-4" w:date="2021-02-03T11:12:00Z">
        <w:r w:rsidDel="0001486D">
          <w:delText xml:space="preserve">    N3iwfFunction-Multiple:</w:delText>
        </w:r>
      </w:del>
    </w:p>
    <w:p w14:paraId="53D137BD" w14:textId="1D7B7C4C" w:rsidR="002E34FB" w:rsidDel="0001486D" w:rsidRDefault="002E34FB" w:rsidP="002E34FB">
      <w:pPr>
        <w:pStyle w:val="PL"/>
        <w:rPr>
          <w:del w:id="8908" w:author="pj-4" w:date="2021-02-03T11:12:00Z"/>
        </w:rPr>
      </w:pPr>
      <w:del w:id="8909" w:author="pj-4" w:date="2021-02-03T11:12:00Z">
        <w:r w:rsidDel="0001486D">
          <w:delText xml:space="preserve">      type: array</w:delText>
        </w:r>
      </w:del>
    </w:p>
    <w:p w14:paraId="1C543450" w14:textId="255C2DCD" w:rsidR="002E34FB" w:rsidDel="0001486D" w:rsidRDefault="002E34FB" w:rsidP="002E34FB">
      <w:pPr>
        <w:pStyle w:val="PL"/>
        <w:rPr>
          <w:del w:id="8910" w:author="pj-4" w:date="2021-02-03T11:12:00Z"/>
        </w:rPr>
      </w:pPr>
      <w:del w:id="8911" w:author="pj-4" w:date="2021-02-03T11:12:00Z">
        <w:r w:rsidDel="0001486D">
          <w:delText xml:space="preserve">      items:</w:delText>
        </w:r>
      </w:del>
    </w:p>
    <w:p w14:paraId="6567B50E" w14:textId="65D27D83" w:rsidR="002E34FB" w:rsidDel="0001486D" w:rsidRDefault="002E34FB" w:rsidP="002E34FB">
      <w:pPr>
        <w:pStyle w:val="PL"/>
        <w:rPr>
          <w:del w:id="8912" w:author="pj-4" w:date="2021-02-03T11:12:00Z"/>
        </w:rPr>
      </w:pPr>
      <w:del w:id="8913" w:author="pj-4" w:date="2021-02-03T11:12:00Z">
        <w:r w:rsidDel="0001486D">
          <w:delText xml:space="preserve">        $ref: '#/components/schemas/N3iwfFunction-Single'</w:delText>
        </w:r>
      </w:del>
    </w:p>
    <w:p w14:paraId="5699CBAD" w14:textId="5725E806" w:rsidR="002E34FB" w:rsidDel="0001486D" w:rsidRDefault="002E34FB" w:rsidP="002E34FB">
      <w:pPr>
        <w:pStyle w:val="PL"/>
        <w:rPr>
          <w:del w:id="8914" w:author="pj-4" w:date="2021-02-03T11:12:00Z"/>
        </w:rPr>
      </w:pPr>
      <w:del w:id="8915" w:author="pj-4" w:date="2021-02-03T11:12:00Z">
        <w:r w:rsidDel="0001486D">
          <w:delText xml:space="preserve">    PcfFunction-Multiple:</w:delText>
        </w:r>
      </w:del>
    </w:p>
    <w:p w14:paraId="652793C5" w14:textId="64431B6C" w:rsidR="002E34FB" w:rsidDel="0001486D" w:rsidRDefault="002E34FB" w:rsidP="002E34FB">
      <w:pPr>
        <w:pStyle w:val="PL"/>
        <w:rPr>
          <w:del w:id="8916" w:author="pj-4" w:date="2021-02-03T11:12:00Z"/>
        </w:rPr>
      </w:pPr>
      <w:del w:id="8917" w:author="pj-4" w:date="2021-02-03T11:12:00Z">
        <w:r w:rsidDel="0001486D">
          <w:delText xml:space="preserve">      type: array</w:delText>
        </w:r>
      </w:del>
    </w:p>
    <w:p w14:paraId="3A5CEA4C" w14:textId="7D7FF7FD" w:rsidR="002E34FB" w:rsidDel="0001486D" w:rsidRDefault="002E34FB" w:rsidP="002E34FB">
      <w:pPr>
        <w:pStyle w:val="PL"/>
        <w:rPr>
          <w:del w:id="8918" w:author="pj-4" w:date="2021-02-03T11:12:00Z"/>
        </w:rPr>
      </w:pPr>
      <w:del w:id="8919" w:author="pj-4" w:date="2021-02-03T11:12:00Z">
        <w:r w:rsidDel="0001486D">
          <w:delText xml:space="preserve">      items:</w:delText>
        </w:r>
      </w:del>
    </w:p>
    <w:p w14:paraId="19953782" w14:textId="3159AB7C" w:rsidR="002E34FB" w:rsidDel="0001486D" w:rsidRDefault="002E34FB" w:rsidP="002E34FB">
      <w:pPr>
        <w:pStyle w:val="PL"/>
        <w:rPr>
          <w:del w:id="8920" w:author="pj-4" w:date="2021-02-03T11:12:00Z"/>
        </w:rPr>
      </w:pPr>
      <w:del w:id="8921" w:author="pj-4" w:date="2021-02-03T11:12:00Z">
        <w:r w:rsidDel="0001486D">
          <w:delText xml:space="preserve">        $ref: '#/components/schemas/PcfFunction-Single'</w:delText>
        </w:r>
      </w:del>
    </w:p>
    <w:p w14:paraId="0C7F3E29" w14:textId="58147037" w:rsidR="002E34FB" w:rsidDel="0001486D" w:rsidRDefault="002E34FB" w:rsidP="002E34FB">
      <w:pPr>
        <w:pStyle w:val="PL"/>
        <w:rPr>
          <w:del w:id="8922" w:author="pj-4" w:date="2021-02-03T11:12:00Z"/>
        </w:rPr>
      </w:pPr>
      <w:del w:id="8923" w:author="pj-4" w:date="2021-02-03T11:12:00Z">
        <w:r w:rsidDel="0001486D">
          <w:delText xml:space="preserve">    AusfFunction-Multiple:</w:delText>
        </w:r>
      </w:del>
    </w:p>
    <w:p w14:paraId="08806CC3" w14:textId="2321C25A" w:rsidR="002E34FB" w:rsidDel="0001486D" w:rsidRDefault="002E34FB" w:rsidP="002E34FB">
      <w:pPr>
        <w:pStyle w:val="PL"/>
        <w:rPr>
          <w:del w:id="8924" w:author="pj-4" w:date="2021-02-03T11:12:00Z"/>
        </w:rPr>
      </w:pPr>
      <w:del w:id="8925" w:author="pj-4" w:date="2021-02-03T11:12:00Z">
        <w:r w:rsidDel="0001486D">
          <w:delText xml:space="preserve">      type: array</w:delText>
        </w:r>
      </w:del>
    </w:p>
    <w:p w14:paraId="41D91B5A" w14:textId="6129BE66" w:rsidR="002E34FB" w:rsidDel="0001486D" w:rsidRDefault="002E34FB" w:rsidP="002E34FB">
      <w:pPr>
        <w:pStyle w:val="PL"/>
        <w:rPr>
          <w:del w:id="8926" w:author="pj-4" w:date="2021-02-03T11:12:00Z"/>
        </w:rPr>
      </w:pPr>
      <w:del w:id="8927" w:author="pj-4" w:date="2021-02-03T11:12:00Z">
        <w:r w:rsidDel="0001486D">
          <w:delText xml:space="preserve">      items:</w:delText>
        </w:r>
      </w:del>
    </w:p>
    <w:p w14:paraId="40FB3379" w14:textId="197A48BE" w:rsidR="002E34FB" w:rsidDel="0001486D" w:rsidRDefault="002E34FB" w:rsidP="002E34FB">
      <w:pPr>
        <w:pStyle w:val="PL"/>
        <w:rPr>
          <w:del w:id="8928" w:author="pj-4" w:date="2021-02-03T11:12:00Z"/>
        </w:rPr>
      </w:pPr>
      <w:del w:id="8929" w:author="pj-4" w:date="2021-02-03T11:12:00Z">
        <w:r w:rsidDel="0001486D">
          <w:delText xml:space="preserve">        $ref: '#/components/schemas/AusfFunction-Single'</w:delText>
        </w:r>
      </w:del>
    </w:p>
    <w:p w14:paraId="7FF27262" w14:textId="034553E7" w:rsidR="002E34FB" w:rsidDel="0001486D" w:rsidRDefault="002E34FB" w:rsidP="002E34FB">
      <w:pPr>
        <w:pStyle w:val="PL"/>
        <w:rPr>
          <w:del w:id="8930" w:author="pj-4" w:date="2021-02-03T11:12:00Z"/>
        </w:rPr>
      </w:pPr>
      <w:del w:id="8931" w:author="pj-4" w:date="2021-02-03T11:12:00Z">
        <w:r w:rsidDel="0001486D">
          <w:delText xml:space="preserve">    UdmFunction-Multiple:</w:delText>
        </w:r>
      </w:del>
    </w:p>
    <w:p w14:paraId="131B1A1B" w14:textId="15B08536" w:rsidR="002E34FB" w:rsidDel="0001486D" w:rsidRDefault="002E34FB" w:rsidP="002E34FB">
      <w:pPr>
        <w:pStyle w:val="PL"/>
        <w:rPr>
          <w:del w:id="8932" w:author="pj-4" w:date="2021-02-03T11:12:00Z"/>
        </w:rPr>
      </w:pPr>
      <w:del w:id="8933" w:author="pj-4" w:date="2021-02-03T11:12:00Z">
        <w:r w:rsidDel="0001486D">
          <w:delText xml:space="preserve">      type: array</w:delText>
        </w:r>
      </w:del>
    </w:p>
    <w:p w14:paraId="11C54512" w14:textId="2FF31641" w:rsidR="002E34FB" w:rsidDel="0001486D" w:rsidRDefault="002E34FB" w:rsidP="002E34FB">
      <w:pPr>
        <w:pStyle w:val="PL"/>
        <w:rPr>
          <w:del w:id="8934" w:author="pj-4" w:date="2021-02-03T11:12:00Z"/>
        </w:rPr>
      </w:pPr>
      <w:del w:id="8935" w:author="pj-4" w:date="2021-02-03T11:12:00Z">
        <w:r w:rsidDel="0001486D">
          <w:delText xml:space="preserve">      items:</w:delText>
        </w:r>
      </w:del>
    </w:p>
    <w:p w14:paraId="57F76D0C" w14:textId="1BA9777C" w:rsidR="002E34FB" w:rsidDel="0001486D" w:rsidRDefault="002E34FB" w:rsidP="002E34FB">
      <w:pPr>
        <w:pStyle w:val="PL"/>
        <w:rPr>
          <w:del w:id="8936" w:author="pj-4" w:date="2021-02-03T11:12:00Z"/>
        </w:rPr>
      </w:pPr>
      <w:del w:id="8937" w:author="pj-4" w:date="2021-02-03T11:12:00Z">
        <w:r w:rsidDel="0001486D">
          <w:delText xml:space="preserve">        $ref: '#/components/schemas/UdmFunction-Single'</w:delText>
        </w:r>
      </w:del>
    </w:p>
    <w:p w14:paraId="4A1F5753" w14:textId="4F59888B" w:rsidR="002E34FB" w:rsidDel="0001486D" w:rsidRDefault="002E34FB" w:rsidP="002E34FB">
      <w:pPr>
        <w:pStyle w:val="PL"/>
        <w:rPr>
          <w:del w:id="8938" w:author="pj-4" w:date="2021-02-03T11:12:00Z"/>
        </w:rPr>
      </w:pPr>
      <w:del w:id="8939" w:author="pj-4" w:date="2021-02-03T11:12:00Z">
        <w:r w:rsidDel="0001486D">
          <w:delText xml:space="preserve">    UdrFunction-Multiple:</w:delText>
        </w:r>
      </w:del>
    </w:p>
    <w:p w14:paraId="2F65EF8F" w14:textId="38D814B0" w:rsidR="002E34FB" w:rsidDel="0001486D" w:rsidRDefault="002E34FB" w:rsidP="002E34FB">
      <w:pPr>
        <w:pStyle w:val="PL"/>
        <w:rPr>
          <w:del w:id="8940" w:author="pj-4" w:date="2021-02-03T11:12:00Z"/>
        </w:rPr>
      </w:pPr>
      <w:del w:id="8941" w:author="pj-4" w:date="2021-02-03T11:12:00Z">
        <w:r w:rsidDel="0001486D">
          <w:delText xml:space="preserve">      type: array</w:delText>
        </w:r>
      </w:del>
    </w:p>
    <w:p w14:paraId="74A403B5" w14:textId="549E75C2" w:rsidR="002E34FB" w:rsidDel="0001486D" w:rsidRDefault="002E34FB" w:rsidP="002E34FB">
      <w:pPr>
        <w:pStyle w:val="PL"/>
        <w:rPr>
          <w:del w:id="8942" w:author="pj-4" w:date="2021-02-03T11:12:00Z"/>
        </w:rPr>
      </w:pPr>
      <w:del w:id="8943" w:author="pj-4" w:date="2021-02-03T11:12:00Z">
        <w:r w:rsidDel="0001486D">
          <w:delText xml:space="preserve">      items:</w:delText>
        </w:r>
      </w:del>
    </w:p>
    <w:p w14:paraId="532F30E3" w14:textId="6C2BF6D1" w:rsidR="002E34FB" w:rsidDel="0001486D" w:rsidRDefault="002E34FB" w:rsidP="002E34FB">
      <w:pPr>
        <w:pStyle w:val="PL"/>
        <w:rPr>
          <w:del w:id="8944" w:author="pj-4" w:date="2021-02-03T11:12:00Z"/>
        </w:rPr>
      </w:pPr>
      <w:del w:id="8945" w:author="pj-4" w:date="2021-02-03T11:12:00Z">
        <w:r w:rsidDel="0001486D">
          <w:delText xml:space="preserve">        $ref: '#/components/schemas/UdrFunction-Single'</w:delText>
        </w:r>
      </w:del>
    </w:p>
    <w:p w14:paraId="5473514D" w14:textId="6DA8A2CA" w:rsidR="002E34FB" w:rsidDel="0001486D" w:rsidRDefault="002E34FB" w:rsidP="002E34FB">
      <w:pPr>
        <w:pStyle w:val="PL"/>
        <w:rPr>
          <w:del w:id="8946" w:author="pj-4" w:date="2021-02-03T11:12:00Z"/>
        </w:rPr>
      </w:pPr>
      <w:del w:id="8947" w:author="pj-4" w:date="2021-02-03T11:12:00Z">
        <w:r w:rsidDel="0001486D">
          <w:delText xml:space="preserve">    UdsfFunction-Multiple:</w:delText>
        </w:r>
      </w:del>
    </w:p>
    <w:p w14:paraId="6702D2D5" w14:textId="797A0AC0" w:rsidR="002E34FB" w:rsidDel="0001486D" w:rsidRDefault="002E34FB" w:rsidP="002E34FB">
      <w:pPr>
        <w:pStyle w:val="PL"/>
        <w:rPr>
          <w:del w:id="8948" w:author="pj-4" w:date="2021-02-03T11:12:00Z"/>
        </w:rPr>
      </w:pPr>
      <w:del w:id="8949" w:author="pj-4" w:date="2021-02-03T11:12:00Z">
        <w:r w:rsidDel="0001486D">
          <w:delText xml:space="preserve">      type: array</w:delText>
        </w:r>
      </w:del>
    </w:p>
    <w:p w14:paraId="725F29BD" w14:textId="59FB7331" w:rsidR="002E34FB" w:rsidDel="0001486D" w:rsidRDefault="002E34FB" w:rsidP="002E34FB">
      <w:pPr>
        <w:pStyle w:val="PL"/>
        <w:rPr>
          <w:del w:id="8950" w:author="pj-4" w:date="2021-02-03T11:12:00Z"/>
        </w:rPr>
      </w:pPr>
      <w:del w:id="8951" w:author="pj-4" w:date="2021-02-03T11:12:00Z">
        <w:r w:rsidDel="0001486D">
          <w:delText xml:space="preserve">      items:</w:delText>
        </w:r>
      </w:del>
    </w:p>
    <w:p w14:paraId="47D13B3C" w14:textId="1E7EF9FE" w:rsidR="002E34FB" w:rsidDel="0001486D" w:rsidRDefault="002E34FB" w:rsidP="002E34FB">
      <w:pPr>
        <w:pStyle w:val="PL"/>
        <w:rPr>
          <w:del w:id="8952" w:author="pj-4" w:date="2021-02-03T11:12:00Z"/>
        </w:rPr>
      </w:pPr>
      <w:del w:id="8953" w:author="pj-4" w:date="2021-02-03T11:12:00Z">
        <w:r w:rsidDel="0001486D">
          <w:delText xml:space="preserve">        $ref: '#/components/schemas/UdsfFunction-Single'</w:delText>
        </w:r>
      </w:del>
    </w:p>
    <w:p w14:paraId="40DA4523" w14:textId="08493AED" w:rsidR="002E34FB" w:rsidDel="0001486D" w:rsidRDefault="002E34FB" w:rsidP="002E34FB">
      <w:pPr>
        <w:pStyle w:val="PL"/>
        <w:rPr>
          <w:del w:id="8954" w:author="pj-4" w:date="2021-02-03T11:12:00Z"/>
        </w:rPr>
      </w:pPr>
      <w:del w:id="8955" w:author="pj-4" w:date="2021-02-03T11:12:00Z">
        <w:r w:rsidDel="0001486D">
          <w:delText xml:space="preserve">    NrfFunction-Multiple:</w:delText>
        </w:r>
      </w:del>
    </w:p>
    <w:p w14:paraId="109B2F7A" w14:textId="7C664BAB" w:rsidR="002E34FB" w:rsidDel="0001486D" w:rsidRDefault="002E34FB" w:rsidP="002E34FB">
      <w:pPr>
        <w:pStyle w:val="PL"/>
        <w:rPr>
          <w:del w:id="8956" w:author="pj-4" w:date="2021-02-03T11:12:00Z"/>
        </w:rPr>
      </w:pPr>
      <w:del w:id="8957" w:author="pj-4" w:date="2021-02-03T11:12:00Z">
        <w:r w:rsidDel="0001486D">
          <w:delText xml:space="preserve">      type: array</w:delText>
        </w:r>
      </w:del>
    </w:p>
    <w:p w14:paraId="2C79140B" w14:textId="7B71DA73" w:rsidR="002E34FB" w:rsidDel="0001486D" w:rsidRDefault="002E34FB" w:rsidP="002E34FB">
      <w:pPr>
        <w:pStyle w:val="PL"/>
        <w:rPr>
          <w:del w:id="8958" w:author="pj-4" w:date="2021-02-03T11:12:00Z"/>
        </w:rPr>
      </w:pPr>
      <w:del w:id="8959" w:author="pj-4" w:date="2021-02-03T11:12:00Z">
        <w:r w:rsidDel="0001486D">
          <w:delText xml:space="preserve">      items:</w:delText>
        </w:r>
      </w:del>
    </w:p>
    <w:p w14:paraId="3C02B0BB" w14:textId="59D66D61" w:rsidR="002E34FB" w:rsidDel="0001486D" w:rsidRDefault="002E34FB" w:rsidP="002E34FB">
      <w:pPr>
        <w:pStyle w:val="PL"/>
        <w:rPr>
          <w:del w:id="8960" w:author="pj-4" w:date="2021-02-03T11:12:00Z"/>
        </w:rPr>
      </w:pPr>
      <w:del w:id="8961" w:author="pj-4" w:date="2021-02-03T11:12:00Z">
        <w:r w:rsidDel="0001486D">
          <w:delText xml:space="preserve">        $ref: '#/components/schemas/NrfFunction-Single'</w:delText>
        </w:r>
      </w:del>
    </w:p>
    <w:p w14:paraId="4E42BB64" w14:textId="3177C6B2" w:rsidR="002E34FB" w:rsidDel="0001486D" w:rsidRDefault="002E34FB" w:rsidP="002E34FB">
      <w:pPr>
        <w:pStyle w:val="PL"/>
        <w:rPr>
          <w:del w:id="8962" w:author="pj-4" w:date="2021-02-03T11:12:00Z"/>
        </w:rPr>
      </w:pPr>
      <w:del w:id="8963" w:author="pj-4" w:date="2021-02-03T11:12:00Z">
        <w:r w:rsidDel="0001486D">
          <w:delText xml:space="preserve">    NssfFunction-Multiple:</w:delText>
        </w:r>
      </w:del>
    </w:p>
    <w:p w14:paraId="711BD3C7" w14:textId="5B0E61C5" w:rsidR="002E34FB" w:rsidDel="0001486D" w:rsidRDefault="002E34FB" w:rsidP="002E34FB">
      <w:pPr>
        <w:pStyle w:val="PL"/>
        <w:rPr>
          <w:del w:id="8964" w:author="pj-4" w:date="2021-02-03T11:12:00Z"/>
        </w:rPr>
      </w:pPr>
      <w:del w:id="8965" w:author="pj-4" w:date="2021-02-03T11:12:00Z">
        <w:r w:rsidDel="0001486D">
          <w:delText xml:space="preserve">      type: array</w:delText>
        </w:r>
      </w:del>
    </w:p>
    <w:p w14:paraId="53985B13" w14:textId="51C9AADE" w:rsidR="002E34FB" w:rsidDel="0001486D" w:rsidRDefault="002E34FB" w:rsidP="002E34FB">
      <w:pPr>
        <w:pStyle w:val="PL"/>
        <w:rPr>
          <w:del w:id="8966" w:author="pj-4" w:date="2021-02-03T11:12:00Z"/>
        </w:rPr>
      </w:pPr>
      <w:del w:id="8967" w:author="pj-4" w:date="2021-02-03T11:12:00Z">
        <w:r w:rsidDel="0001486D">
          <w:delText xml:space="preserve">      items:</w:delText>
        </w:r>
      </w:del>
    </w:p>
    <w:p w14:paraId="16EAC365" w14:textId="40ACDA7E" w:rsidR="002E34FB" w:rsidDel="0001486D" w:rsidRDefault="002E34FB" w:rsidP="002E34FB">
      <w:pPr>
        <w:pStyle w:val="PL"/>
        <w:rPr>
          <w:del w:id="8968" w:author="pj-4" w:date="2021-02-03T11:12:00Z"/>
        </w:rPr>
      </w:pPr>
      <w:del w:id="8969" w:author="pj-4" w:date="2021-02-03T11:12:00Z">
        <w:r w:rsidDel="0001486D">
          <w:delText xml:space="preserve">        $ref: '#/components/schemas/NssfFunction-Single'</w:delText>
        </w:r>
      </w:del>
    </w:p>
    <w:p w14:paraId="4756A4DA" w14:textId="4246F76E" w:rsidR="002E34FB" w:rsidDel="0001486D" w:rsidRDefault="002E34FB" w:rsidP="002E34FB">
      <w:pPr>
        <w:pStyle w:val="PL"/>
        <w:rPr>
          <w:del w:id="8970" w:author="pj-4" w:date="2021-02-03T11:12:00Z"/>
        </w:rPr>
      </w:pPr>
      <w:del w:id="8971" w:author="pj-4" w:date="2021-02-03T11:12:00Z">
        <w:r w:rsidDel="0001486D">
          <w:delText xml:space="preserve">    SmsfFunction-Multiple:</w:delText>
        </w:r>
      </w:del>
    </w:p>
    <w:p w14:paraId="61FF0AA5" w14:textId="378F00C4" w:rsidR="002E34FB" w:rsidDel="0001486D" w:rsidRDefault="002E34FB" w:rsidP="002E34FB">
      <w:pPr>
        <w:pStyle w:val="PL"/>
        <w:rPr>
          <w:del w:id="8972" w:author="pj-4" w:date="2021-02-03T11:12:00Z"/>
        </w:rPr>
      </w:pPr>
      <w:del w:id="8973" w:author="pj-4" w:date="2021-02-03T11:12:00Z">
        <w:r w:rsidDel="0001486D">
          <w:delText xml:space="preserve">      type: array</w:delText>
        </w:r>
      </w:del>
    </w:p>
    <w:p w14:paraId="104858C6" w14:textId="041D35D3" w:rsidR="002E34FB" w:rsidDel="0001486D" w:rsidRDefault="002E34FB" w:rsidP="002E34FB">
      <w:pPr>
        <w:pStyle w:val="PL"/>
        <w:rPr>
          <w:del w:id="8974" w:author="pj-4" w:date="2021-02-03T11:12:00Z"/>
        </w:rPr>
      </w:pPr>
      <w:del w:id="8975" w:author="pj-4" w:date="2021-02-03T11:12:00Z">
        <w:r w:rsidDel="0001486D">
          <w:delText xml:space="preserve">      items:</w:delText>
        </w:r>
      </w:del>
    </w:p>
    <w:p w14:paraId="42826EEF" w14:textId="6FA6923A" w:rsidR="002E34FB" w:rsidDel="0001486D" w:rsidRDefault="002E34FB" w:rsidP="002E34FB">
      <w:pPr>
        <w:pStyle w:val="PL"/>
        <w:rPr>
          <w:del w:id="8976" w:author="pj-4" w:date="2021-02-03T11:12:00Z"/>
        </w:rPr>
      </w:pPr>
      <w:del w:id="8977" w:author="pj-4" w:date="2021-02-03T11:12:00Z">
        <w:r w:rsidDel="0001486D">
          <w:delText xml:space="preserve">        $ref: '#/components/schemas/SmsfFunction-Single'</w:delText>
        </w:r>
      </w:del>
    </w:p>
    <w:p w14:paraId="20E699D9" w14:textId="6444AC36" w:rsidR="002E34FB" w:rsidDel="0001486D" w:rsidRDefault="002E34FB" w:rsidP="002E34FB">
      <w:pPr>
        <w:pStyle w:val="PL"/>
        <w:rPr>
          <w:del w:id="8978" w:author="pj-4" w:date="2021-02-03T11:12:00Z"/>
        </w:rPr>
      </w:pPr>
      <w:del w:id="8979" w:author="pj-4" w:date="2021-02-03T11:12:00Z">
        <w:r w:rsidDel="0001486D">
          <w:delText xml:space="preserve">    LmfFunction-Multiple:</w:delText>
        </w:r>
      </w:del>
    </w:p>
    <w:p w14:paraId="49A8D733" w14:textId="398F783F" w:rsidR="002E34FB" w:rsidDel="0001486D" w:rsidRDefault="002E34FB" w:rsidP="002E34FB">
      <w:pPr>
        <w:pStyle w:val="PL"/>
        <w:rPr>
          <w:del w:id="8980" w:author="pj-4" w:date="2021-02-03T11:12:00Z"/>
        </w:rPr>
      </w:pPr>
      <w:del w:id="8981" w:author="pj-4" w:date="2021-02-03T11:12:00Z">
        <w:r w:rsidDel="0001486D">
          <w:delText xml:space="preserve">      type: array</w:delText>
        </w:r>
      </w:del>
    </w:p>
    <w:p w14:paraId="6D54904C" w14:textId="5004E08D" w:rsidR="002E34FB" w:rsidDel="0001486D" w:rsidRDefault="002E34FB" w:rsidP="002E34FB">
      <w:pPr>
        <w:pStyle w:val="PL"/>
        <w:rPr>
          <w:del w:id="8982" w:author="pj-4" w:date="2021-02-03T11:12:00Z"/>
        </w:rPr>
      </w:pPr>
      <w:del w:id="8983" w:author="pj-4" w:date="2021-02-03T11:12:00Z">
        <w:r w:rsidDel="0001486D">
          <w:delText xml:space="preserve">      items:</w:delText>
        </w:r>
      </w:del>
    </w:p>
    <w:p w14:paraId="6030AC78" w14:textId="66276EFE" w:rsidR="002E34FB" w:rsidDel="0001486D" w:rsidRDefault="002E34FB" w:rsidP="002E34FB">
      <w:pPr>
        <w:pStyle w:val="PL"/>
        <w:rPr>
          <w:del w:id="8984" w:author="pj-4" w:date="2021-02-03T11:12:00Z"/>
        </w:rPr>
      </w:pPr>
      <w:del w:id="8985" w:author="pj-4" w:date="2021-02-03T11:12:00Z">
        <w:r w:rsidDel="0001486D">
          <w:delText xml:space="preserve">        $ref: '#/components/schemas/LmfFunction-Single'</w:delText>
        </w:r>
      </w:del>
    </w:p>
    <w:p w14:paraId="465550FC" w14:textId="11D9E416" w:rsidR="002E34FB" w:rsidDel="0001486D" w:rsidRDefault="002E34FB" w:rsidP="002E34FB">
      <w:pPr>
        <w:pStyle w:val="PL"/>
        <w:rPr>
          <w:del w:id="8986" w:author="pj-4" w:date="2021-02-03T11:12:00Z"/>
        </w:rPr>
      </w:pPr>
      <w:del w:id="8987" w:author="pj-4" w:date="2021-02-03T11:12:00Z">
        <w:r w:rsidDel="0001486D">
          <w:delText xml:space="preserve">    NgeirFunction-Multiple:</w:delText>
        </w:r>
      </w:del>
    </w:p>
    <w:p w14:paraId="5210A1C5" w14:textId="6F0FE35A" w:rsidR="002E34FB" w:rsidDel="0001486D" w:rsidRDefault="002E34FB" w:rsidP="002E34FB">
      <w:pPr>
        <w:pStyle w:val="PL"/>
        <w:rPr>
          <w:del w:id="8988" w:author="pj-4" w:date="2021-02-03T11:12:00Z"/>
        </w:rPr>
      </w:pPr>
      <w:del w:id="8989" w:author="pj-4" w:date="2021-02-03T11:12:00Z">
        <w:r w:rsidDel="0001486D">
          <w:delText xml:space="preserve">      type: array</w:delText>
        </w:r>
      </w:del>
    </w:p>
    <w:p w14:paraId="631AF4AE" w14:textId="4F91D8D9" w:rsidR="002E34FB" w:rsidDel="0001486D" w:rsidRDefault="002E34FB" w:rsidP="002E34FB">
      <w:pPr>
        <w:pStyle w:val="PL"/>
        <w:rPr>
          <w:del w:id="8990" w:author="pj-4" w:date="2021-02-03T11:12:00Z"/>
        </w:rPr>
      </w:pPr>
      <w:del w:id="8991" w:author="pj-4" w:date="2021-02-03T11:12:00Z">
        <w:r w:rsidDel="0001486D">
          <w:delText xml:space="preserve">      items:</w:delText>
        </w:r>
      </w:del>
    </w:p>
    <w:p w14:paraId="1C29A98E" w14:textId="2938DF11" w:rsidR="002E34FB" w:rsidDel="0001486D" w:rsidRDefault="002E34FB" w:rsidP="002E34FB">
      <w:pPr>
        <w:pStyle w:val="PL"/>
        <w:rPr>
          <w:del w:id="8992" w:author="pj-4" w:date="2021-02-03T11:12:00Z"/>
        </w:rPr>
      </w:pPr>
      <w:del w:id="8993" w:author="pj-4" w:date="2021-02-03T11:12:00Z">
        <w:r w:rsidDel="0001486D">
          <w:delText xml:space="preserve">        $ref: '#/components/schemas/NgeirFunction-Single'</w:delText>
        </w:r>
      </w:del>
    </w:p>
    <w:p w14:paraId="055A671C" w14:textId="05D247AD" w:rsidR="002E34FB" w:rsidDel="0001486D" w:rsidRDefault="002E34FB" w:rsidP="002E34FB">
      <w:pPr>
        <w:pStyle w:val="PL"/>
        <w:rPr>
          <w:del w:id="8994" w:author="pj-4" w:date="2021-02-03T11:12:00Z"/>
        </w:rPr>
      </w:pPr>
      <w:del w:id="8995" w:author="pj-4" w:date="2021-02-03T11:12:00Z">
        <w:r w:rsidDel="0001486D">
          <w:delText xml:space="preserve">    SeppFunction-Multiple:</w:delText>
        </w:r>
      </w:del>
    </w:p>
    <w:p w14:paraId="78324B53" w14:textId="6F1469AC" w:rsidR="002E34FB" w:rsidDel="0001486D" w:rsidRDefault="002E34FB" w:rsidP="002E34FB">
      <w:pPr>
        <w:pStyle w:val="PL"/>
        <w:rPr>
          <w:del w:id="8996" w:author="pj-4" w:date="2021-02-03T11:12:00Z"/>
        </w:rPr>
      </w:pPr>
      <w:del w:id="8997" w:author="pj-4" w:date="2021-02-03T11:12:00Z">
        <w:r w:rsidDel="0001486D">
          <w:delText xml:space="preserve">      type: array</w:delText>
        </w:r>
      </w:del>
    </w:p>
    <w:p w14:paraId="3C80AB29" w14:textId="57F8FE72" w:rsidR="002E34FB" w:rsidDel="0001486D" w:rsidRDefault="002E34FB" w:rsidP="002E34FB">
      <w:pPr>
        <w:pStyle w:val="PL"/>
        <w:rPr>
          <w:del w:id="8998" w:author="pj-4" w:date="2021-02-03T11:12:00Z"/>
        </w:rPr>
      </w:pPr>
      <w:del w:id="8999" w:author="pj-4" w:date="2021-02-03T11:12:00Z">
        <w:r w:rsidDel="0001486D">
          <w:delText xml:space="preserve">      items:</w:delText>
        </w:r>
      </w:del>
    </w:p>
    <w:p w14:paraId="2F330F0D" w14:textId="064647D7" w:rsidR="002E34FB" w:rsidDel="0001486D" w:rsidRDefault="002E34FB" w:rsidP="002E34FB">
      <w:pPr>
        <w:pStyle w:val="PL"/>
        <w:rPr>
          <w:del w:id="9000" w:author="pj-4" w:date="2021-02-03T11:12:00Z"/>
        </w:rPr>
      </w:pPr>
      <w:del w:id="9001" w:author="pj-4" w:date="2021-02-03T11:12:00Z">
        <w:r w:rsidDel="0001486D">
          <w:delText xml:space="preserve">        $ref: '#/components/schemas/SeppFunction-Single'</w:delText>
        </w:r>
      </w:del>
    </w:p>
    <w:p w14:paraId="54D52051" w14:textId="513EB036" w:rsidR="002E34FB" w:rsidDel="0001486D" w:rsidRDefault="002E34FB" w:rsidP="002E34FB">
      <w:pPr>
        <w:pStyle w:val="PL"/>
        <w:rPr>
          <w:del w:id="9002" w:author="pj-4" w:date="2021-02-03T11:12:00Z"/>
        </w:rPr>
      </w:pPr>
      <w:del w:id="9003" w:author="pj-4" w:date="2021-02-03T11:12:00Z">
        <w:r w:rsidDel="0001486D">
          <w:delText xml:space="preserve">    NwdafFunction-Multiple:</w:delText>
        </w:r>
      </w:del>
    </w:p>
    <w:p w14:paraId="0F459EEB" w14:textId="6CFAEECB" w:rsidR="002E34FB" w:rsidDel="0001486D" w:rsidRDefault="002E34FB" w:rsidP="002E34FB">
      <w:pPr>
        <w:pStyle w:val="PL"/>
        <w:rPr>
          <w:del w:id="9004" w:author="pj-4" w:date="2021-02-03T11:12:00Z"/>
        </w:rPr>
      </w:pPr>
      <w:del w:id="9005" w:author="pj-4" w:date="2021-02-03T11:12:00Z">
        <w:r w:rsidDel="0001486D">
          <w:delText xml:space="preserve">      type: array</w:delText>
        </w:r>
      </w:del>
    </w:p>
    <w:p w14:paraId="7CEE4887" w14:textId="71A7C027" w:rsidR="002E34FB" w:rsidDel="0001486D" w:rsidRDefault="002E34FB" w:rsidP="002E34FB">
      <w:pPr>
        <w:pStyle w:val="PL"/>
        <w:rPr>
          <w:del w:id="9006" w:author="pj-4" w:date="2021-02-03T11:12:00Z"/>
        </w:rPr>
      </w:pPr>
      <w:del w:id="9007" w:author="pj-4" w:date="2021-02-03T11:12:00Z">
        <w:r w:rsidDel="0001486D">
          <w:delText xml:space="preserve">      items:</w:delText>
        </w:r>
      </w:del>
    </w:p>
    <w:p w14:paraId="5C6154DC" w14:textId="4B839346" w:rsidR="002E34FB" w:rsidDel="0001486D" w:rsidRDefault="002E34FB" w:rsidP="002E34FB">
      <w:pPr>
        <w:pStyle w:val="PL"/>
        <w:rPr>
          <w:del w:id="9008" w:author="pj-4" w:date="2021-02-03T11:12:00Z"/>
        </w:rPr>
      </w:pPr>
      <w:del w:id="9009" w:author="pj-4" w:date="2021-02-03T11:12:00Z">
        <w:r w:rsidDel="0001486D">
          <w:delText xml:space="preserve">        $ref: '#/components/schemas/NwdafFunction-Single'</w:delText>
        </w:r>
      </w:del>
    </w:p>
    <w:p w14:paraId="1D015277" w14:textId="11B5CF0E" w:rsidR="002E34FB" w:rsidDel="0001486D" w:rsidRDefault="002E34FB" w:rsidP="002E34FB">
      <w:pPr>
        <w:pStyle w:val="PL"/>
        <w:rPr>
          <w:del w:id="9010" w:author="pj-4" w:date="2021-02-03T11:12:00Z"/>
        </w:rPr>
      </w:pPr>
      <w:del w:id="9011" w:author="pj-4" w:date="2021-02-03T11:12:00Z">
        <w:r w:rsidDel="0001486D">
          <w:delText xml:space="preserve">    ScpFunction-Multiple:</w:delText>
        </w:r>
      </w:del>
    </w:p>
    <w:p w14:paraId="56C57133" w14:textId="06D511C6" w:rsidR="002E34FB" w:rsidDel="0001486D" w:rsidRDefault="002E34FB" w:rsidP="002E34FB">
      <w:pPr>
        <w:pStyle w:val="PL"/>
        <w:rPr>
          <w:del w:id="9012" w:author="pj-4" w:date="2021-02-03T11:12:00Z"/>
        </w:rPr>
      </w:pPr>
      <w:del w:id="9013" w:author="pj-4" w:date="2021-02-03T11:12:00Z">
        <w:r w:rsidDel="0001486D">
          <w:delText xml:space="preserve">      type: array</w:delText>
        </w:r>
      </w:del>
    </w:p>
    <w:p w14:paraId="6F94A6CA" w14:textId="3717898F" w:rsidR="002E34FB" w:rsidDel="0001486D" w:rsidRDefault="002E34FB" w:rsidP="002E34FB">
      <w:pPr>
        <w:pStyle w:val="PL"/>
        <w:rPr>
          <w:del w:id="9014" w:author="pj-4" w:date="2021-02-03T11:12:00Z"/>
        </w:rPr>
      </w:pPr>
      <w:del w:id="9015" w:author="pj-4" w:date="2021-02-03T11:12:00Z">
        <w:r w:rsidDel="0001486D">
          <w:delText xml:space="preserve">      items:</w:delText>
        </w:r>
      </w:del>
    </w:p>
    <w:p w14:paraId="34CF777D" w14:textId="651EDAAF" w:rsidR="002E34FB" w:rsidDel="0001486D" w:rsidRDefault="002E34FB" w:rsidP="002E34FB">
      <w:pPr>
        <w:pStyle w:val="PL"/>
        <w:rPr>
          <w:del w:id="9016" w:author="pj-4" w:date="2021-02-03T11:12:00Z"/>
        </w:rPr>
      </w:pPr>
      <w:del w:id="9017" w:author="pj-4" w:date="2021-02-03T11:12:00Z">
        <w:r w:rsidDel="0001486D">
          <w:delText xml:space="preserve">        $ref: '#/components/schemas/ScpFunction-Single'</w:delText>
        </w:r>
      </w:del>
    </w:p>
    <w:p w14:paraId="1627C3AA" w14:textId="6BB851ED" w:rsidR="002E34FB" w:rsidDel="0001486D" w:rsidRDefault="002E34FB" w:rsidP="002E34FB">
      <w:pPr>
        <w:pStyle w:val="PL"/>
        <w:rPr>
          <w:del w:id="9018" w:author="pj-4" w:date="2021-02-03T11:12:00Z"/>
        </w:rPr>
      </w:pPr>
      <w:del w:id="9019" w:author="pj-4" w:date="2021-02-03T11:12:00Z">
        <w:r w:rsidDel="0001486D">
          <w:delText xml:space="preserve">    NefFunction-Multiple:</w:delText>
        </w:r>
      </w:del>
    </w:p>
    <w:p w14:paraId="0E8A0EA7" w14:textId="192BCF96" w:rsidR="002E34FB" w:rsidDel="0001486D" w:rsidRDefault="002E34FB" w:rsidP="002E34FB">
      <w:pPr>
        <w:pStyle w:val="PL"/>
        <w:rPr>
          <w:del w:id="9020" w:author="pj-4" w:date="2021-02-03T11:12:00Z"/>
        </w:rPr>
      </w:pPr>
      <w:del w:id="9021" w:author="pj-4" w:date="2021-02-03T11:12:00Z">
        <w:r w:rsidDel="0001486D">
          <w:delText xml:space="preserve">      type: array</w:delText>
        </w:r>
      </w:del>
    </w:p>
    <w:p w14:paraId="6160D17E" w14:textId="40C762EB" w:rsidR="002E34FB" w:rsidDel="0001486D" w:rsidRDefault="002E34FB" w:rsidP="002E34FB">
      <w:pPr>
        <w:pStyle w:val="PL"/>
        <w:rPr>
          <w:del w:id="9022" w:author="pj-4" w:date="2021-02-03T11:12:00Z"/>
        </w:rPr>
      </w:pPr>
      <w:del w:id="9023" w:author="pj-4" w:date="2021-02-03T11:12:00Z">
        <w:r w:rsidDel="0001486D">
          <w:delText xml:space="preserve">      items:</w:delText>
        </w:r>
      </w:del>
    </w:p>
    <w:p w14:paraId="5A51AAC9" w14:textId="3C2A9867" w:rsidR="002E34FB" w:rsidDel="0001486D" w:rsidRDefault="002E34FB" w:rsidP="002E34FB">
      <w:pPr>
        <w:pStyle w:val="PL"/>
        <w:rPr>
          <w:del w:id="9024" w:author="pj-4" w:date="2021-02-03T11:12:00Z"/>
        </w:rPr>
      </w:pPr>
      <w:del w:id="9025" w:author="pj-4" w:date="2021-02-03T11:12:00Z">
        <w:r w:rsidDel="0001486D">
          <w:delText xml:space="preserve">        $ref: '#/components/schemas/NefFunction-Single'</w:delText>
        </w:r>
      </w:del>
    </w:p>
    <w:p w14:paraId="0A11BCF6" w14:textId="492588C0" w:rsidR="002E34FB" w:rsidDel="0001486D" w:rsidRDefault="002E34FB" w:rsidP="002E34FB">
      <w:pPr>
        <w:pStyle w:val="PL"/>
        <w:rPr>
          <w:del w:id="9026" w:author="pj-4" w:date="2021-02-03T11:12:00Z"/>
        </w:rPr>
      </w:pPr>
    </w:p>
    <w:p w14:paraId="658AD7F8" w14:textId="3FFC05B7" w:rsidR="002E34FB" w:rsidDel="0001486D" w:rsidRDefault="002E34FB" w:rsidP="002E34FB">
      <w:pPr>
        <w:pStyle w:val="PL"/>
        <w:rPr>
          <w:del w:id="9027" w:author="pj-4" w:date="2021-02-03T11:12:00Z"/>
        </w:rPr>
      </w:pPr>
      <w:del w:id="9028" w:author="pj-4" w:date="2021-02-03T11:12:00Z">
        <w:r w:rsidDel="0001486D">
          <w:delText xml:space="preserve">    ExternalAmfFunction-Multiple:</w:delText>
        </w:r>
      </w:del>
    </w:p>
    <w:p w14:paraId="1A8C448D" w14:textId="427420C3" w:rsidR="002E34FB" w:rsidDel="0001486D" w:rsidRDefault="002E34FB" w:rsidP="002E34FB">
      <w:pPr>
        <w:pStyle w:val="PL"/>
        <w:rPr>
          <w:del w:id="9029" w:author="pj-4" w:date="2021-02-03T11:12:00Z"/>
        </w:rPr>
      </w:pPr>
      <w:del w:id="9030" w:author="pj-4" w:date="2021-02-03T11:12:00Z">
        <w:r w:rsidDel="0001486D">
          <w:delText xml:space="preserve">      type: array</w:delText>
        </w:r>
      </w:del>
    </w:p>
    <w:p w14:paraId="122E8794" w14:textId="7C19A62A" w:rsidR="002E34FB" w:rsidDel="0001486D" w:rsidRDefault="002E34FB" w:rsidP="002E34FB">
      <w:pPr>
        <w:pStyle w:val="PL"/>
        <w:rPr>
          <w:del w:id="9031" w:author="pj-4" w:date="2021-02-03T11:12:00Z"/>
        </w:rPr>
      </w:pPr>
      <w:del w:id="9032" w:author="pj-4" w:date="2021-02-03T11:12:00Z">
        <w:r w:rsidDel="0001486D">
          <w:delText xml:space="preserve">      items:</w:delText>
        </w:r>
      </w:del>
    </w:p>
    <w:p w14:paraId="1E13EEA4" w14:textId="04CF39D4" w:rsidR="002E34FB" w:rsidDel="0001486D" w:rsidRDefault="002E34FB" w:rsidP="002E34FB">
      <w:pPr>
        <w:pStyle w:val="PL"/>
        <w:rPr>
          <w:del w:id="9033" w:author="pj-4" w:date="2021-02-03T11:12:00Z"/>
        </w:rPr>
      </w:pPr>
      <w:del w:id="9034" w:author="pj-4" w:date="2021-02-03T11:12:00Z">
        <w:r w:rsidDel="0001486D">
          <w:delText xml:space="preserve">        $ref: '#/components/schemas/ExternalAmfFunction-Single'</w:delText>
        </w:r>
      </w:del>
    </w:p>
    <w:p w14:paraId="7DB6D40E" w14:textId="1CEA3716" w:rsidR="002E34FB" w:rsidDel="0001486D" w:rsidRDefault="002E34FB" w:rsidP="002E34FB">
      <w:pPr>
        <w:pStyle w:val="PL"/>
        <w:rPr>
          <w:del w:id="9035" w:author="pj-4" w:date="2021-02-03T11:12:00Z"/>
        </w:rPr>
      </w:pPr>
      <w:del w:id="9036" w:author="pj-4" w:date="2021-02-03T11:12:00Z">
        <w:r w:rsidDel="0001486D">
          <w:delText xml:space="preserve">    ExternalNrfFunction-Multiple:</w:delText>
        </w:r>
      </w:del>
    </w:p>
    <w:p w14:paraId="69F20C0D" w14:textId="604FFBE4" w:rsidR="002E34FB" w:rsidDel="0001486D" w:rsidRDefault="002E34FB" w:rsidP="002E34FB">
      <w:pPr>
        <w:pStyle w:val="PL"/>
        <w:rPr>
          <w:del w:id="9037" w:author="pj-4" w:date="2021-02-03T11:12:00Z"/>
        </w:rPr>
      </w:pPr>
      <w:del w:id="9038" w:author="pj-4" w:date="2021-02-03T11:12:00Z">
        <w:r w:rsidDel="0001486D">
          <w:delText xml:space="preserve">      type: array</w:delText>
        </w:r>
      </w:del>
    </w:p>
    <w:p w14:paraId="05C54F61" w14:textId="777F3CCE" w:rsidR="002E34FB" w:rsidDel="0001486D" w:rsidRDefault="002E34FB" w:rsidP="002E34FB">
      <w:pPr>
        <w:pStyle w:val="PL"/>
        <w:rPr>
          <w:del w:id="9039" w:author="pj-4" w:date="2021-02-03T11:12:00Z"/>
        </w:rPr>
      </w:pPr>
      <w:del w:id="9040" w:author="pj-4" w:date="2021-02-03T11:12:00Z">
        <w:r w:rsidDel="0001486D">
          <w:delText xml:space="preserve">      items:</w:delText>
        </w:r>
      </w:del>
    </w:p>
    <w:p w14:paraId="7D82EAFD" w14:textId="674CA903" w:rsidR="002E34FB" w:rsidDel="0001486D" w:rsidRDefault="002E34FB" w:rsidP="002E34FB">
      <w:pPr>
        <w:pStyle w:val="PL"/>
        <w:rPr>
          <w:del w:id="9041" w:author="pj-4" w:date="2021-02-03T11:12:00Z"/>
        </w:rPr>
      </w:pPr>
      <w:del w:id="9042" w:author="pj-4" w:date="2021-02-03T11:12:00Z">
        <w:r w:rsidDel="0001486D">
          <w:delText xml:space="preserve">        $ref: '#/components/schemas/ExternalNrfFunction-Single'</w:delText>
        </w:r>
      </w:del>
    </w:p>
    <w:p w14:paraId="227DF94D" w14:textId="02FCD3CD" w:rsidR="002E34FB" w:rsidDel="0001486D" w:rsidRDefault="002E34FB" w:rsidP="002E34FB">
      <w:pPr>
        <w:pStyle w:val="PL"/>
        <w:rPr>
          <w:del w:id="9043" w:author="pj-4" w:date="2021-02-03T11:12:00Z"/>
        </w:rPr>
      </w:pPr>
      <w:del w:id="9044" w:author="pj-4" w:date="2021-02-03T11:12:00Z">
        <w:r w:rsidDel="0001486D">
          <w:delText xml:space="preserve">    ExternalNssfFunction-Multiple:</w:delText>
        </w:r>
      </w:del>
    </w:p>
    <w:p w14:paraId="55D1CF85" w14:textId="38560EAE" w:rsidR="002E34FB" w:rsidDel="0001486D" w:rsidRDefault="002E34FB" w:rsidP="002E34FB">
      <w:pPr>
        <w:pStyle w:val="PL"/>
        <w:rPr>
          <w:del w:id="9045" w:author="pj-4" w:date="2021-02-03T11:12:00Z"/>
        </w:rPr>
      </w:pPr>
      <w:del w:id="9046" w:author="pj-4" w:date="2021-02-03T11:12:00Z">
        <w:r w:rsidDel="0001486D">
          <w:delText xml:space="preserve">      type: array</w:delText>
        </w:r>
      </w:del>
    </w:p>
    <w:p w14:paraId="6D130545" w14:textId="587DED52" w:rsidR="002E34FB" w:rsidDel="0001486D" w:rsidRDefault="002E34FB" w:rsidP="002E34FB">
      <w:pPr>
        <w:pStyle w:val="PL"/>
        <w:rPr>
          <w:del w:id="9047" w:author="pj-4" w:date="2021-02-03T11:12:00Z"/>
        </w:rPr>
      </w:pPr>
      <w:del w:id="9048" w:author="pj-4" w:date="2021-02-03T11:12:00Z">
        <w:r w:rsidDel="0001486D">
          <w:delText xml:space="preserve">      items:</w:delText>
        </w:r>
      </w:del>
    </w:p>
    <w:p w14:paraId="0DBE0DBF" w14:textId="720657E6" w:rsidR="002E34FB" w:rsidDel="0001486D" w:rsidRDefault="002E34FB" w:rsidP="002E34FB">
      <w:pPr>
        <w:pStyle w:val="PL"/>
        <w:rPr>
          <w:del w:id="9049" w:author="pj-4" w:date="2021-02-03T11:12:00Z"/>
        </w:rPr>
      </w:pPr>
      <w:del w:id="9050" w:author="pj-4" w:date="2021-02-03T11:12:00Z">
        <w:r w:rsidDel="0001486D">
          <w:delText xml:space="preserve">        $ref: '#/components/schemas/ExternalNssfFunction-Single'</w:delText>
        </w:r>
      </w:del>
    </w:p>
    <w:p w14:paraId="4F221E98" w14:textId="78670F15" w:rsidR="002E34FB" w:rsidDel="0001486D" w:rsidRDefault="002E34FB" w:rsidP="002E34FB">
      <w:pPr>
        <w:pStyle w:val="PL"/>
        <w:rPr>
          <w:del w:id="9051" w:author="pj-4" w:date="2021-02-03T11:12:00Z"/>
        </w:rPr>
      </w:pPr>
      <w:del w:id="9052" w:author="pj-4" w:date="2021-02-03T11:12:00Z">
        <w:r w:rsidDel="0001486D">
          <w:delText xml:space="preserve">    ExternalSeppFunction-Nultiple:</w:delText>
        </w:r>
      </w:del>
    </w:p>
    <w:p w14:paraId="6AFC8EA0" w14:textId="24BA94A3" w:rsidR="002E34FB" w:rsidDel="0001486D" w:rsidRDefault="002E34FB" w:rsidP="002E34FB">
      <w:pPr>
        <w:pStyle w:val="PL"/>
        <w:rPr>
          <w:del w:id="9053" w:author="pj-4" w:date="2021-02-03T11:12:00Z"/>
        </w:rPr>
      </w:pPr>
      <w:del w:id="9054" w:author="pj-4" w:date="2021-02-03T11:12:00Z">
        <w:r w:rsidDel="0001486D">
          <w:delText xml:space="preserve">      type: array</w:delText>
        </w:r>
      </w:del>
    </w:p>
    <w:p w14:paraId="75F86F0E" w14:textId="24E4FC5F" w:rsidR="002E34FB" w:rsidDel="0001486D" w:rsidRDefault="002E34FB" w:rsidP="002E34FB">
      <w:pPr>
        <w:pStyle w:val="PL"/>
        <w:rPr>
          <w:del w:id="9055" w:author="pj-4" w:date="2021-02-03T11:12:00Z"/>
        </w:rPr>
      </w:pPr>
      <w:del w:id="9056" w:author="pj-4" w:date="2021-02-03T11:12:00Z">
        <w:r w:rsidDel="0001486D">
          <w:delText xml:space="preserve">      items:</w:delText>
        </w:r>
      </w:del>
    </w:p>
    <w:p w14:paraId="56C971AF" w14:textId="7FB2831A" w:rsidR="002E34FB" w:rsidDel="0001486D" w:rsidRDefault="002E34FB" w:rsidP="002E34FB">
      <w:pPr>
        <w:pStyle w:val="PL"/>
        <w:rPr>
          <w:del w:id="9057" w:author="pj-4" w:date="2021-02-03T11:12:00Z"/>
        </w:rPr>
      </w:pPr>
      <w:del w:id="9058" w:author="pj-4" w:date="2021-02-03T11:12:00Z">
        <w:r w:rsidDel="0001486D">
          <w:delText xml:space="preserve">        $ref: '#/components/schemas/ExternalSeppFunction-Single'</w:delText>
        </w:r>
      </w:del>
    </w:p>
    <w:p w14:paraId="091B1B52" w14:textId="7E5C7E4B" w:rsidR="002E34FB" w:rsidDel="0001486D" w:rsidRDefault="002E34FB" w:rsidP="002E34FB">
      <w:pPr>
        <w:pStyle w:val="PL"/>
        <w:rPr>
          <w:del w:id="9059" w:author="pj-4" w:date="2021-02-03T11:12:00Z"/>
        </w:rPr>
      </w:pPr>
    </w:p>
    <w:p w14:paraId="6FF3DCF9" w14:textId="3D65FB35" w:rsidR="002E34FB" w:rsidDel="0001486D" w:rsidRDefault="002E34FB" w:rsidP="002E34FB">
      <w:pPr>
        <w:pStyle w:val="PL"/>
        <w:rPr>
          <w:del w:id="9060" w:author="pj-4" w:date="2021-02-03T11:12:00Z"/>
        </w:rPr>
      </w:pPr>
      <w:del w:id="9061" w:author="pj-4" w:date="2021-02-03T11:12:00Z">
        <w:r w:rsidDel="0001486D">
          <w:delText xml:space="preserve">    AmfSet-Multiple:</w:delText>
        </w:r>
      </w:del>
    </w:p>
    <w:p w14:paraId="79712188" w14:textId="0C62F2C1" w:rsidR="002E34FB" w:rsidDel="0001486D" w:rsidRDefault="002E34FB" w:rsidP="002E34FB">
      <w:pPr>
        <w:pStyle w:val="PL"/>
        <w:rPr>
          <w:del w:id="9062" w:author="pj-4" w:date="2021-02-03T11:12:00Z"/>
        </w:rPr>
      </w:pPr>
      <w:del w:id="9063" w:author="pj-4" w:date="2021-02-03T11:12:00Z">
        <w:r w:rsidDel="0001486D">
          <w:delText xml:space="preserve">      type: array</w:delText>
        </w:r>
      </w:del>
    </w:p>
    <w:p w14:paraId="04205FF6" w14:textId="4B078910" w:rsidR="002E34FB" w:rsidDel="0001486D" w:rsidRDefault="002E34FB" w:rsidP="002E34FB">
      <w:pPr>
        <w:pStyle w:val="PL"/>
        <w:rPr>
          <w:del w:id="9064" w:author="pj-4" w:date="2021-02-03T11:12:00Z"/>
        </w:rPr>
      </w:pPr>
      <w:del w:id="9065" w:author="pj-4" w:date="2021-02-03T11:12:00Z">
        <w:r w:rsidDel="0001486D">
          <w:delText xml:space="preserve">      items:</w:delText>
        </w:r>
      </w:del>
    </w:p>
    <w:p w14:paraId="690E1617" w14:textId="66102A32" w:rsidR="002E34FB" w:rsidDel="0001486D" w:rsidRDefault="002E34FB" w:rsidP="002E34FB">
      <w:pPr>
        <w:pStyle w:val="PL"/>
        <w:rPr>
          <w:del w:id="9066" w:author="pj-4" w:date="2021-02-03T11:12:00Z"/>
        </w:rPr>
      </w:pPr>
      <w:del w:id="9067" w:author="pj-4" w:date="2021-02-03T11:12:00Z">
        <w:r w:rsidDel="0001486D">
          <w:delText xml:space="preserve">        $ref: '#/components/schemas/AmfSet-Single'</w:delText>
        </w:r>
      </w:del>
    </w:p>
    <w:p w14:paraId="5C725342" w14:textId="152FB248" w:rsidR="002E34FB" w:rsidDel="0001486D" w:rsidRDefault="002E34FB" w:rsidP="002E34FB">
      <w:pPr>
        <w:pStyle w:val="PL"/>
        <w:rPr>
          <w:del w:id="9068" w:author="pj-4" w:date="2021-02-03T11:12:00Z"/>
        </w:rPr>
      </w:pPr>
      <w:del w:id="9069" w:author="pj-4" w:date="2021-02-03T11:12:00Z">
        <w:r w:rsidDel="0001486D">
          <w:delText xml:space="preserve">    AmfRegion-Multiple:</w:delText>
        </w:r>
      </w:del>
    </w:p>
    <w:p w14:paraId="28F10230" w14:textId="61D74022" w:rsidR="002E34FB" w:rsidDel="0001486D" w:rsidRDefault="002E34FB" w:rsidP="002E34FB">
      <w:pPr>
        <w:pStyle w:val="PL"/>
        <w:rPr>
          <w:del w:id="9070" w:author="pj-4" w:date="2021-02-03T11:12:00Z"/>
        </w:rPr>
      </w:pPr>
      <w:del w:id="9071" w:author="pj-4" w:date="2021-02-03T11:12:00Z">
        <w:r w:rsidDel="0001486D">
          <w:delText xml:space="preserve">      type: array</w:delText>
        </w:r>
      </w:del>
    </w:p>
    <w:p w14:paraId="40EDC4E7" w14:textId="19C4393D" w:rsidR="002E34FB" w:rsidDel="0001486D" w:rsidRDefault="002E34FB" w:rsidP="002E34FB">
      <w:pPr>
        <w:pStyle w:val="PL"/>
        <w:rPr>
          <w:del w:id="9072" w:author="pj-4" w:date="2021-02-03T11:12:00Z"/>
        </w:rPr>
      </w:pPr>
      <w:del w:id="9073" w:author="pj-4" w:date="2021-02-03T11:12:00Z">
        <w:r w:rsidDel="0001486D">
          <w:delText xml:space="preserve">      items:</w:delText>
        </w:r>
      </w:del>
    </w:p>
    <w:p w14:paraId="7CA7A71C" w14:textId="17D48752" w:rsidR="002E34FB" w:rsidDel="0001486D" w:rsidRDefault="002E34FB" w:rsidP="002E34FB">
      <w:pPr>
        <w:pStyle w:val="PL"/>
        <w:rPr>
          <w:del w:id="9074" w:author="pj-4" w:date="2021-02-03T11:12:00Z"/>
        </w:rPr>
      </w:pPr>
      <w:del w:id="9075" w:author="pj-4" w:date="2021-02-03T11:12:00Z">
        <w:r w:rsidDel="0001486D">
          <w:delText xml:space="preserve">        $ref: '#/components/schemas/AmfRegion-Single'</w:delText>
        </w:r>
      </w:del>
    </w:p>
    <w:p w14:paraId="46C2CB2B" w14:textId="4F580411" w:rsidR="002E34FB" w:rsidDel="0001486D" w:rsidRDefault="002E34FB" w:rsidP="002E34FB">
      <w:pPr>
        <w:pStyle w:val="PL"/>
        <w:rPr>
          <w:del w:id="9076" w:author="pj-4" w:date="2021-02-03T11:12:00Z"/>
        </w:rPr>
      </w:pPr>
      <w:del w:id="9077" w:author="pj-4" w:date="2021-02-03T11:12:00Z">
        <w:r w:rsidDel="0001486D">
          <w:delText xml:space="preserve">  </w:delText>
        </w:r>
      </w:del>
    </w:p>
    <w:p w14:paraId="39F8FCF9" w14:textId="7EA0F19D" w:rsidR="002E34FB" w:rsidDel="0001486D" w:rsidRDefault="002E34FB" w:rsidP="002E34FB">
      <w:pPr>
        <w:pStyle w:val="PL"/>
        <w:rPr>
          <w:del w:id="9078" w:author="pj-4" w:date="2021-02-03T11:12:00Z"/>
        </w:rPr>
      </w:pPr>
      <w:del w:id="9079" w:author="pj-4" w:date="2021-02-03T11:12:00Z">
        <w:r w:rsidDel="0001486D">
          <w:delText xml:space="preserve">    EP_N2-Multiple:</w:delText>
        </w:r>
      </w:del>
    </w:p>
    <w:p w14:paraId="200DB9D2" w14:textId="7F621462" w:rsidR="002E34FB" w:rsidDel="0001486D" w:rsidRDefault="002E34FB" w:rsidP="002E34FB">
      <w:pPr>
        <w:pStyle w:val="PL"/>
        <w:rPr>
          <w:del w:id="9080" w:author="pj-4" w:date="2021-02-03T11:12:00Z"/>
        </w:rPr>
      </w:pPr>
      <w:del w:id="9081" w:author="pj-4" w:date="2021-02-03T11:12:00Z">
        <w:r w:rsidDel="0001486D">
          <w:delText xml:space="preserve">      type: array</w:delText>
        </w:r>
      </w:del>
    </w:p>
    <w:p w14:paraId="499E6D34" w14:textId="70B4F9A5" w:rsidR="002E34FB" w:rsidDel="0001486D" w:rsidRDefault="002E34FB" w:rsidP="002E34FB">
      <w:pPr>
        <w:pStyle w:val="PL"/>
        <w:rPr>
          <w:del w:id="9082" w:author="pj-4" w:date="2021-02-03T11:12:00Z"/>
        </w:rPr>
      </w:pPr>
      <w:del w:id="9083" w:author="pj-4" w:date="2021-02-03T11:12:00Z">
        <w:r w:rsidDel="0001486D">
          <w:delText xml:space="preserve">      items:</w:delText>
        </w:r>
      </w:del>
    </w:p>
    <w:p w14:paraId="5DD03B68" w14:textId="72103308" w:rsidR="002E34FB" w:rsidDel="0001486D" w:rsidRDefault="002E34FB" w:rsidP="002E34FB">
      <w:pPr>
        <w:pStyle w:val="PL"/>
        <w:rPr>
          <w:del w:id="9084" w:author="pj-4" w:date="2021-02-03T11:12:00Z"/>
        </w:rPr>
      </w:pPr>
      <w:del w:id="9085" w:author="pj-4" w:date="2021-02-03T11:12:00Z">
        <w:r w:rsidDel="0001486D">
          <w:delText xml:space="preserve">        $ref: '#/components/schemas/EP_N2-Single'</w:delText>
        </w:r>
      </w:del>
    </w:p>
    <w:p w14:paraId="1883E49E" w14:textId="7282A833" w:rsidR="002E34FB" w:rsidDel="0001486D" w:rsidRDefault="002E34FB" w:rsidP="002E34FB">
      <w:pPr>
        <w:pStyle w:val="PL"/>
        <w:rPr>
          <w:del w:id="9086" w:author="pj-4" w:date="2021-02-03T11:12:00Z"/>
        </w:rPr>
      </w:pPr>
      <w:del w:id="9087" w:author="pj-4" w:date="2021-02-03T11:12:00Z">
        <w:r w:rsidDel="0001486D">
          <w:delText xml:space="preserve">    EP_N3-Multiple:</w:delText>
        </w:r>
      </w:del>
    </w:p>
    <w:p w14:paraId="16E64117" w14:textId="197B94C1" w:rsidR="002E34FB" w:rsidDel="0001486D" w:rsidRDefault="002E34FB" w:rsidP="002E34FB">
      <w:pPr>
        <w:pStyle w:val="PL"/>
        <w:rPr>
          <w:del w:id="9088" w:author="pj-4" w:date="2021-02-03T11:12:00Z"/>
        </w:rPr>
      </w:pPr>
      <w:del w:id="9089" w:author="pj-4" w:date="2021-02-03T11:12:00Z">
        <w:r w:rsidDel="0001486D">
          <w:delText xml:space="preserve">      type: array</w:delText>
        </w:r>
      </w:del>
    </w:p>
    <w:p w14:paraId="1A5BD1F8" w14:textId="35067D11" w:rsidR="002E34FB" w:rsidDel="0001486D" w:rsidRDefault="002E34FB" w:rsidP="002E34FB">
      <w:pPr>
        <w:pStyle w:val="PL"/>
        <w:rPr>
          <w:del w:id="9090" w:author="pj-4" w:date="2021-02-03T11:12:00Z"/>
        </w:rPr>
      </w:pPr>
      <w:del w:id="9091" w:author="pj-4" w:date="2021-02-03T11:12:00Z">
        <w:r w:rsidDel="0001486D">
          <w:delText xml:space="preserve">      items:</w:delText>
        </w:r>
      </w:del>
    </w:p>
    <w:p w14:paraId="4F92DCED" w14:textId="54F8BD8E" w:rsidR="002E34FB" w:rsidDel="0001486D" w:rsidRDefault="002E34FB" w:rsidP="002E34FB">
      <w:pPr>
        <w:pStyle w:val="PL"/>
        <w:rPr>
          <w:del w:id="9092" w:author="pj-4" w:date="2021-02-03T11:12:00Z"/>
        </w:rPr>
      </w:pPr>
      <w:del w:id="9093" w:author="pj-4" w:date="2021-02-03T11:12:00Z">
        <w:r w:rsidDel="0001486D">
          <w:delText xml:space="preserve">        $ref: '#/components/schemas/EP_N3-Single'</w:delText>
        </w:r>
      </w:del>
    </w:p>
    <w:p w14:paraId="50325507" w14:textId="658CDC42" w:rsidR="002E34FB" w:rsidDel="0001486D" w:rsidRDefault="002E34FB" w:rsidP="002E34FB">
      <w:pPr>
        <w:pStyle w:val="PL"/>
        <w:rPr>
          <w:del w:id="9094" w:author="pj-4" w:date="2021-02-03T11:12:00Z"/>
        </w:rPr>
      </w:pPr>
      <w:del w:id="9095" w:author="pj-4" w:date="2021-02-03T11:12:00Z">
        <w:r w:rsidDel="0001486D">
          <w:delText xml:space="preserve">    EP_N4-Multiple:</w:delText>
        </w:r>
      </w:del>
    </w:p>
    <w:p w14:paraId="35F4BAB8" w14:textId="67EAAA7D" w:rsidR="002E34FB" w:rsidDel="0001486D" w:rsidRDefault="002E34FB" w:rsidP="002E34FB">
      <w:pPr>
        <w:pStyle w:val="PL"/>
        <w:rPr>
          <w:del w:id="9096" w:author="pj-4" w:date="2021-02-03T11:12:00Z"/>
        </w:rPr>
      </w:pPr>
      <w:del w:id="9097" w:author="pj-4" w:date="2021-02-03T11:12:00Z">
        <w:r w:rsidDel="0001486D">
          <w:delText xml:space="preserve">      type: array</w:delText>
        </w:r>
      </w:del>
    </w:p>
    <w:p w14:paraId="08AC0222" w14:textId="309B676F" w:rsidR="002E34FB" w:rsidDel="0001486D" w:rsidRDefault="002E34FB" w:rsidP="002E34FB">
      <w:pPr>
        <w:pStyle w:val="PL"/>
        <w:rPr>
          <w:del w:id="9098" w:author="pj-4" w:date="2021-02-03T11:12:00Z"/>
        </w:rPr>
      </w:pPr>
      <w:del w:id="9099" w:author="pj-4" w:date="2021-02-03T11:12:00Z">
        <w:r w:rsidDel="0001486D">
          <w:delText xml:space="preserve">      items:</w:delText>
        </w:r>
      </w:del>
    </w:p>
    <w:p w14:paraId="49DA8B4C" w14:textId="54DBE7FD" w:rsidR="002E34FB" w:rsidDel="0001486D" w:rsidRDefault="002E34FB" w:rsidP="002E34FB">
      <w:pPr>
        <w:pStyle w:val="PL"/>
        <w:rPr>
          <w:del w:id="9100" w:author="pj-4" w:date="2021-02-03T11:12:00Z"/>
        </w:rPr>
      </w:pPr>
      <w:del w:id="9101" w:author="pj-4" w:date="2021-02-03T11:12:00Z">
        <w:r w:rsidDel="0001486D">
          <w:delText xml:space="preserve">        $ref: '#/components/schemas/EP_N4-Single'</w:delText>
        </w:r>
      </w:del>
    </w:p>
    <w:p w14:paraId="601EBE3F" w14:textId="135FA683" w:rsidR="002E34FB" w:rsidDel="0001486D" w:rsidRDefault="002E34FB" w:rsidP="002E34FB">
      <w:pPr>
        <w:pStyle w:val="PL"/>
        <w:rPr>
          <w:del w:id="9102" w:author="pj-4" w:date="2021-02-03T11:12:00Z"/>
        </w:rPr>
      </w:pPr>
      <w:del w:id="9103" w:author="pj-4" w:date="2021-02-03T11:12:00Z">
        <w:r w:rsidDel="0001486D">
          <w:delText xml:space="preserve">    EP_N5-Multiple:</w:delText>
        </w:r>
      </w:del>
    </w:p>
    <w:p w14:paraId="16755659" w14:textId="57839BA6" w:rsidR="002E34FB" w:rsidDel="0001486D" w:rsidRDefault="002E34FB" w:rsidP="002E34FB">
      <w:pPr>
        <w:pStyle w:val="PL"/>
        <w:rPr>
          <w:del w:id="9104" w:author="pj-4" w:date="2021-02-03T11:12:00Z"/>
        </w:rPr>
      </w:pPr>
      <w:del w:id="9105" w:author="pj-4" w:date="2021-02-03T11:12:00Z">
        <w:r w:rsidDel="0001486D">
          <w:delText xml:space="preserve">      type: array</w:delText>
        </w:r>
      </w:del>
    </w:p>
    <w:p w14:paraId="2E7E578B" w14:textId="6EF701A6" w:rsidR="002E34FB" w:rsidDel="0001486D" w:rsidRDefault="002E34FB" w:rsidP="002E34FB">
      <w:pPr>
        <w:pStyle w:val="PL"/>
        <w:rPr>
          <w:del w:id="9106" w:author="pj-4" w:date="2021-02-03T11:12:00Z"/>
        </w:rPr>
      </w:pPr>
      <w:del w:id="9107" w:author="pj-4" w:date="2021-02-03T11:12:00Z">
        <w:r w:rsidDel="0001486D">
          <w:delText xml:space="preserve">      items:</w:delText>
        </w:r>
      </w:del>
    </w:p>
    <w:p w14:paraId="3FF146B7" w14:textId="15072F0C" w:rsidR="002E34FB" w:rsidDel="0001486D" w:rsidRDefault="002E34FB" w:rsidP="002E34FB">
      <w:pPr>
        <w:pStyle w:val="PL"/>
        <w:rPr>
          <w:del w:id="9108" w:author="pj-4" w:date="2021-02-03T11:12:00Z"/>
        </w:rPr>
      </w:pPr>
      <w:del w:id="9109" w:author="pj-4" w:date="2021-02-03T11:12:00Z">
        <w:r w:rsidDel="0001486D">
          <w:delText xml:space="preserve">        $ref: '#/components/schemas/EP_N5-Single'</w:delText>
        </w:r>
      </w:del>
    </w:p>
    <w:p w14:paraId="26329E71" w14:textId="4FA4AF02" w:rsidR="002E34FB" w:rsidDel="0001486D" w:rsidRDefault="002E34FB" w:rsidP="002E34FB">
      <w:pPr>
        <w:pStyle w:val="PL"/>
        <w:rPr>
          <w:del w:id="9110" w:author="pj-4" w:date="2021-02-03T11:12:00Z"/>
        </w:rPr>
      </w:pPr>
      <w:del w:id="9111" w:author="pj-4" w:date="2021-02-03T11:12:00Z">
        <w:r w:rsidDel="0001486D">
          <w:delText xml:space="preserve">    EP_N6-Multiple:</w:delText>
        </w:r>
      </w:del>
    </w:p>
    <w:p w14:paraId="7EF52538" w14:textId="7BDABCC9" w:rsidR="002E34FB" w:rsidDel="0001486D" w:rsidRDefault="002E34FB" w:rsidP="002E34FB">
      <w:pPr>
        <w:pStyle w:val="PL"/>
        <w:rPr>
          <w:del w:id="9112" w:author="pj-4" w:date="2021-02-03T11:12:00Z"/>
        </w:rPr>
      </w:pPr>
      <w:del w:id="9113" w:author="pj-4" w:date="2021-02-03T11:12:00Z">
        <w:r w:rsidDel="0001486D">
          <w:delText xml:space="preserve">      type: array</w:delText>
        </w:r>
      </w:del>
    </w:p>
    <w:p w14:paraId="1DA1E32F" w14:textId="11895BCA" w:rsidR="002E34FB" w:rsidDel="0001486D" w:rsidRDefault="002E34FB" w:rsidP="002E34FB">
      <w:pPr>
        <w:pStyle w:val="PL"/>
        <w:rPr>
          <w:del w:id="9114" w:author="pj-4" w:date="2021-02-03T11:12:00Z"/>
        </w:rPr>
      </w:pPr>
      <w:del w:id="9115" w:author="pj-4" w:date="2021-02-03T11:12:00Z">
        <w:r w:rsidDel="0001486D">
          <w:delText xml:space="preserve">      items:</w:delText>
        </w:r>
      </w:del>
    </w:p>
    <w:p w14:paraId="66955611" w14:textId="5D931618" w:rsidR="002E34FB" w:rsidDel="0001486D" w:rsidRDefault="002E34FB" w:rsidP="002E34FB">
      <w:pPr>
        <w:pStyle w:val="PL"/>
        <w:rPr>
          <w:del w:id="9116" w:author="pj-4" w:date="2021-02-03T11:12:00Z"/>
        </w:rPr>
      </w:pPr>
      <w:del w:id="9117" w:author="pj-4" w:date="2021-02-03T11:12:00Z">
        <w:r w:rsidDel="0001486D">
          <w:delText xml:space="preserve">        $ref: '#/components/schemas/EP_N6-Single'</w:delText>
        </w:r>
      </w:del>
    </w:p>
    <w:p w14:paraId="0A13BBC5" w14:textId="6EC37C05" w:rsidR="002E34FB" w:rsidDel="0001486D" w:rsidRDefault="002E34FB" w:rsidP="002E34FB">
      <w:pPr>
        <w:pStyle w:val="PL"/>
        <w:rPr>
          <w:del w:id="9118" w:author="pj-4" w:date="2021-02-03T11:12:00Z"/>
        </w:rPr>
      </w:pPr>
      <w:del w:id="9119" w:author="pj-4" w:date="2021-02-03T11:12:00Z">
        <w:r w:rsidDel="0001486D">
          <w:delText xml:space="preserve">    EP_N7-Multiple:</w:delText>
        </w:r>
      </w:del>
    </w:p>
    <w:p w14:paraId="32173621" w14:textId="5C79BBD5" w:rsidR="002E34FB" w:rsidDel="0001486D" w:rsidRDefault="002E34FB" w:rsidP="002E34FB">
      <w:pPr>
        <w:pStyle w:val="PL"/>
        <w:rPr>
          <w:del w:id="9120" w:author="pj-4" w:date="2021-02-03T11:12:00Z"/>
        </w:rPr>
      </w:pPr>
      <w:del w:id="9121" w:author="pj-4" w:date="2021-02-03T11:12:00Z">
        <w:r w:rsidDel="0001486D">
          <w:delText xml:space="preserve">      type: array</w:delText>
        </w:r>
      </w:del>
    </w:p>
    <w:p w14:paraId="3F84675B" w14:textId="4527C97F" w:rsidR="002E34FB" w:rsidDel="0001486D" w:rsidRDefault="002E34FB" w:rsidP="002E34FB">
      <w:pPr>
        <w:pStyle w:val="PL"/>
        <w:rPr>
          <w:del w:id="9122" w:author="pj-4" w:date="2021-02-03T11:12:00Z"/>
        </w:rPr>
      </w:pPr>
      <w:del w:id="9123" w:author="pj-4" w:date="2021-02-03T11:12:00Z">
        <w:r w:rsidDel="0001486D">
          <w:delText xml:space="preserve">      items:</w:delText>
        </w:r>
      </w:del>
    </w:p>
    <w:p w14:paraId="557DDFF4" w14:textId="55F3DDCA" w:rsidR="002E34FB" w:rsidDel="0001486D" w:rsidRDefault="002E34FB" w:rsidP="002E34FB">
      <w:pPr>
        <w:pStyle w:val="PL"/>
        <w:rPr>
          <w:del w:id="9124" w:author="pj-4" w:date="2021-02-03T11:12:00Z"/>
        </w:rPr>
      </w:pPr>
      <w:del w:id="9125" w:author="pj-4" w:date="2021-02-03T11:12:00Z">
        <w:r w:rsidDel="0001486D">
          <w:delText xml:space="preserve">        $ref: '#/components/schemas/EP_N7-Single'</w:delText>
        </w:r>
      </w:del>
    </w:p>
    <w:p w14:paraId="590581EF" w14:textId="07907A49" w:rsidR="002E34FB" w:rsidDel="0001486D" w:rsidRDefault="002E34FB" w:rsidP="002E34FB">
      <w:pPr>
        <w:pStyle w:val="PL"/>
        <w:rPr>
          <w:del w:id="9126" w:author="pj-4" w:date="2021-02-03T11:12:00Z"/>
        </w:rPr>
      </w:pPr>
      <w:del w:id="9127" w:author="pj-4" w:date="2021-02-03T11:12:00Z">
        <w:r w:rsidDel="0001486D">
          <w:delText xml:space="preserve">    EP_N8-Multiple:</w:delText>
        </w:r>
      </w:del>
    </w:p>
    <w:p w14:paraId="4356960D" w14:textId="4CAFE536" w:rsidR="002E34FB" w:rsidDel="0001486D" w:rsidRDefault="002E34FB" w:rsidP="002E34FB">
      <w:pPr>
        <w:pStyle w:val="PL"/>
        <w:rPr>
          <w:del w:id="9128" w:author="pj-4" w:date="2021-02-03T11:12:00Z"/>
        </w:rPr>
      </w:pPr>
      <w:del w:id="9129" w:author="pj-4" w:date="2021-02-03T11:12:00Z">
        <w:r w:rsidDel="0001486D">
          <w:delText xml:space="preserve">      type: array</w:delText>
        </w:r>
      </w:del>
    </w:p>
    <w:p w14:paraId="6BC73D99" w14:textId="12F92648" w:rsidR="002E34FB" w:rsidDel="0001486D" w:rsidRDefault="002E34FB" w:rsidP="002E34FB">
      <w:pPr>
        <w:pStyle w:val="PL"/>
        <w:rPr>
          <w:del w:id="9130" w:author="pj-4" w:date="2021-02-03T11:12:00Z"/>
        </w:rPr>
      </w:pPr>
      <w:del w:id="9131" w:author="pj-4" w:date="2021-02-03T11:12:00Z">
        <w:r w:rsidDel="0001486D">
          <w:delText xml:space="preserve">      items:</w:delText>
        </w:r>
      </w:del>
    </w:p>
    <w:p w14:paraId="5592FE5B" w14:textId="7B3E4D94" w:rsidR="002E34FB" w:rsidDel="0001486D" w:rsidRDefault="002E34FB" w:rsidP="002E34FB">
      <w:pPr>
        <w:pStyle w:val="PL"/>
        <w:rPr>
          <w:del w:id="9132" w:author="pj-4" w:date="2021-02-03T11:12:00Z"/>
        </w:rPr>
      </w:pPr>
      <w:del w:id="9133" w:author="pj-4" w:date="2021-02-03T11:12:00Z">
        <w:r w:rsidDel="0001486D">
          <w:delText xml:space="preserve">        $ref: '#/components/schemas/EP_N8-Single'</w:delText>
        </w:r>
      </w:del>
    </w:p>
    <w:p w14:paraId="0334D8EE" w14:textId="2033142A" w:rsidR="002E34FB" w:rsidDel="0001486D" w:rsidRDefault="002E34FB" w:rsidP="002E34FB">
      <w:pPr>
        <w:pStyle w:val="PL"/>
        <w:rPr>
          <w:del w:id="9134" w:author="pj-4" w:date="2021-02-03T11:12:00Z"/>
        </w:rPr>
      </w:pPr>
      <w:del w:id="9135" w:author="pj-4" w:date="2021-02-03T11:12:00Z">
        <w:r w:rsidDel="0001486D">
          <w:delText xml:space="preserve">    EP_N9-Multiple:</w:delText>
        </w:r>
      </w:del>
    </w:p>
    <w:p w14:paraId="1D72DD35" w14:textId="62994A39" w:rsidR="002E34FB" w:rsidDel="0001486D" w:rsidRDefault="002E34FB" w:rsidP="002E34FB">
      <w:pPr>
        <w:pStyle w:val="PL"/>
        <w:rPr>
          <w:del w:id="9136" w:author="pj-4" w:date="2021-02-03T11:12:00Z"/>
        </w:rPr>
      </w:pPr>
      <w:del w:id="9137" w:author="pj-4" w:date="2021-02-03T11:12:00Z">
        <w:r w:rsidDel="0001486D">
          <w:delText xml:space="preserve">      type: array</w:delText>
        </w:r>
      </w:del>
    </w:p>
    <w:p w14:paraId="5A9CFD51" w14:textId="2DC16B0A" w:rsidR="002E34FB" w:rsidDel="0001486D" w:rsidRDefault="002E34FB" w:rsidP="002E34FB">
      <w:pPr>
        <w:pStyle w:val="PL"/>
        <w:rPr>
          <w:del w:id="9138" w:author="pj-4" w:date="2021-02-03T11:12:00Z"/>
        </w:rPr>
      </w:pPr>
      <w:del w:id="9139" w:author="pj-4" w:date="2021-02-03T11:12:00Z">
        <w:r w:rsidDel="0001486D">
          <w:delText xml:space="preserve">      items:</w:delText>
        </w:r>
      </w:del>
    </w:p>
    <w:p w14:paraId="53AEECB5" w14:textId="70341B8C" w:rsidR="002E34FB" w:rsidDel="0001486D" w:rsidRDefault="002E34FB" w:rsidP="002E34FB">
      <w:pPr>
        <w:pStyle w:val="PL"/>
        <w:rPr>
          <w:del w:id="9140" w:author="pj-4" w:date="2021-02-03T11:12:00Z"/>
        </w:rPr>
      </w:pPr>
      <w:del w:id="9141" w:author="pj-4" w:date="2021-02-03T11:12:00Z">
        <w:r w:rsidDel="0001486D">
          <w:delText xml:space="preserve">        $ref: '#/components/schemas/EP_N9-Single'</w:delText>
        </w:r>
      </w:del>
    </w:p>
    <w:p w14:paraId="78BBC540" w14:textId="1A11BD8D" w:rsidR="002E34FB" w:rsidDel="0001486D" w:rsidRDefault="002E34FB" w:rsidP="002E34FB">
      <w:pPr>
        <w:pStyle w:val="PL"/>
        <w:rPr>
          <w:del w:id="9142" w:author="pj-4" w:date="2021-02-03T11:12:00Z"/>
        </w:rPr>
      </w:pPr>
      <w:del w:id="9143" w:author="pj-4" w:date="2021-02-03T11:12:00Z">
        <w:r w:rsidDel="0001486D">
          <w:delText xml:space="preserve">    EP_N10-Multiple:</w:delText>
        </w:r>
      </w:del>
    </w:p>
    <w:p w14:paraId="568B1EDC" w14:textId="11FAEFB3" w:rsidR="002E34FB" w:rsidDel="0001486D" w:rsidRDefault="002E34FB" w:rsidP="002E34FB">
      <w:pPr>
        <w:pStyle w:val="PL"/>
        <w:rPr>
          <w:del w:id="9144" w:author="pj-4" w:date="2021-02-03T11:12:00Z"/>
        </w:rPr>
      </w:pPr>
      <w:del w:id="9145" w:author="pj-4" w:date="2021-02-03T11:12:00Z">
        <w:r w:rsidDel="0001486D">
          <w:delText xml:space="preserve">      type: array</w:delText>
        </w:r>
      </w:del>
    </w:p>
    <w:p w14:paraId="322BCC71" w14:textId="62CA5C0D" w:rsidR="002E34FB" w:rsidDel="0001486D" w:rsidRDefault="002E34FB" w:rsidP="002E34FB">
      <w:pPr>
        <w:pStyle w:val="PL"/>
        <w:rPr>
          <w:del w:id="9146" w:author="pj-4" w:date="2021-02-03T11:12:00Z"/>
        </w:rPr>
      </w:pPr>
      <w:del w:id="9147" w:author="pj-4" w:date="2021-02-03T11:12:00Z">
        <w:r w:rsidDel="0001486D">
          <w:delText xml:space="preserve">      items:</w:delText>
        </w:r>
      </w:del>
    </w:p>
    <w:p w14:paraId="554EE1D1" w14:textId="083A3724" w:rsidR="002E34FB" w:rsidDel="0001486D" w:rsidRDefault="002E34FB" w:rsidP="002E34FB">
      <w:pPr>
        <w:pStyle w:val="PL"/>
        <w:rPr>
          <w:del w:id="9148" w:author="pj-4" w:date="2021-02-03T11:12:00Z"/>
        </w:rPr>
      </w:pPr>
      <w:del w:id="9149" w:author="pj-4" w:date="2021-02-03T11:12:00Z">
        <w:r w:rsidDel="0001486D">
          <w:delText xml:space="preserve">        $ref: '#/components/schemas/EP_N10-Single'</w:delText>
        </w:r>
      </w:del>
    </w:p>
    <w:p w14:paraId="4E39F5CD" w14:textId="3C622071" w:rsidR="002E34FB" w:rsidDel="0001486D" w:rsidRDefault="002E34FB" w:rsidP="002E34FB">
      <w:pPr>
        <w:pStyle w:val="PL"/>
        <w:rPr>
          <w:del w:id="9150" w:author="pj-4" w:date="2021-02-03T11:12:00Z"/>
        </w:rPr>
      </w:pPr>
      <w:del w:id="9151" w:author="pj-4" w:date="2021-02-03T11:12:00Z">
        <w:r w:rsidDel="0001486D">
          <w:delText xml:space="preserve">    EP_N11-Multiple:</w:delText>
        </w:r>
      </w:del>
    </w:p>
    <w:p w14:paraId="2097A260" w14:textId="1B836A04" w:rsidR="002E34FB" w:rsidDel="0001486D" w:rsidRDefault="002E34FB" w:rsidP="002E34FB">
      <w:pPr>
        <w:pStyle w:val="PL"/>
        <w:rPr>
          <w:del w:id="9152" w:author="pj-4" w:date="2021-02-03T11:12:00Z"/>
        </w:rPr>
      </w:pPr>
      <w:del w:id="9153" w:author="pj-4" w:date="2021-02-03T11:12:00Z">
        <w:r w:rsidDel="0001486D">
          <w:delText xml:space="preserve">      type: array</w:delText>
        </w:r>
      </w:del>
    </w:p>
    <w:p w14:paraId="743CFBBD" w14:textId="1B86E290" w:rsidR="002E34FB" w:rsidDel="0001486D" w:rsidRDefault="002E34FB" w:rsidP="002E34FB">
      <w:pPr>
        <w:pStyle w:val="PL"/>
        <w:rPr>
          <w:del w:id="9154" w:author="pj-4" w:date="2021-02-03T11:12:00Z"/>
        </w:rPr>
      </w:pPr>
      <w:del w:id="9155" w:author="pj-4" w:date="2021-02-03T11:12:00Z">
        <w:r w:rsidDel="0001486D">
          <w:delText xml:space="preserve">      items:</w:delText>
        </w:r>
      </w:del>
    </w:p>
    <w:p w14:paraId="62926AB5" w14:textId="20AE7040" w:rsidR="002E34FB" w:rsidDel="0001486D" w:rsidRDefault="002E34FB" w:rsidP="002E34FB">
      <w:pPr>
        <w:pStyle w:val="PL"/>
        <w:rPr>
          <w:del w:id="9156" w:author="pj-4" w:date="2021-02-03T11:12:00Z"/>
        </w:rPr>
      </w:pPr>
      <w:del w:id="9157" w:author="pj-4" w:date="2021-02-03T11:12:00Z">
        <w:r w:rsidDel="0001486D">
          <w:delText xml:space="preserve">        $ref: '#/components/schemas/EP_N11-Single'</w:delText>
        </w:r>
      </w:del>
    </w:p>
    <w:p w14:paraId="26149512" w14:textId="5F151B18" w:rsidR="002E34FB" w:rsidDel="0001486D" w:rsidRDefault="002E34FB" w:rsidP="002E34FB">
      <w:pPr>
        <w:pStyle w:val="PL"/>
        <w:rPr>
          <w:del w:id="9158" w:author="pj-4" w:date="2021-02-03T11:12:00Z"/>
        </w:rPr>
      </w:pPr>
      <w:del w:id="9159" w:author="pj-4" w:date="2021-02-03T11:12:00Z">
        <w:r w:rsidDel="0001486D">
          <w:delText xml:space="preserve">    EP_N12-Multiple:</w:delText>
        </w:r>
      </w:del>
    </w:p>
    <w:p w14:paraId="7EA79BEB" w14:textId="47BD4B60" w:rsidR="002E34FB" w:rsidDel="0001486D" w:rsidRDefault="002E34FB" w:rsidP="002E34FB">
      <w:pPr>
        <w:pStyle w:val="PL"/>
        <w:rPr>
          <w:del w:id="9160" w:author="pj-4" w:date="2021-02-03T11:12:00Z"/>
        </w:rPr>
      </w:pPr>
      <w:del w:id="9161" w:author="pj-4" w:date="2021-02-03T11:12:00Z">
        <w:r w:rsidDel="0001486D">
          <w:delText xml:space="preserve">      type: array</w:delText>
        </w:r>
      </w:del>
    </w:p>
    <w:p w14:paraId="7F15720A" w14:textId="44016BAE" w:rsidR="002E34FB" w:rsidDel="0001486D" w:rsidRDefault="002E34FB" w:rsidP="002E34FB">
      <w:pPr>
        <w:pStyle w:val="PL"/>
        <w:rPr>
          <w:del w:id="9162" w:author="pj-4" w:date="2021-02-03T11:12:00Z"/>
        </w:rPr>
      </w:pPr>
      <w:del w:id="9163" w:author="pj-4" w:date="2021-02-03T11:12:00Z">
        <w:r w:rsidDel="0001486D">
          <w:delText xml:space="preserve">      items:</w:delText>
        </w:r>
      </w:del>
    </w:p>
    <w:p w14:paraId="74C4EA95" w14:textId="058CC8D5" w:rsidR="002E34FB" w:rsidDel="0001486D" w:rsidRDefault="002E34FB" w:rsidP="002E34FB">
      <w:pPr>
        <w:pStyle w:val="PL"/>
        <w:rPr>
          <w:del w:id="9164" w:author="pj-4" w:date="2021-02-03T11:12:00Z"/>
        </w:rPr>
      </w:pPr>
      <w:del w:id="9165" w:author="pj-4" w:date="2021-02-03T11:12:00Z">
        <w:r w:rsidDel="0001486D">
          <w:delText xml:space="preserve">        $ref: '#/components/schemas/EP_N12-Single'</w:delText>
        </w:r>
      </w:del>
    </w:p>
    <w:p w14:paraId="41684732" w14:textId="050145F6" w:rsidR="002E34FB" w:rsidDel="0001486D" w:rsidRDefault="002E34FB" w:rsidP="002E34FB">
      <w:pPr>
        <w:pStyle w:val="PL"/>
        <w:rPr>
          <w:del w:id="9166" w:author="pj-4" w:date="2021-02-03T11:12:00Z"/>
        </w:rPr>
      </w:pPr>
      <w:del w:id="9167" w:author="pj-4" w:date="2021-02-03T11:12:00Z">
        <w:r w:rsidDel="0001486D">
          <w:delText xml:space="preserve">    EP_N13-Multiple:</w:delText>
        </w:r>
      </w:del>
    </w:p>
    <w:p w14:paraId="588026C0" w14:textId="1CE592C9" w:rsidR="002E34FB" w:rsidDel="0001486D" w:rsidRDefault="002E34FB" w:rsidP="002E34FB">
      <w:pPr>
        <w:pStyle w:val="PL"/>
        <w:rPr>
          <w:del w:id="9168" w:author="pj-4" w:date="2021-02-03T11:12:00Z"/>
        </w:rPr>
      </w:pPr>
      <w:del w:id="9169" w:author="pj-4" w:date="2021-02-03T11:12:00Z">
        <w:r w:rsidDel="0001486D">
          <w:delText xml:space="preserve">      type: array</w:delText>
        </w:r>
      </w:del>
    </w:p>
    <w:p w14:paraId="475B6892" w14:textId="2E3CE723" w:rsidR="002E34FB" w:rsidDel="0001486D" w:rsidRDefault="002E34FB" w:rsidP="002E34FB">
      <w:pPr>
        <w:pStyle w:val="PL"/>
        <w:rPr>
          <w:del w:id="9170" w:author="pj-4" w:date="2021-02-03T11:12:00Z"/>
        </w:rPr>
      </w:pPr>
      <w:del w:id="9171" w:author="pj-4" w:date="2021-02-03T11:12:00Z">
        <w:r w:rsidDel="0001486D">
          <w:delText xml:space="preserve">      items:</w:delText>
        </w:r>
      </w:del>
    </w:p>
    <w:p w14:paraId="18C77432" w14:textId="717BF371" w:rsidR="002E34FB" w:rsidDel="0001486D" w:rsidRDefault="002E34FB" w:rsidP="002E34FB">
      <w:pPr>
        <w:pStyle w:val="PL"/>
        <w:rPr>
          <w:del w:id="9172" w:author="pj-4" w:date="2021-02-03T11:12:00Z"/>
        </w:rPr>
      </w:pPr>
      <w:del w:id="9173" w:author="pj-4" w:date="2021-02-03T11:12:00Z">
        <w:r w:rsidDel="0001486D">
          <w:delText xml:space="preserve">        $ref: '#/components/schemas/EP_N13-Single'</w:delText>
        </w:r>
      </w:del>
    </w:p>
    <w:p w14:paraId="36C15CC2" w14:textId="3B372C10" w:rsidR="002E34FB" w:rsidDel="0001486D" w:rsidRDefault="002E34FB" w:rsidP="002E34FB">
      <w:pPr>
        <w:pStyle w:val="PL"/>
        <w:rPr>
          <w:del w:id="9174" w:author="pj-4" w:date="2021-02-03T11:12:00Z"/>
        </w:rPr>
      </w:pPr>
      <w:del w:id="9175" w:author="pj-4" w:date="2021-02-03T11:12:00Z">
        <w:r w:rsidDel="0001486D">
          <w:delText xml:space="preserve">    EP_N14-Multiple:</w:delText>
        </w:r>
      </w:del>
    </w:p>
    <w:p w14:paraId="331059F7" w14:textId="4EA23EF3" w:rsidR="002E34FB" w:rsidDel="0001486D" w:rsidRDefault="002E34FB" w:rsidP="002E34FB">
      <w:pPr>
        <w:pStyle w:val="PL"/>
        <w:rPr>
          <w:del w:id="9176" w:author="pj-4" w:date="2021-02-03T11:12:00Z"/>
        </w:rPr>
      </w:pPr>
      <w:del w:id="9177" w:author="pj-4" w:date="2021-02-03T11:12:00Z">
        <w:r w:rsidDel="0001486D">
          <w:delText xml:space="preserve">      type: array</w:delText>
        </w:r>
      </w:del>
    </w:p>
    <w:p w14:paraId="15582A41" w14:textId="4155C1A6" w:rsidR="002E34FB" w:rsidDel="0001486D" w:rsidRDefault="002E34FB" w:rsidP="002E34FB">
      <w:pPr>
        <w:pStyle w:val="PL"/>
        <w:rPr>
          <w:del w:id="9178" w:author="pj-4" w:date="2021-02-03T11:12:00Z"/>
        </w:rPr>
      </w:pPr>
      <w:del w:id="9179" w:author="pj-4" w:date="2021-02-03T11:12:00Z">
        <w:r w:rsidDel="0001486D">
          <w:delText xml:space="preserve">      items:</w:delText>
        </w:r>
      </w:del>
    </w:p>
    <w:p w14:paraId="7259CB10" w14:textId="2DB5A6C9" w:rsidR="002E34FB" w:rsidDel="0001486D" w:rsidRDefault="002E34FB" w:rsidP="002E34FB">
      <w:pPr>
        <w:pStyle w:val="PL"/>
        <w:rPr>
          <w:del w:id="9180" w:author="pj-4" w:date="2021-02-03T11:12:00Z"/>
        </w:rPr>
      </w:pPr>
      <w:del w:id="9181" w:author="pj-4" w:date="2021-02-03T11:12:00Z">
        <w:r w:rsidDel="0001486D">
          <w:delText xml:space="preserve">        $ref: '#/components/schemas/EP_N14-Single'</w:delText>
        </w:r>
      </w:del>
    </w:p>
    <w:p w14:paraId="79D021A4" w14:textId="2CCC3746" w:rsidR="002E34FB" w:rsidDel="0001486D" w:rsidRDefault="002E34FB" w:rsidP="002E34FB">
      <w:pPr>
        <w:pStyle w:val="PL"/>
        <w:rPr>
          <w:del w:id="9182" w:author="pj-4" w:date="2021-02-03T11:12:00Z"/>
        </w:rPr>
      </w:pPr>
      <w:del w:id="9183" w:author="pj-4" w:date="2021-02-03T11:12:00Z">
        <w:r w:rsidDel="0001486D">
          <w:delText xml:space="preserve">    EP_N15-Multiple:</w:delText>
        </w:r>
      </w:del>
    </w:p>
    <w:p w14:paraId="40A78218" w14:textId="3171527F" w:rsidR="002E34FB" w:rsidDel="0001486D" w:rsidRDefault="002E34FB" w:rsidP="002E34FB">
      <w:pPr>
        <w:pStyle w:val="PL"/>
        <w:rPr>
          <w:del w:id="9184" w:author="pj-4" w:date="2021-02-03T11:12:00Z"/>
        </w:rPr>
      </w:pPr>
      <w:del w:id="9185" w:author="pj-4" w:date="2021-02-03T11:12:00Z">
        <w:r w:rsidDel="0001486D">
          <w:delText xml:space="preserve">      type: array</w:delText>
        </w:r>
      </w:del>
    </w:p>
    <w:p w14:paraId="7536B3BF" w14:textId="63769259" w:rsidR="002E34FB" w:rsidDel="0001486D" w:rsidRDefault="002E34FB" w:rsidP="002E34FB">
      <w:pPr>
        <w:pStyle w:val="PL"/>
        <w:rPr>
          <w:del w:id="9186" w:author="pj-4" w:date="2021-02-03T11:12:00Z"/>
        </w:rPr>
      </w:pPr>
      <w:del w:id="9187" w:author="pj-4" w:date="2021-02-03T11:12:00Z">
        <w:r w:rsidDel="0001486D">
          <w:delText xml:space="preserve">      items:</w:delText>
        </w:r>
      </w:del>
    </w:p>
    <w:p w14:paraId="4E9AAF35" w14:textId="56D953B8" w:rsidR="002E34FB" w:rsidDel="0001486D" w:rsidRDefault="002E34FB" w:rsidP="002E34FB">
      <w:pPr>
        <w:pStyle w:val="PL"/>
        <w:rPr>
          <w:del w:id="9188" w:author="pj-4" w:date="2021-02-03T11:12:00Z"/>
        </w:rPr>
      </w:pPr>
      <w:del w:id="9189" w:author="pj-4" w:date="2021-02-03T11:12:00Z">
        <w:r w:rsidDel="0001486D">
          <w:delText xml:space="preserve">        $ref: '#/components/schemas/EP_N15-Single'</w:delText>
        </w:r>
      </w:del>
    </w:p>
    <w:p w14:paraId="1F4051CF" w14:textId="6A6DAF8E" w:rsidR="002E34FB" w:rsidDel="0001486D" w:rsidRDefault="002E34FB" w:rsidP="002E34FB">
      <w:pPr>
        <w:pStyle w:val="PL"/>
        <w:rPr>
          <w:del w:id="9190" w:author="pj-4" w:date="2021-02-03T11:12:00Z"/>
        </w:rPr>
      </w:pPr>
      <w:del w:id="9191" w:author="pj-4" w:date="2021-02-03T11:12:00Z">
        <w:r w:rsidDel="0001486D">
          <w:delText xml:space="preserve">    EP_N16-Multiple:</w:delText>
        </w:r>
      </w:del>
    </w:p>
    <w:p w14:paraId="018F259B" w14:textId="0CF4C224" w:rsidR="002E34FB" w:rsidDel="0001486D" w:rsidRDefault="002E34FB" w:rsidP="002E34FB">
      <w:pPr>
        <w:pStyle w:val="PL"/>
        <w:rPr>
          <w:del w:id="9192" w:author="pj-4" w:date="2021-02-03T11:12:00Z"/>
        </w:rPr>
      </w:pPr>
      <w:del w:id="9193" w:author="pj-4" w:date="2021-02-03T11:12:00Z">
        <w:r w:rsidDel="0001486D">
          <w:delText xml:space="preserve">      type: array</w:delText>
        </w:r>
      </w:del>
    </w:p>
    <w:p w14:paraId="6BA24FA5" w14:textId="24C8939B" w:rsidR="002E34FB" w:rsidDel="0001486D" w:rsidRDefault="002E34FB" w:rsidP="002E34FB">
      <w:pPr>
        <w:pStyle w:val="PL"/>
        <w:rPr>
          <w:del w:id="9194" w:author="pj-4" w:date="2021-02-03T11:12:00Z"/>
        </w:rPr>
      </w:pPr>
      <w:del w:id="9195" w:author="pj-4" w:date="2021-02-03T11:12:00Z">
        <w:r w:rsidDel="0001486D">
          <w:delText xml:space="preserve">      items:</w:delText>
        </w:r>
      </w:del>
    </w:p>
    <w:p w14:paraId="4CD670D1" w14:textId="3DD36173" w:rsidR="002E34FB" w:rsidDel="0001486D" w:rsidRDefault="002E34FB" w:rsidP="002E34FB">
      <w:pPr>
        <w:pStyle w:val="PL"/>
        <w:rPr>
          <w:del w:id="9196" w:author="pj-4" w:date="2021-02-03T11:12:00Z"/>
        </w:rPr>
      </w:pPr>
      <w:del w:id="9197" w:author="pj-4" w:date="2021-02-03T11:12:00Z">
        <w:r w:rsidDel="0001486D">
          <w:delText xml:space="preserve">        $ref: '#/components/schemas/EP_N16-Single'</w:delText>
        </w:r>
      </w:del>
    </w:p>
    <w:p w14:paraId="59B2DB50" w14:textId="714E3ED5" w:rsidR="002E34FB" w:rsidDel="0001486D" w:rsidRDefault="002E34FB" w:rsidP="002E34FB">
      <w:pPr>
        <w:pStyle w:val="PL"/>
        <w:rPr>
          <w:del w:id="9198" w:author="pj-4" w:date="2021-02-03T11:12:00Z"/>
        </w:rPr>
      </w:pPr>
      <w:del w:id="9199" w:author="pj-4" w:date="2021-02-03T11:12:00Z">
        <w:r w:rsidDel="0001486D">
          <w:delText xml:space="preserve">    EP_N17-Multiple:</w:delText>
        </w:r>
      </w:del>
    </w:p>
    <w:p w14:paraId="3D9480A7" w14:textId="61CD6B36" w:rsidR="002E34FB" w:rsidDel="0001486D" w:rsidRDefault="002E34FB" w:rsidP="002E34FB">
      <w:pPr>
        <w:pStyle w:val="PL"/>
        <w:rPr>
          <w:del w:id="9200" w:author="pj-4" w:date="2021-02-03T11:12:00Z"/>
        </w:rPr>
      </w:pPr>
      <w:del w:id="9201" w:author="pj-4" w:date="2021-02-03T11:12:00Z">
        <w:r w:rsidDel="0001486D">
          <w:delText xml:space="preserve">      type: array</w:delText>
        </w:r>
      </w:del>
    </w:p>
    <w:p w14:paraId="0518526D" w14:textId="56CD52E5" w:rsidR="002E34FB" w:rsidDel="0001486D" w:rsidRDefault="002E34FB" w:rsidP="002E34FB">
      <w:pPr>
        <w:pStyle w:val="PL"/>
        <w:rPr>
          <w:del w:id="9202" w:author="pj-4" w:date="2021-02-03T11:12:00Z"/>
        </w:rPr>
      </w:pPr>
      <w:del w:id="9203" w:author="pj-4" w:date="2021-02-03T11:12:00Z">
        <w:r w:rsidDel="0001486D">
          <w:delText xml:space="preserve">      items:</w:delText>
        </w:r>
      </w:del>
    </w:p>
    <w:p w14:paraId="111EC537" w14:textId="1DF20E0F" w:rsidR="002E34FB" w:rsidDel="0001486D" w:rsidRDefault="002E34FB" w:rsidP="002E34FB">
      <w:pPr>
        <w:pStyle w:val="PL"/>
        <w:rPr>
          <w:del w:id="9204" w:author="pj-4" w:date="2021-02-03T11:12:00Z"/>
        </w:rPr>
      </w:pPr>
      <w:del w:id="9205" w:author="pj-4" w:date="2021-02-03T11:12:00Z">
        <w:r w:rsidDel="0001486D">
          <w:delText xml:space="preserve">        $ref: '#/components/schemas/EP_N17-Single'</w:delText>
        </w:r>
      </w:del>
    </w:p>
    <w:p w14:paraId="6480897F" w14:textId="6A121A62" w:rsidR="002E34FB" w:rsidDel="0001486D" w:rsidRDefault="002E34FB" w:rsidP="002E34FB">
      <w:pPr>
        <w:pStyle w:val="PL"/>
        <w:rPr>
          <w:del w:id="9206" w:author="pj-4" w:date="2021-02-03T11:12:00Z"/>
        </w:rPr>
      </w:pPr>
    </w:p>
    <w:p w14:paraId="3227C805" w14:textId="538AFFA3" w:rsidR="002E34FB" w:rsidDel="0001486D" w:rsidRDefault="002E34FB" w:rsidP="002E34FB">
      <w:pPr>
        <w:pStyle w:val="PL"/>
        <w:rPr>
          <w:del w:id="9207" w:author="pj-4" w:date="2021-02-03T11:12:00Z"/>
        </w:rPr>
      </w:pPr>
      <w:del w:id="9208" w:author="pj-4" w:date="2021-02-03T11:12:00Z">
        <w:r w:rsidDel="0001486D">
          <w:delText xml:space="preserve">    EP_N20-Multiple:</w:delText>
        </w:r>
      </w:del>
    </w:p>
    <w:p w14:paraId="3B313D76" w14:textId="167DE87C" w:rsidR="002E34FB" w:rsidDel="0001486D" w:rsidRDefault="002E34FB" w:rsidP="002E34FB">
      <w:pPr>
        <w:pStyle w:val="PL"/>
        <w:rPr>
          <w:del w:id="9209" w:author="pj-4" w:date="2021-02-03T11:12:00Z"/>
        </w:rPr>
      </w:pPr>
      <w:del w:id="9210" w:author="pj-4" w:date="2021-02-03T11:12:00Z">
        <w:r w:rsidDel="0001486D">
          <w:delText xml:space="preserve">      type: array</w:delText>
        </w:r>
      </w:del>
    </w:p>
    <w:p w14:paraId="6B0FA2F1" w14:textId="774C8F78" w:rsidR="002E34FB" w:rsidDel="0001486D" w:rsidRDefault="002E34FB" w:rsidP="002E34FB">
      <w:pPr>
        <w:pStyle w:val="PL"/>
        <w:rPr>
          <w:del w:id="9211" w:author="pj-4" w:date="2021-02-03T11:12:00Z"/>
        </w:rPr>
      </w:pPr>
      <w:del w:id="9212" w:author="pj-4" w:date="2021-02-03T11:12:00Z">
        <w:r w:rsidDel="0001486D">
          <w:delText xml:space="preserve">      items:</w:delText>
        </w:r>
      </w:del>
    </w:p>
    <w:p w14:paraId="51EAF7E7" w14:textId="4F28F829" w:rsidR="002E34FB" w:rsidDel="0001486D" w:rsidRDefault="002E34FB" w:rsidP="002E34FB">
      <w:pPr>
        <w:pStyle w:val="PL"/>
        <w:rPr>
          <w:del w:id="9213" w:author="pj-4" w:date="2021-02-03T11:12:00Z"/>
        </w:rPr>
      </w:pPr>
      <w:del w:id="9214" w:author="pj-4" w:date="2021-02-03T11:12:00Z">
        <w:r w:rsidDel="0001486D">
          <w:delText xml:space="preserve">        $ref: '#/components/schemas/EP_N20-Single'</w:delText>
        </w:r>
      </w:del>
    </w:p>
    <w:p w14:paraId="3E35389A" w14:textId="71C5299D" w:rsidR="002E34FB" w:rsidDel="0001486D" w:rsidRDefault="002E34FB" w:rsidP="002E34FB">
      <w:pPr>
        <w:pStyle w:val="PL"/>
        <w:rPr>
          <w:del w:id="9215" w:author="pj-4" w:date="2021-02-03T11:12:00Z"/>
        </w:rPr>
      </w:pPr>
      <w:del w:id="9216" w:author="pj-4" w:date="2021-02-03T11:12:00Z">
        <w:r w:rsidDel="0001486D">
          <w:delText xml:space="preserve">    EP_N21-Multiple:</w:delText>
        </w:r>
      </w:del>
    </w:p>
    <w:p w14:paraId="1AC94410" w14:textId="33DA5B61" w:rsidR="002E34FB" w:rsidDel="0001486D" w:rsidRDefault="002E34FB" w:rsidP="002E34FB">
      <w:pPr>
        <w:pStyle w:val="PL"/>
        <w:rPr>
          <w:del w:id="9217" w:author="pj-4" w:date="2021-02-03T11:12:00Z"/>
        </w:rPr>
      </w:pPr>
      <w:del w:id="9218" w:author="pj-4" w:date="2021-02-03T11:12:00Z">
        <w:r w:rsidDel="0001486D">
          <w:delText xml:space="preserve">      type: array</w:delText>
        </w:r>
      </w:del>
    </w:p>
    <w:p w14:paraId="3644E4AB" w14:textId="5AF06F14" w:rsidR="002E34FB" w:rsidDel="0001486D" w:rsidRDefault="002E34FB" w:rsidP="002E34FB">
      <w:pPr>
        <w:pStyle w:val="PL"/>
        <w:rPr>
          <w:del w:id="9219" w:author="pj-4" w:date="2021-02-03T11:12:00Z"/>
        </w:rPr>
      </w:pPr>
      <w:del w:id="9220" w:author="pj-4" w:date="2021-02-03T11:12:00Z">
        <w:r w:rsidDel="0001486D">
          <w:delText xml:space="preserve">      items:</w:delText>
        </w:r>
      </w:del>
    </w:p>
    <w:p w14:paraId="0C053935" w14:textId="54E2401C" w:rsidR="002E34FB" w:rsidDel="0001486D" w:rsidRDefault="002E34FB" w:rsidP="002E34FB">
      <w:pPr>
        <w:pStyle w:val="PL"/>
        <w:rPr>
          <w:del w:id="9221" w:author="pj-4" w:date="2021-02-03T11:12:00Z"/>
        </w:rPr>
      </w:pPr>
      <w:del w:id="9222" w:author="pj-4" w:date="2021-02-03T11:12:00Z">
        <w:r w:rsidDel="0001486D">
          <w:delText xml:space="preserve">        $ref: '#/components/schemas/EP_N21-Single'</w:delText>
        </w:r>
      </w:del>
    </w:p>
    <w:p w14:paraId="3F706BDD" w14:textId="06C256F4" w:rsidR="002E34FB" w:rsidDel="0001486D" w:rsidRDefault="002E34FB" w:rsidP="002E34FB">
      <w:pPr>
        <w:pStyle w:val="PL"/>
        <w:rPr>
          <w:del w:id="9223" w:author="pj-4" w:date="2021-02-03T11:12:00Z"/>
        </w:rPr>
      </w:pPr>
      <w:del w:id="9224" w:author="pj-4" w:date="2021-02-03T11:12:00Z">
        <w:r w:rsidDel="0001486D">
          <w:delText xml:space="preserve">    EP_N22-Multiple:</w:delText>
        </w:r>
      </w:del>
    </w:p>
    <w:p w14:paraId="56E6CD4F" w14:textId="688E8DE1" w:rsidR="002E34FB" w:rsidDel="0001486D" w:rsidRDefault="002E34FB" w:rsidP="002E34FB">
      <w:pPr>
        <w:pStyle w:val="PL"/>
        <w:rPr>
          <w:del w:id="9225" w:author="pj-4" w:date="2021-02-03T11:12:00Z"/>
        </w:rPr>
      </w:pPr>
      <w:del w:id="9226" w:author="pj-4" w:date="2021-02-03T11:12:00Z">
        <w:r w:rsidDel="0001486D">
          <w:delText xml:space="preserve">      type: array</w:delText>
        </w:r>
      </w:del>
    </w:p>
    <w:p w14:paraId="6F5F293C" w14:textId="3FE5D644" w:rsidR="002E34FB" w:rsidDel="0001486D" w:rsidRDefault="002E34FB" w:rsidP="002E34FB">
      <w:pPr>
        <w:pStyle w:val="PL"/>
        <w:rPr>
          <w:del w:id="9227" w:author="pj-4" w:date="2021-02-03T11:12:00Z"/>
        </w:rPr>
      </w:pPr>
      <w:del w:id="9228" w:author="pj-4" w:date="2021-02-03T11:12:00Z">
        <w:r w:rsidDel="0001486D">
          <w:delText xml:space="preserve">      items:</w:delText>
        </w:r>
      </w:del>
    </w:p>
    <w:p w14:paraId="30BDE553" w14:textId="6F59CD43" w:rsidR="002E34FB" w:rsidDel="0001486D" w:rsidRDefault="002E34FB" w:rsidP="002E34FB">
      <w:pPr>
        <w:pStyle w:val="PL"/>
        <w:rPr>
          <w:del w:id="9229" w:author="pj-4" w:date="2021-02-03T11:12:00Z"/>
        </w:rPr>
      </w:pPr>
      <w:del w:id="9230" w:author="pj-4" w:date="2021-02-03T11:12:00Z">
        <w:r w:rsidDel="0001486D">
          <w:delText xml:space="preserve">        $ref: '#/components/schemas/EP_N22-Single'</w:delText>
        </w:r>
      </w:del>
    </w:p>
    <w:p w14:paraId="001364D1" w14:textId="63246605" w:rsidR="002E34FB" w:rsidDel="0001486D" w:rsidRDefault="002E34FB" w:rsidP="002E34FB">
      <w:pPr>
        <w:pStyle w:val="PL"/>
        <w:rPr>
          <w:del w:id="9231" w:author="pj-4" w:date="2021-02-03T11:12:00Z"/>
        </w:rPr>
      </w:pPr>
    </w:p>
    <w:p w14:paraId="030F5A3B" w14:textId="066AB033" w:rsidR="002E34FB" w:rsidDel="0001486D" w:rsidRDefault="002E34FB" w:rsidP="002E34FB">
      <w:pPr>
        <w:pStyle w:val="PL"/>
        <w:rPr>
          <w:del w:id="9232" w:author="pj-4" w:date="2021-02-03T11:12:00Z"/>
        </w:rPr>
      </w:pPr>
      <w:del w:id="9233" w:author="pj-4" w:date="2021-02-03T11:12:00Z">
        <w:r w:rsidDel="0001486D">
          <w:delText xml:space="preserve">    EP_N26-Multiple:</w:delText>
        </w:r>
      </w:del>
    </w:p>
    <w:p w14:paraId="7F0534AA" w14:textId="45F65AF6" w:rsidR="002E34FB" w:rsidDel="0001486D" w:rsidRDefault="002E34FB" w:rsidP="002E34FB">
      <w:pPr>
        <w:pStyle w:val="PL"/>
        <w:rPr>
          <w:del w:id="9234" w:author="pj-4" w:date="2021-02-03T11:12:00Z"/>
        </w:rPr>
      </w:pPr>
      <w:del w:id="9235" w:author="pj-4" w:date="2021-02-03T11:12:00Z">
        <w:r w:rsidDel="0001486D">
          <w:delText xml:space="preserve">      type: array</w:delText>
        </w:r>
      </w:del>
    </w:p>
    <w:p w14:paraId="05C26434" w14:textId="170C5F52" w:rsidR="002E34FB" w:rsidDel="0001486D" w:rsidRDefault="002E34FB" w:rsidP="002E34FB">
      <w:pPr>
        <w:pStyle w:val="PL"/>
        <w:rPr>
          <w:del w:id="9236" w:author="pj-4" w:date="2021-02-03T11:12:00Z"/>
        </w:rPr>
      </w:pPr>
      <w:del w:id="9237" w:author="pj-4" w:date="2021-02-03T11:12:00Z">
        <w:r w:rsidDel="0001486D">
          <w:delText xml:space="preserve">      items:</w:delText>
        </w:r>
      </w:del>
    </w:p>
    <w:p w14:paraId="0D8AC555" w14:textId="437BAEEB" w:rsidR="002E34FB" w:rsidDel="0001486D" w:rsidRDefault="002E34FB" w:rsidP="002E34FB">
      <w:pPr>
        <w:pStyle w:val="PL"/>
        <w:rPr>
          <w:del w:id="9238" w:author="pj-4" w:date="2021-02-03T11:12:00Z"/>
        </w:rPr>
      </w:pPr>
      <w:del w:id="9239" w:author="pj-4" w:date="2021-02-03T11:12:00Z">
        <w:r w:rsidDel="0001486D">
          <w:delText xml:space="preserve">        $ref: '#/components/schemas/EP_N26-Single'</w:delText>
        </w:r>
      </w:del>
    </w:p>
    <w:p w14:paraId="1FC10853" w14:textId="7AF256DE" w:rsidR="002E34FB" w:rsidDel="0001486D" w:rsidRDefault="002E34FB" w:rsidP="002E34FB">
      <w:pPr>
        <w:pStyle w:val="PL"/>
        <w:rPr>
          <w:del w:id="9240" w:author="pj-4" w:date="2021-02-03T11:12:00Z"/>
        </w:rPr>
      </w:pPr>
      <w:del w:id="9241" w:author="pj-4" w:date="2021-02-03T11:12:00Z">
        <w:r w:rsidDel="0001486D">
          <w:delText xml:space="preserve">    EP_N27-Multiple:</w:delText>
        </w:r>
      </w:del>
    </w:p>
    <w:p w14:paraId="4B6925B4" w14:textId="3DFB7943" w:rsidR="002E34FB" w:rsidDel="0001486D" w:rsidRDefault="002E34FB" w:rsidP="002E34FB">
      <w:pPr>
        <w:pStyle w:val="PL"/>
        <w:rPr>
          <w:del w:id="9242" w:author="pj-4" w:date="2021-02-03T11:12:00Z"/>
        </w:rPr>
      </w:pPr>
      <w:del w:id="9243" w:author="pj-4" w:date="2021-02-03T11:12:00Z">
        <w:r w:rsidDel="0001486D">
          <w:delText xml:space="preserve">      type: array</w:delText>
        </w:r>
      </w:del>
    </w:p>
    <w:p w14:paraId="1BD84428" w14:textId="7367C77E" w:rsidR="002E34FB" w:rsidDel="0001486D" w:rsidRDefault="002E34FB" w:rsidP="002E34FB">
      <w:pPr>
        <w:pStyle w:val="PL"/>
        <w:rPr>
          <w:del w:id="9244" w:author="pj-4" w:date="2021-02-03T11:12:00Z"/>
        </w:rPr>
      </w:pPr>
      <w:del w:id="9245" w:author="pj-4" w:date="2021-02-03T11:12:00Z">
        <w:r w:rsidDel="0001486D">
          <w:delText xml:space="preserve">      items:</w:delText>
        </w:r>
      </w:del>
    </w:p>
    <w:p w14:paraId="52BB7D3C" w14:textId="6F5D29E7" w:rsidR="002E34FB" w:rsidDel="0001486D" w:rsidRDefault="002E34FB" w:rsidP="002E34FB">
      <w:pPr>
        <w:pStyle w:val="PL"/>
        <w:rPr>
          <w:del w:id="9246" w:author="pj-4" w:date="2021-02-03T11:12:00Z"/>
        </w:rPr>
      </w:pPr>
      <w:del w:id="9247" w:author="pj-4" w:date="2021-02-03T11:12:00Z">
        <w:r w:rsidDel="0001486D">
          <w:delText xml:space="preserve">        $ref: '#/components/schemas/EP_N27-Single'</w:delText>
        </w:r>
      </w:del>
    </w:p>
    <w:p w14:paraId="7DC0444E" w14:textId="641D69F1" w:rsidR="002E34FB" w:rsidDel="0001486D" w:rsidRDefault="002E34FB" w:rsidP="002E34FB">
      <w:pPr>
        <w:pStyle w:val="PL"/>
        <w:rPr>
          <w:del w:id="9248" w:author="pj-4" w:date="2021-02-03T11:12:00Z"/>
        </w:rPr>
      </w:pPr>
    </w:p>
    <w:p w14:paraId="5409588C" w14:textId="57763976" w:rsidR="002E34FB" w:rsidDel="0001486D" w:rsidRDefault="002E34FB" w:rsidP="002E34FB">
      <w:pPr>
        <w:pStyle w:val="PL"/>
        <w:rPr>
          <w:del w:id="9249" w:author="pj-4" w:date="2021-02-03T11:12:00Z"/>
        </w:rPr>
      </w:pPr>
      <w:del w:id="9250" w:author="pj-4" w:date="2021-02-03T11:12:00Z">
        <w:r w:rsidDel="0001486D">
          <w:delText xml:space="preserve">    EP_N31-Multiple:</w:delText>
        </w:r>
      </w:del>
    </w:p>
    <w:p w14:paraId="0596E893" w14:textId="6D8747D2" w:rsidR="002E34FB" w:rsidDel="0001486D" w:rsidRDefault="002E34FB" w:rsidP="002E34FB">
      <w:pPr>
        <w:pStyle w:val="PL"/>
        <w:rPr>
          <w:del w:id="9251" w:author="pj-4" w:date="2021-02-03T11:12:00Z"/>
        </w:rPr>
      </w:pPr>
      <w:del w:id="9252" w:author="pj-4" w:date="2021-02-03T11:12:00Z">
        <w:r w:rsidDel="0001486D">
          <w:delText xml:space="preserve">      type: array</w:delText>
        </w:r>
      </w:del>
    </w:p>
    <w:p w14:paraId="09651098" w14:textId="79DB28F7" w:rsidR="002E34FB" w:rsidDel="0001486D" w:rsidRDefault="002E34FB" w:rsidP="002E34FB">
      <w:pPr>
        <w:pStyle w:val="PL"/>
        <w:rPr>
          <w:del w:id="9253" w:author="pj-4" w:date="2021-02-03T11:12:00Z"/>
        </w:rPr>
      </w:pPr>
      <w:del w:id="9254" w:author="pj-4" w:date="2021-02-03T11:12:00Z">
        <w:r w:rsidDel="0001486D">
          <w:delText xml:space="preserve">      items:</w:delText>
        </w:r>
      </w:del>
    </w:p>
    <w:p w14:paraId="053A4BBF" w14:textId="67BF784D" w:rsidR="002E34FB" w:rsidDel="0001486D" w:rsidRDefault="002E34FB" w:rsidP="002E34FB">
      <w:pPr>
        <w:pStyle w:val="PL"/>
        <w:rPr>
          <w:del w:id="9255" w:author="pj-4" w:date="2021-02-03T11:12:00Z"/>
        </w:rPr>
      </w:pPr>
      <w:del w:id="9256" w:author="pj-4" w:date="2021-02-03T11:12:00Z">
        <w:r w:rsidDel="0001486D">
          <w:delText xml:space="preserve">        $ref: '#/components/schemas/EP_N31-Single'</w:delText>
        </w:r>
      </w:del>
    </w:p>
    <w:p w14:paraId="28789E87" w14:textId="37770375" w:rsidR="002E34FB" w:rsidDel="0001486D" w:rsidRDefault="002E34FB" w:rsidP="002E34FB">
      <w:pPr>
        <w:pStyle w:val="PL"/>
        <w:rPr>
          <w:del w:id="9257" w:author="pj-4" w:date="2021-02-03T11:12:00Z"/>
        </w:rPr>
      </w:pPr>
      <w:del w:id="9258" w:author="pj-4" w:date="2021-02-03T11:12:00Z">
        <w:r w:rsidDel="0001486D">
          <w:delText xml:space="preserve">    EP_N32-Multiple:</w:delText>
        </w:r>
      </w:del>
    </w:p>
    <w:p w14:paraId="3666671A" w14:textId="6BCC5F0A" w:rsidR="002E34FB" w:rsidDel="0001486D" w:rsidRDefault="002E34FB" w:rsidP="002E34FB">
      <w:pPr>
        <w:pStyle w:val="PL"/>
        <w:rPr>
          <w:del w:id="9259" w:author="pj-4" w:date="2021-02-03T11:12:00Z"/>
        </w:rPr>
      </w:pPr>
      <w:del w:id="9260" w:author="pj-4" w:date="2021-02-03T11:12:00Z">
        <w:r w:rsidDel="0001486D">
          <w:delText xml:space="preserve">      type: array</w:delText>
        </w:r>
      </w:del>
    </w:p>
    <w:p w14:paraId="118E23EB" w14:textId="7D129B6B" w:rsidR="002E34FB" w:rsidDel="0001486D" w:rsidRDefault="002E34FB" w:rsidP="002E34FB">
      <w:pPr>
        <w:pStyle w:val="PL"/>
        <w:rPr>
          <w:del w:id="9261" w:author="pj-4" w:date="2021-02-03T11:12:00Z"/>
        </w:rPr>
      </w:pPr>
      <w:del w:id="9262" w:author="pj-4" w:date="2021-02-03T11:12:00Z">
        <w:r w:rsidDel="0001486D">
          <w:delText xml:space="preserve">      items:</w:delText>
        </w:r>
      </w:del>
    </w:p>
    <w:p w14:paraId="1504AF30" w14:textId="4DE14305" w:rsidR="002E34FB" w:rsidDel="0001486D" w:rsidRDefault="002E34FB" w:rsidP="002E34FB">
      <w:pPr>
        <w:pStyle w:val="PL"/>
        <w:rPr>
          <w:del w:id="9263" w:author="pj-4" w:date="2021-02-03T11:12:00Z"/>
        </w:rPr>
      </w:pPr>
      <w:del w:id="9264" w:author="pj-4" w:date="2021-02-03T11:12:00Z">
        <w:r w:rsidDel="0001486D">
          <w:delText xml:space="preserve">        $ref: '#/components/schemas/EP_N32-Single'</w:delText>
        </w:r>
      </w:del>
    </w:p>
    <w:p w14:paraId="6FC17C7B" w14:textId="55D4E710" w:rsidR="002E34FB" w:rsidDel="0001486D" w:rsidRDefault="002E34FB" w:rsidP="002E34FB">
      <w:pPr>
        <w:pStyle w:val="PL"/>
        <w:rPr>
          <w:del w:id="9265" w:author="pj-4" w:date="2021-02-03T11:12:00Z"/>
        </w:rPr>
      </w:pPr>
    </w:p>
    <w:p w14:paraId="6CD175CA" w14:textId="63B13F41" w:rsidR="002E34FB" w:rsidDel="0001486D" w:rsidRDefault="002E34FB" w:rsidP="002E34FB">
      <w:pPr>
        <w:pStyle w:val="PL"/>
        <w:rPr>
          <w:del w:id="9266" w:author="pj-4" w:date="2021-02-03T11:12:00Z"/>
        </w:rPr>
      </w:pPr>
      <w:del w:id="9267" w:author="pj-4" w:date="2021-02-03T11:12:00Z">
        <w:r w:rsidDel="0001486D">
          <w:delText xml:space="preserve">    EP_S5C-Multiple:</w:delText>
        </w:r>
      </w:del>
    </w:p>
    <w:p w14:paraId="3AA0B102" w14:textId="21D496C7" w:rsidR="002E34FB" w:rsidDel="0001486D" w:rsidRDefault="002E34FB" w:rsidP="002E34FB">
      <w:pPr>
        <w:pStyle w:val="PL"/>
        <w:rPr>
          <w:del w:id="9268" w:author="pj-4" w:date="2021-02-03T11:12:00Z"/>
        </w:rPr>
      </w:pPr>
      <w:del w:id="9269" w:author="pj-4" w:date="2021-02-03T11:12:00Z">
        <w:r w:rsidDel="0001486D">
          <w:delText xml:space="preserve">      type: array</w:delText>
        </w:r>
      </w:del>
    </w:p>
    <w:p w14:paraId="41B35F7C" w14:textId="73A914ED" w:rsidR="002E34FB" w:rsidDel="0001486D" w:rsidRDefault="002E34FB" w:rsidP="002E34FB">
      <w:pPr>
        <w:pStyle w:val="PL"/>
        <w:rPr>
          <w:del w:id="9270" w:author="pj-4" w:date="2021-02-03T11:12:00Z"/>
        </w:rPr>
      </w:pPr>
      <w:del w:id="9271" w:author="pj-4" w:date="2021-02-03T11:12:00Z">
        <w:r w:rsidDel="0001486D">
          <w:delText xml:space="preserve">      items:</w:delText>
        </w:r>
      </w:del>
    </w:p>
    <w:p w14:paraId="1962F602" w14:textId="3894B0A0" w:rsidR="002E34FB" w:rsidDel="0001486D" w:rsidRDefault="002E34FB" w:rsidP="002E34FB">
      <w:pPr>
        <w:pStyle w:val="PL"/>
        <w:rPr>
          <w:del w:id="9272" w:author="pj-4" w:date="2021-02-03T11:12:00Z"/>
        </w:rPr>
      </w:pPr>
      <w:del w:id="9273" w:author="pj-4" w:date="2021-02-03T11:12:00Z">
        <w:r w:rsidDel="0001486D">
          <w:delText xml:space="preserve">        $ref: '#/components/schemas/EP_S5C-Single'</w:delText>
        </w:r>
      </w:del>
    </w:p>
    <w:p w14:paraId="04847C07" w14:textId="3B48AC96" w:rsidR="002E34FB" w:rsidDel="0001486D" w:rsidRDefault="002E34FB" w:rsidP="002E34FB">
      <w:pPr>
        <w:pStyle w:val="PL"/>
        <w:rPr>
          <w:del w:id="9274" w:author="pj-4" w:date="2021-02-03T11:12:00Z"/>
        </w:rPr>
      </w:pPr>
      <w:del w:id="9275" w:author="pj-4" w:date="2021-02-03T11:12:00Z">
        <w:r w:rsidDel="0001486D">
          <w:delText xml:space="preserve">    EP_S5U-Multiple:</w:delText>
        </w:r>
      </w:del>
    </w:p>
    <w:p w14:paraId="6996CF17" w14:textId="6E11D4C0" w:rsidR="002E34FB" w:rsidDel="0001486D" w:rsidRDefault="002E34FB" w:rsidP="002E34FB">
      <w:pPr>
        <w:pStyle w:val="PL"/>
        <w:rPr>
          <w:del w:id="9276" w:author="pj-4" w:date="2021-02-03T11:12:00Z"/>
        </w:rPr>
      </w:pPr>
      <w:del w:id="9277" w:author="pj-4" w:date="2021-02-03T11:12:00Z">
        <w:r w:rsidDel="0001486D">
          <w:delText xml:space="preserve">      type: array</w:delText>
        </w:r>
      </w:del>
    </w:p>
    <w:p w14:paraId="5993882F" w14:textId="3D1BB6EC" w:rsidR="002E34FB" w:rsidDel="0001486D" w:rsidRDefault="002E34FB" w:rsidP="002E34FB">
      <w:pPr>
        <w:pStyle w:val="PL"/>
        <w:rPr>
          <w:del w:id="9278" w:author="pj-4" w:date="2021-02-03T11:12:00Z"/>
        </w:rPr>
      </w:pPr>
      <w:del w:id="9279" w:author="pj-4" w:date="2021-02-03T11:12:00Z">
        <w:r w:rsidDel="0001486D">
          <w:delText xml:space="preserve">      items:</w:delText>
        </w:r>
      </w:del>
    </w:p>
    <w:p w14:paraId="0BDC6352" w14:textId="6B45483C" w:rsidR="002E34FB" w:rsidDel="0001486D" w:rsidRDefault="002E34FB" w:rsidP="002E34FB">
      <w:pPr>
        <w:pStyle w:val="PL"/>
        <w:rPr>
          <w:del w:id="9280" w:author="pj-4" w:date="2021-02-03T11:12:00Z"/>
        </w:rPr>
      </w:pPr>
      <w:del w:id="9281" w:author="pj-4" w:date="2021-02-03T11:12:00Z">
        <w:r w:rsidDel="0001486D">
          <w:delText xml:space="preserve">        $ref: '#/components/schemas/EP_S5U-Single'</w:delText>
        </w:r>
      </w:del>
    </w:p>
    <w:p w14:paraId="20DAF803" w14:textId="5BF11118" w:rsidR="002E34FB" w:rsidDel="0001486D" w:rsidRDefault="002E34FB" w:rsidP="002E34FB">
      <w:pPr>
        <w:pStyle w:val="PL"/>
        <w:rPr>
          <w:del w:id="9282" w:author="pj-4" w:date="2021-02-03T11:12:00Z"/>
        </w:rPr>
      </w:pPr>
      <w:del w:id="9283" w:author="pj-4" w:date="2021-02-03T11:12:00Z">
        <w:r w:rsidDel="0001486D">
          <w:delText xml:space="preserve">    EP_Rx-Multiple:</w:delText>
        </w:r>
      </w:del>
    </w:p>
    <w:p w14:paraId="0B695FEA" w14:textId="4A29A3C1" w:rsidR="002E34FB" w:rsidDel="0001486D" w:rsidRDefault="002E34FB" w:rsidP="002E34FB">
      <w:pPr>
        <w:pStyle w:val="PL"/>
        <w:rPr>
          <w:del w:id="9284" w:author="pj-4" w:date="2021-02-03T11:12:00Z"/>
        </w:rPr>
      </w:pPr>
      <w:del w:id="9285" w:author="pj-4" w:date="2021-02-03T11:12:00Z">
        <w:r w:rsidDel="0001486D">
          <w:delText xml:space="preserve">      type: array</w:delText>
        </w:r>
      </w:del>
    </w:p>
    <w:p w14:paraId="649138CC" w14:textId="3A7BFB61" w:rsidR="002E34FB" w:rsidDel="0001486D" w:rsidRDefault="002E34FB" w:rsidP="002E34FB">
      <w:pPr>
        <w:pStyle w:val="PL"/>
        <w:rPr>
          <w:del w:id="9286" w:author="pj-4" w:date="2021-02-03T11:12:00Z"/>
        </w:rPr>
      </w:pPr>
      <w:del w:id="9287" w:author="pj-4" w:date="2021-02-03T11:12:00Z">
        <w:r w:rsidDel="0001486D">
          <w:delText xml:space="preserve">      items:</w:delText>
        </w:r>
      </w:del>
    </w:p>
    <w:p w14:paraId="323CCB11" w14:textId="41679107" w:rsidR="002E34FB" w:rsidDel="0001486D" w:rsidRDefault="002E34FB" w:rsidP="002E34FB">
      <w:pPr>
        <w:pStyle w:val="PL"/>
        <w:rPr>
          <w:del w:id="9288" w:author="pj-4" w:date="2021-02-03T11:12:00Z"/>
        </w:rPr>
      </w:pPr>
      <w:del w:id="9289" w:author="pj-4" w:date="2021-02-03T11:12:00Z">
        <w:r w:rsidDel="0001486D">
          <w:delText xml:space="preserve">        $ref: '#/components/schemas/EP_Rx-Single'</w:delText>
        </w:r>
      </w:del>
    </w:p>
    <w:p w14:paraId="614726A9" w14:textId="3D339CC0" w:rsidR="002E34FB" w:rsidDel="0001486D" w:rsidRDefault="002E34FB" w:rsidP="002E34FB">
      <w:pPr>
        <w:pStyle w:val="PL"/>
        <w:rPr>
          <w:del w:id="9290" w:author="pj-4" w:date="2021-02-03T11:12:00Z"/>
        </w:rPr>
      </w:pPr>
      <w:del w:id="9291" w:author="pj-4" w:date="2021-02-03T11:12:00Z">
        <w:r w:rsidDel="0001486D">
          <w:delText xml:space="preserve">    EP_MAP_SMSC-Multiple:</w:delText>
        </w:r>
      </w:del>
    </w:p>
    <w:p w14:paraId="01A31949" w14:textId="0011381D" w:rsidR="002E34FB" w:rsidDel="0001486D" w:rsidRDefault="002E34FB" w:rsidP="002E34FB">
      <w:pPr>
        <w:pStyle w:val="PL"/>
        <w:rPr>
          <w:del w:id="9292" w:author="pj-4" w:date="2021-02-03T11:12:00Z"/>
        </w:rPr>
      </w:pPr>
      <w:del w:id="9293" w:author="pj-4" w:date="2021-02-03T11:12:00Z">
        <w:r w:rsidDel="0001486D">
          <w:delText xml:space="preserve">      type: array</w:delText>
        </w:r>
      </w:del>
    </w:p>
    <w:p w14:paraId="690DAA9B" w14:textId="2FA25327" w:rsidR="002E34FB" w:rsidDel="0001486D" w:rsidRDefault="002E34FB" w:rsidP="002E34FB">
      <w:pPr>
        <w:pStyle w:val="PL"/>
        <w:rPr>
          <w:del w:id="9294" w:author="pj-4" w:date="2021-02-03T11:12:00Z"/>
        </w:rPr>
      </w:pPr>
      <w:del w:id="9295" w:author="pj-4" w:date="2021-02-03T11:12:00Z">
        <w:r w:rsidDel="0001486D">
          <w:delText xml:space="preserve">      items:</w:delText>
        </w:r>
      </w:del>
    </w:p>
    <w:p w14:paraId="4C56F924" w14:textId="61854677" w:rsidR="002E34FB" w:rsidDel="0001486D" w:rsidRDefault="002E34FB" w:rsidP="002E34FB">
      <w:pPr>
        <w:pStyle w:val="PL"/>
        <w:rPr>
          <w:del w:id="9296" w:author="pj-4" w:date="2021-02-03T11:12:00Z"/>
        </w:rPr>
      </w:pPr>
      <w:del w:id="9297" w:author="pj-4" w:date="2021-02-03T11:12:00Z">
        <w:r w:rsidDel="0001486D">
          <w:delText xml:space="preserve">        $ref: '#/components/schemas/EP_MAP_SMSC-Single'</w:delText>
        </w:r>
      </w:del>
    </w:p>
    <w:p w14:paraId="3FA0B08C" w14:textId="50ED3280" w:rsidR="002E34FB" w:rsidDel="0001486D" w:rsidRDefault="002E34FB" w:rsidP="002E34FB">
      <w:pPr>
        <w:pStyle w:val="PL"/>
        <w:rPr>
          <w:del w:id="9298" w:author="pj-4" w:date="2021-02-03T11:12:00Z"/>
        </w:rPr>
      </w:pPr>
      <w:del w:id="9299" w:author="pj-4" w:date="2021-02-03T11:12:00Z">
        <w:r w:rsidDel="0001486D">
          <w:delText xml:space="preserve">    EP_NLS-Multiple:</w:delText>
        </w:r>
      </w:del>
    </w:p>
    <w:p w14:paraId="12A1B5DE" w14:textId="36B733B0" w:rsidR="002E34FB" w:rsidDel="0001486D" w:rsidRDefault="002E34FB" w:rsidP="002E34FB">
      <w:pPr>
        <w:pStyle w:val="PL"/>
        <w:rPr>
          <w:del w:id="9300" w:author="pj-4" w:date="2021-02-03T11:12:00Z"/>
        </w:rPr>
      </w:pPr>
      <w:del w:id="9301" w:author="pj-4" w:date="2021-02-03T11:12:00Z">
        <w:r w:rsidDel="0001486D">
          <w:delText xml:space="preserve">      type: array</w:delText>
        </w:r>
      </w:del>
    </w:p>
    <w:p w14:paraId="60CAB24E" w14:textId="2D46C2F3" w:rsidR="002E34FB" w:rsidDel="0001486D" w:rsidRDefault="002E34FB" w:rsidP="002E34FB">
      <w:pPr>
        <w:pStyle w:val="PL"/>
        <w:rPr>
          <w:del w:id="9302" w:author="pj-4" w:date="2021-02-03T11:12:00Z"/>
        </w:rPr>
      </w:pPr>
      <w:del w:id="9303" w:author="pj-4" w:date="2021-02-03T11:12:00Z">
        <w:r w:rsidDel="0001486D">
          <w:delText xml:space="preserve">      items:</w:delText>
        </w:r>
      </w:del>
    </w:p>
    <w:p w14:paraId="5B273E10" w14:textId="0EB1C038" w:rsidR="002E34FB" w:rsidDel="0001486D" w:rsidRDefault="002E34FB" w:rsidP="002E34FB">
      <w:pPr>
        <w:pStyle w:val="PL"/>
        <w:rPr>
          <w:del w:id="9304" w:author="pj-4" w:date="2021-02-03T11:12:00Z"/>
        </w:rPr>
      </w:pPr>
      <w:del w:id="9305" w:author="pj-4" w:date="2021-02-03T11:12:00Z">
        <w:r w:rsidDel="0001486D">
          <w:delText xml:space="preserve">        $ref: '#/components/schemas/EP_NLS-Single'</w:delText>
        </w:r>
      </w:del>
    </w:p>
    <w:p w14:paraId="0B84E2F4" w14:textId="5427D2F3" w:rsidR="002E34FB" w:rsidDel="0001486D" w:rsidRDefault="002E34FB" w:rsidP="002E34FB">
      <w:pPr>
        <w:pStyle w:val="PL"/>
        <w:rPr>
          <w:del w:id="9306" w:author="pj-4" w:date="2021-02-03T11:12:00Z"/>
        </w:rPr>
      </w:pPr>
      <w:del w:id="9307" w:author="pj-4" w:date="2021-02-03T11:12:00Z">
        <w:r w:rsidDel="0001486D">
          <w:delText xml:space="preserve">    EP_NLG-Multiple:</w:delText>
        </w:r>
      </w:del>
    </w:p>
    <w:p w14:paraId="040356C7" w14:textId="16D48D5F" w:rsidR="002E34FB" w:rsidDel="0001486D" w:rsidRDefault="002E34FB" w:rsidP="002E34FB">
      <w:pPr>
        <w:pStyle w:val="PL"/>
        <w:rPr>
          <w:del w:id="9308" w:author="pj-4" w:date="2021-02-03T11:12:00Z"/>
        </w:rPr>
      </w:pPr>
      <w:del w:id="9309" w:author="pj-4" w:date="2021-02-03T11:12:00Z">
        <w:r w:rsidDel="0001486D">
          <w:delText xml:space="preserve">      type: array</w:delText>
        </w:r>
      </w:del>
    </w:p>
    <w:p w14:paraId="0F24C33F" w14:textId="734027DC" w:rsidR="002E34FB" w:rsidDel="0001486D" w:rsidRDefault="002E34FB" w:rsidP="002E34FB">
      <w:pPr>
        <w:pStyle w:val="PL"/>
        <w:rPr>
          <w:del w:id="9310" w:author="pj-4" w:date="2021-02-03T11:12:00Z"/>
        </w:rPr>
      </w:pPr>
      <w:del w:id="9311" w:author="pj-4" w:date="2021-02-03T11:12:00Z">
        <w:r w:rsidDel="0001486D">
          <w:delText xml:space="preserve">      items:</w:delText>
        </w:r>
      </w:del>
    </w:p>
    <w:p w14:paraId="10630F26" w14:textId="7F462585" w:rsidR="002E34FB" w:rsidDel="0001486D" w:rsidRDefault="002E34FB" w:rsidP="002E34FB">
      <w:pPr>
        <w:pStyle w:val="PL"/>
        <w:rPr>
          <w:del w:id="9312" w:author="pj-4" w:date="2021-02-03T11:12:00Z"/>
        </w:rPr>
      </w:pPr>
      <w:del w:id="9313" w:author="pj-4" w:date="2021-02-03T11:12:00Z">
        <w:r w:rsidDel="0001486D">
          <w:delText xml:space="preserve">        $ref: '#/components/schemas/EP_NLG-Single'</w:delText>
        </w:r>
      </w:del>
    </w:p>
    <w:p w14:paraId="4348CE51" w14:textId="411A503C" w:rsidR="002E34FB" w:rsidDel="0001486D" w:rsidRDefault="002E34FB" w:rsidP="002E34FB">
      <w:pPr>
        <w:pStyle w:val="PL"/>
        <w:rPr>
          <w:del w:id="9314" w:author="pj-4" w:date="2021-02-03T11:12:00Z"/>
        </w:rPr>
      </w:pPr>
      <w:del w:id="9315" w:author="pj-4" w:date="2021-02-03T11:12:00Z">
        <w:r w:rsidDel="0001486D">
          <w:delText xml:space="preserve">    Configurable5QISet-Multiple:</w:delText>
        </w:r>
      </w:del>
    </w:p>
    <w:p w14:paraId="5B1FC507" w14:textId="69303B79" w:rsidR="002E34FB" w:rsidDel="0001486D" w:rsidRDefault="002E34FB" w:rsidP="002E34FB">
      <w:pPr>
        <w:pStyle w:val="PL"/>
        <w:rPr>
          <w:del w:id="9316" w:author="pj-4" w:date="2021-02-03T11:12:00Z"/>
        </w:rPr>
      </w:pPr>
      <w:del w:id="9317" w:author="pj-4" w:date="2021-02-03T11:12:00Z">
        <w:r w:rsidDel="0001486D">
          <w:delText xml:space="preserve">      type: array</w:delText>
        </w:r>
      </w:del>
    </w:p>
    <w:p w14:paraId="6CD681F2" w14:textId="7A6681B9" w:rsidR="002E34FB" w:rsidDel="0001486D" w:rsidRDefault="002E34FB" w:rsidP="002E34FB">
      <w:pPr>
        <w:pStyle w:val="PL"/>
        <w:rPr>
          <w:del w:id="9318" w:author="pj-4" w:date="2021-02-03T11:12:00Z"/>
        </w:rPr>
      </w:pPr>
      <w:del w:id="9319" w:author="pj-4" w:date="2021-02-03T11:12:00Z">
        <w:r w:rsidDel="0001486D">
          <w:delText xml:space="preserve">      items:</w:delText>
        </w:r>
      </w:del>
    </w:p>
    <w:p w14:paraId="7C440A09" w14:textId="498B7E35" w:rsidR="002E34FB" w:rsidDel="0001486D" w:rsidRDefault="002E34FB" w:rsidP="002E34FB">
      <w:pPr>
        <w:pStyle w:val="PL"/>
        <w:rPr>
          <w:del w:id="9320" w:author="pj-4" w:date="2021-02-03T11:12:00Z"/>
        </w:rPr>
      </w:pPr>
      <w:del w:id="9321" w:author="pj-4" w:date="2021-02-03T11:12:00Z">
        <w:r w:rsidDel="0001486D">
          <w:delText xml:space="preserve">        $ref: '#/components/schemas/Configurable5QISet-Single'</w:delText>
        </w:r>
      </w:del>
    </w:p>
    <w:p w14:paraId="5941F57A" w14:textId="07759598" w:rsidR="002E34FB" w:rsidDel="0001486D" w:rsidRDefault="002E34FB" w:rsidP="002E34FB">
      <w:pPr>
        <w:pStyle w:val="PL"/>
        <w:rPr>
          <w:del w:id="9322" w:author="pj-4" w:date="2021-02-03T11:12:00Z"/>
        </w:rPr>
      </w:pPr>
      <w:del w:id="9323" w:author="pj-4" w:date="2021-02-03T11:12:00Z">
        <w:r w:rsidDel="0001486D">
          <w:delText xml:space="preserve">    Dynamic5QISet-Multiple:</w:delText>
        </w:r>
      </w:del>
    </w:p>
    <w:p w14:paraId="52732D0D" w14:textId="44F88FA2" w:rsidR="002E34FB" w:rsidDel="0001486D" w:rsidRDefault="002E34FB" w:rsidP="002E34FB">
      <w:pPr>
        <w:pStyle w:val="PL"/>
        <w:rPr>
          <w:del w:id="9324" w:author="pj-4" w:date="2021-02-03T11:12:00Z"/>
        </w:rPr>
      </w:pPr>
      <w:del w:id="9325" w:author="pj-4" w:date="2021-02-03T11:12:00Z">
        <w:r w:rsidDel="0001486D">
          <w:delText xml:space="preserve">      type: array</w:delText>
        </w:r>
      </w:del>
    </w:p>
    <w:p w14:paraId="27941C7F" w14:textId="0EAB0229" w:rsidR="002E34FB" w:rsidDel="0001486D" w:rsidRDefault="002E34FB" w:rsidP="002E34FB">
      <w:pPr>
        <w:pStyle w:val="PL"/>
        <w:rPr>
          <w:del w:id="9326" w:author="pj-4" w:date="2021-02-03T11:12:00Z"/>
        </w:rPr>
      </w:pPr>
      <w:del w:id="9327" w:author="pj-4" w:date="2021-02-03T11:12:00Z">
        <w:r w:rsidDel="0001486D">
          <w:delText xml:space="preserve">      items:</w:delText>
        </w:r>
      </w:del>
    </w:p>
    <w:p w14:paraId="781606A1" w14:textId="517E9D3C" w:rsidR="002E34FB" w:rsidDel="0001486D" w:rsidRDefault="002E34FB" w:rsidP="002E34FB">
      <w:pPr>
        <w:pStyle w:val="PL"/>
        <w:rPr>
          <w:del w:id="9328" w:author="pj-4" w:date="2021-02-03T11:12:00Z"/>
        </w:rPr>
      </w:pPr>
      <w:del w:id="9329" w:author="pj-4" w:date="2021-02-03T11:12:00Z">
        <w:r w:rsidDel="0001486D">
          <w:delText xml:space="preserve">        $ref: '#/components/schemas/Dynamic5QISet-Single'</w:delText>
        </w:r>
      </w:del>
    </w:p>
    <w:p w14:paraId="00094E2C" w14:textId="0162E56F" w:rsidR="002E34FB" w:rsidDel="0001486D" w:rsidRDefault="002E34FB" w:rsidP="002E34FB">
      <w:pPr>
        <w:pStyle w:val="PL"/>
        <w:rPr>
          <w:del w:id="9330" w:author="pj-4" w:date="2021-02-03T11:12:00Z"/>
        </w:rPr>
      </w:pPr>
    </w:p>
    <w:p w14:paraId="00088EE2" w14:textId="4A08969C" w:rsidR="002E34FB" w:rsidDel="0001486D" w:rsidRDefault="002E34FB" w:rsidP="002E34FB">
      <w:pPr>
        <w:pStyle w:val="PL"/>
        <w:rPr>
          <w:del w:id="9331" w:author="pj-4" w:date="2021-02-03T11:12:00Z"/>
        </w:rPr>
      </w:pPr>
    </w:p>
    <w:p w14:paraId="635E1D9D" w14:textId="4686BCDC" w:rsidR="002E34FB" w:rsidDel="0001486D" w:rsidRDefault="002E34FB" w:rsidP="002E34FB">
      <w:pPr>
        <w:pStyle w:val="PL"/>
        <w:rPr>
          <w:del w:id="9332" w:author="pj-4" w:date="2021-02-03T11:12:00Z"/>
        </w:rPr>
      </w:pPr>
    </w:p>
    <w:p w14:paraId="2CA2E94B" w14:textId="3A080F3A" w:rsidR="002E34FB" w:rsidDel="0001486D" w:rsidRDefault="002E34FB" w:rsidP="002E34FB">
      <w:pPr>
        <w:pStyle w:val="PL"/>
        <w:rPr>
          <w:del w:id="9333" w:author="pj-4" w:date="2021-02-03T11:12:00Z"/>
        </w:rPr>
      </w:pPr>
      <w:del w:id="9334" w:author="pj-4" w:date="2021-02-03T11:12:00Z">
        <w:r w:rsidDel="0001486D">
          <w:delText>#------------ Definitions in TS 28.541 for TS 28.532 -----------------------------</w:delText>
        </w:r>
      </w:del>
    </w:p>
    <w:p w14:paraId="00DCBCC3" w14:textId="623CEC99" w:rsidR="002E34FB" w:rsidDel="0001486D" w:rsidRDefault="002E34FB" w:rsidP="002E34FB">
      <w:pPr>
        <w:pStyle w:val="PL"/>
        <w:rPr>
          <w:del w:id="9335" w:author="pj-4" w:date="2021-02-03T11:12:00Z"/>
        </w:rPr>
      </w:pPr>
    </w:p>
    <w:p w14:paraId="2F424880" w14:textId="564DA331" w:rsidR="002E34FB" w:rsidDel="0001486D" w:rsidRDefault="002E34FB" w:rsidP="002E34FB">
      <w:pPr>
        <w:pStyle w:val="PL"/>
        <w:rPr>
          <w:del w:id="9336" w:author="pj-4" w:date="2021-02-03T11:12:00Z"/>
        </w:rPr>
      </w:pPr>
      <w:del w:id="9337" w:author="pj-4" w:date="2021-02-03T11:12:00Z">
        <w:r w:rsidDel="0001486D">
          <w:delText xml:space="preserve">    resources-5gcNrm:</w:delText>
        </w:r>
      </w:del>
    </w:p>
    <w:p w14:paraId="1CE4312B" w14:textId="7B7A6112" w:rsidR="002E34FB" w:rsidDel="0001486D" w:rsidRDefault="002E34FB" w:rsidP="002E34FB">
      <w:pPr>
        <w:pStyle w:val="PL"/>
        <w:rPr>
          <w:del w:id="9338" w:author="pj-4" w:date="2021-02-03T11:12:00Z"/>
        </w:rPr>
      </w:pPr>
      <w:del w:id="9339" w:author="pj-4" w:date="2021-02-03T11:12:00Z">
        <w:r w:rsidDel="0001486D">
          <w:delText xml:space="preserve">      oneOf:</w:delText>
        </w:r>
      </w:del>
    </w:p>
    <w:p w14:paraId="793EF55A" w14:textId="20EADA50" w:rsidR="002E34FB" w:rsidDel="0001486D" w:rsidRDefault="002E34FB" w:rsidP="002E34FB">
      <w:pPr>
        <w:pStyle w:val="PL"/>
        <w:rPr>
          <w:del w:id="9340" w:author="pj-4" w:date="2021-02-03T11:12:00Z"/>
        </w:rPr>
      </w:pPr>
      <w:del w:id="9341" w:author="pj-4" w:date="2021-02-03T11:12:00Z">
        <w:r w:rsidDel="0001486D">
          <w:delText xml:space="preserve">       - $ref: '#/components/schemas/SubNetwork-Single'</w:delText>
        </w:r>
      </w:del>
    </w:p>
    <w:p w14:paraId="7F578520" w14:textId="0364A233" w:rsidR="002E34FB" w:rsidDel="0001486D" w:rsidRDefault="002E34FB" w:rsidP="002E34FB">
      <w:pPr>
        <w:pStyle w:val="PL"/>
        <w:rPr>
          <w:del w:id="9342" w:author="pj-4" w:date="2021-02-03T11:12:00Z"/>
        </w:rPr>
      </w:pPr>
      <w:del w:id="9343" w:author="pj-4" w:date="2021-02-03T11:12:00Z">
        <w:r w:rsidDel="0001486D">
          <w:delText xml:space="preserve">       - $ref: '#/components/schemas/ManagedElement-Single'</w:delText>
        </w:r>
      </w:del>
    </w:p>
    <w:p w14:paraId="5B9B15C8" w14:textId="46AF2A36" w:rsidR="002E34FB" w:rsidDel="0001486D" w:rsidRDefault="002E34FB" w:rsidP="002E34FB">
      <w:pPr>
        <w:pStyle w:val="PL"/>
        <w:rPr>
          <w:del w:id="9344" w:author="pj-4" w:date="2021-02-03T11:12:00Z"/>
        </w:rPr>
      </w:pPr>
      <w:del w:id="9345" w:author="pj-4" w:date="2021-02-03T11:12:00Z">
        <w:r w:rsidDel="0001486D">
          <w:delText xml:space="preserve">       - $ref: '#/components/schemas/AmfFunction-Single'</w:delText>
        </w:r>
      </w:del>
    </w:p>
    <w:p w14:paraId="679F8EEB" w14:textId="48F32F7C" w:rsidR="002E34FB" w:rsidDel="0001486D" w:rsidRDefault="002E34FB" w:rsidP="002E34FB">
      <w:pPr>
        <w:pStyle w:val="PL"/>
        <w:rPr>
          <w:del w:id="9346" w:author="pj-4" w:date="2021-02-03T11:12:00Z"/>
        </w:rPr>
      </w:pPr>
      <w:del w:id="9347" w:author="pj-4" w:date="2021-02-03T11:12:00Z">
        <w:r w:rsidDel="0001486D">
          <w:delText xml:space="preserve">       - $ref: '#/components/schemas/SmfFunction-Single'</w:delText>
        </w:r>
      </w:del>
    </w:p>
    <w:p w14:paraId="6F3AB179" w14:textId="34718808" w:rsidR="002E34FB" w:rsidDel="0001486D" w:rsidRDefault="002E34FB" w:rsidP="002E34FB">
      <w:pPr>
        <w:pStyle w:val="PL"/>
        <w:rPr>
          <w:del w:id="9348" w:author="pj-4" w:date="2021-02-03T11:12:00Z"/>
        </w:rPr>
      </w:pPr>
      <w:del w:id="9349" w:author="pj-4" w:date="2021-02-03T11:12:00Z">
        <w:r w:rsidDel="0001486D">
          <w:delText xml:space="preserve">       - $ref: '#/components/schemas/UpfFunction-Single'</w:delText>
        </w:r>
      </w:del>
    </w:p>
    <w:p w14:paraId="39B76292" w14:textId="79C30A23" w:rsidR="002E34FB" w:rsidDel="0001486D" w:rsidRDefault="002E34FB" w:rsidP="002E34FB">
      <w:pPr>
        <w:pStyle w:val="PL"/>
        <w:rPr>
          <w:del w:id="9350" w:author="pj-4" w:date="2021-02-03T11:12:00Z"/>
        </w:rPr>
      </w:pPr>
      <w:del w:id="9351" w:author="pj-4" w:date="2021-02-03T11:12:00Z">
        <w:r w:rsidDel="0001486D">
          <w:delText xml:space="preserve">       - $ref: '#/components/schemas/N3iwfFunction-Single'</w:delText>
        </w:r>
      </w:del>
    </w:p>
    <w:p w14:paraId="4B4D5F5E" w14:textId="4A68CDAA" w:rsidR="002E34FB" w:rsidDel="0001486D" w:rsidRDefault="002E34FB" w:rsidP="002E34FB">
      <w:pPr>
        <w:pStyle w:val="PL"/>
        <w:rPr>
          <w:del w:id="9352" w:author="pj-4" w:date="2021-02-03T11:12:00Z"/>
        </w:rPr>
      </w:pPr>
      <w:del w:id="9353" w:author="pj-4" w:date="2021-02-03T11:12:00Z">
        <w:r w:rsidDel="0001486D">
          <w:delText xml:space="preserve">       - $ref: '#/components/schemas/PcfFunction-Single'</w:delText>
        </w:r>
      </w:del>
    </w:p>
    <w:p w14:paraId="72507B4D" w14:textId="31A6C15C" w:rsidR="002E34FB" w:rsidDel="0001486D" w:rsidRDefault="002E34FB" w:rsidP="002E34FB">
      <w:pPr>
        <w:pStyle w:val="PL"/>
        <w:rPr>
          <w:del w:id="9354" w:author="pj-4" w:date="2021-02-03T11:12:00Z"/>
        </w:rPr>
      </w:pPr>
      <w:del w:id="9355" w:author="pj-4" w:date="2021-02-03T11:12:00Z">
        <w:r w:rsidDel="0001486D">
          <w:delText xml:space="preserve">       - $ref: '#/components/schemas/AusfFunction-Single'</w:delText>
        </w:r>
      </w:del>
    </w:p>
    <w:p w14:paraId="1497373B" w14:textId="6554AEA7" w:rsidR="002E34FB" w:rsidDel="0001486D" w:rsidRDefault="002E34FB" w:rsidP="002E34FB">
      <w:pPr>
        <w:pStyle w:val="PL"/>
        <w:rPr>
          <w:del w:id="9356" w:author="pj-4" w:date="2021-02-03T11:12:00Z"/>
        </w:rPr>
      </w:pPr>
      <w:del w:id="9357" w:author="pj-4" w:date="2021-02-03T11:12:00Z">
        <w:r w:rsidDel="0001486D">
          <w:delText xml:space="preserve">       - $ref: '#/components/schemas/UdmFunction-Single'</w:delText>
        </w:r>
      </w:del>
    </w:p>
    <w:p w14:paraId="082E8876" w14:textId="7CBD1A66" w:rsidR="002E34FB" w:rsidDel="0001486D" w:rsidRDefault="002E34FB" w:rsidP="002E34FB">
      <w:pPr>
        <w:pStyle w:val="PL"/>
        <w:rPr>
          <w:del w:id="9358" w:author="pj-4" w:date="2021-02-03T11:12:00Z"/>
        </w:rPr>
      </w:pPr>
      <w:del w:id="9359" w:author="pj-4" w:date="2021-02-03T11:12:00Z">
        <w:r w:rsidDel="0001486D">
          <w:delText xml:space="preserve">       - $ref: '#/components/schemas/UdrFunction-Single'</w:delText>
        </w:r>
      </w:del>
    </w:p>
    <w:p w14:paraId="7C35C8EA" w14:textId="1B34B569" w:rsidR="002E34FB" w:rsidDel="0001486D" w:rsidRDefault="002E34FB" w:rsidP="002E34FB">
      <w:pPr>
        <w:pStyle w:val="PL"/>
        <w:rPr>
          <w:del w:id="9360" w:author="pj-4" w:date="2021-02-03T11:12:00Z"/>
        </w:rPr>
      </w:pPr>
      <w:del w:id="9361" w:author="pj-4" w:date="2021-02-03T11:12:00Z">
        <w:r w:rsidDel="0001486D">
          <w:delText xml:space="preserve">       - $ref: '#/components/schemas/UdsfFunction-Single'</w:delText>
        </w:r>
      </w:del>
    </w:p>
    <w:p w14:paraId="3669C619" w14:textId="50204680" w:rsidR="002E34FB" w:rsidDel="0001486D" w:rsidRDefault="002E34FB" w:rsidP="002E34FB">
      <w:pPr>
        <w:pStyle w:val="PL"/>
        <w:rPr>
          <w:del w:id="9362" w:author="pj-4" w:date="2021-02-03T11:12:00Z"/>
        </w:rPr>
      </w:pPr>
      <w:del w:id="9363" w:author="pj-4" w:date="2021-02-03T11:12:00Z">
        <w:r w:rsidDel="0001486D">
          <w:delText xml:space="preserve">       - $ref: '#/components/schemas/NrfFunction-Single'</w:delText>
        </w:r>
      </w:del>
    </w:p>
    <w:p w14:paraId="12E1881F" w14:textId="013D6FAD" w:rsidR="002E34FB" w:rsidDel="0001486D" w:rsidRDefault="002E34FB" w:rsidP="002E34FB">
      <w:pPr>
        <w:pStyle w:val="PL"/>
        <w:rPr>
          <w:del w:id="9364" w:author="pj-4" w:date="2021-02-03T11:12:00Z"/>
        </w:rPr>
      </w:pPr>
      <w:del w:id="9365" w:author="pj-4" w:date="2021-02-03T11:12:00Z">
        <w:r w:rsidDel="0001486D">
          <w:delText xml:space="preserve">       - $ref: '#/components/schemas/NssfFunction-Single'</w:delText>
        </w:r>
      </w:del>
    </w:p>
    <w:p w14:paraId="712FDB56" w14:textId="2CF1E4CA" w:rsidR="002E34FB" w:rsidDel="0001486D" w:rsidRDefault="002E34FB" w:rsidP="002E34FB">
      <w:pPr>
        <w:pStyle w:val="PL"/>
        <w:rPr>
          <w:del w:id="9366" w:author="pj-4" w:date="2021-02-03T11:12:00Z"/>
        </w:rPr>
      </w:pPr>
      <w:del w:id="9367" w:author="pj-4" w:date="2021-02-03T11:12:00Z">
        <w:r w:rsidDel="0001486D">
          <w:delText xml:space="preserve">       - $ref: '#/components/schemas/SmsfFunction-Single'</w:delText>
        </w:r>
      </w:del>
    </w:p>
    <w:p w14:paraId="53FE566C" w14:textId="5901ACC1" w:rsidR="002E34FB" w:rsidDel="0001486D" w:rsidRDefault="002E34FB" w:rsidP="002E34FB">
      <w:pPr>
        <w:pStyle w:val="PL"/>
        <w:rPr>
          <w:del w:id="9368" w:author="pj-4" w:date="2021-02-03T11:12:00Z"/>
        </w:rPr>
      </w:pPr>
      <w:del w:id="9369" w:author="pj-4" w:date="2021-02-03T11:12:00Z">
        <w:r w:rsidDel="0001486D">
          <w:delText xml:space="preserve">       - $ref: '#/components/schemas/LmfFunction-Single'</w:delText>
        </w:r>
      </w:del>
    </w:p>
    <w:p w14:paraId="5F464187" w14:textId="304D4912" w:rsidR="002E34FB" w:rsidDel="0001486D" w:rsidRDefault="002E34FB" w:rsidP="002E34FB">
      <w:pPr>
        <w:pStyle w:val="PL"/>
        <w:rPr>
          <w:del w:id="9370" w:author="pj-4" w:date="2021-02-03T11:12:00Z"/>
        </w:rPr>
      </w:pPr>
      <w:del w:id="9371" w:author="pj-4" w:date="2021-02-03T11:12:00Z">
        <w:r w:rsidDel="0001486D">
          <w:delText xml:space="preserve">       - $ref: '#/components/schemas/NgeirFunction-Single'</w:delText>
        </w:r>
      </w:del>
    </w:p>
    <w:p w14:paraId="254CBF25" w14:textId="1FF91307" w:rsidR="002E34FB" w:rsidDel="0001486D" w:rsidRDefault="002E34FB" w:rsidP="002E34FB">
      <w:pPr>
        <w:pStyle w:val="PL"/>
        <w:rPr>
          <w:del w:id="9372" w:author="pj-4" w:date="2021-02-03T11:12:00Z"/>
        </w:rPr>
      </w:pPr>
      <w:del w:id="9373" w:author="pj-4" w:date="2021-02-03T11:12:00Z">
        <w:r w:rsidDel="0001486D">
          <w:delText xml:space="preserve">       - $ref: '#/components/schemas/SeppFunction-Single'</w:delText>
        </w:r>
      </w:del>
    </w:p>
    <w:p w14:paraId="0C4DC5E3" w14:textId="315BC511" w:rsidR="002E34FB" w:rsidDel="0001486D" w:rsidRDefault="002E34FB" w:rsidP="002E34FB">
      <w:pPr>
        <w:pStyle w:val="PL"/>
        <w:rPr>
          <w:del w:id="9374" w:author="pj-4" w:date="2021-02-03T11:12:00Z"/>
        </w:rPr>
      </w:pPr>
      <w:del w:id="9375" w:author="pj-4" w:date="2021-02-03T11:12:00Z">
        <w:r w:rsidDel="0001486D">
          <w:delText xml:space="preserve">       - $ref: '#/components/schemas/NwdafFunction-Single'</w:delText>
        </w:r>
      </w:del>
    </w:p>
    <w:p w14:paraId="1EAD47F8" w14:textId="28A3E8A1" w:rsidR="002E34FB" w:rsidDel="0001486D" w:rsidRDefault="002E34FB" w:rsidP="002E34FB">
      <w:pPr>
        <w:pStyle w:val="PL"/>
        <w:rPr>
          <w:del w:id="9376" w:author="pj-4" w:date="2021-02-03T11:12:00Z"/>
        </w:rPr>
      </w:pPr>
      <w:del w:id="9377" w:author="pj-4" w:date="2021-02-03T11:12:00Z">
        <w:r w:rsidDel="0001486D">
          <w:delText xml:space="preserve">       - $ref: '#/components/schemas/ScpFunction-Single'</w:delText>
        </w:r>
      </w:del>
    </w:p>
    <w:p w14:paraId="78AEB8E7" w14:textId="33203EF5" w:rsidR="002E34FB" w:rsidDel="0001486D" w:rsidRDefault="002E34FB" w:rsidP="002E34FB">
      <w:pPr>
        <w:pStyle w:val="PL"/>
        <w:rPr>
          <w:del w:id="9378" w:author="pj-4" w:date="2021-02-03T11:12:00Z"/>
        </w:rPr>
      </w:pPr>
      <w:del w:id="9379" w:author="pj-4" w:date="2021-02-03T11:12:00Z">
        <w:r w:rsidDel="0001486D">
          <w:delText xml:space="preserve">       - $ref: '#/components/schemas/NefFunction-Single'</w:delText>
        </w:r>
      </w:del>
    </w:p>
    <w:p w14:paraId="61F85E84" w14:textId="771C0801" w:rsidR="002E34FB" w:rsidDel="0001486D" w:rsidRDefault="002E34FB" w:rsidP="002E34FB">
      <w:pPr>
        <w:pStyle w:val="PL"/>
        <w:rPr>
          <w:del w:id="9380" w:author="pj-4" w:date="2021-02-03T11:12:00Z"/>
        </w:rPr>
      </w:pPr>
    </w:p>
    <w:p w14:paraId="104EDDAD" w14:textId="096C07C0" w:rsidR="002E34FB" w:rsidDel="0001486D" w:rsidRDefault="002E34FB" w:rsidP="002E34FB">
      <w:pPr>
        <w:pStyle w:val="PL"/>
        <w:rPr>
          <w:del w:id="9381" w:author="pj-4" w:date="2021-02-03T11:12:00Z"/>
        </w:rPr>
      </w:pPr>
      <w:del w:id="9382" w:author="pj-4" w:date="2021-02-03T11:12:00Z">
        <w:r w:rsidDel="0001486D">
          <w:delText xml:space="preserve">       - $ref: '#/components/schemas/ExternalAmfFunction-Single'</w:delText>
        </w:r>
      </w:del>
    </w:p>
    <w:p w14:paraId="3C9AE2A8" w14:textId="10720E1F" w:rsidR="002E34FB" w:rsidDel="0001486D" w:rsidRDefault="002E34FB" w:rsidP="002E34FB">
      <w:pPr>
        <w:pStyle w:val="PL"/>
        <w:rPr>
          <w:del w:id="9383" w:author="pj-4" w:date="2021-02-03T11:12:00Z"/>
        </w:rPr>
      </w:pPr>
      <w:del w:id="9384" w:author="pj-4" w:date="2021-02-03T11:12:00Z">
        <w:r w:rsidDel="0001486D">
          <w:delText xml:space="preserve">       - $ref: '#/components/schemas/ExternalNrfFunction-Single'</w:delText>
        </w:r>
      </w:del>
    </w:p>
    <w:p w14:paraId="1CF61256" w14:textId="120D49FC" w:rsidR="002E34FB" w:rsidDel="0001486D" w:rsidRDefault="002E34FB" w:rsidP="002E34FB">
      <w:pPr>
        <w:pStyle w:val="PL"/>
        <w:rPr>
          <w:del w:id="9385" w:author="pj-4" w:date="2021-02-03T11:12:00Z"/>
        </w:rPr>
      </w:pPr>
      <w:del w:id="9386" w:author="pj-4" w:date="2021-02-03T11:12:00Z">
        <w:r w:rsidDel="0001486D">
          <w:delText xml:space="preserve">       - $ref: '#/components/schemas/ExternalNssfFunction-Single'</w:delText>
        </w:r>
      </w:del>
    </w:p>
    <w:p w14:paraId="272A35C6" w14:textId="22DBFB81" w:rsidR="002E34FB" w:rsidDel="0001486D" w:rsidRDefault="002E34FB" w:rsidP="002E34FB">
      <w:pPr>
        <w:pStyle w:val="PL"/>
        <w:rPr>
          <w:del w:id="9387" w:author="pj-4" w:date="2021-02-03T11:12:00Z"/>
        </w:rPr>
      </w:pPr>
      <w:del w:id="9388" w:author="pj-4" w:date="2021-02-03T11:12:00Z">
        <w:r w:rsidDel="0001486D">
          <w:delText xml:space="preserve">       - $ref: '#/components/schemas/ExternalSeppFunction-Single'</w:delText>
        </w:r>
      </w:del>
    </w:p>
    <w:p w14:paraId="195DC02D" w14:textId="6C4C3BC2" w:rsidR="002E34FB" w:rsidDel="0001486D" w:rsidRDefault="002E34FB" w:rsidP="002E34FB">
      <w:pPr>
        <w:pStyle w:val="PL"/>
        <w:rPr>
          <w:del w:id="9389" w:author="pj-4" w:date="2021-02-03T11:12:00Z"/>
        </w:rPr>
      </w:pPr>
    </w:p>
    <w:p w14:paraId="3CA2509F" w14:textId="439D6EA6" w:rsidR="002E34FB" w:rsidDel="0001486D" w:rsidRDefault="002E34FB" w:rsidP="002E34FB">
      <w:pPr>
        <w:pStyle w:val="PL"/>
        <w:rPr>
          <w:del w:id="9390" w:author="pj-4" w:date="2021-02-03T11:12:00Z"/>
        </w:rPr>
      </w:pPr>
      <w:del w:id="9391" w:author="pj-4" w:date="2021-02-03T11:12:00Z">
        <w:r w:rsidDel="0001486D">
          <w:delText xml:space="preserve">       - $ref: '#/components/schemas/AmfSet-Single'</w:delText>
        </w:r>
      </w:del>
    </w:p>
    <w:p w14:paraId="39FBA82C" w14:textId="09AAA2CF" w:rsidR="002E34FB" w:rsidDel="0001486D" w:rsidRDefault="002E34FB" w:rsidP="002E34FB">
      <w:pPr>
        <w:pStyle w:val="PL"/>
        <w:rPr>
          <w:del w:id="9392" w:author="pj-4" w:date="2021-02-03T11:12:00Z"/>
        </w:rPr>
      </w:pPr>
      <w:del w:id="9393" w:author="pj-4" w:date="2021-02-03T11:12:00Z">
        <w:r w:rsidDel="0001486D">
          <w:delText xml:space="preserve">       - $ref: '#/components/schemas/AmfRegion-Single'</w:delText>
        </w:r>
      </w:del>
    </w:p>
    <w:p w14:paraId="066F739C" w14:textId="68898A62" w:rsidR="002E34FB" w:rsidDel="0001486D" w:rsidRDefault="002E34FB" w:rsidP="002E34FB">
      <w:pPr>
        <w:pStyle w:val="PL"/>
        <w:rPr>
          <w:del w:id="9394" w:author="pj-4" w:date="2021-02-03T11:12:00Z"/>
        </w:rPr>
      </w:pPr>
      <w:del w:id="9395" w:author="pj-4" w:date="2021-02-03T11:12:00Z">
        <w:r w:rsidDel="0001486D">
          <w:delText xml:space="preserve">       - $ref: '#/components/schemas/QFQoSMonitoringControl-Single'</w:delText>
        </w:r>
      </w:del>
    </w:p>
    <w:p w14:paraId="7CB2D00E" w14:textId="7F8ED04D" w:rsidR="002E34FB" w:rsidDel="0001486D" w:rsidRDefault="002E34FB" w:rsidP="002E34FB">
      <w:pPr>
        <w:pStyle w:val="PL"/>
        <w:rPr>
          <w:del w:id="9396" w:author="pj-4" w:date="2021-02-03T11:12:00Z"/>
        </w:rPr>
      </w:pPr>
      <w:del w:id="9397" w:author="pj-4" w:date="2021-02-03T11:12:00Z">
        <w:r w:rsidDel="0001486D">
          <w:delText xml:space="preserve">       - $ref: '#/components/schemas/GtpUPathQoSMonitoringControl-Single'</w:delText>
        </w:r>
      </w:del>
    </w:p>
    <w:p w14:paraId="72E4A59D" w14:textId="24DA2019" w:rsidR="002E34FB" w:rsidDel="0001486D" w:rsidRDefault="002E34FB" w:rsidP="002E34FB">
      <w:pPr>
        <w:pStyle w:val="PL"/>
        <w:rPr>
          <w:del w:id="9398" w:author="pj-4" w:date="2021-02-03T11:12:00Z"/>
        </w:rPr>
      </w:pPr>
    </w:p>
    <w:p w14:paraId="48B2740B" w14:textId="5F0E17F3" w:rsidR="002E34FB" w:rsidDel="0001486D" w:rsidRDefault="002E34FB" w:rsidP="002E34FB">
      <w:pPr>
        <w:pStyle w:val="PL"/>
        <w:rPr>
          <w:del w:id="9399" w:author="pj-4" w:date="2021-02-03T11:12:00Z"/>
        </w:rPr>
      </w:pPr>
      <w:del w:id="9400" w:author="pj-4" w:date="2021-02-03T11:12:00Z">
        <w:r w:rsidDel="0001486D">
          <w:delText xml:space="preserve">       - $ref: '#/components/schemas/EP_N2-Single'</w:delText>
        </w:r>
      </w:del>
    </w:p>
    <w:p w14:paraId="011A9527" w14:textId="3AB9C04F" w:rsidR="002E34FB" w:rsidDel="0001486D" w:rsidRDefault="002E34FB" w:rsidP="002E34FB">
      <w:pPr>
        <w:pStyle w:val="PL"/>
        <w:rPr>
          <w:del w:id="9401" w:author="pj-4" w:date="2021-02-03T11:12:00Z"/>
        </w:rPr>
      </w:pPr>
      <w:del w:id="9402" w:author="pj-4" w:date="2021-02-03T11:12:00Z">
        <w:r w:rsidDel="0001486D">
          <w:delText xml:space="preserve">       - $ref: '#/components/schemas/EP_N3-Single'</w:delText>
        </w:r>
      </w:del>
    </w:p>
    <w:p w14:paraId="73D8B3C2" w14:textId="1D46DEFF" w:rsidR="002E34FB" w:rsidDel="0001486D" w:rsidRDefault="002E34FB" w:rsidP="002E34FB">
      <w:pPr>
        <w:pStyle w:val="PL"/>
        <w:rPr>
          <w:del w:id="9403" w:author="pj-4" w:date="2021-02-03T11:12:00Z"/>
        </w:rPr>
      </w:pPr>
      <w:del w:id="9404" w:author="pj-4" w:date="2021-02-03T11:12:00Z">
        <w:r w:rsidDel="0001486D">
          <w:delText xml:space="preserve">       - $ref: '#/components/schemas/EP_N4-Single'</w:delText>
        </w:r>
      </w:del>
    </w:p>
    <w:p w14:paraId="5B751B54" w14:textId="42E59104" w:rsidR="002E34FB" w:rsidDel="0001486D" w:rsidRDefault="002E34FB" w:rsidP="002E34FB">
      <w:pPr>
        <w:pStyle w:val="PL"/>
        <w:rPr>
          <w:del w:id="9405" w:author="pj-4" w:date="2021-02-03T11:12:00Z"/>
        </w:rPr>
      </w:pPr>
      <w:del w:id="9406" w:author="pj-4" w:date="2021-02-03T11:12:00Z">
        <w:r w:rsidDel="0001486D">
          <w:delText xml:space="preserve">       - $ref: '#/components/schemas/EP_N5-Single'</w:delText>
        </w:r>
      </w:del>
    </w:p>
    <w:p w14:paraId="36A642A7" w14:textId="7BF90FA8" w:rsidR="002E34FB" w:rsidDel="0001486D" w:rsidRDefault="002E34FB" w:rsidP="002E34FB">
      <w:pPr>
        <w:pStyle w:val="PL"/>
        <w:rPr>
          <w:del w:id="9407" w:author="pj-4" w:date="2021-02-03T11:12:00Z"/>
        </w:rPr>
      </w:pPr>
      <w:del w:id="9408" w:author="pj-4" w:date="2021-02-03T11:12:00Z">
        <w:r w:rsidDel="0001486D">
          <w:delText xml:space="preserve">       - $ref: '#/components/schemas/EP_N6-Single'</w:delText>
        </w:r>
      </w:del>
    </w:p>
    <w:p w14:paraId="2357D20B" w14:textId="1CDA8BA1" w:rsidR="002E34FB" w:rsidDel="0001486D" w:rsidRDefault="002E34FB" w:rsidP="002E34FB">
      <w:pPr>
        <w:pStyle w:val="PL"/>
        <w:rPr>
          <w:del w:id="9409" w:author="pj-4" w:date="2021-02-03T11:12:00Z"/>
        </w:rPr>
      </w:pPr>
      <w:del w:id="9410" w:author="pj-4" w:date="2021-02-03T11:12:00Z">
        <w:r w:rsidDel="0001486D">
          <w:delText xml:space="preserve">       - $ref: '#/components/schemas/EP_N7-Single'</w:delText>
        </w:r>
      </w:del>
    </w:p>
    <w:p w14:paraId="7B21AD82" w14:textId="072B730A" w:rsidR="002E34FB" w:rsidDel="0001486D" w:rsidRDefault="002E34FB" w:rsidP="002E34FB">
      <w:pPr>
        <w:pStyle w:val="PL"/>
        <w:rPr>
          <w:del w:id="9411" w:author="pj-4" w:date="2021-02-03T11:12:00Z"/>
        </w:rPr>
      </w:pPr>
      <w:del w:id="9412" w:author="pj-4" w:date="2021-02-03T11:12:00Z">
        <w:r w:rsidDel="0001486D">
          <w:delText xml:space="preserve">       - $ref: '#/components/schemas/EP_N8-Single'</w:delText>
        </w:r>
      </w:del>
    </w:p>
    <w:p w14:paraId="560A594C" w14:textId="0A1B1504" w:rsidR="002E34FB" w:rsidDel="0001486D" w:rsidRDefault="002E34FB" w:rsidP="002E34FB">
      <w:pPr>
        <w:pStyle w:val="PL"/>
        <w:rPr>
          <w:del w:id="9413" w:author="pj-4" w:date="2021-02-03T11:12:00Z"/>
        </w:rPr>
      </w:pPr>
      <w:del w:id="9414" w:author="pj-4" w:date="2021-02-03T11:12:00Z">
        <w:r w:rsidDel="0001486D">
          <w:delText xml:space="preserve">       - $ref: '#/components/schemas/EP_N9-Single'</w:delText>
        </w:r>
      </w:del>
    </w:p>
    <w:p w14:paraId="6610A939" w14:textId="4C01E935" w:rsidR="002E34FB" w:rsidDel="0001486D" w:rsidRDefault="002E34FB" w:rsidP="002E34FB">
      <w:pPr>
        <w:pStyle w:val="PL"/>
        <w:rPr>
          <w:del w:id="9415" w:author="pj-4" w:date="2021-02-03T11:12:00Z"/>
        </w:rPr>
      </w:pPr>
      <w:del w:id="9416" w:author="pj-4" w:date="2021-02-03T11:12:00Z">
        <w:r w:rsidDel="0001486D">
          <w:delText xml:space="preserve">       - $ref: '#/components/schemas/EP_N10-Single'</w:delText>
        </w:r>
      </w:del>
    </w:p>
    <w:p w14:paraId="2838F023" w14:textId="005C7D49" w:rsidR="002E34FB" w:rsidDel="0001486D" w:rsidRDefault="002E34FB" w:rsidP="002E34FB">
      <w:pPr>
        <w:pStyle w:val="PL"/>
        <w:rPr>
          <w:del w:id="9417" w:author="pj-4" w:date="2021-02-03T11:12:00Z"/>
        </w:rPr>
      </w:pPr>
      <w:del w:id="9418" w:author="pj-4" w:date="2021-02-03T11:12:00Z">
        <w:r w:rsidDel="0001486D">
          <w:delText xml:space="preserve">       - $ref: '#/components/schemas/EP_N11-Single'</w:delText>
        </w:r>
      </w:del>
    </w:p>
    <w:p w14:paraId="2B612EEE" w14:textId="773F03A0" w:rsidR="002E34FB" w:rsidDel="0001486D" w:rsidRDefault="002E34FB" w:rsidP="002E34FB">
      <w:pPr>
        <w:pStyle w:val="PL"/>
        <w:rPr>
          <w:del w:id="9419" w:author="pj-4" w:date="2021-02-03T11:12:00Z"/>
        </w:rPr>
      </w:pPr>
      <w:del w:id="9420" w:author="pj-4" w:date="2021-02-03T11:12:00Z">
        <w:r w:rsidDel="0001486D">
          <w:delText xml:space="preserve">       - $ref: '#/components/schemas/EP_N12-Single'</w:delText>
        </w:r>
      </w:del>
    </w:p>
    <w:p w14:paraId="4A522D7D" w14:textId="477B147A" w:rsidR="002E34FB" w:rsidDel="0001486D" w:rsidRDefault="002E34FB" w:rsidP="002E34FB">
      <w:pPr>
        <w:pStyle w:val="PL"/>
        <w:rPr>
          <w:del w:id="9421" w:author="pj-4" w:date="2021-02-03T11:12:00Z"/>
        </w:rPr>
      </w:pPr>
      <w:del w:id="9422" w:author="pj-4" w:date="2021-02-03T11:12:00Z">
        <w:r w:rsidDel="0001486D">
          <w:delText xml:space="preserve">       - $ref: '#/components/schemas/EP_N13-Single'</w:delText>
        </w:r>
      </w:del>
    </w:p>
    <w:p w14:paraId="4DA7E3C2" w14:textId="7CA45246" w:rsidR="002E34FB" w:rsidDel="0001486D" w:rsidRDefault="002E34FB" w:rsidP="002E34FB">
      <w:pPr>
        <w:pStyle w:val="PL"/>
        <w:rPr>
          <w:del w:id="9423" w:author="pj-4" w:date="2021-02-03T11:12:00Z"/>
        </w:rPr>
      </w:pPr>
      <w:del w:id="9424" w:author="pj-4" w:date="2021-02-03T11:12:00Z">
        <w:r w:rsidDel="0001486D">
          <w:delText xml:space="preserve">       - $ref: '#/components/schemas/EP_N14-Single'</w:delText>
        </w:r>
      </w:del>
    </w:p>
    <w:p w14:paraId="3CD97107" w14:textId="46F52FA8" w:rsidR="002E34FB" w:rsidDel="0001486D" w:rsidRDefault="002E34FB" w:rsidP="002E34FB">
      <w:pPr>
        <w:pStyle w:val="PL"/>
        <w:rPr>
          <w:del w:id="9425" w:author="pj-4" w:date="2021-02-03T11:12:00Z"/>
        </w:rPr>
      </w:pPr>
      <w:del w:id="9426" w:author="pj-4" w:date="2021-02-03T11:12:00Z">
        <w:r w:rsidDel="0001486D">
          <w:delText xml:space="preserve">       - $ref: '#/components/schemas/EP_N15-Single'</w:delText>
        </w:r>
      </w:del>
    </w:p>
    <w:p w14:paraId="7CD1F46D" w14:textId="47320CFC" w:rsidR="002E34FB" w:rsidDel="0001486D" w:rsidRDefault="002E34FB" w:rsidP="002E34FB">
      <w:pPr>
        <w:pStyle w:val="PL"/>
        <w:rPr>
          <w:del w:id="9427" w:author="pj-4" w:date="2021-02-03T11:12:00Z"/>
        </w:rPr>
      </w:pPr>
      <w:del w:id="9428" w:author="pj-4" w:date="2021-02-03T11:12:00Z">
        <w:r w:rsidDel="0001486D">
          <w:delText xml:space="preserve">       - $ref: '#/components/schemas/EP_N16-Single'</w:delText>
        </w:r>
      </w:del>
    </w:p>
    <w:p w14:paraId="1D9B0677" w14:textId="6628E7ED" w:rsidR="002E34FB" w:rsidDel="0001486D" w:rsidRDefault="002E34FB" w:rsidP="002E34FB">
      <w:pPr>
        <w:pStyle w:val="PL"/>
        <w:rPr>
          <w:del w:id="9429" w:author="pj-4" w:date="2021-02-03T11:12:00Z"/>
        </w:rPr>
      </w:pPr>
      <w:del w:id="9430" w:author="pj-4" w:date="2021-02-03T11:12:00Z">
        <w:r w:rsidDel="0001486D">
          <w:delText xml:space="preserve">       - $ref: '#/components/schemas/EP_N17-Single'</w:delText>
        </w:r>
      </w:del>
    </w:p>
    <w:p w14:paraId="5F53C949" w14:textId="4A565AC5" w:rsidR="002E34FB" w:rsidDel="0001486D" w:rsidRDefault="002E34FB" w:rsidP="002E34FB">
      <w:pPr>
        <w:pStyle w:val="PL"/>
        <w:rPr>
          <w:del w:id="9431" w:author="pj-4" w:date="2021-02-03T11:12:00Z"/>
        </w:rPr>
      </w:pPr>
    </w:p>
    <w:p w14:paraId="2C5DEF5B" w14:textId="6DE51214" w:rsidR="002E34FB" w:rsidDel="0001486D" w:rsidRDefault="002E34FB" w:rsidP="002E34FB">
      <w:pPr>
        <w:pStyle w:val="PL"/>
        <w:rPr>
          <w:del w:id="9432" w:author="pj-4" w:date="2021-02-03T11:12:00Z"/>
        </w:rPr>
      </w:pPr>
      <w:del w:id="9433" w:author="pj-4" w:date="2021-02-03T11:12:00Z">
        <w:r w:rsidDel="0001486D">
          <w:delText xml:space="preserve">       - $ref: '#/components/schemas/EP_N20-Single'</w:delText>
        </w:r>
      </w:del>
    </w:p>
    <w:p w14:paraId="2AB436E0" w14:textId="07F3734B" w:rsidR="002E34FB" w:rsidDel="0001486D" w:rsidRDefault="002E34FB" w:rsidP="002E34FB">
      <w:pPr>
        <w:pStyle w:val="PL"/>
        <w:rPr>
          <w:del w:id="9434" w:author="pj-4" w:date="2021-02-03T11:12:00Z"/>
        </w:rPr>
      </w:pPr>
      <w:del w:id="9435" w:author="pj-4" w:date="2021-02-03T11:12:00Z">
        <w:r w:rsidDel="0001486D">
          <w:delText xml:space="preserve">       - $ref: '#/components/schemas/EP_N21-Single'</w:delText>
        </w:r>
      </w:del>
    </w:p>
    <w:p w14:paraId="5EA9E76B" w14:textId="219AB8A0" w:rsidR="002E34FB" w:rsidDel="0001486D" w:rsidRDefault="002E34FB" w:rsidP="002E34FB">
      <w:pPr>
        <w:pStyle w:val="PL"/>
        <w:rPr>
          <w:del w:id="9436" w:author="pj-4" w:date="2021-02-03T11:12:00Z"/>
        </w:rPr>
      </w:pPr>
      <w:del w:id="9437" w:author="pj-4" w:date="2021-02-03T11:12:00Z">
        <w:r w:rsidDel="0001486D">
          <w:delText xml:space="preserve">       - $ref: '#/components/schemas/EP_N22-Single'</w:delText>
        </w:r>
      </w:del>
    </w:p>
    <w:p w14:paraId="371FEEFB" w14:textId="47A98454" w:rsidR="002E34FB" w:rsidDel="0001486D" w:rsidRDefault="002E34FB" w:rsidP="002E34FB">
      <w:pPr>
        <w:pStyle w:val="PL"/>
        <w:rPr>
          <w:del w:id="9438" w:author="pj-4" w:date="2021-02-03T11:12:00Z"/>
        </w:rPr>
      </w:pPr>
    </w:p>
    <w:p w14:paraId="5F1FD75E" w14:textId="4D4658D1" w:rsidR="002E34FB" w:rsidDel="0001486D" w:rsidRDefault="002E34FB" w:rsidP="002E34FB">
      <w:pPr>
        <w:pStyle w:val="PL"/>
        <w:rPr>
          <w:del w:id="9439" w:author="pj-4" w:date="2021-02-03T11:12:00Z"/>
        </w:rPr>
      </w:pPr>
      <w:del w:id="9440" w:author="pj-4" w:date="2021-02-03T11:12:00Z">
        <w:r w:rsidDel="0001486D">
          <w:delText xml:space="preserve">       - $ref: '#/components/schemas/EP_N26-Single'</w:delText>
        </w:r>
      </w:del>
    </w:p>
    <w:p w14:paraId="6396163A" w14:textId="4AB9D429" w:rsidR="002E34FB" w:rsidDel="0001486D" w:rsidRDefault="002E34FB" w:rsidP="002E34FB">
      <w:pPr>
        <w:pStyle w:val="PL"/>
        <w:rPr>
          <w:del w:id="9441" w:author="pj-4" w:date="2021-02-03T11:12:00Z"/>
        </w:rPr>
      </w:pPr>
      <w:del w:id="9442" w:author="pj-4" w:date="2021-02-03T11:12:00Z">
        <w:r w:rsidDel="0001486D">
          <w:delText xml:space="preserve">       - $ref: '#/components/schemas/EP_N27-Single'</w:delText>
        </w:r>
      </w:del>
    </w:p>
    <w:p w14:paraId="0FDF8A30" w14:textId="560D0A27" w:rsidR="002E34FB" w:rsidDel="0001486D" w:rsidRDefault="002E34FB" w:rsidP="002E34FB">
      <w:pPr>
        <w:pStyle w:val="PL"/>
        <w:rPr>
          <w:del w:id="9443" w:author="pj-4" w:date="2021-02-03T11:12:00Z"/>
        </w:rPr>
      </w:pPr>
    </w:p>
    <w:p w14:paraId="0DC5021F" w14:textId="4D4B4B2A" w:rsidR="002E34FB" w:rsidDel="0001486D" w:rsidRDefault="002E34FB" w:rsidP="002E34FB">
      <w:pPr>
        <w:pStyle w:val="PL"/>
        <w:rPr>
          <w:del w:id="9444" w:author="pj-4" w:date="2021-02-03T11:12:00Z"/>
        </w:rPr>
      </w:pPr>
      <w:del w:id="9445" w:author="pj-4" w:date="2021-02-03T11:12:00Z">
        <w:r w:rsidDel="0001486D">
          <w:delText xml:space="preserve">       - $ref: '#/components/schemas/EP_N31-Single'</w:delText>
        </w:r>
      </w:del>
    </w:p>
    <w:p w14:paraId="59EF18F5" w14:textId="5C8F71A8" w:rsidR="002E34FB" w:rsidDel="0001486D" w:rsidRDefault="002E34FB" w:rsidP="002E34FB">
      <w:pPr>
        <w:pStyle w:val="PL"/>
        <w:rPr>
          <w:del w:id="9446" w:author="pj-4" w:date="2021-02-03T11:12:00Z"/>
        </w:rPr>
      </w:pPr>
      <w:del w:id="9447" w:author="pj-4" w:date="2021-02-03T11:12:00Z">
        <w:r w:rsidDel="0001486D">
          <w:delText xml:space="preserve">       - $ref: '#/components/schemas/EP_N31-Single'</w:delText>
        </w:r>
      </w:del>
    </w:p>
    <w:p w14:paraId="449D4399" w14:textId="06082D5A" w:rsidR="002E34FB" w:rsidDel="0001486D" w:rsidRDefault="002E34FB" w:rsidP="002E34FB">
      <w:pPr>
        <w:pStyle w:val="PL"/>
        <w:rPr>
          <w:del w:id="9448" w:author="pj-4" w:date="2021-02-03T11:12:00Z"/>
        </w:rPr>
      </w:pPr>
    </w:p>
    <w:p w14:paraId="60372131" w14:textId="02C077B8" w:rsidR="002E34FB" w:rsidDel="0001486D" w:rsidRDefault="002E34FB" w:rsidP="002E34FB">
      <w:pPr>
        <w:pStyle w:val="PL"/>
        <w:rPr>
          <w:del w:id="9449" w:author="pj-4" w:date="2021-02-03T11:12:00Z"/>
        </w:rPr>
      </w:pPr>
      <w:del w:id="9450" w:author="pj-4" w:date="2021-02-03T11:12:00Z">
        <w:r w:rsidDel="0001486D">
          <w:delText xml:space="preserve">       - $ref: '#/components/schemas/EP_S5C-Single'</w:delText>
        </w:r>
      </w:del>
    </w:p>
    <w:p w14:paraId="3E01421F" w14:textId="2CBD6CCA" w:rsidR="002E34FB" w:rsidDel="0001486D" w:rsidRDefault="002E34FB" w:rsidP="002E34FB">
      <w:pPr>
        <w:pStyle w:val="PL"/>
        <w:rPr>
          <w:del w:id="9451" w:author="pj-4" w:date="2021-02-03T11:12:00Z"/>
        </w:rPr>
      </w:pPr>
      <w:del w:id="9452" w:author="pj-4" w:date="2021-02-03T11:12:00Z">
        <w:r w:rsidDel="0001486D">
          <w:delText xml:space="preserve">       - $ref: '#/components/schemas/EP_S5U-Single'</w:delText>
        </w:r>
      </w:del>
    </w:p>
    <w:p w14:paraId="515279A0" w14:textId="6DE96137" w:rsidR="002E34FB" w:rsidDel="0001486D" w:rsidRDefault="002E34FB" w:rsidP="002E34FB">
      <w:pPr>
        <w:pStyle w:val="PL"/>
        <w:rPr>
          <w:del w:id="9453" w:author="pj-4" w:date="2021-02-03T11:12:00Z"/>
        </w:rPr>
      </w:pPr>
      <w:del w:id="9454" w:author="pj-4" w:date="2021-02-03T11:12:00Z">
        <w:r w:rsidDel="0001486D">
          <w:delText xml:space="preserve">       - $ref: '#/components/schemas/EP_Rx-Single'</w:delText>
        </w:r>
      </w:del>
    </w:p>
    <w:p w14:paraId="6410CB36" w14:textId="2D437318" w:rsidR="002E34FB" w:rsidDel="0001486D" w:rsidRDefault="002E34FB" w:rsidP="002E34FB">
      <w:pPr>
        <w:pStyle w:val="PL"/>
        <w:rPr>
          <w:del w:id="9455" w:author="pj-4" w:date="2021-02-03T11:12:00Z"/>
        </w:rPr>
      </w:pPr>
      <w:del w:id="9456" w:author="pj-4" w:date="2021-02-03T11:12:00Z">
        <w:r w:rsidDel="0001486D">
          <w:delText xml:space="preserve">       - $ref: '#/components/schemas/EP_MAP_SMSC-Single'</w:delText>
        </w:r>
      </w:del>
    </w:p>
    <w:p w14:paraId="7350B985" w14:textId="0FA319CB" w:rsidR="002E34FB" w:rsidDel="0001486D" w:rsidRDefault="002E34FB" w:rsidP="002E34FB">
      <w:pPr>
        <w:pStyle w:val="PL"/>
        <w:rPr>
          <w:del w:id="9457" w:author="pj-4" w:date="2021-02-03T11:12:00Z"/>
        </w:rPr>
      </w:pPr>
      <w:del w:id="9458" w:author="pj-4" w:date="2021-02-03T11:12:00Z">
        <w:r w:rsidDel="0001486D">
          <w:delText xml:space="preserve">       - $ref: '#/components/schemas/EP_NLS-Single'</w:delText>
        </w:r>
      </w:del>
    </w:p>
    <w:p w14:paraId="7AEA1A86" w14:textId="7F212B74" w:rsidR="002E34FB" w:rsidDel="0001486D" w:rsidRDefault="002E34FB" w:rsidP="002E34FB">
      <w:pPr>
        <w:pStyle w:val="PL"/>
        <w:rPr>
          <w:del w:id="9459" w:author="pj-4" w:date="2021-02-03T11:12:00Z"/>
        </w:rPr>
      </w:pPr>
      <w:del w:id="9460" w:author="pj-4" w:date="2021-02-03T11:12:00Z">
        <w:r w:rsidDel="0001486D">
          <w:delText xml:space="preserve">       - $ref: '#/components/schemas/EP_NLG-Single'</w:delText>
        </w:r>
      </w:del>
    </w:p>
    <w:p w14:paraId="02088696" w14:textId="368CEF83" w:rsidR="002E34FB" w:rsidDel="0001486D" w:rsidRDefault="002E34FB" w:rsidP="002E34FB">
      <w:pPr>
        <w:pStyle w:val="PL"/>
        <w:rPr>
          <w:del w:id="9461" w:author="pj-4" w:date="2021-02-03T11:12:00Z"/>
        </w:rPr>
      </w:pPr>
      <w:del w:id="9462" w:author="pj-4" w:date="2021-02-03T11:12:00Z">
        <w:r w:rsidDel="0001486D">
          <w:delText xml:space="preserve">       - $ref: '#/components/schemas/Configurable5QISet-Single'</w:delText>
        </w:r>
      </w:del>
    </w:p>
    <w:p w14:paraId="1C1FDE5E" w14:textId="77BD00DB" w:rsidR="002E34FB" w:rsidDel="0001486D" w:rsidRDefault="002E34FB" w:rsidP="002E34FB">
      <w:pPr>
        <w:pStyle w:val="PL"/>
        <w:rPr>
          <w:del w:id="9463" w:author="pj-4" w:date="2021-02-03T11:12:00Z"/>
        </w:rPr>
      </w:pPr>
      <w:del w:id="9464" w:author="pj-4" w:date="2021-02-03T11:12:00Z">
        <w:r w:rsidDel="0001486D">
          <w:delText xml:space="preserve">       - $ref: '#/components/schemas/FiveQiDscpMappingSet-Single'</w:delText>
        </w:r>
      </w:del>
    </w:p>
    <w:p w14:paraId="0DA286A2" w14:textId="28D6DBF4" w:rsidR="002E34FB" w:rsidDel="0001486D" w:rsidRDefault="002E34FB" w:rsidP="002E34FB">
      <w:pPr>
        <w:pStyle w:val="PL"/>
        <w:rPr>
          <w:del w:id="9465" w:author="pj-4" w:date="2021-02-03T11:12:00Z"/>
        </w:rPr>
      </w:pPr>
      <w:del w:id="9466" w:author="pj-4" w:date="2021-02-03T11:12:00Z">
        <w:r w:rsidDel="0001486D">
          <w:delText xml:space="preserve">       - $ref: '#/components/schemas/PredefinedPccRuleSet-Single'</w:delText>
        </w:r>
      </w:del>
    </w:p>
    <w:p w14:paraId="15F3203B" w14:textId="644456FA" w:rsidR="0001486D" w:rsidRDefault="002E34FB" w:rsidP="002E34FB">
      <w:pPr>
        <w:pStyle w:val="PL"/>
        <w:rPr>
          <w:ins w:id="9467" w:author="pj-4" w:date="2021-02-03T11:05:00Z"/>
        </w:rPr>
      </w:pPr>
      <w:del w:id="9468" w:author="pj-4" w:date="2021-02-03T11:12:00Z">
        <w:r w:rsidDel="0001486D">
          <w:delText xml:space="preserve">       - $ref: '#/components/schemas/Dynamic5QISet-Single'</w:delText>
        </w:r>
      </w:del>
    </w:p>
    <w:p w14:paraId="728122BE" w14:textId="77777777" w:rsidR="0001486D" w:rsidRDefault="0001486D" w:rsidP="0001486D">
      <w:pPr>
        <w:pStyle w:val="PL"/>
        <w:rPr>
          <w:ins w:id="9469" w:author="pj-4" w:date="2021-02-03T11:08:00Z"/>
        </w:rPr>
      </w:pPr>
      <w:ins w:id="9470" w:author="pj-4" w:date="2021-02-03T11:08:00Z">
        <w:r>
          <w:t>openapi: 3.0.1</w:t>
        </w:r>
      </w:ins>
    </w:p>
    <w:p w14:paraId="5F1ED639" w14:textId="77777777" w:rsidR="0001486D" w:rsidRDefault="0001486D" w:rsidP="0001486D">
      <w:pPr>
        <w:pStyle w:val="PL"/>
        <w:rPr>
          <w:ins w:id="9471" w:author="pj-4" w:date="2021-02-03T11:08:00Z"/>
        </w:rPr>
      </w:pPr>
      <w:ins w:id="9472" w:author="pj-4" w:date="2021-02-03T11:08:00Z">
        <w:r>
          <w:t>info:</w:t>
        </w:r>
      </w:ins>
    </w:p>
    <w:p w14:paraId="3D0D24A5" w14:textId="77777777" w:rsidR="0001486D" w:rsidRDefault="0001486D" w:rsidP="0001486D">
      <w:pPr>
        <w:pStyle w:val="PL"/>
        <w:rPr>
          <w:ins w:id="9473" w:author="pj-4" w:date="2021-02-03T11:08:00Z"/>
        </w:rPr>
      </w:pPr>
      <w:ins w:id="9474" w:author="pj-4" w:date="2021-02-03T11:08:00Z">
        <w:r>
          <w:t xml:space="preserve">  title: 3GPP 5GC NRM</w:t>
        </w:r>
      </w:ins>
    </w:p>
    <w:p w14:paraId="3C43A2E9" w14:textId="50B9BE48" w:rsidR="0001486D" w:rsidRDefault="0001486D" w:rsidP="0001486D">
      <w:pPr>
        <w:pStyle w:val="PL"/>
        <w:rPr>
          <w:ins w:id="9475" w:author="pj-4" w:date="2021-02-03T11:08:00Z"/>
        </w:rPr>
      </w:pPr>
      <w:ins w:id="9476" w:author="pj-4" w:date="2021-02-03T11:08:00Z">
        <w:r>
          <w:t xml:space="preserve">  version: 16.</w:t>
        </w:r>
      </w:ins>
      <w:ins w:id="9477" w:author="pj-4" w:date="2021-02-03T11:12:00Z">
        <w:r>
          <w:t>8</w:t>
        </w:r>
      </w:ins>
      <w:ins w:id="9478" w:author="pj-4" w:date="2021-02-03T11:08:00Z">
        <w:r>
          <w:t>.0</w:t>
        </w:r>
      </w:ins>
    </w:p>
    <w:p w14:paraId="09CD9DBD" w14:textId="77777777" w:rsidR="0001486D" w:rsidRDefault="0001486D" w:rsidP="0001486D">
      <w:pPr>
        <w:pStyle w:val="PL"/>
        <w:rPr>
          <w:ins w:id="9479" w:author="pj-4" w:date="2021-02-03T11:08:00Z"/>
        </w:rPr>
      </w:pPr>
      <w:ins w:id="9480" w:author="pj-4" w:date="2021-02-03T11:08:00Z">
        <w:r>
          <w:t xml:space="preserve">  description: &gt;-</w:t>
        </w:r>
      </w:ins>
    </w:p>
    <w:p w14:paraId="30290E03" w14:textId="77777777" w:rsidR="0001486D" w:rsidRDefault="0001486D" w:rsidP="0001486D">
      <w:pPr>
        <w:pStyle w:val="PL"/>
        <w:rPr>
          <w:ins w:id="9481" w:author="pj-4" w:date="2021-02-03T11:08:00Z"/>
        </w:rPr>
      </w:pPr>
      <w:ins w:id="9482" w:author="pj-4" w:date="2021-02-03T11:08:00Z">
        <w:r>
          <w:t xml:space="preserve">    OAS 3.0.1 specification of the 5GC NRM</w:t>
        </w:r>
      </w:ins>
    </w:p>
    <w:p w14:paraId="320B6554" w14:textId="77777777" w:rsidR="0001486D" w:rsidRDefault="0001486D" w:rsidP="0001486D">
      <w:pPr>
        <w:pStyle w:val="PL"/>
        <w:rPr>
          <w:ins w:id="9483" w:author="pj-4" w:date="2021-02-03T11:08:00Z"/>
        </w:rPr>
      </w:pPr>
      <w:ins w:id="9484" w:author="pj-4" w:date="2021-02-03T11:08:00Z">
        <w:r>
          <w:t xml:space="preserve">    © 2020, 3GPP Organizational Partners (ARIB, ATIS, CCSA, ETSI, TSDSI, TTA, TTC).</w:t>
        </w:r>
      </w:ins>
    </w:p>
    <w:p w14:paraId="7A3B11FE" w14:textId="77777777" w:rsidR="0001486D" w:rsidRDefault="0001486D" w:rsidP="0001486D">
      <w:pPr>
        <w:pStyle w:val="PL"/>
        <w:rPr>
          <w:ins w:id="9485" w:author="pj-4" w:date="2021-02-03T11:08:00Z"/>
        </w:rPr>
      </w:pPr>
      <w:ins w:id="9486" w:author="pj-4" w:date="2021-02-03T11:08:00Z">
        <w:r>
          <w:t xml:space="preserve">    All rights reserved.</w:t>
        </w:r>
      </w:ins>
    </w:p>
    <w:p w14:paraId="472E2C3E" w14:textId="77777777" w:rsidR="0001486D" w:rsidRDefault="0001486D" w:rsidP="0001486D">
      <w:pPr>
        <w:pStyle w:val="PL"/>
        <w:rPr>
          <w:ins w:id="9487" w:author="pj-4" w:date="2021-02-03T11:08:00Z"/>
        </w:rPr>
      </w:pPr>
      <w:ins w:id="9488" w:author="pj-4" w:date="2021-02-03T11:08:00Z">
        <w:r>
          <w:t>externalDocs:</w:t>
        </w:r>
      </w:ins>
    </w:p>
    <w:p w14:paraId="516420D0" w14:textId="76248A5E" w:rsidR="0001486D" w:rsidRDefault="0001486D" w:rsidP="0001486D">
      <w:pPr>
        <w:pStyle w:val="PL"/>
        <w:rPr>
          <w:ins w:id="9489" w:author="pj-4" w:date="2021-02-03T11:08:00Z"/>
        </w:rPr>
      </w:pPr>
      <w:ins w:id="9490" w:author="pj-4" w:date="2021-02-03T11:08:00Z">
        <w:r>
          <w:t xml:space="preserve">  description: 3GPP TS 28.541 V16.</w:t>
        </w:r>
      </w:ins>
      <w:ins w:id="9491" w:author="pj-4" w:date="2021-02-03T11:13:00Z">
        <w:r w:rsidR="00744AE0">
          <w:t>8</w:t>
        </w:r>
      </w:ins>
      <w:ins w:id="9492" w:author="pj-4" w:date="2021-02-03T11:08:00Z">
        <w:r>
          <w:t>.0; 5G NRM, 5GC NRM</w:t>
        </w:r>
      </w:ins>
    </w:p>
    <w:p w14:paraId="094BA0AF" w14:textId="77777777" w:rsidR="0001486D" w:rsidRDefault="0001486D" w:rsidP="0001486D">
      <w:pPr>
        <w:pStyle w:val="PL"/>
        <w:rPr>
          <w:ins w:id="9493" w:author="pj-4" w:date="2021-02-03T11:08:00Z"/>
        </w:rPr>
      </w:pPr>
      <w:ins w:id="9494" w:author="pj-4" w:date="2021-02-03T11:08:00Z">
        <w:r>
          <w:t xml:space="preserve">  url: http://www.3gpp.org/ftp/Specs/archive/28_series/28.541/</w:t>
        </w:r>
      </w:ins>
    </w:p>
    <w:p w14:paraId="35601A3D" w14:textId="77777777" w:rsidR="0001486D" w:rsidRDefault="0001486D" w:rsidP="0001486D">
      <w:pPr>
        <w:pStyle w:val="PL"/>
        <w:rPr>
          <w:ins w:id="9495" w:author="pj-4" w:date="2021-02-03T11:08:00Z"/>
        </w:rPr>
      </w:pPr>
      <w:ins w:id="9496" w:author="pj-4" w:date="2021-02-03T11:08:00Z">
        <w:r>
          <w:t>paths: {}</w:t>
        </w:r>
      </w:ins>
    </w:p>
    <w:p w14:paraId="42DB66A2" w14:textId="77777777" w:rsidR="0001486D" w:rsidRDefault="0001486D" w:rsidP="0001486D">
      <w:pPr>
        <w:pStyle w:val="PL"/>
        <w:rPr>
          <w:ins w:id="9497" w:author="pj-4" w:date="2021-02-03T11:08:00Z"/>
        </w:rPr>
      </w:pPr>
      <w:ins w:id="9498" w:author="pj-4" w:date="2021-02-03T11:08:00Z">
        <w:r>
          <w:t>components:</w:t>
        </w:r>
      </w:ins>
    </w:p>
    <w:p w14:paraId="75FD31D6" w14:textId="77777777" w:rsidR="0001486D" w:rsidRDefault="0001486D" w:rsidP="0001486D">
      <w:pPr>
        <w:pStyle w:val="PL"/>
        <w:rPr>
          <w:ins w:id="9499" w:author="pj-4" w:date="2021-02-03T11:08:00Z"/>
        </w:rPr>
      </w:pPr>
      <w:ins w:id="9500" w:author="pj-4" w:date="2021-02-03T11:08:00Z">
        <w:r>
          <w:t xml:space="preserve">  schemas:</w:t>
        </w:r>
      </w:ins>
    </w:p>
    <w:p w14:paraId="0D6DC88B" w14:textId="77777777" w:rsidR="0001486D" w:rsidRDefault="0001486D" w:rsidP="0001486D">
      <w:pPr>
        <w:pStyle w:val="PL"/>
        <w:rPr>
          <w:ins w:id="9501" w:author="pj-4" w:date="2021-02-03T11:08:00Z"/>
        </w:rPr>
      </w:pPr>
    </w:p>
    <w:p w14:paraId="47B34241" w14:textId="77777777" w:rsidR="0001486D" w:rsidRDefault="0001486D" w:rsidP="0001486D">
      <w:pPr>
        <w:pStyle w:val="PL"/>
        <w:rPr>
          <w:ins w:id="9502" w:author="pj-4" w:date="2021-02-03T11:08:00Z"/>
        </w:rPr>
      </w:pPr>
      <w:ins w:id="9503" w:author="pj-4" w:date="2021-02-03T11:08:00Z">
        <w:r>
          <w:t>#-------- Definition of types-----------------------------------------------------</w:t>
        </w:r>
      </w:ins>
    </w:p>
    <w:p w14:paraId="43019593" w14:textId="77777777" w:rsidR="0001486D" w:rsidRDefault="0001486D" w:rsidP="0001486D">
      <w:pPr>
        <w:pStyle w:val="PL"/>
        <w:rPr>
          <w:ins w:id="9504" w:author="pj-4" w:date="2021-02-03T11:08:00Z"/>
        </w:rPr>
      </w:pPr>
    </w:p>
    <w:p w14:paraId="2ED3F9B3" w14:textId="77777777" w:rsidR="0001486D" w:rsidRDefault="0001486D" w:rsidP="0001486D">
      <w:pPr>
        <w:pStyle w:val="PL"/>
        <w:rPr>
          <w:ins w:id="9505" w:author="pj-4" w:date="2021-02-03T11:08:00Z"/>
        </w:rPr>
      </w:pPr>
      <w:ins w:id="9506" w:author="pj-4" w:date="2021-02-03T11:08:00Z">
        <w:r>
          <w:t xml:space="preserve">    AmfIdentifier:</w:t>
        </w:r>
      </w:ins>
    </w:p>
    <w:p w14:paraId="151F24F1" w14:textId="77777777" w:rsidR="0001486D" w:rsidRDefault="0001486D" w:rsidP="0001486D">
      <w:pPr>
        <w:pStyle w:val="PL"/>
        <w:rPr>
          <w:ins w:id="9507" w:author="pj-4" w:date="2021-02-03T11:08:00Z"/>
        </w:rPr>
      </w:pPr>
      <w:ins w:id="9508" w:author="pj-4" w:date="2021-02-03T11:08:00Z">
        <w:r>
          <w:t xml:space="preserve">      type: object</w:t>
        </w:r>
      </w:ins>
    </w:p>
    <w:p w14:paraId="66D8EE04" w14:textId="77777777" w:rsidR="0001486D" w:rsidRDefault="0001486D" w:rsidP="0001486D">
      <w:pPr>
        <w:pStyle w:val="PL"/>
        <w:rPr>
          <w:ins w:id="9509" w:author="pj-4" w:date="2021-02-03T11:08:00Z"/>
        </w:rPr>
      </w:pPr>
      <w:ins w:id="9510" w:author="pj-4" w:date="2021-02-03T11:08:00Z">
        <w:r>
          <w:t xml:space="preserve">      description: 'AmfIdentifier comprise of amfRegionId, amfSetId and amfPointer'</w:t>
        </w:r>
      </w:ins>
    </w:p>
    <w:p w14:paraId="2B2FFFB3" w14:textId="77777777" w:rsidR="0001486D" w:rsidRDefault="0001486D" w:rsidP="0001486D">
      <w:pPr>
        <w:pStyle w:val="PL"/>
        <w:rPr>
          <w:ins w:id="9511" w:author="pj-4" w:date="2021-02-03T11:08:00Z"/>
        </w:rPr>
      </w:pPr>
      <w:ins w:id="9512" w:author="pj-4" w:date="2021-02-03T11:08:00Z">
        <w:r>
          <w:t xml:space="preserve">      properties:</w:t>
        </w:r>
      </w:ins>
    </w:p>
    <w:p w14:paraId="6B712D3F" w14:textId="77777777" w:rsidR="0001486D" w:rsidRDefault="0001486D" w:rsidP="0001486D">
      <w:pPr>
        <w:pStyle w:val="PL"/>
        <w:rPr>
          <w:ins w:id="9513" w:author="pj-4" w:date="2021-02-03T11:08:00Z"/>
        </w:rPr>
      </w:pPr>
      <w:ins w:id="9514" w:author="pj-4" w:date="2021-02-03T11:08:00Z">
        <w:r>
          <w:t xml:space="preserve">        amfRegionId:</w:t>
        </w:r>
      </w:ins>
    </w:p>
    <w:p w14:paraId="6FE1C511" w14:textId="77777777" w:rsidR="0001486D" w:rsidRDefault="0001486D" w:rsidP="0001486D">
      <w:pPr>
        <w:pStyle w:val="PL"/>
        <w:rPr>
          <w:ins w:id="9515" w:author="pj-4" w:date="2021-02-03T11:08:00Z"/>
        </w:rPr>
      </w:pPr>
      <w:ins w:id="9516" w:author="pj-4" w:date="2021-02-03T11:08:00Z">
        <w:r>
          <w:t xml:space="preserve">          $ref: '#/components/schemas/AmfRegionId'</w:t>
        </w:r>
      </w:ins>
    </w:p>
    <w:p w14:paraId="43520EB1" w14:textId="77777777" w:rsidR="0001486D" w:rsidRDefault="0001486D" w:rsidP="0001486D">
      <w:pPr>
        <w:pStyle w:val="PL"/>
        <w:rPr>
          <w:ins w:id="9517" w:author="pj-4" w:date="2021-02-03T11:08:00Z"/>
        </w:rPr>
      </w:pPr>
      <w:ins w:id="9518" w:author="pj-4" w:date="2021-02-03T11:08:00Z">
        <w:r>
          <w:t xml:space="preserve">        amfSetId:</w:t>
        </w:r>
      </w:ins>
    </w:p>
    <w:p w14:paraId="3E0A7D55" w14:textId="77777777" w:rsidR="0001486D" w:rsidRDefault="0001486D" w:rsidP="0001486D">
      <w:pPr>
        <w:pStyle w:val="PL"/>
        <w:rPr>
          <w:ins w:id="9519" w:author="pj-4" w:date="2021-02-03T11:08:00Z"/>
        </w:rPr>
      </w:pPr>
      <w:ins w:id="9520" w:author="pj-4" w:date="2021-02-03T11:08:00Z">
        <w:r>
          <w:t xml:space="preserve">          $ref: '#/components/schemas/AmfSetId'</w:t>
        </w:r>
      </w:ins>
    </w:p>
    <w:p w14:paraId="33770856" w14:textId="77777777" w:rsidR="0001486D" w:rsidRDefault="0001486D" w:rsidP="0001486D">
      <w:pPr>
        <w:pStyle w:val="PL"/>
        <w:rPr>
          <w:ins w:id="9521" w:author="pj-4" w:date="2021-02-03T11:08:00Z"/>
        </w:rPr>
      </w:pPr>
      <w:ins w:id="9522" w:author="pj-4" w:date="2021-02-03T11:08:00Z">
        <w:r>
          <w:t xml:space="preserve">        amfPointer:</w:t>
        </w:r>
      </w:ins>
    </w:p>
    <w:p w14:paraId="788798A4" w14:textId="77777777" w:rsidR="0001486D" w:rsidRDefault="0001486D" w:rsidP="0001486D">
      <w:pPr>
        <w:pStyle w:val="PL"/>
        <w:rPr>
          <w:ins w:id="9523" w:author="pj-4" w:date="2021-02-03T11:08:00Z"/>
        </w:rPr>
      </w:pPr>
      <w:ins w:id="9524" w:author="pj-4" w:date="2021-02-03T11:08:00Z">
        <w:r>
          <w:t xml:space="preserve">          $ref: '#/components/schemas/AmfPointer'</w:t>
        </w:r>
      </w:ins>
    </w:p>
    <w:p w14:paraId="04F7BDC6" w14:textId="77777777" w:rsidR="0001486D" w:rsidRDefault="0001486D" w:rsidP="0001486D">
      <w:pPr>
        <w:pStyle w:val="PL"/>
        <w:rPr>
          <w:ins w:id="9525" w:author="pj-4" w:date="2021-02-03T11:08:00Z"/>
        </w:rPr>
      </w:pPr>
      <w:ins w:id="9526" w:author="pj-4" w:date="2021-02-03T11:08:00Z">
        <w:r>
          <w:t xml:space="preserve">    AmfRegionId:</w:t>
        </w:r>
      </w:ins>
    </w:p>
    <w:p w14:paraId="2F380183" w14:textId="77777777" w:rsidR="0001486D" w:rsidRDefault="0001486D" w:rsidP="0001486D">
      <w:pPr>
        <w:pStyle w:val="PL"/>
        <w:rPr>
          <w:ins w:id="9527" w:author="pj-4" w:date="2021-02-03T11:08:00Z"/>
        </w:rPr>
      </w:pPr>
      <w:ins w:id="9528" w:author="pj-4" w:date="2021-02-03T11:08:00Z">
        <w:r>
          <w:t xml:space="preserve">      type: integer</w:t>
        </w:r>
      </w:ins>
    </w:p>
    <w:p w14:paraId="129EDB5B" w14:textId="77777777" w:rsidR="0001486D" w:rsidRDefault="0001486D" w:rsidP="0001486D">
      <w:pPr>
        <w:pStyle w:val="PL"/>
        <w:rPr>
          <w:ins w:id="9529" w:author="pj-4" w:date="2021-02-03T11:08:00Z"/>
        </w:rPr>
      </w:pPr>
      <w:ins w:id="9530" w:author="pj-4" w:date="2021-02-03T11:08:00Z">
        <w:r>
          <w:t xml:space="preserve">      description: AmfRegionId is defined in TS 23.003</w:t>
        </w:r>
      </w:ins>
    </w:p>
    <w:p w14:paraId="7351E096" w14:textId="77777777" w:rsidR="0001486D" w:rsidRDefault="0001486D" w:rsidP="0001486D">
      <w:pPr>
        <w:pStyle w:val="PL"/>
        <w:rPr>
          <w:ins w:id="9531" w:author="pj-4" w:date="2021-02-03T11:08:00Z"/>
        </w:rPr>
      </w:pPr>
      <w:ins w:id="9532" w:author="pj-4" w:date="2021-02-03T11:08:00Z">
        <w:r>
          <w:t xml:space="preserve">      maximum: 255</w:t>
        </w:r>
      </w:ins>
    </w:p>
    <w:p w14:paraId="2721D2FB" w14:textId="77777777" w:rsidR="0001486D" w:rsidRDefault="0001486D" w:rsidP="0001486D">
      <w:pPr>
        <w:pStyle w:val="PL"/>
        <w:rPr>
          <w:ins w:id="9533" w:author="pj-4" w:date="2021-02-03T11:08:00Z"/>
        </w:rPr>
      </w:pPr>
      <w:ins w:id="9534" w:author="pj-4" w:date="2021-02-03T11:08:00Z">
        <w:r>
          <w:t xml:space="preserve">    AmfSetId:</w:t>
        </w:r>
      </w:ins>
    </w:p>
    <w:p w14:paraId="57A79DA8" w14:textId="77777777" w:rsidR="0001486D" w:rsidRDefault="0001486D" w:rsidP="0001486D">
      <w:pPr>
        <w:pStyle w:val="PL"/>
        <w:rPr>
          <w:ins w:id="9535" w:author="pj-4" w:date="2021-02-03T11:08:00Z"/>
        </w:rPr>
      </w:pPr>
      <w:ins w:id="9536" w:author="pj-4" w:date="2021-02-03T11:08:00Z">
        <w:r>
          <w:t xml:space="preserve">      type: string</w:t>
        </w:r>
      </w:ins>
    </w:p>
    <w:p w14:paraId="545811E4" w14:textId="77777777" w:rsidR="0001486D" w:rsidRDefault="0001486D" w:rsidP="0001486D">
      <w:pPr>
        <w:pStyle w:val="PL"/>
        <w:rPr>
          <w:ins w:id="9537" w:author="pj-4" w:date="2021-02-03T11:08:00Z"/>
        </w:rPr>
      </w:pPr>
      <w:ins w:id="9538" w:author="pj-4" w:date="2021-02-03T11:08:00Z">
        <w:r>
          <w:t xml:space="preserve">      description: AmfSetId is defined in TS 23.003</w:t>
        </w:r>
      </w:ins>
    </w:p>
    <w:p w14:paraId="51B34C31" w14:textId="77777777" w:rsidR="0001486D" w:rsidRDefault="0001486D" w:rsidP="0001486D">
      <w:pPr>
        <w:pStyle w:val="PL"/>
        <w:rPr>
          <w:ins w:id="9539" w:author="pj-4" w:date="2021-02-03T11:08:00Z"/>
        </w:rPr>
      </w:pPr>
      <w:ins w:id="9540" w:author="pj-4" w:date="2021-02-03T11:08:00Z">
        <w:r>
          <w:t xml:space="preserve">      maximum: 1023</w:t>
        </w:r>
      </w:ins>
    </w:p>
    <w:p w14:paraId="667ED102" w14:textId="77777777" w:rsidR="0001486D" w:rsidRDefault="0001486D" w:rsidP="0001486D">
      <w:pPr>
        <w:pStyle w:val="PL"/>
        <w:rPr>
          <w:ins w:id="9541" w:author="pj-4" w:date="2021-02-03T11:08:00Z"/>
        </w:rPr>
      </w:pPr>
      <w:ins w:id="9542" w:author="pj-4" w:date="2021-02-03T11:08:00Z">
        <w:r>
          <w:t xml:space="preserve">    AmfPointer:</w:t>
        </w:r>
      </w:ins>
    </w:p>
    <w:p w14:paraId="2A25386F" w14:textId="77777777" w:rsidR="0001486D" w:rsidRDefault="0001486D" w:rsidP="0001486D">
      <w:pPr>
        <w:pStyle w:val="PL"/>
        <w:rPr>
          <w:ins w:id="9543" w:author="pj-4" w:date="2021-02-03T11:08:00Z"/>
        </w:rPr>
      </w:pPr>
      <w:ins w:id="9544" w:author="pj-4" w:date="2021-02-03T11:08:00Z">
        <w:r>
          <w:t xml:space="preserve">      type: integer</w:t>
        </w:r>
      </w:ins>
    </w:p>
    <w:p w14:paraId="70F2B3B7" w14:textId="77777777" w:rsidR="0001486D" w:rsidRDefault="0001486D" w:rsidP="0001486D">
      <w:pPr>
        <w:pStyle w:val="PL"/>
        <w:rPr>
          <w:ins w:id="9545" w:author="pj-4" w:date="2021-02-03T11:08:00Z"/>
        </w:rPr>
      </w:pPr>
      <w:ins w:id="9546" w:author="pj-4" w:date="2021-02-03T11:08:00Z">
        <w:r>
          <w:t xml:space="preserve">      description: AmfPointer is defined in TS 23.003</w:t>
        </w:r>
      </w:ins>
    </w:p>
    <w:p w14:paraId="29E578EE" w14:textId="77777777" w:rsidR="0001486D" w:rsidRDefault="0001486D" w:rsidP="0001486D">
      <w:pPr>
        <w:pStyle w:val="PL"/>
        <w:rPr>
          <w:ins w:id="9547" w:author="pj-4" w:date="2021-02-03T11:08:00Z"/>
        </w:rPr>
      </w:pPr>
      <w:ins w:id="9548" w:author="pj-4" w:date="2021-02-03T11:08:00Z">
        <w:r>
          <w:t xml:space="preserve">      maximum: 63</w:t>
        </w:r>
      </w:ins>
    </w:p>
    <w:p w14:paraId="635D0944" w14:textId="77777777" w:rsidR="0001486D" w:rsidRDefault="0001486D" w:rsidP="0001486D">
      <w:pPr>
        <w:pStyle w:val="PL"/>
        <w:rPr>
          <w:ins w:id="9549" w:author="pj-4" w:date="2021-02-03T11:08:00Z"/>
        </w:rPr>
      </w:pPr>
      <w:ins w:id="9550" w:author="pj-4" w:date="2021-02-03T11:08:00Z">
        <w:r>
          <w:t xml:space="preserve">    IpEndPoint:</w:t>
        </w:r>
      </w:ins>
    </w:p>
    <w:p w14:paraId="0339687F" w14:textId="77777777" w:rsidR="0001486D" w:rsidRDefault="0001486D" w:rsidP="0001486D">
      <w:pPr>
        <w:pStyle w:val="PL"/>
        <w:rPr>
          <w:ins w:id="9551" w:author="pj-4" w:date="2021-02-03T11:08:00Z"/>
        </w:rPr>
      </w:pPr>
      <w:ins w:id="9552" w:author="pj-4" w:date="2021-02-03T11:08:00Z">
        <w:r>
          <w:t xml:space="preserve">      type: object</w:t>
        </w:r>
      </w:ins>
    </w:p>
    <w:p w14:paraId="4C6A8E1A" w14:textId="77777777" w:rsidR="0001486D" w:rsidRDefault="0001486D" w:rsidP="0001486D">
      <w:pPr>
        <w:pStyle w:val="PL"/>
        <w:rPr>
          <w:ins w:id="9553" w:author="pj-4" w:date="2021-02-03T11:08:00Z"/>
        </w:rPr>
      </w:pPr>
      <w:ins w:id="9554" w:author="pj-4" w:date="2021-02-03T11:08:00Z">
        <w:r>
          <w:t xml:space="preserve">      properties:</w:t>
        </w:r>
      </w:ins>
    </w:p>
    <w:p w14:paraId="2EDA5D9B" w14:textId="77777777" w:rsidR="0001486D" w:rsidRDefault="0001486D" w:rsidP="0001486D">
      <w:pPr>
        <w:pStyle w:val="PL"/>
        <w:rPr>
          <w:ins w:id="9555" w:author="pj-4" w:date="2021-02-03T11:08:00Z"/>
        </w:rPr>
      </w:pPr>
      <w:ins w:id="9556" w:author="pj-4" w:date="2021-02-03T11:08:00Z">
        <w:r>
          <w:t xml:space="preserve">        ipv4Address:</w:t>
        </w:r>
      </w:ins>
    </w:p>
    <w:p w14:paraId="0A45CBD8" w14:textId="77777777" w:rsidR="0001486D" w:rsidRDefault="0001486D" w:rsidP="0001486D">
      <w:pPr>
        <w:pStyle w:val="PL"/>
        <w:rPr>
          <w:ins w:id="9557" w:author="pj-4" w:date="2021-02-03T11:08:00Z"/>
        </w:rPr>
      </w:pPr>
      <w:ins w:id="9558" w:author="pj-4" w:date="2021-02-03T11:08:00Z">
        <w:r>
          <w:t xml:space="preserve">          $ref: 'genericNrm.yaml#/components/schemas/Ipv4Addr'</w:t>
        </w:r>
      </w:ins>
    </w:p>
    <w:p w14:paraId="32A9CA5A" w14:textId="77777777" w:rsidR="0001486D" w:rsidRDefault="0001486D" w:rsidP="0001486D">
      <w:pPr>
        <w:pStyle w:val="PL"/>
        <w:rPr>
          <w:ins w:id="9559" w:author="pj-4" w:date="2021-02-03T11:08:00Z"/>
        </w:rPr>
      </w:pPr>
      <w:ins w:id="9560" w:author="pj-4" w:date="2021-02-03T11:08:00Z">
        <w:r>
          <w:t xml:space="preserve">        ipv6Address:</w:t>
        </w:r>
      </w:ins>
    </w:p>
    <w:p w14:paraId="36C4B0F8" w14:textId="77777777" w:rsidR="0001486D" w:rsidRDefault="0001486D" w:rsidP="0001486D">
      <w:pPr>
        <w:pStyle w:val="PL"/>
        <w:rPr>
          <w:ins w:id="9561" w:author="pj-4" w:date="2021-02-03T11:08:00Z"/>
        </w:rPr>
      </w:pPr>
      <w:ins w:id="9562" w:author="pj-4" w:date="2021-02-03T11:08:00Z">
        <w:r>
          <w:t xml:space="preserve">          $ref: 'genericNrm.yaml#/components/schemas/Ipv6Addr'</w:t>
        </w:r>
      </w:ins>
    </w:p>
    <w:p w14:paraId="32C5DE81" w14:textId="77777777" w:rsidR="0001486D" w:rsidRDefault="0001486D" w:rsidP="0001486D">
      <w:pPr>
        <w:pStyle w:val="PL"/>
        <w:rPr>
          <w:ins w:id="9563" w:author="pj-4" w:date="2021-02-03T11:08:00Z"/>
        </w:rPr>
      </w:pPr>
      <w:ins w:id="9564" w:author="pj-4" w:date="2021-02-03T11:08:00Z">
        <w:r>
          <w:t xml:space="preserve">        ipv6Prefix:</w:t>
        </w:r>
      </w:ins>
    </w:p>
    <w:p w14:paraId="6BF5CE7B" w14:textId="77777777" w:rsidR="0001486D" w:rsidRDefault="0001486D" w:rsidP="0001486D">
      <w:pPr>
        <w:pStyle w:val="PL"/>
        <w:rPr>
          <w:ins w:id="9565" w:author="pj-4" w:date="2021-02-03T11:08:00Z"/>
        </w:rPr>
      </w:pPr>
      <w:ins w:id="9566" w:author="pj-4" w:date="2021-02-03T11:08:00Z">
        <w:r>
          <w:t xml:space="preserve">          $ref: 'genericNrm.yaml#/components/schemas/Ipv6Prefix'</w:t>
        </w:r>
      </w:ins>
    </w:p>
    <w:p w14:paraId="4FFF39CC" w14:textId="77777777" w:rsidR="0001486D" w:rsidRDefault="0001486D" w:rsidP="0001486D">
      <w:pPr>
        <w:pStyle w:val="PL"/>
        <w:rPr>
          <w:ins w:id="9567" w:author="pj-4" w:date="2021-02-03T11:08:00Z"/>
        </w:rPr>
      </w:pPr>
      <w:ins w:id="9568" w:author="pj-4" w:date="2021-02-03T11:08:00Z">
        <w:r>
          <w:t xml:space="preserve">        transport:</w:t>
        </w:r>
      </w:ins>
    </w:p>
    <w:p w14:paraId="0D591D5B" w14:textId="77777777" w:rsidR="0001486D" w:rsidRDefault="0001486D" w:rsidP="0001486D">
      <w:pPr>
        <w:pStyle w:val="PL"/>
        <w:rPr>
          <w:ins w:id="9569" w:author="pj-4" w:date="2021-02-03T11:08:00Z"/>
        </w:rPr>
      </w:pPr>
      <w:ins w:id="9570" w:author="pj-4" w:date="2021-02-03T11:08:00Z">
        <w:r>
          <w:t xml:space="preserve">          $ref: 'genericNrm.yaml#/components/schemas/TransportProtocol'</w:t>
        </w:r>
      </w:ins>
    </w:p>
    <w:p w14:paraId="2EC7E228" w14:textId="77777777" w:rsidR="0001486D" w:rsidRDefault="0001486D" w:rsidP="0001486D">
      <w:pPr>
        <w:pStyle w:val="PL"/>
        <w:rPr>
          <w:ins w:id="9571" w:author="pj-4" w:date="2021-02-03T11:08:00Z"/>
        </w:rPr>
      </w:pPr>
      <w:ins w:id="9572" w:author="pj-4" w:date="2021-02-03T11:08:00Z">
        <w:r>
          <w:lastRenderedPageBreak/>
          <w:t xml:space="preserve">        port:</w:t>
        </w:r>
      </w:ins>
    </w:p>
    <w:p w14:paraId="453BF7EA" w14:textId="77777777" w:rsidR="0001486D" w:rsidRDefault="0001486D" w:rsidP="0001486D">
      <w:pPr>
        <w:pStyle w:val="PL"/>
        <w:rPr>
          <w:ins w:id="9573" w:author="pj-4" w:date="2021-02-03T11:08:00Z"/>
        </w:rPr>
      </w:pPr>
      <w:ins w:id="9574" w:author="pj-4" w:date="2021-02-03T11:08:00Z">
        <w:r>
          <w:t xml:space="preserve">          type: integer</w:t>
        </w:r>
      </w:ins>
    </w:p>
    <w:p w14:paraId="28A2AE9D" w14:textId="77777777" w:rsidR="0001486D" w:rsidRDefault="0001486D" w:rsidP="0001486D">
      <w:pPr>
        <w:pStyle w:val="PL"/>
        <w:rPr>
          <w:ins w:id="9575" w:author="pj-4" w:date="2021-02-03T11:08:00Z"/>
        </w:rPr>
      </w:pPr>
      <w:ins w:id="9576" w:author="pj-4" w:date="2021-02-03T11:08:00Z">
        <w:r>
          <w:t xml:space="preserve">    NFProfileList:</w:t>
        </w:r>
      </w:ins>
    </w:p>
    <w:p w14:paraId="04119860" w14:textId="77777777" w:rsidR="0001486D" w:rsidRDefault="0001486D" w:rsidP="0001486D">
      <w:pPr>
        <w:pStyle w:val="PL"/>
        <w:rPr>
          <w:ins w:id="9577" w:author="pj-4" w:date="2021-02-03T11:08:00Z"/>
        </w:rPr>
      </w:pPr>
      <w:ins w:id="9578" w:author="pj-4" w:date="2021-02-03T11:08:00Z">
        <w:r>
          <w:t xml:space="preserve">      type: array</w:t>
        </w:r>
      </w:ins>
    </w:p>
    <w:p w14:paraId="320F5E76" w14:textId="77777777" w:rsidR="0001486D" w:rsidRDefault="0001486D" w:rsidP="0001486D">
      <w:pPr>
        <w:pStyle w:val="PL"/>
        <w:rPr>
          <w:ins w:id="9579" w:author="pj-4" w:date="2021-02-03T11:08:00Z"/>
        </w:rPr>
      </w:pPr>
      <w:ins w:id="9580" w:author="pj-4" w:date="2021-02-03T11:08:00Z">
        <w:r>
          <w:t xml:space="preserve">      description: List of NF profile</w:t>
        </w:r>
      </w:ins>
    </w:p>
    <w:p w14:paraId="12A7A891" w14:textId="77777777" w:rsidR="0001486D" w:rsidRDefault="0001486D" w:rsidP="0001486D">
      <w:pPr>
        <w:pStyle w:val="PL"/>
        <w:rPr>
          <w:ins w:id="9581" w:author="pj-4" w:date="2021-02-03T11:08:00Z"/>
        </w:rPr>
      </w:pPr>
      <w:ins w:id="9582" w:author="pj-4" w:date="2021-02-03T11:08:00Z">
        <w:r>
          <w:t xml:space="preserve">      items:</w:t>
        </w:r>
      </w:ins>
    </w:p>
    <w:p w14:paraId="44FA7208" w14:textId="77777777" w:rsidR="0001486D" w:rsidRDefault="0001486D" w:rsidP="0001486D">
      <w:pPr>
        <w:pStyle w:val="PL"/>
        <w:rPr>
          <w:ins w:id="9583" w:author="pj-4" w:date="2021-02-03T11:08:00Z"/>
        </w:rPr>
      </w:pPr>
      <w:ins w:id="9584" w:author="pj-4" w:date="2021-02-03T11:08:00Z">
        <w:r>
          <w:t xml:space="preserve">        $ref: '#/components/schemas/NFProfile'</w:t>
        </w:r>
      </w:ins>
    </w:p>
    <w:p w14:paraId="56F56EF4" w14:textId="77777777" w:rsidR="0001486D" w:rsidRDefault="0001486D" w:rsidP="0001486D">
      <w:pPr>
        <w:pStyle w:val="PL"/>
        <w:rPr>
          <w:ins w:id="9585" w:author="pj-4" w:date="2021-02-03T11:08:00Z"/>
        </w:rPr>
      </w:pPr>
      <w:ins w:id="9586" w:author="pj-4" w:date="2021-02-03T11:08:00Z">
        <w:r>
          <w:t xml:space="preserve">    NFProfile:</w:t>
        </w:r>
      </w:ins>
    </w:p>
    <w:p w14:paraId="20AE5C83" w14:textId="77777777" w:rsidR="0001486D" w:rsidRDefault="0001486D" w:rsidP="0001486D">
      <w:pPr>
        <w:pStyle w:val="PL"/>
        <w:rPr>
          <w:ins w:id="9587" w:author="pj-4" w:date="2021-02-03T11:08:00Z"/>
        </w:rPr>
      </w:pPr>
      <w:ins w:id="9588" w:author="pj-4" w:date="2021-02-03T11:08:00Z">
        <w:r>
          <w:t xml:space="preserve">      type: object</w:t>
        </w:r>
      </w:ins>
    </w:p>
    <w:p w14:paraId="5C1FC735" w14:textId="77777777" w:rsidR="0001486D" w:rsidRDefault="0001486D" w:rsidP="0001486D">
      <w:pPr>
        <w:pStyle w:val="PL"/>
        <w:rPr>
          <w:ins w:id="9589" w:author="pj-4" w:date="2021-02-03T11:08:00Z"/>
        </w:rPr>
      </w:pPr>
      <w:ins w:id="9590" w:author="pj-4" w:date="2021-02-03T11:08:00Z">
        <w:r>
          <w:t xml:space="preserve">      description: 'NF profile stored in NRF, defined in TS 29.510'</w:t>
        </w:r>
      </w:ins>
    </w:p>
    <w:p w14:paraId="4A2A303E" w14:textId="77777777" w:rsidR="0001486D" w:rsidRDefault="0001486D" w:rsidP="0001486D">
      <w:pPr>
        <w:pStyle w:val="PL"/>
        <w:rPr>
          <w:ins w:id="9591" w:author="pj-4" w:date="2021-02-03T11:08:00Z"/>
        </w:rPr>
      </w:pPr>
      <w:ins w:id="9592" w:author="pj-4" w:date="2021-02-03T11:08:00Z">
        <w:r>
          <w:t xml:space="preserve">      properties:</w:t>
        </w:r>
      </w:ins>
    </w:p>
    <w:p w14:paraId="4F899B41" w14:textId="77777777" w:rsidR="0001486D" w:rsidRDefault="0001486D" w:rsidP="0001486D">
      <w:pPr>
        <w:pStyle w:val="PL"/>
        <w:rPr>
          <w:ins w:id="9593" w:author="pj-4" w:date="2021-02-03T11:08:00Z"/>
        </w:rPr>
      </w:pPr>
      <w:ins w:id="9594" w:author="pj-4" w:date="2021-02-03T11:08:00Z">
        <w:r>
          <w:t xml:space="preserve">        nFInstanceId:</w:t>
        </w:r>
      </w:ins>
    </w:p>
    <w:p w14:paraId="6D15F98E" w14:textId="77777777" w:rsidR="0001486D" w:rsidRDefault="0001486D" w:rsidP="0001486D">
      <w:pPr>
        <w:pStyle w:val="PL"/>
        <w:rPr>
          <w:ins w:id="9595" w:author="pj-4" w:date="2021-02-03T11:08:00Z"/>
        </w:rPr>
      </w:pPr>
      <w:ins w:id="9596" w:author="pj-4" w:date="2021-02-03T11:08:00Z">
        <w:r>
          <w:t xml:space="preserve">          type: string</w:t>
        </w:r>
      </w:ins>
    </w:p>
    <w:p w14:paraId="7F13C0D5" w14:textId="77777777" w:rsidR="0001486D" w:rsidRDefault="0001486D" w:rsidP="0001486D">
      <w:pPr>
        <w:pStyle w:val="PL"/>
        <w:rPr>
          <w:ins w:id="9597" w:author="pj-4" w:date="2021-02-03T11:08:00Z"/>
        </w:rPr>
      </w:pPr>
      <w:ins w:id="9598" w:author="pj-4" w:date="2021-02-03T11:08:00Z">
        <w:r>
          <w:t xml:space="preserve">          description: uuid of NF instance</w:t>
        </w:r>
      </w:ins>
    </w:p>
    <w:p w14:paraId="33D99C26" w14:textId="77777777" w:rsidR="0001486D" w:rsidRDefault="0001486D" w:rsidP="0001486D">
      <w:pPr>
        <w:pStyle w:val="PL"/>
        <w:rPr>
          <w:ins w:id="9599" w:author="pj-4" w:date="2021-02-03T11:08:00Z"/>
        </w:rPr>
      </w:pPr>
      <w:ins w:id="9600" w:author="pj-4" w:date="2021-02-03T11:08:00Z">
        <w:r>
          <w:t xml:space="preserve">        nFType:</w:t>
        </w:r>
      </w:ins>
    </w:p>
    <w:p w14:paraId="3E481F84" w14:textId="77777777" w:rsidR="0001486D" w:rsidRDefault="0001486D" w:rsidP="0001486D">
      <w:pPr>
        <w:pStyle w:val="PL"/>
        <w:rPr>
          <w:ins w:id="9601" w:author="pj-4" w:date="2021-02-03T11:08:00Z"/>
        </w:rPr>
      </w:pPr>
      <w:ins w:id="9602" w:author="pj-4" w:date="2021-02-03T11:08:00Z">
        <w:r>
          <w:t xml:space="preserve">          $ref: 'genericNrm.yaml#/components/schemas/NFType'</w:t>
        </w:r>
      </w:ins>
    </w:p>
    <w:p w14:paraId="6FEDF041" w14:textId="77777777" w:rsidR="0001486D" w:rsidRDefault="0001486D" w:rsidP="0001486D">
      <w:pPr>
        <w:pStyle w:val="PL"/>
        <w:rPr>
          <w:ins w:id="9603" w:author="pj-4" w:date="2021-02-03T11:08:00Z"/>
        </w:rPr>
      </w:pPr>
      <w:ins w:id="9604" w:author="pj-4" w:date="2021-02-03T11:08:00Z">
        <w:r>
          <w:t xml:space="preserve">        nFStatus:</w:t>
        </w:r>
      </w:ins>
    </w:p>
    <w:p w14:paraId="1626DDA2" w14:textId="77777777" w:rsidR="0001486D" w:rsidRDefault="0001486D" w:rsidP="0001486D">
      <w:pPr>
        <w:pStyle w:val="PL"/>
        <w:rPr>
          <w:ins w:id="9605" w:author="pj-4" w:date="2021-02-03T11:08:00Z"/>
        </w:rPr>
      </w:pPr>
      <w:ins w:id="9606" w:author="pj-4" w:date="2021-02-03T11:08:00Z">
        <w:r>
          <w:t xml:space="preserve">          $ref: '#/components/schemas/NFStatus'</w:t>
        </w:r>
      </w:ins>
    </w:p>
    <w:p w14:paraId="6C11589B" w14:textId="77777777" w:rsidR="0001486D" w:rsidRDefault="0001486D" w:rsidP="0001486D">
      <w:pPr>
        <w:pStyle w:val="PL"/>
        <w:rPr>
          <w:ins w:id="9607" w:author="pj-4" w:date="2021-02-03T11:08:00Z"/>
        </w:rPr>
      </w:pPr>
      <w:ins w:id="9608" w:author="pj-4" w:date="2021-02-03T11:08:00Z">
        <w:r>
          <w:t xml:space="preserve">        plmn:</w:t>
        </w:r>
      </w:ins>
    </w:p>
    <w:p w14:paraId="70811A75" w14:textId="77777777" w:rsidR="0001486D" w:rsidRDefault="0001486D" w:rsidP="0001486D">
      <w:pPr>
        <w:pStyle w:val="PL"/>
        <w:rPr>
          <w:ins w:id="9609" w:author="pj-4" w:date="2021-02-03T11:08:00Z"/>
        </w:rPr>
      </w:pPr>
      <w:ins w:id="9610" w:author="pj-4" w:date="2021-02-03T11:08:00Z">
        <w:r>
          <w:t xml:space="preserve">          $ref: 'nrNrm.yaml#/components/schemas/PlmnId'</w:t>
        </w:r>
      </w:ins>
    </w:p>
    <w:p w14:paraId="23E0E6ED" w14:textId="77777777" w:rsidR="0001486D" w:rsidRDefault="0001486D" w:rsidP="0001486D">
      <w:pPr>
        <w:pStyle w:val="PL"/>
        <w:rPr>
          <w:ins w:id="9611" w:author="pj-4" w:date="2021-02-03T11:08:00Z"/>
        </w:rPr>
      </w:pPr>
      <w:ins w:id="9612" w:author="pj-4" w:date="2021-02-03T11:08:00Z">
        <w:r>
          <w:t xml:space="preserve">        sNssais:</w:t>
        </w:r>
      </w:ins>
    </w:p>
    <w:p w14:paraId="0607E5A6" w14:textId="77777777" w:rsidR="0001486D" w:rsidRDefault="0001486D" w:rsidP="0001486D">
      <w:pPr>
        <w:pStyle w:val="PL"/>
        <w:rPr>
          <w:ins w:id="9613" w:author="pj-4" w:date="2021-02-03T11:08:00Z"/>
        </w:rPr>
      </w:pPr>
      <w:ins w:id="9614" w:author="pj-4" w:date="2021-02-03T11:08:00Z">
        <w:r>
          <w:t xml:space="preserve">          $ref: 'nrNrm.yaml#/components/schemas/Snssai'</w:t>
        </w:r>
      </w:ins>
    </w:p>
    <w:p w14:paraId="7801B2B8" w14:textId="77777777" w:rsidR="0001486D" w:rsidRDefault="0001486D" w:rsidP="0001486D">
      <w:pPr>
        <w:pStyle w:val="PL"/>
        <w:rPr>
          <w:ins w:id="9615" w:author="pj-4" w:date="2021-02-03T11:08:00Z"/>
        </w:rPr>
      </w:pPr>
      <w:ins w:id="9616" w:author="pj-4" w:date="2021-02-03T11:08:00Z">
        <w:r>
          <w:t xml:space="preserve">        fqdn:</w:t>
        </w:r>
      </w:ins>
    </w:p>
    <w:p w14:paraId="74323D7E" w14:textId="77777777" w:rsidR="0001486D" w:rsidRDefault="0001486D" w:rsidP="0001486D">
      <w:pPr>
        <w:pStyle w:val="PL"/>
        <w:rPr>
          <w:ins w:id="9617" w:author="pj-4" w:date="2021-02-03T11:08:00Z"/>
        </w:rPr>
      </w:pPr>
      <w:ins w:id="9618" w:author="pj-4" w:date="2021-02-03T11:08:00Z">
        <w:r>
          <w:t xml:space="preserve">          $ref: 'genericNrm.yaml#/components/schemas/Fqdn'</w:t>
        </w:r>
      </w:ins>
    </w:p>
    <w:p w14:paraId="466E0655" w14:textId="77777777" w:rsidR="0001486D" w:rsidRDefault="0001486D" w:rsidP="0001486D">
      <w:pPr>
        <w:pStyle w:val="PL"/>
        <w:rPr>
          <w:ins w:id="9619" w:author="pj-4" w:date="2021-02-03T11:08:00Z"/>
        </w:rPr>
      </w:pPr>
      <w:ins w:id="9620" w:author="pj-4" w:date="2021-02-03T11:08:00Z">
        <w:r>
          <w:t xml:space="preserve">        interPlmnFqdn:</w:t>
        </w:r>
      </w:ins>
    </w:p>
    <w:p w14:paraId="05F5B297" w14:textId="77777777" w:rsidR="0001486D" w:rsidRDefault="0001486D" w:rsidP="0001486D">
      <w:pPr>
        <w:pStyle w:val="PL"/>
        <w:rPr>
          <w:ins w:id="9621" w:author="pj-4" w:date="2021-02-03T11:08:00Z"/>
        </w:rPr>
      </w:pPr>
      <w:ins w:id="9622" w:author="pj-4" w:date="2021-02-03T11:08:00Z">
        <w:r>
          <w:t xml:space="preserve">          $ref: 'genericNrm.yaml#/components/schemas/Fqdn'</w:t>
        </w:r>
      </w:ins>
    </w:p>
    <w:p w14:paraId="3DD0F7D0" w14:textId="77777777" w:rsidR="0001486D" w:rsidRDefault="0001486D" w:rsidP="0001486D">
      <w:pPr>
        <w:pStyle w:val="PL"/>
        <w:rPr>
          <w:ins w:id="9623" w:author="pj-4" w:date="2021-02-03T11:08:00Z"/>
        </w:rPr>
      </w:pPr>
      <w:ins w:id="9624" w:author="pj-4" w:date="2021-02-03T11:08:00Z">
        <w:r>
          <w:t xml:space="preserve">        nfServices:</w:t>
        </w:r>
      </w:ins>
    </w:p>
    <w:p w14:paraId="14BFBFCE" w14:textId="77777777" w:rsidR="0001486D" w:rsidRDefault="0001486D" w:rsidP="0001486D">
      <w:pPr>
        <w:pStyle w:val="PL"/>
        <w:rPr>
          <w:ins w:id="9625" w:author="pj-4" w:date="2021-02-03T11:08:00Z"/>
        </w:rPr>
      </w:pPr>
      <w:ins w:id="9626" w:author="pj-4" w:date="2021-02-03T11:08:00Z">
        <w:r>
          <w:t xml:space="preserve">          type: array</w:t>
        </w:r>
      </w:ins>
    </w:p>
    <w:p w14:paraId="1B2E0221" w14:textId="77777777" w:rsidR="0001486D" w:rsidRDefault="0001486D" w:rsidP="0001486D">
      <w:pPr>
        <w:pStyle w:val="PL"/>
        <w:rPr>
          <w:ins w:id="9627" w:author="pj-4" w:date="2021-02-03T11:08:00Z"/>
        </w:rPr>
      </w:pPr>
      <w:ins w:id="9628" w:author="pj-4" w:date="2021-02-03T11:08:00Z">
        <w:r>
          <w:t xml:space="preserve">          items:</w:t>
        </w:r>
      </w:ins>
    </w:p>
    <w:p w14:paraId="4F14599E" w14:textId="77777777" w:rsidR="0001486D" w:rsidRDefault="0001486D" w:rsidP="0001486D">
      <w:pPr>
        <w:pStyle w:val="PL"/>
        <w:rPr>
          <w:ins w:id="9629" w:author="pj-4" w:date="2021-02-03T11:08:00Z"/>
        </w:rPr>
      </w:pPr>
      <w:ins w:id="9630" w:author="pj-4" w:date="2021-02-03T11:08:00Z">
        <w:r>
          <w:t xml:space="preserve">            $ref: '#/components/schemas/NFService'</w:t>
        </w:r>
      </w:ins>
    </w:p>
    <w:p w14:paraId="5ABEF3FD" w14:textId="77777777" w:rsidR="0001486D" w:rsidRDefault="0001486D" w:rsidP="0001486D">
      <w:pPr>
        <w:pStyle w:val="PL"/>
        <w:rPr>
          <w:ins w:id="9631" w:author="pj-4" w:date="2021-02-03T11:08:00Z"/>
        </w:rPr>
      </w:pPr>
      <w:ins w:id="9632" w:author="pj-4" w:date="2021-02-03T11:08:00Z">
        <w:r>
          <w:t xml:space="preserve">    NFService:</w:t>
        </w:r>
      </w:ins>
    </w:p>
    <w:p w14:paraId="6AA318D5" w14:textId="77777777" w:rsidR="0001486D" w:rsidRDefault="0001486D" w:rsidP="0001486D">
      <w:pPr>
        <w:pStyle w:val="PL"/>
        <w:rPr>
          <w:ins w:id="9633" w:author="pj-4" w:date="2021-02-03T11:08:00Z"/>
        </w:rPr>
      </w:pPr>
      <w:ins w:id="9634" w:author="pj-4" w:date="2021-02-03T11:08:00Z">
        <w:r>
          <w:t xml:space="preserve">      type: object</w:t>
        </w:r>
      </w:ins>
    </w:p>
    <w:p w14:paraId="0DFCA11D" w14:textId="77777777" w:rsidR="0001486D" w:rsidRDefault="0001486D" w:rsidP="0001486D">
      <w:pPr>
        <w:pStyle w:val="PL"/>
        <w:rPr>
          <w:ins w:id="9635" w:author="pj-4" w:date="2021-02-03T11:08:00Z"/>
        </w:rPr>
      </w:pPr>
      <w:ins w:id="9636" w:author="pj-4" w:date="2021-02-03T11:08:00Z">
        <w:r>
          <w:t xml:space="preserve">      description: NF Service is defined in TS 29.510</w:t>
        </w:r>
      </w:ins>
    </w:p>
    <w:p w14:paraId="2FBD8112" w14:textId="77777777" w:rsidR="0001486D" w:rsidRDefault="0001486D" w:rsidP="0001486D">
      <w:pPr>
        <w:pStyle w:val="PL"/>
        <w:rPr>
          <w:ins w:id="9637" w:author="pj-4" w:date="2021-02-03T11:08:00Z"/>
        </w:rPr>
      </w:pPr>
      <w:ins w:id="9638" w:author="pj-4" w:date="2021-02-03T11:08:00Z">
        <w:r>
          <w:t xml:space="preserve">      properties:</w:t>
        </w:r>
      </w:ins>
    </w:p>
    <w:p w14:paraId="140D5779" w14:textId="77777777" w:rsidR="0001486D" w:rsidRDefault="0001486D" w:rsidP="0001486D">
      <w:pPr>
        <w:pStyle w:val="PL"/>
        <w:rPr>
          <w:ins w:id="9639" w:author="pj-4" w:date="2021-02-03T11:08:00Z"/>
        </w:rPr>
      </w:pPr>
      <w:ins w:id="9640" w:author="pj-4" w:date="2021-02-03T11:08:00Z">
        <w:r>
          <w:t xml:space="preserve">        serviceInstanceId:</w:t>
        </w:r>
      </w:ins>
    </w:p>
    <w:p w14:paraId="5EE17ED1" w14:textId="77777777" w:rsidR="0001486D" w:rsidRDefault="0001486D" w:rsidP="0001486D">
      <w:pPr>
        <w:pStyle w:val="PL"/>
        <w:rPr>
          <w:ins w:id="9641" w:author="pj-4" w:date="2021-02-03T11:08:00Z"/>
        </w:rPr>
      </w:pPr>
      <w:ins w:id="9642" w:author="pj-4" w:date="2021-02-03T11:08:00Z">
        <w:r>
          <w:t xml:space="preserve">          type: string</w:t>
        </w:r>
      </w:ins>
    </w:p>
    <w:p w14:paraId="0BCB0B2B" w14:textId="77777777" w:rsidR="0001486D" w:rsidRDefault="0001486D" w:rsidP="0001486D">
      <w:pPr>
        <w:pStyle w:val="PL"/>
        <w:rPr>
          <w:ins w:id="9643" w:author="pj-4" w:date="2021-02-03T11:08:00Z"/>
        </w:rPr>
      </w:pPr>
      <w:ins w:id="9644" w:author="pj-4" w:date="2021-02-03T11:08:00Z">
        <w:r>
          <w:t xml:space="preserve">        serviceName:</w:t>
        </w:r>
      </w:ins>
    </w:p>
    <w:p w14:paraId="0778320A" w14:textId="77777777" w:rsidR="0001486D" w:rsidRDefault="0001486D" w:rsidP="0001486D">
      <w:pPr>
        <w:pStyle w:val="PL"/>
        <w:rPr>
          <w:ins w:id="9645" w:author="pj-4" w:date="2021-02-03T11:08:00Z"/>
        </w:rPr>
      </w:pPr>
      <w:ins w:id="9646" w:author="pj-4" w:date="2021-02-03T11:08:00Z">
        <w:r>
          <w:t xml:space="preserve">          type: string</w:t>
        </w:r>
      </w:ins>
    </w:p>
    <w:p w14:paraId="29244CB3" w14:textId="77777777" w:rsidR="0001486D" w:rsidRDefault="0001486D" w:rsidP="0001486D">
      <w:pPr>
        <w:pStyle w:val="PL"/>
        <w:rPr>
          <w:ins w:id="9647" w:author="pj-4" w:date="2021-02-03T11:08:00Z"/>
        </w:rPr>
      </w:pPr>
      <w:ins w:id="9648" w:author="pj-4" w:date="2021-02-03T11:08:00Z">
        <w:r>
          <w:t xml:space="preserve">        version:</w:t>
        </w:r>
      </w:ins>
    </w:p>
    <w:p w14:paraId="709F492A" w14:textId="77777777" w:rsidR="0001486D" w:rsidRDefault="0001486D" w:rsidP="0001486D">
      <w:pPr>
        <w:pStyle w:val="PL"/>
        <w:rPr>
          <w:ins w:id="9649" w:author="pj-4" w:date="2021-02-03T11:08:00Z"/>
        </w:rPr>
      </w:pPr>
      <w:ins w:id="9650" w:author="pj-4" w:date="2021-02-03T11:08:00Z">
        <w:r>
          <w:t xml:space="preserve">          type: string</w:t>
        </w:r>
      </w:ins>
    </w:p>
    <w:p w14:paraId="29C6BDCE" w14:textId="77777777" w:rsidR="0001486D" w:rsidRDefault="0001486D" w:rsidP="0001486D">
      <w:pPr>
        <w:pStyle w:val="PL"/>
        <w:rPr>
          <w:ins w:id="9651" w:author="pj-4" w:date="2021-02-03T11:08:00Z"/>
        </w:rPr>
      </w:pPr>
      <w:ins w:id="9652" w:author="pj-4" w:date="2021-02-03T11:08:00Z">
        <w:r>
          <w:t xml:space="preserve">        schema:</w:t>
        </w:r>
      </w:ins>
    </w:p>
    <w:p w14:paraId="486C50E4" w14:textId="77777777" w:rsidR="0001486D" w:rsidRDefault="0001486D" w:rsidP="0001486D">
      <w:pPr>
        <w:pStyle w:val="PL"/>
        <w:rPr>
          <w:ins w:id="9653" w:author="pj-4" w:date="2021-02-03T11:08:00Z"/>
        </w:rPr>
      </w:pPr>
      <w:ins w:id="9654" w:author="pj-4" w:date="2021-02-03T11:08:00Z">
        <w:r>
          <w:t xml:space="preserve">          type: string</w:t>
        </w:r>
      </w:ins>
    </w:p>
    <w:p w14:paraId="7E68187C" w14:textId="77777777" w:rsidR="0001486D" w:rsidRDefault="0001486D" w:rsidP="0001486D">
      <w:pPr>
        <w:pStyle w:val="PL"/>
        <w:rPr>
          <w:ins w:id="9655" w:author="pj-4" w:date="2021-02-03T11:08:00Z"/>
        </w:rPr>
      </w:pPr>
      <w:ins w:id="9656" w:author="pj-4" w:date="2021-02-03T11:08:00Z">
        <w:r>
          <w:t xml:space="preserve">        fqdn:</w:t>
        </w:r>
      </w:ins>
    </w:p>
    <w:p w14:paraId="7A804F32" w14:textId="77777777" w:rsidR="0001486D" w:rsidRDefault="0001486D" w:rsidP="0001486D">
      <w:pPr>
        <w:pStyle w:val="PL"/>
        <w:rPr>
          <w:ins w:id="9657" w:author="pj-4" w:date="2021-02-03T11:08:00Z"/>
        </w:rPr>
      </w:pPr>
      <w:ins w:id="9658" w:author="pj-4" w:date="2021-02-03T11:08:00Z">
        <w:r>
          <w:t xml:space="preserve">          $ref: 'genericNrm.yaml#/components/schemas/Fqdn'</w:t>
        </w:r>
      </w:ins>
    </w:p>
    <w:p w14:paraId="276B1EA3" w14:textId="77777777" w:rsidR="0001486D" w:rsidRDefault="0001486D" w:rsidP="0001486D">
      <w:pPr>
        <w:pStyle w:val="PL"/>
        <w:rPr>
          <w:ins w:id="9659" w:author="pj-4" w:date="2021-02-03T11:08:00Z"/>
        </w:rPr>
      </w:pPr>
      <w:ins w:id="9660" w:author="pj-4" w:date="2021-02-03T11:08:00Z">
        <w:r>
          <w:t xml:space="preserve">        interPlmnFqdn:</w:t>
        </w:r>
      </w:ins>
    </w:p>
    <w:p w14:paraId="5383153A" w14:textId="77777777" w:rsidR="0001486D" w:rsidRDefault="0001486D" w:rsidP="0001486D">
      <w:pPr>
        <w:pStyle w:val="PL"/>
        <w:rPr>
          <w:ins w:id="9661" w:author="pj-4" w:date="2021-02-03T11:08:00Z"/>
        </w:rPr>
      </w:pPr>
      <w:ins w:id="9662" w:author="pj-4" w:date="2021-02-03T11:08:00Z">
        <w:r>
          <w:t xml:space="preserve">          $ref: 'genericNrm.yaml#/components/schemas/Fqdn'</w:t>
        </w:r>
      </w:ins>
    </w:p>
    <w:p w14:paraId="66D22CE2" w14:textId="77777777" w:rsidR="0001486D" w:rsidRDefault="0001486D" w:rsidP="0001486D">
      <w:pPr>
        <w:pStyle w:val="PL"/>
        <w:rPr>
          <w:ins w:id="9663" w:author="pj-4" w:date="2021-02-03T11:08:00Z"/>
        </w:rPr>
      </w:pPr>
      <w:ins w:id="9664" w:author="pj-4" w:date="2021-02-03T11:08:00Z">
        <w:r>
          <w:t xml:space="preserve">        ipEndPoints:</w:t>
        </w:r>
      </w:ins>
    </w:p>
    <w:p w14:paraId="2810B9A3" w14:textId="77777777" w:rsidR="0001486D" w:rsidRDefault="0001486D" w:rsidP="0001486D">
      <w:pPr>
        <w:pStyle w:val="PL"/>
        <w:rPr>
          <w:ins w:id="9665" w:author="pj-4" w:date="2021-02-03T11:08:00Z"/>
        </w:rPr>
      </w:pPr>
      <w:ins w:id="9666" w:author="pj-4" w:date="2021-02-03T11:08:00Z">
        <w:r>
          <w:t xml:space="preserve">          type: array</w:t>
        </w:r>
      </w:ins>
    </w:p>
    <w:p w14:paraId="24AE6C65" w14:textId="77777777" w:rsidR="0001486D" w:rsidRDefault="0001486D" w:rsidP="0001486D">
      <w:pPr>
        <w:pStyle w:val="PL"/>
        <w:rPr>
          <w:ins w:id="9667" w:author="pj-4" w:date="2021-02-03T11:08:00Z"/>
        </w:rPr>
      </w:pPr>
      <w:ins w:id="9668" w:author="pj-4" w:date="2021-02-03T11:08:00Z">
        <w:r>
          <w:t xml:space="preserve">          items:</w:t>
        </w:r>
      </w:ins>
    </w:p>
    <w:p w14:paraId="528131C9" w14:textId="77777777" w:rsidR="0001486D" w:rsidRDefault="0001486D" w:rsidP="0001486D">
      <w:pPr>
        <w:pStyle w:val="PL"/>
        <w:rPr>
          <w:ins w:id="9669" w:author="pj-4" w:date="2021-02-03T11:08:00Z"/>
        </w:rPr>
      </w:pPr>
      <w:ins w:id="9670" w:author="pj-4" w:date="2021-02-03T11:08:00Z">
        <w:r>
          <w:t xml:space="preserve">            $ref: '#/components/schemas/IpEndPoint'</w:t>
        </w:r>
      </w:ins>
    </w:p>
    <w:p w14:paraId="415FD6B8" w14:textId="77777777" w:rsidR="0001486D" w:rsidRDefault="0001486D" w:rsidP="0001486D">
      <w:pPr>
        <w:pStyle w:val="PL"/>
        <w:rPr>
          <w:ins w:id="9671" w:author="pj-4" w:date="2021-02-03T11:08:00Z"/>
        </w:rPr>
      </w:pPr>
      <w:ins w:id="9672" w:author="pj-4" w:date="2021-02-03T11:08:00Z">
        <w:r>
          <w:t xml:space="preserve">        apiPrfix:</w:t>
        </w:r>
      </w:ins>
    </w:p>
    <w:p w14:paraId="14BD1D80" w14:textId="77777777" w:rsidR="0001486D" w:rsidRDefault="0001486D" w:rsidP="0001486D">
      <w:pPr>
        <w:pStyle w:val="PL"/>
        <w:rPr>
          <w:ins w:id="9673" w:author="pj-4" w:date="2021-02-03T11:08:00Z"/>
        </w:rPr>
      </w:pPr>
      <w:ins w:id="9674" w:author="pj-4" w:date="2021-02-03T11:08:00Z">
        <w:r>
          <w:t xml:space="preserve">          type: string</w:t>
        </w:r>
      </w:ins>
    </w:p>
    <w:p w14:paraId="36216402" w14:textId="77777777" w:rsidR="0001486D" w:rsidRDefault="0001486D" w:rsidP="0001486D">
      <w:pPr>
        <w:pStyle w:val="PL"/>
        <w:rPr>
          <w:ins w:id="9675" w:author="pj-4" w:date="2021-02-03T11:08:00Z"/>
        </w:rPr>
      </w:pPr>
      <w:ins w:id="9676" w:author="pj-4" w:date="2021-02-03T11:08:00Z">
        <w:r>
          <w:t xml:space="preserve">        allowedPlmns:</w:t>
        </w:r>
      </w:ins>
    </w:p>
    <w:p w14:paraId="3A067685" w14:textId="77777777" w:rsidR="0001486D" w:rsidRDefault="0001486D" w:rsidP="0001486D">
      <w:pPr>
        <w:pStyle w:val="PL"/>
        <w:rPr>
          <w:ins w:id="9677" w:author="pj-4" w:date="2021-02-03T11:08:00Z"/>
        </w:rPr>
      </w:pPr>
      <w:ins w:id="9678" w:author="pj-4" w:date="2021-02-03T11:08:00Z">
        <w:r>
          <w:t xml:space="preserve">          $ref: 'nrNrm.yaml#/components/schemas/PlmnId'</w:t>
        </w:r>
      </w:ins>
    </w:p>
    <w:p w14:paraId="24FDA555" w14:textId="77777777" w:rsidR="0001486D" w:rsidRDefault="0001486D" w:rsidP="0001486D">
      <w:pPr>
        <w:pStyle w:val="PL"/>
        <w:rPr>
          <w:ins w:id="9679" w:author="pj-4" w:date="2021-02-03T11:08:00Z"/>
        </w:rPr>
      </w:pPr>
      <w:ins w:id="9680" w:author="pj-4" w:date="2021-02-03T11:08:00Z">
        <w:r>
          <w:t xml:space="preserve">        allowedNfTypes:</w:t>
        </w:r>
      </w:ins>
    </w:p>
    <w:p w14:paraId="31BC7FA0" w14:textId="77777777" w:rsidR="0001486D" w:rsidRDefault="0001486D" w:rsidP="0001486D">
      <w:pPr>
        <w:pStyle w:val="PL"/>
        <w:rPr>
          <w:ins w:id="9681" w:author="pj-4" w:date="2021-02-03T11:08:00Z"/>
        </w:rPr>
      </w:pPr>
      <w:ins w:id="9682" w:author="pj-4" w:date="2021-02-03T11:08:00Z">
        <w:r>
          <w:t xml:space="preserve">          type: array</w:t>
        </w:r>
      </w:ins>
    </w:p>
    <w:p w14:paraId="2778FD7C" w14:textId="77777777" w:rsidR="0001486D" w:rsidRDefault="0001486D" w:rsidP="0001486D">
      <w:pPr>
        <w:pStyle w:val="PL"/>
        <w:rPr>
          <w:ins w:id="9683" w:author="pj-4" w:date="2021-02-03T11:08:00Z"/>
        </w:rPr>
      </w:pPr>
      <w:ins w:id="9684" w:author="pj-4" w:date="2021-02-03T11:08:00Z">
        <w:r>
          <w:t xml:space="preserve">          items:</w:t>
        </w:r>
      </w:ins>
    </w:p>
    <w:p w14:paraId="67A14826" w14:textId="77777777" w:rsidR="0001486D" w:rsidRDefault="0001486D" w:rsidP="0001486D">
      <w:pPr>
        <w:pStyle w:val="PL"/>
        <w:rPr>
          <w:ins w:id="9685" w:author="pj-4" w:date="2021-02-03T11:08:00Z"/>
        </w:rPr>
      </w:pPr>
      <w:ins w:id="9686" w:author="pj-4" w:date="2021-02-03T11:08:00Z">
        <w:r>
          <w:t xml:space="preserve">            $ref: 'genericNrm.yaml#/components/schemas/NFType'</w:t>
        </w:r>
      </w:ins>
    </w:p>
    <w:p w14:paraId="3159CC4C" w14:textId="77777777" w:rsidR="0001486D" w:rsidRDefault="0001486D" w:rsidP="0001486D">
      <w:pPr>
        <w:pStyle w:val="PL"/>
        <w:rPr>
          <w:ins w:id="9687" w:author="pj-4" w:date="2021-02-03T11:08:00Z"/>
        </w:rPr>
      </w:pPr>
      <w:ins w:id="9688" w:author="pj-4" w:date="2021-02-03T11:08:00Z">
        <w:r>
          <w:t xml:space="preserve">        allowedNssais:</w:t>
        </w:r>
      </w:ins>
    </w:p>
    <w:p w14:paraId="5CFF4810" w14:textId="77777777" w:rsidR="0001486D" w:rsidRDefault="0001486D" w:rsidP="0001486D">
      <w:pPr>
        <w:pStyle w:val="PL"/>
        <w:rPr>
          <w:ins w:id="9689" w:author="pj-4" w:date="2021-02-03T11:08:00Z"/>
        </w:rPr>
      </w:pPr>
      <w:ins w:id="9690" w:author="pj-4" w:date="2021-02-03T11:08:00Z">
        <w:r>
          <w:t xml:space="preserve">          type: array</w:t>
        </w:r>
      </w:ins>
    </w:p>
    <w:p w14:paraId="487C8074" w14:textId="77777777" w:rsidR="0001486D" w:rsidRDefault="0001486D" w:rsidP="0001486D">
      <w:pPr>
        <w:pStyle w:val="PL"/>
        <w:rPr>
          <w:ins w:id="9691" w:author="pj-4" w:date="2021-02-03T11:08:00Z"/>
        </w:rPr>
      </w:pPr>
      <w:ins w:id="9692" w:author="pj-4" w:date="2021-02-03T11:08:00Z">
        <w:r>
          <w:t xml:space="preserve">          items:</w:t>
        </w:r>
      </w:ins>
    </w:p>
    <w:p w14:paraId="6B58B888" w14:textId="77777777" w:rsidR="0001486D" w:rsidRDefault="0001486D" w:rsidP="0001486D">
      <w:pPr>
        <w:pStyle w:val="PL"/>
        <w:rPr>
          <w:ins w:id="9693" w:author="pj-4" w:date="2021-02-03T11:08:00Z"/>
        </w:rPr>
      </w:pPr>
      <w:ins w:id="9694" w:author="pj-4" w:date="2021-02-03T11:08:00Z">
        <w:r>
          <w:t xml:space="preserve">            $ref: 'nrNrm.yaml#/components/schemas/Snssai'</w:t>
        </w:r>
      </w:ins>
    </w:p>
    <w:p w14:paraId="45AC23CE" w14:textId="77777777" w:rsidR="0001486D" w:rsidRDefault="0001486D" w:rsidP="0001486D">
      <w:pPr>
        <w:pStyle w:val="PL"/>
        <w:rPr>
          <w:ins w:id="9695" w:author="pj-4" w:date="2021-02-03T11:08:00Z"/>
        </w:rPr>
      </w:pPr>
      <w:ins w:id="9696" w:author="pj-4" w:date="2021-02-03T11:08:00Z">
        <w:r>
          <w:t xml:space="preserve">    NFStatus:</w:t>
        </w:r>
      </w:ins>
    </w:p>
    <w:p w14:paraId="77E66CF9" w14:textId="77777777" w:rsidR="0001486D" w:rsidRDefault="0001486D" w:rsidP="0001486D">
      <w:pPr>
        <w:pStyle w:val="PL"/>
        <w:rPr>
          <w:ins w:id="9697" w:author="pj-4" w:date="2021-02-03T11:08:00Z"/>
        </w:rPr>
      </w:pPr>
      <w:ins w:id="9698" w:author="pj-4" w:date="2021-02-03T11:08:00Z">
        <w:r>
          <w:t xml:space="preserve">      type: string</w:t>
        </w:r>
      </w:ins>
    </w:p>
    <w:p w14:paraId="5DEF962C" w14:textId="77777777" w:rsidR="0001486D" w:rsidRDefault="0001486D" w:rsidP="0001486D">
      <w:pPr>
        <w:pStyle w:val="PL"/>
        <w:rPr>
          <w:ins w:id="9699" w:author="pj-4" w:date="2021-02-03T11:08:00Z"/>
        </w:rPr>
      </w:pPr>
      <w:ins w:id="9700" w:author="pj-4" w:date="2021-02-03T11:08:00Z">
        <w:r>
          <w:t xml:space="preserve">      description: any of enumrated value</w:t>
        </w:r>
      </w:ins>
    </w:p>
    <w:p w14:paraId="4B6110CB" w14:textId="77777777" w:rsidR="0001486D" w:rsidRDefault="0001486D" w:rsidP="0001486D">
      <w:pPr>
        <w:pStyle w:val="PL"/>
        <w:rPr>
          <w:ins w:id="9701" w:author="pj-4" w:date="2021-02-03T11:08:00Z"/>
        </w:rPr>
      </w:pPr>
      <w:ins w:id="9702" w:author="pj-4" w:date="2021-02-03T11:08:00Z">
        <w:r>
          <w:t xml:space="preserve">      enum:</w:t>
        </w:r>
      </w:ins>
    </w:p>
    <w:p w14:paraId="65CE0A6B" w14:textId="77777777" w:rsidR="0001486D" w:rsidRDefault="0001486D" w:rsidP="0001486D">
      <w:pPr>
        <w:pStyle w:val="PL"/>
        <w:rPr>
          <w:ins w:id="9703" w:author="pj-4" w:date="2021-02-03T11:08:00Z"/>
        </w:rPr>
      </w:pPr>
      <w:ins w:id="9704" w:author="pj-4" w:date="2021-02-03T11:08:00Z">
        <w:r>
          <w:t xml:space="preserve">        - REGISTERED</w:t>
        </w:r>
      </w:ins>
    </w:p>
    <w:p w14:paraId="2C72A06F" w14:textId="77777777" w:rsidR="0001486D" w:rsidRDefault="0001486D" w:rsidP="0001486D">
      <w:pPr>
        <w:pStyle w:val="PL"/>
        <w:rPr>
          <w:ins w:id="9705" w:author="pj-4" w:date="2021-02-03T11:08:00Z"/>
        </w:rPr>
      </w:pPr>
      <w:ins w:id="9706" w:author="pj-4" w:date="2021-02-03T11:08:00Z">
        <w:r>
          <w:t xml:space="preserve">        - SUSPENDED</w:t>
        </w:r>
      </w:ins>
    </w:p>
    <w:p w14:paraId="44819BF0" w14:textId="77777777" w:rsidR="0001486D" w:rsidRDefault="0001486D" w:rsidP="0001486D">
      <w:pPr>
        <w:pStyle w:val="PL"/>
        <w:rPr>
          <w:ins w:id="9707" w:author="pj-4" w:date="2021-02-03T11:08:00Z"/>
        </w:rPr>
      </w:pPr>
      <w:ins w:id="9708" w:author="pj-4" w:date="2021-02-03T11:08:00Z">
        <w:r>
          <w:t xml:space="preserve">    CNSIIdList:</w:t>
        </w:r>
      </w:ins>
    </w:p>
    <w:p w14:paraId="3B482951" w14:textId="77777777" w:rsidR="0001486D" w:rsidRDefault="0001486D" w:rsidP="0001486D">
      <w:pPr>
        <w:pStyle w:val="PL"/>
        <w:rPr>
          <w:ins w:id="9709" w:author="pj-4" w:date="2021-02-03T11:08:00Z"/>
        </w:rPr>
      </w:pPr>
      <w:ins w:id="9710" w:author="pj-4" w:date="2021-02-03T11:08:00Z">
        <w:r>
          <w:t xml:space="preserve">      type: array</w:t>
        </w:r>
      </w:ins>
    </w:p>
    <w:p w14:paraId="5A65EE2D" w14:textId="77777777" w:rsidR="0001486D" w:rsidRDefault="0001486D" w:rsidP="0001486D">
      <w:pPr>
        <w:pStyle w:val="PL"/>
        <w:rPr>
          <w:ins w:id="9711" w:author="pj-4" w:date="2021-02-03T11:08:00Z"/>
        </w:rPr>
      </w:pPr>
      <w:ins w:id="9712" w:author="pj-4" w:date="2021-02-03T11:08:00Z">
        <w:r>
          <w:t xml:space="preserve">      items:</w:t>
        </w:r>
      </w:ins>
    </w:p>
    <w:p w14:paraId="136F27D1" w14:textId="77777777" w:rsidR="0001486D" w:rsidRDefault="0001486D" w:rsidP="0001486D">
      <w:pPr>
        <w:pStyle w:val="PL"/>
        <w:rPr>
          <w:ins w:id="9713" w:author="pj-4" w:date="2021-02-03T11:08:00Z"/>
        </w:rPr>
      </w:pPr>
      <w:ins w:id="9714" w:author="pj-4" w:date="2021-02-03T11:08:00Z">
        <w:r>
          <w:t xml:space="preserve">        $ref: '#/components/schemas/CNSIId'</w:t>
        </w:r>
      </w:ins>
    </w:p>
    <w:p w14:paraId="2A572CE2" w14:textId="77777777" w:rsidR="0001486D" w:rsidRDefault="0001486D" w:rsidP="0001486D">
      <w:pPr>
        <w:pStyle w:val="PL"/>
        <w:rPr>
          <w:ins w:id="9715" w:author="pj-4" w:date="2021-02-03T11:08:00Z"/>
        </w:rPr>
      </w:pPr>
      <w:ins w:id="9716" w:author="pj-4" w:date="2021-02-03T11:08:00Z">
        <w:r>
          <w:t xml:space="preserve">    CNSIId:</w:t>
        </w:r>
      </w:ins>
    </w:p>
    <w:p w14:paraId="6D61972A" w14:textId="77777777" w:rsidR="0001486D" w:rsidRDefault="0001486D" w:rsidP="0001486D">
      <w:pPr>
        <w:pStyle w:val="PL"/>
        <w:rPr>
          <w:ins w:id="9717" w:author="pj-4" w:date="2021-02-03T11:08:00Z"/>
        </w:rPr>
      </w:pPr>
      <w:ins w:id="9718" w:author="pj-4" w:date="2021-02-03T11:08:00Z">
        <w:r>
          <w:t xml:space="preserve">      type: string</w:t>
        </w:r>
      </w:ins>
    </w:p>
    <w:p w14:paraId="53F127E2" w14:textId="77777777" w:rsidR="0001486D" w:rsidRDefault="0001486D" w:rsidP="0001486D">
      <w:pPr>
        <w:pStyle w:val="PL"/>
        <w:rPr>
          <w:ins w:id="9719" w:author="pj-4" w:date="2021-02-03T11:08:00Z"/>
        </w:rPr>
      </w:pPr>
      <w:ins w:id="9720" w:author="pj-4" w:date="2021-02-03T11:08:00Z">
        <w:r>
          <w:t xml:space="preserve">      description: CNSI Id is defined in TS 29.531, only for Core Network</w:t>
        </w:r>
      </w:ins>
    </w:p>
    <w:p w14:paraId="6593EC3B" w14:textId="77777777" w:rsidR="0001486D" w:rsidRDefault="0001486D" w:rsidP="0001486D">
      <w:pPr>
        <w:pStyle w:val="PL"/>
        <w:rPr>
          <w:ins w:id="9721" w:author="pj-4" w:date="2021-02-03T11:08:00Z"/>
        </w:rPr>
      </w:pPr>
      <w:ins w:id="9722" w:author="pj-4" w:date="2021-02-03T11:08:00Z">
        <w:r>
          <w:t xml:space="preserve">    TACList:</w:t>
        </w:r>
      </w:ins>
    </w:p>
    <w:p w14:paraId="76DA792F" w14:textId="77777777" w:rsidR="0001486D" w:rsidRDefault="0001486D" w:rsidP="0001486D">
      <w:pPr>
        <w:pStyle w:val="PL"/>
        <w:rPr>
          <w:ins w:id="9723" w:author="pj-4" w:date="2021-02-03T11:08:00Z"/>
        </w:rPr>
      </w:pPr>
      <w:ins w:id="9724" w:author="pj-4" w:date="2021-02-03T11:08:00Z">
        <w:r>
          <w:t xml:space="preserve">      type: array</w:t>
        </w:r>
      </w:ins>
    </w:p>
    <w:p w14:paraId="3667F38A" w14:textId="77777777" w:rsidR="0001486D" w:rsidRDefault="0001486D" w:rsidP="0001486D">
      <w:pPr>
        <w:pStyle w:val="PL"/>
        <w:rPr>
          <w:ins w:id="9725" w:author="pj-4" w:date="2021-02-03T11:08:00Z"/>
        </w:rPr>
      </w:pPr>
      <w:ins w:id="9726" w:author="pj-4" w:date="2021-02-03T11:08:00Z">
        <w:r>
          <w:t xml:space="preserve">      items:</w:t>
        </w:r>
      </w:ins>
    </w:p>
    <w:p w14:paraId="4CF6CB86" w14:textId="77777777" w:rsidR="0001486D" w:rsidRDefault="0001486D" w:rsidP="0001486D">
      <w:pPr>
        <w:pStyle w:val="PL"/>
        <w:rPr>
          <w:ins w:id="9727" w:author="pj-4" w:date="2021-02-03T11:08:00Z"/>
        </w:rPr>
      </w:pPr>
      <w:ins w:id="9728" w:author="pj-4" w:date="2021-02-03T11:08:00Z">
        <w:r>
          <w:lastRenderedPageBreak/>
          <w:t xml:space="preserve">        $ref: 'nrNrm.yaml#/components/schemas/NrTac'</w:t>
        </w:r>
      </w:ins>
    </w:p>
    <w:p w14:paraId="32EABE14" w14:textId="77777777" w:rsidR="0001486D" w:rsidRDefault="0001486D" w:rsidP="0001486D">
      <w:pPr>
        <w:pStyle w:val="PL"/>
        <w:rPr>
          <w:ins w:id="9729" w:author="pj-4" w:date="2021-02-03T11:08:00Z"/>
        </w:rPr>
      </w:pPr>
      <w:ins w:id="9730" w:author="pj-4" w:date="2021-02-03T11:08:00Z">
        <w:r>
          <w:t xml:space="preserve">    WeightFactor:</w:t>
        </w:r>
      </w:ins>
    </w:p>
    <w:p w14:paraId="728ADC68" w14:textId="77777777" w:rsidR="0001486D" w:rsidRDefault="0001486D" w:rsidP="0001486D">
      <w:pPr>
        <w:pStyle w:val="PL"/>
        <w:rPr>
          <w:ins w:id="9731" w:author="pj-4" w:date="2021-02-03T11:08:00Z"/>
        </w:rPr>
      </w:pPr>
      <w:ins w:id="9732" w:author="pj-4" w:date="2021-02-03T11:08:00Z">
        <w:r>
          <w:t xml:space="preserve">      type: integer</w:t>
        </w:r>
      </w:ins>
    </w:p>
    <w:p w14:paraId="54366523" w14:textId="77777777" w:rsidR="0001486D" w:rsidRDefault="0001486D" w:rsidP="0001486D">
      <w:pPr>
        <w:pStyle w:val="PL"/>
        <w:rPr>
          <w:ins w:id="9733" w:author="pj-4" w:date="2021-02-03T11:08:00Z"/>
        </w:rPr>
      </w:pPr>
      <w:ins w:id="9734" w:author="pj-4" w:date="2021-02-03T11:08:00Z">
        <w:r>
          <w:t xml:space="preserve">    UdmInfo:</w:t>
        </w:r>
      </w:ins>
    </w:p>
    <w:p w14:paraId="45D2C429" w14:textId="77777777" w:rsidR="0001486D" w:rsidRDefault="0001486D" w:rsidP="0001486D">
      <w:pPr>
        <w:pStyle w:val="PL"/>
        <w:rPr>
          <w:ins w:id="9735" w:author="pj-4" w:date="2021-02-03T11:08:00Z"/>
        </w:rPr>
      </w:pPr>
      <w:ins w:id="9736" w:author="pj-4" w:date="2021-02-03T11:08:00Z">
        <w:r>
          <w:t xml:space="preserve">      type: object</w:t>
        </w:r>
      </w:ins>
    </w:p>
    <w:p w14:paraId="41BC2792" w14:textId="77777777" w:rsidR="0001486D" w:rsidRDefault="0001486D" w:rsidP="0001486D">
      <w:pPr>
        <w:pStyle w:val="PL"/>
        <w:rPr>
          <w:ins w:id="9737" w:author="pj-4" w:date="2021-02-03T11:08:00Z"/>
        </w:rPr>
      </w:pPr>
      <w:ins w:id="9738" w:author="pj-4" w:date="2021-02-03T11:08:00Z">
        <w:r>
          <w:t xml:space="preserve">      properties:</w:t>
        </w:r>
      </w:ins>
    </w:p>
    <w:p w14:paraId="6A46DB3C" w14:textId="77777777" w:rsidR="0001486D" w:rsidRDefault="0001486D" w:rsidP="0001486D">
      <w:pPr>
        <w:pStyle w:val="PL"/>
        <w:rPr>
          <w:ins w:id="9739" w:author="pj-4" w:date="2021-02-03T11:08:00Z"/>
        </w:rPr>
      </w:pPr>
      <w:ins w:id="9740" w:author="pj-4" w:date="2021-02-03T11:08:00Z">
        <w:r>
          <w:t xml:space="preserve">        nFSrvGroupId:</w:t>
        </w:r>
      </w:ins>
    </w:p>
    <w:p w14:paraId="3B558CC6" w14:textId="77777777" w:rsidR="0001486D" w:rsidRDefault="0001486D" w:rsidP="0001486D">
      <w:pPr>
        <w:pStyle w:val="PL"/>
        <w:rPr>
          <w:ins w:id="9741" w:author="pj-4" w:date="2021-02-03T11:08:00Z"/>
        </w:rPr>
      </w:pPr>
      <w:ins w:id="9742" w:author="pj-4" w:date="2021-02-03T11:08:00Z">
        <w:r>
          <w:t xml:space="preserve">          type: string</w:t>
        </w:r>
      </w:ins>
    </w:p>
    <w:p w14:paraId="5C066B0F" w14:textId="77777777" w:rsidR="0001486D" w:rsidRDefault="0001486D" w:rsidP="0001486D">
      <w:pPr>
        <w:pStyle w:val="PL"/>
        <w:rPr>
          <w:ins w:id="9743" w:author="pj-4" w:date="2021-02-03T11:08:00Z"/>
        </w:rPr>
      </w:pPr>
      <w:ins w:id="9744" w:author="pj-4" w:date="2021-02-03T11:08:00Z">
        <w:r>
          <w:t xml:space="preserve">    AusfInfo:</w:t>
        </w:r>
      </w:ins>
    </w:p>
    <w:p w14:paraId="7D460433" w14:textId="77777777" w:rsidR="0001486D" w:rsidRDefault="0001486D" w:rsidP="0001486D">
      <w:pPr>
        <w:pStyle w:val="PL"/>
        <w:rPr>
          <w:ins w:id="9745" w:author="pj-4" w:date="2021-02-03T11:08:00Z"/>
        </w:rPr>
      </w:pPr>
      <w:ins w:id="9746" w:author="pj-4" w:date="2021-02-03T11:08:00Z">
        <w:r>
          <w:t xml:space="preserve">      type: object</w:t>
        </w:r>
      </w:ins>
    </w:p>
    <w:p w14:paraId="021C0BFF" w14:textId="77777777" w:rsidR="0001486D" w:rsidRDefault="0001486D" w:rsidP="0001486D">
      <w:pPr>
        <w:pStyle w:val="PL"/>
        <w:rPr>
          <w:ins w:id="9747" w:author="pj-4" w:date="2021-02-03T11:08:00Z"/>
        </w:rPr>
      </w:pPr>
      <w:ins w:id="9748" w:author="pj-4" w:date="2021-02-03T11:08:00Z">
        <w:r>
          <w:t xml:space="preserve">      properties:</w:t>
        </w:r>
      </w:ins>
    </w:p>
    <w:p w14:paraId="0904E5AB" w14:textId="77777777" w:rsidR="0001486D" w:rsidRDefault="0001486D" w:rsidP="0001486D">
      <w:pPr>
        <w:pStyle w:val="PL"/>
        <w:rPr>
          <w:ins w:id="9749" w:author="pj-4" w:date="2021-02-03T11:08:00Z"/>
        </w:rPr>
      </w:pPr>
      <w:ins w:id="9750" w:author="pj-4" w:date="2021-02-03T11:08:00Z">
        <w:r>
          <w:t xml:space="preserve">        nFSrvGroupId:</w:t>
        </w:r>
      </w:ins>
    </w:p>
    <w:p w14:paraId="1BEB9529" w14:textId="77777777" w:rsidR="0001486D" w:rsidRDefault="0001486D" w:rsidP="0001486D">
      <w:pPr>
        <w:pStyle w:val="PL"/>
        <w:rPr>
          <w:ins w:id="9751" w:author="pj-4" w:date="2021-02-03T11:08:00Z"/>
        </w:rPr>
      </w:pPr>
      <w:ins w:id="9752" w:author="pj-4" w:date="2021-02-03T11:08:00Z">
        <w:r>
          <w:t xml:space="preserve">          type: string</w:t>
        </w:r>
      </w:ins>
    </w:p>
    <w:p w14:paraId="37C60DAB" w14:textId="77777777" w:rsidR="0001486D" w:rsidRDefault="0001486D" w:rsidP="0001486D">
      <w:pPr>
        <w:pStyle w:val="PL"/>
        <w:rPr>
          <w:ins w:id="9753" w:author="pj-4" w:date="2021-02-03T11:08:00Z"/>
        </w:rPr>
      </w:pPr>
      <w:ins w:id="9754" w:author="pj-4" w:date="2021-02-03T11:08:00Z">
        <w:r>
          <w:t xml:space="preserve">    UpfInfo:</w:t>
        </w:r>
      </w:ins>
    </w:p>
    <w:p w14:paraId="44072429" w14:textId="77777777" w:rsidR="0001486D" w:rsidRDefault="0001486D" w:rsidP="0001486D">
      <w:pPr>
        <w:pStyle w:val="PL"/>
        <w:rPr>
          <w:ins w:id="9755" w:author="pj-4" w:date="2021-02-03T11:08:00Z"/>
        </w:rPr>
      </w:pPr>
      <w:ins w:id="9756" w:author="pj-4" w:date="2021-02-03T11:08:00Z">
        <w:r>
          <w:t xml:space="preserve">      type: object</w:t>
        </w:r>
      </w:ins>
    </w:p>
    <w:p w14:paraId="6103228B" w14:textId="77777777" w:rsidR="0001486D" w:rsidRDefault="0001486D" w:rsidP="0001486D">
      <w:pPr>
        <w:pStyle w:val="PL"/>
        <w:rPr>
          <w:ins w:id="9757" w:author="pj-4" w:date="2021-02-03T11:08:00Z"/>
        </w:rPr>
      </w:pPr>
      <w:ins w:id="9758" w:author="pj-4" w:date="2021-02-03T11:08:00Z">
        <w:r>
          <w:t xml:space="preserve">      properties:</w:t>
        </w:r>
      </w:ins>
    </w:p>
    <w:p w14:paraId="50510CAE" w14:textId="77777777" w:rsidR="0001486D" w:rsidRDefault="0001486D" w:rsidP="0001486D">
      <w:pPr>
        <w:pStyle w:val="PL"/>
        <w:rPr>
          <w:ins w:id="9759" w:author="pj-4" w:date="2021-02-03T11:08:00Z"/>
        </w:rPr>
      </w:pPr>
      <w:ins w:id="9760" w:author="pj-4" w:date="2021-02-03T11:08:00Z">
        <w:r>
          <w:t xml:space="preserve">        smfServingAreas:</w:t>
        </w:r>
      </w:ins>
    </w:p>
    <w:p w14:paraId="5060556A" w14:textId="77777777" w:rsidR="0001486D" w:rsidRDefault="0001486D" w:rsidP="0001486D">
      <w:pPr>
        <w:pStyle w:val="PL"/>
        <w:rPr>
          <w:ins w:id="9761" w:author="pj-4" w:date="2021-02-03T11:08:00Z"/>
        </w:rPr>
      </w:pPr>
      <w:ins w:id="9762" w:author="pj-4" w:date="2021-02-03T11:08:00Z">
        <w:r>
          <w:t xml:space="preserve">          type: string</w:t>
        </w:r>
      </w:ins>
    </w:p>
    <w:p w14:paraId="1AB9940F" w14:textId="77777777" w:rsidR="0001486D" w:rsidRDefault="0001486D" w:rsidP="0001486D">
      <w:pPr>
        <w:pStyle w:val="PL"/>
        <w:rPr>
          <w:ins w:id="9763" w:author="pj-4" w:date="2021-02-03T11:08:00Z"/>
        </w:rPr>
      </w:pPr>
      <w:ins w:id="9764" w:author="pj-4" w:date="2021-02-03T11:08:00Z">
        <w:r>
          <w:t xml:space="preserve">    AmfInfo:</w:t>
        </w:r>
      </w:ins>
    </w:p>
    <w:p w14:paraId="5C71C10A" w14:textId="77777777" w:rsidR="0001486D" w:rsidRDefault="0001486D" w:rsidP="0001486D">
      <w:pPr>
        <w:pStyle w:val="PL"/>
        <w:rPr>
          <w:ins w:id="9765" w:author="pj-4" w:date="2021-02-03T11:08:00Z"/>
        </w:rPr>
      </w:pPr>
      <w:ins w:id="9766" w:author="pj-4" w:date="2021-02-03T11:08:00Z">
        <w:r>
          <w:t xml:space="preserve">      type: object</w:t>
        </w:r>
      </w:ins>
    </w:p>
    <w:p w14:paraId="13078250" w14:textId="77777777" w:rsidR="0001486D" w:rsidRDefault="0001486D" w:rsidP="0001486D">
      <w:pPr>
        <w:pStyle w:val="PL"/>
        <w:rPr>
          <w:ins w:id="9767" w:author="pj-4" w:date="2021-02-03T11:08:00Z"/>
        </w:rPr>
      </w:pPr>
      <w:ins w:id="9768" w:author="pj-4" w:date="2021-02-03T11:08:00Z">
        <w:r>
          <w:t xml:space="preserve">      properties:</w:t>
        </w:r>
      </w:ins>
    </w:p>
    <w:p w14:paraId="221EFD33" w14:textId="77777777" w:rsidR="0001486D" w:rsidRDefault="0001486D" w:rsidP="0001486D">
      <w:pPr>
        <w:pStyle w:val="PL"/>
        <w:rPr>
          <w:ins w:id="9769" w:author="pj-4" w:date="2021-02-03T11:08:00Z"/>
        </w:rPr>
      </w:pPr>
      <w:ins w:id="9770" w:author="pj-4" w:date="2021-02-03T11:08:00Z">
        <w:r>
          <w:t xml:space="preserve">        priority:</w:t>
        </w:r>
      </w:ins>
    </w:p>
    <w:p w14:paraId="19E4419B" w14:textId="77777777" w:rsidR="0001486D" w:rsidRDefault="0001486D" w:rsidP="0001486D">
      <w:pPr>
        <w:pStyle w:val="PL"/>
        <w:rPr>
          <w:ins w:id="9771" w:author="pj-4" w:date="2021-02-03T11:08:00Z"/>
        </w:rPr>
      </w:pPr>
      <w:ins w:id="9772" w:author="pj-4" w:date="2021-02-03T11:08:00Z">
        <w:r>
          <w:t xml:space="preserve">          type: integer</w:t>
        </w:r>
      </w:ins>
    </w:p>
    <w:p w14:paraId="64B59400" w14:textId="77777777" w:rsidR="0001486D" w:rsidRDefault="0001486D" w:rsidP="0001486D">
      <w:pPr>
        <w:pStyle w:val="PL"/>
        <w:rPr>
          <w:ins w:id="9773" w:author="pj-4" w:date="2021-02-03T11:08:00Z"/>
        </w:rPr>
      </w:pPr>
      <w:ins w:id="9774" w:author="pj-4" w:date="2021-02-03T11:08:00Z">
        <w:r>
          <w:t xml:space="preserve">    SupportedDataSetId:</w:t>
        </w:r>
      </w:ins>
    </w:p>
    <w:p w14:paraId="24FBA2C9" w14:textId="77777777" w:rsidR="0001486D" w:rsidRDefault="0001486D" w:rsidP="0001486D">
      <w:pPr>
        <w:pStyle w:val="PL"/>
        <w:rPr>
          <w:ins w:id="9775" w:author="pj-4" w:date="2021-02-03T11:08:00Z"/>
        </w:rPr>
      </w:pPr>
      <w:ins w:id="9776" w:author="pj-4" w:date="2021-02-03T11:08:00Z">
        <w:r>
          <w:t xml:space="preserve">      type: string</w:t>
        </w:r>
      </w:ins>
    </w:p>
    <w:p w14:paraId="64A0CA3D" w14:textId="77777777" w:rsidR="0001486D" w:rsidRDefault="0001486D" w:rsidP="0001486D">
      <w:pPr>
        <w:pStyle w:val="PL"/>
        <w:rPr>
          <w:ins w:id="9777" w:author="pj-4" w:date="2021-02-03T11:08:00Z"/>
        </w:rPr>
      </w:pPr>
      <w:ins w:id="9778" w:author="pj-4" w:date="2021-02-03T11:08:00Z">
        <w:r>
          <w:t xml:space="preserve">      description: any of enumrated value</w:t>
        </w:r>
      </w:ins>
    </w:p>
    <w:p w14:paraId="077B8278" w14:textId="77777777" w:rsidR="0001486D" w:rsidRDefault="0001486D" w:rsidP="0001486D">
      <w:pPr>
        <w:pStyle w:val="PL"/>
        <w:rPr>
          <w:ins w:id="9779" w:author="pj-4" w:date="2021-02-03T11:08:00Z"/>
        </w:rPr>
      </w:pPr>
      <w:ins w:id="9780" w:author="pj-4" w:date="2021-02-03T11:08:00Z">
        <w:r>
          <w:t xml:space="preserve">      enum:</w:t>
        </w:r>
      </w:ins>
    </w:p>
    <w:p w14:paraId="2848F62F" w14:textId="77777777" w:rsidR="0001486D" w:rsidRDefault="0001486D" w:rsidP="0001486D">
      <w:pPr>
        <w:pStyle w:val="PL"/>
        <w:rPr>
          <w:ins w:id="9781" w:author="pj-4" w:date="2021-02-03T11:08:00Z"/>
        </w:rPr>
      </w:pPr>
      <w:ins w:id="9782" w:author="pj-4" w:date="2021-02-03T11:08:00Z">
        <w:r>
          <w:t xml:space="preserve">        - SUBSCRIPTION</w:t>
        </w:r>
      </w:ins>
    </w:p>
    <w:p w14:paraId="12193295" w14:textId="77777777" w:rsidR="0001486D" w:rsidRDefault="0001486D" w:rsidP="0001486D">
      <w:pPr>
        <w:pStyle w:val="PL"/>
        <w:rPr>
          <w:ins w:id="9783" w:author="pj-4" w:date="2021-02-03T11:08:00Z"/>
        </w:rPr>
      </w:pPr>
      <w:ins w:id="9784" w:author="pj-4" w:date="2021-02-03T11:08:00Z">
        <w:r>
          <w:t xml:space="preserve">        - POLICY</w:t>
        </w:r>
      </w:ins>
    </w:p>
    <w:p w14:paraId="6BB638DF" w14:textId="77777777" w:rsidR="0001486D" w:rsidRDefault="0001486D" w:rsidP="0001486D">
      <w:pPr>
        <w:pStyle w:val="PL"/>
        <w:rPr>
          <w:ins w:id="9785" w:author="pj-4" w:date="2021-02-03T11:08:00Z"/>
        </w:rPr>
      </w:pPr>
      <w:ins w:id="9786" w:author="pj-4" w:date="2021-02-03T11:08:00Z">
        <w:r>
          <w:t xml:space="preserve">        - EXPOSURE</w:t>
        </w:r>
      </w:ins>
    </w:p>
    <w:p w14:paraId="48B0AC70" w14:textId="77777777" w:rsidR="0001486D" w:rsidRDefault="0001486D" w:rsidP="0001486D">
      <w:pPr>
        <w:pStyle w:val="PL"/>
        <w:rPr>
          <w:ins w:id="9787" w:author="pj-4" w:date="2021-02-03T11:08:00Z"/>
        </w:rPr>
      </w:pPr>
      <w:ins w:id="9788" w:author="pj-4" w:date="2021-02-03T11:08:00Z">
        <w:r>
          <w:t xml:space="preserve">        - APPLICATION</w:t>
        </w:r>
      </w:ins>
    </w:p>
    <w:p w14:paraId="3CD40E0B" w14:textId="77777777" w:rsidR="0001486D" w:rsidRDefault="0001486D" w:rsidP="0001486D">
      <w:pPr>
        <w:pStyle w:val="PL"/>
        <w:rPr>
          <w:ins w:id="9789" w:author="pj-4" w:date="2021-02-03T11:08:00Z"/>
        </w:rPr>
      </w:pPr>
      <w:ins w:id="9790" w:author="pj-4" w:date="2021-02-03T11:08:00Z">
        <w:r>
          <w:t xml:space="preserve">    Udrinfo:</w:t>
        </w:r>
      </w:ins>
    </w:p>
    <w:p w14:paraId="2E2B8F2B" w14:textId="77777777" w:rsidR="0001486D" w:rsidRDefault="0001486D" w:rsidP="0001486D">
      <w:pPr>
        <w:pStyle w:val="PL"/>
        <w:rPr>
          <w:ins w:id="9791" w:author="pj-4" w:date="2021-02-03T11:08:00Z"/>
        </w:rPr>
      </w:pPr>
      <w:ins w:id="9792" w:author="pj-4" w:date="2021-02-03T11:08:00Z">
        <w:r>
          <w:t xml:space="preserve">      type: object</w:t>
        </w:r>
      </w:ins>
    </w:p>
    <w:p w14:paraId="58202FEC" w14:textId="77777777" w:rsidR="0001486D" w:rsidRDefault="0001486D" w:rsidP="0001486D">
      <w:pPr>
        <w:pStyle w:val="PL"/>
        <w:rPr>
          <w:ins w:id="9793" w:author="pj-4" w:date="2021-02-03T11:08:00Z"/>
        </w:rPr>
      </w:pPr>
      <w:ins w:id="9794" w:author="pj-4" w:date="2021-02-03T11:08:00Z">
        <w:r>
          <w:t xml:space="preserve">      properties:</w:t>
        </w:r>
      </w:ins>
    </w:p>
    <w:p w14:paraId="65DB5FA0" w14:textId="77777777" w:rsidR="0001486D" w:rsidRDefault="0001486D" w:rsidP="0001486D">
      <w:pPr>
        <w:pStyle w:val="PL"/>
        <w:rPr>
          <w:ins w:id="9795" w:author="pj-4" w:date="2021-02-03T11:08:00Z"/>
        </w:rPr>
      </w:pPr>
      <w:ins w:id="9796" w:author="pj-4" w:date="2021-02-03T11:08:00Z">
        <w:r>
          <w:t xml:space="preserve">        supportedDataSetIds:</w:t>
        </w:r>
      </w:ins>
    </w:p>
    <w:p w14:paraId="2BF076BC" w14:textId="77777777" w:rsidR="0001486D" w:rsidRDefault="0001486D" w:rsidP="0001486D">
      <w:pPr>
        <w:pStyle w:val="PL"/>
        <w:rPr>
          <w:ins w:id="9797" w:author="pj-4" w:date="2021-02-03T11:08:00Z"/>
        </w:rPr>
      </w:pPr>
      <w:ins w:id="9798" w:author="pj-4" w:date="2021-02-03T11:08:00Z">
        <w:r>
          <w:t xml:space="preserve">          type: array</w:t>
        </w:r>
      </w:ins>
    </w:p>
    <w:p w14:paraId="4307DC91" w14:textId="77777777" w:rsidR="0001486D" w:rsidRDefault="0001486D" w:rsidP="0001486D">
      <w:pPr>
        <w:pStyle w:val="PL"/>
        <w:rPr>
          <w:ins w:id="9799" w:author="pj-4" w:date="2021-02-03T11:08:00Z"/>
        </w:rPr>
      </w:pPr>
      <w:ins w:id="9800" w:author="pj-4" w:date="2021-02-03T11:08:00Z">
        <w:r>
          <w:t xml:space="preserve">          items:</w:t>
        </w:r>
      </w:ins>
    </w:p>
    <w:p w14:paraId="1FA59173" w14:textId="77777777" w:rsidR="0001486D" w:rsidRDefault="0001486D" w:rsidP="0001486D">
      <w:pPr>
        <w:pStyle w:val="PL"/>
        <w:rPr>
          <w:ins w:id="9801" w:author="pj-4" w:date="2021-02-03T11:08:00Z"/>
        </w:rPr>
      </w:pPr>
      <w:ins w:id="9802" w:author="pj-4" w:date="2021-02-03T11:08:00Z">
        <w:r>
          <w:t xml:space="preserve">            $ref: '#/components/schemas/SupportedDataSetId'</w:t>
        </w:r>
      </w:ins>
    </w:p>
    <w:p w14:paraId="2DC9BC66" w14:textId="77777777" w:rsidR="0001486D" w:rsidRDefault="0001486D" w:rsidP="0001486D">
      <w:pPr>
        <w:pStyle w:val="PL"/>
        <w:rPr>
          <w:ins w:id="9803" w:author="pj-4" w:date="2021-02-03T11:08:00Z"/>
        </w:rPr>
      </w:pPr>
      <w:ins w:id="9804" w:author="pj-4" w:date="2021-02-03T11:08:00Z">
        <w:r>
          <w:t xml:space="preserve">        nFSrvGroupId:</w:t>
        </w:r>
      </w:ins>
    </w:p>
    <w:p w14:paraId="2F4D63CE" w14:textId="77777777" w:rsidR="0001486D" w:rsidRDefault="0001486D" w:rsidP="0001486D">
      <w:pPr>
        <w:pStyle w:val="PL"/>
        <w:rPr>
          <w:ins w:id="9805" w:author="pj-4" w:date="2021-02-03T11:08:00Z"/>
        </w:rPr>
      </w:pPr>
      <w:ins w:id="9806" w:author="pj-4" w:date="2021-02-03T11:08:00Z">
        <w:r>
          <w:t xml:space="preserve">          type: string</w:t>
        </w:r>
      </w:ins>
    </w:p>
    <w:p w14:paraId="46FAAC01" w14:textId="77777777" w:rsidR="0001486D" w:rsidRDefault="0001486D" w:rsidP="0001486D">
      <w:pPr>
        <w:pStyle w:val="PL"/>
        <w:rPr>
          <w:ins w:id="9807" w:author="pj-4" w:date="2021-02-03T11:08:00Z"/>
        </w:rPr>
      </w:pPr>
      <w:ins w:id="9808" w:author="pj-4" w:date="2021-02-03T11:08:00Z">
        <w:r>
          <w:t xml:space="preserve">    NFInfo:</w:t>
        </w:r>
      </w:ins>
    </w:p>
    <w:p w14:paraId="19A577DC" w14:textId="77777777" w:rsidR="0001486D" w:rsidRDefault="0001486D" w:rsidP="0001486D">
      <w:pPr>
        <w:pStyle w:val="PL"/>
        <w:rPr>
          <w:ins w:id="9809" w:author="pj-4" w:date="2021-02-03T11:08:00Z"/>
        </w:rPr>
      </w:pPr>
      <w:ins w:id="9810" w:author="pj-4" w:date="2021-02-03T11:08:00Z">
        <w:r>
          <w:t xml:space="preserve">      oneOf:</w:t>
        </w:r>
      </w:ins>
    </w:p>
    <w:p w14:paraId="7BF3F00F" w14:textId="77777777" w:rsidR="0001486D" w:rsidRDefault="0001486D" w:rsidP="0001486D">
      <w:pPr>
        <w:pStyle w:val="PL"/>
        <w:rPr>
          <w:ins w:id="9811" w:author="pj-4" w:date="2021-02-03T11:08:00Z"/>
        </w:rPr>
      </w:pPr>
      <w:ins w:id="9812" w:author="pj-4" w:date="2021-02-03T11:08:00Z">
        <w:r>
          <w:t xml:space="preserve">        - $ref: '#/components/schemas/UdmInfo'</w:t>
        </w:r>
      </w:ins>
    </w:p>
    <w:p w14:paraId="584D780B" w14:textId="77777777" w:rsidR="0001486D" w:rsidRDefault="0001486D" w:rsidP="0001486D">
      <w:pPr>
        <w:pStyle w:val="PL"/>
        <w:rPr>
          <w:ins w:id="9813" w:author="pj-4" w:date="2021-02-03T11:08:00Z"/>
        </w:rPr>
      </w:pPr>
      <w:ins w:id="9814" w:author="pj-4" w:date="2021-02-03T11:08:00Z">
        <w:r>
          <w:t xml:space="preserve">        - $ref: '#/components/schemas/AusfInfo'</w:t>
        </w:r>
      </w:ins>
    </w:p>
    <w:p w14:paraId="2F031CEE" w14:textId="77777777" w:rsidR="0001486D" w:rsidRDefault="0001486D" w:rsidP="0001486D">
      <w:pPr>
        <w:pStyle w:val="PL"/>
        <w:rPr>
          <w:ins w:id="9815" w:author="pj-4" w:date="2021-02-03T11:08:00Z"/>
        </w:rPr>
      </w:pPr>
      <w:ins w:id="9816" w:author="pj-4" w:date="2021-02-03T11:08:00Z">
        <w:r>
          <w:t xml:space="preserve">        - $ref: '#/components/schemas/UpfInfo'</w:t>
        </w:r>
      </w:ins>
    </w:p>
    <w:p w14:paraId="2579B59F" w14:textId="77777777" w:rsidR="0001486D" w:rsidRDefault="0001486D" w:rsidP="0001486D">
      <w:pPr>
        <w:pStyle w:val="PL"/>
        <w:rPr>
          <w:ins w:id="9817" w:author="pj-4" w:date="2021-02-03T11:08:00Z"/>
        </w:rPr>
      </w:pPr>
      <w:ins w:id="9818" w:author="pj-4" w:date="2021-02-03T11:08:00Z">
        <w:r>
          <w:t xml:space="preserve">        - $ref: '#/components/schemas/AmfInfo'</w:t>
        </w:r>
      </w:ins>
    </w:p>
    <w:p w14:paraId="49396276" w14:textId="77777777" w:rsidR="0001486D" w:rsidRDefault="0001486D" w:rsidP="0001486D">
      <w:pPr>
        <w:pStyle w:val="PL"/>
        <w:rPr>
          <w:ins w:id="9819" w:author="pj-4" w:date="2021-02-03T11:08:00Z"/>
        </w:rPr>
      </w:pPr>
      <w:ins w:id="9820" w:author="pj-4" w:date="2021-02-03T11:08:00Z">
        <w:r>
          <w:t xml:space="preserve">        - $ref: '#/components/schemas/Udrinfo'</w:t>
        </w:r>
      </w:ins>
    </w:p>
    <w:p w14:paraId="39833092" w14:textId="77777777" w:rsidR="0001486D" w:rsidRDefault="0001486D" w:rsidP="0001486D">
      <w:pPr>
        <w:pStyle w:val="PL"/>
        <w:rPr>
          <w:ins w:id="9821" w:author="pj-4" w:date="2021-02-03T11:08:00Z"/>
        </w:rPr>
      </w:pPr>
      <w:ins w:id="9822" w:author="pj-4" w:date="2021-02-03T11:08:00Z">
        <w:r>
          <w:t xml:space="preserve">    ManagedNFProfile:</w:t>
        </w:r>
      </w:ins>
    </w:p>
    <w:p w14:paraId="78EB137F" w14:textId="77777777" w:rsidR="0001486D" w:rsidRDefault="0001486D" w:rsidP="0001486D">
      <w:pPr>
        <w:pStyle w:val="PL"/>
        <w:rPr>
          <w:ins w:id="9823" w:author="pj-4" w:date="2021-02-03T11:08:00Z"/>
        </w:rPr>
      </w:pPr>
      <w:ins w:id="9824" w:author="pj-4" w:date="2021-02-03T11:08:00Z">
        <w:r>
          <w:t xml:space="preserve">      type: object</w:t>
        </w:r>
      </w:ins>
    </w:p>
    <w:p w14:paraId="6D57F3C2" w14:textId="77777777" w:rsidR="0001486D" w:rsidRDefault="0001486D" w:rsidP="0001486D">
      <w:pPr>
        <w:pStyle w:val="PL"/>
        <w:rPr>
          <w:ins w:id="9825" w:author="pj-4" w:date="2021-02-03T11:08:00Z"/>
        </w:rPr>
      </w:pPr>
      <w:ins w:id="9826" w:author="pj-4" w:date="2021-02-03T11:08:00Z">
        <w:r>
          <w:t xml:space="preserve">      properties:</w:t>
        </w:r>
      </w:ins>
    </w:p>
    <w:p w14:paraId="622F46CC" w14:textId="77777777" w:rsidR="0001486D" w:rsidRDefault="0001486D" w:rsidP="0001486D">
      <w:pPr>
        <w:pStyle w:val="PL"/>
        <w:rPr>
          <w:ins w:id="9827" w:author="pj-4" w:date="2021-02-03T11:08:00Z"/>
        </w:rPr>
      </w:pPr>
      <w:ins w:id="9828" w:author="pj-4" w:date="2021-02-03T11:08:00Z">
        <w:r>
          <w:t xml:space="preserve">        nfInstanceID:</w:t>
        </w:r>
      </w:ins>
    </w:p>
    <w:p w14:paraId="4ABBDA8C" w14:textId="77777777" w:rsidR="0001486D" w:rsidRDefault="0001486D" w:rsidP="0001486D">
      <w:pPr>
        <w:pStyle w:val="PL"/>
        <w:rPr>
          <w:ins w:id="9829" w:author="pj-4" w:date="2021-02-03T11:08:00Z"/>
        </w:rPr>
      </w:pPr>
      <w:ins w:id="9830" w:author="pj-4" w:date="2021-02-03T11:08:00Z">
        <w:r>
          <w:t xml:space="preserve">          type: string</w:t>
        </w:r>
      </w:ins>
    </w:p>
    <w:p w14:paraId="23BC0FEB" w14:textId="77777777" w:rsidR="0001486D" w:rsidRDefault="0001486D" w:rsidP="0001486D">
      <w:pPr>
        <w:pStyle w:val="PL"/>
        <w:rPr>
          <w:ins w:id="9831" w:author="pj-4" w:date="2021-02-03T11:08:00Z"/>
        </w:rPr>
      </w:pPr>
      <w:ins w:id="9832" w:author="pj-4" w:date="2021-02-03T11:08:00Z">
        <w:r>
          <w:t xml:space="preserve">        nfType:</w:t>
        </w:r>
      </w:ins>
    </w:p>
    <w:p w14:paraId="00BB62CC" w14:textId="77777777" w:rsidR="0001486D" w:rsidRDefault="0001486D" w:rsidP="0001486D">
      <w:pPr>
        <w:pStyle w:val="PL"/>
        <w:rPr>
          <w:ins w:id="9833" w:author="pj-4" w:date="2021-02-03T11:08:00Z"/>
        </w:rPr>
      </w:pPr>
      <w:ins w:id="9834" w:author="pj-4" w:date="2021-02-03T11:08:00Z">
        <w:r>
          <w:t xml:space="preserve">          $ref: 'genericNrm.yaml#/components/schemas/NFType'</w:t>
        </w:r>
      </w:ins>
    </w:p>
    <w:p w14:paraId="2FC9D6F8" w14:textId="77777777" w:rsidR="0001486D" w:rsidRDefault="0001486D" w:rsidP="0001486D">
      <w:pPr>
        <w:pStyle w:val="PL"/>
        <w:rPr>
          <w:ins w:id="9835" w:author="pj-4" w:date="2021-02-03T11:08:00Z"/>
        </w:rPr>
      </w:pPr>
      <w:ins w:id="9836" w:author="pj-4" w:date="2021-02-03T11:08:00Z">
        <w:r>
          <w:t xml:space="preserve">        authzInfo:</w:t>
        </w:r>
      </w:ins>
    </w:p>
    <w:p w14:paraId="6D48BE09" w14:textId="77777777" w:rsidR="0001486D" w:rsidRDefault="0001486D" w:rsidP="0001486D">
      <w:pPr>
        <w:pStyle w:val="PL"/>
        <w:rPr>
          <w:ins w:id="9837" w:author="pj-4" w:date="2021-02-03T11:08:00Z"/>
        </w:rPr>
      </w:pPr>
      <w:ins w:id="9838" w:author="pj-4" w:date="2021-02-03T11:08:00Z">
        <w:r>
          <w:t xml:space="preserve">          type: string</w:t>
        </w:r>
      </w:ins>
    </w:p>
    <w:p w14:paraId="1AAF51BA" w14:textId="77777777" w:rsidR="0001486D" w:rsidRDefault="0001486D" w:rsidP="0001486D">
      <w:pPr>
        <w:pStyle w:val="PL"/>
        <w:rPr>
          <w:ins w:id="9839" w:author="pj-4" w:date="2021-02-03T11:08:00Z"/>
        </w:rPr>
      </w:pPr>
      <w:ins w:id="9840" w:author="pj-4" w:date="2021-02-03T11:08:00Z">
        <w:r>
          <w:t xml:space="preserve">        hostAddr:</w:t>
        </w:r>
      </w:ins>
    </w:p>
    <w:p w14:paraId="52DEFE66" w14:textId="77777777" w:rsidR="0001486D" w:rsidRDefault="0001486D" w:rsidP="0001486D">
      <w:pPr>
        <w:pStyle w:val="PL"/>
        <w:rPr>
          <w:ins w:id="9841" w:author="pj-4" w:date="2021-02-03T11:08:00Z"/>
        </w:rPr>
      </w:pPr>
      <w:ins w:id="9842" w:author="pj-4" w:date="2021-02-03T11:08:00Z">
        <w:r>
          <w:t xml:space="preserve">          $ref: 'genericNrm.yaml#/components/schemas/HostAddr'</w:t>
        </w:r>
      </w:ins>
    </w:p>
    <w:p w14:paraId="4FD260E0" w14:textId="77777777" w:rsidR="0001486D" w:rsidRDefault="0001486D" w:rsidP="0001486D">
      <w:pPr>
        <w:pStyle w:val="PL"/>
        <w:rPr>
          <w:ins w:id="9843" w:author="pj-4" w:date="2021-02-03T11:08:00Z"/>
        </w:rPr>
      </w:pPr>
      <w:ins w:id="9844" w:author="pj-4" w:date="2021-02-03T11:08:00Z">
        <w:r>
          <w:t xml:space="preserve">        locality:</w:t>
        </w:r>
      </w:ins>
    </w:p>
    <w:p w14:paraId="54DB58B3" w14:textId="77777777" w:rsidR="0001486D" w:rsidRDefault="0001486D" w:rsidP="0001486D">
      <w:pPr>
        <w:pStyle w:val="PL"/>
        <w:rPr>
          <w:ins w:id="9845" w:author="pj-4" w:date="2021-02-03T11:08:00Z"/>
        </w:rPr>
      </w:pPr>
      <w:ins w:id="9846" w:author="pj-4" w:date="2021-02-03T11:08:00Z">
        <w:r>
          <w:t xml:space="preserve">          type: string</w:t>
        </w:r>
      </w:ins>
    </w:p>
    <w:p w14:paraId="7DE6B75F" w14:textId="77777777" w:rsidR="0001486D" w:rsidRDefault="0001486D" w:rsidP="0001486D">
      <w:pPr>
        <w:pStyle w:val="PL"/>
        <w:rPr>
          <w:ins w:id="9847" w:author="pj-4" w:date="2021-02-03T11:08:00Z"/>
        </w:rPr>
      </w:pPr>
      <w:ins w:id="9848" w:author="pj-4" w:date="2021-02-03T11:08:00Z">
        <w:r>
          <w:t xml:space="preserve">        nFInfo:</w:t>
        </w:r>
      </w:ins>
    </w:p>
    <w:p w14:paraId="1715AA61" w14:textId="77777777" w:rsidR="0001486D" w:rsidRDefault="0001486D" w:rsidP="0001486D">
      <w:pPr>
        <w:pStyle w:val="PL"/>
        <w:rPr>
          <w:ins w:id="9849" w:author="pj-4" w:date="2021-02-03T11:08:00Z"/>
        </w:rPr>
      </w:pPr>
      <w:ins w:id="9850" w:author="pj-4" w:date="2021-02-03T11:08:00Z">
        <w:r>
          <w:t xml:space="preserve">          $ref: '#/components/schemas/NFInfo'</w:t>
        </w:r>
      </w:ins>
    </w:p>
    <w:p w14:paraId="35361040" w14:textId="77777777" w:rsidR="0001486D" w:rsidRDefault="0001486D" w:rsidP="0001486D">
      <w:pPr>
        <w:pStyle w:val="PL"/>
        <w:rPr>
          <w:ins w:id="9851" w:author="pj-4" w:date="2021-02-03T11:08:00Z"/>
        </w:rPr>
      </w:pPr>
      <w:ins w:id="9852" w:author="pj-4" w:date="2021-02-03T11:08:00Z">
        <w:r>
          <w:t xml:space="preserve">        capacity:</w:t>
        </w:r>
      </w:ins>
    </w:p>
    <w:p w14:paraId="761A25E3" w14:textId="77777777" w:rsidR="0001486D" w:rsidRDefault="0001486D" w:rsidP="0001486D">
      <w:pPr>
        <w:pStyle w:val="PL"/>
        <w:rPr>
          <w:ins w:id="9853" w:author="pj-4" w:date="2021-02-03T11:08:00Z"/>
        </w:rPr>
      </w:pPr>
      <w:ins w:id="9854" w:author="pj-4" w:date="2021-02-03T11:08:00Z">
        <w:r>
          <w:t xml:space="preserve">          type: integer</w:t>
        </w:r>
      </w:ins>
    </w:p>
    <w:p w14:paraId="642C6FF9" w14:textId="77777777" w:rsidR="0001486D" w:rsidRDefault="0001486D" w:rsidP="0001486D">
      <w:pPr>
        <w:pStyle w:val="PL"/>
        <w:rPr>
          <w:ins w:id="9855" w:author="pj-4" w:date="2021-02-03T11:08:00Z"/>
        </w:rPr>
      </w:pPr>
      <w:ins w:id="9856" w:author="pj-4" w:date="2021-02-03T11:08:00Z">
        <w:r>
          <w:t xml:space="preserve">    SEPPType:</w:t>
        </w:r>
      </w:ins>
    </w:p>
    <w:p w14:paraId="17D07CB3" w14:textId="77777777" w:rsidR="0001486D" w:rsidRDefault="0001486D" w:rsidP="0001486D">
      <w:pPr>
        <w:pStyle w:val="PL"/>
        <w:rPr>
          <w:ins w:id="9857" w:author="pj-4" w:date="2021-02-03T11:08:00Z"/>
        </w:rPr>
      </w:pPr>
      <w:ins w:id="9858" w:author="pj-4" w:date="2021-02-03T11:08:00Z">
        <w:r>
          <w:t xml:space="preserve">      type: string</w:t>
        </w:r>
      </w:ins>
    </w:p>
    <w:p w14:paraId="344C9F51" w14:textId="77777777" w:rsidR="0001486D" w:rsidRDefault="0001486D" w:rsidP="0001486D">
      <w:pPr>
        <w:pStyle w:val="PL"/>
        <w:rPr>
          <w:ins w:id="9859" w:author="pj-4" w:date="2021-02-03T11:08:00Z"/>
        </w:rPr>
      </w:pPr>
      <w:ins w:id="9860" w:author="pj-4" w:date="2021-02-03T11:08:00Z">
        <w:r>
          <w:t xml:space="preserve">      description: any of enumrated value</w:t>
        </w:r>
      </w:ins>
    </w:p>
    <w:p w14:paraId="7A88BA6B" w14:textId="77777777" w:rsidR="0001486D" w:rsidRDefault="0001486D" w:rsidP="0001486D">
      <w:pPr>
        <w:pStyle w:val="PL"/>
        <w:rPr>
          <w:ins w:id="9861" w:author="pj-4" w:date="2021-02-03T11:08:00Z"/>
        </w:rPr>
      </w:pPr>
      <w:ins w:id="9862" w:author="pj-4" w:date="2021-02-03T11:08:00Z">
        <w:r>
          <w:t xml:space="preserve">      enum:</w:t>
        </w:r>
      </w:ins>
    </w:p>
    <w:p w14:paraId="6A648C76" w14:textId="77777777" w:rsidR="0001486D" w:rsidRDefault="0001486D" w:rsidP="0001486D">
      <w:pPr>
        <w:pStyle w:val="PL"/>
        <w:rPr>
          <w:ins w:id="9863" w:author="pj-4" w:date="2021-02-03T11:08:00Z"/>
        </w:rPr>
      </w:pPr>
      <w:ins w:id="9864" w:author="pj-4" w:date="2021-02-03T11:08:00Z">
        <w:r>
          <w:t xml:space="preserve">        - CSEPP</w:t>
        </w:r>
      </w:ins>
    </w:p>
    <w:p w14:paraId="2E6D72CB" w14:textId="77777777" w:rsidR="0001486D" w:rsidRDefault="0001486D" w:rsidP="0001486D">
      <w:pPr>
        <w:pStyle w:val="PL"/>
        <w:rPr>
          <w:ins w:id="9865" w:author="pj-4" w:date="2021-02-03T11:08:00Z"/>
        </w:rPr>
      </w:pPr>
      <w:ins w:id="9866" w:author="pj-4" w:date="2021-02-03T11:08:00Z">
        <w:r>
          <w:t xml:space="preserve">        - PSEPP</w:t>
        </w:r>
      </w:ins>
    </w:p>
    <w:p w14:paraId="37D9AD1D" w14:textId="77777777" w:rsidR="0001486D" w:rsidRDefault="0001486D" w:rsidP="0001486D">
      <w:pPr>
        <w:pStyle w:val="PL"/>
        <w:rPr>
          <w:ins w:id="9867" w:author="pj-4" w:date="2021-02-03T11:08:00Z"/>
        </w:rPr>
      </w:pPr>
      <w:ins w:id="9868" w:author="pj-4" w:date="2021-02-03T11:08:00Z">
        <w:r>
          <w:t xml:space="preserve">    SupportedFunc:</w:t>
        </w:r>
      </w:ins>
    </w:p>
    <w:p w14:paraId="34D3036F" w14:textId="77777777" w:rsidR="0001486D" w:rsidRDefault="0001486D" w:rsidP="0001486D">
      <w:pPr>
        <w:pStyle w:val="PL"/>
        <w:rPr>
          <w:ins w:id="9869" w:author="pj-4" w:date="2021-02-03T11:08:00Z"/>
        </w:rPr>
      </w:pPr>
      <w:ins w:id="9870" w:author="pj-4" w:date="2021-02-03T11:08:00Z">
        <w:r>
          <w:t xml:space="preserve">      type: object</w:t>
        </w:r>
      </w:ins>
    </w:p>
    <w:p w14:paraId="1E378142" w14:textId="77777777" w:rsidR="0001486D" w:rsidRDefault="0001486D" w:rsidP="0001486D">
      <w:pPr>
        <w:pStyle w:val="PL"/>
        <w:rPr>
          <w:ins w:id="9871" w:author="pj-4" w:date="2021-02-03T11:08:00Z"/>
        </w:rPr>
      </w:pPr>
      <w:ins w:id="9872" w:author="pj-4" w:date="2021-02-03T11:08:00Z">
        <w:r>
          <w:t xml:space="preserve">      properties:</w:t>
        </w:r>
      </w:ins>
    </w:p>
    <w:p w14:paraId="526682D6" w14:textId="77777777" w:rsidR="0001486D" w:rsidRDefault="0001486D" w:rsidP="0001486D">
      <w:pPr>
        <w:pStyle w:val="PL"/>
        <w:rPr>
          <w:ins w:id="9873" w:author="pj-4" w:date="2021-02-03T11:08:00Z"/>
        </w:rPr>
      </w:pPr>
      <w:ins w:id="9874" w:author="pj-4" w:date="2021-02-03T11:08:00Z">
        <w:r>
          <w:t xml:space="preserve">        function:</w:t>
        </w:r>
      </w:ins>
    </w:p>
    <w:p w14:paraId="41B63EFB" w14:textId="77777777" w:rsidR="0001486D" w:rsidRDefault="0001486D" w:rsidP="0001486D">
      <w:pPr>
        <w:pStyle w:val="PL"/>
        <w:rPr>
          <w:ins w:id="9875" w:author="pj-4" w:date="2021-02-03T11:08:00Z"/>
        </w:rPr>
      </w:pPr>
      <w:ins w:id="9876" w:author="pj-4" w:date="2021-02-03T11:08:00Z">
        <w:r>
          <w:t xml:space="preserve">          type: string</w:t>
        </w:r>
      </w:ins>
    </w:p>
    <w:p w14:paraId="079B0AF7" w14:textId="77777777" w:rsidR="0001486D" w:rsidRDefault="0001486D" w:rsidP="0001486D">
      <w:pPr>
        <w:pStyle w:val="PL"/>
        <w:rPr>
          <w:ins w:id="9877" w:author="pj-4" w:date="2021-02-03T11:08:00Z"/>
        </w:rPr>
      </w:pPr>
      <w:ins w:id="9878" w:author="pj-4" w:date="2021-02-03T11:08:00Z">
        <w:r>
          <w:t xml:space="preserve">        policy:</w:t>
        </w:r>
      </w:ins>
    </w:p>
    <w:p w14:paraId="620048CC" w14:textId="77777777" w:rsidR="0001486D" w:rsidRDefault="0001486D" w:rsidP="0001486D">
      <w:pPr>
        <w:pStyle w:val="PL"/>
        <w:rPr>
          <w:ins w:id="9879" w:author="pj-4" w:date="2021-02-03T11:08:00Z"/>
        </w:rPr>
      </w:pPr>
      <w:ins w:id="9880" w:author="pj-4" w:date="2021-02-03T11:08:00Z">
        <w:r>
          <w:t xml:space="preserve">          type: string</w:t>
        </w:r>
      </w:ins>
    </w:p>
    <w:p w14:paraId="3FF59440" w14:textId="77777777" w:rsidR="0001486D" w:rsidRDefault="0001486D" w:rsidP="0001486D">
      <w:pPr>
        <w:pStyle w:val="PL"/>
        <w:rPr>
          <w:ins w:id="9881" w:author="pj-4" w:date="2021-02-03T11:08:00Z"/>
        </w:rPr>
      </w:pPr>
      <w:ins w:id="9882" w:author="pj-4" w:date="2021-02-03T11:08:00Z">
        <w:r>
          <w:t xml:space="preserve">    SupportedFuncList:</w:t>
        </w:r>
      </w:ins>
    </w:p>
    <w:p w14:paraId="4B45226E" w14:textId="77777777" w:rsidR="0001486D" w:rsidRDefault="0001486D" w:rsidP="0001486D">
      <w:pPr>
        <w:pStyle w:val="PL"/>
        <w:rPr>
          <w:ins w:id="9883" w:author="pj-4" w:date="2021-02-03T11:08:00Z"/>
        </w:rPr>
      </w:pPr>
      <w:ins w:id="9884" w:author="pj-4" w:date="2021-02-03T11:08:00Z">
        <w:r>
          <w:lastRenderedPageBreak/>
          <w:t xml:space="preserve">      type: array</w:t>
        </w:r>
      </w:ins>
    </w:p>
    <w:p w14:paraId="3646C53B" w14:textId="77777777" w:rsidR="0001486D" w:rsidRDefault="0001486D" w:rsidP="0001486D">
      <w:pPr>
        <w:pStyle w:val="PL"/>
        <w:rPr>
          <w:ins w:id="9885" w:author="pj-4" w:date="2021-02-03T11:08:00Z"/>
        </w:rPr>
      </w:pPr>
      <w:ins w:id="9886" w:author="pj-4" w:date="2021-02-03T11:08:00Z">
        <w:r>
          <w:t xml:space="preserve">      items:</w:t>
        </w:r>
      </w:ins>
    </w:p>
    <w:p w14:paraId="54093828" w14:textId="77777777" w:rsidR="0001486D" w:rsidRDefault="0001486D" w:rsidP="0001486D">
      <w:pPr>
        <w:pStyle w:val="PL"/>
        <w:rPr>
          <w:ins w:id="9887" w:author="pj-4" w:date="2021-02-03T11:08:00Z"/>
        </w:rPr>
      </w:pPr>
      <w:ins w:id="9888" w:author="pj-4" w:date="2021-02-03T11:08:00Z">
        <w:r>
          <w:t xml:space="preserve">        $ref: '#/components/schemas/SupportedFunc'</w:t>
        </w:r>
      </w:ins>
    </w:p>
    <w:p w14:paraId="00BC3A91" w14:textId="77777777" w:rsidR="0001486D" w:rsidRDefault="0001486D" w:rsidP="0001486D">
      <w:pPr>
        <w:pStyle w:val="PL"/>
        <w:rPr>
          <w:ins w:id="9889" w:author="pj-4" w:date="2021-02-03T11:08:00Z"/>
        </w:rPr>
      </w:pPr>
      <w:ins w:id="9890" w:author="pj-4" w:date="2021-02-03T11:08:00Z">
        <w:r>
          <w:t xml:space="preserve">    CommModelType:</w:t>
        </w:r>
      </w:ins>
    </w:p>
    <w:p w14:paraId="501F6C98" w14:textId="77777777" w:rsidR="0001486D" w:rsidRDefault="0001486D" w:rsidP="0001486D">
      <w:pPr>
        <w:pStyle w:val="PL"/>
        <w:rPr>
          <w:ins w:id="9891" w:author="pj-4" w:date="2021-02-03T11:08:00Z"/>
        </w:rPr>
      </w:pPr>
      <w:ins w:id="9892" w:author="pj-4" w:date="2021-02-03T11:08:00Z">
        <w:r>
          <w:t xml:space="preserve">      type: string</w:t>
        </w:r>
      </w:ins>
    </w:p>
    <w:p w14:paraId="6095EB98" w14:textId="77777777" w:rsidR="0001486D" w:rsidRDefault="0001486D" w:rsidP="0001486D">
      <w:pPr>
        <w:pStyle w:val="PL"/>
        <w:rPr>
          <w:ins w:id="9893" w:author="pj-4" w:date="2021-02-03T11:08:00Z"/>
        </w:rPr>
      </w:pPr>
      <w:ins w:id="9894" w:author="pj-4" w:date="2021-02-03T11:08:00Z">
        <w:r>
          <w:t xml:space="preserve">      description: any of enumrated value</w:t>
        </w:r>
      </w:ins>
    </w:p>
    <w:p w14:paraId="727C0C7E" w14:textId="77777777" w:rsidR="0001486D" w:rsidRDefault="0001486D" w:rsidP="0001486D">
      <w:pPr>
        <w:pStyle w:val="PL"/>
        <w:rPr>
          <w:ins w:id="9895" w:author="pj-4" w:date="2021-02-03T11:08:00Z"/>
        </w:rPr>
      </w:pPr>
      <w:ins w:id="9896" w:author="pj-4" w:date="2021-02-03T11:08:00Z">
        <w:r>
          <w:t xml:space="preserve">      enum:</w:t>
        </w:r>
      </w:ins>
    </w:p>
    <w:p w14:paraId="1BF83BA8" w14:textId="77777777" w:rsidR="0001486D" w:rsidRDefault="0001486D" w:rsidP="0001486D">
      <w:pPr>
        <w:pStyle w:val="PL"/>
        <w:rPr>
          <w:ins w:id="9897" w:author="pj-4" w:date="2021-02-03T11:08:00Z"/>
        </w:rPr>
      </w:pPr>
      <w:ins w:id="9898" w:author="pj-4" w:date="2021-02-03T11:08:00Z">
        <w:r>
          <w:t xml:space="preserve">        - DIRECT_COMMUNICATION_WO_NRF</w:t>
        </w:r>
      </w:ins>
    </w:p>
    <w:p w14:paraId="1D155581" w14:textId="77777777" w:rsidR="0001486D" w:rsidRDefault="0001486D" w:rsidP="0001486D">
      <w:pPr>
        <w:pStyle w:val="PL"/>
        <w:rPr>
          <w:ins w:id="9899" w:author="pj-4" w:date="2021-02-03T11:08:00Z"/>
        </w:rPr>
      </w:pPr>
      <w:ins w:id="9900" w:author="pj-4" w:date="2021-02-03T11:08:00Z">
        <w:r>
          <w:t xml:space="preserve">        - DIRECT_COMMUNICATION_WITH_NRF</w:t>
        </w:r>
      </w:ins>
    </w:p>
    <w:p w14:paraId="567DF58D" w14:textId="77777777" w:rsidR="0001486D" w:rsidRDefault="0001486D" w:rsidP="0001486D">
      <w:pPr>
        <w:pStyle w:val="PL"/>
        <w:rPr>
          <w:ins w:id="9901" w:author="pj-4" w:date="2021-02-03T11:08:00Z"/>
        </w:rPr>
      </w:pPr>
      <w:ins w:id="9902" w:author="pj-4" w:date="2021-02-03T11:08:00Z">
        <w:r>
          <w:t xml:space="preserve">        - INDIRECT_COMMUNICATION_WO_DEDICATED_DISCOVERY</w:t>
        </w:r>
      </w:ins>
    </w:p>
    <w:p w14:paraId="39420B33" w14:textId="77777777" w:rsidR="0001486D" w:rsidRDefault="0001486D" w:rsidP="0001486D">
      <w:pPr>
        <w:pStyle w:val="PL"/>
        <w:rPr>
          <w:ins w:id="9903" w:author="pj-4" w:date="2021-02-03T11:08:00Z"/>
        </w:rPr>
      </w:pPr>
      <w:ins w:id="9904" w:author="pj-4" w:date="2021-02-03T11:08:00Z">
        <w:r>
          <w:t xml:space="preserve">        - INDIRECT_COMMUNICATION_WITH_DEDICATED_DISCOVERY</w:t>
        </w:r>
      </w:ins>
    </w:p>
    <w:p w14:paraId="35B4695D" w14:textId="77777777" w:rsidR="0001486D" w:rsidRDefault="0001486D" w:rsidP="0001486D">
      <w:pPr>
        <w:pStyle w:val="PL"/>
        <w:rPr>
          <w:ins w:id="9905" w:author="pj-4" w:date="2021-02-03T11:08:00Z"/>
        </w:rPr>
      </w:pPr>
      <w:ins w:id="9906" w:author="pj-4" w:date="2021-02-03T11:08:00Z">
        <w:r>
          <w:t xml:space="preserve">    CommModel:</w:t>
        </w:r>
      </w:ins>
    </w:p>
    <w:p w14:paraId="653AD359" w14:textId="77777777" w:rsidR="0001486D" w:rsidRDefault="0001486D" w:rsidP="0001486D">
      <w:pPr>
        <w:pStyle w:val="PL"/>
        <w:rPr>
          <w:ins w:id="9907" w:author="pj-4" w:date="2021-02-03T11:08:00Z"/>
        </w:rPr>
      </w:pPr>
      <w:ins w:id="9908" w:author="pj-4" w:date="2021-02-03T11:08:00Z">
        <w:r>
          <w:t xml:space="preserve">      type: object</w:t>
        </w:r>
      </w:ins>
    </w:p>
    <w:p w14:paraId="1CCAF0E0" w14:textId="77777777" w:rsidR="0001486D" w:rsidRDefault="0001486D" w:rsidP="0001486D">
      <w:pPr>
        <w:pStyle w:val="PL"/>
        <w:rPr>
          <w:ins w:id="9909" w:author="pj-4" w:date="2021-02-03T11:08:00Z"/>
        </w:rPr>
      </w:pPr>
      <w:ins w:id="9910" w:author="pj-4" w:date="2021-02-03T11:08:00Z">
        <w:r>
          <w:t xml:space="preserve">      properties:</w:t>
        </w:r>
      </w:ins>
    </w:p>
    <w:p w14:paraId="3087784C" w14:textId="77777777" w:rsidR="0001486D" w:rsidRDefault="0001486D" w:rsidP="0001486D">
      <w:pPr>
        <w:pStyle w:val="PL"/>
        <w:rPr>
          <w:ins w:id="9911" w:author="pj-4" w:date="2021-02-03T11:08:00Z"/>
        </w:rPr>
      </w:pPr>
      <w:ins w:id="9912" w:author="pj-4" w:date="2021-02-03T11:08:00Z">
        <w:r>
          <w:t xml:space="preserve">        groupId:</w:t>
        </w:r>
      </w:ins>
    </w:p>
    <w:p w14:paraId="581EDAEB" w14:textId="77777777" w:rsidR="0001486D" w:rsidRDefault="0001486D" w:rsidP="0001486D">
      <w:pPr>
        <w:pStyle w:val="PL"/>
        <w:rPr>
          <w:ins w:id="9913" w:author="pj-4" w:date="2021-02-03T11:08:00Z"/>
        </w:rPr>
      </w:pPr>
      <w:ins w:id="9914" w:author="pj-4" w:date="2021-02-03T11:08:00Z">
        <w:r>
          <w:t xml:space="preserve">          type: integer</w:t>
        </w:r>
      </w:ins>
    </w:p>
    <w:p w14:paraId="32C14502" w14:textId="77777777" w:rsidR="0001486D" w:rsidRDefault="0001486D" w:rsidP="0001486D">
      <w:pPr>
        <w:pStyle w:val="PL"/>
        <w:rPr>
          <w:ins w:id="9915" w:author="pj-4" w:date="2021-02-03T11:08:00Z"/>
        </w:rPr>
      </w:pPr>
      <w:ins w:id="9916" w:author="pj-4" w:date="2021-02-03T11:08:00Z">
        <w:r>
          <w:t xml:space="preserve">        commModelType:</w:t>
        </w:r>
      </w:ins>
    </w:p>
    <w:p w14:paraId="3B813D30" w14:textId="77777777" w:rsidR="0001486D" w:rsidRDefault="0001486D" w:rsidP="0001486D">
      <w:pPr>
        <w:pStyle w:val="PL"/>
        <w:rPr>
          <w:ins w:id="9917" w:author="pj-4" w:date="2021-02-03T11:08:00Z"/>
        </w:rPr>
      </w:pPr>
      <w:ins w:id="9918" w:author="pj-4" w:date="2021-02-03T11:08:00Z">
        <w:r>
          <w:t xml:space="preserve">          $ref: '#/components/schemas/CommModelType'</w:t>
        </w:r>
      </w:ins>
    </w:p>
    <w:p w14:paraId="68151DA5" w14:textId="77777777" w:rsidR="0001486D" w:rsidRDefault="0001486D" w:rsidP="0001486D">
      <w:pPr>
        <w:pStyle w:val="PL"/>
        <w:rPr>
          <w:ins w:id="9919" w:author="pj-4" w:date="2021-02-03T11:08:00Z"/>
        </w:rPr>
      </w:pPr>
      <w:ins w:id="9920" w:author="pj-4" w:date="2021-02-03T11:08:00Z">
        <w:r>
          <w:t xml:space="preserve">        targetNFServiceList:</w:t>
        </w:r>
      </w:ins>
    </w:p>
    <w:p w14:paraId="0D1F4086" w14:textId="77777777" w:rsidR="0001486D" w:rsidRDefault="0001486D" w:rsidP="0001486D">
      <w:pPr>
        <w:pStyle w:val="PL"/>
        <w:rPr>
          <w:ins w:id="9921" w:author="pj-4" w:date="2021-02-03T11:08:00Z"/>
        </w:rPr>
      </w:pPr>
      <w:ins w:id="9922" w:author="pj-4" w:date="2021-02-03T11:08:00Z">
        <w:r>
          <w:t xml:space="preserve">          $ref: 'comDefs.yaml#/components/schemas/DnList'</w:t>
        </w:r>
      </w:ins>
    </w:p>
    <w:p w14:paraId="02FB18A5" w14:textId="77777777" w:rsidR="0001486D" w:rsidRDefault="0001486D" w:rsidP="0001486D">
      <w:pPr>
        <w:pStyle w:val="PL"/>
        <w:rPr>
          <w:ins w:id="9923" w:author="pj-4" w:date="2021-02-03T11:08:00Z"/>
        </w:rPr>
      </w:pPr>
      <w:ins w:id="9924" w:author="pj-4" w:date="2021-02-03T11:08:00Z">
        <w:r>
          <w:t xml:space="preserve">        commModelConfiguration:</w:t>
        </w:r>
      </w:ins>
    </w:p>
    <w:p w14:paraId="75ED1BC0" w14:textId="77777777" w:rsidR="0001486D" w:rsidRDefault="0001486D" w:rsidP="0001486D">
      <w:pPr>
        <w:pStyle w:val="PL"/>
        <w:rPr>
          <w:ins w:id="9925" w:author="pj-4" w:date="2021-02-03T11:08:00Z"/>
        </w:rPr>
      </w:pPr>
      <w:ins w:id="9926" w:author="pj-4" w:date="2021-02-03T11:08:00Z">
        <w:r>
          <w:t xml:space="preserve">          type: string</w:t>
        </w:r>
      </w:ins>
    </w:p>
    <w:p w14:paraId="244E7C3B" w14:textId="77777777" w:rsidR="0001486D" w:rsidRDefault="0001486D" w:rsidP="0001486D">
      <w:pPr>
        <w:pStyle w:val="PL"/>
        <w:rPr>
          <w:ins w:id="9927" w:author="pj-4" w:date="2021-02-03T11:08:00Z"/>
        </w:rPr>
      </w:pPr>
      <w:ins w:id="9928" w:author="pj-4" w:date="2021-02-03T11:08:00Z">
        <w:r>
          <w:t xml:space="preserve">    CommModelList:</w:t>
        </w:r>
      </w:ins>
    </w:p>
    <w:p w14:paraId="7200A7FE" w14:textId="77777777" w:rsidR="0001486D" w:rsidRDefault="0001486D" w:rsidP="0001486D">
      <w:pPr>
        <w:pStyle w:val="PL"/>
        <w:rPr>
          <w:ins w:id="9929" w:author="pj-4" w:date="2021-02-03T11:08:00Z"/>
        </w:rPr>
      </w:pPr>
      <w:ins w:id="9930" w:author="pj-4" w:date="2021-02-03T11:08:00Z">
        <w:r>
          <w:t xml:space="preserve">      type: array</w:t>
        </w:r>
      </w:ins>
    </w:p>
    <w:p w14:paraId="1E399CD5" w14:textId="77777777" w:rsidR="0001486D" w:rsidRDefault="0001486D" w:rsidP="0001486D">
      <w:pPr>
        <w:pStyle w:val="PL"/>
        <w:rPr>
          <w:ins w:id="9931" w:author="pj-4" w:date="2021-02-03T11:08:00Z"/>
        </w:rPr>
      </w:pPr>
      <w:ins w:id="9932" w:author="pj-4" w:date="2021-02-03T11:08:00Z">
        <w:r>
          <w:t xml:space="preserve">      items:</w:t>
        </w:r>
      </w:ins>
    </w:p>
    <w:p w14:paraId="23425E0A" w14:textId="77777777" w:rsidR="0001486D" w:rsidRDefault="0001486D" w:rsidP="0001486D">
      <w:pPr>
        <w:pStyle w:val="PL"/>
        <w:rPr>
          <w:ins w:id="9933" w:author="pj-4" w:date="2021-02-03T11:08:00Z"/>
        </w:rPr>
      </w:pPr>
      <w:ins w:id="9934" w:author="pj-4" w:date="2021-02-03T11:08:00Z">
        <w:r>
          <w:t xml:space="preserve">        $ref: '#/components/schemas/CommModel'</w:t>
        </w:r>
      </w:ins>
    </w:p>
    <w:p w14:paraId="441E6420" w14:textId="77777777" w:rsidR="0001486D" w:rsidRDefault="0001486D" w:rsidP="0001486D">
      <w:pPr>
        <w:pStyle w:val="PL"/>
        <w:rPr>
          <w:ins w:id="9935" w:author="pj-4" w:date="2021-02-03T11:08:00Z"/>
        </w:rPr>
      </w:pPr>
      <w:ins w:id="9936" w:author="pj-4" w:date="2021-02-03T11:08:00Z">
        <w:r>
          <w:t xml:space="preserve">    CapabilityList:</w:t>
        </w:r>
      </w:ins>
    </w:p>
    <w:p w14:paraId="5CF3E5D5" w14:textId="77777777" w:rsidR="0001486D" w:rsidRDefault="0001486D" w:rsidP="0001486D">
      <w:pPr>
        <w:pStyle w:val="PL"/>
        <w:rPr>
          <w:ins w:id="9937" w:author="pj-4" w:date="2021-02-03T11:08:00Z"/>
        </w:rPr>
      </w:pPr>
      <w:ins w:id="9938" w:author="pj-4" w:date="2021-02-03T11:08:00Z">
        <w:r>
          <w:t xml:space="preserve">      type: array</w:t>
        </w:r>
      </w:ins>
    </w:p>
    <w:p w14:paraId="13C4FDCA" w14:textId="77777777" w:rsidR="0001486D" w:rsidRDefault="0001486D" w:rsidP="0001486D">
      <w:pPr>
        <w:pStyle w:val="PL"/>
        <w:rPr>
          <w:ins w:id="9939" w:author="pj-4" w:date="2021-02-03T11:08:00Z"/>
        </w:rPr>
      </w:pPr>
      <w:ins w:id="9940" w:author="pj-4" w:date="2021-02-03T11:08:00Z">
        <w:r>
          <w:t xml:space="preserve">      items:</w:t>
        </w:r>
      </w:ins>
    </w:p>
    <w:p w14:paraId="0748E6F5" w14:textId="77777777" w:rsidR="0001486D" w:rsidRDefault="0001486D" w:rsidP="0001486D">
      <w:pPr>
        <w:pStyle w:val="PL"/>
        <w:rPr>
          <w:ins w:id="9941" w:author="pj-4" w:date="2021-02-03T11:08:00Z"/>
        </w:rPr>
      </w:pPr>
      <w:ins w:id="9942" w:author="pj-4" w:date="2021-02-03T11:08:00Z">
        <w:r>
          <w:t xml:space="preserve">        type: string</w:t>
        </w:r>
      </w:ins>
    </w:p>
    <w:p w14:paraId="12D0FDCD" w14:textId="77777777" w:rsidR="0001486D" w:rsidRDefault="0001486D" w:rsidP="0001486D">
      <w:pPr>
        <w:pStyle w:val="PL"/>
        <w:rPr>
          <w:ins w:id="9943" w:author="pj-4" w:date="2021-02-03T11:08:00Z"/>
        </w:rPr>
      </w:pPr>
      <w:ins w:id="9944" w:author="pj-4" w:date="2021-02-03T11:08:00Z">
        <w:r>
          <w:t xml:space="preserve">    FiveQiDscpMapping:</w:t>
        </w:r>
      </w:ins>
    </w:p>
    <w:p w14:paraId="76A56F2C" w14:textId="77777777" w:rsidR="0001486D" w:rsidRDefault="0001486D" w:rsidP="0001486D">
      <w:pPr>
        <w:pStyle w:val="PL"/>
        <w:rPr>
          <w:ins w:id="9945" w:author="pj-4" w:date="2021-02-03T11:08:00Z"/>
        </w:rPr>
      </w:pPr>
      <w:ins w:id="9946" w:author="pj-4" w:date="2021-02-03T11:08:00Z">
        <w:r>
          <w:t xml:space="preserve">      type: object</w:t>
        </w:r>
      </w:ins>
    </w:p>
    <w:p w14:paraId="43A6D2AF" w14:textId="77777777" w:rsidR="0001486D" w:rsidRDefault="0001486D" w:rsidP="0001486D">
      <w:pPr>
        <w:pStyle w:val="PL"/>
        <w:rPr>
          <w:ins w:id="9947" w:author="pj-4" w:date="2021-02-03T11:08:00Z"/>
        </w:rPr>
      </w:pPr>
      <w:ins w:id="9948" w:author="pj-4" w:date="2021-02-03T11:08:00Z">
        <w:r>
          <w:t xml:space="preserve">      properties:</w:t>
        </w:r>
      </w:ins>
    </w:p>
    <w:p w14:paraId="71ED6C65" w14:textId="77777777" w:rsidR="0001486D" w:rsidRDefault="0001486D" w:rsidP="0001486D">
      <w:pPr>
        <w:pStyle w:val="PL"/>
        <w:rPr>
          <w:ins w:id="9949" w:author="pj-4" w:date="2021-02-03T11:08:00Z"/>
        </w:rPr>
      </w:pPr>
      <w:ins w:id="9950" w:author="pj-4" w:date="2021-02-03T11:08:00Z">
        <w:r>
          <w:t xml:space="preserve">        fiveQIValues:</w:t>
        </w:r>
      </w:ins>
    </w:p>
    <w:p w14:paraId="3C646351" w14:textId="77777777" w:rsidR="0001486D" w:rsidRDefault="0001486D" w:rsidP="0001486D">
      <w:pPr>
        <w:pStyle w:val="PL"/>
        <w:rPr>
          <w:ins w:id="9951" w:author="pj-4" w:date="2021-02-03T11:08:00Z"/>
        </w:rPr>
      </w:pPr>
      <w:ins w:id="9952" w:author="pj-4" w:date="2021-02-03T11:08:00Z">
        <w:r>
          <w:t xml:space="preserve">          type: array</w:t>
        </w:r>
      </w:ins>
    </w:p>
    <w:p w14:paraId="7242E161" w14:textId="77777777" w:rsidR="0001486D" w:rsidRDefault="0001486D" w:rsidP="0001486D">
      <w:pPr>
        <w:pStyle w:val="PL"/>
        <w:rPr>
          <w:ins w:id="9953" w:author="pj-4" w:date="2021-02-03T11:08:00Z"/>
        </w:rPr>
      </w:pPr>
      <w:ins w:id="9954" w:author="pj-4" w:date="2021-02-03T11:08:00Z">
        <w:r>
          <w:t xml:space="preserve">          items:</w:t>
        </w:r>
      </w:ins>
    </w:p>
    <w:p w14:paraId="0ACD46F8" w14:textId="77777777" w:rsidR="0001486D" w:rsidRDefault="0001486D" w:rsidP="0001486D">
      <w:pPr>
        <w:pStyle w:val="PL"/>
        <w:rPr>
          <w:ins w:id="9955" w:author="pj-4" w:date="2021-02-03T11:08:00Z"/>
        </w:rPr>
      </w:pPr>
      <w:ins w:id="9956" w:author="pj-4" w:date="2021-02-03T11:08:00Z">
        <w:r>
          <w:t xml:space="preserve">            type: integer</w:t>
        </w:r>
      </w:ins>
    </w:p>
    <w:p w14:paraId="00284DF9" w14:textId="77777777" w:rsidR="0001486D" w:rsidRDefault="0001486D" w:rsidP="0001486D">
      <w:pPr>
        <w:pStyle w:val="PL"/>
        <w:rPr>
          <w:ins w:id="9957" w:author="pj-4" w:date="2021-02-03T11:08:00Z"/>
        </w:rPr>
      </w:pPr>
      <w:ins w:id="9958" w:author="pj-4" w:date="2021-02-03T11:08:00Z">
        <w:r>
          <w:t xml:space="preserve">        dscp:</w:t>
        </w:r>
      </w:ins>
    </w:p>
    <w:p w14:paraId="2543ED93" w14:textId="77777777" w:rsidR="0001486D" w:rsidRDefault="0001486D" w:rsidP="0001486D">
      <w:pPr>
        <w:pStyle w:val="PL"/>
        <w:rPr>
          <w:ins w:id="9959" w:author="pj-4" w:date="2021-02-03T11:08:00Z"/>
        </w:rPr>
      </w:pPr>
      <w:ins w:id="9960" w:author="pj-4" w:date="2021-02-03T11:08:00Z">
        <w:r>
          <w:t xml:space="preserve">          type: integer</w:t>
        </w:r>
      </w:ins>
    </w:p>
    <w:p w14:paraId="39FDE903" w14:textId="77777777" w:rsidR="0001486D" w:rsidRDefault="0001486D" w:rsidP="0001486D">
      <w:pPr>
        <w:pStyle w:val="PL"/>
        <w:rPr>
          <w:ins w:id="9961" w:author="pj-4" w:date="2021-02-03T11:08:00Z"/>
        </w:rPr>
      </w:pPr>
    </w:p>
    <w:p w14:paraId="5CE0DA53" w14:textId="77777777" w:rsidR="0001486D" w:rsidRDefault="0001486D" w:rsidP="0001486D">
      <w:pPr>
        <w:pStyle w:val="PL"/>
        <w:rPr>
          <w:ins w:id="9962" w:author="pj-4" w:date="2021-02-03T11:08:00Z"/>
        </w:rPr>
      </w:pPr>
      <w:ins w:id="9963" w:author="pj-4" w:date="2021-02-03T11:08:00Z">
        <w:r>
          <w:t xml:space="preserve">    PacketErrorRate:</w:t>
        </w:r>
      </w:ins>
    </w:p>
    <w:p w14:paraId="392491DF" w14:textId="77777777" w:rsidR="0001486D" w:rsidRDefault="0001486D" w:rsidP="0001486D">
      <w:pPr>
        <w:pStyle w:val="PL"/>
        <w:rPr>
          <w:ins w:id="9964" w:author="pj-4" w:date="2021-02-03T11:08:00Z"/>
        </w:rPr>
      </w:pPr>
      <w:ins w:id="9965" w:author="pj-4" w:date="2021-02-03T11:08:00Z">
        <w:r>
          <w:t xml:space="preserve">      type: object</w:t>
        </w:r>
      </w:ins>
    </w:p>
    <w:p w14:paraId="4AFCEB2F" w14:textId="77777777" w:rsidR="0001486D" w:rsidRDefault="0001486D" w:rsidP="0001486D">
      <w:pPr>
        <w:pStyle w:val="PL"/>
        <w:rPr>
          <w:ins w:id="9966" w:author="pj-4" w:date="2021-02-03T11:08:00Z"/>
        </w:rPr>
      </w:pPr>
      <w:ins w:id="9967" w:author="pj-4" w:date="2021-02-03T11:08:00Z">
        <w:r>
          <w:t xml:space="preserve">      properties:</w:t>
        </w:r>
      </w:ins>
    </w:p>
    <w:p w14:paraId="63D73560" w14:textId="77777777" w:rsidR="0001486D" w:rsidRDefault="0001486D" w:rsidP="0001486D">
      <w:pPr>
        <w:pStyle w:val="PL"/>
        <w:rPr>
          <w:ins w:id="9968" w:author="pj-4" w:date="2021-02-03T11:08:00Z"/>
        </w:rPr>
      </w:pPr>
      <w:ins w:id="9969" w:author="pj-4" w:date="2021-02-03T11:08:00Z">
        <w:r>
          <w:t xml:space="preserve">        scalar:</w:t>
        </w:r>
      </w:ins>
    </w:p>
    <w:p w14:paraId="522792C5" w14:textId="77777777" w:rsidR="0001486D" w:rsidRDefault="0001486D" w:rsidP="0001486D">
      <w:pPr>
        <w:pStyle w:val="PL"/>
        <w:rPr>
          <w:ins w:id="9970" w:author="pj-4" w:date="2021-02-03T11:08:00Z"/>
        </w:rPr>
      </w:pPr>
      <w:ins w:id="9971" w:author="pj-4" w:date="2021-02-03T11:08:00Z">
        <w:r>
          <w:t xml:space="preserve">          type: integer</w:t>
        </w:r>
      </w:ins>
    </w:p>
    <w:p w14:paraId="533662D0" w14:textId="77777777" w:rsidR="0001486D" w:rsidRDefault="0001486D" w:rsidP="0001486D">
      <w:pPr>
        <w:pStyle w:val="PL"/>
        <w:rPr>
          <w:ins w:id="9972" w:author="pj-4" w:date="2021-02-03T11:08:00Z"/>
        </w:rPr>
      </w:pPr>
      <w:ins w:id="9973" w:author="pj-4" w:date="2021-02-03T11:08:00Z">
        <w:r>
          <w:t xml:space="preserve">        exponent:</w:t>
        </w:r>
      </w:ins>
    </w:p>
    <w:p w14:paraId="687997D5" w14:textId="77777777" w:rsidR="0001486D" w:rsidRDefault="0001486D" w:rsidP="0001486D">
      <w:pPr>
        <w:pStyle w:val="PL"/>
        <w:rPr>
          <w:ins w:id="9974" w:author="pj-4" w:date="2021-02-03T11:08:00Z"/>
        </w:rPr>
      </w:pPr>
      <w:ins w:id="9975" w:author="pj-4" w:date="2021-02-03T11:08:00Z">
        <w:r>
          <w:t xml:space="preserve">          type: integer</w:t>
        </w:r>
      </w:ins>
    </w:p>
    <w:p w14:paraId="1BC2B127" w14:textId="77777777" w:rsidR="0001486D" w:rsidRDefault="0001486D" w:rsidP="0001486D">
      <w:pPr>
        <w:pStyle w:val="PL"/>
        <w:rPr>
          <w:ins w:id="9976" w:author="pj-4" w:date="2021-02-03T11:08:00Z"/>
        </w:rPr>
      </w:pPr>
      <w:ins w:id="9977" w:author="pj-4" w:date="2021-02-03T11:08:00Z">
        <w:r>
          <w:t xml:space="preserve">    FiveQICharacteristics:</w:t>
        </w:r>
      </w:ins>
    </w:p>
    <w:p w14:paraId="1712F8CA" w14:textId="77777777" w:rsidR="0001486D" w:rsidRDefault="0001486D" w:rsidP="0001486D">
      <w:pPr>
        <w:pStyle w:val="PL"/>
        <w:rPr>
          <w:ins w:id="9978" w:author="pj-4" w:date="2021-02-03T11:08:00Z"/>
        </w:rPr>
      </w:pPr>
      <w:ins w:id="9979" w:author="pj-4" w:date="2021-02-03T11:08:00Z">
        <w:r>
          <w:t xml:space="preserve">      type: object</w:t>
        </w:r>
      </w:ins>
    </w:p>
    <w:p w14:paraId="4DDF2C22" w14:textId="77777777" w:rsidR="0001486D" w:rsidRDefault="0001486D" w:rsidP="0001486D">
      <w:pPr>
        <w:pStyle w:val="PL"/>
        <w:rPr>
          <w:ins w:id="9980" w:author="pj-4" w:date="2021-02-03T11:08:00Z"/>
        </w:rPr>
      </w:pPr>
      <w:ins w:id="9981" w:author="pj-4" w:date="2021-02-03T11:08:00Z">
        <w:r>
          <w:t xml:space="preserve">      properties:</w:t>
        </w:r>
      </w:ins>
    </w:p>
    <w:p w14:paraId="05ACEA86" w14:textId="77777777" w:rsidR="0001486D" w:rsidRDefault="0001486D" w:rsidP="0001486D">
      <w:pPr>
        <w:pStyle w:val="PL"/>
        <w:rPr>
          <w:ins w:id="9982" w:author="pj-4" w:date="2021-02-03T11:08:00Z"/>
        </w:rPr>
      </w:pPr>
      <w:ins w:id="9983" w:author="pj-4" w:date="2021-02-03T11:08:00Z">
        <w:r>
          <w:t xml:space="preserve">        fiveQIValue:</w:t>
        </w:r>
      </w:ins>
    </w:p>
    <w:p w14:paraId="55ADC5CF" w14:textId="77777777" w:rsidR="0001486D" w:rsidRDefault="0001486D" w:rsidP="0001486D">
      <w:pPr>
        <w:pStyle w:val="PL"/>
        <w:rPr>
          <w:ins w:id="9984" w:author="pj-4" w:date="2021-02-03T11:08:00Z"/>
        </w:rPr>
      </w:pPr>
      <w:ins w:id="9985" w:author="pj-4" w:date="2021-02-03T11:08:00Z">
        <w:r>
          <w:t xml:space="preserve">          type: integer</w:t>
        </w:r>
      </w:ins>
    </w:p>
    <w:p w14:paraId="068A79B5" w14:textId="77777777" w:rsidR="0001486D" w:rsidRDefault="0001486D" w:rsidP="0001486D">
      <w:pPr>
        <w:pStyle w:val="PL"/>
        <w:rPr>
          <w:ins w:id="9986" w:author="pj-4" w:date="2021-02-03T11:08:00Z"/>
        </w:rPr>
      </w:pPr>
      <w:ins w:id="9987" w:author="pj-4" w:date="2021-02-03T11:08:00Z">
        <w:r>
          <w:t xml:space="preserve">        resourceType:</w:t>
        </w:r>
      </w:ins>
    </w:p>
    <w:p w14:paraId="096BD0A0" w14:textId="77777777" w:rsidR="0001486D" w:rsidRDefault="0001486D" w:rsidP="0001486D">
      <w:pPr>
        <w:pStyle w:val="PL"/>
        <w:rPr>
          <w:ins w:id="9988" w:author="pj-4" w:date="2021-02-03T11:08:00Z"/>
        </w:rPr>
      </w:pPr>
      <w:ins w:id="9989" w:author="pj-4" w:date="2021-02-03T11:08:00Z">
        <w:r>
          <w:t xml:space="preserve">          type: string</w:t>
        </w:r>
      </w:ins>
    </w:p>
    <w:p w14:paraId="082F42A0" w14:textId="77777777" w:rsidR="0001486D" w:rsidRDefault="0001486D" w:rsidP="0001486D">
      <w:pPr>
        <w:pStyle w:val="PL"/>
        <w:rPr>
          <w:ins w:id="9990" w:author="pj-4" w:date="2021-02-03T11:08:00Z"/>
        </w:rPr>
      </w:pPr>
      <w:ins w:id="9991" w:author="pj-4" w:date="2021-02-03T11:08:00Z">
        <w:r>
          <w:t xml:space="preserve">          enum:</w:t>
        </w:r>
      </w:ins>
    </w:p>
    <w:p w14:paraId="181BA5F5" w14:textId="77777777" w:rsidR="0001486D" w:rsidRDefault="0001486D" w:rsidP="0001486D">
      <w:pPr>
        <w:pStyle w:val="PL"/>
        <w:rPr>
          <w:ins w:id="9992" w:author="pj-4" w:date="2021-02-03T11:08:00Z"/>
        </w:rPr>
      </w:pPr>
      <w:ins w:id="9993" w:author="pj-4" w:date="2021-02-03T11:08:00Z">
        <w:r>
          <w:t xml:space="preserve">            - GBR</w:t>
        </w:r>
      </w:ins>
    </w:p>
    <w:p w14:paraId="77BA5376" w14:textId="77777777" w:rsidR="0001486D" w:rsidRDefault="0001486D" w:rsidP="0001486D">
      <w:pPr>
        <w:pStyle w:val="PL"/>
        <w:rPr>
          <w:ins w:id="9994" w:author="pj-4" w:date="2021-02-03T11:08:00Z"/>
        </w:rPr>
      </w:pPr>
      <w:ins w:id="9995" w:author="pj-4" w:date="2021-02-03T11:08:00Z">
        <w:r>
          <w:t xml:space="preserve">            - NonGBR</w:t>
        </w:r>
      </w:ins>
    </w:p>
    <w:p w14:paraId="4220BD32" w14:textId="77777777" w:rsidR="0001486D" w:rsidRDefault="0001486D" w:rsidP="0001486D">
      <w:pPr>
        <w:pStyle w:val="PL"/>
        <w:rPr>
          <w:ins w:id="9996" w:author="pj-4" w:date="2021-02-03T11:08:00Z"/>
        </w:rPr>
      </w:pPr>
      <w:ins w:id="9997" w:author="pj-4" w:date="2021-02-03T11:08:00Z">
        <w:r>
          <w:t xml:space="preserve">        priorityLevel:</w:t>
        </w:r>
      </w:ins>
    </w:p>
    <w:p w14:paraId="7D06ED38" w14:textId="77777777" w:rsidR="0001486D" w:rsidRDefault="0001486D" w:rsidP="0001486D">
      <w:pPr>
        <w:pStyle w:val="PL"/>
        <w:rPr>
          <w:ins w:id="9998" w:author="pj-4" w:date="2021-02-03T11:08:00Z"/>
        </w:rPr>
      </w:pPr>
      <w:ins w:id="9999" w:author="pj-4" w:date="2021-02-03T11:08:00Z">
        <w:r>
          <w:t xml:space="preserve">          type: integer</w:t>
        </w:r>
      </w:ins>
    </w:p>
    <w:p w14:paraId="0DC7772E" w14:textId="77777777" w:rsidR="0001486D" w:rsidRDefault="0001486D" w:rsidP="0001486D">
      <w:pPr>
        <w:pStyle w:val="PL"/>
        <w:rPr>
          <w:ins w:id="10000" w:author="pj-4" w:date="2021-02-03T11:08:00Z"/>
        </w:rPr>
      </w:pPr>
      <w:ins w:id="10001" w:author="pj-4" w:date="2021-02-03T11:08:00Z">
        <w:r>
          <w:t xml:space="preserve">        packetDelayBudget:</w:t>
        </w:r>
      </w:ins>
    </w:p>
    <w:p w14:paraId="3833E0AD" w14:textId="77777777" w:rsidR="0001486D" w:rsidRDefault="0001486D" w:rsidP="0001486D">
      <w:pPr>
        <w:pStyle w:val="PL"/>
        <w:rPr>
          <w:ins w:id="10002" w:author="pj-4" w:date="2021-02-03T11:08:00Z"/>
        </w:rPr>
      </w:pPr>
      <w:ins w:id="10003" w:author="pj-4" w:date="2021-02-03T11:08:00Z">
        <w:r>
          <w:t xml:space="preserve">          type: integer</w:t>
        </w:r>
      </w:ins>
    </w:p>
    <w:p w14:paraId="393F12D5" w14:textId="77777777" w:rsidR="0001486D" w:rsidRDefault="0001486D" w:rsidP="0001486D">
      <w:pPr>
        <w:pStyle w:val="PL"/>
        <w:rPr>
          <w:ins w:id="10004" w:author="pj-4" w:date="2021-02-03T11:08:00Z"/>
        </w:rPr>
      </w:pPr>
      <w:ins w:id="10005" w:author="pj-4" w:date="2021-02-03T11:08:00Z">
        <w:r>
          <w:t xml:space="preserve">        packetErrorRate:</w:t>
        </w:r>
      </w:ins>
    </w:p>
    <w:p w14:paraId="43C241E1" w14:textId="77777777" w:rsidR="0001486D" w:rsidRDefault="0001486D" w:rsidP="0001486D">
      <w:pPr>
        <w:pStyle w:val="PL"/>
        <w:rPr>
          <w:ins w:id="10006" w:author="pj-4" w:date="2021-02-03T11:08:00Z"/>
        </w:rPr>
      </w:pPr>
      <w:ins w:id="10007" w:author="pj-4" w:date="2021-02-03T11:08:00Z">
        <w:r>
          <w:t xml:space="preserve">          $ref: '#/components/schemas/PacketErrorRate'</w:t>
        </w:r>
      </w:ins>
    </w:p>
    <w:p w14:paraId="0E66400A" w14:textId="77777777" w:rsidR="0001486D" w:rsidRDefault="0001486D" w:rsidP="0001486D">
      <w:pPr>
        <w:pStyle w:val="PL"/>
        <w:rPr>
          <w:ins w:id="10008" w:author="pj-4" w:date="2021-02-03T11:08:00Z"/>
        </w:rPr>
      </w:pPr>
      <w:ins w:id="10009" w:author="pj-4" w:date="2021-02-03T11:08:00Z">
        <w:r>
          <w:t xml:space="preserve">        averagingWindow:</w:t>
        </w:r>
      </w:ins>
    </w:p>
    <w:p w14:paraId="03B3774F" w14:textId="77777777" w:rsidR="0001486D" w:rsidRDefault="0001486D" w:rsidP="0001486D">
      <w:pPr>
        <w:pStyle w:val="PL"/>
        <w:rPr>
          <w:ins w:id="10010" w:author="pj-4" w:date="2021-02-03T11:08:00Z"/>
        </w:rPr>
      </w:pPr>
      <w:ins w:id="10011" w:author="pj-4" w:date="2021-02-03T11:08:00Z">
        <w:r>
          <w:t xml:space="preserve">          type: integer</w:t>
        </w:r>
      </w:ins>
    </w:p>
    <w:p w14:paraId="16F4C39B" w14:textId="77777777" w:rsidR="0001486D" w:rsidRDefault="0001486D" w:rsidP="0001486D">
      <w:pPr>
        <w:pStyle w:val="PL"/>
        <w:rPr>
          <w:ins w:id="10012" w:author="pj-4" w:date="2021-02-03T11:08:00Z"/>
        </w:rPr>
      </w:pPr>
      <w:ins w:id="10013" w:author="pj-4" w:date="2021-02-03T11:08:00Z">
        <w:r>
          <w:t xml:space="preserve">        maximumDataBurstVolume:</w:t>
        </w:r>
      </w:ins>
    </w:p>
    <w:p w14:paraId="4700C3BC" w14:textId="77777777" w:rsidR="0001486D" w:rsidRDefault="0001486D" w:rsidP="0001486D">
      <w:pPr>
        <w:pStyle w:val="PL"/>
        <w:rPr>
          <w:ins w:id="10014" w:author="pj-4" w:date="2021-02-03T11:08:00Z"/>
        </w:rPr>
      </w:pPr>
      <w:ins w:id="10015" w:author="pj-4" w:date="2021-02-03T11:08:00Z">
        <w:r>
          <w:t xml:space="preserve">          type: integer</w:t>
        </w:r>
      </w:ins>
    </w:p>
    <w:p w14:paraId="0361E682" w14:textId="77777777" w:rsidR="0001486D" w:rsidRDefault="0001486D" w:rsidP="0001486D">
      <w:pPr>
        <w:pStyle w:val="PL"/>
        <w:rPr>
          <w:ins w:id="10016" w:author="pj-4" w:date="2021-02-03T11:08:00Z"/>
        </w:rPr>
      </w:pPr>
    </w:p>
    <w:p w14:paraId="5DD4A938" w14:textId="77777777" w:rsidR="0001486D" w:rsidRDefault="0001486D" w:rsidP="0001486D">
      <w:pPr>
        <w:pStyle w:val="PL"/>
        <w:rPr>
          <w:ins w:id="10017" w:author="pj-4" w:date="2021-02-03T11:08:00Z"/>
        </w:rPr>
      </w:pPr>
    </w:p>
    <w:p w14:paraId="426CB8B0" w14:textId="77777777" w:rsidR="0001486D" w:rsidRDefault="0001486D" w:rsidP="0001486D">
      <w:pPr>
        <w:pStyle w:val="PL"/>
        <w:rPr>
          <w:ins w:id="10018" w:author="pj-4" w:date="2021-02-03T11:08:00Z"/>
        </w:rPr>
      </w:pPr>
      <w:ins w:id="10019" w:author="pj-4" w:date="2021-02-03T11:08:00Z">
        <w:r>
          <w:t xml:space="preserve">    GtpUPathDelayThresholdsType:</w:t>
        </w:r>
      </w:ins>
    </w:p>
    <w:p w14:paraId="5FF60EA1" w14:textId="77777777" w:rsidR="0001486D" w:rsidRDefault="0001486D" w:rsidP="0001486D">
      <w:pPr>
        <w:pStyle w:val="PL"/>
        <w:rPr>
          <w:ins w:id="10020" w:author="pj-4" w:date="2021-02-03T11:08:00Z"/>
        </w:rPr>
      </w:pPr>
      <w:ins w:id="10021" w:author="pj-4" w:date="2021-02-03T11:08:00Z">
        <w:r>
          <w:t xml:space="preserve">      type: object</w:t>
        </w:r>
      </w:ins>
    </w:p>
    <w:p w14:paraId="7D9C1665" w14:textId="77777777" w:rsidR="0001486D" w:rsidRDefault="0001486D" w:rsidP="0001486D">
      <w:pPr>
        <w:pStyle w:val="PL"/>
        <w:rPr>
          <w:ins w:id="10022" w:author="pj-4" w:date="2021-02-03T11:08:00Z"/>
        </w:rPr>
      </w:pPr>
      <w:ins w:id="10023" w:author="pj-4" w:date="2021-02-03T11:08:00Z">
        <w:r>
          <w:t xml:space="preserve">      properties:</w:t>
        </w:r>
      </w:ins>
    </w:p>
    <w:p w14:paraId="68140DB6" w14:textId="77777777" w:rsidR="0001486D" w:rsidRDefault="0001486D" w:rsidP="0001486D">
      <w:pPr>
        <w:pStyle w:val="PL"/>
        <w:rPr>
          <w:ins w:id="10024" w:author="pj-4" w:date="2021-02-03T11:08:00Z"/>
        </w:rPr>
      </w:pPr>
      <w:ins w:id="10025" w:author="pj-4" w:date="2021-02-03T11:08:00Z">
        <w:r>
          <w:t xml:space="preserve">        n3AveragePacketDelayThreshold:</w:t>
        </w:r>
      </w:ins>
    </w:p>
    <w:p w14:paraId="645EE40B" w14:textId="77777777" w:rsidR="0001486D" w:rsidRDefault="0001486D" w:rsidP="0001486D">
      <w:pPr>
        <w:pStyle w:val="PL"/>
        <w:rPr>
          <w:ins w:id="10026" w:author="pj-4" w:date="2021-02-03T11:08:00Z"/>
        </w:rPr>
      </w:pPr>
      <w:ins w:id="10027" w:author="pj-4" w:date="2021-02-03T11:08:00Z">
        <w:r>
          <w:t xml:space="preserve">          type: integer</w:t>
        </w:r>
      </w:ins>
    </w:p>
    <w:p w14:paraId="275F6D8A" w14:textId="77777777" w:rsidR="0001486D" w:rsidRDefault="0001486D" w:rsidP="0001486D">
      <w:pPr>
        <w:pStyle w:val="PL"/>
        <w:rPr>
          <w:ins w:id="10028" w:author="pj-4" w:date="2021-02-03T11:08:00Z"/>
        </w:rPr>
      </w:pPr>
      <w:ins w:id="10029" w:author="pj-4" w:date="2021-02-03T11:08:00Z">
        <w:r>
          <w:t xml:space="preserve">        n3MinPacketDelayThreshold:</w:t>
        </w:r>
      </w:ins>
    </w:p>
    <w:p w14:paraId="12F9FE0F" w14:textId="77777777" w:rsidR="0001486D" w:rsidRDefault="0001486D" w:rsidP="0001486D">
      <w:pPr>
        <w:pStyle w:val="PL"/>
        <w:rPr>
          <w:ins w:id="10030" w:author="pj-4" w:date="2021-02-03T11:08:00Z"/>
        </w:rPr>
      </w:pPr>
      <w:ins w:id="10031" w:author="pj-4" w:date="2021-02-03T11:08:00Z">
        <w:r>
          <w:t xml:space="preserve">          type: integer</w:t>
        </w:r>
      </w:ins>
    </w:p>
    <w:p w14:paraId="1B943E66" w14:textId="77777777" w:rsidR="0001486D" w:rsidRDefault="0001486D" w:rsidP="0001486D">
      <w:pPr>
        <w:pStyle w:val="PL"/>
        <w:rPr>
          <w:ins w:id="10032" w:author="pj-4" w:date="2021-02-03T11:08:00Z"/>
        </w:rPr>
      </w:pPr>
      <w:ins w:id="10033" w:author="pj-4" w:date="2021-02-03T11:08:00Z">
        <w:r>
          <w:t xml:space="preserve">        n3MaxPacketDelayThreshold:</w:t>
        </w:r>
      </w:ins>
    </w:p>
    <w:p w14:paraId="212A8455" w14:textId="77777777" w:rsidR="0001486D" w:rsidRDefault="0001486D" w:rsidP="0001486D">
      <w:pPr>
        <w:pStyle w:val="PL"/>
        <w:rPr>
          <w:ins w:id="10034" w:author="pj-4" w:date="2021-02-03T11:08:00Z"/>
        </w:rPr>
      </w:pPr>
      <w:ins w:id="10035" w:author="pj-4" w:date="2021-02-03T11:08:00Z">
        <w:r>
          <w:t xml:space="preserve">          type: integer</w:t>
        </w:r>
      </w:ins>
    </w:p>
    <w:p w14:paraId="772369F9" w14:textId="77777777" w:rsidR="0001486D" w:rsidRDefault="0001486D" w:rsidP="0001486D">
      <w:pPr>
        <w:pStyle w:val="PL"/>
        <w:rPr>
          <w:ins w:id="10036" w:author="pj-4" w:date="2021-02-03T11:08:00Z"/>
        </w:rPr>
      </w:pPr>
      <w:ins w:id="10037" w:author="pj-4" w:date="2021-02-03T11:08:00Z">
        <w:r>
          <w:lastRenderedPageBreak/>
          <w:t xml:space="preserve">        n9AveragePacketDelayThreshold:</w:t>
        </w:r>
      </w:ins>
    </w:p>
    <w:p w14:paraId="24A55F08" w14:textId="77777777" w:rsidR="0001486D" w:rsidRDefault="0001486D" w:rsidP="0001486D">
      <w:pPr>
        <w:pStyle w:val="PL"/>
        <w:rPr>
          <w:ins w:id="10038" w:author="pj-4" w:date="2021-02-03T11:08:00Z"/>
        </w:rPr>
      </w:pPr>
      <w:ins w:id="10039" w:author="pj-4" w:date="2021-02-03T11:08:00Z">
        <w:r>
          <w:t xml:space="preserve">          type: integer</w:t>
        </w:r>
      </w:ins>
    </w:p>
    <w:p w14:paraId="773B8D32" w14:textId="77777777" w:rsidR="0001486D" w:rsidRDefault="0001486D" w:rsidP="0001486D">
      <w:pPr>
        <w:pStyle w:val="PL"/>
        <w:rPr>
          <w:ins w:id="10040" w:author="pj-4" w:date="2021-02-03T11:08:00Z"/>
        </w:rPr>
      </w:pPr>
      <w:ins w:id="10041" w:author="pj-4" w:date="2021-02-03T11:08:00Z">
        <w:r>
          <w:t xml:space="preserve">        n9MinPacketDelayThreshold:</w:t>
        </w:r>
      </w:ins>
    </w:p>
    <w:p w14:paraId="42A4A875" w14:textId="77777777" w:rsidR="0001486D" w:rsidRDefault="0001486D" w:rsidP="0001486D">
      <w:pPr>
        <w:pStyle w:val="PL"/>
        <w:rPr>
          <w:ins w:id="10042" w:author="pj-4" w:date="2021-02-03T11:08:00Z"/>
        </w:rPr>
      </w:pPr>
      <w:ins w:id="10043" w:author="pj-4" w:date="2021-02-03T11:08:00Z">
        <w:r>
          <w:t xml:space="preserve">          type: integer</w:t>
        </w:r>
      </w:ins>
    </w:p>
    <w:p w14:paraId="41DF5C8E" w14:textId="77777777" w:rsidR="0001486D" w:rsidRDefault="0001486D" w:rsidP="0001486D">
      <w:pPr>
        <w:pStyle w:val="PL"/>
        <w:rPr>
          <w:ins w:id="10044" w:author="pj-4" w:date="2021-02-03T11:08:00Z"/>
        </w:rPr>
      </w:pPr>
      <w:ins w:id="10045" w:author="pj-4" w:date="2021-02-03T11:08:00Z">
        <w:r>
          <w:t xml:space="preserve">        n9MaxPacketDelayThreshold:</w:t>
        </w:r>
      </w:ins>
    </w:p>
    <w:p w14:paraId="30EE9B70" w14:textId="77777777" w:rsidR="0001486D" w:rsidRDefault="0001486D" w:rsidP="0001486D">
      <w:pPr>
        <w:pStyle w:val="PL"/>
        <w:rPr>
          <w:ins w:id="10046" w:author="pj-4" w:date="2021-02-03T11:08:00Z"/>
        </w:rPr>
      </w:pPr>
      <w:ins w:id="10047" w:author="pj-4" w:date="2021-02-03T11:08:00Z">
        <w:r>
          <w:t xml:space="preserve">          type: integer</w:t>
        </w:r>
      </w:ins>
    </w:p>
    <w:p w14:paraId="4CCDE816" w14:textId="77777777" w:rsidR="0001486D" w:rsidRDefault="0001486D" w:rsidP="0001486D">
      <w:pPr>
        <w:pStyle w:val="PL"/>
        <w:rPr>
          <w:ins w:id="10048" w:author="pj-4" w:date="2021-02-03T11:08:00Z"/>
        </w:rPr>
      </w:pPr>
      <w:ins w:id="10049" w:author="pj-4" w:date="2021-02-03T11:08:00Z">
        <w:r>
          <w:t xml:space="preserve">    QFPacketDelayThresholdsType:</w:t>
        </w:r>
      </w:ins>
    </w:p>
    <w:p w14:paraId="124D6A03" w14:textId="77777777" w:rsidR="0001486D" w:rsidRDefault="0001486D" w:rsidP="0001486D">
      <w:pPr>
        <w:pStyle w:val="PL"/>
        <w:rPr>
          <w:ins w:id="10050" w:author="pj-4" w:date="2021-02-03T11:08:00Z"/>
        </w:rPr>
      </w:pPr>
      <w:ins w:id="10051" w:author="pj-4" w:date="2021-02-03T11:08:00Z">
        <w:r>
          <w:t xml:space="preserve">      type: object</w:t>
        </w:r>
      </w:ins>
    </w:p>
    <w:p w14:paraId="3EE8BCA6" w14:textId="77777777" w:rsidR="0001486D" w:rsidRDefault="0001486D" w:rsidP="0001486D">
      <w:pPr>
        <w:pStyle w:val="PL"/>
        <w:rPr>
          <w:ins w:id="10052" w:author="pj-4" w:date="2021-02-03T11:08:00Z"/>
        </w:rPr>
      </w:pPr>
      <w:ins w:id="10053" w:author="pj-4" w:date="2021-02-03T11:08:00Z">
        <w:r>
          <w:t xml:space="preserve">      properties:</w:t>
        </w:r>
      </w:ins>
    </w:p>
    <w:p w14:paraId="0199F1B1" w14:textId="77777777" w:rsidR="0001486D" w:rsidRDefault="0001486D" w:rsidP="0001486D">
      <w:pPr>
        <w:pStyle w:val="PL"/>
        <w:rPr>
          <w:ins w:id="10054" w:author="pj-4" w:date="2021-02-03T11:08:00Z"/>
        </w:rPr>
      </w:pPr>
      <w:ins w:id="10055" w:author="pj-4" w:date="2021-02-03T11:08:00Z">
        <w:r>
          <w:t xml:space="preserve">        thresholdDl:</w:t>
        </w:r>
      </w:ins>
    </w:p>
    <w:p w14:paraId="09D9CE6C" w14:textId="77777777" w:rsidR="0001486D" w:rsidRDefault="0001486D" w:rsidP="0001486D">
      <w:pPr>
        <w:pStyle w:val="PL"/>
        <w:rPr>
          <w:ins w:id="10056" w:author="pj-4" w:date="2021-02-03T11:08:00Z"/>
        </w:rPr>
      </w:pPr>
      <w:ins w:id="10057" w:author="pj-4" w:date="2021-02-03T11:08:00Z">
        <w:r>
          <w:t xml:space="preserve">          type: integer</w:t>
        </w:r>
      </w:ins>
    </w:p>
    <w:p w14:paraId="03D0C4C7" w14:textId="77777777" w:rsidR="0001486D" w:rsidRDefault="0001486D" w:rsidP="0001486D">
      <w:pPr>
        <w:pStyle w:val="PL"/>
        <w:rPr>
          <w:ins w:id="10058" w:author="pj-4" w:date="2021-02-03T11:08:00Z"/>
        </w:rPr>
      </w:pPr>
      <w:ins w:id="10059" w:author="pj-4" w:date="2021-02-03T11:08:00Z">
        <w:r>
          <w:t xml:space="preserve">        thresholdUl:</w:t>
        </w:r>
      </w:ins>
    </w:p>
    <w:p w14:paraId="7B19C677" w14:textId="77777777" w:rsidR="0001486D" w:rsidRDefault="0001486D" w:rsidP="0001486D">
      <w:pPr>
        <w:pStyle w:val="PL"/>
        <w:rPr>
          <w:ins w:id="10060" w:author="pj-4" w:date="2021-02-03T11:08:00Z"/>
        </w:rPr>
      </w:pPr>
      <w:ins w:id="10061" w:author="pj-4" w:date="2021-02-03T11:08:00Z">
        <w:r>
          <w:t xml:space="preserve">          type: integer</w:t>
        </w:r>
      </w:ins>
    </w:p>
    <w:p w14:paraId="26DFC652" w14:textId="77777777" w:rsidR="0001486D" w:rsidRDefault="0001486D" w:rsidP="0001486D">
      <w:pPr>
        <w:pStyle w:val="PL"/>
        <w:rPr>
          <w:ins w:id="10062" w:author="pj-4" w:date="2021-02-03T11:08:00Z"/>
        </w:rPr>
      </w:pPr>
      <w:ins w:id="10063" w:author="pj-4" w:date="2021-02-03T11:08:00Z">
        <w:r>
          <w:t xml:space="preserve">        thresholdRtt:</w:t>
        </w:r>
      </w:ins>
    </w:p>
    <w:p w14:paraId="71C7F60D" w14:textId="77777777" w:rsidR="0001486D" w:rsidRDefault="0001486D" w:rsidP="0001486D">
      <w:pPr>
        <w:pStyle w:val="PL"/>
        <w:rPr>
          <w:ins w:id="10064" w:author="pj-4" w:date="2021-02-03T11:08:00Z"/>
        </w:rPr>
      </w:pPr>
      <w:ins w:id="10065" w:author="pj-4" w:date="2021-02-03T11:08:00Z">
        <w:r>
          <w:t xml:space="preserve">          type: integer</w:t>
        </w:r>
      </w:ins>
    </w:p>
    <w:p w14:paraId="1F374EC1" w14:textId="77777777" w:rsidR="0001486D" w:rsidRDefault="0001486D" w:rsidP="0001486D">
      <w:pPr>
        <w:pStyle w:val="PL"/>
        <w:rPr>
          <w:ins w:id="10066" w:author="pj-4" w:date="2021-02-03T11:08:00Z"/>
        </w:rPr>
      </w:pPr>
    </w:p>
    <w:p w14:paraId="27D509AC" w14:textId="77777777" w:rsidR="0001486D" w:rsidRDefault="0001486D" w:rsidP="0001486D">
      <w:pPr>
        <w:pStyle w:val="PL"/>
        <w:rPr>
          <w:ins w:id="10067" w:author="pj-4" w:date="2021-02-03T11:08:00Z"/>
        </w:rPr>
      </w:pPr>
      <w:ins w:id="10068" w:author="pj-4" w:date="2021-02-03T11:08:00Z">
        <w:r>
          <w:t xml:space="preserve">    QosData:</w:t>
        </w:r>
      </w:ins>
    </w:p>
    <w:p w14:paraId="32E0D0DE" w14:textId="77777777" w:rsidR="0001486D" w:rsidRDefault="0001486D" w:rsidP="0001486D">
      <w:pPr>
        <w:pStyle w:val="PL"/>
        <w:rPr>
          <w:ins w:id="10069" w:author="pj-4" w:date="2021-02-03T11:08:00Z"/>
        </w:rPr>
      </w:pPr>
      <w:ins w:id="10070" w:author="pj-4" w:date="2021-02-03T11:08:00Z">
        <w:r>
          <w:t xml:space="preserve">      type: object</w:t>
        </w:r>
      </w:ins>
    </w:p>
    <w:p w14:paraId="75B9B621" w14:textId="77777777" w:rsidR="0001486D" w:rsidRDefault="0001486D" w:rsidP="0001486D">
      <w:pPr>
        <w:pStyle w:val="PL"/>
        <w:rPr>
          <w:ins w:id="10071" w:author="pj-4" w:date="2021-02-03T11:08:00Z"/>
        </w:rPr>
      </w:pPr>
      <w:ins w:id="10072" w:author="pj-4" w:date="2021-02-03T11:08:00Z">
        <w:r>
          <w:t xml:space="preserve">      properties:</w:t>
        </w:r>
      </w:ins>
    </w:p>
    <w:p w14:paraId="708CF5E3" w14:textId="77777777" w:rsidR="0001486D" w:rsidRDefault="0001486D" w:rsidP="0001486D">
      <w:pPr>
        <w:pStyle w:val="PL"/>
        <w:rPr>
          <w:ins w:id="10073" w:author="pj-4" w:date="2021-02-03T11:08:00Z"/>
        </w:rPr>
      </w:pPr>
      <w:ins w:id="10074" w:author="pj-4" w:date="2021-02-03T11:08:00Z">
        <w:r>
          <w:t xml:space="preserve">        qosId:</w:t>
        </w:r>
      </w:ins>
    </w:p>
    <w:p w14:paraId="6AC206DD" w14:textId="77777777" w:rsidR="0001486D" w:rsidRDefault="0001486D" w:rsidP="0001486D">
      <w:pPr>
        <w:pStyle w:val="PL"/>
        <w:rPr>
          <w:ins w:id="10075" w:author="pj-4" w:date="2021-02-03T11:08:00Z"/>
        </w:rPr>
      </w:pPr>
      <w:ins w:id="10076" w:author="pj-4" w:date="2021-02-03T11:08:00Z">
        <w:r>
          <w:t xml:space="preserve">          type: string</w:t>
        </w:r>
      </w:ins>
    </w:p>
    <w:p w14:paraId="308E40CD" w14:textId="77777777" w:rsidR="0001486D" w:rsidRDefault="0001486D" w:rsidP="0001486D">
      <w:pPr>
        <w:pStyle w:val="PL"/>
        <w:rPr>
          <w:ins w:id="10077" w:author="pj-4" w:date="2021-02-03T11:08:00Z"/>
        </w:rPr>
      </w:pPr>
      <w:ins w:id="10078" w:author="pj-4" w:date="2021-02-03T11:08:00Z">
        <w:r>
          <w:t xml:space="preserve">        fiveQIValue:</w:t>
        </w:r>
      </w:ins>
    </w:p>
    <w:p w14:paraId="5C58BD41" w14:textId="77777777" w:rsidR="0001486D" w:rsidRDefault="0001486D" w:rsidP="0001486D">
      <w:pPr>
        <w:pStyle w:val="PL"/>
        <w:rPr>
          <w:ins w:id="10079" w:author="pj-4" w:date="2021-02-03T11:08:00Z"/>
        </w:rPr>
      </w:pPr>
      <w:ins w:id="10080" w:author="pj-4" w:date="2021-02-03T11:08:00Z">
        <w:r>
          <w:t xml:space="preserve">          type: integer</w:t>
        </w:r>
      </w:ins>
    </w:p>
    <w:p w14:paraId="53615D13" w14:textId="77777777" w:rsidR="0001486D" w:rsidRDefault="0001486D" w:rsidP="0001486D">
      <w:pPr>
        <w:pStyle w:val="PL"/>
        <w:rPr>
          <w:ins w:id="10081" w:author="pj-4" w:date="2021-02-03T11:08:00Z"/>
        </w:rPr>
      </w:pPr>
      <w:ins w:id="10082" w:author="pj-4" w:date="2021-02-03T11:08:00Z">
        <w:r>
          <w:t xml:space="preserve">        maxbrUl:</w:t>
        </w:r>
      </w:ins>
    </w:p>
    <w:p w14:paraId="593C8269" w14:textId="77777777" w:rsidR="0001486D" w:rsidRDefault="0001486D" w:rsidP="0001486D">
      <w:pPr>
        <w:pStyle w:val="PL"/>
        <w:rPr>
          <w:ins w:id="10083" w:author="pj-4" w:date="2021-02-03T11:08:00Z"/>
        </w:rPr>
      </w:pPr>
      <w:ins w:id="10084" w:author="pj-4" w:date="2021-02-03T11:08:00Z">
        <w:r>
          <w:t xml:space="preserve">          $ref: 'https://forge.3gpp.org/rep/all/5G_APIs/raw/REL-16/TS29571_CommonData.yaml#/components/schemas/BitRateRm'</w:t>
        </w:r>
      </w:ins>
    </w:p>
    <w:p w14:paraId="0163CE30" w14:textId="77777777" w:rsidR="0001486D" w:rsidRDefault="0001486D" w:rsidP="0001486D">
      <w:pPr>
        <w:pStyle w:val="PL"/>
        <w:rPr>
          <w:ins w:id="10085" w:author="pj-4" w:date="2021-02-03T11:08:00Z"/>
        </w:rPr>
      </w:pPr>
      <w:ins w:id="10086" w:author="pj-4" w:date="2021-02-03T11:08:00Z">
        <w:r>
          <w:t xml:space="preserve">        maxbrDl:</w:t>
        </w:r>
      </w:ins>
    </w:p>
    <w:p w14:paraId="6CE9CB52" w14:textId="77777777" w:rsidR="0001486D" w:rsidRDefault="0001486D" w:rsidP="0001486D">
      <w:pPr>
        <w:pStyle w:val="PL"/>
        <w:rPr>
          <w:ins w:id="10087" w:author="pj-4" w:date="2021-02-03T11:08:00Z"/>
        </w:rPr>
      </w:pPr>
      <w:ins w:id="10088" w:author="pj-4" w:date="2021-02-03T11:08:00Z">
        <w:r>
          <w:t xml:space="preserve">          $ref: 'https://forge.3gpp.org/rep/all/5G_APIs/raw/REL-16/TS29571_CommonData.yaml#/components/schemas/BitRateRm'</w:t>
        </w:r>
      </w:ins>
    </w:p>
    <w:p w14:paraId="6029F85B" w14:textId="77777777" w:rsidR="0001486D" w:rsidRDefault="0001486D" w:rsidP="0001486D">
      <w:pPr>
        <w:pStyle w:val="PL"/>
        <w:rPr>
          <w:ins w:id="10089" w:author="pj-4" w:date="2021-02-03T11:08:00Z"/>
        </w:rPr>
      </w:pPr>
      <w:ins w:id="10090" w:author="pj-4" w:date="2021-02-03T11:08:00Z">
        <w:r>
          <w:t xml:space="preserve">        gbrUl:</w:t>
        </w:r>
      </w:ins>
    </w:p>
    <w:p w14:paraId="4529B245" w14:textId="77777777" w:rsidR="0001486D" w:rsidRDefault="0001486D" w:rsidP="0001486D">
      <w:pPr>
        <w:pStyle w:val="PL"/>
        <w:rPr>
          <w:ins w:id="10091" w:author="pj-4" w:date="2021-02-03T11:08:00Z"/>
        </w:rPr>
      </w:pPr>
      <w:ins w:id="10092" w:author="pj-4" w:date="2021-02-03T11:08:00Z">
        <w:r>
          <w:t xml:space="preserve">          $ref: 'https://forge.3gpp.org/rep/all/5G_APIs/raw/REL-16/TS29571_CommonData.yaml#/components/schemas/BitRateRm'</w:t>
        </w:r>
      </w:ins>
    </w:p>
    <w:p w14:paraId="6BA8DA87" w14:textId="77777777" w:rsidR="0001486D" w:rsidRDefault="0001486D" w:rsidP="0001486D">
      <w:pPr>
        <w:pStyle w:val="PL"/>
        <w:rPr>
          <w:ins w:id="10093" w:author="pj-4" w:date="2021-02-03T11:08:00Z"/>
        </w:rPr>
      </w:pPr>
      <w:ins w:id="10094" w:author="pj-4" w:date="2021-02-03T11:08:00Z">
        <w:r>
          <w:t xml:space="preserve">        gbrDl:</w:t>
        </w:r>
      </w:ins>
    </w:p>
    <w:p w14:paraId="47D46899" w14:textId="77777777" w:rsidR="0001486D" w:rsidRDefault="0001486D" w:rsidP="0001486D">
      <w:pPr>
        <w:pStyle w:val="PL"/>
        <w:rPr>
          <w:ins w:id="10095" w:author="pj-4" w:date="2021-02-03T11:08:00Z"/>
        </w:rPr>
      </w:pPr>
      <w:ins w:id="10096" w:author="pj-4" w:date="2021-02-03T11:08:00Z">
        <w:r>
          <w:t xml:space="preserve">          $ref: 'https://forge.3gpp.org/rep/all/5G_APIs/raw/REL-16/TS29571_CommonData.yaml#/components/schemas/BitRateRm'</w:t>
        </w:r>
      </w:ins>
    </w:p>
    <w:p w14:paraId="3ABDA3A7" w14:textId="77777777" w:rsidR="0001486D" w:rsidRDefault="0001486D" w:rsidP="0001486D">
      <w:pPr>
        <w:pStyle w:val="PL"/>
        <w:rPr>
          <w:ins w:id="10097" w:author="pj-4" w:date="2021-02-03T11:08:00Z"/>
        </w:rPr>
      </w:pPr>
      <w:ins w:id="10098" w:author="pj-4" w:date="2021-02-03T11:08:00Z">
        <w:r>
          <w:t xml:space="preserve">        arp:</w:t>
        </w:r>
      </w:ins>
    </w:p>
    <w:p w14:paraId="183C10FE" w14:textId="77777777" w:rsidR="0001486D" w:rsidRDefault="0001486D" w:rsidP="0001486D">
      <w:pPr>
        <w:pStyle w:val="PL"/>
        <w:rPr>
          <w:ins w:id="10099" w:author="pj-4" w:date="2021-02-03T11:08:00Z"/>
        </w:rPr>
      </w:pPr>
      <w:ins w:id="10100" w:author="pj-4" w:date="2021-02-03T11:08:00Z">
        <w:r>
          <w:t xml:space="preserve">          $ref: 'https://forge.3gpp.org/rep/all/5G_APIs/raw/REL-16/TS29571_CommonData.yaml#/components/schemas/Arp'</w:t>
        </w:r>
      </w:ins>
    </w:p>
    <w:p w14:paraId="53649326" w14:textId="77777777" w:rsidR="0001486D" w:rsidRDefault="0001486D" w:rsidP="0001486D">
      <w:pPr>
        <w:pStyle w:val="PL"/>
        <w:rPr>
          <w:ins w:id="10101" w:author="pj-4" w:date="2021-02-03T11:08:00Z"/>
        </w:rPr>
      </w:pPr>
      <w:ins w:id="10102" w:author="pj-4" w:date="2021-02-03T11:08:00Z">
        <w:r>
          <w:t xml:space="preserve">        qosNotificationControl:</w:t>
        </w:r>
      </w:ins>
    </w:p>
    <w:p w14:paraId="546DFF75" w14:textId="77777777" w:rsidR="0001486D" w:rsidRDefault="0001486D" w:rsidP="0001486D">
      <w:pPr>
        <w:pStyle w:val="PL"/>
        <w:rPr>
          <w:ins w:id="10103" w:author="pj-4" w:date="2021-02-03T11:08:00Z"/>
        </w:rPr>
      </w:pPr>
      <w:ins w:id="10104" w:author="pj-4" w:date="2021-02-03T11:08:00Z">
        <w:r>
          <w:t xml:space="preserve">          type: boolean</w:t>
        </w:r>
      </w:ins>
    </w:p>
    <w:p w14:paraId="1AEDFF80" w14:textId="77777777" w:rsidR="0001486D" w:rsidRDefault="0001486D" w:rsidP="0001486D">
      <w:pPr>
        <w:pStyle w:val="PL"/>
        <w:rPr>
          <w:ins w:id="10105" w:author="pj-4" w:date="2021-02-03T11:08:00Z"/>
        </w:rPr>
      </w:pPr>
      <w:ins w:id="10106" w:author="pj-4" w:date="2021-02-03T11:08:00Z">
        <w:r>
          <w:t xml:space="preserve">        reflectiveQos:</w:t>
        </w:r>
      </w:ins>
    </w:p>
    <w:p w14:paraId="376F9CBB" w14:textId="77777777" w:rsidR="0001486D" w:rsidRDefault="0001486D" w:rsidP="0001486D">
      <w:pPr>
        <w:pStyle w:val="PL"/>
        <w:rPr>
          <w:ins w:id="10107" w:author="pj-4" w:date="2021-02-03T11:08:00Z"/>
        </w:rPr>
      </w:pPr>
      <w:ins w:id="10108" w:author="pj-4" w:date="2021-02-03T11:08:00Z">
        <w:r>
          <w:t xml:space="preserve">          type: boolean</w:t>
        </w:r>
      </w:ins>
    </w:p>
    <w:p w14:paraId="4FDC737F" w14:textId="77777777" w:rsidR="0001486D" w:rsidRDefault="0001486D" w:rsidP="0001486D">
      <w:pPr>
        <w:pStyle w:val="PL"/>
        <w:rPr>
          <w:ins w:id="10109" w:author="pj-4" w:date="2021-02-03T11:08:00Z"/>
        </w:rPr>
      </w:pPr>
      <w:ins w:id="10110" w:author="pj-4" w:date="2021-02-03T11:08:00Z">
        <w:r>
          <w:t xml:space="preserve">        sharingKeyDl:</w:t>
        </w:r>
      </w:ins>
    </w:p>
    <w:p w14:paraId="5747A681" w14:textId="77777777" w:rsidR="0001486D" w:rsidRDefault="0001486D" w:rsidP="0001486D">
      <w:pPr>
        <w:pStyle w:val="PL"/>
        <w:rPr>
          <w:ins w:id="10111" w:author="pj-4" w:date="2021-02-03T11:08:00Z"/>
        </w:rPr>
      </w:pPr>
      <w:ins w:id="10112" w:author="pj-4" w:date="2021-02-03T11:08:00Z">
        <w:r>
          <w:t xml:space="preserve">          type: string</w:t>
        </w:r>
      </w:ins>
    </w:p>
    <w:p w14:paraId="72CB74C2" w14:textId="77777777" w:rsidR="0001486D" w:rsidRDefault="0001486D" w:rsidP="0001486D">
      <w:pPr>
        <w:pStyle w:val="PL"/>
        <w:rPr>
          <w:ins w:id="10113" w:author="pj-4" w:date="2021-02-03T11:08:00Z"/>
        </w:rPr>
      </w:pPr>
      <w:ins w:id="10114" w:author="pj-4" w:date="2021-02-03T11:08:00Z">
        <w:r>
          <w:t xml:space="preserve">        sharingKeyUl:</w:t>
        </w:r>
      </w:ins>
    </w:p>
    <w:p w14:paraId="024B24C6" w14:textId="77777777" w:rsidR="0001486D" w:rsidRDefault="0001486D" w:rsidP="0001486D">
      <w:pPr>
        <w:pStyle w:val="PL"/>
        <w:rPr>
          <w:ins w:id="10115" w:author="pj-4" w:date="2021-02-03T11:08:00Z"/>
        </w:rPr>
      </w:pPr>
      <w:ins w:id="10116" w:author="pj-4" w:date="2021-02-03T11:08:00Z">
        <w:r>
          <w:t xml:space="preserve">          type: string</w:t>
        </w:r>
      </w:ins>
    </w:p>
    <w:p w14:paraId="17CE81CB" w14:textId="77777777" w:rsidR="0001486D" w:rsidRDefault="0001486D" w:rsidP="0001486D">
      <w:pPr>
        <w:pStyle w:val="PL"/>
        <w:rPr>
          <w:ins w:id="10117" w:author="pj-4" w:date="2021-02-03T11:08:00Z"/>
        </w:rPr>
      </w:pPr>
      <w:ins w:id="10118" w:author="pj-4" w:date="2021-02-03T11:08:00Z">
        <w:r>
          <w:t xml:space="preserve">        maxPacketLossRateDl:</w:t>
        </w:r>
      </w:ins>
    </w:p>
    <w:p w14:paraId="6856159F" w14:textId="77777777" w:rsidR="0001486D" w:rsidRDefault="0001486D" w:rsidP="0001486D">
      <w:pPr>
        <w:pStyle w:val="PL"/>
        <w:rPr>
          <w:ins w:id="10119" w:author="pj-4" w:date="2021-02-03T11:08:00Z"/>
        </w:rPr>
      </w:pPr>
      <w:ins w:id="10120" w:author="pj-4" w:date="2021-02-03T11:08:00Z">
        <w:r>
          <w:t xml:space="preserve">          $ref: 'https://forge.3gpp.org/rep/all/5G_APIs/raw/REL-16/TS29571_CommonData.yaml#/components/schemas/PacketLossRateRm'</w:t>
        </w:r>
      </w:ins>
    </w:p>
    <w:p w14:paraId="4988738A" w14:textId="77777777" w:rsidR="0001486D" w:rsidRDefault="0001486D" w:rsidP="0001486D">
      <w:pPr>
        <w:pStyle w:val="PL"/>
        <w:rPr>
          <w:ins w:id="10121" w:author="pj-4" w:date="2021-02-03T11:08:00Z"/>
        </w:rPr>
      </w:pPr>
      <w:ins w:id="10122" w:author="pj-4" w:date="2021-02-03T11:08:00Z">
        <w:r>
          <w:t xml:space="preserve">        maxPacketLossRateUl:</w:t>
        </w:r>
      </w:ins>
    </w:p>
    <w:p w14:paraId="12C55BDD" w14:textId="77777777" w:rsidR="0001486D" w:rsidRDefault="0001486D" w:rsidP="0001486D">
      <w:pPr>
        <w:pStyle w:val="PL"/>
        <w:rPr>
          <w:ins w:id="10123" w:author="pj-4" w:date="2021-02-03T11:08:00Z"/>
        </w:rPr>
      </w:pPr>
      <w:ins w:id="10124" w:author="pj-4" w:date="2021-02-03T11:08:00Z">
        <w:r>
          <w:t xml:space="preserve">          $ref: 'https://forge.3gpp.org/rep/all/5G_APIs/raw/REL-16/TS29571_CommonData.yaml#/components/schemas/PacketLossRateRm'</w:t>
        </w:r>
      </w:ins>
    </w:p>
    <w:p w14:paraId="3861E1E3" w14:textId="77777777" w:rsidR="0001486D" w:rsidRDefault="0001486D" w:rsidP="0001486D">
      <w:pPr>
        <w:pStyle w:val="PL"/>
        <w:rPr>
          <w:ins w:id="10125" w:author="pj-4" w:date="2021-02-03T11:08:00Z"/>
        </w:rPr>
      </w:pPr>
      <w:ins w:id="10126" w:author="pj-4" w:date="2021-02-03T11:08:00Z">
        <w:r>
          <w:t xml:space="preserve">        extMaxDataBurstVol:</w:t>
        </w:r>
      </w:ins>
    </w:p>
    <w:p w14:paraId="1E238893" w14:textId="77777777" w:rsidR="0001486D" w:rsidRDefault="0001486D" w:rsidP="0001486D">
      <w:pPr>
        <w:pStyle w:val="PL"/>
        <w:rPr>
          <w:ins w:id="10127" w:author="pj-4" w:date="2021-02-03T11:08:00Z"/>
        </w:rPr>
      </w:pPr>
      <w:ins w:id="10128" w:author="pj-4" w:date="2021-02-03T11:08:00Z">
        <w:r>
          <w:t xml:space="preserve">          $ref: 'https://forge.3gpp.org/rep/all/5G_APIs/raw/REL-16/TS29571_CommonData.yaml#/components/schemas/ExtMaxDataBurstVolRm'</w:t>
        </w:r>
      </w:ins>
    </w:p>
    <w:p w14:paraId="543B3157" w14:textId="77777777" w:rsidR="0001486D" w:rsidRDefault="0001486D" w:rsidP="0001486D">
      <w:pPr>
        <w:pStyle w:val="PL"/>
        <w:rPr>
          <w:ins w:id="10129" w:author="pj-4" w:date="2021-02-03T11:08:00Z"/>
        </w:rPr>
      </w:pPr>
    </w:p>
    <w:p w14:paraId="7DE0AA72" w14:textId="77777777" w:rsidR="0001486D" w:rsidRDefault="0001486D" w:rsidP="0001486D">
      <w:pPr>
        <w:pStyle w:val="PL"/>
        <w:rPr>
          <w:ins w:id="10130" w:author="pj-4" w:date="2021-02-03T11:08:00Z"/>
        </w:rPr>
      </w:pPr>
      <w:ins w:id="10131" w:author="pj-4" w:date="2021-02-03T11:08:00Z">
        <w:r>
          <w:t xml:space="preserve">    QosDataList:</w:t>
        </w:r>
      </w:ins>
    </w:p>
    <w:p w14:paraId="2EF7E16F" w14:textId="77777777" w:rsidR="0001486D" w:rsidRDefault="0001486D" w:rsidP="0001486D">
      <w:pPr>
        <w:pStyle w:val="PL"/>
        <w:rPr>
          <w:ins w:id="10132" w:author="pj-4" w:date="2021-02-03T11:08:00Z"/>
        </w:rPr>
      </w:pPr>
      <w:ins w:id="10133" w:author="pj-4" w:date="2021-02-03T11:08:00Z">
        <w:r>
          <w:t xml:space="preserve">      type: array</w:t>
        </w:r>
      </w:ins>
    </w:p>
    <w:p w14:paraId="76902947" w14:textId="77777777" w:rsidR="0001486D" w:rsidRDefault="0001486D" w:rsidP="0001486D">
      <w:pPr>
        <w:pStyle w:val="PL"/>
        <w:rPr>
          <w:ins w:id="10134" w:author="pj-4" w:date="2021-02-03T11:08:00Z"/>
        </w:rPr>
      </w:pPr>
      <w:ins w:id="10135" w:author="pj-4" w:date="2021-02-03T11:08:00Z">
        <w:r>
          <w:t xml:space="preserve">      items:</w:t>
        </w:r>
      </w:ins>
    </w:p>
    <w:p w14:paraId="138C6D5A" w14:textId="77777777" w:rsidR="0001486D" w:rsidRDefault="0001486D" w:rsidP="0001486D">
      <w:pPr>
        <w:pStyle w:val="PL"/>
        <w:rPr>
          <w:ins w:id="10136" w:author="pj-4" w:date="2021-02-03T11:08:00Z"/>
        </w:rPr>
      </w:pPr>
      <w:ins w:id="10137" w:author="pj-4" w:date="2021-02-03T11:08:00Z">
        <w:r>
          <w:t xml:space="preserve">        $ref: '#/components/schemas/QosData'</w:t>
        </w:r>
      </w:ins>
    </w:p>
    <w:p w14:paraId="0D4BC02F" w14:textId="77777777" w:rsidR="0001486D" w:rsidRDefault="0001486D" w:rsidP="0001486D">
      <w:pPr>
        <w:pStyle w:val="PL"/>
        <w:rPr>
          <w:ins w:id="10138" w:author="pj-4" w:date="2021-02-03T11:08:00Z"/>
        </w:rPr>
      </w:pPr>
    </w:p>
    <w:p w14:paraId="2E187E2D" w14:textId="77777777" w:rsidR="0001486D" w:rsidRDefault="0001486D" w:rsidP="0001486D">
      <w:pPr>
        <w:pStyle w:val="PL"/>
        <w:rPr>
          <w:ins w:id="10139" w:author="pj-4" w:date="2021-02-03T11:08:00Z"/>
        </w:rPr>
      </w:pPr>
      <w:ins w:id="10140" w:author="pj-4" w:date="2021-02-03T11:08:00Z">
        <w:r>
          <w:t xml:space="preserve">    SteeringMode:</w:t>
        </w:r>
      </w:ins>
    </w:p>
    <w:p w14:paraId="7CAD598A" w14:textId="77777777" w:rsidR="0001486D" w:rsidRDefault="0001486D" w:rsidP="0001486D">
      <w:pPr>
        <w:pStyle w:val="PL"/>
        <w:rPr>
          <w:ins w:id="10141" w:author="pj-4" w:date="2021-02-03T11:08:00Z"/>
        </w:rPr>
      </w:pPr>
      <w:ins w:id="10142" w:author="pj-4" w:date="2021-02-03T11:08:00Z">
        <w:r>
          <w:t xml:space="preserve">      type: object</w:t>
        </w:r>
      </w:ins>
    </w:p>
    <w:p w14:paraId="2150F121" w14:textId="77777777" w:rsidR="0001486D" w:rsidRDefault="0001486D" w:rsidP="0001486D">
      <w:pPr>
        <w:pStyle w:val="PL"/>
        <w:rPr>
          <w:ins w:id="10143" w:author="pj-4" w:date="2021-02-03T11:08:00Z"/>
        </w:rPr>
      </w:pPr>
      <w:ins w:id="10144" w:author="pj-4" w:date="2021-02-03T11:08:00Z">
        <w:r>
          <w:t xml:space="preserve">      properties:</w:t>
        </w:r>
      </w:ins>
    </w:p>
    <w:p w14:paraId="393F4B57" w14:textId="77777777" w:rsidR="0001486D" w:rsidRDefault="0001486D" w:rsidP="0001486D">
      <w:pPr>
        <w:pStyle w:val="PL"/>
        <w:rPr>
          <w:ins w:id="10145" w:author="pj-4" w:date="2021-02-03T11:08:00Z"/>
        </w:rPr>
      </w:pPr>
      <w:ins w:id="10146" w:author="pj-4" w:date="2021-02-03T11:08:00Z">
        <w:r>
          <w:t xml:space="preserve">        steerModeValue:</w:t>
        </w:r>
      </w:ins>
    </w:p>
    <w:p w14:paraId="4C3A25F7" w14:textId="77777777" w:rsidR="0001486D" w:rsidRDefault="0001486D" w:rsidP="0001486D">
      <w:pPr>
        <w:pStyle w:val="PL"/>
        <w:rPr>
          <w:ins w:id="10147" w:author="pj-4" w:date="2021-02-03T11:08:00Z"/>
        </w:rPr>
      </w:pPr>
      <w:ins w:id="10148" w:author="pj-4" w:date="2021-02-03T11:08:00Z">
        <w:r>
          <w:t xml:space="preserve">          $ref: 'https://forge.3gpp.org/rep/all/5G_APIs/raw/REL-16/TS29512_Npcf_SMPolicyControl.yaml#/components/schemas/SteerModeValue'</w:t>
        </w:r>
      </w:ins>
    </w:p>
    <w:p w14:paraId="6DCF5B01" w14:textId="77777777" w:rsidR="0001486D" w:rsidRDefault="0001486D" w:rsidP="0001486D">
      <w:pPr>
        <w:pStyle w:val="PL"/>
        <w:rPr>
          <w:ins w:id="10149" w:author="pj-4" w:date="2021-02-03T11:08:00Z"/>
        </w:rPr>
      </w:pPr>
      <w:ins w:id="10150" w:author="pj-4" w:date="2021-02-03T11:08:00Z">
        <w:r>
          <w:t xml:space="preserve">        active:</w:t>
        </w:r>
      </w:ins>
    </w:p>
    <w:p w14:paraId="46E3333E" w14:textId="77777777" w:rsidR="0001486D" w:rsidRDefault="0001486D" w:rsidP="0001486D">
      <w:pPr>
        <w:pStyle w:val="PL"/>
        <w:rPr>
          <w:ins w:id="10151" w:author="pj-4" w:date="2021-02-03T11:08:00Z"/>
        </w:rPr>
      </w:pPr>
      <w:ins w:id="10152" w:author="pj-4" w:date="2021-02-03T11:08:00Z">
        <w:r>
          <w:t xml:space="preserve">          $ref: 'https://forge.3gpp.org/rep/all/5G_APIs/raw/REL-16/TS29571_CommonData.yaml#/components/schemas/AccessType'</w:t>
        </w:r>
      </w:ins>
    </w:p>
    <w:p w14:paraId="1531B15C" w14:textId="77777777" w:rsidR="0001486D" w:rsidRDefault="0001486D" w:rsidP="0001486D">
      <w:pPr>
        <w:pStyle w:val="PL"/>
        <w:rPr>
          <w:ins w:id="10153" w:author="pj-4" w:date="2021-02-03T11:08:00Z"/>
        </w:rPr>
      </w:pPr>
      <w:ins w:id="10154" w:author="pj-4" w:date="2021-02-03T11:08:00Z">
        <w:r>
          <w:t xml:space="preserve">        standby:</w:t>
        </w:r>
      </w:ins>
    </w:p>
    <w:p w14:paraId="2E6DD61D" w14:textId="77777777" w:rsidR="0001486D" w:rsidRDefault="0001486D" w:rsidP="0001486D">
      <w:pPr>
        <w:pStyle w:val="PL"/>
        <w:rPr>
          <w:ins w:id="10155" w:author="pj-4" w:date="2021-02-03T11:08:00Z"/>
        </w:rPr>
      </w:pPr>
      <w:ins w:id="10156" w:author="pj-4" w:date="2021-02-03T11:08:00Z">
        <w:r>
          <w:t xml:space="preserve">          $ref: 'https://forge.3gpp.org/rep/all/5G_APIs/raw/REL-16/TS29571_CommonData.yaml#/components/schemas/AccessTypeRm'</w:t>
        </w:r>
      </w:ins>
    </w:p>
    <w:p w14:paraId="46BBD925" w14:textId="77777777" w:rsidR="0001486D" w:rsidRDefault="0001486D" w:rsidP="0001486D">
      <w:pPr>
        <w:pStyle w:val="PL"/>
        <w:rPr>
          <w:ins w:id="10157" w:author="pj-4" w:date="2021-02-03T11:08:00Z"/>
        </w:rPr>
      </w:pPr>
      <w:ins w:id="10158" w:author="pj-4" w:date="2021-02-03T11:08:00Z">
        <w:r>
          <w:t xml:space="preserve">        threeGLoad:</w:t>
        </w:r>
      </w:ins>
    </w:p>
    <w:p w14:paraId="2F864CA4" w14:textId="77777777" w:rsidR="0001486D" w:rsidRDefault="0001486D" w:rsidP="0001486D">
      <w:pPr>
        <w:pStyle w:val="PL"/>
        <w:rPr>
          <w:ins w:id="10159" w:author="pj-4" w:date="2021-02-03T11:08:00Z"/>
        </w:rPr>
      </w:pPr>
      <w:ins w:id="10160" w:author="pj-4" w:date="2021-02-03T11:08:00Z">
        <w:r>
          <w:t xml:space="preserve">          $ref: 'https://forge.3gpp.org/rep/all/5G_APIs/raw/REL-16/TS29571_CommonData.yaml#/components/schemas/Uinteger'</w:t>
        </w:r>
      </w:ins>
    </w:p>
    <w:p w14:paraId="4E36EE25" w14:textId="77777777" w:rsidR="0001486D" w:rsidRDefault="0001486D" w:rsidP="0001486D">
      <w:pPr>
        <w:pStyle w:val="PL"/>
        <w:rPr>
          <w:ins w:id="10161" w:author="pj-4" w:date="2021-02-03T11:08:00Z"/>
        </w:rPr>
      </w:pPr>
      <w:ins w:id="10162" w:author="pj-4" w:date="2021-02-03T11:08:00Z">
        <w:r>
          <w:t xml:space="preserve">        prioAcc:</w:t>
        </w:r>
      </w:ins>
    </w:p>
    <w:p w14:paraId="2C5ACE9E" w14:textId="77777777" w:rsidR="0001486D" w:rsidRDefault="0001486D" w:rsidP="0001486D">
      <w:pPr>
        <w:pStyle w:val="PL"/>
        <w:rPr>
          <w:ins w:id="10163" w:author="pj-4" w:date="2021-02-03T11:08:00Z"/>
        </w:rPr>
      </w:pPr>
      <w:ins w:id="10164" w:author="pj-4" w:date="2021-02-03T11:08:00Z">
        <w:r>
          <w:lastRenderedPageBreak/>
          <w:t xml:space="preserve">          $ref: 'https://forge.3gpp.org/rep/all/5G_APIs/raw/REL-16/TS29571_CommonData.yaml#/components/schemas/AccessType'</w:t>
        </w:r>
      </w:ins>
    </w:p>
    <w:p w14:paraId="32B560AF" w14:textId="77777777" w:rsidR="0001486D" w:rsidRDefault="0001486D" w:rsidP="0001486D">
      <w:pPr>
        <w:pStyle w:val="PL"/>
        <w:rPr>
          <w:ins w:id="10165" w:author="pj-4" w:date="2021-02-03T11:08:00Z"/>
        </w:rPr>
      </w:pPr>
    </w:p>
    <w:p w14:paraId="734AF8E1" w14:textId="77777777" w:rsidR="0001486D" w:rsidRDefault="0001486D" w:rsidP="0001486D">
      <w:pPr>
        <w:pStyle w:val="PL"/>
        <w:rPr>
          <w:ins w:id="10166" w:author="pj-4" w:date="2021-02-03T11:08:00Z"/>
        </w:rPr>
      </w:pPr>
      <w:ins w:id="10167" w:author="pj-4" w:date="2021-02-03T11:08:00Z">
        <w:r>
          <w:t xml:space="preserve">    TrafficControlData:</w:t>
        </w:r>
      </w:ins>
    </w:p>
    <w:p w14:paraId="1E3AD1BE" w14:textId="77777777" w:rsidR="0001486D" w:rsidRDefault="0001486D" w:rsidP="0001486D">
      <w:pPr>
        <w:pStyle w:val="PL"/>
        <w:rPr>
          <w:ins w:id="10168" w:author="pj-4" w:date="2021-02-03T11:08:00Z"/>
        </w:rPr>
      </w:pPr>
      <w:ins w:id="10169" w:author="pj-4" w:date="2021-02-03T11:08:00Z">
        <w:r>
          <w:t xml:space="preserve">      type: object</w:t>
        </w:r>
      </w:ins>
    </w:p>
    <w:p w14:paraId="518D1F31" w14:textId="77777777" w:rsidR="0001486D" w:rsidRDefault="0001486D" w:rsidP="0001486D">
      <w:pPr>
        <w:pStyle w:val="PL"/>
        <w:rPr>
          <w:ins w:id="10170" w:author="pj-4" w:date="2021-02-03T11:08:00Z"/>
        </w:rPr>
      </w:pPr>
      <w:ins w:id="10171" w:author="pj-4" w:date="2021-02-03T11:08:00Z">
        <w:r>
          <w:t xml:space="preserve">      properties:</w:t>
        </w:r>
      </w:ins>
    </w:p>
    <w:p w14:paraId="2DF28B58" w14:textId="77777777" w:rsidR="0001486D" w:rsidRDefault="0001486D" w:rsidP="0001486D">
      <w:pPr>
        <w:pStyle w:val="PL"/>
        <w:rPr>
          <w:ins w:id="10172" w:author="pj-4" w:date="2021-02-03T11:08:00Z"/>
        </w:rPr>
      </w:pPr>
      <w:ins w:id="10173" w:author="pj-4" w:date="2021-02-03T11:08:00Z">
        <w:r>
          <w:t xml:space="preserve">        tcId:</w:t>
        </w:r>
      </w:ins>
    </w:p>
    <w:p w14:paraId="4CD88210" w14:textId="77777777" w:rsidR="0001486D" w:rsidRDefault="0001486D" w:rsidP="0001486D">
      <w:pPr>
        <w:pStyle w:val="PL"/>
        <w:rPr>
          <w:ins w:id="10174" w:author="pj-4" w:date="2021-02-03T11:08:00Z"/>
        </w:rPr>
      </w:pPr>
      <w:ins w:id="10175" w:author="pj-4" w:date="2021-02-03T11:08:00Z">
        <w:r>
          <w:t xml:space="preserve">          type: string</w:t>
        </w:r>
      </w:ins>
    </w:p>
    <w:p w14:paraId="29028A83" w14:textId="77777777" w:rsidR="0001486D" w:rsidRDefault="0001486D" w:rsidP="0001486D">
      <w:pPr>
        <w:pStyle w:val="PL"/>
        <w:rPr>
          <w:ins w:id="10176" w:author="pj-4" w:date="2021-02-03T11:08:00Z"/>
        </w:rPr>
      </w:pPr>
      <w:ins w:id="10177" w:author="pj-4" w:date="2021-02-03T11:08:00Z">
        <w:r>
          <w:t xml:space="preserve">        flowStatus:</w:t>
        </w:r>
      </w:ins>
    </w:p>
    <w:p w14:paraId="6188903D" w14:textId="77777777" w:rsidR="0001486D" w:rsidRDefault="0001486D" w:rsidP="0001486D">
      <w:pPr>
        <w:pStyle w:val="PL"/>
        <w:rPr>
          <w:ins w:id="10178" w:author="pj-4" w:date="2021-02-03T11:08:00Z"/>
        </w:rPr>
      </w:pPr>
      <w:ins w:id="10179" w:author="pj-4" w:date="2021-02-03T11:08:00Z">
        <w:r>
          <w:t xml:space="preserve">          $ref: 'https://forge.3gpp.org/rep/all/5G_APIs/raw/REL-16/TS29514_Npcf_PolicyAuthorization.yaml#/components/schemas/FlowStatus'</w:t>
        </w:r>
      </w:ins>
    </w:p>
    <w:p w14:paraId="4F126D65" w14:textId="77777777" w:rsidR="0001486D" w:rsidRDefault="0001486D" w:rsidP="0001486D">
      <w:pPr>
        <w:pStyle w:val="PL"/>
        <w:rPr>
          <w:ins w:id="10180" w:author="pj-4" w:date="2021-02-03T11:08:00Z"/>
        </w:rPr>
      </w:pPr>
      <w:ins w:id="10181" w:author="pj-4" w:date="2021-02-03T11:08:00Z">
        <w:r>
          <w:t xml:space="preserve">        redirectInfo:</w:t>
        </w:r>
      </w:ins>
    </w:p>
    <w:p w14:paraId="10FB917D" w14:textId="77777777" w:rsidR="0001486D" w:rsidRDefault="0001486D" w:rsidP="0001486D">
      <w:pPr>
        <w:pStyle w:val="PL"/>
        <w:rPr>
          <w:ins w:id="10182" w:author="pj-4" w:date="2021-02-03T11:08:00Z"/>
        </w:rPr>
      </w:pPr>
      <w:ins w:id="10183" w:author="pj-4" w:date="2021-02-03T11:08:00Z">
        <w:r>
          <w:t xml:space="preserve">          $ref: 'https://forge.3gpp.org/rep/all/5G_APIs/raw/REL-16/TS29512_Npcf_SMPolicyControl.yaml#/components/schemas/RedirectInformation'</w:t>
        </w:r>
      </w:ins>
    </w:p>
    <w:p w14:paraId="1E091B10" w14:textId="77777777" w:rsidR="0001486D" w:rsidRDefault="0001486D" w:rsidP="0001486D">
      <w:pPr>
        <w:pStyle w:val="PL"/>
        <w:rPr>
          <w:ins w:id="10184" w:author="pj-4" w:date="2021-02-03T11:08:00Z"/>
        </w:rPr>
      </w:pPr>
      <w:ins w:id="10185" w:author="pj-4" w:date="2021-02-03T11:08:00Z">
        <w:r>
          <w:t xml:space="preserve">        addRedirectInfo:</w:t>
        </w:r>
      </w:ins>
    </w:p>
    <w:p w14:paraId="5E60068F" w14:textId="77777777" w:rsidR="0001486D" w:rsidRDefault="0001486D" w:rsidP="0001486D">
      <w:pPr>
        <w:pStyle w:val="PL"/>
        <w:rPr>
          <w:ins w:id="10186" w:author="pj-4" w:date="2021-02-03T11:08:00Z"/>
        </w:rPr>
      </w:pPr>
      <w:ins w:id="10187" w:author="pj-4" w:date="2021-02-03T11:08:00Z">
        <w:r>
          <w:t xml:space="preserve">          type: array</w:t>
        </w:r>
      </w:ins>
    </w:p>
    <w:p w14:paraId="24E87C4F" w14:textId="77777777" w:rsidR="0001486D" w:rsidRDefault="0001486D" w:rsidP="0001486D">
      <w:pPr>
        <w:pStyle w:val="PL"/>
        <w:rPr>
          <w:ins w:id="10188" w:author="pj-4" w:date="2021-02-03T11:08:00Z"/>
        </w:rPr>
      </w:pPr>
      <w:ins w:id="10189" w:author="pj-4" w:date="2021-02-03T11:08:00Z">
        <w:r>
          <w:t xml:space="preserve">          items:</w:t>
        </w:r>
      </w:ins>
    </w:p>
    <w:p w14:paraId="05F5ACCF" w14:textId="77777777" w:rsidR="0001486D" w:rsidRDefault="0001486D" w:rsidP="0001486D">
      <w:pPr>
        <w:pStyle w:val="PL"/>
        <w:rPr>
          <w:ins w:id="10190" w:author="pj-4" w:date="2021-02-03T11:08:00Z"/>
        </w:rPr>
      </w:pPr>
      <w:ins w:id="10191" w:author="pj-4" w:date="2021-02-03T11:08:00Z">
        <w:r>
          <w:t xml:space="preserve">            $ref: 'https://forge.3gpp.org/rep/all/5G_APIs/raw/REL-16/TS29512_Npcf_SMPolicyControl.yaml#/components/schemas/RedirectInformation'</w:t>
        </w:r>
      </w:ins>
    </w:p>
    <w:p w14:paraId="3CF326F7" w14:textId="77777777" w:rsidR="0001486D" w:rsidRDefault="0001486D" w:rsidP="0001486D">
      <w:pPr>
        <w:pStyle w:val="PL"/>
        <w:rPr>
          <w:ins w:id="10192" w:author="pj-4" w:date="2021-02-03T11:08:00Z"/>
        </w:rPr>
      </w:pPr>
      <w:ins w:id="10193" w:author="pj-4" w:date="2021-02-03T11:08:00Z">
        <w:r>
          <w:t xml:space="preserve">          minItems: 1</w:t>
        </w:r>
      </w:ins>
    </w:p>
    <w:p w14:paraId="572A9A2F" w14:textId="77777777" w:rsidR="0001486D" w:rsidRDefault="0001486D" w:rsidP="0001486D">
      <w:pPr>
        <w:pStyle w:val="PL"/>
        <w:rPr>
          <w:ins w:id="10194" w:author="pj-4" w:date="2021-02-03T11:08:00Z"/>
        </w:rPr>
      </w:pPr>
      <w:ins w:id="10195" w:author="pj-4" w:date="2021-02-03T11:08:00Z">
        <w:r>
          <w:t xml:space="preserve">        muteNotif:</w:t>
        </w:r>
      </w:ins>
    </w:p>
    <w:p w14:paraId="1869EFB8" w14:textId="77777777" w:rsidR="0001486D" w:rsidRDefault="0001486D" w:rsidP="0001486D">
      <w:pPr>
        <w:pStyle w:val="PL"/>
        <w:rPr>
          <w:ins w:id="10196" w:author="pj-4" w:date="2021-02-03T11:08:00Z"/>
        </w:rPr>
      </w:pPr>
      <w:ins w:id="10197" w:author="pj-4" w:date="2021-02-03T11:08:00Z">
        <w:r>
          <w:t xml:space="preserve">          type: boolean</w:t>
        </w:r>
      </w:ins>
    </w:p>
    <w:p w14:paraId="331E15E0" w14:textId="77777777" w:rsidR="0001486D" w:rsidRDefault="0001486D" w:rsidP="0001486D">
      <w:pPr>
        <w:pStyle w:val="PL"/>
        <w:rPr>
          <w:ins w:id="10198" w:author="pj-4" w:date="2021-02-03T11:08:00Z"/>
        </w:rPr>
      </w:pPr>
      <w:ins w:id="10199" w:author="pj-4" w:date="2021-02-03T11:08:00Z">
        <w:r>
          <w:t xml:space="preserve">        trafficSteeringPolIdDl:</w:t>
        </w:r>
      </w:ins>
    </w:p>
    <w:p w14:paraId="2439F669" w14:textId="77777777" w:rsidR="0001486D" w:rsidRDefault="0001486D" w:rsidP="0001486D">
      <w:pPr>
        <w:pStyle w:val="PL"/>
        <w:rPr>
          <w:ins w:id="10200" w:author="pj-4" w:date="2021-02-03T11:08:00Z"/>
        </w:rPr>
      </w:pPr>
      <w:ins w:id="10201" w:author="pj-4" w:date="2021-02-03T11:08:00Z">
        <w:r>
          <w:t xml:space="preserve">          type: string</w:t>
        </w:r>
      </w:ins>
    </w:p>
    <w:p w14:paraId="5EAEF149" w14:textId="77777777" w:rsidR="0001486D" w:rsidRDefault="0001486D" w:rsidP="0001486D">
      <w:pPr>
        <w:pStyle w:val="PL"/>
        <w:rPr>
          <w:ins w:id="10202" w:author="pj-4" w:date="2021-02-03T11:08:00Z"/>
        </w:rPr>
      </w:pPr>
      <w:ins w:id="10203" w:author="pj-4" w:date="2021-02-03T11:08:00Z">
        <w:r>
          <w:t xml:space="preserve">          nullable: true</w:t>
        </w:r>
      </w:ins>
    </w:p>
    <w:p w14:paraId="786B60DF" w14:textId="77777777" w:rsidR="0001486D" w:rsidRDefault="0001486D" w:rsidP="0001486D">
      <w:pPr>
        <w:pStyle w:val="PL"/>
        <w:rPr>
          <w:ins w:id="10204" w:author="pj-4" w:date="2021-02-03T11:08:00Z"/>
        </w:rPr>
      </w:pPr>
      <w:ins w:id="10205" w:author="pj-4" w:date="2021-02-03T11:08:00Z">
        <w:r>
          <w:t xml:space="preserve">        trafficSteeringPolIdUl:</w:t>
        </w:r>
      </w:ins>
    </w:p>
    <w:p w14:paraId="4A7045AB" w14:textId="77777777" w:rsidR="0001486D" w:rsidRDefault="0001486D" w:rsidP="0001486D">
      <w:pPr>
        <w:pStyle w:val="PL"/>
        <w:rPr>
          <w:ins w:id="10206" w:author="pj-4" w:date="2021-02-03T11:08:00Z"/>
        </w:rPr>
      </w:pPr>
      <w:ins w:id="10207" w:author="pj-4" w:date="2021-02-03T11:08:00Z">
        <w:r>
          <w:t xml:space="preserve">          type: string</w:t>
        </w:r>
      </w:ins>
    </w:p>
    <w:p w14:paraId="502D984C" w14:textId="77777777" w:rsidR="0001486D" w:rsidRDefault="0001486D" w:rsidP="0001486D">
      <w:pPr>
        <w:pStyle w:val="PL"/>
        <w:rPr>
          <w:ins w:id="10208" w:author="pj-4" w:date="2021-02-03T11:08:00Z"/>
        </w:rPr>
      </w:pPr>
      <w:ins w:id="10209" w:author="pj-4" w:date="2021-02-03T11:08:00Z">
        <w:r>
          <w:t xml:space="preserve">          nullable: true</w:t>
        </w:r>
      </w:ins>
    </w:p>
    <w:p w14:paraId="00387A06" w14:textId="77777777" w:rsidR="0001486D" w:rsidRDefault="0001486D" w:rsidP="0001486D">
      <w:pPr>
        <w:pStyle w:val="PL"/>
        <w:rPr>
          <w:ins w:id="10210" w:author="pj-4" w:date="2021-02-03T11:08:00Z"/>
        </w:rPr>
      </w:pPr>
      <w:ins w:id="10211" w:author="pj-4" w:date="2021-02-03T11:08:00Z">
        <w:r>
          <w:t xml:space="preserve">        routeToLocs:</w:t>
        </w:r>
      </w:ins>
    </w:p>
    <w:p w14:paraId="11ADE690" w14:textId="77777777" w:rsidR="0001486D" w:rsidRDefault="0001486D" w:rsidP="0001486D">
      <w:pPr>
        <w:pStyle w:val="PL"/>
        <w:rPr>
          <w:ins w:id="10212" w:author="pj-4" w:date="2021-02-03T11:08:00Z"/>
        </w:rPr>
      </w:pPr>
      <w:ins w:id="10213" w:author="pj-4" w:date="2021-02-03T11:08:00Z">
        <w:r>
          <w:t xml:space="preserve">          type: array</w:t>
        </w:r>
      </w:ins>
    </w:p>
    <w:p w14:paraId="5772E67F" w14:textId="77777777" w:rsidR="0001486D" w:rsidRDefault="0001486D" w:rsidP="0001486D">
      <w:pPr>
        <w:pStyle w:val="PL"/>
        <w:rPr>
          <w:ins w:id="10214" w:author="pj-4" w:date="2021-02-03T11:08:00Z"/>
        </w:rPr>
      </w:pPr>
      <w:ins w:id="10215" w:author="pj-4" w:date="2021-02-03T11:08:00Z">
        <w:r>
          <w:t xml:space="preserve">          items:</w:t>
        </w:r>
      </w:ins>
    </w:p>
    <w:p w14:paraId="6E018994" w14:textId="77777777" w:rsidR="0001486D" w:rsidRDefault="0001486D" w:rsidP="0001486D">
      <w:pPr>
        <w:pStyle w:val="PL"/>
        <w:rPr>
          <w:ins w:id="10216" w:author="pj-4" w:date="2021-02-03T11:08:00Z"/>
        </w:rPr>
      </w:pPr>
      <w:ins w:id="10217" w:author="pj-4" w:date="2021-02-03T11:08:00Z">
        <w:r>
          <w:t xml:space="preserve">            $ref: 'https://forge.3gpp.org/rep/all/5G_APIs/raw/REL-16/TS29571_CommonData.yaml#/components/schemas/RouteToLocation'</w:t>
        </w:r>
      </w:ins>
    </w:p>
    <w:p w14:paraId="4C07F750" w14:textId="77777777" w:rsidR="0001486D" w:rsidRDefault="0001486D" w:rsidP="0001486D">
      <w:pPr>
        <w:pStyle w:val="PL"/>
        <w:rPr>
          <w:ins w:id="10218" w:author="pj-4" w:date="2021-02-03T11:08:00Z"/>
        </w:rPr>
      </w:pPr>
      <w:ins w:id="10219" w:author="pj-4" w:date="2021-02-03T11:08:00Z">
        <w:r>
          <w:t xml:space="preserve">        traffCorreInd:</w:t>
        </w:r>
      </w:ins>
    </w:p>
    <w:p w14:paraId="68A79E56" w14:textId="77777777" w:rsidR="0001486D" w:rsidRDefault="0001486D" w:rsidP="0001486D">
      <w:pPr>
        <w:pStyle w:val="PL"/>
        <w:rPr>
          <w:ins w:id="10220" w:author="pj-4" w:date="2021-02-03T11:08:00Z"/>
        </w:rPr>
      </w:pPr>
      <w:ins w:id="10221" w:author="pj-4" w:date="2021-02-03T11:08:00Z">
        <w:r>
          <w:t xml:space="preserve">          type: boolean</w:t>
        </w:r>
      </w:ins>
    </w:p>
    <w:p w14:paraId="01724720" w14:textId="77777777" w:rsidR="0001486D" w:rsidRDefault="0001486D" w:rsidP="0001486D">
      <w:pPr>
        <w:pStyle w:val="PL"/>
        <w:rPr>
          <w:ins w:id="10222" w:author="pj-4" w:date="2021-02-03T11:08:00Z"/>
        </w:rPr>
      </w:pPr>
      <w:ins w:id="10223" w:author="pj-4" w:date="2021-02-03T11:08:00Z">
        <w:r>
          <w:t xml:space="preserve">        upPathChgEvent:</w:t>
        </w:r>
      </w:ins>
    </w:p>
    <w:p w14:paraId="181F5019" w14:textId="77777777" w:rsidR="0001486D" w:rsidRDefault="0001486D" w:rsidP="0001486D">
      <w:pPr>
        <w:pStyle w:val="PL"/>
        <w:rPr>
          <w:ins w:id="10224" w:author="pj-4" w:date="2021-02-03T11:08:00Z"/>
        </w:rPr>
      </w:pPr>
      <w:ins w:id="10225" w:author="pj-4" w:date="2021-02-03T11:08:00Z">
        <w:r>
          <w:t xml:space="preserve">          $ref: 'https://forge.3gpp.org/rep/all/5G_APIs/raw/REL-16/TS29512_Npcf_SMPolicyControl.yaml#/components/schemas/UpPathChgEvent'</w:t>
        </w:r>
      </w:ins>
    </w:p>
    <w:p w14:paraId="04508EC7" w14:textId="77777777" w:rsidR="0001486D" w:rsidRDefault="0001486D" w:rsidP="0001486D">
      <w:pPr>
        <w:pStyle w:val="PL"/>
        <w:rPr>
          <w:ins w:id="10226" w:author="pj-4" w:date="2021-02-03T11:08:00Z"/>
        </w:rPr>
      </w:pPr>
      <w:ins w:id="10227" w:author="pj-4" w:date="2021-02-03T11:08:00Z">
        <w:r>
          <w:t xml:space="preserve">        steerFun:</w:t>
        </w:r>
      </w:ins>
    </w:p>
    <w:p w14:paraId="2182100B" w14:textId="77777777" w:rsidR="0001486D" w:rsidRDefault="0001486D" w:rsidP="0001486D">
      <w:pPr>
        <w:pStyle w:val="PL"/>
        <w:rPr>
          <w:ins w:id="10228" w:author="pj-4" w:date="2021-02-03T11:08:00Z"/>
        </w:rPr>
      </w:pPr>
      <w:ins w:id="10229" w:author="pj-4" w:date="2021-02-03T11:08:00Z">
        <w:r>
          <w:t xml:space="preserve">          $ref: 'https://forge.3gpp.org/rep/all/5G_APIs/raw/REL-16/TS29512_Npcf_SMPolicyControl.yaml#/components/schemas/SteeringFunctionality'</w:t>
        </w:r>
      </w:ins>
    </w:p>
    <w:p w14:paraId="15AE4A7B" w14:textId="77777777" w:rsidR="0001486D" w:rsidRDefault="0001486D" w:rsidP="0001486D">
      <w:pPr>
        <w:pStyle w:val="PL"/>
        <w:rPr>
          <w:ins w:id="10230" w:author="pj-4" w:date="2021-02-03T11:08:00Z"/>
        </w:rPr>
      </w:pPr>
      <w:ins w:id="10231" w:author="pj-4" w:date="2021-02-03T11:08:00Z">
        <w:r>
          <w:t xml:space="preserve">        steerModeDl:</w:t>
        </w:r>
      </w:ins>
    </w:p>
    <w:p w14:paraId="5A6C0FA9" w14:textId="77777777" w:rsidR="0001486D" w:rsidRDefault="0001486D" w:rsidP="0001486D">
      <w:pPr>
        <w:pStyle w:val="PL"/>
        <w:rPr>
          <w:ins w:id="10232" w:author="pj-4" w:date="2021-02-03T11:08:00Z"/>
        </w:rPr>
      </w:pPr>
      <w:ins w:id="10233" w:author="pj-4" w:date="2021-02-03T11:08:00Z">
        <w:r>
          <w:t xml:space="preserve">          $ref: '#/components/schemas/SteeringMode'</w:t>
        </w:r>
      </w:ins>
    </w:p>
    <w:p w14:paraId="7EA1A6B6" w14:textId="77777777" w:rsidR="0001486D" w:rsidRDefault="0001486D" w:rsidP="0001486D">
      <w:pPr>
        <w:pStyle w:val="PL"/>
        <w:rPr>
          <w:ins w:id="10234" w:author="pj-4" w:date="2021-02-03T11:08:00Z"/>
        </w:rPr>
      </w:pPr>
      <w:ins w:id="10235" w:author="pj-4" w:date="2021-02-03T11:08:00Z">
        <w:r>
          <w:t xml:space="preserve">        steerModeUl:</w:t>
        </w:r>
      </w:ins>
    </w:p>
    <w:p w14:paraId="1A85943F" w14:textId="77777777" w:rsidR="0001486D" w:rsidRDefault="0001486D" w:rsidP="0001486D">
      <w:pPr>
        <w:pStyle w:val="PL"/>
        <w:rPr>
          <w:ins w:id="10236" w:author="pj-4" w:date="2021-02-03T11:08:00Z"/>
        </w:rPr>
      </w:pPr>
      <w:ins w:id="10237" w:author="pj-4" w:date="2021-02-03T11:08:00Z">
        <w:r>
          <w:t xml:space="preserve">          $ref: '#/components/schemas/SteeringMode'</w:t>
        </w:r>
      </w:ins>
    </w:p>
    <w:p w14:paraId="1194FFBE" w14:textId="77777777" w:rsidR="0001486D" w:rsidRDefault="0001486D" w:rsidP="0001486D">
      <w:pPr>
        <w:pStyle w:val="PL"/>
        <w:rPr>
          <w:ins w:id="10238" w:author="pj-4" w:date="2021-02-03T11:08:00Z"/>
        </w:rPr>
      </w:pPr>
      <w:ins w:id="10239" w:author="pj-4" w:date="2021-02-03T11:08:00Z">
        <w:r>
          <w:t xml:space="preserve">        mulAccCtrl:</w:t>
        </w:r>
      </w:ins>
    </w:p>
    <w:p w14:paraId="1C23E11C" w14:textId="77777777" w:rsidR="0001486D" w:rsidRDefault="0001486D" w:rsidP="0001486D">
      <w:pPr>
        <w:pStyle w:val="PL"/>
        <w:rPr>
          <w:ins w:id="10240" w:author="pj-4" w:date="2021-02-03T11:08:00Z"/>
        </w:rPr>
      </w:pPr>
      <w:ins w:id="10241" w:author="pj-4" w:date="2021-02-03T11:08:00Z">
        <w:r>
          <w:t xml:space="preserve">          $ref: 'https://forge.3gpp.org/rep/all/5G_APIs/raw/REL-16/TS29512_Npcf_SMPolicyControl.yaml#/components/schemas/MulticastAccessControl'</w:t>
        </w:r>
      </w:ins>
    </w:p>
    <w:p w14:paraId="277FB4C8" w14:textId="77777777" w:rsidR="0001486D" w:rsidRDefault="0001486D" w:rsidP="0001486D">
      <w:pPr>
        <w:pStyle w:val="PL"/>
        <w:rPr>
          <w:ins w:id="10242" w:author="pj-4" w:date="2021-02-03T11:08:00Z"/>
        </w:rPr>
      </w:pPr>
    </w:p>
    <w:p w14:paraId="69472CAD" w14:textId="77777777" w:rsidR="0001486D" w:rsidRDefault="0001486D" w:rsidP="0001486D">
      <w:pPr>
        <w:pStyle w:val="PL"/>
        <w:rPr>
          <w:ins w:id="10243" w:author="pj-4" w:date="2021-02-03T11:08:00Z"/>
        </w:rPr>
      </w:pPr>
      <w:ins w:id="10244" w:author="pj-4" w:date="2021-02-03T11:08:00Z">
        <w:r>
          <w:t xml:space="preserve">    TrafficControlDataList:</w:t>
        </w:r>
      </w:ins>
    </w:p>
    <w:p w14:paraId="6A89E8BF" w14:textId="77777777" w:rsidR="0001486D" w:rsidRDefault="0001486D" w:rsidP="0001486D">
      <w:pPr>
        <w:pStyle w:val="PL"/>
        <w:rPr>
          <w:ins w:id="10245" w:author="pj-4" w:date="2021-02-03T11:08:00Z"/>
        </w:rPr>
      </w:pPr>
      <w:ins w:id="10246" w:author="pj-4" w:date="2021-02-03T11:08:00Z">
        <w:r>
          <w:t xml:space="preserve">      type: array</w:t>
        </w:r>
      </w:ins>
    </w:p>
    <w:p w14:paraId="47B2E9E9" w14:textId="77777777" w:rsidR="0001486D" w:rsidRDefault="0001486D" w:rsidP="0001486D">
      <w:pPr>
        <w:pStyle w:val="PL"/>
        <w:rPr>
          <w:ins w:id="10247" w:author="pj-4" w:date="2021-02-03T11:08:00Z"/>
        </w:rPr>
      </w:pPr>
      <w:ins w:id="10248" w:author="pj-4" w:date="2021-02-03T11:08:00Z">
        <w:r>
          <w:t xml:space="preserve">      items:</w:t>
        </w:r>
      </w:ins>
    </w:p>
    <w:p w14:paraId="35C47985" w14:textId="77777777" w:rsidR="0001486D" w:rsidRDefault="0001486D" w:rsidP="0001486D">
      <w:pPr>
        <w:pStyle w:val="PL"/>
        <w:rPr>
          <w:ins w:id="10249" w:author="pj-4" w:date="2021-02-03T11:08:00Z"/>
        </w:rPr>
      </w:pPr>
      <w:ins w:id="10250" w:author="pj-4" w:date="2021-02-03T11:08:00Z">
        <w:r>
          <w:t xml:space="preserve">        $ref: '#/components/schemas/TrafficControlData'</w:t>
        </w:r>
      </w:ins>
    </w:p>
    <w:p w14:paraId="4D76B00B" w14:textId="77777777" w:rsidR="0001486D" w:rsidRDefault="0001486D" w:rsidP="0001486D">
      <w:pPr>
        <w:pStyle w:val="PL"/>
        <w:rPr>
          <w:ins w:id="10251" w:author="pj-4" w:date="2021-02-03T11:08:00Z"/>
        </w:rPr>
      </w:pPr>
    </w:p>
    <w:p w14:paraId="5D4C6FD5" w14:textId="77777777" w:rsidR="0001486D" w:rsidRDefault="0001486D" w:rsidP="0001486D">
      <w:pPr>
        <w:pStyle w:val="PL"/>
        <w:rPr>
          <w:ins w:id="10252" w:author="pj-4" w:date="2021-02-03T11:08:00Z"/>
        </w:rPr>
      </w:pPr>
      <w:ins w:id="10253" w:author="pj-4" w:date="2021-02-03T11:08:00Z">
        <w:r>
          <w:t xml:space="preserve">    PccRule:</w:t>
        </w:r>
      </w:ins>
    </w:p>
    <w:p w14:paraId="586B366A" w14:textId="77777777" w:rsidR="0001486D" w:rsidRDefault="0001486D" w:rsidP="0001486D">
      <w:pPr>
        <w:pStyle w:val="PL"/>
        <w:rPr>
          <w:ins w:id="10254" w:author="pj-4" w:date="2021-02-03T11:08:00Z"/>
        </w:rPr>
      </w:pPr>
      <w:ins w:id="10255" w:author="pj-4" w:date="2021-02-03T11:08:00Z">
        <w:r>
          <w:t xml:space="preserve">      type: object</w:t>
        </w:r>
      </w:ins>
    </w:p>
    <w:p w14:paraId="241359E6" w14:textId="77777777" w:rsidR="0001486D" w:rsidRDefault="0001486D" w:rsidP="0001486D">
      <w:pPr>
        <w:pStyle w:val="PL"/>
        <w:rPr>
          <w:ins w:id="10256" w:author="pj-4" w:date="2021-02-03T11:08:00Z"/>
        </w:rPr>
      </w:pPr>
      <w:ins w:id="10257" w:author="pj-4" w:date="2021-02-03T11:08:00Z">
        <w:r>
          <w:t xml:space="preserve">      properties:</w:t>
        </w:r>
      </w:ins>
    </w:p>
    <w:p w14:paraId="156C9AC8" w14:textId="77777777" w:rsidR="0001486D" w:rsidRDefault="0001486D" w:rsidP="0001486D">
      <w:pPr>
        <w:pStyle w:val="PL"/>
        <w:rPr>
          <w:ins w:id="10258" w:author="pj-4" w:date="2021-02-03T11:08:00Z"/>
        </w:rPr>
      </w:pPr>
      <w:ins w:id="10259" w:author="pj-4" w:date="2021-02-03T11:08:00Z">
        <w:r>
          <w:t xml:space="preserve">        pccRuleId:</w:t>
        </w:r>
      </w:ins>
    </w:p>
    <w:p w14:paraId="027AB66A" w14:textId="77777777" w:rsidR="0001486D" w:rsidRDefault="0001486D" w:rsidP="0001486D">
      <w:pPr>
        <w:pStyle w:val="PL"/>
        <w:rPr>
          <w:ins w:id="10260" w:author="pj-4" w:date="2021-02-03T11:08:00Z"/>
        </w:rPr>
      </w:pPr>
      <w:ins w:id="10261" w:author="pj-4" w:date="2021-02-03T11:08:00Z">
        <w:r>
          <w:t xml:space="preserve">          type: string</w:t>
        </w:r>
      </w:ins>
    </w:p>
    <w:p w14:paraId="38B4A61F" w14:textId="77777777" w:rsidR="0001486D" w:rsidRDefault="0001486D" w:rsidP="0001486D">
      <w:pPr>
        <w:pStyle w:val="PL"/>
        <w:rPr>
          <w:ins w:id="10262" w:author="pj-4" w:date="2021-02-03T11:08:00Z"/>
        </w:rPr>
      </w:pPr>
      <w:ins w:id="10263" w:author="pj-4" w:date="2021-02-03T11:08:00Z">
        <w:r>
          <w:t xml:space="preserve">          description: Univocally identifies the PCC rule within a PDU session.</w:t>
        </w:r>
      </w:ins>
    </w:p>
    <w:p w14:paraId="0555D426" w14:textId="77777777" w:rsidR="0001486D" w:rsidRDefault="0001486D" w:rsidP="0001486D">
      <w:pPr>
        <w:pStyle w:val="PL"/>
        <w:rPr>
          <w:ins w:id="10264" w:author="pj-4" w:date="2021-02-03T11:08:00Z"/>
        </w:rPr>
      </w:pPr>
      <w:ins w:id="10265" w:author="pj-4" w:date="2021-02-03T11:08:00Z">
        <w:r>
          <w:t xml:space="preserve">        flowInfoList:</w:t>
        </w:r>
      </w:ins>
    </w:p>
    <w:p w14:paraId="48B87AF7" w14:textId="77777777" w:rsidR="0001486D" w:rsidRDefault="0001486D" w:rsidP="0001486D">
      <w:pPr>
        <w:pStyle w:val="PL"/>
        <w:rPr>
          <w:ins w:id="10266" w:author="pj-4" w:date="2021-02-03T11:08:00Z"/>
        </w:rPr>
      </w:pPr>
      <w:ins w:id="10267" w:author="pj-4" w:date="2021-02-03T11:08:00Z">
        <w:r>
          <w:t xml:space="preserve">          type: array</w:t>
        </w:r>
      </w:ins>
    </w:p>
    <w:p w14:paraId="6852224E" w14:textId="77777777" w:rsidR="0001486D" w:rsidRDefault="0001486D" w:rsidP="0001486D">
      <w:pPr>
        <w:pStyle w:val="PL"/>
        <w:rPr>
          <w:ins w:id="10268" w:author="pj-4" w:date="2021-02-03T11:08:00Z"/>
        </w:rPr>
      </w:pPr>
      <w:ins w:id="10269" w:author="pj-4" w:date="2021-02-03T11:08:00Z">
        <w:r>
          <w:t xml:space="preserve">          items:</w:t>
        </w:r>
      </w:ins>
    </w:p>
    <w:p w14:paraId="31FAFC9A" w14:textId="77777777" w:rsidR="0001486D" w:rsidRDefault="0001486D" w:rsidP="0001486D">
      <w:pPr>
        <w:pStyle w:val="PL"/>
        <w:rPr>
          <w:ins w:id="10270" w:author="pj-4" w:date="2021-02-03T11:08:00Z"/>
        </w:rPr>
      </w:pPr>
      <w:ins w:id="10271" w:author="pj-4" w:date="2021-02-03T11:08:00Z">
        <w:r>
          <w:t xml:space="preserve">            $ref: 'https://forge.3gpp.org/rep/all/5G_APIs/raw/REL-16/TS29512_Npcf_SMPolicyControl.yaml#/components/schemas/FlowInformation'</w:t>
        </w:r>
      </w:ins>
    </w:p>
    <w:p w14:paraId="04B979DD" w14:textId="77777777" w:rsidR="0001486D" w:rsidRDefault="0001486D" w:rsidP="0001486D">
      <w:pPr>
        <w:pStyle w:val="PL"/>
        <w:rPr>
          <w:ins w:id="10272" w:author="pj-4" w:date="2021-02-03T11:08:00Z"/>
        </w:rPr>
      </w:pPr>
      <w:ins w:id="10273" w:author="pj-4" w:date="2021-02-03T11:08:00Z">
        <w:r>
          <w:t xml:space="preserve">        applicationId:</w:t>
        </w:r>
      </w:ins>
    </w:p>
    <w:p w14:paraId="5A84C590" w14:textId="77777777" w:rsidR="0001486D" w:rsidRDefault="0001486D" w:rsidP="0001486D">
      <w:pPr>
        <w:pStyle w:val="PL"/>
        <w:rPr>
          <w:ins w:id="10274" w:author="pj-4" w:date="2021-02-03T11:08:00Z"/>
        </w:rPr>
      </w:pPr>
      <w:ins w:id="10275" w:author="pj-4" w:date="2021-02-03T11:08:00Z">
        <w:r>
          <w:t xml:space="preserve">          type: string</w:t>
        </w:r>
      </w:ins>
    </w:p>
    <w:p w14:paraId="329BFA95" w14:textId="77777777" w:rsidR="0001486D" w:rsidRDefault="0001486D" w:rsidP="0001486D">
      <w:pPr>
        <w:pStyle w:val="PL"/>
        <w:rPr>
          <w:ins w:id="10276" w:author="pj-4" w:date="2021-02-03T11:08:00Z"/>
        </w:rPr>
      </w:pPr>
      <w:ins w:id="10277" w:author="pj-4" w:date="2021-02-03T11:08:00Z">
        <w:r>
          <w:t xml:space="preserve">        appDescriptor:</w:t>
        </w:r>
      </w:ins>
    </w:p>
    <w:p w14:paraId="24E8F4BB" w14:textId="77777777" w:rsidR="0001486D" w:rsidRDefault="0001486D" w:rsidP="0001486D">
      <w:pPr>
        <w:pStyle w:val="PL"/>
        <w:rPr>
          <w:ins w:id="10278" w:author="pj-4" w:date="2021-02-03T11:08:00Z"/>
        </w:rPr>
      </w:pPr>
      <w:ins w:id="10279" w:author="pj-4" w:date="2021-02-03T11:08:00Z">
        <w:r>
          <w:t xml:space="preserve">          $ref: 'https://forge.3gpp.org/rep/all/5G_APIs/raw/REL-16/TS29512_Npcf_SMPolicyControl.yaml#/components/schemas/ApplicationDescriptor'</w:t>
        </w:r>
      </w:ins>
    </w:p>
    <w:p w14:paraId="1801722B" w14:textId="77777777" w:rsidR="0001486D" w:rsidRDefault="0001486D" w:rsidP="0001486D">
      <w:pPr>
        <w:pStyle w:val="PL"/>
        <w:rPr>
          <w:ins w:id="10280" w:author="pj-4" w:date="2021-02-03T11:08:00Z"/>
        </w:rPr>
      </w:pPr>
      <w:ins w:id="10281" w:author="pj-4" w:date="2021-02-03T11:08:00Z">
        <w:r>
          <w:t xml:space="preserve">        contentVersion:</w:t>
        </w:r>
      </w:ins>
    </w:p>
    <w:p w14:paraId="0A8592FF" w14:textId="77777777" w:rsidR="0001486D" w:rsidRDefault="0001486D" w:rsidP="0001486D">
      <w:pPr>
        <w:pStyle w:val="PL"/>
        <w:rPr>
          <w:ins w:id="10282" w:author="pj-4" w:date="2021-02-03T11:08:00Z"/>
        </w:rPr>
      </w:pPr>
      <w:ins w:id="10283" w:author="pj-4" w:date="2021-02-03T11:08:00Z">
        <w:r>
          <w:t xml:space="preserve">          $ref: 'https://forge.3gpp.org/rep/all/5G_APIs/raw/REL-16/TS29514_Npcf_PolicyAuthorization.yaml#/components/schemas/ContentVersion'</w:t>
        </w:r>
      </w:ins>
    </w:p>
    <w:p w14:paraId="4164FD07" w14:textId="77777777" w:rsidR="0001486D" w:rsidRDefault="0001486D" w:rsidP="0001486D">
      <w:pPr>
        <w:pStyle w:val="PL"/>
        <w:rPr>
          <w:ins w:id="10284" w:author="pj-4" w:date="2021-02-03T11:08:00Z"/>
        </w:rPr>
      </w:pPr>
      <w:ins w:id="10285" w:author="pj-4" w:date="2021-02-03T11:08:00Z">
        <w:r>
          <w:t xml:space="preserve">        precedence:</w:t>
        </w:r>
      </w:ins>
    </w:p>
    <w:p w14:paraId="5A4BDED1" w14:textId="77777777" w:rsidR="0001486D" w:rsidRDefault="0001486D" w:rsidP="0001486D">
      <w:pPr>
        <w:pStyle w:val="PL"/>
        <w:rPr>
          <w:ins w:id="10286" w:author="pj-4" w:date="2021-02-03T11:08:00Z"/>
        </w:rPr>
      </w:pPr>
      <w:ins w:id="10287" w:author="pj-4" w:date="2021-02-03T11:08:00Z">
        <w:r>
          <w:t xml:space="preserve">          $ref: 'https://forge.3gpp.org/rep/all/5G_APIs/raw/REL-16/TS29571_CommonData.yaml#/components/schemas/Uinteger'</w:t>
        </w:r>
      </w:ins>
    </w:p>
    <w:p w14:paraId="2BAFD9A2" w14:textId="77777777" w:rsidR="0001486D" w:rsidRDefault="0001486D" w:rsidP="0001486D">
      <w:pPr>
        <w:pStyle w:val="PL"/>
        <w:rPr>
          <w:ins w:id="10288" w:author="pj-4" w:date="2021-02-03T11:08:00Z"/>
        </w:rPr>
      </w:pPr>
      <w:ins w:id="10289" w:author="pj-4" w:date="2021-02-03T11:08:00Z">
        <w:r>
          <w:t xml:space="preserve">        afSigProtocol:</w:t>
        </w:r>
      </w:ins>
    </w:p>
    <w:p w14:paraId="143CF04C" w14:textId="77777777" w:rsidR="0001486D" w:rsidRDefault="0001486D" w:rsidP="0001486D">
      <w:pPr>
        <w:pStyle w:val="PL"/>
        <w:rPr>
          <w:ins w:id="10290" w:author="pj-4" w:date="2021-02-03T11:08:00Z"/>
        </w:rPr>
      </w:pPr>
      <w:ins w:id="10291" w:author="pj-4" w:date="2021-02-03T11:08:00Z">
        <w:r>
          <w:lastRenderedPageBreak/>
          <w:t xml:space="preserve">          $ref: 'https://forge.3gpp.org/rep/all/5G_APIs/raw/REL-16/TS29512_Npcf_SMPolicyControl.yaml#/components/schemas/AfSigProtocol'</w:t>
        </w:r>
      </w:ins>
    </w:p>
    <w:p w14:paraId="00DB624A" w14:textId="77777777" w:rsidR="0001486D" w:rsidRDefault="0001486D" w:rsidP="0001486D">
      <w:pPr>
        <w:pStyle w:val="PL"/>
        <w:rPr>
          <w:ins w:id="10292" w:author="pj-4" w:date="2021-02-03T11:08:00Z"/>
        </w:rPr>
      </w:pPr>
      <w:ins w:id="10293" w:author="pj-4" w:date="2021-02-03T11:08:00Z">
        <w:r>
          <w:t xml:space="preserve">        isAppRelocatable:</w:t>
        </w:r>
      </w:ins>
    </w:p>
    <w:p w14:paraId="7B5659B7" w14:textId="77777777" w:rsidR="0001486D" w:rsidRDefault="0001486D" w:rsidP="0001486D">
      <w:pPr>
        <w:pStyle w:val="PL"/>
        <w:rPr>
          <w:ins w:id="10294" w:author="pj-4" w:date="2021-02-03T11:08:00Z"/>
        </w:rPr>
      </w:pPr>
      <w:ins w:id="10295" w:author="pj-4" w:date="2021-02-03T11:08:00Z">
        <w:r>
          <w:t xml:space="preserve">          type: boolean</w:t>
        </w:r>
      </w:ins>
    </w:p>
    <w:p w14:paraId="3ABCC176" w14:textId="77777777" w:rsidR="0001486D" w:rsidRDefault="0001486D" w:rsidP="0001486D">
      <w:pPr>
        <w:pStyle w:val="PL"/>
        <w:rPr>
          <w:ins w:id="10296" w:author="pj-4" w:date="2021-02-03T11:08:00Z"/>
        </w:rPr>
      </w:pPr>
      <w:ins w:id="10297" w:author="pj-4" w:date="2021-02-03T11:08:00Z">
        <w:r>
          <w:t xml:space="preserve">        isUeAddrPreserved:</w:t>
        </w:r>
      </w:ins>
    </w:p>
    <w:p w14:paraId="7656942C" w14:textId="77777777" w:rsidR="0001486D" w:rsidRDefault="0001486D" w:rsidP="0001486D">
      <w:pPr>
        <w:pStyle w:val="PL"/>
        <w:rPr>
          <w:ins w:id="10298" w:author="pj-4" w:date="2021-02-03T11:08:00Z"/>
        </w:rPr>
      </w:pPr>
      <w:ins w:id="10299" w:author="pj-4" w:date="2021-02-03T11:08:00Z">
        <w:r>
          <w:t xml:space="preserve">          type: boolean</w:t>
        </w:r>
      </w:ins>
    </w:p>
    <w:p w14:paraId="727F40AF" w14:textId="77777777" w:rsidR="0001486D" w:rsidRDefault="0001486D" w:rsidP="0001486D">
      <w:pPr>
        <w:pStyle w:val="PL"/>
        <w:rPr>
          <w:ins w:id="10300" w:author="pj-4" w:date="2021-02-03T11:08:00Z"/>
        </w:rPr>
      </w:pPr>
      <w:ins w:id="10301" w:author="pj-4" w:date="2021-02-03T11:08:00Z">
        <w:r>
          <w:t xml:space="preserve">        qosData:</w:t>
        </w:r>
      </w:ins>
    </w:p>
    <w:p w14:paraId="16E17E93" w14:textId="77777777" w:rsidR="0001486D" w:rsidRDefault="0001486D" w:rsidP="0001486D">
      <w:pPr>
        <w:pStyle w:val="PL"/>
        <w:rPr>
          <w:ins w:id="10302" w:author="pj-4" w:date="2021-02-03T11:08:00Z"/>
        </w:rPr>
      </w:pPr>
      <w:ins w:id="10303" w:author="pj-4" w:date="2021-02-03T11:08:00Z">
        <w:r>
          <w:t xml:space="preserve">          type: array</w:t>
        </w:r>
      </w:ins>
    </w:p>
    <w:p w14:paraId="63C190C3" w14:textId="77777777" w:rsidR="0001486D" w:rsidRDefault="0001486D" w:rsidP="0001486D">
      <w:pPr>
        <w:pStyle w:val="PL"/>
        <w:rPr>
          <w:ins w:id="10304" w:author="pj-4" w:date="2021-02-03T11:08:00Z"/>
        </w:rPr>
      </w:pPr>
      <w:ins w:id="10305" w:author="pj-4" w:date="2021-02-03T11:08:00Z">
        <w:r>
          <w:t xml:space="preserve">          items:</w:t>
        </w:r>
      </w:ins>
    </w:p>
    <w:p w14:paraId="13DB6DFF" w14:textId="77777777" w:rsidR="0001486D" w:rsidRDefault="0001486D" w:rsidP="0001486D">
      <w:pPr>
        <w:pStyle w:val="PL"/>
        <w:rPr>
          <w:ins w:id="10306" w:author="pj-4" w:date="2021-02-03T11:08:00Z"/>
        </w:rPr>
      </w:pPr>
      <w:ins w:id="10307" w:author="pj-4" w:date="2021-02-03T11:08:00Z">
        <w:r>
          <w:t xml:space="preserve">            $ref: '#/components/schemas/QosDataList'</w:t>
        </w:r>
      </w:ins>
    </w:p>
    <w:p w14:paraId="64178B5A" w14:textId="77777777" w:rsidR="0001486D" w:rsidRDefault="0001486D" w:rsidP="0001486D">
      <w:pPr>
        <w:pStyle w:val="PL"/>
        <w:rPr>
          <w:ins w:id="10308" w:author="pj-4" w:date="2021-02-03T11:08:00Z"/>
        </w:rPr>
      </w:pPr>
      <w:ins w:id="10309" w:author="pj-4" w:date="2021-02-03T11:08:00Z">
        <w:r>
          <w:t xml:space="preserve">        altQosParams:</w:t>
        </w:r>
      </w:ins>
    </w:p>
    <w:p w14:paraId="7649F2FA" w14:textId="77777777" w:rsidR="0001486D" w:rsidRDefault="0001486D" w:rsidP="0001486D">
      <w:pPr>
        <w:pStyle w:val="PL"/>
        <w:rPr>
          <w:ins w:id="10310" w:author="pj-4" w:date="2021-02-03T11:08:00Z"/>
        </w:rPr>
      </w:pPr>
      <w:ins w:id="10311" w:author="pj-4" w:date="2021-02-03T11:08:00Z">
        <w:r>
          <w:t xml:space="preserve">          type: array</w:t>
        </w:r>
      </w:ins>
    </w:p>
    <w:p w14:paraId="0DFB679F" w14:textId="77777777" w:rsidR="0001486D" w:rsidRDefault="0001486D" w:rsidP="0001486D">
      <w:pPr>
        <w:pStyle w:val="PL"/>
        <w:rPr>
          <w:ins w:id="10312" w:author="pj-4" w:date="2021-02-03T11:08:00Z"/>
        </w:rPr>
      </w:pPr>
      <w:ins w:id="10313" w:author="pj-4" w:date="2021-02-03T11:08:00Z">
        <w:r>
          <w:t xml:space="preserve">          items:</w:t>
        </w:r>
      </w:ins>
    </w:p>
    <w:p w14:paraId="00C2E98D" w14:textId="77777777" w:rsidR="0001486D" w:rsidRDefault="0001486D" w:rsidP="0001486D">
      <w:pPr>
        <w:pStyle w:val="PL"/>
        <w:rPr>
          <w:ins w:id="10314" w:author="pj-4" w:date="2021-02-03T11:08:00Z"/>
        </w:rPr>
      </w:pPr>
      <w:ins w:id="10315" w:author="pj-4" w:date="2021-02-03T11:08:00Z">
        <w:r>
          <w:t xml:space="preserve">            $ref: '#/components/schemas/QosDataList'</w:t>
        </w:r>
      </w:ins>
    </w:p>
    <w:p w14:paraId="50866ED5" w14:textId="77777777" w:rsidR="0001486D" w:rsidRDefault="0001486D" w:rsidP="0001486D">
      <w:pPr>
        <w:pStyle w:val="PL"/>
        <w:rPr>
          <w:ins w:id="10316" w:author="pj-4" w:date="2021-02-03T11:08:00Z"/>
        </w:rPr>
      </w:pPr>
      <w:ins w:id="10317" w:author="pj-4" w:date="2021-02-03T11:08:00Z">
        <w:r>
          <w:t xml:space="preserve">        trafficControlData:</w:t>
        </w:r>
      </w:ins>
    </w:p>
    <w:p w14:paraId="5056CC74" w14:textId="77777777" w:rsidR="0001486D" w:rsidRDefault="0001486D" w:rsidP="0001486D">
      <w:pPr>
        <w:pStyle w:val="PL"/>
        <w:rPr>
          <w:ins w:id="10318" w:author="pj-4" w:date="2021-02-03T11:08:00Z"/>
        </w:rPr>
      </w:pPr>
      <w:ins w:id="10319" w:author="pj-4" w:date="2021-02-03T11:08:00Z">
        <w:r>
          <w:t xml:space="preserve">          type: array</w:t>
        </w:r>
      </w:ins>
    </w:p>
    <w:p w14:paraId="2CEE52BC" w14:textId="77777777" w:rsidR="0001486D" w:rsidRDefault="0001486D" w:rsidP="0001486D">
      <w:pPr>
        <w:pStyle w:val="PL"/>
        <w:rPr>
          <w:ins w:id="10320" w:author="pj-4" w:date="2021-02-03T11:08:00Z"/>
        </w:rPr>
      </w:pPr>
      <w:ins w:id="10321" w:author="pj-4" w:date="2021-02-03T11:08:00Z">
        <w:r>
          <w:t xml:space="preserve">          items:</w:t>
        </w:r>
      </w:ins>
    </w:p>
    <w:p w14:paraId="4DE8D2E8" w14:textId="77777777" w:rsidR="0001486D" w:rsidRDefault="0001486D" w:rsidP="0001486D">
      <w:pPr>
        <w:pStyle w:val="PL"/>
        <w:rPr>
          <w:ins w:id="10322" w:author="pj-4" w:date="2021-02-03T11:08:00Z"/>
        </w:rPr>
      </w:pPr>
      <w:ins w:id="10323" w:author="pj-4" w:date="2021-02-03T11:08:00Z">
        <w:r>
          <w:t xml:space="preserve">            $ref: '#/components/schemas/TrafficControlDataList'</w:t>
        </w:r>
      </w:ins>
    </w:p>
    <w:p w14:paraId="77EFFB99" w14:textId="77777777" w:rsidR="0001486D" w:rsidRDefault="0001486D" w:rsidP="0001486D">
      <w:pPr>
        <w:pStyle w:val="PL"/>
        <w:rPr>
          <w:ins w:id="10324" w:author="pj-4" w:date="2021-02-03T11:08:00Z"/>
        </w:rPr>
      </w:pPr>
      <w:ins w:id="10325" w:author="pj-4" w:date="2021-02-03T11:08:00Z">
        <w:r>
          <w:t xml:space="preserve">        conditionData:</w:t>
        </w:r>
      </w:ins>
    </w:p>
    <w:p w14:paraId="4C941D4F" w14:textId="77777777" w:rsidR="0001486D" w:rsidRDefault="0001486D" w:rsidP="0001486D">
      <w:pPr>
        <w:pStyle w:val="PL"/>
        <w:rPr>
          <w:ins w:id="10326" w:author="pj-4" w:date="2021-02-03T11:08:00Z"/>
        </w:rPr>
      </w:pPr>
      <w:ins w:id="10327" w:author="pj-4" w:date="2021-02-03T11:08:00Z">
        <w:r>
          <w:t xml:space="preserve">            $ref: 'https://forge.3gpp.org/rep/all/5G_APIs/raw/REL-16/TS29512_Npcf_SMPolicyControl.yaml#/components/schemas/ConditionData'</w:t>
        </w:r>
      </w:ins>
    </w:p>
    <w:p w14:paraId="69353BEF" w14:textId="77777777" w:rsidR="0001486D" w:rsidRDefault="0001486D" w:rsidP="0001486D">
      <w:pPr>
        <w:pStyle w:val="PL"/>
        <w:rPr>
          <w:ins w:id="10328" w:author="pj-4" w:date="2021-02-03T11:08:00Z"/>
        </w:rPr>
      </w:pPr>
      <w:ins w:id="10329" w:author="pj-4" w:date="2021-02-03T11:08:00Z">
        <w:r>
          <w:t xml:space="preserve">        tscaiInputDl:</w:t>
        </w:r>
      </w:ins>
    </w:p>
    <w:p w14:paraId="3A4930AB" w14:textId="77777777" w:rsidR="0001486D" w:rsidRDefault="0001486D" w:rsidP="0001486D">
      <w:pPr>
        <w:pStyle w:val="PL"/>
        <w:rPr>
          <w:ins w:id="10330" w:author="pj-4" w:date="2021-02-03T11:08:00Z"/>
        </w:rPr>
      </w:pPr>
      <w:ins w:id="10331" w:author="pj-4" w:date="2021-02-03T11:08:00Z">
        <w:r>
          <w:t xml:space="preserve">          $ref: 'https://forge.3gpp.org/rep/all/5G_APIs/raw/REL-16/TS29514_Npcf_PolicyAuthorization.yaml#/components/schemas/TscaiInputContainer'</w:t>
        </w:r>
      </w:ins>
    </w:p>
    <w:p w14:paraId="24DCD8BB" w14:textId="77777777" w:rsidR="0001486D" w:rsidRDefault="0001486D" w:rsidP="0001486D">
      <w:pPr>
        <w:pStyle w:val="PL"/>
        <w:rPr>
          <w:ins w:id="10332" w:author="pj-4" w:date="2021-02-03T11:08:00Z"/>
        </w:rPr>
      </w:pPr>
      <w:ins w:id="10333" w:author="pj-4" w:date="2021-02-03T11:08:00Z">
        <w:r>
          <w:t xml:space="preserve">        tscaiInputUl:</w:t>
        </w:r>
      </w:ins>
    </w:p>
    <w:p w14:paraId="477331C9" w14:textId="77777777" w:rsidR="0001486D" w:rsidRDefault="0001486D" w:rsidP="0001486D">
      <w:pPr>
        <w:pStyle w:val="PL"/>
        <w:rPr>
          <w:ins w:id="10334" w:author="pj-4" w:date="2021-02-03T11:08:00Z"/>
        </w:rPr>
      </w:pPr>
      <w:ins w:id="10335" w:author="pj-4" w:date="2021-02-03T11:08:00Z">
        <w:r>
          <w:t xml:space="preserve">          $ref: 'https://forge.3gpp.org/rep/all/5G_APIs/raw/REL-16/TS29514_Npcf_PolicyAuthorization.yaml#/components/schemas/TscaiInputContainer'</w:t>
        </w:r>
      </w:ins>
    </w:p>
    <w:p w14:paraId="2949BA2C" w14:textId="77777777" w:rsidR="0001486D" w:rsidRDefault="0001486D" w:rsidP="0001486D">
      <w:pPr>
        <w:pStyle w:val="PL"/>
        <w:rPr>
          <w:ins w:id="10336" w:author="pj-4" w:date="2021-02-03T11:08:00Z"/>
        </w:rPr>
      </w:pPr>
    </w:p>
    <w:p w14:paraId="0C77EEC6" w14:textId="77777777" w:rsidR="0001486D" w:rsidRDefault="0001486D" w:rsidP="0001486D">
      <w:pPr>
        <w:pStyle w:val="PL"/>
        <w:rPr>
          <w:ins w:id="10337" w:author="pj-4" w:date="2021-02-03T11:08:00Z"/>
        </w:rPr>
      </w:pPr>
    </w:p>
    <w:p w14:paraId="700FCBAA" w14:textId="77777777" w:rsidR="0001486D" w:rsidRDefault="0001486D" w:rsidP="0001486D">
      <w:pPr>
        <w:pStyle w:val="PL"/>
        <w:rPr>
          <w:ins w:id="10338" w:author="pj-4" w:date="2021-02-03T11:08:00Z"/>
        </w:rPr>
      </w:pPr>
      <w:ins w:id="10339" w:author="pj-4" w:date="2021-02-03T11:08:00Z">
        <w:r>
          <w:t>#-------- Definition of concrete IOCs --------------------------------------------</w:t>
        </w:r>
      </w:ins>
    </w:p>
    <w:p w14:paraId="29051944" w14:textId="77777777" w:rsidR="0001486D" w:rsidRDefault="0001486D" w:rsidP="0001486D">
      <w:pPr>
        <w:pStyle w:val="PL"/>
        <w:rPr>
          <w:ins w:id="10340" w:author="pj-4" w:date="2021-02-03T11:08:00Z"/>
        </w:rPr>
      </w:pPr>
    </w:p>
    <w:p w14:paraId="43A71DBE" w14:textId="77777777" w:rsidR="0001486D" w:rsidRDefault="0001486D" w:rsidP="0001486D">
      <w:pPr>
        <w:pStyle w:val="PL"/>
        <w:rPr>
          <w:ins w:id="10341" w:author="pj-4" w:date="2021-02-03T11:08:00Z"/>
        </w:rPr>
      </w:pPr>
      <w:ins w:id="10342" w:author="pj-4" w:date="2021-02-03T11:08:00Z">
        <w:r>
          <w:t xml:space="preserve">    SubNetwork-Single:</w:t>
        </w:r>
      </w:ins>
    </w:p>
    <w:p w14:paraId="7D2CEC45" w14:textId="77777777" w:rsidR="0001486D" w:rsidRDefault="0001486D" w:rsidP="0001486D">
      <w:pPr>
        <w:pStyle w:val="PL"/>
        <w:rPr>
          <w:ins w:id="10343" w:author="pj-4" w:date="2021-02-03T11:08:00Z"/>
        </w:rPr>
      </w:pPr>
      <w:ins w:id="10344" w:author="pj-4" w:date="2021-02-03T11:08:00Z">
        <w:r>
          <w:t xml:space="preserve">      allOf:</w:t>
        </w:r>
      </w:ins>
    </w:p>
    <w:p w14:paraId="3F7102A3" w14:textId="77777777" w:rsidR="0001486D" w:rsidRDefault="0001486D" w:rsidP="0001486D">
      <w:pPr>
        <w:pStyle w:val="PL"/>
        <w:rPr>
          <w:ins w:id="10345" w:author="pj-4" w:date="2021-02-03T11:08:00Z"/>
        </w:rPr>
      </w:pPr>
      <w:ins w:id="10346" w:author="pj-4" w:date="2021-02-03T11:08:00Z">
        <w:r>
          <w:t xml:space="preserve">        - $ref: 'genericNrm.yaml#/components/schemas/Top-Attr'</w:t>
        </w:r>
      </w:ins>
    </w:p>
    <w:p w14:paraId="6D7EEC85" w14:textId="77777777" w:rsidR="0001486D" w:rsidRDefault="0001486D" w:rsidP="0001486D">
      <w:pPr>
        <w:pStyle w:val="PL"/>
        <w:rPr>
          <w:ins w:id="10347" w:author="pj-4" w:date="2021-02-03T11:08:00Z"/>
        </w:rPr>
      </w:pPr>
      <w:ins w:id="10348" w:author="pj-4" w:date="2021-02-03T11:08:00Z">
        <w:r>
          <w:t xml:space="preserve">        - type: object</w:t>
        </w:r>
      </w:ins>
    </w:p>
    <w:p w14:paraId="3944AB32" w14:textId="77777777" w:rsidR="0001486D" w:rsidRDefault="0001486D" w:rsidP="0001486D">
      <w:pPr>
        <w:pStyle w:val="PL"/>
        <w:rPr>
          <w:ins w:id="10349" w:author="pj-4" w:date="2021-02-03T11:08:00Z"/>
        </w:rPr>
      </w:pPr>
      <w:ins w:id="10350" w:author="pj-4" w:date="2021-02-03T11:08:00Z">
        <w:r>
          <w:t xml:space="preserve">          properties:</w:t>
        </w:r>
      </w:ins>
    </w:p>
    <w:p w14:paraId="1A6860D4" w14:textId="77777777" w:rsidR="0001486D" w:rsidRDefault="0001486D" w:rsidP="0001486D">
      <w:pPr>
        <w:pStyle w:val="PL"/>
        <w:rPr>
          <w:ins w:id="10351" w:author="pj-4" w:date="2021-02-03T11:08:00Z"/>
        </w:rPr>
      </w:pPr>
      <w:ins w:id="10352" w:author="pj-4" w:date="2021-02-03T11:08:00Z">
        <w:r>
          <w:t xml:space="preserve">            attributes:</w:t>
        </w:r>
      </w:ins>
    </w:p>
    <w:p w14:paraId="31575951" w14:textId="77777777" w:rsidR="0001486D" w:rsidRDefault="0001486D" w:rsidP="0001486D">
      <w:pPr>
        <w:pStyle w:val="PL"/>
        <w:rPr>
          <w:ins w:id="10353" w:author="pj-4" w:date="2021-02-03T11:08:00Z"/>
        </w:rPr>
      </w:pPr>
      <w:ins w:id="10354" w:author="pj-4" w:date="2021-02-03T11:08:00Z">
        <w:r>
          <w:t xml:space="preserve">              allOf:</w:t>
        </w:r>
      </w:ins>
    </w:p>
    <w:p w14:paraId="7F0A4A05" w14:textId="77777777" w:rsidR="0001486D" w:rsidRDefault="0001486D" w:rsidP="0001486D">
      <w:pPr>
        <w:pStyle w:val="PL"/>
        <w:rPr>
          <w:ins w:id="10355" w:author="pj-4" w:date="2021-02-03T11:08:00Z"/>
        </w:rPr>
      </w:pPr>
      <w:ins w:id="10356" w:author="pj-4" w:date="2021-02-03T11:08:00Z">
        <w:r>
          <w:t xml:space="preserve">                - $ref: 'genericNrm.yaml#/components/schemas/SubNetwork-Attr'</w:t>
        </w:r>
      </w:ins>
    </w:p>
    <w:p w14:paraId="48C69A9A" w14:textId="77777777" w:rsidR="0001486D" w:rsidRDefault="0001486D" w:rsidP="0001486D">
      <w:pPr>
        <w:pStyle w:val="PL"/>
        <w:rPr>
          <w:ins w:id="10357" w:author="pj-4" w:date="2021-02-03T11:08:00Z"/>
        </w:rPr>
      </w:pPr>
      <w:ins w:id="10358" w:author="pj-4" w:date="2021-02-03T11:08:00Z">
        <w:r>
          <w:t xml:space="preserve">        - $ref: 'genericNrm.yaml#/components/schemas/SubNetwork-ncO'</w:t>
        </w:r>
      </w:ins>
    </w:p>
    <w:p w14:paraId="0625D84C" w14:textId="77777777" w:rsidR="0001486D" w:rsidRDefault="0001486D" w:rsidP="0001486D">
      <w:pPr>
        <w:pStyle w:val="PL"/>
        <w:rPr>
          <w:ins w:id="10359" w:author="pj-4" w:date="2021-02-03T11:08:00Z"/>
        </w:rPr>
      </w:pPr>
      <w:ins w:id="10360" w:author="pj-4" w:date="2021-02-03T11:08:00Z">
        <w:r>
          <w:t xml:space="preserve">        - type: object</w:t>
        </w:r>
      </w:ins>
    </w:p>
    <w:p w14:paraId="74E7809F" w14:textId="77777777" w:rsidR="0001486D" w:rsidRDefault="0001486D" w:rsidP="0001486D">
      <w:pPr>
        <w:pStyle w:val="PL"/>
        <w:rPr>
          <w:ins w:id="10361" w:author="pj-4" w:date="2021-02-03T11:08:00Z"/>
        </w:rPr>
      </w:pPr>
      <w:ins w:id="10362" w:author="pj-4" w:date="2021-02-03T11:08:00Z">
        <w:r>
          <w:t xml:space="preserve">          properties:</w:t>
        </w:r>
      </w:ins>
    </w:p>
    <w:p w14:paraId="703E499F" w14:textId="77777777" w:rsidR="0001486D" w:rsidRDefault="0001486D" w:rsidP="0001486D">
      <w:pPr>
        <w:pStyle w:val="PL"/>
        <w:rPr>
          <w:ins w:id="10363" w:author="pj-4" w:date="2021-02-03T11:08:00Z"/>
        </w:rPr>
      </w:pPr>
      <w:ins w:id="10364" w:author="pj-4" w:date="2021-02-03T11:08:00Z">
        <w:r>
          <w:t xml:space="preserve">            SubNetwork:</w:t>
        </w:r>
      </w:ins>
    </w:p>
    <w:p w14:paraId="209B4E54" w14:textId="77777777" w:rsidR="0001486D" w:rsidRDefault="0001486D" w:rsidP="0001486D">
      <w:pPr>
        <w:pStyle w:val="PL"/>
        <w:rPr>
          <w:ins w:id="10365" w:author="pj-4" w:date="2021-02-03T11:08:00Z"/>
        </w:rPr>
      </w:pPr>
      <w:ins w:id="10366" w:author="pj-4" w:date="2021-02-03T11:08:00Z">
        <w:r>
          <w:t xml:space="preserve">              $ref: '#/components/schemas/SubNetwork-Multiple'</w:t>
        </w:r>
      </w:ins>
    </w:p>
    <w:p w14:paraId="01189FD8" w14:textId="77777777" w:rsidR="0001486D" w:rsidRDefault="0001486D" w:rsidP="0001486D">
      <w:pPr>
        <w:pStyle w:val="PL"/>
        <w:rPr>
          <w:ins w:id="10367" w:author="pj-4" w:date="2021-02-03T11:08:00Z"/>
        </w:rPr>
      </w:pPr>
      <w:ins w:id="10368" w:author="pj-4" w:date="2021-02-03T11:08:00Z">
        <w:r>
          <w:t xml:space="preserve">            ManagedElement:</w:t>
        </w:r>
      </w:ins>
    </w:p>
    <w:p w14:paraId="28B8E535" w14:textId="77777777" w:rsidR="0001486D" w:rsidRDefault="0001486D" w:rsidP="0001486D">
      <w:pPr>
        <w:pStyle w:val="PL"/>
        <w:rPr>
          <w:ins w:id="10369" w:author="pj-4" w:date="2021-02-03T11:08:00Z"/>
        </w:rPr>
      </w:pPr>
      <w:ins w:id="10370" w:author="pj-4" w:date="2021-02-03T11:08:00Z">
        <w:r>
          <w:t xml:space="preserve">              $ref: '#/components/schemas/ManagedElement-Multiple'</w:t>
        </w:r>
      </w:ins>
    </w:p>
    <w:p w14:paraId="583DDD86" w14:textId="77777777" w:rsidR="0001486D" w:rsidRDefault="0001486D" w:rsidP="0001486D">
      <w:pPr>
        <w:pStyle w:val="PL"/>
        <w:rPr>
          <w:ins w:id="10371" w:author="pj-4" w:date="2021-02-03T11:08:00Z"/>
        </w:rPr>
      </w:pPr>
      <w:ins w:id="10372" w:author="pj-4" w:date="2021-02-03T11:08:00Z">
        <w:r>
          <w:t xml:space="preserve">            ExternalAmfFunction:</w:t>
        </w:r>
      </w:ins>
    </w:p>
    <w:p w14:paraId="586836A8" w14:textId="77777777" w:rsidR="0001486D" w:rsidRDefault="0001486D" w:rsidP="0001486D">
      <w:pPr>
        <w:pStyle w:val="PL"/>
        <w:rPr>
          <w:ins w:id="10373" w:author="pj-4" w:date="2021-02-03T11:08:00Z"/>
        </w:rPr>
      </w:pPr>
      <w:ins w:id="10374" w:author="pj-4" w:date="2021-02-03T11:08:00Z">
        <w:r>
          <w:t xml:space="preserve">              $ref: '#/components/schemas/ExternalAmfFunction-Multiple'</w:t>
        </w:r>
      </w:ins>
    </w:p>
    <w:p w14:paraId="3105AC70" w14:textId="77777777" w:rsidR="0001486D" w:rsidRDefault="0001486D" w:rsidP="0001486D">
      <w:pPr>
        <w:pStyle w:val="PL"/>
        <w:rPr>
          <w:ins w:id="10375" w:author="pj-4" w:date="2021-02-03T11:08:00Z"/>
        </w:rPr>
      </w:pPr>
      <w:ins w:id="10376" w:author="pj-4" w:date="2021-02-03T11:08:00Z">
        <w:r>
          <w:t xml:space="preserve">            ExternalNrfFunction:</w:t>
        </w:r>
      </w:ins>
    </w:p>
    <w:p w14:paraId="41B5239F" w14:textId="77777777" w:rsidR="0001486D" w:rsidRDefault="0001486D" w:rsidP="0001486D">
      <w:pPr>
        <w:pStyle w:val="PL"/>
        <w:rPr>
          <w:ins w:id="10377" w:author="pj-4" w:date="2021-02-03T11:08:00Z"/>
        </w:rPr>
      </w:pPr>
      <w:ins w:id="10378" w:author="pj-4" w:date="2021-02-03T11:08:00Z">
        <w:r>
          <w:t xml:space="preserve">              $ref: '#/components/schemas/ExternalNrfFunction-Multiple'</w:t>
        </w:r>
      </w:ins>
    </w:p>
    <w:p w14:paraId="5D2469EB" w14:textId="77777777" w:rsidR="0001486D" w:rsidRDefault="0001486D" w:rsidP="0001486D">
      <w:pPr>
        <w:pStyle w:val="PL"/>
        <w:rPr>
          <w:ins w:id="10379" w:author="pj-4" w:date="2021-02-03T11:08:00Z"/>
        </w:rPr>
      </w:pPr>
      <w:ins w:id="10380" w:author="pj-4" w:date="2021-02-03T11:08:00Z">
        <w:r>
          <w:t xml:space="preserve">            ExternalNssfFunction:</w:t>
        </w:r>
      </w:ins>
    </w:p>
    <w:p w14:paraId="5900506F" w14:textId="77777777" w:rsidR="0001486D" w:rsidRDefault="0001486D" w:rsidP="0001486D">
      <w:pPr>
        <w:pStyle w:val="PL"/>
        <w:rPr>
          <w:ins w:id="10381" w:author="pj-4" w:date="2021-02-03T11:08:00Z"/>
        </w:rPr>
      </w:pPr>
      <w:ins w:id="10382" w:author="pj-4" w:date="2021-02-03T11:08:00Z">
        <w:r>
          <w:t xml:space="preserve">                $ref: '#/components/schemas/ExternalNssfFunction-Multiple'</w:t>
        </w:r>
      </w:ins>
    </w:p>
    <w:p w14:paraId="7C1A9A06" w14:textId="77777777" w:rsidR="0001486D" w:rsidRDefault="0001486D" w:rsidP="0001486D">
      <w:pPr>
        <w:pStyle w:val="PL"/>
        <w:rPr>
          <w:ins w:id="10383" w:author="pj-4" w:date="2021-02-03T11:08:00Z"/>
        </w:rPr>
      </w:pPr>
      <w:ins w:id="10384" w:author="pj-4" w:date="2021-02-03T11:08:00Z">
        <w:r>
          <w:t xml:space="preserve">            AmfSet:</w:t>
        </w:r>
      </w:ins>
    </w:p>
    <w:p w14:paraId="2393C102" w14:textId="77777777" w:rsidR="0001486D" w:rsidRDefault="0001486D" w:rsidP="0001486D">
      <w:pPr>
        <w:pStyle w:val="PL"/>
        <w:rPr>
          <w:ins w:id="10385" w:author="pj-4" w:date="2021-02-03T11:08:00Z"/>
        </w:rPr>
      </w:pPr>
      <w:ins w:id="10386" w:author="pj-4" w:date="2021-02-03T11:08:00Z">
        <w:r>
          <w:t xml:space="preserve">              $ref: '#/components/schemas/AmfSet-Multiple'</w:t>
        </w:r>
      </w:ins>
    </w:p>
    <w:p w14:paraId="766021B2" w14:textId="77777777" w:rsidR="0001486D" w:rsidRDefault="0001486D" w:rsidP="0001486D">
      <w:pPr>
        <w:pStyle w:val="PL"/>
        <w:rPr>
          <w:ins w:id="10387" w:author="pj-4" w:date="2021-02-03T11:08:00Z"/>
        </w:rPr>
      </w:pPr>
      <w:ins w:id="10388" w:author="pj-4" w:date="2021-02-03T11:08:00Z">
        <w:r>
          <w:t xml:space="preserve">            AmfRegion:</w:t>
        </w:r>
      </w:ins>
    </w:p>
    <w:p w14:paraId="60F99DCD" w14:textId="77777777" w:rsidR="0001486D" w:rsidRDefault="0001486D" w:rsidP="0001486D">
      <w:pPr>
        <w:pStyle w:val="PL"/>
        <w:rPr>
          <w:ins w:id="10389" w:author="pj-4" w:date="2021-02-03T11:08:00Z"/>
        </w:rPr>
      </w:pPr>
      <w:ins w:id="10390" w:author="pj-4" w:date="2021-02-03T11:08:00Z">
        <w:r>
          <w:t xml:space="preserve">              $ref: '#/components/schemas/AmfRegion-Multiple'</w:t>
        </w:r>
      </w:ins>
    </w:p>
    <w:p w14:paraId="6327B04A" w14:textId="77777777" w:rsidR="0001486D" w:rsidRDefault="0001486D" w:rsidP="0001486D">
      <w:pPr>
        <w:pStyle w:val="PL"/>
        <w:rPr>
          <w:ins w:id="10391" w:author="pj-4" w:date="2021-02-03T11:08:00Z"/>
        </w:rPr>
      </w:pPr>
      <w:ins w:id="10392" w:author="pj-4" w:date="2021-02-03T11:08:00Z">
        <w:r>
          <w:t xml:space="preserve">            Configurable5QISet:</w:t>
        </w:r>
      </w:ins>
    </w:p>
    <w:p w14:paraId="04A2F987" w14:textId="77777777" w:rsidR="0001486D" w:rsidRDefault="0001486D" w:rsidP="0001486D">
      <w:pPr>
        <w:pStyle w:val="PL"/>
        <w:rPr>
          <w:ins w:id="10393" w:author="pj-4" w:date="2021-02-03T11:08:00Z"/>
        </w:rPr>
      </w:pPr>
      <w:ins w:id="10394" w:author="pj-4" w:date="2021-02-03T11:08:00Z">
        <w:r>
          <w:t xml:space="preserve">              $ref: '#/components/schemas/Configurable5QISet-Multiple'</w:t>
        </w:r>
      </w:ins>
    </w:p>
    <w:p w14:paraId="7B4B6012" w14:textId="77777777" w:rsidR="0001486D" w:rsidRDefault="0001486D" w:rsidP="0001486D">
      <w:pPr>
        <w:pStyle w:val="PL"/>
        <w:rPr>
          <w:ins w:id="10395" w:author="pj-4" w:date="2021-02-03T11:08:00Z"/>
        </w:rPr>
      </w:pPr>
      <w:ins w:id="10396" w:author="pj-4" w:date="2021-02-03T11:08:00Z">
        <w:r>
          <w:t xml:space="preserve">            Dynamic5QISet:</w:t>
        </w:r>
      </w:ins>
    </w:p>
    <w:p w14:paraId="15B17CF1" w14:textId="77777777" w:rsidR="0001486D" w:rsidRDefault="0001486D" w:rsidP="0001486D">
      <w:pPr>
        <w:pStyle w:val="PL"/>
        <w:rPr>
          <w:ins w:id="10397" w:author="pj-4" w:date="2021-02-03T11:08:00Z"/>
        </w:rPr>
      </w:pPr>
      <w:ins w:id="10398" w:author="pj-4" w:date="2021-02-03T11:08:00Z">
        <w:r>
          <w:t xml:space="preserve">              $ref: '#/components/schemas/Dynamic5QISet-Multiple'</w:t>
        </w:r>
      </w:ins>
    </w:p>
    <w:p w14:paraId="5512DA54" w14:textId="77777777" w:rsidR="0001486D" w:rsidRDefault="0001486D" w:rsidP="0001486D">
      <w:pPr>
        <w:pStyle w:val="PL"/>
        <w:rPr>
          <w:ins w:id="10399" w:author="pj-4" w:date="2021-02-03T11:08:00Z"/>
        </w:rPr>
      </w:pPr>
    </w:p>
    <w:p w14:paraId="4F4EABDF" w14:textId="77777777" w:rsidR="0001486D" w:rsidRDefault="0001486D" w:rsidP="0001486D">
      <w:pPr>
        <w:pStyle w:val="PL"/>
        <w:rPr>
          <w:ins w:id="10400" w:author="pj-4" w:date="2021-02-03T11:08:00Z"/>
        </w:rPr>
      </w:pPr>
      <w:ins w:id="10401" w:author="pj-4" w:date="2021-02-03T11:08:00Z">
        <w:r>
          <w:t xml:space="preserve">    ManagedElement-Single:</w:t>
        </w:r>
      </w:ins>
    </w:p>
    <w:p w14:paraId="18245E4F" w14:textId="77777777" w:rsidR="0001486D" w:rsidRDefault="0001486D" w:rsidP="0001486D">
      <w:pPr>
        <w:pStyle w:val="PL"/>
        <w:rPr>
          <w:ins w:id="10402" w:author="pj-4" w:date="2021-02-03T11:08:00Z"/>
        </w:rPr>
      </w:pPr>
      <w:ins w:id="10403" w:author="pj-4" w:date="2021-02-03T11:08:00Z">
        <w:r>
          <w:t xml:space="preserve">      allOf:</w:t>
        </w:r>
      </w:ins>
    </w:p>
    <w:p w14:paraId="4642BD70" w14:textId="77777777" w:rsidR="0001486D" w:rsidRDefault="0001486D" w:rsidP="0001486D">
      <w:pPr>
        <w:pStyle w:val="PL"/>
        <w:rPr>
          <w:ins w:id="10404" w:author="pj-4" w:date="2021-02-03T11:08:00Z"/>
        </w:rPr>
      </w:pPr>
      <w:ins w:id="10405" w:author="pj-4" w:date="2021-02-03T11:08:00Z">
        <w:r>
          <w:t xml:space="preserve">        - $ref: 'genericNrm.yaml#/components/schemas/Top-Attr'</w:t>
        </w:r>
      </w:ins>
    </w:p>
    <w:p w14:paraId="096A4922" w14:textId="77777777" w:rsidR="0001486D" w:rsidRDefault="0001486D" w:rsidP="0001486D">
      <w:pPr>
        <w:pStyle w:val="PL"/>
        <w:rPr>
          <w:ins w:id="10406" w:author="pj-4" w:date="2021-02-03T11:08:00Z"/>
        </w:rPr>
      </w:pPr>
      <w:ins w:id="10407" w:author="pj-4" w:date="2021-02-03T11:08:00Z">
        <w:r>
          <w:t xml:space="preserve">        - type: object</w:t>
        </w:r>
      </w:ins>
    </w:p>
    <w:p w14:paraId="4D844FDA" w14:textId="77777777" w:rsidR="0001486D" w:rsidRDefault="0001486D" w:rsidP="0001486D">
      <w:pPr>
        <w:pStyle w:val="PL"/>
        <w:rPr>
          <w:ins w:id="10408" w:author="pj-4" w:date="2021-02-03T11:08:00Z"/>
        </w:rPr>
      </w:pPr>
      <w:ins w:id="10409" w:author="pj-4" w:date="2021-02-03T11:08:00Z">
        <w:r>
          <w:t xml:space="preserve">          properties:</w:t>
        </w:r>
      </w:ins>
    </w:p>
    <w:p w14:paraId="67F8485E" w14:textId="77777777" w:rsidR="0001486D" w:rsidRDefault="0001486D" w:rsidP="0001486D">
      <w:pPr>
        <w:pStyle w:val="PL"/>
        <w:rPr>
          <w:ins w:id="10410" w:author="pj-4" w:date="2021-02-03T11:08:00Z"/>
        </w:rPr>
      </w:pPr>
      <w:ins w:id="10411" w:author="pj-4" w:date="2021-02-03T11:08:00Z">
        <w:r>
          <w:t xml:space="preserve">            attributes:</w:t>
        </w:r>
      </w:ins>
    </w:p>
    <w:p w14:paraId="3AFD26C0" w14:textId="77777777" w:rsidR="0001486D" w:rsidRDefault="0001486D" w:rsidP="0001486D">
      <w:pPr>
        <w:pStyle w:val="PL"/>
        <w:rPr>
          <w:ins w:id="10412" w:author="pj-4" w:date="2021-02-03T11:08:00Z"/>
        </w:rPr>
      </w:pPr>
      <w:ins w:id="10413" w:author="pj-4" w:date="2021-02-03T11:08:00Z">
        <w:r>
          <w:t xml:space="preserve">              allOf:</w:t>
        </w:r>
      </w:ins>
    </w:p>
    <w:p w14:paraId="1CC45D1B" w14:textId="77777777" w:rsidR="0001486D" w:rsidRDefault="0001486D" w:rsidP="0001486D">
      <w:pPr>
        <w:pStyle w:val="PL"/>
        <w:rPr>
          <w:ins w:id="10414" w:author="pj-4" w:date="2021-02-03T11:08:00Z"/>
        </w:rPr>
      </w:pPr>
      <w:ins w:id="10415" w:author="pj-4" w:date="2021-02-03T11:08:00Z">
        <w:r>
          <w:t xml:space="preserve">                - $ref: 'genericNrm.yaml#/components/schemas/ManagedElement-Attr'</w:t>
        </w:r>
      </w:ins>
    </w:p>
    <w:p w14:paraId="3434A7FB" w14:textId="77777777" w:rsidR="0001486D" w:rsidRDefault="0001486D" w:rsidP="0001486D">
      <w:pPr>
        <w:pStyle w:val="PL"/>
        <w:rPr>
          <w:ins w:id="10416" w:author="pj-4" w:date="2021-02-03T11:08:00Z"/>
        </w:rPr>
      </w:pPr>
      <w:ins w:id="10417" w:author="pj-4" w:date="2021-02-03T11:08:00Z">
        <w:r>
          <w:t xml:space="preserve">        - $ref: 'genericNrm.yaml#/components/schemas/ManagedElement-ncO'</w:t>
        </w:r>
      </w:ins>
    </w:p>
    <w:p w14:paraId="631D137C" w14:textId="77777777" w:rsidR="0001486D" w:rsidRDefault="0001486D" w:rsidP="0001486D">
      <w:pPr>
        <w:pStyle w:val="PL"/>
        <w:rPr>
          <w:ins w:id="10418" w:author="pj-4" w:date="2021-02-03T11:08:00Z"/>
        </w:rPr>
      </w:pPr>
      <w:ins w:id="10419" w:author="pj-4" w:date="2021-02-03T11:08:00Z">
        <w:r>
          <w:t xml:space="preserve">        - type: object</w:t>
        </w:r>
      </w:ins>
    </w:p>
    <w:p w14:paraId="6D816AF0" w14:textId="77777777" w:rsidR="0001486D" w:rsidRDefault="0001486D" w:rsidP="0001486D">
      <w:pPr>
        <w:pStyle w:val="PL"/>
        <w:rPr>
          <w:ins w:id="10420" w:author="pj-4" w:date="2021-02-03T11:08:00Z"/>
        </w:rPr>
      </w:pPr>
      <w:ins w:id="10421" w:author="pj-4" w:date="2021-02-03T11:08:00Z">
        <w:r>
          <w:t xml:space="preserve">          properties:</w:t>
        </w:r>
      </w:ins>
    </w:p>
    <w:p w14:paraId="18F072CD" w14:textId="77777777" w:rsidR="0001486D" w:rsidRDefault="0001486D" w:rsidP="0001486D">
      <w:pPr>
        <w:pStyle w:val="PL"/>
        <w:rPr>
          <w:ins w:id="10422" w:author="pj-4" w:date="2021-02-03T11:08:00Z"/>
        </w:rPr>
      </w:pPr>
      <w:ins w:id="10423" w:author="pj-4" w:date="2021-02-03T11:08:00Z">
        <w:r>
          <w:t xml:space="preserve">            AmfFunction:</w:t>
        </w:r>
      </w:ins>
    </w:p>
    <w:p w14:paraId="5B70CE74" w14:textId="77777777" w:rsidR="0001486D" w:rsidRDefault="0001486D" w:rsidP="0001486D">
      <w:pPr>
        <w:pStyle w:val="PL"/>
        <w:rPr>
          <w:ins w:id="10424" w:author="pj-4" w:date="2021-02-03T11:08:00Z"/>
        </w:rPr>
      </w:pPr>
      <w:ins w:id="10425" w:author="pj-4" w:date="2021-02-03T11:08:00Z">
        <w:r>
          <w:t xml:space="preserve">              $ref: '#/components/schemas/AmfFunction-Multiple'</w:t>
        </w:r>
      </w:ins>
    </w:p>
    <w:p w14:paraId="11AD29E3" w14:textId="77777777" w:rsidR="0001486D" w:rsidRDefault="0001486D" w:rsidP="0001486D">
      <w:pPr>
        <w:pStyle w:val="PL"/>
        <w:rPr>
          <w:ins w:id="10426" w:author="pj-4" w:date="2021-02-03T11:08:00Z"/>
        </w:rPr>
      </w:pPr>
      <w:ins w:id="10427" w:author="pj-4" w:date="2021-02-03T11:08:00Z">
        <w:r>
          <w:t xml:space="preserve">            SmfFunction:</w:t>
        </w:r>
      </w:ins>
    </w:p>
    <w:p w14:paraId="3B2C929A" w14:textId="77777777" w:rsidR="0001486D" w:rsidRDefault="0001486D" w:rsidP="0001486D">
      <w:pPr>
        <w:pStyle w:val="PL"/>
        <w:rPr>
          <w:ins w:id="10428" w:author="pj-4" w:date="2021-02-03T11:08:00Z"/>
        </w:rPr>
      </w:pPr>
      <w:ins w:id="10429" w:author="pj-4" w:date="2021-02-03T11:08:00Z">
        <w:r>
          <w:t xml:space="preserve">              $ref: '#/components/schemas/SmfFunction-Multiple'</w:t>
        </w:r>
      </w:ins>
    </w:p>
    <w:p w14:paraId="3800ED12" w14:textId="77777777" w:rsidR="0001486D" w:rsidRDefault="0001486D" w:rsidP="0001486D">
      <w:pPr>
        <w:pStyle w:val="PL"/>
        <w:rPr>
          <w:ins w:id="10430" w:author="pj-4" w:date="2021-02-03T11:08:00Z"/>
        </w:rPr>
      </w:pPr>
      <w:ins w:id="10431" w:author="pj-4" w:date="2021-02-03T11:08:00Z">
        <w:r>
          <w:t xml:space="preserve">            UpfFunction:</w:t>
        </w:r>
      </w:ins>
    </w:p>
    <w:p w14:paraId="16939E30" w14:textId="77777777" w:rsidR="0001486D" w:rsidRDefault="0001486D" w:rsidP="0001486D">
      <w:pPr>
        <w:pStyle w:val="PL"/>
        <w:rPr>
          <w:ins w:id="10432" w:author="pj-4" w:date="2021-02-03T11:08:00Z"/>
        </w:rPr>
      </w:pPr>
      <w:ins w:id="10433" w:author="pj-4" w:date="2021-02-03T11:08:00Z">
        <w:r>
          <w:t xml:space="preserve">              $ref: '#/components/schemas/UpfFunction-Multiple'</w:t>
        </w:r>
      </w:ins>
    </w:p>
    <w:p w14:paraId="38285854" w14:textId="77777777" w:rsidR="0001486D" w:rsidRDefault="0001486D" w:rsidP="0001486D">
      <w:pPr>
        <w:pStyle w:val="PL"/>
        <w:rPr>
          <w:ins w:id="10434" w:author="pj-4" w:date="2021-02-03T11:08:00Z"/>
        </w:rPr>
      </w:pPr>
      <w:ins w:id="10435" w:author="pj-4" w:date="2021-02-03T11:08:00Z">
        <w:r>
          <w:lastRenderedPageBreak/>
          <w:t xml:space="preserve">            N3iwfFunction:   </w:t>
        </w:r>
      </w:ins>
    </w:p>
    <w:p w14:paraId="7ED14D87" w14:textId="77777777" w:rsidR="0001486D" w:rsidRDefault="0001486D" w:rsidP="0001486D">
      <w:pPr>
        <w:pStyle w:val="PL"/>
        <w:rPr>
          <w:ins w:id="10436" w:author="pj-4" w:date="2021-02-03T11:08:00Z"/>
        </w:rPr>
      </w:pPr>
      <w:ins w:id="10437" w:author="pj-4" w:date="2021-02-03T11:08:00Z">
        <w:r>
          <w:t xml:space="preserve">              $ref: '#/components/schemas/N3iwfFunction-Multiple'</w:t>
        </w:r>
      </w:ins>
    </w:p>
    <w:p w14:paraId="3E982B08" w14:textId="77777777" w:rsidR="0001486D" w:rsidRDefault="0001486D" w:rsidP="0001486D">
      <w:pPr>
        <w:pStyle w:val="PL"/>
        <w:rPr>
          <w:ins w:id="10438" w:author="pj-4" w:date="2021-02-03T11:08:00Z"/>
        </w:rPr>
      </w:pPr>
      <w:ins w:id="10439" w:author="pj-4" w:date="2021-02-03T11:08:00Z">
        <w:r>
          <w:t xml:space="preserve">            PcfFunction:</w:t>
        </w:r>
      </w:ins>
    </w:p>
    <w:p w14:paraId="6EB79677" w14:textId="77777777" w:rsidR="0001486D" w:rsidRDefault="0001486D" w:rsidP="0001486D">
      <w:pPr>
        <w:pStyle w:val="PL"/>
        <w:rPr>
          <w:ins w:id="10440" w:author="pj-4" w:date="2021-02-03T11:08:00Z"/>
        </w:rPr>
      </w:pPr>
      <w:ins w:id="10441" w:author="pj-4" w:date="2021-02-03T11:08:00Z">
        <w:r>
          <w:t xml:space="preserve">              $ref: '#/components/schemas/PcfFunction-Multiple'</w:t>
        </w:r>
      </w:ins>
    </w:p>
    <w:p w14:paraId="141434CA" w14:textId="77777777" w:rsidR="0001486D" w:rsidRDefault="0001486D" w:rsidP="0001486D">
      <w:pPr>
        <w:pStyle w:val="PL"/>
        <w:rPr>
          <w:ins w:id="10442" w:author="pj-4" w:date="2021-02-03T11:08:00Z"/>
        </w:rPr>
      </w:pPr>
      <w:ins w:id="10443" w:author="pj-4" w:date="2021-02-03T11:08:00Z">
        <w:r>
          <w:t xml:space="preserve">            AusfFunction:</w:t>
        </w:r>
      </w:ins>
    </w:p>
    <w:p w14:paraId="6639F00A" w14:textId="77777777" w:rsidR="0001486D" w:rsidRDefault="0001486D" w:rsidP="0001486D">
      <w:pPr>
        <w:pStyle w:val="PL"/>
        <w:rPr>
          <w:ins w:id="10444" w:author="pj-4" w:date="2021-02-03T11:08:00Z"/>
        </w:rPr>
      </w:pPr>
      <w:ins w:id="10445" w:author="pj-4" w:date="2021-02-03T11:08:00Z">
        <w:r>
          <w:t xml:space="preserve">              $ref: '#/components/schemas/AusfFunction-Multiple'</w:t>
        </w:r>
      </w:ins>
    </w:p>
    <w:p w14:paraId="57BA947C" w14:textId="77777777" w:rsidR="0001486D" w:rsidRDefault="0001486D" w:rsidP="0001486D">
      <w:pPr>
        <w:pStyle w:val="PL"/>
        <w:rPr>
          <w:ins w:id="10446" w:author="pj-4" w:date="2021-02-03T11:08:00Z"/>
        </w:rPr>
      </w:pPr>
      <w:ins w:id="10447" w:author="pj-4" w:date="2021-02-03T11:08:00Z">
        <w:r>
          <w:t xml:space="preserve">            UdmFunction:</w:t>
        </w:r>
      </w:ins>
    </w:p>
    <w:p w14:paraId="2BDF459F" w14:textId="77777777" w:rsidR="0001486D" w:rsidRDefault="0001486D" w:rsidP="0001486D">
      <w:pPr>
        <w:pStyle w:val="PL"/>
        <w:rPr>
          <w:ins w:id="10448" w:author="pj-4" w:date="2021-02-03T11:08:00Z"/>
        </w:rPr>
      </w:pPr>
      <w:ins w:id="10449" w:author="pj-4" w:date="2021-02-03T11:08:00Z">
        <w:r>
          <w:t xml:space="preserve">              $ref: '#/components/schemas/UdmFunction-Multiple'</w:t>
        </w:r>
      </w:ins>
    </w:p>
    <w:p w14:paraId="2F7E9FCE" w14:textId="77777777" w:rsidR="0001486D" w:rsidRDefault="0001486D" w:rsidP="0001486D">
      <w:pPr>
        <w:pStyle w:val="PL"/>
        <w:rPr>
          <w:ins w:id="10450" w:author="pj-4" w:date="2021-02-03T11:08:00Z"/>
        </w:rPr>
      </w:pPr>
      <w:ins w:id="10451" w:author="pj-4" w:date="2021-02-03T11:08:00Z">
        <w:r>
          <w:t xml:space="preserve">            UdrFunction:</w:t>
        </w:r>
      </w:ins>
    </w:p>
    <w:p w14:paraId="27C580C6" w14:textId="77777777" w:rsidR="0001486D" w:rsidRDefault="0001486D" w:rsidP="0001486D">
      <w:pPr>
        <w:pStyle w:val="PL"/>
        <w:rPr>
          <w:ins w:id="10452" w:author="pj-4" w:date="2021-02-03T11:08:00Z"/>
        </w:rPr>
      </w:pPr>
      <w:ins w:id="10453" w:author="pj-4" w:date="2021-02-03T11:08:00Z">
        <w:r>
          <w:t xml:space="preserve">              $ref: '#/components/schemas/UdrFunction-Multiple'</w:t>
        </w:r>
      </w:ins>
    </w:p>
    <w:p w14:paraId="5EE9E4B9" w14:textId="77777777" w:rsidR="0001486D" w:rsidRDefault="0001486D" w:rsidP="0001486D">
      <w:pPr>
        <w:pStyle w:val="PL"/>
        <w:rPr>
          <w:ins w:id="10454" w:author="pj-4" w:date="2021-02-03T11:08:00Z"/>
        </w:rPr>
      </w:pPr>
      <w:ins w:id="10455" w:author="pj-4" w:date="2021-02-03T11:08:00Z">
        <w:r>
          <w:t xml:space="preserve">            UdsfFunction:</w:t>
        </w:r>
      </w:ins>
    </w:p>
    <w:p w14:paraId="4DF88145" w14:textId="77777777" w:rsidR="0001486D" w:rsidRDefault="0001486D" w:rsidP="0001486D">
      <w:pPr>
        <w:pStyle w:val="PL"/>
        <w:rPr>
          <w:ins w:id="10456" w:author="pj-4" w:date="2021-02-03T11:08:00Z"/>
        </w:rPr>
      </w:pPr>
      <w:ins w:id="10457" w:author="pj-4" w:date="2021-02-03T11:08:00Z">
        <w:r>
          <w:t xml:space="preserve">              $ref: '#/components/schemas/UdsfFunction-Multiple'</w:t>
        </w:r>
      </w:ins>
    </w:p>
    <w:p w14:paraId="51841BC4" w14:textId="77777777" w:rsidR="0001486D" w:rsidRDefault="0001486D" w:rsidP="0001486D">
      <w:pPr>
        <w:pStyle w:val="PL"/>
        <w:rPr>
          <w:ins w:id="10458" w:author="pj-4" w:date="2021-02-03T11:08:00Z"/>
        </w:rPr>
      </w:pPr>
      <w:ins w:id="10459" w:author="pj-4" w:date="2021-02-03T11:08:00Z">
        <w:r>
          <w:t xml:space="preserve">            NrfFunction:</w:t>
        </w:r>
      </w:ins>
    </w:p>
    <w:p w14:paraId="542A1707" w14:textId="77777777" w:rsidR="0001486D" w:rsidRDefault="0001486D" w:rsidP="0001486D">
      <w:pPr>
        <w:pStyle w:val="PL"/>
        <w:rPr>
          <w:ins w:id="10460" w:author="pj-4" w:date="2021-02-03T11:08:00Z"/>
        </w:rPr>
      </w:pPr>
      <w:ins w:id="10461" w:author="pj-4" w:date="2021-02-03T11:08:00Z">
        <w:r>
          <w:t xml:space="preserve">              $ref: '#/components/schemas/NrfFunction-Multiple'</w:t>
        </w:r>
      </w:ins>
    </w:p>
    <w:p w14:paraId="6DC245CD" w14:textId="77777777" w:rsidR="0001486D" w:rsidRDefault="0001486D" w:rsidP="0001486D">
      <w:pPr>
        <w:pStyle w:val="PL"/>
        <w:rPr>
          <w:ins w:id="10462" w:author="pj-4" w:date="2021-02-03T11:08:00Z"/>
        </w:rPr>
      </w:pPr>
      <w:ins w:id="10463" w:author="pj-4" w:date="2021-02-03T11:08:00Z">
        <w:r>
          <w:t xml:space="preserve">            NssfFunction:</w:t>
        </w:r>
      </w:ins>
    </w:p>
    <w:p w14:paraId="50FCB6A4" w14:textId="77777777" w:rsidR="0001486D" w:rsidRDefault="0001486D" w:rsidP="0001486D">
      <w:pPr>
        <w:pStyle w:val="PL"/>
        <w:rPr>
          <w:ins w:id="10464" w:author="pj-4" w:date="2021-02-03T11:08:00Z"/>
        </w:rPr>
      </w:pPr>
      <w:ins w:id="10465" w:author="pj-4" w:date="2021-02-03T11:08:00Z">
        <w:r>
          <w:t xml:space="preserve">              $ref: '#/components/schemas/NssfFunction-Multiple'</w:t>
        </w:r>
      </w:ins>
    </w:p>
    <w:p w14:paraId="09F7A472" w14:textId="77777777" w:rsidR="0001486D" w:rsidRDefault="0001486D" w:rsidP="0001486D">
      <w:pPr>
        <w:pStyle w:val="PL"/>
        <w:rPr>
          <w:ins w:id="10466" w:author="pj-4" w:date="2021-02-03T11:08:00Z"/>
        </w:rPr>
      </w:pPr>
      <w:ins w:id="10467" w:author="pj-4" w:date="2021-02-03T11:08:00Z">
        <w:r>
          <w:t xml:space="preserve">            SmsfFunction:</w:t>
        </w:r>
      </w:ins>
    </w:p>
    <w:p w14:paraId="7C6C6E58" w14:textId="77777777" w:rsidR="0001486D" w:rsidRDefault="0001486D" w:rsidP="0001486D">
      <w:pPr>
        <w:pStyle w:val="PL"/>
        <w:rPr>
          <w:ins w:id="10468" w:author="pj-4" w:date="2021-02-03T11:08:00Z"/>
        </w:rPr>
      </w:pPr>
      <w:ins w:id="10469" w:author="pj-4" w:date="2021-02-03T11:08:00Z">
        <w:r>
          <w:t xml:space="preserve">              $ref: '#/components/schemas/SmsfFunction-Multiple'</w:t>
        </w:r>
      </w:ins>
    </w:p>
    <w:p w14:paraId="66D22A5D" w14:textId="77777777" w:rsidR="0001486D" w:rsidRDefault="0001486D" w:rsidP="0001486D">
      <w:pPr>
        <w:pStyle w:val="PL"/>
        <w:rPr>
          <w:ins w:id="10470" w:author="pj-4" w:date="2021-02-03T11:08:00Z"/>
        </w:rPr>
      </w:pPr>
      <w:ins w:id="10471" w:author="pj-4" w:date="2021-02-03T11:08:00Z">
        <w:r>
          <w:t xml:space="preserve">            LmfFunction:</w:t>
        </w:r>
      </w:ins>
    </w:p>
    <w:p w14:paraId="27B0307E" w14:textId="77777777" w:rsidR="0001486D" w:rsidRDefault="0001486D" w:rsidP="0001486D">
      <w:pPr>
        <w:pStyle w:val="PL"/>
        <w:rPr>
          <w:ins w:id="10472" w:author="pj-4" w:date="2021-02-03T11:08:00Z"/>
        </w:rPr>
      </w:pPr>
      <w:ins w:id="10473" w:author="pj-4" w:date="2021-02-03T11:08:00Z">
        <w:r>
          <w:t xml:space="preserve">              $ref: '#/components/schemas/LmfFunction-Multiple'</w:t>
        </w:r>
      </w:ins>
    </w:p>
    <w:p w14:paraId="2D410B2C" w14:textId="77777777" w:rsidR="0001486D" w:rsidRDefault="0001486D" w:rsidP="0001486D">
      <w:pPr>
        <w:pStyle w:val="PL"/>
        <w:rPr>
          <w:ins w:id="10474" w:author="pj-4" w:date="2021-02-03T11:08:00Z"/>
        </w:rPr>
      </w:pPr>
      <w:ins w:id="10475" w:author="pj-4" w:date="2021-02-03T11:08:00Z">
        <w:r>
          <w:t xml:space="preserve">            NgeirFunction:</w:t>
        </w:r>
      </w:ins>
    </w:p>
    <w:p w14:paraId="33564FB5" w14:textId="77777777" w:rsidR="0001486D" w:rsidRDefault="0001486D" w:rsidP="0001486D">
      <w:pPr>
        <w:pStyle w:val="PL"/>
        <w:rPr>
          <w:ins w:id="10476" w:author="pj-4" w:date="2021-02-03T11:08:00Z"/>
        </w:rPr>
      </w:pPr>
      <w:ins w:id="10477" w:author="pj-4" w:date="2021-02-03T11:08:00Z">
        <w:r>
          <w:t xml:space="preserve">              $ref: '#/components/schemas/NgeirFunction-Multiple'</w:t>
        </w:r>
      </w:ins>
    </w:p>
    <w:p w14:paraId="113C997D" w14:textId="77777777" w:rsidR="0001486D" w:rsidRDefault="0001486D" w:rsidP="0001486D">
      <w:pPr>
        <w:pStyle w:val="PL"/>
        <w:rPr>
          <w:ins w:id="10478" w:author="pj-4" w:date="2021-02-03T11:08:00Z"/>
        </w:rPr>
      </w:pPr>
      <w:ins w:id="10479" w:author="pj-4" w:date="2021-02-03T11:08:00Z">
        <w:r>
          <w:t xml:space="preserve">            SeppFunction:</w:t>
        </w:r>
      </w:ins>
    </w:p>
    <w:p w14:paraId="5CD915DE" w14:textId="77777777" w:rsidR="0001486D" w:rsidRDefault="0001486D" w:rsidP="0001486D">
      <w:pPr>
        <w:pStyle w:val="PL"/>
        <w:rPr>
          <w:ins w:id="10480" w:author="pj-4" w:date="2021-02-03T11:08:00Z"/>
        </w:rPr>
      </w:pPr>
      <w:ins w:id="10481" w:author="pj-4" w:date="2021-02-03T11:08:00Z">
        <w:r>
          <w:t xml:space="preserve">              $ref: '#/components/schemas/SeppFunction-Multiple'</w:t>
        </w:r>
      </w:ins>
    </w:p>
    <w:p w14:paraId="0F28CE1A" w14:textId="77777777" w:rsidR="0001486D" w:rsidRDefault="0001486D" w:rsidP="0001486D">
      <w:pPr>
        <w:pStyle w:val="PL"/>
        <w:rPr>
          <w:ins w:id="10482" w:author="pj-4" w:date="2021-02-03T11:08:00Z"/>
        </w:rPr>
      </w:pPr>
      <w:ins w:id="10483" w:author="pj-4" w:date="2021-02-03T11:08:00Z">
        <w:r>
          <w:t xml:space="preserve">            NwdafFunction:</w:t>
        </w:r>
      </w:ins>
    </w:p>
    <w:p w14:paraId="2B7776DD" w14:textId="77777777" w:rsidR="0001486D" w:rsidRDefault="0001486D" w:rsidP="0001486D">
      <w:pPr>
        <w:pStyle w:val="PL"/>
        <w:rPr>
          <w:ins w:id="10484" w:author="pj-4" w:date="2021-02-03T11:08:00Z"/>
        </w:rPr>
      </w:pPr>
      <w:ins w:id="10485" w:author="pj-4" w:date="2021-02-03T11:08:00Z">
        <w:r>
          <w:t xml:space="preserve">              $ref: '#/components/schemas/NwdafFunction-Multiple'</w:t>
        </w:r>
      </w:ins>
    </w:p>
    <w:p w14:paraId="2117D7B3" w14:textId="77777777" w:rsidR="0001486D" w:rsidRDefault="0001486D" w:rsidP="0001486D">
      <w:pPr>
        <w:pStyle w:val="PL"/>
        <w:rPr>
          <w:ins w:id="10486" w:author="pj-4" w:date="2021-02-03T11:08:00Z"/>
        </w:rPr>
      </w:pPr>
      <w:ins w:id="10487" w:author="pj-4" w:date="2021-02-03T11:08:00Z">
        <w:r>
          <w:t xml:space="preserve">            ScpFunction:</w:t>
        </w:r>
      </w:ins>
    </w:p>
    <w:p w14:paraId="2ABAB895" w14:textId="77777777" w:rsidR="0001486D" w:rsidRDefault="0001486D" w:rsidP="0001486D">
      <w:pPr>
        <w:pStyle w:val="PL"/>
        <w:rPr>
          <w:ins w:id="10488" w:author="pj-4" w:date="2021-02-03T11:08:00Z"/>
        </w:rPr>
      </w:pPr>
      <w:ins w:id="10489" w:author="pj-4" w:date="2021-02-03T11:08:00Z">
        <w:r>
          <w:t xml:space="preserve">              $ref: '#/components/schemas/ScpFunction-Multiple'</w:t>
        </w:r>
      </w:ins>
    </w:p>
    <w:p w14:paraId="5847FBB4" w14:textId="77777777" w:rsidR="0001486D" w:rsidRDefault="0001486D" w:rsidP="0001486D">
      <w:pPr>
        <w:pStyle w:val="PL"/>
        <w:rPr>
          <w:ins w:id="10490" w:author="pj-4" w:date="2021-02-03T11:08:00Z"/>
        </w:rPr>
      </w:pPr>
      <w:ins w:id="10491" w:author="pj-4" w:date="2021-02-03T11:08:00Z">
        <w:r>
          <w:t xml:space="preserve">            NefFunction:</w:t>
        </w:r>
      </w:ins>
    </w:p>
    <w:p w14:paraId="5C8FFE7B" w14:textId="77777777" w:rsidR="0001486D" w:rsidRDefault="0001486D" w:rsidP="0001486D">
      <w:pPr>
        <w:pStyle w:val="PL"/>
        <w:rPr>
          <w:ins w:id="10492" w:author="pj-4" w:date="2021-02-03T11:08:00Z"/>
        </w:rPr>
      </w:pPr>
      <w:ins w:id="10493" w:author="pj-4" w:date="2021-02-03T11:08:00Z">
        <w:r>
          <w:t xml:space="preserve">              $ref: '#/components/schemas/NefFunction-Multiple'</w:t>
        </w:r>
      </w:ins>
    </w:p>
    <w:p w14:paraId="1B22A993" w14:textId="77777777" w:rsidR="0001486D" w:rsidRDefault="0001486D" w:rsidP="0001486D">
      <w:pPr>
        <w:pStyle w:val="PL"/>
        <w:rPr>
          <w:ins w:id="10494" w:author="pj-4" w:date="2021-02-03T11:08:00Z"/>
        </w:rPr>
      </w:pPr>
      <w:ins w:id="10495" w:author="pj-4" w:date="2021-02-03T11:08:00Z">
        <w:r>
          <w:t xml:space="preserve">            Configurable5QISet:</w:t>
        </w:r>
      </w:ins>
    </w:p>
    <w:p w14:paraId="1BD02DAB" w14:textId="77777777" w:rsidR="0001486D" w:rsidRDefault="0001486D" w:rsidP="0001486D">
      <w:pPr>
        <w:pStyle w:val="PL"/>
        <w:rPr>
          <w:ins w:id="10496" w:author="pj-4" w:date="2021-02-03T11:08:00Z"/>
        </w:rPr>
      </w:pPr>
      <w:ins w:id="10497" w:author="pj-4" w:date="2021-02-03T11:08:00Z">
        <w:r>
          <w:t xml:space="preserve">              $ref: '#/components/schemas/Configurable5QISet-Multiple'</w:t>
        </w:r>
      </w:ins>
    </w:p>
    <w:p w14:paraId="1C74B49E" w14:textId="77777777" w:rsidR="0001486D" w:rsidRDefault="0001486D" w:rsidP="0001486D">
      <w:pPr>
        <w:pStyle w:val="PL"/>
        <w:rPr>
          <w:ins w:id="10498" w:author="pj-4" w:date="2021-02-03T11:08:00Z"/>
        </w:rPr>
      </w:pPr>
      <w:ins w:id="10499" w:author="pj-4" w:date="2021-02-03T11:08:00Z">
        <w:r>
          <w:t xml:space="preserve">            Dynamic5QISet:</w:t>
        </w:r>
      </w:ins>
    </w:p>
    <w:p w14:paraId="4441CD6B" w14:textId="77777777" w:rsidR="0001486D" w:rsidRDefault="0001486D" w:rsidP="0001486D">
      <w:pPr>
        <w:pStyle w:val="PL"/>
        <w:rPr>
          <w:ins w:id="10500" w:author="pj-4" w:date="2021-02-03T11:08:00Z"/>
        </w:rPr>
      </w:pPr>
      <w:ins w:id="10501" w:author="pj-4" w:date="2021-02-03T11:08:00Z">
        <w:r>
          <w:t xml:space="preserve">              $ref: '#/components/schemas/Dynamic5QISet-Multiple'</w:t>
        </w:r>
      </w:ins>
    </w:p>
    <w:p w14:paraId="2B72484E" w14:textId="77777777" w:rsidR="0001486D" w:rsidRDefault="0001486D" w:rsidP="0001486D">
      <w:pPr>
        <w:pStyle w:val="PL"/>
        <w:rPr>
          <w:ins w:id="10502" w:author="pj-4" w:date="2021-02-03T11:08:00Z"/>
        </w:rPr>
      </w:pPr>
      <w:ins w:id="10503" w:author="pj-4" w:date="2021-02-03T11:08:00Z">
        <w:r>
          <w:t xml:space="preserve"> </w:t>
        </w:r>
      </w:ins>
    </w:p>
    <w:p w14:paraId="5A4CA848" w14:textId="77777777" w:rsidR="0001486D" w:rsidRDefault="0001486D" w:rsidP="0001486D">
      <w:pPr>
        <w:pStyle w:val="PL"/>
        <w:rPr>
          <w:ins w:id="10504" w:author="pj-4" w:date="2021-02-03T11:08:00Z"/>
        </w:rPr>
      </w:pPr>
      <w:ins w:id="10505" w:author="pj-4" w:date="2021-02-03T11:08:00Z">
        <w:r>
          <w:t xml:space="preserve">    AmfFunction-Single:</w:t>
        </w:r>
      </w:ins>
    </w:p>
    <w:p w14:paraId="49E0CB17" w14:textId="77777777" w:rsidR="0001486D" w:rsidRDefault="0001486D" w:rsidP="0001486D">
      <w:pPr>
        <w:pStyle w:val="PL"/>
        <w:rPr>
          <w:ins w:id="10506" w:author="pj-4" w:date="2021-02-03T11:08:00Z"/>
        </w:rPr>
      </w:pPr>
      <w:ins w:id="10507" w:author="pj-4" w:date="2021-02-03T11:08:00Z">
        <w:r>
          <w:t xml:space="preserve">      allOf:</w:t>
        </w:r>
      </w:ins>
    </w:p>
    <w:p w14:paraId="4FDC11A3" w14:textId="77777777" w:rsidR="0001486D" w:rsidRDefault="0001486D" w:rsidP="0001486D">
      <w:pPr>
        <w:pStyle w:val="PL"/>
        <w:rPr>
          <w:ins w:id="10508" w:author="pj-4" w:date="2021-02-03T11:08:00Z"/>
        </w:rPr>
      </w:pPr>
      <w:ins w:id="10509" w:author="pj-4" w:date="2021-02-03T11:08:00Z">
        <w:r>
          <w:t xml:space="preserve">        - $ref: 'genericNrm.yaml#/components/schemas/Top-Attr'</w:t>
        </w:r>
      </w:ins>
    </w:p>
    <w:p w14:paraId="489D83B7" w14:textId="77777777" w:rsidR="0001486D" w:rsidRDefault="0001486D" w:rsidP="0001486D">
      <w:pPr>
        <w:pStyle w:val="PL"/>
        <w:rPr>
          <w:ins w:id="10510" w:author="pj-4" w:date="2021-02-03T11:08:00Z"/>
        </w:rPr>
      </w:pPr>
      <w:ins w:id="10511" w:author="pj-4" w:date="2021-02-03T11:08:00Z">
        <w:r>
          <w:t xml:space="preserve">        - type: object</w:t>
        </w:r>
      </w:ins>
    </w:p>
    <w:p w14:paraId="5DD2D3BA" w14:textId="77777777" w:rsidR="0001486D" w:rsidRDefault="0001486D" w:rsidP="0001486D">
      <w:pPr>
        <w:pStyle w:val="PL"/>
        <w:rPr>
          <w:ins w:id="10512" w:author="pj-4" w:date="2021-02-03T11:08:00Z"/>
        </w:rPr>
      </w:pPr>
      <w:ins w:id="10513" w:author="pj-4" w:date="2021-02-03T11:08:00Z">
        <w:r>
          <w:t xml:space="preserve">          properties:</w:t>
        </w:r>
      </w:ins>
    </w:p>
    <w:p w14:paraId="7C117503" w14:textId="77777777" w:rsidR="0001486D" w:rsidRDefault="0001486D" w:rsidP="0001486D">
      <w:pPr>
        <w:pStyle w:val="PL"/>
        <w:rPr>
          <w:ins w:id="10514" w:author="pj-4" w:date="2021-02-03T11:08:00Z"/>
        </w:rPr>
      </w:pPr>
      <w:ins w:id="10515" w:author="pj-4" w:date="2021-02-03T11:08:00Z">
        <w:r>
          <w:t xml:space="preserve">            attributes:</w:t>
        </w:r>
      </w:ins>
    </w:p>
    <w:p w14:paraId="44C2EA40" w14:textId="77777777" w:rsidR="0001486D" w:rsidRDefault="0001486D" w:rsidP="0001486D">
      <w:pPr>
        <w:pStyle w:val="PL"/>
        <w:rPr>
          <w:ins w:id="10516" w:author="pj-4" w:date="2021-02-03T11:08:00Z"/>
        </w:rPr>
      </w:pPr>
      <w:ins w:id="10517" w:author="pj-4" w:date="2021-02-03T11:08:00Z">
        <w:r>
          <w:t xml:space="preserve">              allOf:</w:t>
        </w:r>
      </w:ins>
    </w:p>
    <w:p w14:paraId="04A18454" w14:textId="77777777" w:rsidR="0001486D" w:rsidRDefault="0001486D" w:rsidP="0001486D">
      <w:pPr>
        <w:pStyle w:val="PL"/>
        <w:rPr>
          <w:ins w:id="10518" w:author="pj-4" w:date="2021-02-03T11:08:00Z"/>
        </w:rPr>
      </w:pPr>
      <w:ins w:id="10519" w:author="pj-4" w:date="2021-02-03T11:08:00Z">
        <w:r>
          <w:t xml:space="preserve">                - $ref: 'genericNrm.yaml#/components/schemas/ManagedFunction-Attr'</w:t>
        </w:r>
      </w:ins>
    </w:p>
    <w:p w14:paraId="435E2D48" w14:textId="77777777" w:rsidR="0001486D" w:rsidRDefault="0001486D" w:rsidP="0001486D">
      <w:pPr>
        <w:pStyle w:val="PL"/>
        <w:rPr>
          <w:ins w:id="10520" w:author="pj-4" w:date="2021-02-03T11:08:00Z"/>
        </w:rPr>
      </w:pPr>
      <w:ins w:id="10521" w:author="pj-4" w:date="2021-02-03T11:08:00Z">
        <w:r>
          <w:t xml:space="preserve">                - type: object</w:t>
        </w:r>
      </w:ins>
    </w:p>
    <w:p w14:paraId="0EFC07CA" w14:textId="77777777" w:rsidR="0001486D" w:rsidRDefault="0001486D" w:rsidP="0001486D">
      <w:pPr>
        <w:pStyle w:val="PL"/>
        <w:rPr>
          <w:ins w:id="10522" w:author="pj-4" w:date="2021-02-03T11:08:00Z"/>
        </w:rPr>
      </w:pPr>
      <w:ins w:id="10523" w:author="pj-4" w:date="2021-02-03T11:08:00Z">
        <w:r>
          <w:t xml:space="preserve">                  properties:</w:t>
        </w:r>
      </w:ins>
    </w:p>
    <w:p w14:paraId="75C381AF" w14:textId="77777777" w:rsidR="0001486D" w:rsidRDefault="0001486D" w:rsidP="0001486D">
      <w:pPr>
        <w:pStyle w:val="PL"/>
        <w:rPr>
          <w:ins w:id="10524" w:author="pj-4" w:date="2021-02-03T11:08:00Z"/>
        </w:rPr>
      </w:pPr>
      <w:ins w:id="10525" w:author="pj-4" w:date="2021-02-03T11:08:00Z">
        <w:r>
          <w:t xml:space="preserve">                    plmnIdList:</w:t>
        </w:r>
      </w:ins>
    </w:p>
    <w:p w14:paraId="68530458" w14:textId="77777777" w:rsidR="0001486D" w:rsidRDefault="0001486D" w:rsidP="0001486D">
      <w:pPr>
        <w:pStyle w:val="PL"/>
        <w:rPr>
          <w:ins w:id="10526" w:author="pj-4" w:date="2021-02-03T11:08:00Z"/>
        </w:rPr>
      </w:pPr>
      <w:ins w:id="10527" w:author="pj-4" w:date="2021-02-03T11:08:00Z">
        <w:r>
          <w:t xml:space="preserve">                      $ref: 'nrNrm.yaml#/components/schemas/PlmnIdList'</w:t>
        </w:r>
      </w:ins>
    </w:p>
    <w:p w14:paraId="53DA81DA" w14:textId="77777777" w:rsidR="0001486D" w:rsidRDefault="0001486D" w:rsidP="0001486D">
      <w:pPr>
        <w:pStyle w:val="PL"/>
        <w:rPr>
          <w:ins w:id="10528" w:author="pj-4" w:date="2021-02-03T11:08:00Z"/>
        </w:rPr>
      </w:pPr>
      <w:ins w:id="10529" w:author="pj-4" w:date="2021-02-03T11:08:00Z">
        <w:r>
          <w:t xml:space="preserve">                    amfIdentifier:</w:t>
        </w:r>
      </w:ins>
    </w:p>
    <w:p w14:paraId="00B478E4" w14:textId="77777777" w:rsidR="0001486D" w:rsidRDefault="0001486D" w:rsidP="0001486D">
      <w:pPr>
        <w:pStyle w:val="PL"/>
        <w:rPr>
          <w:ins w:id="10530" w:author="pj-4" w:date="2021-02-03T11:08:00Z"/>
        </w:rPr>
      </w:pPr>
      <w:ins w:id="10531" w:author="pj-4" w:date="2021-02-03T11:08:00Z">
        <w:r>
          <w:t xml:space="preserve">                      $ref: '#/components/schemas/AmfIdentifier'</w:t>
        </w:r>
      </w:ins>
    </w:p>
    <w:p w14:paraId="268E7D80" w14:textId="77777777" w:rsidR="0001486D" w:rsidRDefault="0001486D" w:rsidP="0001486D">
      <w:pPr>
        <w:pStyle w:val="PL"/>
        <w:rPr>
          <w:ins w:id="10532" w:author="pj-4" w:date="2021-02-03T11:08:00Z"/>
        </w:rPr>
      </w:pPr>
      <w:ins w:id="10533" w:author="pj-4" w:date="2021-02-03T11:08:00Z">
        <w:r>
          <w:t xml:space="preserve">                    sBIFqdn:</w:t>
        </w:r>
      </w:ins>
    </w:p>
    <w:p w14:paraId="43715398" w14:textId="77777777" w:rsidR="0001486D" w:rsidRDefault="0001486D" w:rsidP="0001486D">
      <w:pPr>
        <w:pStyle w:val="PL"/>
        <w:rPr>
          <w:ins w:id="10534" w:author="pj-4" w:date="2021-02-03T11:08:00Z"/>
        </w:rPr>
      </w:pPr>
      <w:ins w:id="10535" w:author="pj-4" w:date="2021-02-03T11:08:00Z">
        <w:r>
          <w:t xml:space="preserve">                      type: string</w:t>
        </w:r>
      </w:ins>
    </w:p>
    <w:p w14:paraId="6DA0C71E" w14:textId="77777777" w:rsidR="0001486D" w:rsidRDefault="0001486D" w:rsidP="0001486D">
      <w:pPr>
        <w:pStyle w:val="PL"/>
        <w:rPr>
          <w:ins w:id="10536" w:author="pj-4" w:date="2021-02-03T11:08:00Z"/>
        </w:rPr>
      </w:pPr>
      <w:ins w:id="10537" w:author="pj-4" w:date="2021-02-03T11:08:00Z">
        <w:r>
          <w:t xml:space="preserve">                    weightFactor:</w:t>
        </w:r>
      </w:ins>
    </w:p>
    <w:p w14:paraId="4C03CAC6" w14:textId="77777777" w:rsidR="0001486D" w:rsidRDefault="0001486D" w:rsidP="0001486D">
      <w:pPr>
        <w:pStyle w:val="PL"/>
        <w:rPr>
          <w:ins w:id="10538" w:author="pj-4" w:date="2021-02-03T11:08:00Z"/>
        </w:rPr>
      </w:pPr>
      <w:ins w:id="10539" w:author="pj-4" w:date="2021-02-03T11:08:00Z">
        <w:r>
          <w:t xml:space="preserve">                      $ref: '#/components/schemas/WeightFactor'</w:t>
        </w:r>
      </w:ins>
    </w:p>
    <w:p w14:paraId="4886F7F4" w14:textId="77777777" w:rsidR="0001486D" w:rsidRDefault="0001486D" w:rsidP="0001486D">
      <w:pPr>
        <w:pStyle w:val="PL"/>
        <w:rPr>
          <w:ins w:id="10540" w:author="pj-4" w:date="2021-02-03T11:08:00Z"/>
        </w:rPr>
      </w:pPr>
      <w:ins w:id="10541" w:author="pj-4" w:date="2021-02-03T11:08:00Z">
        <w:r>
          <w:t xml:space="preserve">                    snssaiList:</w:t>
        </w:r>
      </w:ins>
    </w:p>
    <w:p w14:paraId="7CE3264D" w14:textId="77777777" w:rsidR="0001486D" w:rsidRDefault="0001486D" w:rsidP="0001486D">
      <w:pPr>
        <w:pStyle w:val="PL"/>
        <w:rPr>
          <w:ins w:id="10542" w:author="pj-4" w:date="2021-02-03T11:08:00Z"/>
        </w:rPr>
      </w:pPr>
      <w:ins w:id="10543" w:author="pj-4" w:date="2021-02-03T11:08:00Z">
        <w:r>
          <w:t xml:space="preserve">                      $ref: 'nrNrm.yaml#/components/schemas/SnssaiList'</w:t>
        </w:r>
      </w:ins>
    </w:p>
    <w:p w14:paraId="31414FEF" w14:textId="77777777" w:rsidR="0001486D" w:rsidRDefault="0001486D" w:rsidP="0001486D">
      <w:pPr>
        <w:pStyle w:val="PL"/>
        <w:rPr>
          <w:ins w:id="10544" w:author="pj-4" w:date="2021-02-03T11:08:00Z"/>
        </w:rPr>
      </w:pPr>
      <w:ins w:id="10545" w:author="pj-4" w:date="2021-02-03T11:08:00Z">
        <w:r>
          <w:t xml:space="preserve">                    amfSet:</w:t>
        </w:r>
      </w:ins>
    </w:p>
    <w:p w14:paraId="31A45652" w14:textId="77777777" w:rsidR="0001486D" w:rsidRDefault="0001486D" w:rsidP="0001486D">
      <w:pPr>
        <w:pStyle w:val="PL"/>
        <w:rPr>
          <w:ins w:id="10546" w:author="pj-4" w:date="2021-02-03T11:08:00Z"/>
        </w:rPr>
      </w:pPr>
      <w:ins w:id="10547" w:author="pj-4" w:date="2021-02-03T11:08:00Z">
        <w:r>
          <w:t xml:space="preserve">                      $ref: 'comDefs.yaml#/components/schemas/Dn'</w:t>
        </w:r>
      </w:ins>
    </w:p>
    <w:p w14:paraId="0890611B" w14:textId="77777777" w:rsidR="0001486D" w:rsidRDefault="0001486D" w:rsidP="0001486D">
      <w:pPr>
        <w:pStyle w:val="PL"/>
        <w:rPr>
          <w:ins w:id="10548" w:author="pj-4" w:date="2021-02-03T11:08:00Z"/>
        </w:rPr>
      </w:pPr>
      <w:ins w:id="10549" w:author="pj-4" w:date="2021-02-03T11:08:00Z">
        <w:r>
          <w:t xml:space="preserve">                    managedNFProfile:</w:t>
        </w:r>
      </w:ins>
    </w:p>
    <w:p w14:paraId="25EA1011" w14:textId="77777777" w:rsidR="0001486D" w:rsidRDefault="0001486D" w:rsidP="0001486D">
      <w:pPr>
        <w:pStyle w:val="PL"/>
        <w:rPr>
          <w:ins w:id="10550" w:author="pj-4" w:date="2021-02-03T11:08:00Z"/>
        </w:rPr>
      </w:pPr>
      <w:ins w:id="10551" w:author="pj-4" w:date="2021-02-03T11:08:00Z">
        <w:r>
          <w:t xml:space="preserve">                      $ref: '#/components/schemas/ManagedNFProfile'</w:t>
        </w:r>
      </w:ins>
    </w:p>
    <w:p w14:paraId="1F772C0D" w14:textId="77777777" w:rsidR="0001486D" w:rsidRDefault="0001486D" w:rsidP="0001486D">
      <w:pPr>
        <w:pStyle w:val="PL"/>
        <w:rPr>
          <w:ins w:id="10552" w:author="pj-4" w:date="2021-02-03T11:08:00Z"/>
        </w:rPr>
      </w:pPr>
      <w:ins w:id="10553" w:author="pj-4" w:date="2021-02-03T11:08:00Z">
        <w:r>
          <w:t xml:space="preserve">                    commModelList:</w:t>
        </w:r>
      </w:ins>
    </w:p>
    <w:p w14:paraId="39E1BA53" w14:textId="77777777" w:rsidR="0001486D" w:rsidRDefault="0001486D" w:rsidP="0001486D">
      <w:pPr>
        <w:pStyle w:val="PL"/>
        <w:rPr>
          <w:ins w:id="10554" w:author="pj-4" w:date="2021-02-03T11:08:00Z"/>
        </w:rPr>
      </w:pPr>
      <w:ins w:id="10555" w:author="pj-4" w:date="2021-02-03T11:08:00Z">
        <w:r>
          <w:t xml:space="preserve">                      $ref: '#/components/schemas/CommModelList'</w:t>
        </w:r>
      </w:ins>
    </w:p>
    <w:p w14:paraId="23B5E68F" w14:textId="77777777" w:rsidR="0001486D" w:rsidRDefault="0001486D" w:rsidP="0001486D">
      <w:pPr>
        <w:pStyle w:val="PL"/>
        <w:rPr>
          <w:ins w:id="10556" w:author="pj-4" w:date="2021-02-03T11:08:00Z"/>
        </w:rPr>
      </w:pPr>
      <w:ins w:id="10557" w:author="pj-4" w:date="2021-02-03T11:08:00Z">
        <w:r>
          <w:t xml:space="preserve">        - $ref: 'genericNrm.yaml#/components/schemas/ManagedFunction-ncO'</w:t>
        </w:r>
      </w:ins>
    </w:p>
    <w:p w14:paraId="145ABEB7" w14:textId="77777777" w:rsidR="0001486D" w:rsidRDefault="0001486D" w:rsidP="0001486D">
      <w:pPr>
        <w:pStyle w:val="PL"/>
        <w:rPr>
          <w:ins w:id="10558" w:author="pj-4" w:date="2021-02-03T11:08:00Z"/>
        </w:rPr>
      </w:pPr>
      <w:ins w:id="10559" w:author="pj-4" w:date="2021-02-03T11:08:00Z">
        <w:r>
          <w:t xml:space="preserve">        - type: object</w:t>
        </w:r>
      </w:ins>
    </w:p>
    <w:p w14:paraId="78531FE2" w14:textId="77777777" w:rsidR="0001486D" w:rsidRDefault="0001486D" w:rsidP="0001486D">
      <w:pPr>
        <w:pStyle w:val="PL"/>
        <w:rPr>
          <w:ins w:id="10560" w:author="pj-4" w:date="2021-02-03T11:08:00Z"/>
        </w:rPr>
      </w:pPr>
      <w:ins w:id="10561" w:author="pj-4" w:date="2021-02-03T11:08:00Z">
        <w:r>
          <w:t xml:space="preserve">          properties:</w:t>
        </w:r>
      </w:ins>
    </w:p>
    <w:p w14:paraId="27FB2427" w14:textId="77777777" w:rsidR="0001486D" w:rsidRDefault="0001486D" w:rsidP="0001486D">
      <w:pPr>
        <w:pStyle w:val="PL"/>
        <w:rPr>
          <w:ins w:id="10562" w:author="pj-4" w:date="2021-02-03T11:08:00Z"/>
        </w:rPr>
      </w:pPr>
      <w:ins w:id="10563" w:author="pj-4" w:date="2021-02-03T11:08:00Z">
        <w:r>
          <w:t xml:space="preserve">            EP_N2:</w:t>
        </w:r>
      </w:ins>
    </w:p>
    <w:p w14:paraId="68A6BA2B" w14:textId="77777777" w:rsidR="0001486D" w:rsidRDefault="0001486D" w:rsidP="0001486D">
      <w:pPr>
        <w:pStyle w:val="PL"/>
        <w:rPr>
          <w:ins w:id="10564" w:author="pj-4" w:date="2021-02-03T11:08:00Z"/>
        </w:rPr>
      </w:pPr>
      <w:ins w:id="10565" w:author="pj-4" w:date="2021-02-03T11:08:00Z">
        <w:r>
          <w:t xml:space="preserve">              $ref: '#/components/schemas/EP_N2-Multiple'</w:t>
        </w:r>
      </w:ins>
    </w:p>
    <w:p w14:paraId="5F40E0D5" w14:textId="77777777" w:rsidR="0001486D" w:rsidRDefault="0001486D" w:rsidP="0001486D">
      <w:pPr>
        <w:pStyle w:val="PL"/>
        <w:rPr>
          <w:ins w:id="10566" w:author="pj-4" w:date="2021-02-03T11:08:00Z"/>
        </w:rPr>
      </w:pPr>
      <w:ins w:id="10567" w:author="pj-4" w:date="2021-02-03T11:08:00Z">
        <w:r>
          <w:t xml:space="preserve">            EP_N8:</w:t>
        </w:r>
      </w:ins>
    </w:p>
    <w:p w14:paraId="56FE23B8" w14:textId="77777777" w:rsidR="0001486D" w:rsidRDefault="0001486D" w:rsidP="0001486D">
      <w:pPr>
        <w:pStyle w:val="PL"/>
        <w:rPr>
          <w:ins w:id="10568" w:author="pj-4" w:date="2021-02-03T11:08:00Z"/>
        </w:rPr>
      </w:pPr>
      <w:ins w:id="10569" w:author="pj-4" w:date="2021-02-03T11:08:00Z">
        <w:r>
          <w:t xml:space="preserve">              $ref: '#/components/schemas/EP_N8-Multiple'</w:t>
        </w:r>
      </w:ins>
    </w:p>
    <w:p w14:paraId="6EAD2999" w14:textId="77777777" w:rsidR="0001486D" w:rsidRDefault="0001486D" w:rsidP="0001486D">
      <w:pPr>
        <w:pStyle w:val="PL"/>
        <w:rPr>
          <w:ins w:id="10570" w:author="pj-4" w:date="2021-02-03T11:08:00Z"/>
        </w:rPr>
      </w:pPr>
      <w:ins w:id="10571" w:author="pj-4" w:date="2021-02-03T11:08:00Z">
        <w:r>
          <w:t xml:space="preserve">            EP_N11:</w:t>
        </w:r>
      </w:ins>
    </w:p>
    <w:p w14:paraId="0421D809" w14:textId="77777777" w:rsidR="0001486D" w:rsidRDefault="0001486D" w:rsidP="0001486D">
      <w:pPr>
        <w:pStyle w:val="PL"/>
        <w:rPr>
          <w:ins w:id="10572" w:author="pj-4" w:date="2021-02-03T11:08:00Z"/>
        </w:rPr>
      </w:pPr>
      <w:ins w:id="10573" w:author="pj-4" w:date="2021-02-03T11:08:00Z">
        <w:r>
          <w:t xml:space="preserve">              $ref: '#/components/schemas/EP_N11-Multiple'</w:t>
        </w:r>
      </w:ins>
    </w:p>
    <w:p w14:paraId="216971B7" w14:textId="77777777" w:rsidR="0001486D" w:rsidRDefault="0001486D" w:rsidP="0001486D">
      <w:pPr>
        <w:pStyle w:val="PL"/>
        <w:rPr>
          <w:ins w:id="10574" w:author="pj-4" w:date="2021-02-03T11:08:00Z"/>
        </w:rPr>
      </w:pPr>
      <w:ins w:id="10575" w:author="pj-4" w:date="2021-02-03T11:08:00Z">
        <w:r>
          <w:t xml:space="preserve">            EP_N12:</w:t>
        </w:r>
      </w:ins>
    </w:p>
    <w:p w14:paraId="653C45E8" w14:textId="77777777" w:rsidR="0001486D" w:rsidRDefault="0001486D" w:rsidP="0001486D">
      <w:pPr>
        <w:pStyle w:val="PL"/>
        <w:rPr>
          <w:ins w:id="10576" w:author="pj-4" w:date="2021-02-03T11:08:00Z"/>
        </w:rPr>
      </w:pPr>
      <w:ins w:id="10577" w:author="pj-4" w:date="2021-02-03T11:08:00Z">
        <w:r>
          <w:t xml:space="preserve">              $ref: '#/components/schemas/EP_N12-Multiple'</w:t>
        </w:r>
      </w:ins>
    </w:p>
    <w:p w14:paraId="5452B99C" w14:textId="77777777" w:rsidR="0001486D" w:rsidRDefault="0001486D" w:rsidP="0001486D">
      <w:pPr>
        <w:pStyle w:val="PL"/>
        <w:rPr>
          <w:ins w:id="10578" w:author="pj-4" w:date="2021-02-03T11:08:00Z"/>
        </w:rPr>
      </w:pPr>
      <w:ins w:id="10579" w:author="pj-4" w:date="2021-02-03T11:08:00Z">
        <w:r>
          <w:t xml:space="preserve">            EP_N14:</w:t>
        </w:r>
      </w:ins>
    </w:p>
    <w:p w14:paraId="04A777D5" w14:textId="77777777" w:rsidR="0001486D" w:rsidRDefault="0001486D" w:rsidP="0001486D">
      <w:pPr>
        <w:pStyle w:val="PL"/>
        <w:rPr>
          <w:ins w:id="10580" w:author="pj-4" w:date="2021-02-03T11:08:00Z"/>
        </w:rPr>
      </w:pPr>
      <w:ins w:id="10581" w:author="pj-4" w:date="2021-02-03T11:08:00Z">
        <w:r>
          <w:t xml:space="preserve">              $ref: '#/components/schemas/EP_N14-Multiple'</w:t>
        </w:r>
      </w:ins>
    </w:p>
    <w:p w14:paraId="27ACD7E9" w14:textId="77777777" w:rsidR="0001486D" w:rsidRDefault="0001486D" w:rsidP="0001486D">
      <w:pPr>
        <w:pStyle w:val="PL"/>
        <w:rPr>
          <w:ins w:id="10582" w:author="pj-4" w:date="2021-02-03T11:08:00Z"/>
        </w:rPr>
      </w:pPr>
      <w:ins w:id="10583" w:author="pj-4" w:date="2021-02-03T11:08:00Z">
        <w:r>
          <w:t xml:space="preserve">            EP_N15:</w:t>
        </w:r>
      </w:ins>
    </w:p>
    <w:p w14:paraId="2CE3BB98" w14:textId="77777777" w:rsidR="0001486D" w:rsidRDefault="0001486D" w:rsidP="0001486D">
      <w:pPr>
        <w:pStyle w:val="PL"/>
        <w:rPr>
          <w:ins w:id="10584" w:author="pj-4" w:date="2021-02-03T11:08:00Z"/>
        </w:rPr>
      </w:pPr>
      <w:ins w:id="10585" w:author="pj-4" w:date="2021-02-03T11:08:00Z">
        <w:r>
          <w:t xml:space="preserve">              $ref: '#/components/schemas/EP_N15-Multiple'</w:t>
        </w:r>
      </w:ins>
    </w:p>
    <w:p w14:paraId="37A087AB" w14:textId="77777777" w:rsidR="0001486D" w:rsidRDefault="0001486D" w:rsidP="0001486D">
      <w:pPr>
        <w:pStyle w:val="PL"/>
        <w:rPr>
          <w:ins w:id="10586" w:author="pj-4" w:date="2021-02-03T11:08:00Z"/>
        </w:rPr>
      </w:pPr>
      <w:ins w:id="10587" w:author="pj-4" w:date="2021-02-03T11:08:00Z">
        <w:r>
          <w:t xml:space="preserve">            EP_N17:</w:t>
        </w:r>
      </w:ins>
    </w:p>
    <w:p w14:paraId="24816F9C" w14:textId="77777777" w:rsidR="0001486D" w:rsidRDefault="0001486D" w:rsidP="0001486D">
      <w:pPr>
        <w:pStyle w:val="PL"/>
        <w:rPr>
          <w:ins w:id="10588" w:author="pj-4" w:date="2021-02-03T11:08:00Z"/>
        </w:rPr>
      </w:pPr>
      <w:ins w:id="10589" w:author="pj-4" w:date="2021-02-03T11:08:00Z">
        <w:r>
          <w:t xml:space="preserve">              $ref: '#/components/schemas/EP_N17-Multiple'</w:t>
        </w:r>
      </w:ins>
    </w:p>
    <w:p w14:paraId="14A367E6" w14:textId="77777777" w:rsidR="0001486D" w:rsidRDefault="0001486D" w:rsidP="0001486D">
      <w:pPr>
        <w:pStyle w:val="PL"/>
        <w:rPr>
          <w:ins w:id="10590" w:author="pj-4" w:date="2021-02-03T11:08:00Z"/>
        </w:rPr>
      </w:pPr>
      <w:ins w:id="10591" w:author="pj-4" w:date="2021-02-03T11:08:00Z">
        <w:r>
          <w:lastRenderedPageBreak/>
          <w:t xml:space="preserve">            EP_N20:</w:t>
        </w:r>
      </w:ins>
    </w:p>
    <w:p w14:paraId="5BD5AD2F" w14:textId="77777777" w:rsidR="0001486D" w:rsidRDefault="0001486D" w:rsidP="0001486D">
      <w:pPr>
        <w:pStyle w:val="PL"/>
        <w:rPr>
          <w:ins w:id="10592" w:author="pj-4" w:date="2021-02-03T11:08:00Z"/>
        </w:rPr>
      </w:pPr>
      <w:ins w:id="10593" w:author="pj-4" w:date="2021-02-03T11:08:00Z">
        <w:r>
          <w:t xml:space="preserve">              $ref: '#/components/schemas/EP_N20-Multiple'</w:t>
        </w:r>
      </w:ins>
    </w:p>
    <w:p w14:paraId="2F61BA9E" w14:textId="77777777" w:rsidR="0001486D" w:rsidRDefault="0001486D" w:rsidP="0001486D">
      <w:pPr>
        <w:pStyle w:val="PL"/>
        <w:rPr>
          <w:ins w:id="10594" w:author="pj-4" w:date="2021-02-03T11:08:00Z"/>
        </w:rPr>
      </w:pPr>
      <w:ins w:id="10595" w:author="pj-4" w:date="2021-02-03T11:08:00Z">
        <w:r>
          <w:t xml:space="preserve">            EP_N22:</w:t>
        </w:r>
      </w:ins>
    </w:p>
    <w:p w14:paraId="5341115E" w14:textId="77777777" w:rsidR="0001486D" w:rsidRDefault="0001486D" w:rsidP="0001486D">
      <w:pPr>
        <w:pStyle w:val="PL"/>
        <w:rPr>
          <w:ins w:id="10596" w:author="pj-4" w:date="2021-02-03T11:08:00Z"/>
        </w:rPr>
      </w:pPr>
      <w:ins w:id="10597" w:author="pj-4" w:date="2021-02-03T11:08:00Z">
        <w:r>
          <w:t xml:space="preserve">              $ref: '#/components/schemas/EP_N22-Multiple'</w:t>
        </w:r>
      </w:ins>
    </w:p>
    <w:p w14:paraId="0244386A" w14:textId="77777777" w:rsidR="0001486D" w:rsidRDefault="0001486D" w:rsidP="0001486D">
      <w:pPr>
        <w:pStyle w:val="PL"/>
        <w:rPr>
          <w:ins w:id="10598" w:author="pj-4" w:date="2021-02-03T11:08:00Z"/>
        </w:rPr>
      </w:pPr>
      <w:ins w:id="10599" w:author="pj-4" w:date="2021-02-03T11:08:00Z">
        <w:r>
          <w:t xml:space="preserve">            EP_N26:</w:t>
        </w:r>
      </w:ins>
    </w:p>
    <w:p w14:paraId="0E34F841" w14:textId="77777777" w:rsidR="0001486D" w:rsidRDefault="0001486D" w:rsidP="0001486D">
      <w:pPr>
        <w:pStyle w:val="PL"/>
        <w:rPr>
          <w:ins w:id="10600" w:author="pj-4" w:date="2021-02-03T11:08:00Z"/>
        </w:rPr>
      </w:pPr>
      <w:ins w:id="10601" w:author="pj-4" w:date="2021-02-03T11:08:00Z">
        <w:r>
          <w:t xml:space="preserve">              $ref: '#/components/schemas/EP_N26-Multiple'</w:t>
        </w:r>
      </w:ins>
    </w:p>
    <w:p w14:paraId="21247C81" w14:textId="77777777" w:rsidR="0001486D" w:rsidRDefault="0001486D" w:rsidP="0001486D">
      <w:pPr>
        <w:pStyle w:val="PL"/>
        <w:rPr>
          <w:ins w:id="10602" w:author="pj-4" w:date="2021-02-03T11:08:00Z"/>
        </w:rPr>
      </w:pPr>
      <w:ins w:id="10603" w:author="pj-4" w:date="2021-02-03T11:08:00Z">
        <w:r>
          <w:t xml:space="preserve">            EP_NLS:</w:t>
        </w:r>
      </w:ins>
    </w:p>
    <w:p w14:paraId="0FC935C3" w14:textId="77777777" w:rsidR="0001486D" w:rsidRDefault="0001486D" w:rsidP="0001486D">
      <w:pPr>
        <w:pStyle w:val="PL"/>
        <w:rPr>
          <w:ins w:id="10604" w:author="pj-4" w:date="2021-02-03T11:08:00Z"/>
        </w:rPr>
      </w:pPr>
      <w:ins w:id="10605" w:author="pj-4" w:date="2021-02-03T11:08:00Z">
        <w:r>
          <w:t xml:space="preserve">              $ref: '#/components/schemas/EP_NLS-Multiple'</w:t>
        </w:r>
      </w:ins>
    </w:p>
    <w:p w14:paraId="35202599" w14:textId="77777777" w:rsidR="0001486D" w:rsidRDefault="0001486D" w:rsidP="0001486D">
      <w:pPr>
        <w:pStyle w:val="PL"/>
        <w:rPr>
          <w:ins w:id="10606" w:author="pj-4" w:date="2021-02-03T11:08:00Z"/>
        </w:rPr>
      </w:pPr>
      <w:ins w:id="10607" w:author="pj-4" w:date="2021-02-03T11:08:00Z">
        <w:r>
          <w:t xml:space="preserve">            EP_NLG:</w:t>
        </w:r>
      </w:ins>
    </w:p>
    <w:p w14:paraId="2D4F3B6B" w14:textId="77777777" w:rsidR="0001486D" w:rsidRDefault="0001486D" w:rsidP="0001486D">
      <w:pPr>
        <w:pStyle w:val="PL"/>
        <w:rPr>
          <w:ins w:id="10608" w:author="pj-4" w:date="2021-02-03T11:08:00Z"/>
        </w:rPr>
      </w:pPr>
      <w:ins w:id="10609" w:author="pj-4" w:date="2021-02-03T11:08:00Z">
        <w:r>
          <w:t xml:space="preserve">              $ref: '#/components/schemas/EP_NLG-Multiple'</w:t>
        </w:r>
      </w:ins>
    </w:p>
    <w:p w14:paraId="53A753BB" w14:textId="77777777" w:rsidR="0001486D" w:rsidRDefault="0001486D" w:rsidP="0001486D">
      <w:pPr>
        <w:pStyle w:val="PL"/>
        <w:rPr>
          <w:ins w:id="10610" w:author="pj-4" w:date="2021-02-03T11:08:00Z"/>
        </w:rPr>
      </w:pPr>
      <w:ins w:id="10611" w:author="pj-4" w:date="2021-02-03T11:08:00Z">
        <w:r>
          <w:t xml:space="preserve">    AmfSet-Single:</w:t>
        </w:r>
      </w:ins>
    </w:p>
    <w:p w14:paraId="5544214C" w14:textId="77777777" w:rsidR="0001486D" w:rsidRDefault="0001486D" w:rsidP="0001486D">
      <w:pPr>
        <w:pStyle w:val="PL"/>
        <w:rPr>
          <w:ins w:id="10612" w:author="pj-4" w:date="2021-02-03T11:08:00Z"/>
        </w:rPr>
      </w:pPr>
      <w:ins w:id="10613" w:author="pj-4" w:date="2021-02-03T11:08:00Z">
        <w:r>
          <w:t xml:space="preserve">      allOf:</w:t>
        </w:r>
      </w:ins>
    </w:p>
    <w:p w14:paraId="31BE3DD2" w14:textId="77777777" w:rsidR="0001486D" w:rsidRDefault="0001486D" w:rsidP="0001486D">
      <w:pPr>
        <w:pStyle w:val="PL"/>
        <w:rPr>
          <w:ins w:id="10614" w:author="pj-4" w:date="2021-02-03T11:08:00Z"/>
        </w:rPr>
      </w:pPr>
      <w:ins w:id="10615" w:author="pj-4" w:date="2021-02-03T11:08:00Z">
        <w:r>
          <w:t xml:space="preserve">        - $ref: 'genericNrm.yaml#/components/schemas/Top-Attr'</w:t>
        </w:r>
      </w:ins>
    </w:p>
    <w:p w14:paraId="6A5679A1" w14:textId="77777777" w:rsidR="0001486D" w:rsidRDefault="0001486D" w:rsidP="0001486D">
      <w:pPr>
        <w:pStyle w:val="PL"/>
        <w:rPr>
          <w:ins w:id="10616" w:author="pj-4" w:date="2021-02-03T11:08:00Z"/>
        </w:rPr>
      </w:pPr>
      <w:ins w:id="10617" w:author="pj-4" w:date="2021-02-03T11:08:00Z">
        <w:r>
          <w:t xml:space="preserve">        - type: object</w:t>
        </w:r>
      </w:ins>
    </w:p>
    <w:p w14:paraId="1284F540" w14:textId="77777777" w:rsidR="0001486D" w:rsidRDefault="0001486D" w:rsidP="0001486D">
      <w:pPr>
        <w:pStyle w:val="PL"/>
        <w:rPr>
          <w:ins w:id="10618" w:author="pj-4" w:date="2021-02-03T11:08:00Z"/>
        </w:rPr>
      </w:pPr>
      <w:ins w:id="10619" w:author="pj-4" w:date="2021-02-03T11:08:00Z">
        <w:r>
          <w:t xml:space="preserve">          properties:</w:t>
        </w:r>
      </w:ins>
    </w:p>
    <w:p w14:paraId="11C150F9" w14:textId="77777777" w:rsidR="0001486D" w:rsidRDefault="0001486D" w:rsidP="0001486D">
      <w:pPr>
        <w:pStyle w:val="PL"/>
        <w:rPr>
          <w:ins w:id="10620" w:author="pj-4" w:date="2021-02-03T11:08:00Z"/>
        </w:rPr>
      </w:pPr>
      <w:ins w:id="10621" w:author="pj-4" w:date="2021-02-03T11:08:00Z">
        <w:r>
          <w:t xml:space="preserve">            attributes:</w:t>
        </w:r>
      </w:ins>
    </w:p>
    <w:p w14:paraId="404C2731" w14:textId="77777777" w:rsidR="0001486D" w:rsidRDefault="0001486D" w:rsidP="0001486D">
      <w:pPr>
        <w:pStyle w:val="PL"/>
        <w:rPr>
          <w:ins w:id="10622" w:author="pj-4" w:date="2021-02-03T11:08:00Z"/>
        </w:rPr>
      </w:pPr>
      <w:ins w:id="10623" w:author="pj-4" w:date="2021-02-03T11:08:00Z">
        <w:r>
          <w:t xml:space="preserve">              allOf:</w:t>
        </w:r>
      </w:ins>
    </w:p>
    <w:p w14:paraId="44884842" w14:textId="77777777" w:rsidR="0001486D" w:rsidRDefault="0001486D" w:rsidP="0001486D">
      <w:pPr>
        <w:pStyle w:val="PL"/>
        <w:rPr>
          <w:ins w:id="10624" w:author="pj-4" w:date="2021-02-03T11:08:00Z"/>
        </w:rPr>
      </w:pPr>
      <w:ins w:id="10625" w:author="pj-4" w:date="2021-02-03T11:08:00Z">
        <w:r>
          <w:t xml:space="preserve">                - $ref: 'genericNrm.yaml#/components/schemas/ManagedFunction-Attr'</w:t>
        </w:r>
      </w:ins>
    </w:p>
    <w:p w14:paraId="3B48F46D" w14:textId="77777777" w:rsidR="0001486D" w:rsidRDefault="0001486D" w:rsidP="0001486D">
      <w:pPr>
        <w:pStyle w:val="PL"/>
        <w:rPr>
          <w:ins w:id="10626" w:author="pj-4" w:date="2021-02-03T11:08:00Z"/>
        </w:rPr>
      </w:pPr>
      <w:ins w:id="10627" w:author="pj-4" w:date="2021-02-03T11:08:00Z">
        <w:r>
          <w:t xml:space="preserve">                - type: object</w:t>
        </w:r>
      </w:ins>
    </w:p>
    <w:p w14:paraId="78D5DB60" w14:textId="77777777" w:rsidR="0001486D" w:rsidRDefault="0001486D" w:rsidP="0001486D">
      <w:pPr>
        <w:pStyle w:val="PL"/>
        <w:rPr>
          <w:ins w:id="10628" w:author="pj-4" w:date="2021-02-03T11:08:00Z"/>
        </w:rPr>
      </w:pPr>
      <w:ins w:id="10629" w:author="pj-4" w:date="2021-02-03T11:08:00Z">
        <w:r>
          <w:t xml:space="preserve">                  properties:</w:t>
        </w:r>
      </w:ins>
    </w:p>
    <w:p w14:paraId="3F4DF3A7" w14:textId="77777777" w:rsidR="0001486D" w:rsidRDefault="0001486D" w:rsidP="0001486D">
      <w:pPr>
        <w:pStyle w:val="PL"/>
        <w:rPr>
          <w:ins w:id="10630" w:author="pj-4" w:date="2021-02-03T11:08:00Z"/>
        </w:rPr>
      </w:pPr>
      <w:ins w:id="10631" w:author="pj-4" w:date="2021-02-03T11:08:00Z">
        <w:r>
          <w:t xml:space="preserve">                    plmnIdList:</w:t>
        </w:r>
      </w:ins>
    </w:p>
    <w:p w14:paraId="2C891839" w14:textId="77777777" w:rsidR="0001486D" w:rsidRDefault="0001486D" w:rsidP="0001486D">
      <w:pPr>
        <w:pStyle w:val="PL"/>
        <w:rPr>
          <w:ins w:id="10632" w:author="pj-4" w:date="2021-02-03T11:08:00Z"/>
        </w:rPr>
      </w:pPr>
      <w:ins w:id="10633" w:author="pj-4" w:date="2021-02-03T11:08:00Z">
        <w:r>
          <w:t xml:space="preserve">                      $ref: 'nrNrm.yaml#/components/schemas/PlmnIdList'</w:t>
        </w:r>
      </w:ins>
    </w:p>
    <w:p w14:paraId="22731248" w14:textId="77777777" w:rsidR="0001486D" w:rsidRDefault="0001486D" w:rsidP="0001486D">
      <w:pPr>
        <w:pStyle w:val="PL"/>
        <w:rPr>
          <w:ins w:id="10634" w:author="pj-4" w:date="2021-02-03T11:08:00Z"/>
        </w:rPr>
      </w:pPr>
      <w:ins w:id="10635" w:author="pj-4" w:date="2021-02-03T11:08:00Z">
        <w:r>
          <w:t xml:space="preserve">                    nRTACList:</w:t>
        </w:r>
      </w:ins>
    </w:p>
    <w:p w14:paraId="33912A40" w14:textId="77777777" w:rsidR="0001486D" w:rsidRDefault="0001486D" w:rsidP="0001486D">
      <w:pPr>
        <w:pStyle w:val="PL"/>
        <w:rPr>
          <w:ins w:id="10636" w:author="pj-4" w:date="2021-02-03T11:08:00Z"/>
        </w:rPr>
      </w:pPr>
      <w:ins w:id="10637" w:author="pj-4" w:date="2021-02-03T11:08:00Z">
        <w:r>
          <w:t xml:space="preserve">                      $ref: '#/components/schemas/TACList'</w:t>
        </w:r>
      </w:ins>
    </w:p>
    <w:p w14:paraId="630EA7C6" w14:textId="77777777" w:rsidR="0001486D" w:rsidRDefault="0001486D" w:rsidP="0001486D">
      <w:pPr>
        <w:pStyle w:val="PL"/>
        <w:rPr>
          <w:ins w:id="10638" w:author="pj-4" w:date="2021-02-03T11:08:00Z"/>
        </w:rPr>
      </w:pPr>
      <w:ins w:id="10639" w:author="pj-4" w:date="2021-02-03T11:08:00Z">
        <w:r>
          <w:t xml:space="preserve">                    amfSetId:</w:t>
        </w:r>
      </w:ins>
    </w:p>
    <w:p w14:paraId="44473E8E" w14:textId="77777777" w:rsidR="0001486D" w:rsidRDefault="0001486D" w:rsidP="0001486D">
      <w:pPr>
        <w:pStyle w:val="PL"/>
        <w:rPr>
          <w:ins w:id="10640" w:author="pj-4" w:date="2021-02-03T11:08:00Z"/>
        </w:rPr>
      </w:pPr>
      <w:ins w:id="10641" w:author="pj-4" w:date="2021-02-03T11:08:00Z">
        <w:r>
          <w:t xml:space="preserve">                      $ref: '#/components/schemas/AmfSetId'</w:t>
        </w:r>
      </w:ins>
    </w:p>
    <w:p w14:paraId="7C37AF70" w14:textId="77777777" w:rsidR="0001486D" w:rsidRDefault="0001486D" w:rsidP="0001486D">
      <w:pPr>
        <w:pStyle w:val="PL"/>
        <w:rPr>
          <w:ins w:id="10642" w:author="pj-4" w:date="2021-02-03T11:08:00Z"/>
        </w:rPr>
      </w:pPr>
      <w:ins w:id="10643" w:author="pj-4" w:date="2021-02-03T11:08:00Z">
        <w:r>
          <w:t xml:space="preserve">                    snssaiList:</w:t>
        </w:r>
      </w:ins>
    </w:p>
    <w:p w14:paraId="7F52646E" w14:textId="77777777" w:rsidR="0001486D" w:rsidRDefault="0001486D" w:rsidP="0001486D">
      <w:pPr>
        <w:pStyle w:val="PL"/>
        <w:rPr>
          <w:ins w:id="10644" w:author="pj-4" w:date="2021-02-03T11:08:00Z"/>
        </w:rPr>
      </w:pPr>
      <w:ins w:id="10645" w:author="pj-4" w:date="2021-02-03T11:08:00Z">
        <w:r>
          <w:t xml:space="preserve">                      $ref: 'nrNrm.yaml#/components/schemas/SnssaiList'</w:t>
        </w:r>
      </w:ins>
    </w:p>
    <w:p w14:paraId="16E3BCD6" w14:textId="77777777" w:rsidR="0001486D" w:rsidRDefault="0001486D" w:rsidP="0001486D">
      <w:pPr>
        <w:pStyle w:val="PL"/>
        <w:rPr>
          <w:ins w:id="10646" w:author="pj-4" w:date="2021-02-03T11:08:00Z"/>
        </w:rPr>
      </w:pPr>
      <w:ins w:id="10647" w:author="pj-4" w:date="2021-02-03T11:08:00Z">
        <w:r>
          <w:t xml:space="preserve">    AmfRegion-Single:</w:t>
        </w:r>
      </w:ins>
    </w:p>
    <w:p w14:paraId="39D00E5F" w14:textId="77777777" w:rsidR="0001486D" w:rsidRDefault="0001486D" w:rsidP="0001486D">
      <w:pPr>
        <w:pStyle w:val="PL"/>
        <w:rPr>
          <w:ins w:id="10648" w:author="pj-4" w:date="2021-02-03T11:08:00Z"/>
        </w:rPr>
      </w:pPr>
      <w:ins w:id="10649" w:author="pj-4" w:date="2021-02-03T11:08:00Z">
        <w:r>
          <w:t xml:space="preserve">      allOf:</w:t>
        </w:r>
      </w:ins>
    </w:p>
    <w:p w14:paraId="7DC427ED" w14:textId="77777777" w:rsidR="0001486D" w:rsidRDefault="0001486D" w:rsidP="0001486D">
      <w:pPr>
        <w:pStyle w:val="PL"/>
        <w:rPr>
          <w:ins w:id="10650" w:author="pj-4" w:date="2021-02-03T11:08:00Z"/>
        </w:rPr>
      </w:pPr>
      <w:ins w:id="10651" w:author="pj-4" w:date="2021-02-03T11:08:00Z">
        <w:r>
          <w:t xml:space="preserve">        - $ref: 'genericNrm.yaml#/components/schemas/Top-Attr'</w:t>
        </w:r>
      </w:ins>
    </w:p>
    <w:p w14:paraId="693CB1FF" w14:textId="77777777" w:rsidR="0001486D" w:rsidRDefault="0001486D" w:rsidP="0001486D">
      <w:pPr>
        <w:pStyle w:val="PL"/>
        <w:rPr>
          <w:ins w:id="10652" w:author="pj-4" w:date="2021-02-03T11:08:00Z"/>
        </w:rPr>
      </w:pPr>
      <w:ins w:id="10653" w:author="pj-4" w:date="2021-02-03T11:08:00Z">
        <w:r>
          <w:t xml:space="preserve">        - type: object</w:t>
        </w:r>
      </w:ins>
    </w:p>
    <w:p w14:paraId="58856A10" w14:textId="77777777" w:rsidR="0001486D" w:rsidRDefault="0001486D" w:rsidP="0001486D">
      <w:pPr>
        <w:pStyle w:val="PL"/>
        <w:rPr>
          <w:ins w:id="10654" w:author="pj-4" w:date="2021-02-03T11:08:00Z"/>
        </w:rPr>
      </w:pPr>
      <w:ins w:id="10655" w:author="pj-4" w:date="2021-02-03T11:08:00Z">
        <w:r>
          <w:t xml:space="preserve">          properties:</w:t>
        </w:r>
      </w:ins>
    </w:p>
    <w:p w14:paraId="1142CD45" w14:textId="77777777" w:rsidR="0001486D" w:rsidRDefault="0001486D" w:rsidP="0001486D">
      <w:pPr>
        <w:pStyle w:val="PL"/>
        <w:rPr>
          <w:ins w:id="10656" w:author="pj-4" w:date="2021-02-03T11:08:00Z"/>
        </w:rPr>
      </w:pPr>
      <w:ins w:id="10657" w:author="pj-4" w:date="2021-02-03T11:08:00Z">
        <w:r>
          <w:t xml:space="preserve">            attributes:</w:t>
        </w:r>
      </w:ins>
    </w:p>
    <w:p w14:paraId="4AC9814B" w14:textId="77777777" w:rsidR="0001486D" w:rsidRDefault="0001486D" w:rsidP="0001486D">
      <w:pPr>
        <w:pStyle w:val="PL"/>
        <w:rPr>
          <w:ins w:id="10658" w:author="pj-4" w:date="2021-02-03T11:08:00Z"/>
        </w:rPr>
      </w:pPr>
      <w:ins w:id="10659" w:author="pj-4" w:date="2021-02-03T11:08:00Z">
        <w:r>
          <w:t xml:space="preserve">              allOf:</w:t>
        </w:r>
      </w:ins>
    </w:p>
    <w:p w14:paraId="2F72010D" w14:textId="77777777" w:rsidR="0001486D" w:rsidRDefault="0001486D" w:rsidP="0001486D">
      <w:pPr>
        <w:pStyle w:val="PL"/>
        <w:rPr>
          <w:ins w:id="10660" w:author="pj-4" w:date="2021-02-03T11:08:00Z"/>
        </w:rPr>
      </w:pPr>
      <w:ins w:id="10661" w:author="pj-4" w:date="2021-02-03T11:08:00Z">
        <w:r>
          <w:t xml:space="preserve">                - $ref: 'genericNrm.yaml#/components/schemas/ManagedFunction-Attr'</w:t>
        </w:r>
      </w:ins>
    </w:p>
    <w:p w14:paraId="439F0B4A" w14:textId="77777777" w:rsidR="0001486D" w:rsidRDefault="0001486D" w:rsidP="0001486D">
      <w:pPr>
        <w:pStyle w:val="PL"/>
        <w:rPr>
          <w:ins w:id="10662" w:author="pj-4" w:date="2021-02-03T11:08:00Z"/>
        </w:rPr>
      </w:pPr>
      <w:ins w:id="10663" w:author="pj-4" w:date="2021-02-03T11:08:00Z">
        <w:r>
          <w:t xml:space="preserve">                - type: object</w:t>
        </w:r>
      </w:ins>
    </w:p>
    <w:p w14:paraId="4780FF3B" w14:textId="77777777" w:rsidR="0001486D" w:rsidRDefault="0001486D" w:rsidP="0001486D">
      <w:pPr>
        <w:pStyle w:val="PL"/>
        <w:rPr>
          <w:ins w:id="10664" w:author="pj-4" w:date="2021-02-03T11:08:00Z"/>
        </w:rPr>
      </w:pPr>
      <w:ins w:id="10665" w:author="pj-4" w:date="2021-02-03T11:08:00Z">
        <w:r>
          <w:t xml:space="preserve">                  properties:</w:t>
        </w:r>
      </w:ins>
    </w:p>
    <w:p w14:paraId="3ACC631C" w14:textId="77777777" w:rsidR="0001486D" w:rsidRDefault="0001486D" w:rsidP="0001486D">
      <w:pPr>
        <w:pStyle w:val="PL"/>
        <w:rPr>
          <w:ins w:id="10666" w:author="pj-4" w:date="2021-02-03T11:08:00Z"/>
        </w:rPr>
      </w:pPr>
      <w:ins w:id="10667" w:author="pj-4" w:date="2021-02-03T11:08:00Z">
        <w:r>
          <w:t xml:space="preserve">                    plmnIdList:</w:t>
        </w:r>
      </w:ins>
    </w:p>
    <w:p w14:paraId="4E02F97F" w14:textId="77777777" w:rsidR="0001486D" w:rsidRDefault="0001486D" w:rsidP="0001486D">
      <w:pPr>
        <w:pStyle w:val="PL"/>
        <w:rPr>
          <w:ins w:id="10668" w:author="pj-4" w:date="2021-02-03T11:08:00Z"/>
        </w:rPr>
      </w:pPr>
      <w:ins w:id="10669" w:author="pj-4" w:date="2021-02-03T11:08:00Z">
        <w:r>
          <w:t xml:space="preserve">                      $ref: 'nrNrm.yaml#/components/schemas/PlmnIdList'</w:t>
        </w:r>
      </w:ins>
    </w:p>
    <w:p w14:paraId="632A4C2F" w14:textId="77777777" w:rsidR="0001486D" w:rsidRDefault="0001486D" w:rsidP="0001486D">
      <w:pPr>
        <w:pStyle w:val="PL"/>
        <w:rPr>
          <w:ins w:id="10670" w:author="pj-4" w:date="2021-02-03T11:08:00Z"/>
        </w:rPr>
      </w:pPr>
      <w:ins w:id="10671" w:author="pj-4" w:date="2021-02-03T11:08:00Z">
        <w:r>
          <w:t xml:space="preserve">                    nRTACList:</w:t>
        </w:r>
      </w:ins>
    </w:p>
    <w:p w14:paraId="68B9991D" w14:textId="77777777" w:rsidR="0001486D" w:rsidRDefault="0001486D" w:rsidP="0001486D">
      <w:pPr>
        <w:pStyle w:val="PL"/>
        <w:rPr>
          <w:ins w:id="10672" w:author="pj-4" w:date="2021-02-03T11:08:00Z"/>
        </w:rPr>
      </w:pPr>
      <w:ins w:id="10673" w:author="pj-4" w:date="2021-02-03T11:08:00Z">
        <w:r>
          <w:t xml:space="preserve">                      $ref: '#/components/schemas/TACList'</w:t>
        </w:r>
      </w:ins>
    </w:p>
    <w:p w14:paraId="3333D8E9" w14:textId="77777777" w:rsidR="0001486D" w:rsidRDefault="0001486D" w:rsidP="0001486D">
      <w:pPr>
        <w:pStyle w:val="PL"/>
        <w:rPr>
          <w:ins w:id="10674" w:author="pj-4" w:date="2021-02-03T11:08:00Z"/>
        </w:rPr>
      </w:pPr>
      <w:ins w:id="10675" w:author="pj-4" w:date="2021-02-03T11:08:00Z">
        <w:r>
          <w:t xml:space="preserve">                    amfRegionId:</w:t>
        </w:r>
      </w:ins>
    </w:p>
    <w:p w14:paraId="67152148" w14:textId="77777777" w:rsidR="0001486D" w:rsidRDefault="0001486D" w:rsidP="0001486D">
      <w:pPr>
        <w:pStyle w:val="PL"/>
        <w:rPr>
          <w:ins w:id="10676" w:author="pj-4" w:date="2021-02-03T11:08:00Z"/>
        </w:rPr>
      </w:pPr>
      <w:ins w:id="10677" w:author="pj-4" w:date="2021-02-03T11:08:00Z">
        <w:r>
          <w:t xml:space="preserve">                      $ref: '#/components/schemas/AmfRegionId'</w:t>
        </w:r>
      </w:ins>
    </w:p>
    <w:p w14:paraId="30AAC1AA" w14:textId="77777777" w:rsidR="0001486D" w:rsidRDefault="0001486D" w:rsidP="0001486D">
      <w:pPr>
        <w:pStyle w:val="PL"/>
        <w:rPr>
          <w:ins w:id="10678" w:author="pj-4" w:date="2021-02-03T11:08:00Z"/>
        </w:rPr>
      </w:pPr>
      <w:ins w:id="10679" w:author="pj-4" w:date="2021-02-03T11:08:00Z">
        <w:r>
          <w:t xml:space="preserve">                    snssaiList:</w:t>
        </w:r>
      </w:ins>
    </w:p>
    <w:p w14:paraId="21D46FED" w14:textId="77777777" w:rsidR="0001486D" w:rsidRDefault="0001486D" w:rsidP="0001486D">
      <w:pPr>
        <w:pStyle w:val="PL"/>
        <w:rPr>
          <w:ins w:id="10680" w:author="pj-4" w:date="2021-02-03T11:08:00Z"/>
        </w:rPr>
      </w:pPr>
      <w:ins w:id="10681" w:author="pj-4" w:date="2021-02-03T11:08:00Z">
        <w:r>
          <w:t xml:space="preserve">                      $ref: 'nrNrm.yaml#/components/schemas/SnssaiList'</w:t>
        </w:r>
      </w:ins>
    </w:p>
    <w:p w14:paraId="6DD6906A" w14:textId="77777777" w:rsidR="0001486D" w:rsidRDefault="0001486D" w:rsidP="0001486D">
      <w:pPr>
        <w:pStyle w:val="PL"/>
        <w:rPr>
          <w:ins w:id="10682" w:author="pj-4" w:date="2021-02-03T11:08:00Z"/>
        </w:rPr>
      </w:pPr>
      <w:ins w:id="10683" w:author="pj-4" w:date="2021-02-03T11:08:00Z">
        <w:r>
          <w:t xml:space="preserve">    SmfFunction-Single:</w:t>
        </w:r>
      </w:ins>
    </w:p>
    <w:p w14:paraId="5B6F30FC" w14:textId="77777777" w:rsidR="0001486D" w:rsidRDefault="0001486D" w:rsidP="0001486D">
      <w:pPr>
        <w:pStyle w:val="PL"/>
        <w:rPr>
          <w:ins w:id="10684" w:author="pj-4" w:date="2021-02-03T11:08:00Z"/>
        </w:rPr>
      </w:pPr>
      <w:ins w:id="10685" w:author="pj-4" w:date="2021-02-03T11:08:00Z">
        <w:r>
          <w:t xml:space="preserve">      allOf:</w:t>
        </w:r>
      </w:ins>
    </w:p>
    <w:p w14:paraId="53B724C3" w14:textId="77777777" w:rsidR="0001486D" w:rsidRDefault="0001486D" w:rsidP="0001486D">
      <w:pPr>
        <w:pStyle w:val="PL"/>
        <w:rPr>
          <w:ins w:id="10686" w:author="pj-4" w:date="2021-02-03T11:08:00Z"/>
        </w:rPr>
      </w:pPr>
      <w:ins w:id="10687" w:author="pj-4" w:date="2021-02-03T11:08:00Z">
        <w:r>
          <w:t xml:space="preserve">        - $ref: 'genericNrm.yaml#/components/schemas/Top-Attr'</w:t>
        </w:r>
      </w:ins>
    </w:p>
    <w:p w14:paraId="340A384A" w14:textId="77777777" w:rsidR="0001486D" w:rsidRDefault="0001486D" w:rsidP="0001486D">
      <w:pPr>
        <w:pStyle w:val="PL"/>
        <w:rPr>
          <w:ins w:id="10688" w:author="pj-4" w:date="2021-02-03T11:08:00Z"/>
        </w:rPr>
      </w:pPr>
      <w:ins w:id="10689" w:author="pj-4" w:date="2021-02-03T11:08:00Z">
        <w:r>
          <w:t xml:space="preserve">        - type: object</w:t>
        </w:r>
      </w:ins>
    </w:p>
    <w:p w14:paraId="071E347F" w14:textId="77777777" w:rsidR="0001486D" w:rsidRDefault="0001486D" w:rsidP="0001486D">
      <w:pPr>
        <w:pStyle w:val="PL"/>
        <w:rPr>
          <w:ins w:id="10690" w:author="pj-4" w:date="2021-02-03T11:08:00Z"/>
        </w:rPr>
      </w:pPr>
      <w:ins w:id="10691" w:author="pj-4" w:date="2021-02-03T11:08:00Z">
        <w:r>
          <w:t xml:space="preserve">          properties:</w:t>
        </w:r>
      </w:ins>
    </w:p>
    <w:p w14:paraId="2CD095CC" w14:textId="77777777" w:rsidR="0001486D" w:rsidRDefault="0001486D" w:rsidP="0001486D">
      <w:pPr>
        <w:pStyle w:val="PL"/>
        <w:rPr>
          <w:ins w:id="10692" w:author="pj-4" w:date="2021-02-03T11:08:00Z"/>
        </w:rPr>
      </w:pPr>
      <w:ins w:id="10693" w:author="pj-4" w:date="2021-02-03T11:08:00Z">
        <w:r>
          <w:t xml:space="preserve">            attributes:</w:t>
        </w:r>
      </w:ins>
    </w:p>
    <w:p w14:paraId="590F8CA6" w14:textId="77777777" w:rsidR="0001486D" w:rsidRDefault="0001486D" w:rsidP="0001486D">
      <w:pPr>
        <w:pStyle w:val="PL"/>
        <w:rPr>
          <w:ins w:id="10694" w:author="pj-4" w:date="2021-02-03T11:08:00Z"/>
        </w:rPr>
      </w:pPr>
      <w:ins w:id="10695" w:author="pj-4" w:date="2021-02-03T11:08:00Z">
        <w:r>
          <w:t xml:space="preserve">              allOf:</w:t>
        </w:r>
      </w:ins>
    </w:p>
    <w:p w14:paraId="44939877" w14:textId="77777777" w:rsidR="0001486D" w:rsidRDefault="0001486D" w:rsidP="0001486D">
      <w:pPr>
        <w:pStyle w:val="PL"/>
        <w:rPr>
          <w:ins w:id="10696" w:author="pj-4" w:date="2021-02-03T11:08:00Z"/>
        </w:rPr>
      </w:pPr>
      <w:ins w:id="10697" w:author="pj-4" w:date="2021-02-03T11:08:00Z">
        <w:r>
          <w:t xml:space="preserve">                - $ref: 'genericNrm.yaml#/components/schemas/ManagedFunction-Attr'</w:t>
        </w:r>
      </w:ins>
    </w:p>
    <w:p w14:paraId="6D4CF71A" w14:textId="77777777" w:rsidR="0001486D" w:rsidRDefault="0001486D" w:rsidP="0001486D">
      <w:pPr>
        <w:pStyle w:val="PL"/>
        <w:rPr>
          <w:ins w:id="10698" w:author="pj-4" w:date="2021-02-03T11:08:00Z"/>
        </w:rPr>
      </w:pPr>
      <w:ins w:id="10699" w:author="pj-4" w:date="2021-02-03T11:08:00Z">
        <w:r>
          <w:t xml:space="preserve">                - type: object</w:t>
        </w:r>
      </w:ins>
    </w:p>
    <w:p w14:paraId="3CB09389" w14:textId="77777777" w:rsidR="0001486D" w:rsidRDefault="0001486D" w:rsidP="0001486D">
      <w:pPr>
        <w:pStyle w:val="PL"/>
        <w:rPr>
          <w:ins w:id="10700" w:author="pj-4" w:date="2021-02-03T11:08:00Z"/>
        </w:rPr>
      </w:pPr>
      <w:ins w:id="10701" w:author="pj-4" w:date="2021-02-03T11:08:00Z">
        <w:r>
          <w:t xml:space="preserve">                  properties:</w:t>
        </w:r>
      </w:ins>
    </w:p>
    <w:p w14:paraId="5D18C89B" w14:textId="77777777" w:rsidR="0001486D" w:rsidRDefault="0001486D" w:rsidP="0001486D">
      <w:pPr>
        <w:pStyle w:val="PL"/>
        <w:rPr>
          <w:ins w:id="10702" w:author="pj-4" w:date="2021-02-03T11:08:00Z"/>
        </w:rPr>
      </w:pPr>
      <w:ins w:id="10703" w:author="pj-4" w:date="2021-02-03T11:08:00Z">
        <w:r>
          <w:t xml:space="preserve">                    plmnIdList:</w:t>
        </w:r>
      </w:ins>
    </w:p>
    <w:p w14:paraId="1AD4DA59" w14:textId="77777777" w:rsidR="0001486D" w:rsidRDefault="0001486D" w:rsidP="0001486D">
      <w:pPr>
        <w:pStyle w:val="PL"/>
        <w:rPr>
          <w:ins w:id="10704" w:author="pj-4" w:date="2021-02-03T11:08:00Z"/>
        </w:rPr>
      </w:pPr>
      <w:ins w:id="10705" w:author="pj-4" w:date="2021-02-03T11:08:00Z">
        <w:r>
          <w:t xml:space="preserve">                      $ref: 'nrNrm.yaml#/components/schemas/PlmnIdList'</w:t>
        </w:r>
      </w:ins>
    </w:p>
    <w:p w14:paraId="72C93B5B" w14:textId="77777777" w:rsidR="0001486D" w:rsidRDefault="0001486D" w:rsidP="0001486D">
      <w:pPr>
        <w:pStyle w:val="PL"/>
        <w:rPr>
          <w:ins w:id="10706" w:author="pj-4" w:date="2021-02-03T11:08:00Z"/>
        </w:rPr>
      </w:pPr>
      <w:ins w:id="10707" w:author="pj-4" w:date="2021-02-03T11:08:00Z">
        <w:r>
          <w:t xml:space="preserve">                    nRTACList:</w:t>
        </w:r>
      </w:ins>
    </w:p>
    <w:p w14:paraId="2CF706A6" w14:textId="77777777" w:rsidR="0001486D" w:rsidRDefault="0001486D" w:rsidP="0001486D">
      <w:pPr>
        <w:pStyle w:val="PL"/>
        <w:rPr>
          <w:ins w:id="10708" w:author="pj-4" w:date="2021-02-03T11:08:00Z"/>
        </w:rPr>
      </w:pPr>
      <w:ins w:id="10709" w:author="pj-4" w:date="2021-02-03T11:08:00Z">
        <w:r>
          <w:t xml:space="preserve">                      $ref: '#/components/schemas/TACList'</w:t>
        </w:r>
      </w:ins>
    </w:p>
    <w:p w14:paraId="1BC6DA0F" w14:textId="77777777" w:rsidR="0001486D" w:rsidRDefault="0001486D" w:rsidP="0001486D">
      <w:pPr>
        <w:pStyle w:val="PL"/>
        <w:rPr>
          <w:ins w:id="10710" w:author="pj-4" w:date="2021-02-03T11:08:00Z"/>
        </w:rPr>
      </w:pPr>
      <w:ins w:id="10711" w:author="pj-4" w:date="2021-02-03T11:08:00Z">
        <w:r>
          <w:t xml:space="preserve">                    sBIFqdn:</w:t>
        </w:r>
      </w:ins>
    </w:p>
    <w:p w14:paraId="36A83D6D" w14:textId="77777777" w:rsidR="0001486D" w:rsidRDefault="0001486D" w:rsidP="0001486D">
      <w:pPr>
        <w:pStyle w:val="PL"/>
        <w:rPr>
          <w:ins w:id="10712" w:author="pj-4" w:date="2021-02-03T11:08:00Z"/>
        </w:rPr>
      </w:pPr>
      <w:ins w:id="10713" w:author="pj-4" w:date="2021-02-03T11:08:00Z">
        <w:r>
          <w:t xml:space="preserve">                      type: string</w:t>
        </w:r>
      </w:ins>
    </w:p>
    <w:p w14:paraId="6F495F7A" w14:textId="77777777" w:rsidR="0001486D" w:rsidRDefault="0001486D" w:rsidP="0001486D">
      <w:pPr>
        <w:pStyle w:val="PL"/>
        <w:rPr>
          <w:ins w:id="10714" w:author="pj-4" w:date="2021-02-03T11:08:00Z"/>
        </w:rPr>
      </w:pPr>
      <w:ins w:id="10715" w:author="pj-4" w:date="2021-02-03T11:08:00Z">
        <w:r>
          <w:t xml:space="preserve">                    snssaiList:</w:t>
        </w:r>
      </w:ins>
    </w:p>
    <w:p w14:paraId="6CE0C633" w14:textId="77777777" w:rsidR="0001486D" w:rsidRDefault="0001486D" w:rsidP="0001486D">
      <w:pPr>
        <w:pStyle w:val="PL"/>
        <w:rPr>
          <w:ins w:id="10716" w:author="pj-4" w:date="2021-02-03T11:08:00Z"/>
        </w:rPr>
      </w:pPr>
      <w:ins w:id="10717" w:author="pj-4" w:date="2021-02-03T11:08:00Z">
        <w:r>
          <w:t xml:space="preserve">                      $ref: 'nrNrm.yaml#/components/schemas/SnssaiList'</w:t>
        </w:r>
      </w:ins>
    </w:p>
    <w:p w14:paraId="06208E8A" w14:textId="77777777" w:rsidR="0001486D" w:rsidRDefault="0001486D" w:rsidP="0001486D">
      <w:pPr>
        <w:pStyle w:val="PL"/>
        <w:rPr>
          <w:ins w:id="10718" w:author="pj-4" w:date="2021-02-03T11:08:00Z"/>
        </w:rPr>
      </w:pPr>
      <w:ins w:id="10719" w:author="pj-4" w:date="2021-02-03T11:08:00Z">
        <w:r>
          <w:t xml:space="preserve">                    managedNFProfile:</w:t>
        </w:r>
      </w:ins>
    </w:p>
    <w:p w14:paraId="2A08E8ED" w14:textId="77777777" w:rsidR="0001486D" w:rsidRDefault="0001486D" w:rsidP="0001486D">
      <w:pPr>
        <w:pStyle w:val="PL"/>
        <w:rPr>
          <w:ins w:id="10720" w:author="pj-4" w:date="2021-02-03T11:08:00Z"/>
        </w:rPr>
      </w:pPr>
      <w:ins w:id="10721" w:author="pj-4" w:date="2021-02-03T11:08:00Z">
        <w:r>
          <w:t xml:space="preserve">                      $ref: '#/components/schemas/ManagedNFProfile'</w:t>
        </w:r>
      </w:ins>
    </w:p>
    <w:p w14:paraId="32DC86B1" w14:textId="77777777" w:rsidR="0001486D" w:rsidRDefault="0001486D" w:rsidP="0001486D">
      <w:pPr>
        <w:pStyle w:val="PL"/>
        <w:rPr>
          <w:ins w:id="10722" w:author="pj-4" w:date="2021-02-03T11:08:00Z"/>
        </w:rPr>
      </w:pPr>
      <w:ins w:id="10723" w:author="pj-4" w:date="2021-02-03T11:08:00Z">
        <w:r>
          <w:t xml:space="preserve">                    commModelList:</w:t>
        </w:r>
      </w:ins>
    </w:p>
    <w:p w14:paraId="51280FCA" w14:textId="77777777" w:rsidR="0001486D" w:rsidRDefault="0001486D" w:rsidP="0001486D">
      <w:pPr>
        <w:pStyle w:val="PL"/>
        <w:rPr>
          <w:ins w:id="10724" w:author="pj-4" w:date="2021-02-03T11:08:00Z"/>
        </w:rPr>
      </w:pPr>
      <w:ins w:id="10725" w:author="pj-4" w:date="2021-02-03T11:08:00Z">
        <w:r>
          <w:t xml:space="preserve">                      $ref: '#/components/schemas/CommModelList'</w:t>
        </w:r>
      </w:ins>
    </w:p>
    <w:p w14:paraId="08F289E9" w14:textId="77777777" w:rsidR="0001486D" w:rsidRDefault="0001486D" w:rsidP="0001486D">
      <w:pPr>
        <w:pStyle w:val="PL"/>
        <w:rPr>
          <w:ins w:id="10726" w:author="pj-4" w:date="2021-02-03T11:08:00Z"/>
        </w:rPr>
      </w:pPr>
      <w:ins w:id="10727" w:author="pj-4" w:date="2021-02-03T11:08:00Z">
        <w:r>
          <w:t xml:space="preserve">                    configurable5QISetRef:</w:t>
        </w:r>
      </w:ins>
    </w:p>
    <w:p w14:paraId="5BA154BC" w14:textId="77777777" w:rsidR="0001486D" w:rsidRDefault="0001486D" w:rsidP="0001486D">
      <w:pPr>
        <w:pStyle w:val="PL"/>
        <w:rPr>
          <w:ins w:id="10728" w:author="pj-4" w:date="2021-02-03T11:08:00Z"/>
        </w:rPr>
      </w:pPr>
      <w:ins w:id="10729" w:author="pj-4" w:date="2021-02-03T11:08:00Z">
        <w:r>
          <w:t xml:space="preserve">                      $ref: 'comDefs.yaml#/components/schemas/Dn'</w:t>
        </w:r>
      </w:ins>
    </w:p>
    <w:p w14:paraId="573C86C3" w14:textId="77777777" w:rsidR="0001486D" w:rsidRDefault="0001486D" w:rsidP="0001486D">
      <w:pPr>
        <w:pStyle w:val="PL"/>
        <w:rPr>
          <w:ins w:id="10730" w:author="pj-4" w:date="2021-02-03T11:08:00Z"/>
        </w:rPr>
      </w:pPr>
      <w:ins w:id="10731" w:author="pj-4" w:date="2021-02-03T11:08:00Z">
        <w:r>
          <w:t xml:space="preserve">                    dynamic5QISetRef:</w:t>
        </w:r>
      </w:ins>
    </w:p>
    <w:p w14:paraId="480AD835" w14:textId="77777777" w:rsidR="0001486D" w:rsidRDefault="0001486D" w:rsidP="0001486D">
      <w:pPr>
        <w:pStyle w:val="PL"/>
        <w:rPr>
          <w:ins w:id="10732" w:author="pj-4" w:date="2021-02-03T11:08:00Z"/>
        </w:rPr>
      </w:pPr>
      <w:ins w:id="10733" w:author="pj-4" w:date="2021-02-03T11:08:00Z">
        <w:r>
          <w:t xml:space="preserve">                      $ref: 'comDefs.yaml#/components/schemas/Dn'</w:t>
        </w:r>
      </w:ins>
    </w:p>
    <w:p w14:paraId="63153C46" w14:textId="77777777" w:rsidR="0001486D" w:rsidRDefault="0001486D" w:rsidP="0001486D">
      <w:pPr>
        <w:pStyle w:val="PL"/>
        <w:rPr>
          <w:ins w:id="10734" w:author="pj-4" w:date="2021-02-03T11:08:00Z"/>
        </w:rPr>
      </w:pPr>
    </w:p>
    <w:p w14:paraId="40B62D29" w14:textId="77777777" w:rsidR="0001486D" w:rsidRDefault="0001486D" w:rsidP="0001486D">
      <w:pPr>
        <w:pStyle w:val="PL"/>
        <w:rPr>
          <w:ins w:id="10735" w:author="pj-4" w:date="2021-02-03T11:08:00Z"/>
        </w:rPr>
      </w:pPr>
      <w:ins w:id="10736" w:author="pj-4" w:date="2021-02-03T11:08:00Z">
        <w:r>
          <w:t xml:space="preserve">        - $ref: 'genericNrm.yaml#/components/schemas/ManagedFunction-ncO'</w:t>
        </w:r>
      </w:ins>
    </w:p>
    <w:p w14:paraId="27EF4EAB" w14:textId="77777777" w:rsidR="0001486D" w:rsidRDefault="0001486D" w:rsidP="0001486D">
      <w:pPr>
        <w:pStyle w:val="PL"/>
        <w:rPr>
          <w:ins w:id="10737" w:author="pj-4" w:date="2021-02-03T11:08:00Z"/>
        </w:rPr>
      </w:pPr>
      <w:ins w:id="10738" w:author="pj-4" w:date="2021-02-03T11:08:00Z">
        <w:r>
          <w:t xml:space="preserve">        - type: object</w:t>
        </w:r>
      </w:ins>
    </w:p>
    <w:p w14:paraId="22A9C89F" w14:textId="77777777" w:rsidR="0001486D" w:rsidRDefault="0001486D" w:rsidP="0001486D">
      <w:pPr>
        <w:pStyle w:val="PL"/>
        <w:rPr>
          <w:ins w:id="10739" w:author="pj-4" w:date="2021-02-03T11:08:00Z"/>
        </w:rPr>
      </w:pPr>
      <w:ins w:id="10740" w:author="pj-4" w:date="2021-02-03T11:08:00Z">
        <w:r>
          <w:t xml:space="preserve">          properties:</w:t>
        </w:r>
      </w:ins>
    </w:p>
    <w:p w14:paraId="66822EB6" w14:textId="77777777" w:rsidR="0001486D" w:rsidRDefault="0001486D" w:rsidP="0001486D">
      <w:pPr>
        <w:pStyle w:val="PL"/>
        <w:rPr>
          <w:ins w:id="10741" w:author="pj-4" w:date="2021-02-03T11:08:00Z"/>
        </w:rPr>
      </w:pPr>
      <w:ins w:id="10742" w:author="pj-4" w:date="2021-02-03T11:08:00Z">
        <w:r>
          <w:t xml:space="preserve">            EP_N4:</w:t>
        </w:r>
      </w:ins>
    </w:p>
    <w:p w14:paraId="2B46E9BD" w14:textId="77777777" w:rsidR="0001486D" w:rsidRDefault="0001486D" w:rsidP="0001486D">
      <w:pPr>
        <w:pStyle w:val="PL"/>
        <w:rPr>
          <w:ins w:id="10743" w:author="pj-4" w:date="2021-02-03T11:08:00Z"/>
        </w:rPr>
      </w:pPr>
      <w:ins w:id="10744" w:author="pj-4" w:date="2021-02-03T11:08:00Z">
        <w:r>
          <w:t xml:space="preserve">              $ref: '#/components/schemas/EP_N4-Multiple'</w:t>
        </w:r>
      </w:ins>
    </w:p>
    <w:p w14:paraId="5A81C788" w14:textId="77777777" w:rsidR="0001486D" w:rsidRDefault="0001486D" w:rsidP="0001486D">
      <w:pPr>
        <w:pStyle w:val="PL"/>
        <w:rPr>
          <w:ins w:id="10745" w:author="pj-4" w:date="2021-02-03T11:08:00Z"/>
        </w:rPr>
      </w:pPr>
      <w:ins w:id="10746" w:author="pj-4" w:date="2021-02-03T11:08:00Z">
        <w:r>
          <w:lastRenderedPageBreak/>
          <w:t xml:space="preserve">            EP_N7:</w:t>
        </w:r>
      </w:ins>
    </w:p>
    <w:p w14:paraId="3FD09E5F" w14:textId="77777777" w:rsidR="0001486D" w:rsidRDefault="0001486D" w:rsidP="0001486D">
      <w:pPr>
        <w:pStyle w:val="PL"/>
        <w:rPr>
          <w:ins w:id="10747" w:author="pj-4" w:date="2021-02-03T11:08:00Z"/>
        </w:rPr>
      </w:pPr>
      <w:ins w:id="10748" w:author="pj-4" w:date="2021-02-03T11:08:00Z">
        <w:r>
          <w:t xml:space="preserve">              $ref: '#/components/schemas/EP_N7-Multiple'</w:t>
        </w:r>
      </w:ins>
    </w:p>
    <w:p w14:paraId="415886EA" w14:textId="77777777" w:rsidR="0001486D" w:rsidRDefault="0001486D" w:rsidP="0001486D">
      <w:pPr>
        <w:pStyle w:val="PL"/>
        <w:rPr>
          <w:ins w:id="10749" w:author="pj-4" w:date="2021-02-03T11:08:00Z"/>
        </w:rPr>
      </w:pPr>
      <w:ins w:id="10750" w:author="pj-4" w:date="2021-02-03T11:08:00Z">
        <w:r>
          <w:t xml:space="preserve">            EP_N10:</w:t>
        </w:r>
      </w:ins>
    </w:p>
    <w:p w14:paraId="7C3CA821" w14:textId="77777777" w:rsidR="0001486D" w:rsidRDefault="0001486D" w:rsidP="0001486D">
      <w:pPr>
        <w:pStyle w:val="PL"/>
        <w:rPr>
          <w:ins w:id="10751" w:author="pj-4" w:date="2021-02-03T11:08:00Z"/>
        </w:rPr>
      </w:pPr>
      <w:ins w:id="10752" w:author="pj-4" w:date="2021-02-03T11:08:00Z">
        <w:r>
          <w:t xml:space="preserve">              $ref: '#/components/schemas/EP_N10-Multiple'</w:t>
        </w:r>
      </w:ins>
    </w:p>
    <w:p w14:paraId="3E0AF41F" w14:textId="77777777" w:rsidR="0001486D" w:rsidRDefault="0001486D" w:rsidP="0001486D">
      <w:pPr>
        <w:pStyle w:val="PL"/>
        <w:rPr>
          <w:ins w:id="10753" w:author="pj-4" w:date="2021-02-03T11:08:00Z"/>
        </w:rPr>
      </w:pPr>
      <w:ins w:id="10754" w:author="pj-4" w:date="2021-02-03T11:08:00Z">
        <w:r>
          <w:t xml:space="preserve">            EP_N11:</w:t>
        </w:r>
      </w:ins>
    </w:p>
    <w:p w14:paraId="45442619" w14:textId="77777777" w:rsidR="0001486D" w:rsidRDefault="0001486D" w:rsidP="0001486D">
      <w:pPr>
        <w:pStyle w:val="PL"/>
        <w:rPr>
          <w:ins w:id="10755" w:author="pj-4" w:date="2021-02-03T11:08:00Z"/>
        </w:rPr>
      </w:pPr>
      <w:ins w:id="10756" w:author="pj-4" w:date="2021-02-03T11:08:00Z">
        <w:r>
          <w:t xml:space="preserve">              $ref: '#/components/schemas/EP_N11-Multiple'</w:t>
        </w:r>
      </w:ins>
    </w:p>
    <w:p w14:paraId="627668F1" w14:textId="77777777" w:rsidR="0001486D" w:rsidRDefault="0001486D" w:rsidP="0001486D">
      <w:pPr>
        <w:pStyle w:val="PL"/>
        <w:rPr>
          <w:ins w:id="10757" w:author="pj-4" w:date="2021-02-03T11:08:00Z"/>
        </w:rPr>
      </w:pPr>
      <w:ins w:id="10758" w:author="pj-4" w:date="2021-02-03T11:08:00Z">
        <w:r>
          <w:t xml:space="preserve">            EP_N16:</w:t>
        </w:r>
      </w:ins>
    </w:p>
    <w:p w14:paraId="73A4D9E9" w14:textId="77777777" w:rsidR="0001486D" w:rsidRDefault="0001486D" w:rsidP="0001486D">
      <w:pPr>
        <w:pStyle w:val="PL"/>
        <w:rPr>
          <w:ins w:id="10759" w:author="pj-4" w:date="2021-02-03T11:08:00Z"/>
        </w:rPr>
      </w:pPr>
      <w:ins w:id="10760" w:author="pj-4" w:date="2021-02-03T11:08:00Z">
        <w:r>
          <w:t xml:space="preserve">              $ref: '#/components/schemas/EP_N16-Multiple'</w:t>
        </w:r>
      </w:ins>
    </w:p>
    <w:p w14:paraId="1648C339" w14:textId="77777777" w:rsidR="0001486D" w:rsidRDefault="0001486D" w:rsidP="0001486D">
      <w:pPr>
        <w:pStyle w:val="PL"/>
        <w:rPr>
          <w:ins w:id="10761" w:author="pj-4" w:date="2021-02-03T11:08:00Z"/>
        </w:rPr>
      </w:pPr>
      <w:ins w:id="10762" w:author="pj-4" w:date="2021-02-03T11:08:00Z">
        <w:r>
          <w:t xml:space="preserve">            EP_S5C:</w:t>
        </w:r>
      </w:ins>
    </w:p>
    <w:p w14:paraId="007613B0" w14:textId="77777777" w:rsidR="0001486D" w:rsidRDefault="0001486D" w:rsidP="0001486D">
      <w:pPr>
        <w:pStyle w:val="PL"/>
        <w:rPr>
          <w:ins w:id="10763" w:author="pj-4" w:date="2021-02-03T11:08:00Z"/>
        </w:rPr>
      </w:pPr>
      <w:ins w:id="10764" w:author="pj-4" w:date="2021-02-03T11:08:00Z">
        <w:r>
          <w:t xml:space="preserve">              $ref: '#/components/schemas/EP_S5C-Multiple'</w:t>
        </w:r>
      </w:ins>
    </w:p>
    <w:p w14:paraId="4CDE0055" w14:textId="77777777" w:rsidR="0001486D" w:rsidRDefault="0001486D" w:rsidP="0001486D">
      <w:pPr>
        <w:pStyle w:val="PL"/>
        <w:rPr>
          <w:ins w:id="10765" w:author="pj-4" w:date="2021-02-03T11:08:00Z"/>
        </w:rPr>
      </w:pPr>
      <w:ins w:id="10766" w:author="pj-4" w:date="2021-02-03T11:08:00Z">
        <w:r>
          <w:t xml:space="preserve">            FiveQiDscpMappingSet:</w:t>
        </w:r>
      </w:ins>
    </w:p>
    <w:p w14:paraId="7BBF9BF6" w14:textId="77777777" w:rsidR="0001486D" w:rsidRDefault="0001486D" w:rsidP="0001486D">
      <w:pPr>
        <w:pStyle w:val="PL"/>
        <w:rPr>
          <w:ins w:id="10767" w:author="pj-4" w:date="2021-02-03T11:08:00Z"/>
        </w:rPr>
      </w:pPr>
      <w:ins w:id="10768" w:author="pj-4" w:date="2021-02-03T11:08:00Z">
        <w:r>
          <w:t xml:space="preserve">              $ref: '#/components/schemas/FiveQiDscpMappingSet-Single'</w:t>
        </w:r>
      </w:ins>
    </w:p>
    <w:p w14:paraId="00CF24EE" w14:textId="77777777" w:rsidR="0001486D" w:rsidRDefault="0001486D" w:rsidP="0001486D">
      <w:pPr>
        <w:pStyle w:val="PL"/>
        <w:rPr>
          <w:ins w:id="10769" w:author="pj-4" w:date="2021-02-03T11:08:00Z"/>
        </w:rPr>
      </w:pPr>
      <w:ins w:id="10770" w:author="pj-4" w:date="2021-02-03T11:08:00Z">
        <w:r>
          <w:t xml:space="preserve">            GtpUPathQoSMonitoringControl:</w:t>
        </w:r>
      </w:ins>
    </w:p>
    <w:p w14:paraId="25C87BFB" w14:textId="77777777" w:rsidR="0001486D" w:rsidRDefault="0001486D" w:rsidP="0001486D">
      <w:pPr>
        <w:pStyle w:val="PL"/>
        <w:rPr>
          <w:ins w:id="10771" w:author="pj-4" w:date="2021-02-03T11:08:00Z"/>
        </w:rPr>
      </w:pPr>
      <w:ins w:id="10772" w:author="pj-4" w:date="2021-02-03T11:08:00Z">
        <w:r>
          <w:t xml:space="preserve">              $ref: '#/components/schemas/GtpUPathQoSMonitoringControl-Single'</w:t>
        </w:r>
      </w:ins>
    </w:p>
    <w:p w14:paraId="17490489" w14:textId="77777777" w:rsidR="0001486D" w:rsidRDefault="0001486D" w:rsidP="0001486D">
      <w:pPr>
        <w:pStyle w:val="PL"/>
        <w:rPr>
          <w:ins w:id="10773" w:author="pj-4" w:date="2021-02-03T11:08:00Z"/>
        </w:rPr>
      </w:pPr>
      <w:ins w:id="10774" w:author="pj-4" w:date="2021-02-03T11:08:00Z">
        <w:r>
          <w:t xml:space="preserve">            QFQoSMonitoringControl:</w:t>
        </w:r>
      </w:ins>
    </w:p>
    <w:p w14:paraId="673FAB29" w14:textId="77777777" w:rsidR="0001486D" w:rsidRDefault="0001486D" w:rsidP="0001486D">
      <w:pPr>
        <w:pStyle w:val="PL"/>
        <w:rPr>
          <w:ins w:id="10775" w:author="pj-4" w:date="2021-02-03T11:08:00Z"/>
        </w:rPr>
      </w:pPr>
      <w:ins w:id="10776" w:author="pj-4" w:date="2021-02-03T11:08:00Z">
        <w:r>
          <w:t xml:space="preserve">              $ref: '#/components/schemas/QFQoSMonitoringControl-Single'</w:t>
        </w:r>
      </w:ins>
    </w:p>
    <w:p w14:paraId="10962C9C" w14:textId="77777777" w:rsidR="0001486D" w:rsidRDefault="0001486D" w:rsidP="0001486D">
      <w:pPr>
        <w:pStyle w:val="PL"/>
        <w:rPr>
          <w:ins w:id="10777" w:author="pj-4" w:date="2021-02-03T11:08:00Z"/>
        </w:rPr>
      </w:pPr>
      <w:ins w:id="10778" w:author="pj-4" w:date="2021-02-03T11:08:00Z">
        <w:r>
          <w:t xml:space="preserve">            PredefinedPccRuleSet:</w:t>
        </w:r>
      </w:ins>
    </w:p>
    <w:p w14:paraId="6C3A1D42" w14:textId="77777777" w:rsidR="0001486D" w:rsidRDefault="0001486D" w:rsidP="0001486D">
      <w:pPr>
        <w:pStyle w:val="PL"/>
        <w:rPr>
          <w:ins w:id="10779" w:author="pj-4" w:date="2021-02-03T11:08:00Z"/>
        </w:rPr>
      </w:pPr>
      <w:ins w:id="10780" w:author="pj-4" w:date="2021-02-03T11:08:00Z">
        <w:r>
          <w:t xml:space="preserve">              $ref: '#/components/schemas/PredefinedPccRuleSet-Single'</w:t>
        </w:r>
      </w:ins>
    </w:p>
    <w:p w14:paraId="0C815CD9" w14:textId="77777777" w:rsidR="0001486D" w:rsidRDefault="0001486D" w:rsidP="0001486D">
      <w:pPr>
        <w:pStyle w:val="PL"/>
        <w:rPr>
          <w:ins w:id="10781" w:author="pj-4" w:date="2021-02-03T11:08:00Z"/>
        </w:rPr>
      </w:pPr>
    </w:p>
    <w:p w14:paraId="59D3ABA6" w14:textId="77777777" w:rsidR="0001486D" w:rsidRDefault="0001486D" w:rsidP="0001486D">
      <w:pPr>
        <w:pStyle w:val="PL"/>
        <w:rPr>
          <w:ins w:id="10782" w:author="pj-4" w:date="2021-02-03T11:08:00Z"/>
        </w:rPr>
      </w:pPr>
      <w:ins w:id="10783" w:author="pj-4" w:date="2021-02-03T11:08:00Z">
        <w:r>
          <w:t xml:space="preserve">    UpfFunction-Single:</w:t>
        </w:r>
      </w:ins>
    </w:p>
    <w:p w14:paraId="286CEFB3" w14:textId="77777777" w:rsidR="0001486D" w:rsidRDefault="0001486D" w:rsidP="0001486D">
      <w:pPr>
        <w:pStyle w:val="PL"/>
        <w:rPr>
          <w:ins w:id="10784" w:author="pj-4" w:date="2021-02-03T11:08:00Z"/>
        </w:rPr>
      </w:pPr>
      <w:ins w:id="10785" w:author="pj-4" w:date="2021-02-03T11:08:00Z">
        <w:r>
          <w:t xml:space="preserve">      allOf:</w:t>
        </w:r>
      </w:ins>
    </w:p>
    <w:p w14:paraId="76346B2F" w14:textId="77777777" w:rsidR="0001486D" w:rsidRDefault="0001486D" w:rsidP="0001486D">
      <w:pPr>
        <w:pStyle w:val="PL"/>
        <w:rPr>
          <w:ins w:id="10786" w:author="pj-4" w:date="2021-02-03T11:08:00Z"/>
        </w:rPr>
      </w:pPr>
      <w:ins w:id="10787" w:author="pj-4" w:date="2021-02-03T11:08:00Z">
        <w:r>
          <w:t xml:space="preserve">        - $ref: 'genericNrm.yaml#/components/schemas/Top-Attr'</w:t>
        </w:r>
      </w:ins>
    </w:p>
    <w:p w14:paraId="5400DD03" w14:textId="77777777" w:rsidR="0001486D" w:rsidRDefault="0001486D" w:rsidP="0001486D">
      <w:pPr>
        <w:pStyle w:val="PL"/>
        <w:rPr>
          <w:ins w:id="10788" w:author="pj-4" w:date="2021-02-03T11:08:00Z"/>
        </w:rPr>
      </w:pPr>
      <w:ins w:id="10789" w:author="pj-4" w:date="2021-02-03T11:08:00Z">
        <w:r>
          <w:t xml:space="preserve">        - type: object</w:t>
        </w:r>
      </w:ins>
    </w:p>
    <w:p w14:paraId="402BAE81" w14:textId="77777777" w:rsidR="0001486D" w:rsidRDefault="0001486D" w:rsidP="0001486D">
      <w:pPr>
        <w:pStyle w:val="PL"/>
        <w:rPr>
          <w:ins w:id="10790" w:author="pj-4" w:date="2021-02-03T11:08:00Z"/>
        </w:rPr>
      </w:pPr>
      <w:ins w:id="10791" w:author="pj-4" w:date="2021-02-03T11:08:00Z">
        <w:r>
          <w:t xml:space="preserve">          properties:</w:t>
        </w:r>
      </w:ins>
    </w:p>
    <w:p w14:paraId="66D272B6" w14:textId="77777777" w:rsidR="0001486D" w:rsidRDefault="0001486D" w:rsidP="0001486D">
      <w:pPr>
        <w:pStyle w:val="PL"/>
        <w:rPr>
          <w:ins w:id="10792" w:author="pj-4" w:date="2021-02-03T11:08:00Z"/>
        </w:rPr>
      </w:pPr>
      <w:ins w:id="10793" w:author="pj-4" w:date="2021-02-03T11:08:00Z">
        <w:r>
          <w:t xml:space="preserve">            attributes:</w:t>
        </w:r>
      </w:ins>
    </w:p>
    <w:p w14:paraId="3287A6E1" w14:textId="77777777" w:rsidR="0001486D" w:rsidRDefault="0001486D" w:rsidP="0001486D">
      <w:pPr>
        <w:pStyle w:val="PL"/>
        <w:rPr>
          <w:ins w:id="10794" w:author="pj-4" w:date="2021-02-03T11:08:00Z"/>
        </w:rPr>
      </w:pPr>
      <w:ins w:id="10795" w:author="pj-4" w:date="2021-02-03T11:08:00Z">
        <w:r>
          <w:t xml:space="preserve">              allOf:</w:t>
        </w:r>
      </w:ins>
    </w:p>
    <w:p w14:paraId="1919DBC2" w14:textId="77777777" w:rsidR="0001486D" w:rsidRDefault="0001486D" w:rsidP="0001486D">
      <w:pPr>
        <w:pStyle w:val="PL"/>
        <w:rPr>
          <w:ins w:id="10796" w:author="pj-4" w:date="2021-02-03T11:08:00Z"/>
        </w:rPr>
      </w:pPr>
      <w:ins w:id="10797" w:author="pj-4" w:date="2021-02-03T11:08:00Z">
        <w:r>
          <w:t xml:space="preserve">                - $ref: 'genericNrm.yaml#/components/schemas/ManagedFunction-Attr'</w:t>
        </w:r>
      </w:ins>
    </w:p>
    <w:p w14:paraId="10106909" w14:textId="77777777" w:rsidR="0001486D" w:rsidRDefault="0001486D" w:rsidP="0001486D">
      <w:pPr>
        <w:pStyle w:val="PL"/>
        <w:rPr>
          <w:ins w:id="10798" w:author="pj-4" w:date="2021-02-03T11:08:00Z"/>
        </w:rPr>
      </w:pPr>
      <w:ins w:id="10799" w:author="pj-4" w:date="2021-02-03T11:08:00Z">
        <w:r>
          <w:t xml:space="preserve">                - type: object</w:t>
        </w:r>
      </w:ins>
    </w:p>
    <w:p w14:paraId="609A43A7" w14:textId="77777777" w:rsidR="0001486D" w:rsidRDefault="0001486D" w:rsidP="0001486D">
      <w:pPr>
        <w:pStyle w:val="PL"/>
        <w:rPr>
          <w:ins w:id="10800" w:author="pj-4" w:date="2021-02-03T11:08:00Z"/>
        </w:rPr>
      </w:pPr>
      <w:ins w:id="10801" w:author="pj-4" w:date="2021-02-03T11:08:00Z">
        <w:r>
          <w:t xml:space="preserve">                  properties:</w:t>
        </w:r>
      </w:ins>
    </w:p>
    <w:p w14:paraId="19223F27" w14:textId="77777777" w:rsidR="0001486D" w:rsidRDefault="0001486D" w:rsidP="0001486D">
      <w:pPr>
        <w:pStyle w:val="PL"/>
        <w:rPr>
          <w:ins w:id="10802" w:author="pj-4" w:date="2021-02-03T11:08:00Z"/>
        </w:rPr>
      </w:pPr>
      <w:ins w:id="10803" w:author="pj-4" w:date="2021-02-03T11:08:00Z">
        <w:r>
          <w:t xml:space="preserve">                    plmnIdList:</w:t>
        </w:r>
      </w:ins>
    </w:p>
    <w:p w14:paraId="51DD7AB5" w14:textId="77777777" w:rsidR="0001486D" w:rsidRDefault="0001486D" w:rsidP="0001486D">
      <w:pPr>
        <w:pStyle w:val="PL"/>
        <w:rPr>
          <w:ins w:id="10804" w:author="pj-4" w:date="2021-02-03T11:08:00Z"/>
        </w:rPr>
      </w:pPr>
      <w:ins w:id="10805" w:author="pj-4" w:date="2021-02-03T11:08:00Z">
        <w:r>
          <w:t xml:space="preserve">                      $ref: 'nrNrm.yaml#/components/schemas/PlmnIdList'</w:t>
        </w:r>
      </w:ins>
    </w:p>
    <w:p w14:paraId="38B94CCB" w14:textId="77777777" w:rsidR="0001486D" w:rsidRDefault="0001486D" w:rsidP="0001486D">
      <w:pPr>
        <w:pStyle w:val="PL"/>
        <w:rPr>
          <w:ins w:id="10806" w:author="pj-4" w:date="2021-02-03T11:08:00Z"/>
        </w:rPr>
      </w:pPr>
      <w:ins w:id="10807" w:author="pj-4" w:date="2021-02-03T11:08:00Z">
        <w:r>
          <w:t xml:space="preserve">                    nRTACList:</w:t>
        </w:r>
      </w:ins>
    </w:p>
    <w:p w14:paraId="37C3D5D2" w14:textId="77777777" w:rsidR="0001486D" w:rsidRDefault="0001486D" w:rsidP="0001486D">
      <w:pPr>
        <w:pStyle w:val="PL"/>
        <w:rPr>
          <w:ins w:id="10808" w:author="pj-4" w:date="2021-02-03T11:08:00Z"/>
        </w:rPr>
      </w:pPr>
      <w:ins w:id="10809" w:author="pj-4" w:date="2021-02-03T11:08:00Z">
        <w:r>
          <w:t xml:space="preserve">                      $ref: '#/components/schemas/TACList'</w:t>
        </w:r>
      </w:ins>
    </w:p>
    <w:p w14:paraId="6EEEBD77" w14:textId="77777777" w:rsidR="0001486D" w:rsidRDefault="0001486D" w:rsidP="0001486D">
      <w:pPr>
        <w:pStyle w:val="PL"/>
        <w:rPr>
          <w:ins w:id="10810" w:author="pj-4" w:date="2021-02-03T11:08:00Z"/>
        </w:rPr>
      </w:pPr>
      <w:ins w:id="10811" w:author="pj-4" w:date="2021-02-03T11:08:00Z">
        <w:r>
          <w:t xml:space="preserve">                    snssaiList:</w:t>
        </w:r>
      </w:ins>
    </w:p>
    <w:p w14:paraId="57E778D0" w14:textId="77777777" w:rsidR="0001486D" w:rsidRDefault="0001486D" w:rsidP="0001486D">
      <w:pPr>
        <w:pStyle w:val="PL"/>
        <w:rPr>
          <w:ins w:id="10812" w:author="pj-4" w:date="2021-02-03T11:08:00Z"/>
        </w:rPr>
      </w:pPr>
      <w:ins w:id="10813" w:author="pj-4" w:date="2021-02-03T11:08:00Z">
        <w:r>
          <w:t xml:space="preserve">                      $ref: 'nrNrm.yaml#/components/schemas/SnssaiList'</w:t>
        </w:r>
      </w:ins>
    </w:p>
    <w:p w14:paraId="6612A3B2" w14:textId="77777777" w:rsidR="0001486D" w:rsidRDefault="0001486D" w:rsidP="0001486D">
      <w:pPr>
        <w:pStyle w:val="PL"/>
        <w:rPr>
          <w:ins w:id="10814" w:author="pj-4" w:date="2021-02-03T11:08:00Z"/>
        </w:rPr>
      </w:pPr>
      <w:ins w:id="10815" w:author="pj-4" w:date="2021-02-03T11:08:00Z">
        <w:r>
          <w:t xml:space="preserve">                    managedNFProfile:</w:t>
        </w:r>
      </w:ins>
    </w:p>
    <w:p w14:paraId="741EBF39" w14:textId="77777777" w:rsidR="0001486D" w:rsidRDefault="0001486D" w:rsidP="0001486D">
      <w:pPr>
        <w:pStyle w:val="PL"/>
        <w:rPr>
          <w:ins w:id="10816" w:author="pj-4" w:date="2021-02-03T11:08:00Z"/>
        </w:rPr>
      </w:pPr>
      <w:ins w:id="10817" w:author="pj-4" w:date="2021-02-03T11:08:00Z">
        <w:r>
          <w:t xml:space="preserve">                      $ref: '#/components/schemas/ManagedNFProfile'</w:t>
        </w:r>
      </w:ins>
    </w:p>
    <w:p w14:paraId="5A9AEC8F" w14:textId="77777777" w:rsidR="0001486D" w:rsidRDefault="0001486D" w:rsidP="0001486D">
      <w:pPr>
        <w:pStyle w:val="PL"/>
        <w:rPr>
          <w:ins w:id="10818" w:author="pj-4" w:date="2021-02-03T11:08:00Z"/>
        </w:rPr>
      </w:pPr>
      <w:ins w:id="10819" w:author="pj-4" w:date="2021-02-03T11:08:00Z">
        <w:r>
          <w:t xml:space="preserve">                    commModelList:</w:t>
        </w:r>
      </w:ins>
    </w:p>
    <w:p w14:paraId="047217B9" w14:textId="77777777" w:rsidR="0001486D" w:rsidRDefault="0001486D" w:rsidP="0001486D">
      <w:pPr>
        <w:pStyle w:val="PL"/>
        <w:rPr>
          <w:ins w:id="10820" w:author="pj-4" w:date="2021-02-03T11:08:00Z"/>
        </w:rPr>
      </w:pPr>
      <w:ins w:id="10821" w:author="pj-4" w:date="2021-02-03T11:08:00Z">
        <w:r>
          <w:t xml:space="preserve">                      $ref: '#/components/schemas/CommModelList'</w:t>
        </w:r>
      </w:ins>
    </w:p>
    <w:p w14:paraId="2804CBA8" w14:textId="77777777" w:rsidR="0001486D" w:rsidRDefault="0001486D" w:rsidP="0001486D">
      <w:pPr>
        <w:pStyle w:val="PL"/>
        <w:rPr>
          <w:ins w:id="10822" w:author="pj-4" w:date="2021-02-03T11:08:00Z"/>
        </w:rPr>
      </w:pPr>
      <w:ins w:id="10823" w:author="pj-4" w:date="2021-02-03T11:08:00Z">
        <w:r>
          <w:t xml:space="preserve">        - $ref: 'genericNrm.yaml#/components/schemas/ManagedFunction-ncO'</w:t>
        </w:r>
      </w:ins>
    </w:p>
    <w:p w14:paraId="5B05AF64" w14:textId="77777777" w:rsidR="0001486D" w:rsidRDefault="0001486D" w:rsidP="0001486D">
      <w:pPr>
        <w:pStyle w:val="PL"/>
        <w:rPr>
          <w:ins w:id="10824" w:author="pj-4" w:date="2021-02-03T11:08:00Z"/>
        </w:rPr>
      </w:pPr>
      <w:ins w:id="10825" w:author="pj-4" w:date="2021-02-03T11:08:00Z">
        <w:r>
          <w:t xml:space="preserve">        - type: object</w:t>
        </w:r>
      </w:ins>
    </w:p>
    <w:p w14:paraId="0426747C" w14:textId="77777777" w:rsidR="0001486D" w:rsidRDefault="0001486D" w:rsidP="0001486D">
      <w:pPr>
        <w:pStyle w:val="PL"/>
        <w:rPr>
          <w:ins w:id="10826" w:author="pj-4" w:date="2021-02-03T11:08:00Z"/>
        </w:rPr>
      </w:pPr>
      <w:ins w:id="10827" w:author="pj-4" w:date="2021-02-03T11:08:00Z">
        <w:r>
          <w:t xml:space="preserve">          properties:</w:t>
        </w:r>
      </w:ins>
    </w:p>
    <w:p w14:paraId="524F74C4" w14:textId="77777777" w:rsidR="0001486D" w:rsidRDefault="0001486D" w:rsidP="0001486D">
      <w:pPr>
        <w:pStyle w:val="PL"/>
        <w:rPr>
          <w:ins w:id="10828" w:author="pj-4" w:date="2021-02-03T11:08:00Z"/>
        </w:rPr>
      </w:pPr>
      <w:ins w:id="10829" w:author="pj-4" w:date="2021-02-03T11:08:00Z">
        <w:r>
          <w:t xml:space="preserve">            EP_N3:</w:t>
        </w:r>
      </w:ins>
    </w:p>
    <w:p w14:paraId="4D3F5420" w14:textId="77777777" w:rsidR="0001486D" w:rsidRDefault="0001486D" w:rsidP="0001486D">
      <w:pPr>
        <w:pStyle w:val="PL"/>
        <w:rPr>
          <w:ins w:id="10830" w:author="pj-4" w:date="2021-02-03T11:08:00Z"/>
        </w:rPr>
      </w:pPr>
      <w:ins w:id="10831" w:author="pj-4" w:date="2021-02-03T11:08:00Z">
        <w:r>
          <w:t xml:space="preserve">              $ref: '#/components/schemas/EP_N3-Multiple'</w:t>
        </w:r>
      </w:ins>
    </w:p>
    <w:p w14:paraId="118B3010" w14:textId="77777777" w:rsidR="0001486D" w:rsidRDefault="0001486D" w:rsidP="0001486D">
      <w:pPr>
        <w:pStyle w:val="PL"/>
        <w:rPr>
          <w:ins w:id="10832" w:author="pj-4" w:date="2021-02-03T11:08:00Z"/>
        </w:rPr>
      </w:pPr>
      <w:ins w:id="10833" w:author="pj-4" w:date="2021-02-03T11:08:00Z">
        <w:r>
          <w:t xml:space="preserve">            EP_N4:</w:t>
        </w:r>
      </w:ins>
    </w:p>
    <w:p w14:paraId="23BF8086" w14:textId="77777777" w:rsidR="0001486D" w:rsidRDefault="0001486D" w:rsidP="0001486D">
      <w:pPr>
        <w:pStyle w:val="PL"/>
        <w:rPr>
          <w:ins w:id="10834" w:author="pj-4" w:date="2021-02-03T11:08:00Z"/>
        </w:rPr>
      </w:pPr>
      <w:ins w:id="10835" w:author="pj-4" w:date="2021-02-03T11:08:00Z">
        <w:r>
          <w:t xml:space="preserve">              $ref: '#/components/schemas/EP_N4-Multiple'</w:t>
        </w:r>
      </w:ins>
    </w:p>
    <w:p w14:paraId="04B25CB1" w14:textId="77777777" w:rsidR="0001486D" w:rsidRDefault="0001486D" w:rsidP="0001486D">
      <w:pPr>
        <w:pStyle w:val="PL"/>
        <w:rPr>
          <w:ins w:id="10836" w:author="pj-4" w:date="2021-02-03T11:08:00Z"/>
        </w:rPr>
      </w:pPr>
      <w:ins w:id="10837" w:author="pj-4" w:date="2021-02-03T11:08:00Z">
        <w:r>
          <w:t xml:space="preserve">            EP_N6:</w:t>
        </w:r>
      </w:ins>
    </w:p>
    <w:p w14:paraId="499A94C4" w14:textId="77777777" w:rsidR="0001486D" w:rsidRDefault="0001486D" w:rsidP="0001486D">
      <w:pPr>
        <w:pStyle w:val="PL"/>
        <w:rPr>
          <w:ins w:id="10838" w:author="pj-4" w:date="2021-02-03T11:08:00Z"/>
        </w:rPr>
      </w:pPr>
      <w:ins w:id="10839" w:author="pj-4" w:date="2021-02-03T11:08:00Z">
        <w:r>
          <w:t xml:space="preserve">              $ref: '#/components/schemas/EP_N6-Multiple'</w:t>
        </w:r>
      </w:ins>
    </w:p>
    <w:p w14:paraId="4A4A1252" w14:textId="77777777" w:rsidR="0001486D" w:rsidRDefault="0001486D" w:rsidP="0001486D">
      <w:pPr>
        <w:pStyle w:val="PL"/>
        <w:rPr>
          <w:ins w:id="10840" w:author="pj-4" w:date="2021-02-03T11:08:00Z"/>
        </w:rPr>
      </w:pPr>
      <w:ins w:id="10841" w:author="pj-4" w:date="2021-02-03T11:08:00Z">
        <w:r>
          <w:t xml:space="preserve">            EP_N9:</w:t>
        </w:r>
      </w:ins>
    </w:p>
    <w:p w14:paraId="16ADBBF1" w14:textId="77777777" w:rsidR="0001486D" w:rsidRDefault="0001486D" w:rsidP="0001486D">
      <w:pPr>
        <w:pStyle w:val="PL"/>
        <w:rPr>
          <w:ins w:id="10842" w:author="pj-4" w:date="2021-02-03T11:08:00Z"/>
        </w:rPr>
      </w:pPr>
      <w:ins w:id="10843" w:author="pj-4" w:date="2021-02-03T11:08:00Z">
        <w:r>
          <w:t xml:space="preserve">              $ref: '#/components/schemas/EP_N9-Multiple'</w:t>
        </w:r>
      </w:ins>
    </w:p>
    <w:p w14:paraId="220FD276" w14:textId="77777777" w:rsidR="0001486D" w:rsidRDefault="0001486D" w:rsidP="0001486D">
      <w:pPr>
        <w:pStyle w:val="PL"/>
        <w:rPr>
          <w:ins w:id="10844" w:author="pj-4" w:date="2021-02-03T11:08:00Z"/>
        </w:rPr>
      </w:pPr>
      <w:ins w:id="10845" w:author="pj-4" w:date="2021-02-03T11:08:00Z">
        <w:r>
          <w:t xml:space="preserve">            EP_S5U:</w:t>
        </w:r>
      </w:ins>
    </w:p>
    <w:p w14:paraId="5409BE66" w14:textId="77777777" w:rsidR="0001486D" w:rsidRDefault="0001486D" w:rsidP="0001486D">
      <w:pPr>
        <w:pStyle w:val="PL"/>
        <w:rPr>
          <w:ins w:id="10846" w:author="pj-4" w:date="2021-02-03T11:08:00Z"/>
        </w:rPr>
      </w:pPr>
      <w:ins w:id="10847" w:author="pj-4" w:date="2021-02-03T11:08:00Z">
        <w:r>
          <w:t xml:space="preserve">              $ref: '#/components/schemas/EP_S5U-Multiple'</w:t>
        </w:r>
      </w:ins>
    </w:p>
    <w:p w14:paraId="14DA3E7A" w14:textId="77777777" w:rsidR="0001486D" w:rsidRDefault="0001486D" w:rsidP="0001486D">
      <w:pPr>
        <w:pStyle w:val="PL"/>
        <w:rPr>
          <w:ins w:id="10848" w:author="pj-4" w:date="2021-02-03T11:08:00Z"/>
        </w:rPr>
      </w:pPr>
      <w:ins w:id="10849" w:author="pj-4" w:date="2021-02-03T11:08:00Z">
        <w:r>
          <w:t xml:space="preserve">    N3iwfFunction-Single:</w:t>
        </w:r>
      </w:ins>
    </w:p>
    <w:p w14:paraId="139B859F" w14:textId="77777777" w:rsidR="0001486D" w:rsidRDefault="0001486D" w:rsidP="0001486D">
      <w:pPr>
        <w:pStyle w:val="PL"/>
        <w:rPr>
          <w:ins w:id="10850" w:author="pj-4" w:date="2021-02-03T11:08:00Z"/>
        </w:rPr>
      </w:pPr>
      <w:ins w:id="10851" w:author="pj-4" w:date="2021-02-03T11:08:00Z">
        <w:r>
          <w:t xml:space="preserve">      allOf:</w:t>
        </w:r>
      </w:ins>
    </w:p>
    <w:p w14:paraId="5061DA2F" w14:textId="77777777" w:rsidR="0001486D" w:rsidRDefault="0001486D" w:rsidP="0001486D">
      <w:pPr>
        <w:pStyle w:val="PL"/>
        <w:rPr>
          <w:ins w:id="10852" w:author="pj-4" w:date="2021-02-03T11:08:00Z"/>
        </w:rPr>
      </w:pPr>
      <w:ins w:id="10853" w:author="pj-4" w:date="2021-02-03T11:08:00Z">
        <w:r>
          <w:t xml:space="preserve">        - $ref: 'genericNrm.yaml#/components/schemas/Top-Attr'</w:t>
        </w:r>
      </w:ins>
    </w:p>
    <w:p w14:paraId="54FC2A78" w14:textId="77777777" w:rsidR="0001486D" w:rsidRDefault="0001486D" w:rsidP="0001486D">
      <w:pPr>
        <w:pStyle w:val="PL"/>
        <w:rPr>
          <w:ins w:id="10854" w:author="pj-4" w:date="2021-02-03T11:08:00Z"/>
        </w:rPr>
      </w:pPr>
      <w:ins w:id="10855" w:author="pj-4" w:date="2021-02-03T11:08:00Z">
        <w:r>
          <w:t xml:space="preserve">        - type: object</w:t>
        </w:r>
      </w:ins>
    </w:p>
    <w:p w14:paraId="68F61EEC" w14:textId="77777777" w:rsidR="0001486D" w:rsidRDefault="0001486D" w:rsidP="0001486D">
      <w:pPr>
        <w:pStyle w:val="PL"/>
        <w:rPr>
          <w:ins w:id="10856" w:author="pj-4" w:date="2021-02-03T11:08:00Z"/>
        </w:rPr>
      </w:pPr>
      <w:ins w:id="10857" w:author="pj-4" w:date="2021-02-03T11:08:00Z">
        <w:r>
          <w:t xml:space="preserve">          properties:</w:t>
        </w:r>
      </w:ins>
    </w:p>
    <w:p w14:paraId="450D4210" w14:textId="77777777" w:rsidR="0001486D" w:rsidRDefault="0001486D" w:rsidP="0001486D">
      <w:pPr>
        <w:pStyle w:val="PL"/>
        <w:rPr>
          <w:ins w:id="10858" w:author="pj-4" w:date="2021-02-03T11:08:00Z"/>
        </w:rPr>
      </w:pPr>
      <w:ins w:id="10859" w:author="pj-4" w:date="2021-02-03T11:08:00Z">
        <w:r>
          <w:t xml:space="preserve">            attributes:</w:t>
        </w:r>
      </w:ins>
    </w:p>
    <w:p w14:paraId="28AC4318" w14:textId="77777777" w:rsidR="0001486D" w:rsidRDefault="0001486D" w:rsidP="0001486D">
      <w:pPr>
        <w:pStyle w:val="PL"/>
        <w:rPr>
          <w:ins w:id="10860" w:author="pj-4" w:date="2021-02-03T11:08:00Z"/>
        </w:rPr>
      </w:pPr>
      <w:ins w:id="10861" w:author="pj-4" w:date="2021-02-03T11:08:00Z">
        <w:r>
          <w:t xml:space="preserve">              allOf:</w:t>
        </w:r>
      </w:ins>
    </w:p>
    <w:p w14:paraId="7396BD0B" w14:textId="77777777" w:rsidR="0001486D" w:rsidRDefault="0001486D" w:rsidP="0001486D">
      <w:pPr>
        <w:pStyle w:val="PL"/>
        <w:rPr>
          <w:ins w:id="10862" w:author="pj-4" w:date="2021-02-03T11:08:00Z"/>
        </w:rPr>
      </w:pPr>
      <w:ins w:id="10863" w:author="pj-4" w:date="2021-02-03T11:08:00Z">
        <w:r>
          <w:t xml:space="preserve">                - $ref: 'genericNrm.yaml#/components/schemas/ManagedFunction-Attr'</w:t>
        </w:r>
      </w:ins>
    </w:p>
    <w:p w14:paraId="78DF3A37" w14:textId="77777777" w:rsidR="0001486D" w:rsidRDefault="0001486D" w:rsidP="0001486D">
      <w:pPr>
        <w:pStyle w:val="PL"/>
        <w:rPr>
          <w:ins w:id="10864" w:author="pj-4" w:date="2021-02-03T11:08:00Z"/>
        </w:rPr>
      </w:pPr>
      <w:ins w:id="10865" w:author="pj-4" w:date="2021-02-03T11:08:00Z">
        <w:r>
          <w:t xml:space="preserve">                - type: object</w:t>
        </w:r>
      </w:ins>
    </w:p>
    <w:p w14:paraId="26C94D7D" w14:textId="77777777" w:rsidR="0001486D" w:rsidRDefault="0001486D" w:rsidP="0001486D">
      <w:pPr>
        <w:pStyle w:val="PL"/>
        <w:rPr>
          <w:ins w:id="10866" w:author="pj-4" w:date="2021-02-03T11:08:00Z"/>
        </w:rPr>
      </w:pPr>
      <w:ins w:id="10867" w:author="pj-4" w:date="2021-02-03T11:08:00Z">
        <w:r>
          <w:t xml:space="preserve">                  properties:</w:t>
        </w:r>
      </w:ins>
    </w:p>
    <w:p w14:paraId="13AE717B" w14:textId="77777777" w:rsidR="0001486D" w:rsidRDefault="0001486D" w:rsidP="0001486D">
      <w:pPr>
        <w:pStyle w:val="PL"/>
        <w:rPr>
          <w:ins w:id="10868" w:author="pj-4" w:date="2021-02-03T11:08:00Z"/>
        </w:rPr>
      </w:pPr>
      <w:ins w:id="10869" w:author="pj-4" w:date="2021-02-03T11:08:00Z">
        <w:r>
          <w:t xml:space="preserve">                    plmnIdList:</w:t>
        </w:r>
      </w:ins>
    </w:p>
    <w:p w14:paraId="26443096" w14:textId="77777777" w:rsidR="0001486D" w:rsidRDefault="0001486D" w:rsidP="0001486D">
      <w:pPr>
        <w:pStyle w:val="PL"/>
        <w:rPr>
          <w:ins w:id="10870" w:author="pj-4" w:date="2021-02-03T11:08:00Z"/>
        </w:rPr>
      </w:pPr>
      <w:ins w:id="10871" w:author="pj-4" w:date="2021-02-03T11:08:00Z">
        <w:r>
          <w:t xml:space="preserve">                      $ref: 'nrNrm.yaml#/components/schemas/PlmnIdList'</w:t>
        </w:r>
      </w:ins>
    </w:p>
    <w:p w14:paraId="2108A71D" w14:textId="77777777" w:rsidR="0001486D" w:rsidRDefault="0001486D" w:rsidP="0001486D">
      <w:pPr>
        <w:pStyle w:val="PL"/>
        <w:rPr>
          <w:ins w:id="10872" w:author="pj-4" w:date="2021-02-03T11:08:00Z"/>
        </w:rPr>
      </w:pPr>
      <w:ins w:id="10873" w:author="pj-4" w:date="2021-02-03T11:08:00Z">
        <w:r>
          <w:t xml:space="preserve">                    commModelList:</w:t>
        </w:r>
      </w:ins>
    </w:p>
    <w:p w14:paraId="63FFB4FC" w14:textId="77777777" w:rsidR="0001486D" w:rsidRDefault="0001486D" w:rsidP="0001486D">
      <w:pPr>
        <w:pStyle w:val="PL"/>
        <w:rPr>
          <w:ins w:id="10874" w:author="pj-4" w:date="2021-02-03T11:08:00Z"/>
        </w:rPr>
      </w:pPr>
      <w:ins w:id="10875" w:author="pj-4" w:date="2021-02-03T11:08:00Z">
        <w:r>
          <w:t xml:space="preserve">                      $ref: '#/components/schemas/CommModelList'</w:t>
        </w:r>
      </w:ins>
    </w:p>
    <w:p w14:paraId="63CF2340" w14:textId="77777777" w:rsidR="0001486D" w:rsidRDefault="0001486D" w:rsidP="0001486D">
      <w:pPr>
        <w:pStyle w:val="PL"/>
        <w:rPr>
          <w:ins w:id="10876" w:author="pj-4" w:date="2021-02-03T11:08:00Z"/>
        </w:rPr>
      </w:pPr>
      <w:ins w:id="10877" w:author="pj-4" w:date="2021-02-03T11:08:00Z">
        <w:r>
          <w:t xml:space="preserve">        - $ref: 'genericNrm.yaml#/components/schemas/ManagedFunction-ncO'</w:t>
        </w:r>
      </w:ins>
    </w:p>
    <w:p w14:paraId="1C884A2F" w14:textId="77777777" w:rsidR="0001486D" w:rsidRDefault="0001486D" w:rsidP="0001486D">
      <w:pPr>
        <w:pStyle w:val="PL"/>
        <w:rPr>
          <w:ins w:id="10878" w:author="pj-4" w:date="2021-02-03T11:08:00Z"/>
        </w:rPr>
      </w:pPr>
      <w:ins w:id="10879" w:author="pj-4" w:date="2021-02-03T11:08:00Z">
        <w:r>
          <w:t xml:space="preserve">        - type: object</w:t>
        </w:r>
      </w:ins>
    </w:p>
    <w:p w14:paraId="3392B12F" w14:textId="77777777" w:rsidR="0001486D" w:rsidRDefault="0001486D" w:rsidP="0001486D">
      <w:pPr>
        <w:pStyle w:val="PL"/>
        <w:rPr>
          <w:ins w:id="10880" w:author="pj-4" w:date="2021-02-03T11:08:00Z"/>
        </w:rPr>
      </w:pPr>
      <w:ins w:id="10881" w:author="pj-4" w:date="2021-02-03T11:08:00Z">
        <w:r>
          <w:t xml:space="preserve">          properties:</w:t>
        </w:r>
      </w:ins>
    </w:p>
    <w:p w14:paraId="1DA43630" w14:textId="77777777" w:rsidR="0001486D" w:rsidRDefault="0001486D" w:rsidP="0001486D">
      <w:pPr>
        <w:pStyle w:val="PL"/>
        <w:rPr>
          <w:ins w:id="10882" w:author="pj-4" w:date="2021-02-03T11:08:00Z"/>
        </w:rPr>
      </w:pPr>
      <w:ins w:id="10883" w:author="pj-4" w:date="2021-02-03T11:08:00Z">
        <w:r>
          <w:t xml:space="preserve">            EP_N3:</w:t>
        </w:r>
      </w:ins>
    </w:p>
    <w:p w14:paraId="3FBF884F" w14:textId="77777777" w:rsidR="0001486D" w:rsidRDefault="0001486D" w:rsidP="0001486D">
      <w:pPr>
        <w:pStyle w:val="PL"/>
        <w:rPr>
          <w:ins w:id="10884" w:author="pj-4" w:date="2021-02-03T11:08:00Z"/>
        </w:rPr>
      </w:pPr>
      <w:ins w:id="10885" w:author="pj-4" w:date="2021-02-03T11:08:00Z">
        <w:r>
          <w:t xml:space="preserve">              $ref: '#/components/schemas/EP_N3-Multiple'</w:t>
        </w:r>
      </w:ins>
    </w:p>
    <w:p w14:paraId="31DD135F" w14:textId="77777777" w:rsidR="0001486D" w:rsidRDefault="0001486D" w:rsidP="0001486D">
      <w:pPr>
        <w:pStyle w:val="PL"/>
        <w:rPr>
          <w:ins w:id="10886" w:author="pj-4" w:date="2021-02-03T11:08:00Z"/>
        </w:rPr>
      </w:pPr>
      <w:ins w:id="10887" w:author="pj-4" w:date="2021-02-03T11:08:00Z">
        <w:r>
          <w:t xml:space="preserve">            EP_N4:</w:t>
        </w:r>
      </w:ins>
    </w:p>
    <w:p w14:paraId="093CE0BB" w14:textId="77777777" w:rsidR="0001486D" w:rsidRDefault="0001486D" w:rsidP="0001486D">
      <w:pPr>
        <w:pStyle w:val="PL"/>
        <w:rPr>
          <w:ins w:id="10888" w:author="pj-4" w:date="2021-02-03T11:08:00Z"/>
        </w:rPr>
      </w:pPr>
      <w:ins w:id="10889" w:author="pj-4" w:date="2021-02-03T11:08:00Z">
        <w:r>
          <w:t xml:space="preserve">              $ref: '#/components/schemas/EP_N4-Multiple'</w:t>
        </w:r>
      </w:ins>
    </w:p>
    <w:p w14:paraId="7F8628C4" w14:textId="77777777" w:rsidR="0001486D" w:rsidRDefault="0001486D" w:rsidP="0001486D">
      <w:pPr>
        <w:pStyle w:val="PL"/>
        <w:rPr>
          <w:ins w:id="10890" w:author="pj-4" w:date="2021-02-03T11:08:00Z"/>
        </w:rPr>
      </w:pPr>
      <w:ins w:id="10891" w:author="pj-4" w:date="2021-02-03T11:08:00Z">
        <w:r>
          <w:t xml:space="preserve">    PcfFunction-Single:</w:t>
        </w:r>
      </w:ins>
    </w:p>
    <w:p w14:paraId="58D6E84E" w14:textId="77777777" w:rsidR="0001486D" w:rsidRDefault="0001486D" w:rsidP="0001486D">
      <w:pPr>
        <w:pStyle w:val="PL"/>
        <w:rPr>
          <w:ins w:id="10892" w:author="pj-4" w:date="2021-02-03T11:08:00Z"/>
        </w:rPr>
      </w:pPr>
      <w:ins w:id="10893" w:author="pj-4" w:date="2021-02-03T11:08:00Z">
        <w:r>
          <w:t xml:space="preserve">      allOf:</w:t>
        </w:r>
      </w:ins>
    </w:p>
    <w:p w14:paraId="479AD0FA" w14:textId="77777777" w:rsidR="0001486D" w:rsidRDefault="0001486D" w:rsidP="0001486D">
      <w:pPr>
        <w:pStyle w:val="PL"/>
        <w:rPr>
          <w:ins w:id="10894" w:author="pj-4" w:date="2021-02-03T11:08:00Z"/>
        </w:rPr>
      </w:pPr>
      <w:ins w:id="10895" w:author="pj-4" w:date="2021-02-03T11:08:00Z">
        <w:r>
          <w:t xml:space="preserve">        - $ref: 'genericNrm.yaml#/components/schemas/Top-Attr'</w:t>
        </w:r>
      </w:ins>
    </w:p>
    <w:p w14:paraId="194FDC17" w14:textId="77777777" w:rsidR="0001486D" w:rsidRDefault="0001486D" w:rsidP="0001486D">
      <w:pPr>
        <w:pStyle w:val="PL"/>
        <w:rPr>
          <w:ins w:id="10896" w:author="pj-4" w:date="2021-02-03T11:08:00Z"/>
        </w:rPr>
      </w:pPr>
      <w:ins w:id="10897" w:author="pj-4" w:date="2021-02-03T11:08:00Z">
        <w:r>
          <w:t xml:space="preserve">        - type: object</w:t>
        </w:r>
      </w:ins>
    </w:p>
    <w:p w14:paraId="27BB2CF5" w14:textId="77777777" w:rsidR="0001486D" w:rsidRDefault="0001486D" w:rsidP="0001486D">
      <w:pPr>
        <w:pStyle w:val="PL"/>
        <w:rPr>
          <w:ins w:id="10898" w:author="pj-4" w:date="2021-02-03T11:08:00Z"/>
        </w:rPr>
      </w:pPr>
      <w:ins w:id="10899" w:author="pj-4" w:date="2021-02-03T11:08:00Z">
        <w:r>
          <w:t xml:space="preserve">          properties:</w:t>
        </w:r>
      </w:ins>
    </w:p>
    <w:p w14:paraId="52B87B3C" w14:textId="77777777" w:rsidR="0001486D" w:rsidRDefault="0001486D" w:rsidP="0001486D">
      <w:pPr>
        <w:pStyle w:val="PL"/>
        <w:rPr>
          <w:ins w:id="10900" w:author="pj-4" w:date="2021-02-03T11:08:00Z"/>
        </w:rPr>
      </w:pPr>
      <w:ins w:id="10901" w:author="pj-4" w:date="2021-02-03T11:08:00Z">
        <w:r>
          <w:lastRenderedPageBreak/>
          <w:t xml:space="preserve">            attributes:</w:t>
        </w:r>
      </w:ins>
    </w:p>
    <w:p w14:paraId="0A5C8A89" w14:textId="77777777" w:rsidR="0001486D" w:rsidRDefault="0001486D" w:rsidP="0001486D">
      <w:pPr>
        <w:pStyle w:val="PL"/>
        <w:rPr>
          <w:ins w:id="10902" w:author="pj-4" w:date="2021-02-03T11:08:00Z"/>
        </w:rPr>
      </w:pPr>
      <w:ins w:id="10903" w:author="pj-4" w:date="2021-02-03T11:08:00Z">
        <w:r>
          <w:t xml:space="preserve">              allOf:</w:t>
        </w:r>
      </w:ins>
    </w:p>
    <w:p w14:paraId="1B3B662A" w14:textId="77777777" w:rsidR="0001486D" w:rsidRDefault="0001486D" w:rsidP="0001486D">
      <w:pPr>
        <w:pStyle w:val="PL"/>
        <w:rPr>
          <w:ins w:id="10904" w:author="pj-4" w:date="2021-02-03T11:08:00Z"/>
        </w:rPr>
      </w:pPr>
      <w:ins w:id="10905" w:author="pj-4" w:date="2021-02-03T11:08:00Z">
        <w:r>
          <w:t xml:space="preserve">                - $ref: 'genericNrm.yaml#/components/schemas/ManagedFunction-Attr'</w:t>
        </w:r>
      </w:ins>
    </w:p>
    <w:p w14:paraId="50CB1C2B" w14:textId="77777777" w:rsidR="0001486D" w:rsidRDefault="0001486D" w:rsidP="0001486D">
      <w:pPr>
        <w:pStyle w:val="PL"/>
        <w:rPr>
          <w:ins w:id="10906" w:author="pj-4" w:date="2021-02-03T11:08:00Z"/>
        </w:rPr>
      </w:pPr>
      <w:ins w:id="10907" w:author="pj-4" w:date="2021-02-03T11:08:00Z">
        <w:r>
          <w:t xml:space="preserve">                - type: object</w:t>
        </w:r>
      </w:ins>
    </w:p>
    <w:p w14:paraId="1B047F55" w14:textId="77777777" w:rsidR="0001486D" w:rsidRDefault="0001486D" w:rsidP="0001486D">
      <w:pPr>
        <w:pStyle w:val="PL"/>
        <w:rPr>
          <w:ins w:id="10908" w:author="pj-4" w:date="2021-02-03T11:08:00Z"/>
        </w:rPr>
      </w:pPr>
      <w:ins w:id="10909" w:author="pj-4" w:date="2021-02-03T11:08:00Z">
        <w:r>
          <w:t xml:space="preserve">                  properties:</w:t>
        </w:r>
      </w:ins>
    </w:p>
    <w:p w14:paraId="16958DF6" w14:textId="77777777" w:rsidR="0001486D" w:rsidRDefault="0001486D" w:rsidP="0001486D">
      <w:pPr>
        <w:pStyle w:val="PL"/>
        <w:rPr>
          <w:ins w:id="10910" w:author="pj-4" w:date="2021-02-03T11:08:00Z"/>
        </w:rPr>
      </w:pPr>
      <w:ins w:id="10911" w:author="pj-4" w:date="2021-02-03T11:08:00Z">
        <w:r>
          <w:t xml:space="preserve">                    plmnIdList:</w:t>
        </w:r>
      </w:ins>
    </w:p>
    <w:p w14:paraId="0273E50C" w14:textId="77777777" w:rsidR="0001486D" w:rsidRDefault="0001486D" w:rsidP="0001486D">
      <w:pPr>
        <w:pStyle w:val="PL"/>
        <w:rPr>
          <w:ins w:id="10912" w:author="pj-4" w:date="2021-02-03T11:08:00Z"/>
        </w:rPr>
      </w:pPr>
      <w:ins w:id="10913" w:author="pj-4" w:date="2021-02-03T11:08:00Z">
        <w:r>
          <w:t xml:space="preserve">                      $ref: 'nrNrm.yaml#/components/schemas/PlmnIdList'</w:t>
        </w:r>
      </w:ins>
    </w:p>
    <w:p w14:paraId="3326A632" w14:textId="77777777" w:rsidR="0001486D" w:rsidRDefault="0001486D" w:rsidP="0001486D">
      <w:pPr>
        <w:pStyle w:val="PL"/>
        <w:rPr>
          <w:ins w:id="10914" w:author="pj-4" w:date="2021-02-03T11:08:00Z"/>
        </w:rPr>
      </w:pPr>
      <w:ins w:id="10915" w:author="pj-4" w:date="2021-02-03T11:08:00Z">
        <w:r>
          <w:t xml:space="preserve">                    sBIFqdn:</w:t>
        </w:r>
      </w:ins>
    </w:p>
    <w:p w14:paraId="6CC2A5C7" w14:textId="77777777" w:rsidR="0001486D" w:rsidRDefault="0001486D" w:rsidP="0001486D">
      <w:pPr>
        <w:pStyle w:val="PL"/>
        <w:rPr>
          <w:ins w:id="10916" w:author="pj-4" w:date="2021-02-03T11:08:00Z"/>
        </w:rPr>
      </w:pPr>
      <w:ins w:id="10917" w:author="pj-4" w:date="2021-02-03T11:08:00Z">
        <w:r>
          <w:t xml:space="preserve">                      type: string</w:t>
        </w:r>
      </w:ins>
    </w:p>
    <w:p w14:paraId="025EBD6E" w14:textId="77777777" w:rsidR="0001486D" w:rsidRDefault="0001486D" w:rsidP="0001486D">
      <w:pPr>
        <w:pStyle w:val="PL"/>
        <w:rPr>
          <w:ins w:id="10918" w:author="pj-4" w:date="2021-02-03T11:08:00Z"/>
        </w:rPr>
      </w:pPr>
      <w:ins w:id="10919" w:author="pj-4" w:date="2021-02-03T11:08:00Z">
        <w:r>
          <w:t xml:space="preserve">                    snssaiList:</w:t>
        </w:r>
      </w:ins>
    </w:p>
    <w:p w14:paraId="0795DB70" w14:textId="77777777" w:rsidR="0001486D" w:rsidRDefault="0001486D" w:rsidP="0001486D">
      <w:pPr>
        <w:pStyle w:val="PL"/>
        <w:rPr>
          <w:ins w:id="10920" w:author="pj-4" w:date="2021-02-03T11:08:00Z"/>
        </w:rPr>
      </w:pPr>
      <w:ins w:id="10921" w:author="pj-4" w:date="2021-02-03T11:08:00Z">
        <w:r>
          <w:t xml:space="preserve">                      $ref: 'nrNrm.yaml#/components/schemas/SnssaiList'</w:t>
        </w:r>
      </w:ins>
    </w:p>
    <w:p w14:paraId="1B100D31" w14:textId="77777777" w:rsidR="0001486D" w:rsidRDefault="0001486D" w:rsidP="0001486D">
      <w:pPr>
        <w:pStyle w:val="PL"/>
        <w:rPr>
          <w:ins w:id="10922" w:author="pj-4" w:date="2021-02-03T11:08:00Z"/>
        </w:rPr>
      </w:pPr>
      <w:ins w:id="10923" w:author="pj-4" w:date="2021-02-03T11:08:00Z">
        <w:r>
          <w:t xml:space="preserve">                    managedNFProfile:</w:t>
        </w:r>
      </w:ins>
    </w:p>
    <w:p w14:paraId="51D6CF6E" w14:textId="77777777" w:rsidR="0001486D" w:rsidRDefault="0001486D" w:rsidP="0001486D">
      <w:pPr>
        <w:pStyle w:val="PL"/>
        <w:rPr>
          <w:ins w:id="10924" w:author="pj-4" w:date="2021-02-03T11:08:00Z"/>
        </w:rPr>
      </w:pPr>
      <w:ins w:id="10925" w:author="pj-4" w:date="2021-02-03T11:08:00Z">
        <w:r>
          <w:t xml:space="preserve">                      $ref: '#/components/schemas/ManagedNFProfile'</w:t>
        </w:r>
      </w:ins>
    </w:p>
    <w:p w14:paraId="38E09A39" w14:textId="77777777" w:rsidR="0001486D" w:rsidRDefault="0001486D" w:rsidP="0001486D">
      <w:pPr>
        <w:pStyle w:val="PL"/>
        <w:rPr>
          <w:ins w:id="10926" w:author="pj-4" w:date="2021-02-03T11:08:00Z"/>
        </w:rPr>
      </w:pPr>
      <w:ins w:id="10927" w:author="pj-4" w:date="2021-02-03T11:08:00Z">
        <w:r>
          <w:t xml:space="preserve">                    commModelList:</w:t>
        </w:r>
      </w:ins>
    </w:p>
    <w:p w14:paraId="1B89440B" w14:textId="77777777" w:rsidR="0001486D" w:rsidRDefault="0001486D" w:rsidP="0001486D">
      <w:pPr>
        <w:pStyle w:val="PL"/>
        <w:rPr>
          <w:ins w:id="10928" w:author="pj-4" w:date="2021-02-03T11:08:00Z"/>
        </w:rPr>
      </w:pPr>
      <w:ins w:id="10929" w:author="pj-4" w:date="2021-02-03T11:08:00Z">
        <w:r>
          <w:t xml:space="preserve">                      $ref: '#/components/schemas/CommModelList'</w:t>
        </w:r>
      </w:ins>
    </w:p>
    <w:p w14:paraId="7C040A79" w14:textId="77777777" w:rsidR="0001486D" w:rsidRDefault="0001486D" w:rsidP="0001486D">
      <w:pPr>
        <w:pStyle w:val="PL"/>
        <w:rPr>
          <w:ins w:id="10930" w:author="pj-4" w:date="2021-02-03T11:08:00Z"/>
        </w:rPr>
      </w:pPr>
      <w:ins w:id="10931" w:author="pj-4" w:date="2021-02-03T11:08:00Z">
        <w:r>
          <w:t xml:space="preserve">                    configurable5QISetRef:</w:t>
        </w:r>
      </w:ins>
    </w:p>
    <w:p w14:paraId="4212B1CD" w14:textId="77777777" w:rsidR="0001486D" w:rsidRDefault="0001486D" w:rsidP="0001486D">
      <w:pPr>
        <w:pStyle w:val="PL"/>
        <w:rPr>
          <w:ins w:id="10932" w:author="pj-4" w:date="2021-02-03T11:08:00Z"/>
        </w:rPr>
      </w:pPr>
      <w:ins w:id="10933" w:author="pj-4" w:date="2021-02-03T11:08:00Z">
        <w:r>
          <w:t xml:space="preserve">                      $ref: 'comDefs.yaml#/components/schemas/Dn'</w:t>
        </w:r>
      </w:ins>
    </w:p>
    <w:p w14:paraId="623BEA66" w14:textId="77777777" w:rsidR="0001486D" w:rsidRDefault="0001486D" w:rsidP="0001486D">
      <w:pPr>
        <w:pStyle w:val="PL"/>
        <w:rPr>
          <w:ins w:id="10934" w:author="pj-4" w:date="2021-02-03T11:08:00Z"/>
        </w:rPr>
      </w:pPr>
      <w:ins w:id="10935" w:author="pj-4" w:date="2021-02-03T11:08:00Z">
        <w:r>
          <w:t xml:space="preserve">                    dynamic5QISetRef:</w:t>
        </w:r>
      </w:ins>
    </w:p>
    <w:p w14:paraId="2F9C3E98" w14:textId="77777777" w:rsidR="0001486D" w:rsidRDefault="0001486D" w:rsidP="0001486D">
      <w:pPr>
        <w:pStyle w:val="PL"/>
        <w:rPr>
          <w:ins w:id="10936" w:author="pj-4" w:date="2021-02-03T11:08:00Z"/>
        </w:rPr>
      </w:pPr>
      <w:ins w:id="10937" w:author="pj-4" w:date="2021-02-03T11:08:00Z">
        <w:r>
          <w:t xml:space="preserve">                      $ref: 'comDefs.yaml#/components/schemas/Dn'</w:t>
        </w:r>
      </w:ins>
    </w:p>
    <w:p w14:paraId="181A2A82" w14:textId="77777777" w:rsidR="0001486D" w:rsidRDefault="0001486D" w:rsidP="0001486D">
      <w:pPr>
        <w:pStyle w:val="PL"/>
        <w:rPr>
          <w:ins w:id="10938" w:author="pj-4" w:date="2021-02-03T11:08:00Z"/>
        </w:rPr>
      </w:pPr>
    </w:p>
    <w:p w14:paraId="3EDD762C" w14:textId="77777777" w:rsidR="0001486D" w:rsidRDefault="0001486D" w:rsidP="0001486D">
      <w:pPr>
        <w:pStyle w:val="PL"/>
        <w:rPr>
          <w:ins w:id="10939" w:author="pj-4" w:date="2021-02-03T11:08:00Z"/>
        </w:rPr>
      </w:pPr>
      <w:ins w:id="10940" w:author="pj-4" w:date="2021-02-03T11:08:00Z">
        <w:r>
          <w:t xml:space="preserve">        - $ref: 'genericNrm.yaml#/components/schemas/ManagedFunction-ncO'</w:t>
        </w:r>
      </w:ins>
    </w:p>
    <w:p w14:paraId="510B519F" w14:textId="77777777" w:rsidR="0001486D" w:rsidRDefault="0001486D" w:rsidP="0001486D">
      <w:pPr>
        <w:pStyle w:val="PL"/>
        <w:rPr>
          <w:ins w:id="10941" w:author="pj-4" w:date="2021-02-03T11:08:00Z"/>
        </w:rPr>
      </w:pPr>
      <w:ins w:id="10942" w:author="pj-4" w:date="2021-02-03T11:08:00Z">
        <w:r>
          <w:t xml:space="preserve">        - type: object</w:t>
        </w:r>
      </w:ins>
    </w:p>
    <w:p w14:paraId="3A472039" w14:textId="77777777" w:rsidR="0001486D" w:rsidRDefault="0001486D" w:rsidP="0001486D">
      <w:pPr>
        <w:pStyle w:val="PL"/>
        <w:rPr>
          <w:ins w:id="10943" w:author="pj-4" w:date="2021-02-03T11:08:00Z"/>
        </w:rPr>
      </w:pPr>
      <w:ins w:id="10944" w:author="pj-4" w:date="2021-02-03T11:08:00Z">
        <w:r>
          <w:t xml:space="preserve">          properties:</w:t>
        </w:r>
      </w:ins>
    </w:p>
    <w:p w14:paraId="55ABEDEB" w14:textId="77777777" w:rsidR="0001486D" w:rsidRDefault="0001486D" w:rsidP="0001486D">
      <w:pPr>
        <w:pStyle w:val="PL"/>
        <w:rPr>
          <w:ins w:id="10945" w:author="pj-4" w:date="2021-02-03T11:08:00Z"/>
        </w:rPr>
      </w:pPr>
      <w:ins w:id="10946" w:author="pj-4" w:date="2021-02-03T11:08:00Z">
        <w:r>
          <w:t xml:space="preserve">            EP_N5:</w:t>
        </w:r>
      </w:ins>
    </w:p>
    <w:p w14:paraId="3FD32797" w14:textId="77777777" w:rsidR="0001486D" w:rsidRDefault="0001486D" w:rsidP="0001486D">
      <w:pPr>
        <w:pStyle w:val="PL"/>
        <w:rPr>
          <w:ins w:id="10947" w:author="pj-4" w:date="2021-02-03T11:08:00Z"/>
        </w:rPr>
      </w:pPr>
      <w:ins w:id="10948" w:author="pj-4" w:date="2021-02-03T11:08:00Z">
        <w:r>
          <w:t xml:space="preserve">              $ref: '#/components/schemas/EP_N5-Multiple'</w:t>
        </w:r>
      </w:ins>
    </w:p>
    <w:p w14:paraId="22A28FD1" w14:textId="77777777" w:rsidR="0001486D" w:rsidRDefault="0001486D" w:rsidP="0001486D">
      <w:pPr>
        <w:pStyle w:val="PL"/>
        <w:rPr>
          <w:ins w:id="10949" w:author="pj-4" w:date="2021-02-03T11:08:00Z"/>
        </w:rPr>
      </w:pPr>
      <w:ins w:id="10950" w:author="pj-4" w:date="2021-02-03T11:08:00Z">
        <w:r>
          <w:t xml:space="preserve">            EP_N7:</w:t>
        </w:r>
      </w:ins>
    </w:p>
    <w:p w14:paraId="51741519" w14:textId="77777777" w:rsidR="0001486D" w:rsidRDefault="0001486D" w:rsidP="0001486D">
      <w:pPr>
        <w:pStyle w:val="PL"/>
        <w:rPr>
          <w:ins w:id="10951" w:author="pj-4" w:date="2021-02-03T11:08:00Z"/>
        </w:rPr>
      </w:pPr>
      <w:ins w:id="10952" w:author="pj-4" w:date="2021-02-03T11:08:00Z">
        <w:r>
          <w:t xml:space="preserve">              $ref: '#/components/schemas/EP_N7-Multiple'</w:t>
        </w:r>
      </w:ins>
    </w:p>
    <w:p w14:paraId="6D5A478E" w14:textId="77777777" w:rsidR="0001486D" w:rsidRDefault="0001486D" w:rsidP="0001486D">
      <w:pPr>
        <w:pStyle w:val="PL"/>
        <w:rPr>
          <w:ins w:id="10953" w:author="pj-4" w:date="2021-02-03T11:08:00Z"/>
        </w:rPr>
      </w:pPr>
      <w:ins w:id="10954" w:author="pj-4" w:date="2021-02-03T11:08:00Z">
        <w:r>
          <w:t xml:space="preserve">            EP_N15:</w:t>
        </w:r>
      </w:ins>
    </w:p>
    <w:p w14:paraId="3B780CDF" w14:textId="77777777" w:rsidR="0001486D" w:rsidRDefault="0001486D" w:rsidP="0001486D">
      <w:pPr>
        <w:pStyle w:val="PL"/>
        <w:rPr>
          <w:ins w:id="10955" w:author="pj-4" w:date="2021-02-03T11:08:00Z"/>
        </w:rPr>
      </w:pPr>
      <w:ins w:id="10956" w:author="pj-4" w:date="2021-02-03T11:08:00Z">
        <w:r>
          <w:t xml:space="preserve">              $ref: '#/components/schemas/EP_N15-Multiple'</w:t>
        </w:r>
      </w:ins>
    </w:p>
    <w:p w14:paraId="07928B46" w14:textId="77777777" w:rsidR="0001486D" w:rsidRDefault="0001486D" w:rsidP="0001486D">
      <w:pPr>
        <w:pStyle w:val="PL"/>
        <w:rPr>
          <w:ins w:id="10957" w:author="pj-4" w:date="2021-02-03T11:08:00Z"/>
        </w:rPr>
      </w:pPr>
      <w:ins w:id="10958" w:author="pj-4" w:date="2021-02-03T11:08:00Z">
        <w:r>
          <w:t xml:space="preserve">            EP_N16:</w:t>
        </w:r>
      </w:ins>
    </w:p>
    <w:p w14:paraId="1BF5C21E" w14:textId="77777777" w:rsidR="0001486D" w:rsidRDefault="0001486D" w:rsidP="0001486D">
      <w:pPr>
        <w:pStyle w:val="PL"/>
        <w:rPr>
          <w:ins w:id="10959" w:author="pj-4" w:date="2021-02-03T11:08:00Z"/>
        </w:rPr>
      </w:pPr>
      <w:ins w:id="10960" w:author="pj-4" w:date="2021-02-03T11:08:00Z">
        <w:r>
          <w:t xml:space="preserve">              $ref: '#/components/schemas/EP_N16-Multiple'</w:t>
        </w:r>
      </w:ins>
    </w:p>
    <w:p w14:paraId="3E24A987" w14:textId="77777777" w:rsidR="0001486D" w:rsidRDefault="0001486D" w:rsidP="0001486D">
      <w:pPr>
        <w:pStyle w:val="PL"/>
        <w:rPr>
          <w:ins w:id="10961" w:author="pj-4" w:date="2021-02-03T11:08:00Z"/>
        </w:rPr>
      </w:pPr>
      <w:ins w:id="10962" w:author="pj-4" w:date="2021-02-03T11:08:00Z">
        <w:r>
          <w:t xml:space="preserve">            EP_Rx:</w:t>
        </w:r>
      </w:ins>
    </w:p>
    <w:p w14:paraId="1F887577" w14:textId="77777777" w:rsidR="0001486D" w:rsidRDefault="0001486D" w:rsidP="0001486D">
      <w:pPr>
        <w:pStyle w:val="PL"/>
        <w:rPr>
          <w:ins w:id="10963" w:author="pj-4" w:date="2021-02-03T11:08:00Z"/>
        </w:rPr>
      </w:pPr>
      <w:ins w:id="10964" w:author="pj-4" w:date="2021-02-03T11:08:00Z">
        <w:r>
          <w:t xml:space="preserve">              $ref: '#/components/schemas/EP_Rx-Multiple'</w:t>
        </w:r>
      </w:ins>
    </w:p>
    <w:p w14:paraId="510F0C67" w14:textId="77777777" w:rsidR="0001486D" w:rsidRDefault="0001486D" w:rsidP="0001486D">
      <w:pPr>
        <w:pStyle w:val="PL"/>
        <w:rPr>
          <w:ins w:id="10965" w:author="pj-4" w:date="2021-02-03T11:08:00Z"/>
        </w:rPr>
      </w:pPr>
      <w:ins w:id="10966" w:author="pj-4" w:date="2021-02-03T11:08:00Z">
        <w:r>
          <w:t xml:space="preserve">            PredefinedPccRuleSet:</w:t>
        </w:r>
      </w:ins>
    </w:p>
    <w:p w14:paraId="495BB1C5" w14:textId="77777777" w:rsidR="0001486D" w:rsidRDefault="0001486D" w:rsidP="0001486D">
      <w:pPr>
        <w:pStyle w:val="PL"/>
        <w:rPr>
          <w:ins w:id="10967" w:author="pj-4" w:date="2021-02-03T11:08:00Z"/>
        </w:rPr>
      </w:pPr>
      <w:ins w:id="10968" w:author="pj-4" w:date="2021-02-03T11:08:00Z">
        <w:r>
          <w:t xml:space="preserve">              $ref: '#/components/schemas/PredefinedPccRuleSet-Single'</w:t>
        </w:r>
      </w:ins>
    </w:p>
    <w:p w14:paraId="5DBFB10D" w14:textId="77777777" w:rsidR="0001486D" w:rsidRDefault="0001486D" w:rsidP="0001486D">
      <w:pPr>
        <w:pStyle w:val="PL"/>
        <w:rPr>
          <w:ins w:id="10969" w:author="pj-4" w:date="2021-02-03T11:08:00Z"/>
        </w:rPr>
      </w:pPr>
    </w:p>
    <w:p w14:paraId="1DF81B70" w14:textId="77777777" w:rsidR="0001486D" w:rsidRDefault="0001486D" w:rsidP="0001486D">
      <w:pPr>
        <w:pStyle w:val="PL"/>
        <w:rPr>
          <w:ins w:id="10970" w:author="pj-4" w:date="2021-02-03T11:08:00Z"/>
        </w:rPr>
      </w:pPr>
      <w:ins w:id="10971" w:author="pj-4" w:date="2021-02-03T11:08:00Z">
        <w:r>
          <w:t xml:space="preserve">    AusfFunction-Single:</w:t>
        </w:r>
      </w:ins>
    </w:p>
    <w:p w14:paraId="524157C0" w14:textId="77777777" w:rsidR="0001486D" w:rsidRDefault="0001486D" w:rsidP="0001486D">
      <w:pPr>
        <w:pStyle w:val="PL"/>
        <w:rPr>
          <w:ins w:id="10972" w:author="pj-4" w:date="2021-02-03T11:08:00Z"/>
        </w:rPr>
      </w:pPr>
      <w:ins w:id="10973" w:author="pj-4" w:date="2021-02-03T11:08:00Z">
        <w:r>
          <w:t xml:space="preserve">      allOf:</w:t>
        </w:r>
      </w:ins>
    </w:p>
    <w:p w14:paraId="2FD04634" w14:textId="77777777" w:rsidR="0001486D" w:rsidRDefault="0001486D" w:rsidP="0001486D">
      <w:pPr>
        <w:pStyle w:val="PL"/>
        <w:rPr>
          <w:ins w:id="10974" w:author="pj-4" w:date="2021-02-03T11:08:00Z"/>
        </w:rPr>
      </w:pPr>
      <w:ins w:id="10975" w:author="pj-4" w:date="2021-02-03T11:08:00Z">
        <w:r>
          <w:t xml:space="preserve">        - $ref: 'genericNrm.yaml#/components/schemas/Top-Attr'</w:t>
        </w:r>
      </w:ins>
    </w:p>
    <w:p w14:paraId="6422107B" w14:textId="77777777" w:rsidR="0001486D" w:rsidRDefault="0001486D" w:rsidP="0001486D">
      <w:pPr>
        <w:pStyle w:val="PL"/>
        <w:rPr>
          <w:ins w:id="10976" w:author="pj-4" w:date="2021-02-03T11:08:00Z"/>
        </w:rPr>
      </w:pPr>
      <w:ins w:id="10977" w:author="pj-4" w:date="2021-02-03T11:08:00Z">
        <w:r>
          <w:t xml:space="preserve">        - type: object</w:t>
        </w:r>
      </w:ins>
    </w:p>
    <w:p w14:paraId="09DF257D" w14:textId="77777777" w:rsidR="0001486D" w:rsidRDefault="0001486D" w:rsidP="0001486D">
      <w:pPr>
        <w:pStyle w:val="PL"/>
        <w:rPr>
          <w:ins w:id="10978" w:author="pj-4" w:date="2021-02-03T11:08:00Z"/>
        </w:rPr>
      </w:pPr>
      <w:ins w:id="10979" w:author="pj-4" w:date="2021-02-03T11:08:00Z">
        <w:r>
          <w:t xml:space="preserve">          properties:</w:t>
        </w:r>
      </w:ins>
    </w:p>
    <w:p w14:paraId="50ADE7FA" w14:textId="77777777" w:rsidR="0001486D" w:rsidRDefault="0001486D" w:rsidP="0001486D">
      <w:pPr>
        <w:pStyle w:val="PL"/>
        <w:rPr>
          <w:ins w:id="10980" w:author="pj-4" w:date="2021-02-03T11:08:00Z"/>
        </w:rPr>
      </w:pPr>
      <w:ins w:id="10981" w:author="pj-4" w:date="2021-02-03T11:08:00Z">
        <w:r>
          <w:t xml:space="preserve">            attributes:</w:t>
        </w:r>
      </w:ins>
    </w:p>
    <w:p w14:paraId="3AA94B2C" w14:textId="77777777" w:rsidR="0001486D" w:rsidRDefault="0001486D" w:rsidP="0001486D">
      <w:pPr>
        <w:pStyle w:val="PL"/>
        <w:rPr>
          <w:ins w:id="10982" w:author="pj-4" w:date="2021-02-03T11:08:00Z"/>
        </w:rPr>
      </w:pPr>
      <w:ins w:id="10983" w:author="pj-4" w:date="2021-02-03T11:08:00Z">
        <w:r>
          <w:t xml:space="preserve">              allOf:</w:t>
        </w:r>
      </w:ins>
    </w:p>
    <w:p w14:paraId="0BB5994D" w14:textId="77777777" w:rsidR="0001486D" w:rsidRDefault="0001486D" w:rsidP="0001486D">
      <w:pPr>
        <w:pStyle w:val="PL"/>
        <w:rPr>
          <w:ins w:id="10984" w:author="pj-4" w:date="2021-02-03T11:08:00Z"/>
        </w:rPr>
      </w:pPr>
      <w:ins w:id="10985" w:author="pj-4" w:date="2021-02-03T11:08:00Z">
        <w:r>
          <w:t xml:space="preserve">                - $ref: 'genericNrm.yaml#/components/schemas/ManagedFunction-Attr'</w:t>
        </w:r>
      </w:ins>
    </w:p>
    <w:p w14:paraId="50C6C8EF" w14:textId="77777777" w:rsidR="0001486D" w:rsidRDefault="0001486D" w:rsidP="0001486D">
      <w:pPr>
        <w:pStyle w:val="PL"/>
        <w:rPr>
          <w:ins w:id="10986" w:author="pj-4" w:date="2021-02-03T11:08:00Z"/>
        </w:rPr>
      </w:pPr>
      <w:ins w:id="10987" w:author="pj-4" w:date="2021-02-03T11:08:00Z">
        <w:r>
          <w:t xml:space="preserve">                - type: object</w:t>
        </w:r>
      </w:ins>
    </w:p>
    <w:p w14:paraId="751747DF" w14:textId="77777777" w:rsidR="0001486D" w:rsidRDefault="0001486D" w:rsidP="0001486D">
      <w:pPr>
        <w:pStyle w:val="PL"/>
        <w:rPr>
          <w:ins w:id="10988" w:author="pj-4" w:date="2021-02-03T11:08:00Z"/>
        </w:rPr>
      </w:pPr>
      <w:ins w:id="10989" w:author="pj-4" w:date="2021-02-03T11:08:00Z">
        <w:r>
          <w:t xml:space="preserve">                  properties:</w:t>
        </w:r>
      </w:ins>
    </w:p>
    <w:p w14:paraId="192D280E" w14:textId="77777777" w:rsidR="0001486D" w:rsidRDefault="0001486D" w:rsidP="0001486D">
      <w:pPr>
        <w:pStyle w:val="PL"/>
        <w:rPr>
          <w:ins w:id="10990" w:author="pj-4" w:date="2021-02-03T11:08:00Z"/>
        </w:rPr>
      </w:pPr>
      <w:ins w:id="10991" w:author="pj-4" w:date="2021-02-03T11:08:00Z">
        <w:r>
          <w:t xml:space="preserve">                    plmnIdList:</w:t>
        </w:r>
      </w:ins>
    </w:p>
    <w:p w14:paraId="7466663E" w14:textId="77777777" w:rsidR="0001486D" w:rsidRDefault="0001486D" w:rsidP="0001486D">
      <w:pPr>
        <w:pStyle w:val="PL"/>
        <w:rPr>
          <w:ins w:id="10992" w:author="pj-4" w:date="2021-02-03T11:08:00Z"/>
        </w:rPr>
      </w:pPr>
      <w:ins w:id="10993" w:author="pj-4" w:date="2021-02-03T11:08:00Z">
        <w:r>
          <w:t xml:space="preserve">                      $ref: 'nrNrm.yaml#/components/schemas/PlmnIdList'</w:t>
        </w:r>
      </w:ins>
    </w:p>
    <w:p w14:paraId="176D4B77" w14:textId="77777777" w:rsidR="0001486D" w:rsidRDefault="0001486D" w:rsidP="0001486D">
      <w:pPr>
        <w:pStyle w:val="PL"/>
        <w:rPr>
          <w:ins w:id="10994" w:author="pj-4" w:date="2021-02-03T11:08:00Z"/>
        </w:rPr>
      </w:pPr>
      <w:ins w:id="10995" w:author="pj-4" w:date="2021-02-03T11:08:00Z">
        <w:r>
          <w:t xml:space="preserve">                    sBIFqdn:</w:t>
        </w:r>
      </w:ins>
    </w:p>
    <w:p w14:paraId="56F4E048" w14:textId="77777777" w:rsidR="0001486D" w:rsidRDefault="0001486D" w:rsidP="0001486D">
      <w:pPr>
        <w:pStyle w:val="PL"/>
        <w:rPr>
          <w:ins w:id="10996" w:author="pj-4" w:date="2021-02-03T11:08:00Z"/>
        </w:rPr>
      </w:pPr>
      <w:ins w:id="10997" w:author="pj-4" w:date="2021-02-03T11:08:00Z">
        <w:r>
          <w:t xml:space="preserve">                      type: string</w:t>
        </w:r>
      </w:ins>
    </w:p>
    <w:p w14:paraId="0B4D1203" w14:textId="77777777" w:rsidR="0001486D" w:rsidRDefault="0001486D" w:rsidP="0001486D">
      <w:pPr>
        <w:pStyle w:val="PL"/>
        <w:rPr>
          <w:ins w:id="10998" w:author="pj-4" w:date="2021-02-03T11:08:00Z"/>
        </w:rPr>
      </w:pPr>
      <w:ins w:id="10999" w:author="pj-4" w:date="2021-02-03T11:08:00Z">
        <w:r>
          <w:t xml:space="preserve">                    snssaiList:</w:t>
        </w:r>
      </w:ins>
    </w:p>
    <w:p w14:paraId="26B8A720" w14:textId="77777777" w:rsidR="0001486D" w:rsidRDefault="0001486D" w:rsidP="0001486D">
      <w:pPr>
        <w:pStyle w:val="PL"/>
        <w:rPr>
          <w:ins w:id="11000" w:author="pj-4" w:date="2021-02-03T11:08:00Z"/>
        </w:rPr>
      </w:pPr>
      <w:ins w:id="11001" w:author="pj-4" w:date="2021-02-03T11:08:00Z">
        <w:r>
          <w:t xml:space="preserve">                      $ref: 'nrNrm.yaml#/components/schemas/SnssaiList'</w:t>
        </w:r>
      </w:ins>
    </w:p>
    <w:p w14:paraId="14F04CA5" w14:textId="77777777" w:rsidR="0001486D" w:rsidRDefault="0001486D" w:rsidP="0001486D">
      <w:pPr>
        <w:pStyle w:val="PL"/>
        <w:rPr>
          <w:ins w:id="11002" w:author="pj-4" w:date="2021-02-03T11:08:00Z"/>
        </w:rPr>
      </w:pPr>
      <w:ins w:id="11003" w:author="pj-4" w:date="2021-02-03T11:08:00Z">
        <w:r>
          <w:t xml:space="preserve">                    managedNFProfile:</w:t>
        </w:r>
      </w:ins>
    </w:p>
    <w:p w14:paraId="61B91D7F" w14:textId="77777777" w:rsidR="0001486D" w:rsidRDefault="0001486D" w:rsidP="0001486D">
      <w:pPr>
        <w:pStyle w:val="PL"/>
        <w:rPr>
          <w:ins w:id="11004" w:author="pj-4" w:date="2021-02-03T11:08:00Z"/>
        </w:rPr>
      </w:pPr>
      <w:ins w:id="11005" w:author="pj-4" w:date="2021-02-03T11:08:00Z">
        <w:r>
          <w:t xml:space="preserve">                      $ref: '#/components/schemas/ManagedNFProfile'</w:t>
        </w:r>
      </w:ins>
    </w:p>
    <w:p w14:paraId="15AD7CE3" w14:textId="77777777" w:rsidR="0001486D" w:rsidRDefault="0001486D" w:rsidP="0001486D">
      <w:pPr>
        <w:pStyle w:val="PL"/>
        <w:rPr>
          <w:ins w:id="11006" w:author="pj-4" w:date="2021-02-03T11:08:00Z"/>
        </w:rPr>
      </w:pPr>
      <w:ins w:id="11007" w:author="pj-4" w:date="2021-02-03T11:08:00Z">
        <w:r>
          <w:t xml:space="preserve">                    commModelList:</w:t>
        </w:r>
      </w:ins>
    </w:p>
    <w:p w14:paraId="3B9CCB95" w14:textId="77777777" w:rsidR="0001486D" w:rsidRDefault="0001486D" w:rsidP="0001486D">
      <w:pPr>
        <w:pStyle w:val="PL"/>
        <w:rPr>
          <w:ins w:id="11008" w:author="pj-4" w:date="2021-02-03T11:08:00Z"/>
        </w:rPr>
      </w:pPr>
      <w:ins w:id="11009" w:author="pj-4" w:date="2021-02-03T11:08:00Z">
        <w:r>
          <w:t xml:space="preserve">                      $ref: '#/components/schemas/CommModelList'</w:t>
        </w:r>
      </w:ins>
    </w:p>
    <w:p w14:paraId="093AF909" w14:textId="77777777" w:rsidR="0001486D" w:rsidRDefault="0001486D" w:rsidP="0001486D">
      <w:pPr>
        <w:pStyle w:val="PL"/>
        <w:rPr>
          <w:ins w:id="11010" w:author="pj-4" w:date="2021-02-03T11:08:00Z"/>
        </w:rPr>
      </w:pPr>
      <w:ins w:id="11011" w:author="pj-4" w:date="2021-02-03T11:08:00Z">
        <w:r>
          <w:t xml:space="preserve">        - $ref: 'genericNrm.yaml#/components/schemas/ManagedFunction-ncO'</w:t>
        </w:r>
      </w:ins>
    </w:p>
    <w:p w14:paraId="367082F2" w14:textId="77777777" w:rsidR="0001486D" w:rsidRDefault="0001486D" w:rsidP="0001486D">
      <w:pPr>
        <w:pStyle w:val="PL"/>
        <w:rPr>
          <w:ins w:id="11012" w:author="pj-4" w:date="2021-02-03T11:08:00Z"/>
        </w:rPr>
      </w:pPr>
      <w:ins w:id="11013" w:author="pj-4" w:date="2021-02-03T11:08:00Z">
        <w:r>
          <w:t xml:space="preserve">        - type: object</w:t>
        </w:r>
      </w:ins>
    </w:p>
    <w:p w14:paraId="155C4BFE" w14:textId="77777777" w:rsidR="0001486D" w:rsidRDefault="0001486D" w:rsidP="0001486D">
      <w:pPr>
        <w:pStyle w:val="PL"/>
        <w:rPr>
          <w:ins w:id="11014" w:author="pj-4" w:date="2021-02-03T11:08:00Z"/>
        </w:rPr>
      </w:pPr>
      <w:ins w:id="11015" w:author="pj-4" w:date="2021-02-03T11:08:00Z">
        <w:r>
          <w:t xml:space="preserve">          properties:</w:t>
        </w:r>
      </w:ins>
    </w:p>
    <w:p w14:paraId="10DC0D18" w14:textId="77777777" w:rsidR="0001486D" w:rsidRDefault="0001486D" w:rsidP="0001486D">
      <w:pPr>
        <w:pStyle w:val="PL"/>
        <w:rPr>
          <w:ins w:id="11016" w:author="pj-4" w:date="2021-02-03T11:08:00Z"/>
        </w:rPr>
      </w:pPr>
      <w:ins w:id="11017" w:author="pj-4" w:date="2021-02-03T11:08:00Z">
        <w:r>
          <w:t xml:space="preserve">            EP_N12:</w:t>
        </w:r>
      </w:ins>
    </w:p>
    <w:p w14:paraId="64EEFF93" w14:textId="77777777" w:rsidR="0001486D" w:rsidRDefault="0001486D" w:rsidP="0001486D">
      <w:pPr>
        <w:pStyle w:val="PL"/>
        <w:rPr>
          <w:ins w:id="11018" w:author="pj-4" w:date="2021-02-03T11:08:00Z"/>
        </w:rPr>
      </w:pPr>
      <w:ins w:id="11019" w:author="pj-4" w:date="2021-02-03T11:08:00Z">
        <w:r>
          <w:t xml:space="preserve">              $ref: '#/components/schemas/EP_N12-Multiple'</w:t>
        </w:r>
      </w:ins>
    </w:p>
    <w:p w14:paraId="3FCF8A89" w14:textId="77777777" w:rsidR="0001486D" w:rsidRDefault="0001486D" w:rsidP="0001486D">
      <w:pPr>
        <w:pStyle w:val="PL"/>
        <w:rPr>
          <w:ins w:id="11020" w:author="pj-4" w:date="2021-02-03T11:08:00Z"/>
        </w:rPr>
      </w:pPr>
      <w:ins w:id="11021" w:author="pj-4" w:date="2021-02-03T11:08:00Z">
        <w:r>
          <w:t xml:space="preserve">            EP_N13:</w:t>
        </w:r>
      </w:ins>
    </w:p>
    <w:p w14:paraId="18028556" w14:textId="77777777" w:rsidR="0001486D" w:rsidRDefault="0001486D" w:rsidP="0001486D">
      <w:pPr>
        <w:pStyle w:val="PL"/>
        <w:rPr>
          <w:ins w:id="11022" w:author="pj-4" w:date="2021-02-03T11:08:00Z"/>
        </w:rPr>
      </w:pPr>
      <w:ins w:id="11023" w:author="pj-4" w:date="2021-02-03T11:08:00Z">
        <w:r>
          <w:t xml:space="preserve">              $ref: '#/components/schemas/EP_N13-Multiple'</w:t>
        </w:r>
      </w:ins>
    </w:p>
    <w:p w14:paraId="33C1E65F" w14:textId="77777777" w:rsidR="0001486D" w:rsidRDefault="0001486D" w:rsidP="0001486D">
      <w:pPr>
        <w:pStyle w:val="PL"/>
        <w:rPr>
          <w:ins w:id="11024" w:author="pj-4" w:date="2021-02-03T11:08:00Z"/>
        </w:rPr>
      </w:pPr>
      <w:ins w:id="11025" w:author="pj-4" w:date="2021-02-03T11:08:00Z">
        <w:r>
          <w:t xml:space="preserve">    UdmFunction-Single:</w:t>
        </w:r>
      </w:ins>
    </w:p>
    <w:p w14:paraId="30AF91D8" w14:textId="77777777" w:rsidR="0001486D" w:rsidRDefault="0001486D" w:rsidP="0001486D">
      <w:pPr>
        <w:pStyle w:val="PL"/>
        <w:rPr>
          <w:ins w:id="11026" w:author="pj-4" w:date="2021-02-03T11:08:00Z"/>
        </w:rPr>
      </w:pPr>
      <w:ins w:id="11027" w:author="pj-4" w:date="2021-02-03T11:08:00Z">
        <w:r>
          <w:t xml:space="preserve">      allOf:</w:t>
        </w:r>
      </w:ins>
    </w:p>
    <w:p w14:paraId="5A7AE24F" w14:textId="77777777" w:rsidR="0001486D" w:rsidRDefault="0001486D" w:rsidP="0001486D">
      <w:pPr>
        <w:pStyle w:val="PL"/>
        <w:rPr>
          <w:ins w:id="11028" w:author="pj-4" w:date="2021-02-03T11:08:00Z"/>
        </w:rPr>
      </w:pPr>
      <w:ins w:id="11029" w:author="pj-4" w:date="2021-02-03T11:08:00Z">
        <w:r>
          <w:t xml:space="preserve">        - $ref: 'genericNrm.yaml#/components/schemas/Top-Attr'</w:t>
        </w:r>
      </w:ins>
    </w:p>
    <w:p w14:paraId="3748DE8C" w14:textId="77777777" w:rsidR="0001486D" w:rsidRDefault="0001486D" w:rsidP="0001486D">
      <w:pPr>
        <w:pStyle w:val="PL"/>
        <w:rPr>
          <w:ins w:id="11030" w:author="pj-4" w:date="2021-02-03T11:08:00Z"/>
        </w:rPr>
      </w:pPr>
      <w:ins w:id="11031" w:author="pj-4" w:date="2021-02-03T11:08:00Z">
        <w:r>
          <w:t xml:space="preserve">        - type: object</w:t>
        </w:r>
      </w:ins>
    </w:p>
    <w:p w14:paraId="018E5F47" w14:textId="77777777" w:rsidR="0001486D" w:rsidRDefault="0001486D" w:rsidP="0001486D">
      <w:pPr>
        <w:pStyle w:val="PL"/>
        <w:rPr>
          <w:ins w:id="11032" w:author="pj-4" w:date="2021-02-03T11:08:00Z"/>
        </w:rPr>
      </w:pPr>
      <w:ins w:id="11033" w:author="pj-4" w:date="2021-02-03T11:08:00Z">
        <w:r>
          <w:t xml:space="preserve">          properties:</w:t>
        </w:r>
      </w:ins>
    </w:p>
    <w:p w14:paraId="4DE9E608" w14:textId="77777777" w:rsidR="0001486D" w:rsidRDefault="0001486D" w:rsidP="0001486D">
      <w:pPr>
        <w:pStyle w:val="PL"/>
        <w:rPr>
          <w:ins w:id="11034" w:author="pj-4" w:date="2021-02-03T11:08:00Z"/>
        </w:rPr>
      </w:pPr>
      <w:ins w:id="11035" w:author="pj-4" w:date="2021-02-03T11:08:00Z">
        <w:r>
          <w:t xml:space="preserve">            attributes:</w:t>
        </w:r>
      </w:ins>
    </w:p>
    <w:p w14:paraId="212AA670" w14:textId="77777777" w:rsidR="0001486D" w:rsidRDefault="0001486D" w:rsidP="0001486D">
      <w:pPr>
        <w:pStyle w:val="PL"/>
        <w:rPr>
          <w:ins w:id="11036" w:author="pj-4" w:date="2021-02-03T11:08:00Z"/>
        </w:rPr>
      </w:pPr>
      <w:ins w:id="11037" w:author="pj-4" w:date="2021-02-03T11:08:00Z">
        <w:r>
          <w:t xml:space="preserve">              allOf:</w:t>
        </w:r>
      </w:ins>
    </w:p>
    <w:p w14:paraId="7C3FDA58" w14:textId="77777777" w:rsidR="0001486D" w:rsidRDefault="0001486D" w:rsidP="0001486D">
      <w:pPr>
        <w:pStyle w:val="PL"/>
        <w:rPr>
          <w:ins w:id="11038" w:author="pj-4" w:date="2021-02-03T11:08:00Z"/>
        </w:rPr>
      </w:pPr>
      <w:ins w:id="11039" w:author="pj-4" w:date="2021-02-03T11:08:00Z">
        <w:r>
          <w:t xml:space="preserve">                - $ref: 'genericNrm.yaml#/components/schemas/ManagedFunction-Attr'</w:t>
        </w:r>
      </w:ins>
    </w:p>
    <w:p w14:paraId="38A862FF" w14:textId="77777777" w:rsidR="0001486D" w:rsidRDefault="0001486D" w:rsidP="0001486D">
      <w:pPr>
        <w:pStyle w:val="PL"/>
        <w:rPr>
          <w:ins w:id="11040" w:author="pj-4" w:date="2021-02-03T11:08:00Z"/>
        </w:rPr>
      </w:pPr>
      <w:ins w:id="11041" w:author="pj-4" w:date="2021-02-03T11:08:00Z">
        <w:r>
          <w:t xml:space="preserve">                - type: object</w:t>
        </w:r>
      </w:ins>
    </w:p>
    <w:p w14:paraId="2EEAA263" w14:textId="77777777" w:rsidR="0001486D" w:rsidRDefault="0001486D" w:rsidP="0001486D">
      <w:pPr>
        <w:pStyle w:val="PL"/>
        <w:rPr>
          <w:ins w:id="11042" w:author="pj-4" w:date="2021-02-03T11:08:00Z"/>
        </w:rPr>
      </w:pPr>
      <w:ins w:id="11043" w:author="pj-4" w:date="2021-02-03T11:08:00Z">
        <w:r>
          <w:t xml:space="preserve">                  properties:</w:t>
        </w:r>
      </w:ins>
    </w:p>
    <w:p w14:paraId="7A6469F5" w14:textId="77777777" w:rsidR="0001486D" w:rsidRDefault="0001486D" w:rsidP="0001486D">
      <w:pPr>
        <w:pStyle w:val="PL"/>
        <w:rPr>
          <w:ins w:id="11044" w:author="pj-4" w:date="2021-02-03T11:08:00Z"/>
        </w:rPr>
      </w:pPr>
      <w:ins w:id="11045" w:author="pj-4" w:date="2021-02-03T11:08:00Z">
        <w:r>
          <w:t xml:space="preserve">                    plmnIdList:</w:t>
        </w:r>
      </w:ins>
    </w:p>
    <w:p w14:paraId="7941CC78" w14:textId="77777777" w:rsidR="0001486D" w:rsidRDefault="0001486D" w:rsidP="0001486D">
      <w:pPr>
        <w:pStyle w:val="PL"/>
        <w:rPr>
          <w:ins w:id="11046" w:author="pj-4" w:date="2021-02-03T11:08:00Z"/>
        </w:rPr>
      </w:pPr>
      <w:ins w:id="11047" w:author="pj-4" w:date="2021-02-03T11:08:00Z">
        <w:r>
          <w:t xml:space="preserve">                      $ref: 'nrNrm.yaml#/components/schemas/PlmnIdList'</w:t>
        </w:r>
      </w:ins>
    </w:p>
    <w:p w14:paraId="6C4E0A28" w14:textId="77777777" w:rsidR="0001486D" w:rsidRDefault="0001486D" w:rsidP="0001486D">
      <w:pPr>
        <w:pStyle w:val="PL"/>
        <w:rPr>
          <w:ins w:id="11048" w:author="pj-4" w:date="2021-02-03T11:08:00Z"/>
        </w:rPr>
      </w:pPr>
      <w:ins w:id="11049" w:author="pj-4" w:date="2021-02-03T11:08:00Z">
        <w:r>
          <w:t xml:space="preserve">                    sBIFqdn:</w:t>
        </w:r>
      </w:ins>
    </w:p>
    <w:p w14:paraId="08E89666" w14:textId="77777777" w:rsidR="0001486D" w:rsidRDefault="0001486D" w:rsidP="0001486D">
      <w:pPr>
        <w:pStyle w:val="PL"/>
        <w:rPr>
          <w:ins w:id="11050" w:author="pj-4" w:date="2021-02-03T11:08:00Z"/>
        </w:rPr>
      </w:pPr>
      <w:ins w:id="11051" w:author="pj-4" w:date="2021-02-03T11:08:00Z">
        <w:r>
          <w:t xml:space="preserve">                      type: string</w:t>
        </w:r>
      </w:ins>
    </w:p>
    <w:p w14:paraId="5DDE6FE4" w14:textId="77777777" w:rsidR="0001486D" w:rsidRDefault="0001486D" w:rsidP="0001486D">
      <w:pPr>
        <w:pStyle w:val="PL"/>
        <w:rPr>
          <w:ins w:id="11052" w:author="pj-4" w:date="2021-02-03T11:08:00Z"/>
        </w:rPr>
      </w:pPr>
      <w:ins w:id="11053" w:author="pj-4" w:date="2021-02-03T11:08:00Z">
        <w:r>
          <w:t xml:space="preserve">                    snssaiList:</w:t>
        </w:r>
      </w:ins>
    </w:p>
    <w:p w14:paraId="39775771" w14:textId="77777777" w:rsidR="0001486D" w:rsidRDefault="0001486D" w:rsidP="0001486D">
      <w:pPr>
        <w:pStyle w:val="PL"/>
        <w:rPr>
          <w:ins w:id="11054" w:author="pj-4" w:date="2021-02-03T11:08:00Z"/>
        </w:rPr>
      </w:pPr>
      <w:ins w:id="11055" w:author="pj-4" w:date="2021-02-03T11:08:00Z">
        <w:r>
          <w:lastRenderedPageBreak/>
          <w:t xml:space="preserve">                      $ref: 'nrNrm.yaml#/components/schemas/SnssaiList'</w:t>
        </w:r>
      </w:ins>
    </w:p>
    <w:p w14:paraId="32626D2F" w14:textId="77777777" w:rsidR="0001486D" w:rsidRDefault="0001486D" w:rsidP="0001486D">
      <w:pPr>
        <w:pStyle w:val="PL"/>
        <w:rPr>
          <w:ins w:id="11056" w:author="pj-4" w:date="2021-02-03T11:08:00Z"/>
        </w:rPr>
      </w:pPr>
      <w:ins w:id="11057" w:author="pj-4" w:date="2021-02-03T11:08:00Z">
        <w:r>
          <w:t xml:space="preserve">                    managedNFProfile:</w:t>
        </w:r>
      </w:ins>
    </w:p>
    <w:p w14:paraId="05036378" w14:textId="77777777" w:rsidR="0001486D" w:rsidRDefault="0001486D" w:rsidP="0001486D">
      <w:pPr>
        <w:pStyle w:val="PL"/>
        <w:rPr>
          <w:ins w:id="11058" w:author="pj-4" w:date="2021-02-03T11:08:00Z"/>
        </w:rPr>
      </w:pPr>
      <w:ins w:id="11059" w:author="pj-4" w:date="2021-02-03T11:08:00Z">
        <w:r>
          <w:t xml:space="preserve">                      $ref: '#/components/schemas/ManagedNFProfile'</w:t>
        </w:r>
      </w:ins>
    </w:p>
    <w:p w14:paraId="6E0B9954" w14:textId="77777777" w:rsidR="0001486D" w:rsidRDefault="0001486D" w:rsidP="0001486D">
      <w:pPr>
        <w:pStyle w:val="PL"/>
        <w:rPr>
          <w:ins w:id="11060" w:author="pj-4" w:date="2021-02-03T11:08:00Z"/>
        </w:rPr>
      </w:pPr>
      <w:ins w:id="11061" w:author="pj-4" w:date="2021-02-03T11:08:00Z">
        <w:r>
          <w:t xml:space="preserve">                    commModelList:</w:t>
        </w:r>
      </w:ins>
    </w:p>
    <w:p w14:paraId="4E062832" w14:textId="77777777" w:rsidR="0001486D" w:rsidRDefault="0001486D" w:rsidP="0001486D">
      <w:pPr>
        <w:pStyle w:val="PL"/>
        <w:rPr>
          <w:ins w:id="11062" w:author="pj-4" w:date="2021-02-03T11:08:00Z"/>
        </w:rPr>
      </w:pPr>
      <w:ins w:id="11063" w:author="pj-4" w:date="2021-02-03T11:08:00Z">
        <w:r>
          <w:t xml:space="preserve">                      $ref: '#/components/schemas/CommModelList'</w:t>
        </w:r>
      </w:ins>
    </w:p>
    <w:p w14:paraId="5D40E998" w14:textId="77777777" w:rsidR="0001486D" w:rsidRDefault="0001486D" w:rsidP="0001486D">
      <w:pPr>
        <w:pStyle w:val="PL"/>
        <w:rPr>
          <w:ins w:id="11064" w:author="pj-4" w:date="2021-02-03T11:08:00Z"/>
        </w:rPr>
      </w:pPr>
      <w:ins w:id="11065" w:author="pj-4" w:date="2021-02-03T11:08:00Z">
        <w:r>
          <w:t xml:space="preserve">        - $ref: 'genericNrm.yaml#/components/schemas/ManagedFunction-ncO'</w:t>
        </w:r>
      </w:ins>
    </w:p>
    <w:p w14:paraId="1E4E477C" w14:textId="77777777" w:rsidR="0001486D" w:rsidRDefault="0001486D" w:rsidP="0001486D">
      <w:pPr>
        <w:pStyle w:val="PL"/>
        <w:rPr>
          <w:ins w:id="11066" w:author="pj-4" w:date="2021-02-03T11:08:00Z"/>
        </w:rPr>
      </w:pPr>
      <w:ins w:id="11067" w:author="pj-4" w:date="2021-02-03T11:08:00Z">
        <w:r>
          <w:t xml:space="preserve">        - type: object</w:t>
        </w:r>
      </w:ins>
    </w:p>
    <w:p w14:paraId="3C191CAA" w14:textId="77777777" w:rsidR="0001486D" w:rsidRDefault="0001486D" w:rsidP="0001486D">
      <w:pPr>
        <w:pStyle w:val="PL"/>
        <w:rPr>
          <w:ins w:id="11068" w:author="pj-4" w:date="2021-02-03T11:08:00Z"/>
        </w:rPr>
      </w:pPr>
      <w:ins w:id="11069" w:author="pj-4" w:date="2021-02-03T11:08:00Z">
        <w:r>
          <w:t xml:space="preserve">          properties:</w:t>
        </w:r>
      </w:ins>
    </w:p>
    <w:p w14:paraId="2A6D7D93" w14:textId="77777777" w:rsidR="0001486D" w:rsidRDefault="0001486D" w:rsidP="0001486D">
      <w:pPr>
        <w:pStyle w:val="PL"/>
        <w:rPr>
          <w:ins w:id="11070" w:author="pj-4" w:date="2021-02-03T11:08:00Z"/>
        </w:rPr>
      </w:pPr>
      <w:ins w:id="11071" w:author="pj-4" w:date="2021-02-03T11:08:00Z">
        <w:r>
          <w:t xml:space="preserve">            EP_N8:</w:t>
        </w:r>
      </w:ins>
    </w:p>
    <w:p w14:paraId="457745BF" w14:textId="77777777" w:rsidR="0001486D" w:rsidRDefault="0001486D" w:rsidP="0001486D">
      <w:pPr>
        <w:pStyle w:val="PL"/>
        <w:rPr>
          <w:ins w:id="11072" w:author="pj-4" w:date="2021-02-03T11:08:00Z"/>
        </w:rPr>
      </w:pPr>
      <w:ins w:id="11073" w:author="pj-4" w:date="2021-02-03T11:08:00Z">
        <w:r>
          <w:t xml:space="preserve">              $ref: '#/components/schemas/EP_N8-Multiple'</w:t>
        </w:r>
      </w:ins>
    </w:p>
    <w:p w14:paraId="0BBB85F5" w14:textId="77777777" w:rsidR="0001486D" w:rsidRDefault="0001486D" w:rsidP="0001486D">
      <w:pPr>
        <w:pStyle w:val="PL"/>
        <w:rPr>
          <w:ins w:id="11074" w:author="pj-4" w:date="2021-02-03T11:08:00Z"/>
        </w:rPr>
      </w:pPr>
      <w:ins w:id="11075" w:author="pj-4" w:date="2021-02-03T11:08:00Z">
        <w:r>
          <w:t xml:space="preserve">            EP_N10:</w:t>
        </w:r>
      </w:ins>
    </w:p>
    <w:p w14:paraId="340ECC1D" w14:textId="77777777" w:rsidR="0001486D" w:rsidRDefault="0001486D" w:rsidP="0001486D">
      <w:pPr>
        <w:pStyle w:val="PL"/>
        <w:rPr>
          <w:ins w:id="11076" w:author="pj-4" w:date="2021-02-03T11:08:00Z"/>
        </w:rPr>
      </w:pPr>
      <w:ins w:id="11077" w:author="pj-4" w:date="2021-02-03T11:08:00Z">
        <w:r>
          <w:t xml:space="preserve">              $ref: '#/components/schemas/EP_N10-Multiple'</w:t>
        </w:r>
      </w:ins>
    </w:p>
    <w:p w14:paraId="36B952A5" w14:textId="77777777" w:rsidR="0001486D" w:rsidRDefault="0001486D" w:rsidP="0001486D">
      <w:pPr>
        <w:pStyle w:val="PL"/>
        <w:rPr>
          <w:ins w:id="11078" w:author="pj-4" w:date="2021-02-03T11:08:00Z"/>
        </w:rPr>
      </w:pPr>
      <w:ins w:id="11079" w:author="pj-4" w:date="2021-02-03T11:08:00Z">
        <w:r>
          <w:t xml:space="preserve">            EP_N13:</w:t>
        </w:r>
      </w:ins>
    </w:p>
    <w:p w14:paraId="7EA4632C" w14:textId="77777777" w:rsidR="0001486D" w:rsidRDefault="0001486D" w:rsidP="0001486D">
      <w:pPr>
        <w:pStyle w:val="PL"/>
        <w:rPr>
          <w:ins w:id="11080" w:author="pj-4" w:date="2021-02-03T11:08:00Z"/>
        </w:rPr>
      </w:pPr>
      <w:ins w:id="11081" w:author="pj-4" w:date="2021-02-03T11:08:00Z">
        <w:r>
          <w:t xml:space="preserve">              $ref: '#/components/schemas/EP_N13-Multiple'</w:t>
        </w:r>
      </w:ins>
    </w:p>
    <w:p w14:paraId="037D8A05" w14:textId="77777777" w:rsidR="0001486D" w:rsidRDefault="0001486D" w:rsidP="0001486D">
      <w:pPr>
        <w:pStyle w:val="PL"/>
        <w:rPr>
          <w:ins w:id="11082" w:author="pj-4" w:date="2021-02-03T11:08:00Z"/>
        </w:rPr>
      </w:pPr>
      <w:ins w:id="11083" w:author="pj-4" w:date="2021-02-03T11:08:00Z">
        <w:r>
          <w:t xml:space="preserve">    UdrFunction-Single:</w:t>
        </w:r>
      </w:ins>
    </w:p>
    <w:p w14:paraId="02249F30" w14:textId="77777777" w:rsidR="0001486D" w:rsidRDefault="0001486D" w:rsidP="0001486D">
      <w:pPr>
        <w:pStyle w:val="PL"/>
        <w:rPr>
          <w:ins w:id="11084" w:author="pj-4" w:date="2021-02-03T11:08:00Z"/>
        </w:rPr>
      </w:pPr>
      <w:ins w:id="11085" w:author="pj-4" w:date="2021-02-03T11:08:00Z">
        <w:r>
          <w:t xml:space="preserve">      allOf:</w:t>
        </w:r>
      </w:ins>
    </w:p>
    <w:p w14:paraId="51FB9ED9" w14:textId="77777777" w:rsidR="0001486D" w:rsidRDefault="0001486D" w:rsidP="0001486D">
      <w:pPr>
        <w:pStyle w:val="PL"/>
        <w:rPr>
          <w:ins w:id="11086" w:author="pj-4" w:date="2021-02-03T11:08:00Z"/>
        </w:rPr>
      </w:pPr>
      <w:ins w:id="11087" w:author="pj-4" w:date="2021-02-03T11:08:00Z">
        <w:r>
          <w:t xml:space="preserve">        - $ref: 'genericNrm.yaml#/components/schemas/Top-Attr'</w:t>
        </w:r>
      </w:ins>
    </w:p>
    <w:p w14:paraId="3D09BD55" w14:textId="77777777" w:rsidR="0001486D" w:rsidRDefault="0001486D" w:rsidP="0001486D">
      <w:pPr>
        <w:pStyle w:val="PL"/>
        <w:rPr>
          <w:ins w:id="11088" w:author="pj-4" w:date="2021-02-03T11:08:00Z"/>
        </w:rPr>
      </w:pPr>
      <w:ins w:id="11089" w:author="pj-4" w:date="2021-02-03T11:08:00Z">
        <w:r>
          <w:t xml:space="preserve">        - type: object</w:t>
        </w:r>
      </w:ins>
    </w:p>
    <w:p w14:paraId="39B12FD5" w14:textId="77777777" w:rsidR="0001486D" w:rsidRDefault="0001486D" w:rsidP="0001486D">
      <w:pPr>
        <w:pStyle w:val="PL"/>
        <w:rPr>
          <w:ins w:id="11090" w:author="pj-4" w:date="2021-02-03T11:08:00Z"/>
        </w:rPr>
      </w:pPr>
      <w:ins w:id="11091" w:author="pj-4" w:date="2021-02-03T11:08:00Z">
        <w:r>
          <w:t xml:space="preserve">          properties:</w:t>
        </w:r>
      </w:ins>
    </w:p>
    <w:p w14:paraId="5D84E2EE" w14:textId="77777777" w:rsidR="0001486D" w:rsidRDefault="0001486D" w:rsidP="0001486D">
      <w:pPr>
        <w:pStyle w:val="PL"/>
        <w:rPr>
          <w:ins w:id="11092" w:author="pj-4" w:date="2021-02-03T11:08:00Z"/>
        </w:rPr>
      </w:pPr>
      <w:ins w:id="11093" w:author="pj-4" w:date="2021-02-03T11:08:00Z">
        <w:r>
          <w:t xml:space="preserve">            attributes:</w:t>
        </w:r>
      </w:ins>
    </w:p>
    <w:p w14:paraId="4E02BB85" w14:textId="77777777" w:rsidR="0001486D" w:rsidRDefault="0001486D" w:rsidP="0001486D">
      <w:pPr>
        <w:pStyle w:val="PL"/>
        <w:rPr>
          <w:ins w:id="11094" w:author="pj-4" w:date="2021-02-03T11:08:00Z"/>
        </w:rPr>
      </w:pPr>
      <w:ins w:id="11095" w:author="pj-4" w:date="2021-02-03T11:08:00Z">
        <w:r>
          <w:t xml:space="preserve">              allOf:</w:t>
        </w:r>
      </w:ins>
    </w:p>
    <w:p w14:paraId="59E0CF35" w14:textId="77777777" w:rsidR="0001486D" w:rsidRDefault="0001486D" w:rsidP="0001486D">
      <w:pPr>
        <w:pStyle w:val="PL"/>
        <w:rPr>
          <w:ins w:id="11096" w:author="pj-4" w:date="2021-02-03T11:08:00Z"/>
        </w:rPr>
      </w:pPr>
      <w:ins w:id="11097" w:author="pj-4" w:date="2021-02-03T11:08:00Z">
        <w:r>
          <w:t xml:space="preserve">                - $ref: 'genericNrm.yaml#/components/schemas/ManagedFunction-Attr'</w:t>
        </w:r>
      </w:ins>
    </w:p>
    <w:p w14:paraId="207A01B1" w14:textId="77777777" w:rsidR="0001486D" w:rsidRDefault="0001486D" w:rsidP="0001486D">
      <w:pPr>
        <w:pStyle w:val="PL"/>
        <w:rPr>
          <w:ins w:id="11098" w:author="pj-4" w:date="2021-02-03T11:08:00Z"/>
        </w:rPr>
      </w:pPr>
      <w:ins w:id="11099" w:author="pj-4" w:date="2021-02-03T11:08:00Z">
        <w:r>
          <w:t xml:space="preserve">                - type: object</w:t>
        </w:r>
      </w:ins>
    </w:p>
    <w:p w14:paraId="039FAA30" w14:textId="77777777" w:rsidR="0001486D" w:rsidRDefault="0001486D" w:rsidP="0001486D">
      <w:pPr>
        <w:pStyle w:val="PL"/>
        <w:rPr>
          <w:ins w:id="11100" w:author="pj-4" w:date="2021-02-03T11:08:00Z"/>
        </w:rPr>
      </w:pPr>
      <w:ins w:id="11101" w:author="pj-4" w:date="2021-02-03T11:08:00Z">
        <w:r>
          <w:t xml:space="preserve">                  properties:</w:t>
        </w:r>
      </w:ins>
    </w:p>
    <w:p w14:paraId="1F50A079" w14:textId="77777777" w:rsidR="0001486D" w:rsidRDefault="0001486D" w:rsidP="0001486D">
      <w:pPr>
        <w:pStyle w:val="PL"/>
        <w:rPr>
          <w:ins w:id="11102" w:author="pj-4" w:date="2021-02-03T11:08:00Z"/>
        </w:rPr>
      </w:pPr>
      <w:ins w:id="11103" w:author="pj-4" w:date="2021-02-03T11:08:00Z">
        <w:r>
          <w:t xml:space="preserve">                    plmnIdList:</w:t>
        </w:r>
      </w:ins>
    </w:p>
    <w:p w14:paraId="7328FBCD" w14:textId="77777777" w:rsidR="0001486D" w:rsidRDefault="0001486D" w:rsidP="0001486D">
      <w:pPr>
        <w:pStyle w:val="PL"/>
        <w:rPr>
          <w:ins w:id="11104" w:author="pj-4" w:date="2021-02-03T11:08:00Z"/>
        </w:rPr>
      </w:pPr>
      <w:ins w:id="11105" w:author="pj-4" w:date="2021-02-03T11:08:00Z">
        <w:r>
          <w:t xml:space="preserve">                      $ref: 'nrNrm.yaml#/components/schemas/PlmnIdList'</w:t>
        </w:r>
      </w:ins>
    </w:p>
    <w:p w14:paraId="0650CA02" w14:textId="77777777" w:rsidR="0001486D" w:rsidRDefault="0001486D" w:rsidP="0001486D">
      <w:pPr>
        <w:pStyle w:val="PL"/>
        <w:rPr>
          <w:ins w:id="11106" w:author="pj-4" w:date="2021-02-03T11:08:00Z"/>
        </w:rPr>
      </w:pPr>
      <w:ins w:id="11107" w:author="pj-4" w:date="2021-02-03T11:08:00Z">
        <w:r>
          <w:t xml:space="preserve">                    sBIFqdn:</w:t>
        </w:r>
      </w:ins>
    </w:p>
    <w:p w14:paraId="64625CCE" w14:textId="77777777" w:rsidR="0001486D" w:rsidRDefault="0001486D" w:rsidP="0001486D">
      <w:pPr>
        <w:pStyle w:val="PL"/>
        <w:rPr>
          <w:ins w:id="11108" w:author="pj-4" w:date="2021-02-03T11:08:00Z"/>
        </w:rPr>
      </w:pPr>
      <w:ins w:id="11109" w:author="pj-4" w:date="2021-02-03T11:08:00Z">
        <w:r>
          <w:t xml:space="preserve">                      type: string</w:t>
        </w:r>
      </w:ins>
    </w:p>
    <w:p w14:paraId="2C8F3FE0" w14:textId="77777777" w:rsidR="0001486D" w:rsidRDefault="0001486D" w:rsidP="0001486D">
      <w:pPr>
        <w:pStyle w:val="PL"/>
        <w:rPr>
          <w:ins w:id="11110" w:author="pj-4" w:date="2021-02-03T11:08:00Z"/>
        </w:rPr>
      </w:pPr>
      <w:ins w:id="11111" w:author="pj-4" w:date="2021-02-03T11:08:00Z">
        <w:r>
          <w:t xml:space="preserve">                    snssaiList:</w:t>
        </w:r>
      </w:ins>
    </w:p>
    <w:p w14:paraId="0E924394" w14:textId="77777777" w:rsidR="0001486D" w:rsidRDefault="0001486D" w:rsidP="0001486D">
      <w:pPr>
        <w:pStyle w:val="PL"/>
        <w:rPr>
          <w:ins w:id="11112" w:author="pj-4" w:date="2021-02-03T11:08:00Z"/>
        </w:rPr>
      </w:pPr>
      <w:ins w:id="11113" w:author="pj-4" w:date="2021-02-03T11:08:00Z">
        <w:r>
          <w:t xml:space="preserve">                      $ref: 'nrNrm.yaml#/components/schemas/SnssaiList'</w:t>
        </w:r>
      </w:ins>
    </w:p>
    <w:p w14:paraId="1C373805" w14:textId="77777777" w:rsidR="0001486D" w:rsidRDefault="0001486D" w:rsidP="0001486D">
      <w:pPr>
        <w:pStyle w:val="PL"/>
        <w:rPr>
          <w:ins w:id="11114" w:author="pj-4" w:date="2021-02-03T11:08:00Z"/>
        </w:rPr>
      </w:pPr>
      <w:ins w:id="11115" w:author="pj-4" w:date="2021-02-03T11:08:00Z">
        <w:r>
          <w:t xml:space="preserve">                    managedNFProfile:</w:t>
        </w:r>
      </w:ins>
    </w:p>
    <w:p w14:paraId="0D6CD496" w14:textId="77777777" w:rsidR="0001486D" w:rsidRDefault="0001486D" w:rsidP="0001486D">
      <w:pPr>
        <w:pStyle w:val="PL"/>
        <w:rPr>
          <w:ins w:id="11116" w:author="pj-4" w:date="2021-02-03T11:08:00Z"/>
        </w:rPr>
      </w:pPr>
      <w:ins w:id="11117" w:author="pj-4" w:date="2021-02-03T11:08:00Z">
        <w:r>
          <w:t xml:space="preserve">                      $ref: '#/components/schemas/ManagedNFProfile'</w:t>
        </w:r>
      </w:ins>
    </w:p>
    <w:p w14:paraId="23243DE2" w14:textId="77777777" w:rsidR="0001486D" w:rsidRDefault="0001486D" w:rsidP="0001486D">
      <w:pPr>
        <w:pStyle w:val="PL"/>
        <w:rPr>
          <w:ins w:id="11118" w:author="pj-4" w:date="2021-02-03T11:08:00Z"/>
        </w:rPr>
      </w:pPr>
      <w:ins w:id="11119" w:author="pj-4" w:date="2021-02-03T11:08:00Z">
        <w:r>
          <w:t xml:space="preserve">    UdsfFunction-Single:</w:t>
        </w:r>
      </w:ins>
    </w:p>
    <w:p w14:paraId="4066D434" w14:textId="77777777" w:rsidR="0001486D" w:rsidRDefault="0001486D" w:rsidP="0001486D">
      <w:pPr>
        <w:pStyle w:val="PL"/>
        <w:rPr>
          <w:ins w:id="11120" w:author="pj-4" w:date="2021-02-03T11:08:00Z"/>
        </w:rPr>
      </w:pPr>
      <w:ins w:id="11121" w:author="pj-4" w:date="2021-02-03T11:08:00Z">
        <w:r>
          <w:t xml:space="preserve">      allOf:</w:t>
        </w:r>
      </w:ins>
    </w:p>
    <w:p w14:paraId="43E7A535" w14:textId="77777777" w:rsidR="0001486D" w:rsidRDefault="0001486D" w:rsidP="0001486D">
      <w:pPr>
        <w:pStyle w:val="PL"/>
        <w:rPr>
          <w:ins w:id="11122" w:author="pj-4" w:date="2021-02-03T11:08:00Z"/>
        </w:rPr>
      </w:pPr>
      <w:ins w:id="11123" w:author="pj-4" w:date="2021-02-03T11:08:00Z">
        <w:r>
          <w:t xml:space="preserve">        - $ref: 'genericNrm.yaml#/components/schemas/Top-Attr'</w:t>
        </w:r>
      </w:ins>
    </w:p>
    <w:p w14:paraId="28B9C5AF" w14:textId="77777777" w:rsidR="0001486D" w:rsidRDefault="0001486D" w:rsidP="0001486D">
      <w:pPr>
        <w:pStyle w:val="PL"/>
        <w:rPr>
          <w:ins w:id="11124" w:author="pj-4" w:date="2021-02-03T11:08:00Z"/>
        </w:rPr>
      </w:pPr>
      <w:ins w:id="11125" w:author="pj-4" w:date="2021-02-03T11:08:00Z">
        <w:r>
          <w:t xml:space="preserve">        - type: object</w:t>
        </w:r>
      </w:ins>
    </w:p>
    <w:p w14:paraId="79E1A5D5" w14:textId="77777777" w:rsidR="0001486D" w:rsidRDefault="0001486D" w:rsidP="0001486D">
      <w:pPr>
        <w:pStyle w:val="PL"/>
        <w:rPr>
          <w:ins w:id="11126" w:author="pj-4" w:date="2021-02-03T11:08:00Z"/>
        </w:rPr>
      </w:pPr>
      <w:ins w:id="11127" w:author="pj-4" w:date="2021-02-03T11:08:00Z">
        <w:r>
          <w:t xml:space="preserve">          properties:</w:t>
        </w:r>
      </w:ins>
    </w:p>
    <w:p w14:paraId="60A3E5B9" w14:textId="77777777" w:rsidR="0001486D" w:rsidRDefault="0001486D" w:rsidP="0001486D">
      <w:pPr>
        <w:pStyle w:val="PL"/>
        <w:rPr>
          <w:ins w:id="11128" w:author="pj-4" w:date="2021-02-03T11:08:00Z"/>
        </w:rPr>
      </w:pPr>
      <w:ins w:id="11129" w:author="pj-4" w:date="2021-02-03T11:08:00Z">
        <w:r>
          <w:t xml:space="preserve">            attributes:</w:t>
        </w:r>
      </w:ins>
    </w:p>
    <w:p w14:paraId="0AB0C21A" w14:textId="77777777" w:rsidR="0001486D" w:rsidRDefault="0001486D" w:rsidP="0001486D">
      <w:pPr>
        <w:pStyle w:val="PL"/>
        <w:rPr>
          <w:ins w:id="11130" w:author="pj-4" w:date="2021-02-03T11:08:00Z"/>
        </w:rPr>
      </w:pPr>
      <w:ins w:id="11131" w:author="pj-4" w:date="2021-02-03T11:08:00Z">
        <w:r>
          <w:t xml:space="preserve">              allOf:</w:t>
        </w:r>
      </w:ins>
    </w:p>
    <w:p w14:paraId="3A131565" w14:textId="77777777" w:rsidR="0001486D" w:rsidRDefault="0001486D" w:rsidP="0001486D">
      <w:pPr>
        <w:pStyle w:val="PL"/>
        <w:rPr>
          <w:ins w:id="11132" w:author="pj-4" w:date="2021-02-03T11:08:00Z"/>
        </w:rPr>
      </w:pPr>
      <w:ins w:id="11133" w:author="pj-4" w:date="2021-02-03T11:08:00Z">
        <w:r>
          <w:t xml:space="preserve">                - $ref: 'genericNrm.yaml#/components/schemas/ManagedFunction-Attr'</w:t>
        </w:r>
      </w:ins>
    </w:p>
    <w:p w14:paraId="09289524" w14:textId="77777777" w:rsidR="0001486D" w:rsidRDefault="0001486D" w:rsidP="0001486D">
      <w:pPr>
        <w:pStyle w:val="PL"/>
        <w:rPr>
          <w:ins w:id="11134" w:author="pj-4" w:date="2021-02-03T11:08:00Z"/>
        </w:rPr>
      </w:pPr>
      <w:ins w:id="11135" w:author="pj-4" w:date="2021-02-03T11:08:00Z">
        <w:r>
          <w:t xml:space="preserve">                - type: object</w:t>
        </w:r>
      </w:ins>
    </w:p>
    <w:p w14:paraId="74EE4A8F" w14:textId="77777777" w:rsidR="0001486D" w:rsidRDefault="0001486D" w:rsidP="0001486D">
      <w:pPr>
        <w:pStyle w:val="PL"/>
        <w:rPr>
          <w:ins w:id="11136" w:author="pj-4" w:date="2021-02-03T11:08:00Z"/>
        </w:rPr>
      </w:pPr>
      <w:ins w:id="11137" w:author="pj-4" w:date="2021-02-03T11:08:00Z">
        <w:r>
          <w:t xml:space="preserve">                  properties:</w:t>
        </w:r>
      </w:ins>
    </w:p>
    <w:p w14:paraId="74AF50E6" w14:textId="77777777" w:rsidR="0001486D" w:rsidRDefault="0001486D" w:rsidP="0001486D">
      <w:pPr>
        <w:pStyle w:val="PL"/>
        <w:rPr>
          <w:ins w:id="11138" w:author="pj-4" w:date="2021-02-03T11:08:00Z"/>
        </w:rPr>
      </w:pPr>
      <w:ins w:id="11139" w:author="pj-4" w:date="2021-02-03T11:08:00Z">
        <w:r>
          <w:t xml:space="preserve">                    plmnIdList:</w:t>
        </w:r>
      </w:ins>
    </w:p>
    <w:p w14:paraId="04BF78A0" w14:textId="77777777" w:rsidR="0001486D" w:rsidRDefault="0001486D" w:rsidP="0001486D">
      <w:pPr>
        <w:pStyle w:val="PL"/>
        <w:rPr>
          <w:ins w:id="11140" w:author="pj-4" w:date="2021-02-03T11:08:00Z"/>
        </w:rPr>
      </w:pPr>
      <w:ins w:id="11141" w:author="pj-4" w:date="2021-02-03T11:08:00Z">
        <w:r>
          <w:t xml:space="preserve">                      $ref: 'nrNrm.yaml#/components/schemas/PlmnIdList'</w:t>
        </w:r>
      </w:ins>
    </w:p>
    <w:p w14:paraId="40834959" w14:textId="77777777" w:rsidR="0001486D" w:rsidRDefault="0001486D" w:rsidP="0001486D">
      <w:pPr>
        <w:pStyle w:val="PL"/>
        <w:rPr>
          <w:ins w:id="11142" w:author="pj-4" w:date="2021-02-03T11:08:00Z"/>
        </w:rPr>
      </w:pPr>
      <w:ins w:id="11143" w:author="pj-4" w:date="2021-02-03T11:08:00Z">
        <w:r>
          <w:t xml:space="preserve">                    sBIFqdn:</w:t>
        </w:r>
      </w:ins>
    </w:p>
    <w:p w14:paraId="07A1B028" w14:textId="77777777" w:rsidR="0001486D" w:rsidRDefault="0001486D" w:rsidP="0001486D">
      <w:pPr>
        <w:pStyle w:val="PL"/>
        <w:rPr>
          <w:ins w:id="11144" w:author="pj-4" w:date="2021-02-03T11:08:00Z"/>
        </w:rPr>
      </w:pPr>
      <w:ins w:id="11145" w:author="pj-4" w:date="2021-02-03T11:08:00Z">
        <w:r>
          <w:t xml:space="preserve">                      type: string</w:t>
        </w:r>
      </w:ins>
    </w:p>
    <w:p w14:paraId="60EF9352" w14:textId="77777777" w:rsidR="0001486D" w:rsidRDefault="0001486D" w:rsidP="0001486D">
      <w:pPr>
        <w:pStyle w:val="PL"/>
        <w:rPr>
          <w:ins w:id="11146" w:author="pj-4" w:date="2021-02-03T11:08:00Z"/>
        </w:rPr>
      </w:pPr>
      <w:ins w:id="11147" w:author="pj-4" w:date="2021-02-03T11:08:00Z">
        <w:r>
          <w:t xml:space="preserve">                    snssaiList:</w:t>
        </w:r>
      </w:ins>
    </w:p>
    <w:p w14:paraId="61F391BF" w14:textId="77777777" w:rsidR="0001486D" w:rsidRDefault="0001486D" w:rsidP="0001486D">
      <w:pPr>
        <w:pStyle w:val="PL"/>
        <w:rPr>
          <w:ins w:id="11148" w:author="pj-4" w:date="2021-02-03T11:08:00Z"/>
        </w:rPr>
      </w:pPr>
      <w:ins w:id="11149" w:author="pj-4" w:date="2021-02-03T11:08:00Z">
        <w:r>
          <w:t xml:space="preserve">                      $ref: 'nrNrm.yaml#/components/schemas/SnssaiList'</w:t>
        </w:r>
      </w:ins>
    </w:p>
    <w:p w14:paraId="582B27DF" w14:textId="77777777" w:rsidR="0001486D" w:rsidRDefault="0001486D" w:rsidP="0001486D">
      <w:pPr>
        <w:pStyle w:val="PL"/>
        <w:rPr>
          <w:ins w:id="11150" w:author="pj-4" w:date="2021-02-03T11:08:00Z"/>
        </w:rPr>
      </w:pPr>
      <w:ins w:id="11151" w:author="pj-4" w:date="2021-02-03T11:08:00Z">
        <w:r>
          <w:t xml:space="preserve">                    managedNFProfile:</w:t>
        </w:r>
      </w:ins>
    </w:p>
    <w:p w14:paraId="0AA58DE7" w14:textId="77777777" w:rsidR="0001486D" w:rsidRDefault="0001486D" w:rsidP="0001486D">
      <w:pPr>
        <w:pStyle w:val="PL"/>
        <w:rPr>
          <w:ins w:id="11152" w:author="pj-4" w:date="2021-02-03T11:08:00Z"/>
        </w:rPr>
      </w:pPr>
      <w:ins w:id="11153" w:author="pj-4" w:date="2021-02-03T11:08:00Z">
        <w:r>
          <w:t xml:space="preserve">                      $ref: '#/components/schemas/ManagedNFProfile'</w:t>
        </w:r>
      </w:ins>
    </w:p>
    <w:p w14:paraId="0C417C03" w14:textId="77777777" w:rsidR="0001486D" w:rsidRDefault="0001486D" w:rsidP="0001486D">
      <w:pPr>
        <w:pStyle w:val="PL"/>
        <w:rPr>
          <w:ins w:id="11154" w:author="pj-4" w:date="2021-02-03T11:08:00Z"/>
        </w:rPr>
      </w:pPr>
      <w:ins w:id="11155" w:author="pj-4" w:date="2021-02-03T11:08:00Z">
        <w:r>
          <w:t xml:space="preserve">    NrfFunction-Single:</w:t>
        </w:r>
      </w:ins>
    </w:p>
    <w:p w14:paraId="473F2F32" w14:textId="77777777" w:rsidR="0001486D" w:rsidRDefault="0001486D" w:rsidP="0001486D">
      <w:pPr>
        <w:pStyle w:val="PL"/>
        <w:rPr>
          <w:ins w:id="11156" w:author="pj-4" w:date="2021-02-03T11:08:00Z"/>
        </w:rPr>
      </w:pPr>
      <w:ins w:id="11157" w:author="pj-4" w:date="2021-02-03T11:08:00Z">
        <w:r>
          <w:t xml:space="preserve">      allOf:</w:t>
        </w:r>
      </w:ins>
    </w:p>
    <w:p w14:paraId="5E025C2A" w14:textId="77777777" w:rsidR="0001486D" w:rsidRDefault="0001486D" w:rsidP="0001486D">
      <w:pPr>
        <w:pStyle w:val="PL"/>
        <w:rPr>
          <w:ins w:id="11158" w:author="pj-4" w:date="2021-02-03T11:08:00Z"/>
        </w:rPr>
      </w:pPr>
      <w:ins w:id="11159" w:author="pj-4" w:date="2021-02-03T11:08:00Z">
        <w:r>
          <w:t xml:space="preserve">        - $ref: 'genericNrm.yaml#/components/schemas/Top-Attr'</w:t>
        </w:r>
      </w:ins>
    </w:p>
    <w:p w14:paraId="1B96B0A5" w14:textId="77777777" w:rsidR="0001486D" w:rsidRDefault="0001486D" w:rsidP="0001486D">
      <w:pPr>
        <w:pStyle w:val="PL"/>
        <w:rPr>
          <w:ins w:id="11160" w:author="pj-4" w:date="2021-02-03T11:08:00Z"/>
        </w:rPr>
      </w:pPr>
      <w:ins w:id="11161" w:author="pj-4" w:date="2021-02-03T11:08:00Z">
        <w:r>
          <w:t xml:space="preserve">        - type: object</w:t>
        </w:r>
      </w:ins>
    </w:p>
    <w:p w14:paraId="7F03674E" w14:textId="77777777" w:rsidR="0001486D" w:rsidRDefault="0001486D" w:rsidP="0001486D">
      <w:pPr>
        <w:pStyle w:val="PL"/>
        <w:rPr>
          <w:ins w:id="11162" w:author="pj-4" w:date="2021-02-03T11:08:00Z"/>
        </w:rPr>
      </w:pPr>
      <w:ins w:id="11163" w:author="pj-4" w:date="2021-02-03T11:08:00Z">
        <w:r>
          <w:t xml:space="preserve">          properties:</w:t>
        </w:r>
      </w:ins>
    </w:p>
    <w:p w14:paraId="409F1279" w14:textId="77777777" w:rsidR="0001486D" w:rsidRDefault="0001486D" w:rsidP="0001486D">
      <w:pPr>
        <w:pStyle w:val="PL"/>
        <w:rPr>
          <w:ins w:id="11164" w:author="pj-4" w:date="2021-02-03T11:08:00Z"/>
        </w:rPr>
      </w:pPr>
      <w:ins w:id="11165" w:author="pj-4" w:date="2021-02-03T11:08:00Z">
        <w:r>
          <w:t xml:space="preserve">            attributes:</w:t>
        </w:r>
      </w:ins>
    </w:p>
    <w:p w14:paraId="31947E9B" w14:textId="77777777" w:rsidR="0001486D" w:rsidRDefault="0001486D" w:rsidP="0001486D">
      <w:pPr>
        <w:pStyle w:val="PL"/>
        <w:rPr>
          <w:ins w:id="11166" w:author="pj-4" w:date="2021-02-03T11:08:00Z"/>
        </w:rPr>
      </w:pPr>
      <w:ins w:id="11167" w:author="pj-4" w:date="2021-02-03T11:08:00Z">
        <w:r>
          <w:t xml:space="preserve">              allOf:</w:t>
        </w:r>
      </w:ins>
    </w:p>
    <w:p w14:paraId="28C9C133" w14:textId="77777777" w:rsidR="0001486D" w:rsidRDefault="0001486D" w:rsidP="0001486D">
      <w:pPr>
        <w:pStyle w:val="PL"/>
        <w:rPr>
          <w:ins w:id="11168" w:author="pj-4" w:date="2021-02-03T11:08:00Z"/>
        </w:rPr>
      </w:pPr>
      <w:ins w:id="11169" w:author="pj-4" w:date="2021-02-03T11:08:00Z">
        <w:r>
          <w:t xml:space="preserve">                - $ref: 'genericNrm.yaml#/components/schemas/ManagedFunction-Attr'</w:t>
        </w:r>
      </w:ins>
    </w:p>
    <w:p w14:paraId="5F05808A" w14:textId="77777777" w:rsidR="0001486D" w:rsidRDefault="0001486D" w:rsidP="0001486D">
      <w:pPr>
        <w:pStyle w:val="PL"/>
        <w:rPr>
          <w:ins w:id="11170" w:author="pj-4" w:date="2021-02-03T11:08:00Z"/>
        </w:rPr>
      </w:pPr>
      <w:ins w:id="11171" w:author="pj-4" w:date="2021-02-03T11:08:00Z">
        <w:r>
          <w:t xml:space="preserve">                - type: object</w:t>
        </w:r>
      </w:ins>
    </w:p>
    <w:p w14:paraId="7121251E" w14:textId="77777777" w:rsidR="0001486D" w:rsidRDefault="0001486D" w:rsidP="0001486D">
      <w:pPr>
        <w:pStyle w:val="PL"/>
        <w:rPr>
          <w:ins w:id="11172" w:author="pj-4" w:date="2021-02-03T11:08:00Z"/>
        </w:rPr>
      </w:pPr>
      <w:ins w:id="11173" w:author="pj-4" w:date="2021-02-03T11:08:00Z">
        <w:r>
          <w:t xml:space="preserve">                  properties:</w:t>
        </w:r>
      </w:ins>
    </w:p>
    <w:p w14:paraId="1F99DAD3" w14:textId="77777777" w:rsidR="0001486D" w:rsidRDefault="0001486D" w:rsidP="0001486D">
      <w:pPr>
        <w:pStyle w:val="PL"/>
        <w:rPr>
          <w:ins w:id="11174" w:author="pj-4" w:date="2021-02-03T11:08:00Z"/>
        </w:rPr>
      </w:pPr>
      <w:ins w:id="11175" w:author="pj-4" w:date="2021-02-03T11:08:00Z">
        <w:r>
          <w:t xml:space="preserve">                    plmnIdList:</w:t>
        </w:r>
      </w:ins>
    </w:p>
    <w:p w14:paraId="6C6C8BEB" w14:textId="77777777" w:rsidR="0001486D" w:rsidRDefault="0001486D" w:rsidP="0001486D">
      <w:pPr>
        <w:pStyle w:val="PL"/>
        <w:rPr>
          <w:ins w:id="11176" w:author="pj-4" w:date="2021-02-03T11:08:00Z"/>
        </w:rPr>
      </w:pPr>
      <w:ins w:id="11177" w:author="pj-4" w:date="2021-02-03T11:08:00Z">
        <w:r>
          <w:t xml:space="preserve">                      $ref: 'nrNrm.yaml#/components/schemas/PlmnIdList'</w:t>
        </w:r>
      </w:ins>
    </w:p>
    <w:p w14:paraId="1B40AA36" w14:textId="77777777" w:rsidR="0001486D" w:rsidRDefault="0001486D" w:rsidP="0001486D">
      <w:pPr>
        <w:pStyle w:val="PL"/>
        <w:rPr>
          <w:ins w:id="11178" w:author="pj-4" w:date="2021-02-03T11:08:00Z"/>
        </w:rPr>
      </w:pPr>
      <w:ins w:id="11179" w:author="pj-4" w:date="2021-02-03T11:08:00Z">
        <w:r>
          <w:t xml:space="preserve">                    sBIFqdn:</w:t>
        </w:r>
      </w:ins>
    </w:p>
    <w:p w14:paraId="1ACEAC91" w14:textId="77777777" w:rsidR="0001486D" w:rsidRDefault="0001486D" w:rsidP="0001486D">
      <w:pPr>
        <w:pStyle w:val="PL"/>
        <w:rPr>
          <w:ins w:id="11180" w:author="pj-4" w:date="2021-02-03T11:08:00Z"/>
        </w:rPr>
      </w:pPr>
      <w:ins w:id="11181" w:author="pj-4" w:date="2021-02-03T11:08:00Z">
        <w:r>
          <w:t xml:space="preserve">                      type: string</w:t>
        </w:r>
      </w:ins>
    </w:p>
    <w:p w14:paraId="05BEED14" w14:textId="77777777" w:rsidR="0001486D" w:rsidRDefault="0001486D" w:rsidP="0001486D">
      <w:pPr>
        <w:pStyle w:val="PL"/>
        <w:rPr>
          <w:ins w:id="11182" w:author="pj-4" w:date="2021-02-03T11:08:00Z"/>
        </w:rPr>
      </w:pPr>
      <w:ins w:id="11183" w:author="pj-4" w:date="2021-02-03T11:08:00Z">
        <w:r>
          <w:t xml:space="preserve">                    cNSIIdList:</w:t>
        </w:r>
      </w:ins>
    </w:p>
    <w:p w14:paraId="0899C6CD" w14:textId="77777777" w:rsidR="0001486D" w:rsidRDefault="0001486D" w:rsidP="0001486D">
      <w:pPr>
        <w:pStyle w:val="PL"/>
        <w:rPr>
          <w:ins w:id="11184" w:author="pj-4" w:date="2021-02-03T11:08:00Z"/>
        </w:rPr>
      </w:pPr>
      <w:ins w:id="11185" w:author="pj-4" w:date="2021-02-03T11:08:00Z">
        <w:r>
          <w:t xml:space="preserve">                      $ref: '#/components/schemas/CNSIIdList'</w:t>
        </w:r>
      </w:ins>
    </w:p>
    <w:p w14:paraId="0E6C523C" w14:textId="77777777" w:rsidR="0001486D" w:rsidRDefault="0001486D" w:rsidP="0001486D">
      <w:pPr>
        <w:pStyle w:val="PL"/>
        <w:rPr>
          <w:ins w:id="11186" w:author="pj-4" w:date="2021-02-03T11:08:00Z"/>
        </w:rPr>
      </w:pPr>
      <w:ins w:id="11187" w:author="pj-4" w:date="2021-02-03T11:08:00Z">
        <w:r>
          <w:t xml:space="preserve">                    nFProfileList:</w:t>
        </w:r>
      </w:ins>
    </w:p>
    <w:p w14:paraId="6C9B7E44" w14:textId="77777777" w:rsidR="0001486D" w:rsidRDefault="0001486D" w:rsidP="0001486D">
      <w:pPr>
        <w:pStyle w:val="PL"/>
        <w:rPr>
          <w:ins w:id="11188" w:author="pj-4" w:date="2021-02-03T11:08:00Z"/>
        </w:rPr>
      </w:pPr>
      <w:ins w:id="11189" w:author="pj-4" w:date="2021-02-03T11:08:00Z">
        <w:r>
          <w:t xml:space="preserve">                      $ref: '#/components/schemas/NFProfileList'</w:t>
        </w:r>
      </w:ins>
    </w:p>
    <w:p w14:paraId="2447F8EE" w14:textId="77777777" w:rsidR="0001486D" w:rsidRDefault="0001486D" w:rsidP="0001486D">
      <w:pPr>
        <w:pStyle w:val="PL"/>
        <w:rPr>
          <w:ins w:id="11190" w:author="pj-4" w:date="2021-02-03T11:08:00Z"/>
        </w:rPr>
      </w:pPr>
      <w:ins w:id="11191" w:author="pj-4" w:date="2021-02-03T11:08:00Z">
        <w:r>
          <w:t xml:space="preserve">                    snssaiList:</w:t>
        </w:r>
      </w:ins>
    </w:p>
    <w:p w14:paraId="7825909C" w14:textId="77777777" w:rsidR="0001486D" w:rsidRDefault="0001486D" w:rsidP="0001486D">
      <w:pPr>
        <w:pStyle w:val="PL"/>
        <w:rPr>
          <w:ins w:id="11192" w:author="pj-4" w:date="2021-02-03T11:08:00Z"/>
        </w:rPr>
      </w:pPr>
      <w:ins w:id="11193" w:author="pj-4" w:date="2021-02-03T11:08:00Z">
        <w:r>
          <w:t xml:space="preserve">                      $ref: 'nrNrm.yaml#/components/schemas/SnssaiList'</w:t>
        </w:r>
      </w:ins>
    </w:p>
    <w:p w14:paraId="54299BD2" w14:textId="77777777" w:rsidR="0001486D" w:rsidRDefault="0001486D" w:rsidP="0001486D">
      <w:pPr>
        <w:pStyle w:val="PL"/>
        <w:rPr>
          <w:ins w:id="11194" w:author="pj-4" w:date="2021-02-03T11:08:00Z"/>
        </w:rPr>
      </w:pPr>
      <w:ins w:id="11195" w:author="pj-4" w:date="2021-02-03T11:08:00Z">
        <w:r>
          <w:t xml:space="preserve">        - $ref: 'genericNrm.yaml#/components/schemas/ManagedFunction-ncO'</w:t>
        </w:r>
      </w:ins>
    </w:p>
    <w:p w14:paraId="5B4B9789" w14:textId="77777777" w:rsidR="0001486D" w:rsidRDefault="0001486D" w:rsidP="0001486D">
      <w:pPr>
        <w:pStyle w:val="PL"/>
        <w:rPr>
          <w:ins w:id="11196" w:author="pj-4" w:date="2021-02-03T11:08:00Z"/>
        </w:rPr>
      </w:pPr>
      <w:ins w:id="11197" w:author="pj-4" w:date="2021-02-03T11:08:00Z">
        <w:r>
          <w:t xml:space="preserve">        - type: object</w:t>
        </w:r>
      </w:ins>
    </w:p>
    <w:p w14:paraId="7E015136" w14:textId="77777777" w:rsidR="0001486D" w:rsidRDefault="0001486D" w:rsidP="0001486D">
      <w:pPr>
        <w:pStyle w:val="PL"/>
        <w:rPr>
          <w:ins w:id="11198" w:author="pj-4" w:date="2021-02-03T11:08:00Z"/>
        </w:rPr>
      </w:pPr>
      <w:ins w:id="11199" w:author="pj-4" w:date="2021-02-03T11:08:00Z">
        <w:r>
          <w:t xml:space="preserve">          properties:</w:t>
        </w:r>
      </w:ins>
    </w:p>
    <w:p w14:paraId="13957AC8" w14:textId="77777777" w:rsidR="0001486D" w:rsidRDefault="0001486D" w:rsidP="0001486D">
      <w:pPr>
        <w:pStyle w:val="PL"/>
        <w:rPr>
          <w:ins w:id="11200" w:author="pj-4" w:date="2021-02-03T11:08:00Z"/>
        </w:rPr>
      </w:pPr>
      <w:ins w:id="11201" w:author="pj-4" w:date="2021-02-03T11:08:00Z">
        <w:r>
          <w:t xml:space="preserve">            EP_N27:</w:t>
        </w:r>
      </w:ins>
    </w:p>
    <w:p w14:paraId="68940F5D" w14:textId="77777777" w:rsidR="0001486D" w:rsidRDefault="0001486D" w:rsidP="0001486D">
      <w:pPr>
        <w:pStyle w:val="PL"/>
        <w:rPr>
          <w:ins w:id="11202" w:author="pj-4" w:date="2021-02-03T11:08:00Z"/>
        </w:rPr>
      </w:pPr>
      <w:ins w:id="11203" w:author="pj-4" w:date="2021-02-03T11:08:00Z">
        <w:r>
          <w:t xml:space="preserve">              $ref: '#/components/schemas/EP_N27-Multiple'</w:t>
        </w:r>
      </w:ins>
    </w:p>
    <w:p w14:paraId="131E5248" w14:textId="77777777" w:rsidR="0001486D" w:rsidRDefault="0001486D" w:rsidP="0001486D">
      <w:pPr>
        <w:pStyle w:val="PL"/>
        <w:rPr>
          <w:ins w:id="11204" w:author="pj-4" w:date="2021-02-03T11:08:00Z"/>
        </w:rPr>
      </w:pPr>
      <w:ins w:id="11205" w:author="pj-4" w:date="2021-02-03T11:08:00Z">
        <w:r>
          <w:t xml:space="preserve">    NssfFunction-Single:</w:t>
        </w:r>
      </w:ins>
    </w:p>
    <w:p w14:paraId="0D47526D" w14:textId="77777777" w:rsidR="0001486D" w:rsidRDefault="0001486D" w:rsidP="0001486D">
      <w:pPr>
        <w:pStyle w:val="PL"/>
        <w:rPr>
          <w:ins w:id="11206" w:author="pj-4" w:date="2021-02-03T11:08:00Z"/>
        </w:rPr>
      </w:pPr>
      <w:ins w:id="11207" w:author="pj-4" w:date="2021-02-03T11:08:00Z">
        <w:r>
          <w:t xml:space="preserve">      allOf:</w:t>
        </w:r>
      </w:ins>
    </w:p>
    <w:p w14:paraId="0431D0E8" w14:textId="77777777" w:rsidR="0001486D" w:rsidRDefault="0001486D" w:rsidP="0001486D">
      <w:pPr>
        <w:pStyle w:val="PL"/>
        <w:rPr>
          <w:ins w:id="11208" w:author="pj-4" w:date="2021-02-03T11:08:00Z"/>
        </w:rPr>
      </w:pPr>
      <w:ins w:id="11209" w:author="pj-4" w:date="2021-02-03T11:08:00Z">
        <w:r>
          <w:t xml:space="preserve">        - $ref: 'genericNrm.yaml#/components/schemas/Top-Attr'</w:t>
        </w:r>
      </w:ins>
    </w:p>
    <w:p w14:paraId="0627F554" w14:textId="77777777" w:rsidR="0001486D" w:rsidRDefault="0001486D" w:rsidP="0001486D">
      <w:pPr>
        <w:pStyle w:val="PL"/>
        <w:rPr>
          <w:ins w:id="11210" w:author="pj-4" w:date="2021-02-03T11:08:00Z"/>
        </w:rPr>
      </w:pPr>
      <w:ins w:id="11211" w:author="pj-4" w:date="2021-02-03T11:08:00Z">
        <w:r>
          <w:lastRenderedPageBreak/>
          <w:t xml:space="preserve">        - type: object</w:t>
        </w:r>
      </w:ins>
    </w:p>
    <w:p w14:paraId="45FB4EF6" w14:textId="77777777" w:rsidR="0001486D" w:rsidRDefault="0001486D" w:rsidP="0001486D">
      <w:pPr>
        <w:pStyle w:val="PL"/>
        <w:rPr>
          <w:ins w:id="11212" w:author="pj-4" w:date="2021-02-03T11:08:00Z"/>
        </w:rPr>
      </w:pPr>
      <w:ins w:id="11213" w:author="pj-4" w:date="2021-02-03T11:08:00Z">
        <w:r>
          <w:t xml:space="preserve">          properties:</w:t>
        </w:r>
      </w:ins>
    </w:p>
    <w:p w14:paraId="55111D17" w14:textId="77777777" w:rsidR="0001486D" w:rsidRDefault="0001486D" w:rsidP="0001486D">
      <w:pPr>
        <w:pStyle w:val="PL"/>
        <w:rPr>
          <w:ins w:id="11214" w:author="pj-4" w:date="2021-02-03T11:08:00Z"/>
        </w:rPr>
      </w:pPr>
      <w:ins w:id="11215" w:author="pj-4" w:date="2021-02-03T11:08:00Z">
        <w:r>
          <w:t xml:space="preserve">            attributes:</w:t>
        </w:r>
      </w:ins>
    </w:p>
    <w:p w14:paraId="0C95E083" w14:textId="77777777" w:rsidR="0001486D" w:rsidRDefault="0001486D" w:rsidP="0001486D">
      <w:pPr>
        <w:pStyle w:val="PL"/>
        <w:rPr>
          <w:ins w:id="11216" w:author="pj-4" w:date="2021-02-03T11:08:00Z"/>
        </w:rPr>
      </w:pPr>
      <w:ins w:id="11217" w:author="pj-4" w:date="2021-02-03T11:08:00Z">
        <w:r>
          <w:t xml:space="preserve">              allOf:</w:t>
        </w:r>
      </w:ins>
    </w:p>
    <w:p w14:paraId="6CD2BD4E" w14:textId="77777777" w:rsidR="0001486D" w:rsidRDefault="0001486D" w:rsidP="0001486D">
      <w:pPr>
        <w:pStyle w:val="PL"/>
        <w:rPr>
          <w:ins w:id="11218" w:author="pj-4" w:date="2021-02-03T11:08:00Z"/>
        </w:rPr>
      </w:pPr>
      <w:ins w:id="11219" w:author="pj-4" w:date="2021-02-03T11:08:00Z">
        <w:r>
          <w:t xml:space="preserve">                - $ref: 'genericNrm.yaml#/components/schemas/ManagedFunction-Attr'</w:t>
        </w:r>
      </w:ins>
    </w:p>
    <w:p w14:paraId="6BB5509F" w14:textId="77777777" w:rsidR="0001486D" w:rsidRDefault="0001486D" w:rsidP="0001486D">
      <w:pPr>
        <w:pStyle w:val="PL"/>
        <w:rPr>
          <w:ins w:id="11220" w:author="pj-4" w:date="2021-02-03T11:08:00Z"/>
        </w:rPr>
      </w:pPr>
      <w:ins w:id="11221" w:author="pj-4" w:date="2021-02-03T11:08:00Z">
        <w:r>
          <w:t xml:space="preserve">                - type: object</w:t>
        </w:r>
      </w:ins>
    </w:p>
    <w:p w14:paraId="25E2C432" w14:textId="77777777" w:rsidR="0001486D" w:rsidRDefault="0001486D" w:rsidP="0001486D">
      <w:pPr>
        <w:pStyle w:val="PL"/>
        <w:rPr>
          <w:ins w:id="11222" w:author="pj-4" w:date="2021-02-03T11:08:00Z"/>
        </w:rPr>
      </w:pPr>
      <w:ins w:id="11223" w:author="pj-4" w:date="2021-02-03T11:08:00Z">
        <w:r>
          <w:t xml:space="preserve">                  properties:</w:t>
        </w:r>
      </w:ins>
    </w:p>
    <w:p w14:paraId="078D8351" w14:textId="77777777" w:rsidR="0001486D" w:rsidRDefault="0001486D" w:rsidP="0001486D">
      <w:pPr>
        <w:pStyle w:val="PL"/>
        <w:rPr>
          <w:ins w:id="11224" w:author="pj-4" w:date="2021-02-03T11:08:00Z"/>
        </w:rPr>
      </w:pPr>
      <w:ins w:id="11225" w:author="pj-4" w:date="2021-02-03T11:08:00Z">
        <w:r>
          <w:t xml:space="preserve">                    plmnIdList:</w:t>
        </w:r>
      </w:ins>
    </w:p>
    <w:p w14:paraId="5AF36309" w14:textId="77777777" w:rsidR="0001486D" w:rsidRDefault="0001486D" w:rsidP="0001486D">
      <w:pPr>
        <w:pStyle w:val="PL"/>
        <w:rPr>
          <w:ins w:id="11226" w:author="pj-4" w:date="2021-02-03T11:08:00Z"/>
        </w:rPr>
      </w:pPr>
      <w:ins w:id="11227" w:author="pj-4" w:date="2021-02-03T11:08:00Z">
        <w:r>
          <w:t xml:space="preserve">                      $ref: 'nrNrm.yaml#/components/schemas/PlmnIdList'</w:t>
        </w:r>
      </w:ins>
    </w:p>
    <w:p w14:paraId="462B3B58" w14:textId="77777777" w:rsidR="0001486D" w:rsidRDefault="0001486D" w:rsidP="0001486D">
      <w:pPr>
        <w:pStyle w:val="PL"/>
        <w:rPr>
          <w:ins w:id="11228" w:author="pj-4" w:date="2021-02-03T11:08:00Z"/>
        </w:rPr>
      </w:pPr>
      <w:ins w:id="11229" w:author="pj-4" w:date="2021-02-03T11:08:00Z">
        <w:r>
          <w:t xml:space="preserve">                    sBIFqdn:</w:t>
        </w:r>
      </w:ins>
    </w:p>
    <w:p w14:paraId="0390681A" w14:textId="77777777" w:rsidR="0001486D" w:rsidRDefault="0001486D" w:rsidP="0001486D">
      <w:pPr>
        <w:pStyle w:val="PL"/>
        <w:rPr>
          <w:ins w:id="11230" w:author="pj-4" w:date="2021-02-03T11:08:00Z"/>
        </w:rPr>
      </w:pPr>
      <w:ins w:id="11231" w:author="pj-4" w:date="2021-02-03T11:08:00Z">
        <w:r>
          <w:t xml:space="preserve">                      type: string</w:t>
        </w:r>
      </w:ins>
    </w:p>
    <w:p w14:paraId="55F66BB6" w14:textId="77777777" w:rsidR="0001486D" w:rsidRDefault="0001486D" w:rsidP="0001486D">
      <w:pPr>
        <w:pStyle w:val="PL"/>
        <w:rPr>
          <w:ins w:id="11232" w:author="pj-4" w:date="2021-02-03T11:08:00Z"/>
        </w:rPr>
      </w:pPr>
      <w:ins w:id="11233" w:author="pj-4" w:date="2021-02-03T11:08:00Z">
        <w:r>
          <w:t xml:space="preserve">                    cNSIIdList:</w:t>
        </w:r>
      </w:ins>
    </w:p>
    <w:p w14:paraId="698EFCC8" w14:textId="77777777" w:rsidR="0001486D" w:rsidRDefault="0001486D" w:rsidP="0001486D">
      <w:pPr>
        <w:pStyle w:val="PL"/>
        <w:rPr>
          <w:ins w:id="11234" w:author="pj-4" w:date="2021-02-03T11:08:00Z"/>
        </w:rPr>
      </w:pPr>
      <w:ins w:id="11235" w:author="pj-4" w:date="2021-02-03T11:08:00Z">
        <w:r>
          <w:t xml:space="preserve">                      $ref: '#/components/schemas/CNSIIdList'</w:t>
        </w:r>
      </w:ins>
    </w:p>
    <w:p w14:paraId="2D84726D" w14:textId="77777777" w:rsidR="0001486D" w:rsidRDefault="0001486D" w:rsidP="0001486D">
      <w:pPr>
        <w:pStyle w:val="PL"/>
        <w:rPr>
          <w:ins w:id="11236" w:author="pj-4" w:date="2021-02-03T11:08:00Z"/>
        </w:rPr>
      </w:pPr>
      <w:ins w:id="11237" w:author="pj-4" w:date="2021-02-03T11:08:00Z">
        <w:r>
          <w:t xml:space="preserve">                    nFProfileList:</w:t>
        </w:r>
      </w:ins>
    </w:p>
    <w:p w14:paraId="4D269D68" w14:textId="77777777" w:rsidR="0001486D" w:rsidRDefault="0001486D" w:rsidP="0001486D">
      <w:pPr>
        <w:pStyle w:val="PL"/>
        <w:rPr>
          <w:ins w:id="11238" w:author="pj-4" w:date="2021-02-03T11:08:00Z"/>
        </w:rPr>
      </w:pPr>
      <w:ins w:id="11239" w:author="pj-4" w:date="2021-02-03T11:08:00Z">
        <w:r>
          <w:t xml:space="preserve">                      $ref: '#/components/schemas/NFProfileList'</w:t>
        </w:r>
      </w:ins>
    </w:p>
    <w:p w14:paraId="5D718881" w14:textId="77777777" w:rsidR="0001486D" w:rsidRDefault="0001486D" w:rsidP="0001486D">
      <w:pPr>
        <w:pStyle w:val="PL"/>
        <w:rPr>
          <w:ins w:id="11240" w:author="pj-4" w:date="2021-02-03T11:08:00Z"/>
        </w:rPr>
      </w:pPr>
      <w:ins w:id="11241" w:author="pj-4" w:date="2021-02-03T11:08:00Z">
        <w:r>
          <w:t xml:space="preserve">                    snssaiList:</w:t>
        </w:r>
      </w:ins>
    </w:p>
    <w:p w14:paraId="678EA204" w14:textId="77777777" w:rsidR="0001486D" w:rsidRDefault="0001486D" w:rsidP="0001486D">
      <w:pPr>
        <w:pStyle w:val="PL"/>
        <w:rPr>
          <w:ins w:id="11242" w:author="pj-4" w:date="2021-02-03T11:08:00Z"/>
        </w:rPr>
      </w:pPr>
      <w:ins w:id="11243" w:author="pj-4" w:date="2021-02-03T11:08:00Z">
        <w:r>
          <w:t xml:space="preserve">                      $ref: 'nrNrm.yaml#/components/schemas/SnssaiList'</w:t>
        </w:r>
      </w:ins>
    </w:p>
    <w:p w14:paraId="65EA5588" w14:textId="77777777" w:rsidR="0001486D" w:rsidRDefault="0001486D" w:rsidP="0001486D">
      <w:pPr>
        <w:pStyle w:val="PL"/>
        <w:rPr>
          <w:ins w:id="11244" w:author="pj-4" w:date="2021-02-03T11:08:00Z"/>
        </w:rPr>
      </w:pPr>
      <w:ins w:id="11245" w:author="pj-4" w:date="2021-02-03T11:08:00Z">
        <w:r>
          <w:t xml:space="preserve">                    commModelList:</w:t>
        </w:r>
      </w:ins>
    </w:p>
    <w:p w14:paraId="69E039B1" w14:textId="77777777" w:rsidR="0001486D" w:rsidRDefault="0001486D" w:rsidP="0001486D">
      <w:pPr>
        <w:pStyle w:val="PL"/>
        <w:rPr>
          <w:ins w:id="11246" w:author="pj-4" w:date="2021-02-03T11:08:00Z"/>
        </w:rPr>
      </w:pPr>
      <w:ins w:id="11247" w:author="pj-4" w:date="2021-02-03T11:08:00Z">
        <w:r>
          <w:t xml:space="preserve">                      $ref: '#/components/schemas/CommModelList'</w:t>
        </w:r>
      </w:ins>
    </w:p>
    <w:p w14:paraId="5A121BBB" w14:textId="77777777" w:rsidR="0001486D" w:rsidRDefault="0001486D" w:rsidP="0001486D">
      <w:pPr>
        <w:pStyle w:val="PL"/>
        <w:rPr>
          <w:ins w:id="11248" w:author="pj-4" w:date="2021-02-03T11:08:00Z"/>
        </w:rPr>
      </w:pPr>
      <w:ins w:id="11249" w:author="pj-4" w:date="2021-02-03T11:08:00Z">
        <w:r>
          <w:t xml:space="preserve">        - $ref: 'genericNrm.yaml#/components/schemas/ManagedFunction-ncO'</w:t>
        </w:r>
      </w:ins>
    </w:p>
    <w:p w14:paraId="03BECC60" w14:textId="77777777" w:rsidR="0001486D" w:rsidRDefault="0001486D" w:rsidP="0001486D">
      <w:pPr>
        <w:pStyle w:val="PL"/>
        <w:rPr>
          <w:ins w:id="11250" w:author="pj-4" w:date="2021-02-03T11:08:00Z"/>
        </w:rPr>
      </w:pPr>
      <w:ins w:id="11251" w:author="pj-4" w:date="2021-02-03T11:08:00Z">
        <w:r>
          <w:t xml:space="preserve">        - type: object</w:t>
        </w:r>
      </w:ins>
    </w:p>
    <w:p w14:paraId="49B32084" w14:textId="77777777" w:rsidR="0001486D" w:rsidRDefault="0001486D" w:rsidP="0001486D">
      <w:pPr>
        <w:pStyle w:val="PL"/>
        <w:rPr>
          <w:ins w:id="11252" w:author="pj-4" w:date="2021-02-03T11:08:00Z"/>
        </w:rPr>
      </w:pPr>
      <w:ins w:id="11253" w:author="pj-4" w:date="2021-02-03T11:08:00Z">
        <w:r>
          <w:t xml:space="preserve">          properties:</w:t>
        </w:r>
      </w:ins>
    </w:p>
    <w:p w14:paraId="77F35725" w14:textId="77777777" w:rsidR="0001486D" w:rsidRDefault="0001486D" w:rsidP="0001486D">
      <w:pPr>
        <w:pStyle w:val="PL"/>
        <w:rPr>
          <w:ins w:id="11254" w:author="pj-4" w:date="2021-02-03T11:08:00Z"/>
        </w:rPr>
      </w:pPr>
      <w:ins w:id="11255" w:author="pj-4" w:date="2021-02-03T11:08:00Z">
        <w:r>
          <w:t xml:space="preserve">            EP_N22:</w:t>
        </w:r>
      </w:ins>
    </w:p>
    <w:p w14:paraId="4D63158F" w14:textId="77777777" w:rsidR="0001486D" w:rsidRDefault="0001486D" w:rsidP="0001486D">
      <w:pPr>
        <w:pStyle w:val="PL"/>
        <w:rPr>
          <w:ins w:id="11256" w:author="pj-4" w:date="2021-02-03T11:08:00Z"/>
        </w:rPr>
      </w:pPr>
      <w:ins w:id="11257" w:author="pj-4" w:date="2021-02-03T11:08:00Z">
        <w:r>
          <w:t xml:space="preserve">              $ref: '#/components/schemas/EP_N22-Multiple'</w:t>
        </w:r>
      </w:ins>
    </w:p>
    <w:p w14:paraId="6D3EF72C" w14:textId="77777777" w:rsidR="0001486D" w:rsidRDefault="0001486D" w:rsidP="0001486D">
      <w:pPr>
        <w:pStyle w:val="PL"/>
        <w:rPr>
          <w:ins w:id="11258" w:author="pj-4" w:date="2021-02-03T11:08:00Z"/>
        </w:rPr>
      </w:pPr>
      <w:ins w:id="11259" w:author="pj-4" w:date="2021-02-03T11:08:00Z">
        <w:r>
          <w:t xml:space="preserve">            EP_N31:</w:t>
        </w:r>
      </w:ins>
    </w:p>
    <w:p w14:paraId="239D463A" w14:textId="77777777" w:rsidR="0001486D" w:rsidRDefault="0001486D" w:rsidP="0001486D">
      <w:pPr>
        <w:pStyle w:val="PL"/>
        <w:rPr>
          <w:ins w:id="11260" w:author="pj-4" w:date="2021-02-03T11:08:00Z"/>
        </w:rPr>
      </w:pPr>
      <w:ins w:id="11261" w:author="pj-4" w:date="2021-02-03T11:08:00Z">
        <w:r>
          <w:t xml:space="preserve">              $ref: '#/components/schemas/EP_N31-Multiple'</w:t>
        </w:r>
      </w:ins>
    </w:p>
    <w:p w14:paraId="639BE0A1" w14:textId="77777777" w:rsidR="0001486D" w:rsidRDefault="0001486D" w:rsidP="0001486D">
      <w:pPr>
        <w:pStyle w:val="PL"/>
        <w:rPr>
          <w:ins w:id="11262" w:author="pj-4" w:date="2021-02-03T11:08:00Z"/>
        </w:rPr>
      </w:pPr>
      <w:ins w:id="11263" w:author="pj-4" w:date="2021-02-03T11:08:00Z">
        <w:r>
          <w:t xml:space="preserve">    SmsfFunction-Single:</w:t>
        </w:r>
      </w:ins>
    </w:p>
    <w:p w14:paraId="6E057E37" w14:textId="77777777" w:rsidR="0001486D" w:rsidRDefault="0001486D" w:rsidP="0001486D">
      <w:pPr>
        <w:pStyle w:val="PL"/>
        <w:rPr>
          <w:ins w:id="11264" w:author="pj-4" w:date="2021-02-03T11:08:00Z"/>
        </w:rPr>
      </w:pPr>
      <w:ins w:id="11265" w:author="pj-4" w:date="2021-02-03T11:08:00Z">
        <w:r>
          <w:t xml:space="preserve">      allOf:</w:t>
        </w:r>
      </w:ins>
    </w:p>
    <w:p w14:paraId="63C7FC3D" w14:textId="77777777" w:rsidR="0001486D" w:rsidRDefault="0001486D" w:rsidP="0001486D">
      <w:pPr>
        <w:pStyle w:val="PL"/>
        <w:rPr>
          <w:ins w:id="11266" w:author="pj-4" w:date="2021-02-03T11:08:00Z"/>
        </w:rPr>
      </w:pPr>
      <w:ins w:id="11267" w:author="pj-4" w:date="2021-02-03T11:08:00Z">
        <w:r>
          <w:t xml:space="preserve">        - $ref: 'genericNrm.yaml#/components/schemas/Top-Attr'</w:t>
        </w:r>
      </w:ins>
    </w:p>
    <w:p w14:paraId="0A249E88" w14:textId="77777777" w:rsidR="0001486D" w:rsidRDefault="0001486D" w:rsidP="0001486D">
      <w:pPr>
        <w:pStyle w:val="PL"/>
        <w:rPr>
          <w:ins w:id="11268" w:author="pj-4" w:date="2021-02-03T11:08:00Z"/>
        </w:rPr>
      </w:pPr>
      <w:ins w:id="11269" w:author="pj-4" w:date="2021-02-03T11:08:00Z">
        <w:r>
          <w:t xml:space="preserve">        - type: object</w:t>
        </w:r>
      </w:ins>
    </w:p>
    <w:p w14:paraId="39E2903D" w14:textId="77777777" w:rsidR="0001486D" w:rsidRDefault="0001486D" w:rsidP="0001486D">
      <w:pPr>
        <w:pStyle w:val="PL"/>
        <w:rPr>
          <w:ins w:id="11270" w:author="pj-4" w:date="2021-02-03T11:08:00Z"/>
        </w:rPr>
      </w:pPr>
      <w:ins w:id="11271" w:author="pj-4" w:date="2021-02-03T11:08:00Z">
        <w:r>
          <w:t xml:space="preserve">          properties:</w:t>
        </w:r>
      </w:ins>
    </w:p>
    <w:p w14:paraId="43C43CEA" w14:textId="77777777" w:rsidR="0001486D" w:rsidRDefault="0001486D" w:rsidP="0001486D">
      <w:pPr>
        <w:pStyle w:val="PL"/>
        <w:rPr>
          <w:ins w:id="11272" w:author="pj-4" w:date="2021-02-03T11:08:00Z"/>
        </w:rPr>
      </w:pPr>
      <w:ins w:id="11273" w:author="pj-4" w:date="2021-02-03T11:08:00Z">
        <w:r>
          <w:t xml:space="preserve">            attributes:</w:t>
        </w:r>
      </w:ins>
    </w:p>
    <w:p w14:paraId="5A61C528" w14:textId="77777777" w:rsidR="0001486D" w:rsidRDefault="0001486D" w:rsidP="0001486D">
      <w:pPr>
        <w:pStyle w:val="PL"/>
        <w:rPr>
          <w:ins w:id="11274" w:author="pj-4" w:date="2021-02-03T11:08:00Z"/>
        </w:rPr>
      </w:pPr>
      <w:ins w:id="11275" w:author="pj-4" w:date="2021-02-03T11:08:00Z">
        <w:r>
          <w:t xml:space="preserve">              allOf:</w:t>
        </w:r>
      </w:ins>
    </w:p>
    <w:p w14:paraId="73D57BCD" w14:textId="77777777" w:rsidR="0001486D" w:rsidRDefault="0001486D" w:rsidP="0001486D">
      <w:pPr>
        <w:pStyle w:val="PL"/>
        <w:rPr>
          <w:ins w:id="11276" w:author="pj-4" w:date="2021-02-03T11:08:00Z"/>
        </w:rPr>
      </w:pPr>
      <w:ins w:id="11277" w:author="pj-4" w:date="2021-02-03T11:08:00Z">
        <w:r>
          <w:t xml:space="preserve">                - $ref: 'genericNrm.yaml#/components/schemas/ManagedFunction-Attr'</w:t>
        </w:r>
      </w:ins>
    </w:p>
    <w:p w14:paraId="5FFB535E" w14:textId="77777777" w:rsidR="0001486D" w:rsidRDefault="0001486D" w:rsidP="0001486D">
      <w:pPr>
        <w:pStyle w:val="PL"/>
        <w:rPr>
          <w:ins w:id="11278" w:author="pj-4" w:date="2021-02-03T11:08:00Z"/>
        </w:rPr>
      </w:pPr>
      <w:ins w:id="11279" w:author="pj-4" w:date="2021-02-03T11:08:00Z">
        <w:r>
          <w:t xml:space="preserve">                - type: object</w:t>
        </w:r>
      </w:ins>
    </w:p>
    <w:p w14:paraId="47BA2C91" w14:textId="77777777" w:rsidR="0001486D" w:rsidRDefault="0001486D" w:rsidP="0001486D">
      <w:pPr>
        <w:pStyle w:val="PL"/>
        <w:rPr>
          <w:ins w:id="11280" w:author="pj-4" w:date="2021-02-03T11:08:00Z"/>
        </w:rPr>
      </w:pPr>
      <w:ins w:id="11281" w:author="pj-4" w:date="2021-02-03T11:08:00Z">
        <w:r>
          <w:t xml:space="preserve">                  properties:</w:t>
        </w:r>
      </w:ins>
    </w:p>
    <w:p w14:paraId="4C4C9456" w14:textId="77777777" w:rsidR="0001486D" w:rsidRDefault="0001486D" w:rsidP="0001486D">
      <w:pPr>
        <w:pStyle w:val="PL"/>
        <w:rPr>
          <w:ins w:id="11282" w:author="pj-4" w:date="2021-02-03T11:08:00Z"/>
        </w:rPr>
      </w:pPr>
      <w:ins w:id="11283" w:author="pj-4" w:date="2021-02-03T11:08:00Z">
        <w:r>
          <w:t xml:space="preserve">                    plmnIdList:</w:t>
        </w:r>
      </w:ins>
    </w:p>
    <w:p w14:paraId="30E38308" w14:textId="77777777" w:rsidR="0001486D" w:rsidRDefault="0001486D" w:rsidP="0001486D">
      <w:pPr>
        <w:pStyle w:val="PL"/>
        <w:rPr>
          <w:ins w:id="11284" w:author="pj-4" w:date="2021-02-03T11:08:00Z"/>
        </w:rPr>
      </w:pPr>
      <w:ins w:id="11285" w:author="pj-4" w:date="2021-02-03T11:08:00Z">
        <w:r>
          <w:t xml:space="preserve">                      $ref: 'nrNrm.yaml#/components/schemas/PlmnIdList'</w:t>
        </w:r>
      </w:ins>
    </w:p>
    <w:p w14:paraId="232690F1" w14:textId="77777777" w:rsidR="0001486D" w:rsidRDefault="0001486D" w:rsidP="0001486D">
      <w:pPr>
        <w:pStyle w:val="PL"/>
        <w:rPr>
          <w:ins w:id="11286" w:author="pj-4" w:date="2021-02-03T11:08:00Z"/>
        </w:rPr>
      </w:pPr>
      <w:ins w:id="11287" w:author="pj-4" w:date="2021-02-03T11:08:00Z">
        <w:r>
          <w:t xml:space="preserve">                    sBIFqdn:</w:t>
        </w:r>
      </w:ins>
    </w:p>
    <w:p w14:paraId="19932886" w14:textId="77777777" w:rsidR="0001486D" w:rsidRDefault="0001486D" w:rsidP="0001486D">
      <w:pPr>
        <w:pStyle w:val="PL"/>
        <w:rPr>
          <w:ins w:id="11288" w:author="pj-4" w:date="2021-02-03T11:08:00Z"/>
        </w:rPr>
      </w:pPr>
      <w:ins w:id="11289" w:author="pj-4" w:date="2021-02-03T11:08:00Z">
        <w:r>
          <w:t xml:space="preserve">                      type: string</w:t>
        </w:r>
      </w:ins>
    </w:p>
    <w:p w14:paraId="3D864E48" w14:textId="77777777" w:rsidR="0001486D" w:rsidRDefault="0001486D" w:rsidP="0001486D">
      <w:pPr>
        <w:pStyle w:val="PL"/>
        <w:rPr>
          <w:ins w:id="11290" w:author="pj-4" w:date="2021-02-03T11:08:00Z"/>
        </w:rPr>
      </w:pPr>
      <w:ins w:id="11291" w:author="pj-4" w:date="2021-02-03T11:08:00Z">
        <w:r>
          <w:t xml:space="preserve">                    managedNFProfile:</w:t>
        </w:r>
      </w:ins>
    </w:p>
    <w:p w14:paraId="6476036F" w14:textId="77777777" w:rsidR="0001486D" w:rsidRDefault="0001486D" w:rsidP="0001486D">
      <w:pPr>
        <w:pStyle w:val="PL"/>
        <w:rPr>
          <w:ins w:id="11292" w:author="pj-4" w:date="2021-02-03T11:08:00Z"/>
        </w:rPr>
      </w:pPr>
      <w:ins w:id="11293" w:author="pj-4" w:date="2021-02-03T11:08:00Z">
        <w:r>
          <w:t xml:space="preserve">                      $ref: '#/components/schemas/ManagedNFProfile'</w:t>
        </w:r>
      </w:ins>
    </w:p>
    <w:p w14:paraId="1E6EAD04" w14:textId="77777777" w:rsidR="0001486D" w:rsidRDefault="0001486D" w:rsidP="0001486D">
      <w:pPr>
        <w:pStyle w:val="PL"/>
        <w:rPr>
          <w:ins w:id="11294" w:author="pj-4" w:date="2021-02-03T11:08:00Z"/>
        </w:rPr>
      </w:pPr>
      <w:ins w:id="11295" w:author="pj-4" w:date="2021-02-03T11:08:00Z">
        <w:r>
          <w:t xml:space="preserve">                    commModelList:</w:t>
        </w:r>
      </w:ins>
    </w:p>
    <w:p w14:paraId="16F03751" w14:textId="77777777" w:rsidR="0001486D" w:rsidRDefault="0001486D" w:rsidP="0001486D">
      <w:pPr>
        <w:pStyle w:val="PL"/>
        <w:rPr>
          <w:ins w:id="11296" w:author="pj-4" w:date="2021-02-03T11:08:00Z"/>
        </w:rPr>
      </w:pPr>
      <w:ins w:id="11297" w:author="pj-4" w:date="2021-02-03T11:08:00Z">
        <w:r>
          <w:t xml:space="preserve">                      $ref: '#/components/schemas/CommModelList'</w:t>
        </w:r>
      </w:ins>
    </w:p>
    <w:p w14:paraId="1886CF22" w14:textId="77777777" w:rsidR="0001486D" w:rsidRDefault="0001486D" w:rsidP="0001486D">
      <w:pPr>
        <w:pStyle w:val="PL"/>
        <w:rPr>
          <w:ins w:id="11298" w:author="pj-4" w:date="2021-02-03T11:08:00Z"/>
        </w:rPr>
      </w:pPr>
      <w:ins w:id="11299" w:author="pj-4" w:date="2021-02-03T11:08:00Z">
        <w:r>
          <w:t xml:space="preserve">        - $ref: 'genericNrm.yaml#/components/schemas/ManagedFunction-ncO'</w:t>
        </w:r>
      </w:ins>
    </w:p>
    <w:p w14:paraId="06C50161" w14:textId="77777777" w:rsidR="0001486D" w:rsidRDefault="0001486D" w:rsidP="0001486D">
      <w:pPr>
        <w:pStyle w:val="PL"/>
        <w:rPr>
          <w:ins w:id="11300" w:author="pj-4" w:date="2021-02-03T11:08:00Z"/>
        </w:rPr>
      </w:pPr>
      <w:ins w:id="11301" w:author="pj-4" w:date="2021-02-03T11:08:00Z">
        <w:r>
          <w:t xml:space="preserve">        - type: object</w:t>
        </w:r>
      </w:ins>
    </w:p>
    <w:p w14:paraId="4ED2984A" w14:textId="77777777" w:rsidR="0001486D" w:rsidRDefault="0001486D" w:rsidP="0001486D">
      <w:pPr>
        <w:pStyle w:val="PL"/>
        <w:rPr>
          <w:ins w:id="11302" w:author="pj-4" w:date="2021-02-03T11:08:00Z"/>
        </w:rPr>
      </w:pPr>
      <w:ins w:id="11303" w:author="pj-4" w:date="2021-02-03T11:08:00Z">
        <w:r>
          <w:t xml:space="preserve">          properties:</w:t>
        </w:r>
      </w:ins>
    </w:p>
    <w:p w14:paraId="0029359D" w14:textId="77777777" w:rsidR="0001486D" w:rsidRDefault="0001486D" w:rsidP="0001486D">
      <w:pPr>
        <w:pStyle w:val="PL"/>
        <w:rPr>
          <w:ins w:id="11304" w:author="pj-4" w:date="2021-02-03T11:08:00Z"/>
        </w:rPr>
      </w:pPr>
      <w:ins w:id="11305" w:author="pj-4" w:date="2021-02-03T11:08:00Z">
        <w:r>
          <w:t xml:space="preserve">            EP_N20:</w:t>
        </w:r>
      </w:ins>
    </w:p>
    <w:p w14:paraId="47FA7CA2" w14:textId="77777777" w:rsidR="0001486D" w:rsidRDefault="0001486D" w:rsidP="0001486D">
      <w:pPr>
        <w:pStyle w:val="PL"/>
        <w:rPr>
          <w:ins w:id="11306" w:author="pj-4" w:date="2021-02-03T11:08:00Z"/>
        </w:rPr>
      </w:pPr>
      <w:ins w:id="11307" w:author="pj-4" w:date="2021-02-03T11:08:00Z">
        <w:r>
          <w:t xml:space="preserve">              $ref: '#/components/schemas/EP_N20-Multiple'</w:t>
        </w:r>
      </w:ins>
    </w:p>
    <w:p w14:paraId="6F8C4052" w14:textId="77777777" w:rsidR="0001486D" w:rsidRDefault="0001486D" w:rsidP="0001486D">
      <w:pPr>
        <w:pStyle w:val="PL"/>
        <w:rPr>
          <w:ins w:id="11308" w:author="pj-4" w:date="2021-02-03T11:08:00Z"/>
        </w:rPr>
      </w:pPr>
      <w:ins w:id="11309" w:author="pj-4" w:date="2021-02-03T11:08:00Z">
        <w:r>
          <w:t xml:space="preserve">            EP_N21:</w:t>
        </w:r>
      </w:ins>
    </w:p>
    <w:p w14:paraId="728C8079" w14:textId="77777777" w:rsidR="0001486D" w:rsidRDefault="0001486D" w:rsidP="0001486D">
      <w:pPr>
        <w:pStyle w:val="PL"/>
        <w:rPr>
          <w:ins w:id="11310" w:author="pj-4" w:date="2021-02-03T11:08:00Z"/>
        </w:rPr>
      </w:pPr>
      <w:ins w:id="11311" w:author="pj-4" w:date="2021-02-03T11:08:00Z">
        <w:r>
          <w:t xml:space="preserve">              $ref: '#/components/schemas/EP_N21-Multiple'</w:t>
        </w:r>
      </w:ins>
    </w:p>
    <w:p w14:paraId="1329975F" w14:textId="77777777" w:rsidR="0001486D" w:rsidRDefault="0001486D" w:rsidP="0001486D">
      <w:pPr>
        <w:pStyle w:val="PL"/>
        <w:rPr>
          <w:ins w:id="11312" w:author="pj-4" w:date="2021-02-03T11:08:00Z"/>
        </w:rPr>
      </w:pPr>
      <w:ins w:id="11313" w:author="pj-4" w:date="2021-02-03T11:08:00Z">
        <w:r>
          <w:t xml:space="preserve">            EP_MAP_SMSC:</w:t>
        </w:r>
      </w:ins>
    </w:p>
    <w:p w14:paraId="3DA0E344" w14:textId="77777777" w:rsidR="0001486D" w:rsidRDefault="0001486D" w:rsidP="0001486D">
      <w:pPr>
        <w:pStyle w:val="PL"/>
        <w:rPr>
          <w:ins w:id="11314" w:author="pj-4" w:date="2021-02-03T11:08:00Z"/>
        </w:rPr>
      </w:pPr>
      <w:ins w:id="11315" w:author="pj-4" w:date="2021-02-03T11:08:00Z">
        <w:r>
          <w:t xml:space="preserve">              $ref: '#/components/schemas/EP_MAP_SMSC-Multiple'</w:t>
        </w:r>
      </w:ins>
    </w:p>
    <w:p w14:paraId="603B73AE" w14:textId="77777777" w:rsidR="0001486D" w:rsidRDefault="0001486D" w:rsidP="0001486D">
      <w:pPr>
        <w:pStyle w:val="PL"/>
        <w:rPr>
          <w:ins w:id="11316" w:author="pj-4" w:date="2021-02-03T11:08:00Z"/>
        </w:rPr>
      </w:pPr>
      <w:ins w:id="11317" w:author="pj-4" w:date="2021-02-03T11:08:00Z">
        <w:r>
          <w:t xml:space="preserve">    LmfFunction-Single:</w:t>
        </w:r>
      </w:ins>
    </w:p>
    <w:p w14:paraId="63D1BB17" w14:textId="77777777" w:rsidR="0001486D" w:rsidRDefault="0001486D" w:rsidP="0001486D">
      <w:pPr>
        <w:pStyle w:val="PL"/>
        <w:rPr>
          <w:ins w:id="11318" w:author="pj-4" w:date="2021-02-03T11:08:00Z"/>
        </w:rPr>
      </w:pPr>
      <w:ins w:id="11319" w:author="pj-4" w:date="2021-02-03T11:08:00Z">
        <w:r>
          <w:t xml:space="preserve">      allOf:</w:t>
        </w:r>
      </w:ins>
    </w:p>
    <w:p w14:paraId="00035C3E" w14:textId="77777777" w:rsidR="0001486D" w:rsidRDefault="0001486D" w:rsidP="0001486D">
      <w:pPr>
        <w:pStyle w:val="PL"/>
        <w:rPr>
          <w:ins w:id="11320" w:author="pj-4" w:date="2021-02-03T11:08:00Z"/>
        </w:rPr>
      </w:pPr>
      <w:ins w:id="11321" w:author="pj-4" w:date="2021-02-03T11:08:00Z">
        <w:r>
          <w:t xml:space="preserve">        - $ref: 'genericNrm.yaml#/components/schemas/Top-Attr'</w:t>
        </w:r>
      </w:ins>
    </w:p>
    <w:p w14:paraId="1BF665CE" w14:textId="77777777" w:rsidR="0001486D" w:rsidRDefault="0001486D" w:rsidP="0001486D">
      <w:pPr>
        <w:pStyle w:val="PL"/>
        <w:rPr>
          <w:ins w:id="11322" w:author="pj-4" w:date="2021-02-03T11:08:00Z"/>
        </w:rPr>
      </w:pPr>
      <w:ins w:id="11323" w:author="pj-4" w:date="2021-02-03T11:08:00Z">
        <w:r>
          <w:t xml:space="preserve">        - type: object</w:t>
        </w:r>
      </w:ins>
    </w:p>
    <w:p w14:paraId="56AC5AEA" w14:textId="77777777" w:rsidR="0001486D" w:rsidRDefault="0001486D" w:rsidP="0001486D">
      <w:pPr>
        <w:pStyle w:val="PL"/>
        <w:rPr>
          <w:ins w:id="11324" w:author="pj-4" w:date="2021-02-03T11:08:00Z"/>
        </w:rPr>
      </w:pPr>
      <w:ins w:id="11325" w:author="pj-4" w:date="2021-02-03T11:08:00Z">
        <w:r>
          <w:t xml:space="preserve">          properties:</w:t>
        </w:r>
      </w:ins>
    </w:p>
    <w:p w14:paraId="2D28AAD3" w14:textId="77777777" w:rsidR="0001486D" w:rsidRDefault="0001486D" w:rsidP="0001486D">
      <w:pPr>
        <w:pStyle w:val="PL"/>
        <w:rPr>
          <w:ins w:id="11326" w:author="pj-4" w:date="2021-02-03T11:08:00Z"/>
        </w:rPr>
      </w:pPr>
      <w:ins w:id="11327" w:author="pj-4" w:date="2021-02-03T11:08:00Z">
        <w:r>
          <w:t xml:space="preserve">            attributes:</w:t>
        </w:r>
      </w:ins>
    </w:p>
    <w:p w14:paraId="0C2E1A5A" w14:textId="77777777" w:rsidR="0001486D" w:rsidRDefault="0001486D" w:rsidP="0001486D">
      <w:pPr>
        <w:pStyle w:val="PL"/>
        <w:rPr>
          <w:ins w:id="11328" w:author="pj-4" w:date="2021-02-03T11:08:00Z"/>
        </w:rPr>
      </w:pPr>
      <w:ins w:id="11329" w:author="pj-4" w:date="2021-02-03T11:08:00Z">
        <w:r>
          <w:t xml:space="preserve">              allOf:</w:t>
        </w:r>
      </w:ins>
    </w:p>
    <w:p w14:paraId="5FB59CED" w14:textId="77777777" w:rsidR="0001486D" w:rsidRDefault="0001486D" w:rsidP="0001486D">
      <w:pPr>
        <w:pStyle w:val="PL"/>
        <w:rPr>
          <w:ins w:id="11330" w:author="pj-4" w:date="2021-02-03T11:08:00Z"/>
        </w:rPr>
      </w:pPr>
      <w:ins w:id="11331" w:author="pj-4" w:date="2021-02-03T11:08:00Z">
        <w:r>
          <w:t xml:space="preserve">                - $ref: 'genericNrm.yaml#/components/schemas/ManagedFunction-Attr'</w:t>
        </w:r>
      </w:ins>
    </w:p>
    <w:p w14:paraId="55520CB5" w14:textId="77777777" w:rsidR="0001486D" w:rsidRDefault="0001486D" w:rsidP="0001486D">
      <w:pPr>
        <w:pStyle w:val="PL"/>
        <w:rPr>
          <w:ins w:id="11332" w:author="pj-4" w:date="2021-02-03T11:08:00Z"/>
        </w:rPr>
      </w:pPr>
      <w:ins w:id="11333" w:author="pj-4" w:date="2021-02-03T11:08:00Z">
        <w:r>
          <w:t xml:space="preserve">                - type: object</w:t>
        </w:r>
      </w:ins>
    </w:p>
    <w:p w14:paraId="47BE6913" w14:textId="77777777" w:rsidR="0001486D" w:rsidRDefault="0001486D" w:rsidP="0001486D">
      <w:pPr>
        <w:pStyle w:val="PL"/>
        <w:rPr>
          <w:ins w:id="11334" w:author="pj-4" w:date="2021-02-03T11:08:00Z"/>
        </w:rPr>
      </w:pPr>
      <w:ins w:id="11335" w:author="pj-4" w:date="2021-02-03T11:08:00Z">
        <w:r>
          <w:t xml:space="preserve">                  properties:</w:t>
        </w:r>
      </w:ins>
    </w:p>
    <w:p w14:paraId="6ED1D843" w14:textId="77777777" w:rsidR="0001486D" w:rsidRDefault="0001486D" w:rsidP="0001486D">
      <w:pPr>
        <w:pStyle w:val="PL"/>
        <w:rPr>
          <w:ins w:id="11336" w:author="pj-4" w:date="2021-02-03T11:08:00Z"/>
        </w:rPr>
      </w:pPr>
      <w:ins w:id="11337" w:author="pj-4" w:date="2021-02-03T11:08:00Z">
        <w:r>
          <w:t xml:space="preserve">                    plmnIdList:</w:t>
        </w:r>
      </w:ins>
    </w:p>
    <w:p w14:paraId="036284CB" w14:textId="77777777" w:rsidR="0001486D" w:rsidRDefault="0001486D" w:rsidP="0001486D">
      <w:pPr>
        <w:pStyle w:val="PL"/>
        <w:rPr>
          <w:ins w:id="11338" w:author="pj-4" w:date="2021-02-03T11:08:00Z"/>
        </w:rPr>
      </w:pPr>
      <w:ins w:id="11339" w:author="pj-4" w:date="2021-02-03T11:08:00Z">
        <w:r>
          <w:t xml:space="preserve">                      $ref: 'nrNrm.yaml#/components/schemas/PlmnIdList'</w:t>
        </w:r>
      </w:ins>
    </w:p>
    <w:p w14:paraId="758D1C5C" w14:textId="77777777" w:rsidR="0001486D" w:rsidRDefault="0001486D" w:rsidP="0001486D">
      <w:pPr>
        <w:pStyle w:val="PL"/>
        <w:rPr>
          <w:ins w:id="11340" w:author="pj-4" w:date="2021-02-03T11:08:00Z"/>
        </w:rPr>
      </w:pPr>
      <w:ins w:id="11341" w:author="pj-4" w:date="2021-02-03T11:08:00Z">
        <w:r>
          <w:t xml:space="preserve">                    managedNFProfile:</w:t>
        </w:r>
      </w:ins>
    </w:p>
    <w:p w14:paraId="4185F39A" w14:textId="77777777" w:rsidR="0001486D" w:rsidRDefault="0001486D" w:rsidP="0001486D">
      <w:pPr>
        <w:pStyle w:val="PL"/>
        <w:rPr>
          <w:ins w:id="11342" w:author="pj-4" w:date="2021-02-03T11:08:00Z"/>
        </w:rPr>
      </w:pPr>
      <w:ins w:id="11343" w:author="pj-4" w:date="2021-02-03T11:08:00Z">
        <w:r>
          <w:t xml:space="preserve">                      $ref: '#/components/schemas/ManagedNFProfile'</w:t>
        </w:r>
      </w:ins>
    </w:p>
    <w:p w14:paraId="4ADF304A" w14:textId="77777777" w:rsidR="0001486D" w:rsidRDefault="0001486D" w:rsidP="0001486D">
      <w:pPr>
        <w:pStyle w:val="PL"/>
        <w:rPr>
          <w:ins w:id="11344" w:author="pj-4" w:date="2021-02-03T11:08:00Z"/>
        </w:rPr>
      </w:pPr>
      <w:ins w:id="11345" w:author="pj-4" w:date="2021-02-03T11:08:00Z">
        <w:r>
          <w:t xml:space="preserve">                    commModelList:</w:t>
        </w:r>
      </w:ins>
    </w:p>
    <w:p w14:paraId="6F4C5C73" w14:textId="77777777" w:rsidR="0001486D" w:rsidRDefault="0001486D" w:rsidP="0001486D">
      <w:pPr>
        <w:pStyle w:val="PL"/>
        <w:rPr>
          <w:ins w:id="11346" w:author="pj-4" w:date="2021-02-03T11:08:00Z"/>
        </w:rPr>
      </w:pPr>
      <w:ins w:id="11347" w:author="pj-4" w:date="2021-02-03T11:08:00Z">
        <w:r>
          <w:t xml:space="preserve">                      $ref: '#/components/schemas/CommModelList'</w:t>
        </w:r>
      </w:ins>
    </w:p>
    <w:p w14:paraId="5F839240" w14:textId="77777777" w:rsidR="0001486D" w:rsidRDefault="0001486D" w:rsidP="0001486D">
      <w:pPr>
        <w:pStyle w:val="PL"/>
        <w:rPr>
          <w:ins w:id="11348" w:author="pj-4" w:date="2021-02-03T11:08:00Z"/>
        </w:rPr>
      </w:pPr>
      <w:ins w:id="11349" w:author="pj-4" w:date="2021-02-03T11:08:00Z">
        <w:r>
          <w:t xml:space="preserve">        - $ref: 'genericNrm.yaml#/components/schemas/ManagedFunction-ncO'</w:t>
        </w:r>
      </w:ins>
    </w:p>
    <w:p w14:paraId="558E7F6F" w14:textId="77777777" w:rsidR="0001486D" w:rsidRDefault="0001486D" w:rsidP="0001486D">
      <w:pPr>
        <w:pStyle w:val="PL"/>
        <w:rPr>
          <w:ins w:id="11350" w:author="pj-4" w:date="2021-02-03T11:08:00Z"/>
        </w:rPr>
      </w:pPr>
      <w:ins w:id="11351" w:author="pj-4" w:date="2021-02-03T11:08:00Z">
        <w:r>
          <w:t xml:space="preserve">        - type: object</w:t>
        </w:r>
      </w:ins>
    </w:p>
    <w:p w14:paraId="56BBAB86" w14:textId="77777777" w:rsidR="0001486D" w:rsidRDefault="0001486D" w:rsidP="0001486D">
      <w:pPr>
        <w:pStyle w:val="PL"/>
        <w:rPr>
          <w:ins w:id="11352" w:author="pj-4" w:date="2021-02-03T11:08:00Z"/>
        </w:rPr>
      </w:pPr>
      <w:ins w:id="11353" w:author="pj-4" w:date="2021-02-03T11:08:00Z">
        <w:r>
          <w:t xml:space="preserve">          properties:</w:t>
        </w:r>
      </w:ins>
    </w:p>
    <w:p w14:paraId="78B02A96" w14:textId="77777777" w:rsidR="0001486D" w:rsidRDefault="0001486D" w:rsidP="0001486D">
      <w:pPr>
        <w:pStyle w:val="PL"/>
        <w:rPr>
          <w:ins w:id="11354" w:author="pj-4" w:date="2021-02-03T11:08:00Z"/>
        </w:rPr>
      </w:pPr>
      <w:ins w:id="11355" w:author="pj-4" w:date="2021-02-03T11:08:00Z">
        <w:r>
          <w:t xml:space="preserve">            EP_NLS:</w:t>
        </w:r>
      </w:ins>
    </w:p>
    <w:p w14:paraId="195EC6D0" w14:textId="77777777" w:rsidR="0001486D" w:rsidRDefault="0001486D" w:rsidP="0001486D">
      <w:pPr>
        <w:pStyle w:val="PL"/>
        <w:rPr>
          <w:ins w:id="11356" w:author="pj-4" w:date="2021-02-03T11:08:00Z"/>
        </w:rPr>
      </w:pPr>
      <w:ins w:id="11357" w:author="pj-4" w:date="2021-02-03T11:08:00Z">
        <w:r>
          <w:t xml:space="preserve">              $ref: '#/components/schemas/EP_NLS-Multiple'</w:t>
        </w:r>
      </w:ins>
    </w:p>
    <w:p w14:paraId="63FDD906" w14:textId="77777777" w:rsidR="0001486D" w:rsidRDefault="0001486D" w:rsidP="0001486D">
      <w:pPr>
        <w:pStyle w:val="PL"/>
        <w:rPr>
          <w:ins w:id="11358" w:author="pj-4" w:date="2021-02-03T11:08:00Z"/>
        </w:rPr>
      </w:pPr>
      <w:ins w:id="11359" w:author="pj-4" w:date="2021-02-03T11:08:00Z">
        <w:r>
          <w:t xml:space="preserve">    NgeirFunction-Single:</w:t>
        </w:r>
      </w:ins>
    </w:p>
    <w:p w14:paraId="1C7BB59D" w14:textId="77777777" w:rsidR="0001486D" w:rsidRDefault="0001486D" w:rsidP="0001486D">
      <w:pPr>
        <w:pStyle w:val="PL"/>
        <w:rPr>
          <w:ins w:id="11360" w:author="pj-4" w:date="2021-02-03T11:08:00Z"/>
        </w:rPr>
      </w:pPr>
      <w:ins w:id="11361" w:author="pj-4" w:date="2021-02-03T11:08:00Z">
        <w:r>
          <w:t xml:space="preserve">      allOf:</w:t>
        </w:r>
      </w:ins>
    </w:p>
    <w:p w14:paraId="50F31A3B" w14:textId="77777777" w:rsidR="0001486D" w:rsidRDefault="0001486D" w:rsidP="0001486D">
      <w:pPr>
        <w:pStyle w:val="PL"/>
        <w:rPr>
          <w:ins w:id="11362" w:author="pj-4" w:date="2021-02-03T11:08:00Z"/>
        </w:rPr>
      </w:pPr>
      <w:ins w:id="11363" w:author="pj-4" w:date="2021-02-03T11:08:00Z">
        <w:r>
          <w:t xml:space="preserve">        - $ref: 'genericNrm.yaml#/components/schemas/Top-Attr'</w:t>
        </w:r>
      </w:ins>
    </w:p>
    <w:p w14:paraId="19422D3E" w14:textId="77777777" w:rsidR="0001486D" w:rsidRDefault="0001486D" w:rsidP="0001486D">
      <w:pPr>
        <w:pStyle w:val="PL"/>
        <w:rPr>
          <w:ins w:id="11364" w:author="pj-4" w:date="2021-02-03T11:08:00Z"/>
        </w:rPr>
      </w:pPr>
      <w:ins w:id="11365" w:author="pj-4" w:date="2021-02-03T11:08:00Z">
        <w:r>
          <w:t xml:space="preserve">        - type: object</w:t>
        </w:r>
      </w:ins>
    </w:p>
    <w:p w14:paraId="1ACE54E7" w14:textId="77777777" w:rsidR="0001486D" w:rsidRDefault="0001486D" w:rsidP="0001486D">
      <w:pPr>
        <w:pStyle w:val="PL"/>
        <w:rPr>
          <w:ins w:id="11366" w:author="pj-4" w:date="2021-02-03T11:08:00Z"/>
        </w:rPr>
      </w:pPr>
      <w:ins w:id="11367" w:author="pj-4" w:date="2021-02-03T11:08:00Z">
        <w:r>
          <w:lastRenderedPageBreak/>
          <w:t xml:space="preserve">          properties:</w:t>
        </w:r>
      </w:ins>
    </w:p>
    <w:p w14:paraId="789BF04A" w14:textId="77777777" w:rsidR="0001486D" w:rsidRDefault="0001486D" w:rsidP="0001486D">
      <w:pPr>
        <w:pStyle w:val="PL"/>
        <w:rPr>
          <w:ins w:id="11368" w:author="pj-4" w:date="2021-02-03T11:08:00Z"/>
        </w:rPr>
      </w:pPr>
      <w:ins w:id="11369" w:author="pj-4" w:date="2021-02-03T11:08:00Z">
        <w:r>
          <w:t xml:space="preserve">            attributes:</w:t>
        </w:r>
      </w:ins>
    </w:p>
    <w:p w14:paraId="115E46F0" w14:textId="77777777" w:rsidR="0001486D" w:rsidRDefault="0001486D" w:rsidP="0001486D">
      <w:pPr>
        <w:pStyle w:val="PL"/>
        <w:rPr>
          <w:ins w:id="11370" w:author="pj-4" w:date="2021-02-03T11:08:00Z"/>
        </w:rPr>
      </w:pPr>
      <w:ins w:id="11371" w:author="pj-4" w:date="2021-02-03T11:08:00Z">
        <w:r>
          <w:t xml:space="preserve">              allOf:</w:t>
        </w:r>
      </w:ins>
    </w:p>
    <w:p w14:paraId="68D428FF" w14:textId="77777777" w:rsidR="0001486D" w:rsidRDefault="0001486D" w:rsidP="0001486D">
      <w:pPr>
        <w:pStyle w:val="PL"/>
        <w:rPr>
          <w:ins w:id="11372" w:author="pj-4" w:date="2021-02-03T11:08:00Z"/>
        </w:rPr>
      </w:pPr>
      <w:ins w:id="11373" w:author="pj-4" w:date="2021-02-03T11:08:00Z">
        <w:r>
          <w:t xml:space="preserve">                - $ref: 'genericNrm.yaml#/components/schemas/ManagedFunction-Attr'</w:t>
        </w:r>
      </w:ins>
    </w:p>
    <w:p w14:paraId="2E35A73D" w14:textId="77777777" w:rsidR="0001486D" w:rsidRDefault="0001486D" w:rsidP="0001486D">
      <w:pPr>
        <w:pStyle w:val="PL"/>
        <w:rPr>
          <w:ins w:id="11374" w:author="pj-4" w:date="2021-02-03T11:08:00Z"/>
        </w:rPr>
      </w:pPr>
      <w:ins w:id="11375" w:author="pj-4" w:date="2021-02-03T11:08:00Z">
        <w:r>
          <w:t xml:space="preserve">                - type: object</w:t>
        </w:r>
      </w:ins>
    </w:p>
    <w:p w14:paraId="5B5D9883" w14:textId="77777777" w:rsidR="0001486D" w:rsidRDefault="0001486D" w:rsidP="0001486D">
      <w:pPr>
        <w:pStyle w:val="PL"/>
        <w:rPr>
          <w:ins w:id="11376" w:author="pj-4" w:date="2021-02-03T11:08:00Z"/>
        </w:rPr>
      </w:pPr>
      <w:ins w:id="11377" w:author="pj-4" w:date="2021-02-03T11:08:00Z">
        <w:r>
          <w:t xml:space="preserve">                  properties:</w:t>
        </w:r>
      </w:ins>
    </w:p>
    <w:p w14:paraId="30B0D320" w14:textId="77777777" w:rsidR="0001486D" w:rsidRDefault="0001486D" w:rsidP="0001486D">
      <w:pPr>
        <w:pStyle w:val="PL"/>
        <w:rPr>
          <w:ins w:id="11378" w:author="pj-4" w:date="2021-02-03T11:08:00Z"/>
        </w:rPr>
      </w:pPr>
      <w:ins w:id="11379" w:author="pj-4" w:date="2021-02-03T11:08:00Z">
        <w:r>
          <w:t xml:space="preserve">                    plmnIdList:</w:t>
        </w:r>
      </w:ins>
    </w:p>
    <w:p w14:paraId="0AA03DEE" w14:textId="77777777" w:rsidR="0001486D" w:rsidRDefault="0001486D" w:rsidP="0001486D">
      <w:pPr>
        <w:pStyle w:val="PL"/>
        <w:rPr>
          <w:ins w:id="11380" w:author="pj-4" w:date="2021-02-03T11:08:00Z"/>
        </w:rPr>
      </w:pPr>
      <w:ins w:id="11381" w:author="pj-4" w:date="2021-02-03T11:08:00Z">
        <w:r>
          <w:t xml:space="preserve">                      $ref: 'nrNrm.yaml#/components/schemas/PlmnIdList'</w:t>
        </w:r>
      </w:ins>
    </w:p>
    <w:p w14:paraId="40749BFE" w14:textId="77777777" w:rsidR="0001486D" w:rsidRDefault="0001486D" w:rsidP="0001486D">
      <w:pPr>
        <w:pStyle w:val="PL"/>
        <w:rPr>
          <w:ins w:id="11382" w:author="pj-4" w:date="2021-02-03T11:08:00Z"/>
        </w:rPr>
      </w:pPr>
      <w:ins w:id="11383" w:author="pj-4" w:date="2021-02-03T11:08:00Z">
        <w:r>
          <w:t xml:space="preserve">                    sBIFqdn:</w:t>
        </w:r>
      </w:ins>
    </w:p>
    <w:p w14:paraId="54913285" w14:textId="77777777" w:rsidR="0001486D" w:rsidRDefault="0001486D" w:rsidP="0001486D">
      <w:pPr>
        <w:pStyle w:val="PL"/>
        <w:rPr>
          <w:ins w:id="11384" w:author="pj-4" w:date="2021-02-03T11:08:00Z"/>
        </w:rPr>
      </w:pPr>
      <w:ins w:id="11385" w:author="pj-4" w:date="2021-02-03T11:08:00Z">
        <w:r>
          <w:t xml:space="preserve">                      type: string</w:t>
        </w:r>
      </w:ins>
    </w:p>
    <w:p w14:paraId="614BEA96" w14:textId="77777777" w:rsidR="0001486D" w:rsidRDefault="0001486D" w:rsidP="0001486D">
      <w:pPr>
        <w:pStyle w:val="PL"/>
        <w:rPr>
          <w:ins w:id="11386" w:author="pj-4" w:date="2021-02-03T11:08:00Z"/>
        </w:rPr>
      </w:pPr>
      <w:ins w:id="11387" w:author="pj-4" w:date="2021-02-03T11:08:00Z">
        <w:r>
          <w:t xml:space="preserve">                    snssaiList:</w:t>
        </w:r>
      </w:ins>
    </w:p>
    <w:p w14:paraId="38736744" w14:textId="77777777" w:rsidR="0001486D" w:rsidRDefault="0001486D" w:rsidP="0001486D">
      <w:pPr>
        <w:pStyle w:val="PL"/>
        <w:rPr>
          <w:ins w:id="11388" w:author="pj-4" w:date="2021-02-03T11:08:00Z"/>
        </w:rPr>
      </w:pPr>
      <w:ins w:id="11389" w:author="pj-4" w:date="2021-02-03T11:08:00Z">
        <w:r>
          <w:t xml:space="preserve">                      $ref: 'nrNrm.yaml#/components/schemas/SnssaiList'</w:t>
        </w:r>
      </w:ins>
    </w:p>
    <w:p w14:paraId="3E4D6F53" w14:textId="77777777" w:rsidR="0001486D" w:rsidRDefault="0001486D" w:rsidP="0001486D">
      <w:pPr>
        <w:pStyle w:val="PL"/>
        <w:rPr>
          <w:ins w:id="11390" w:author="pj-4" w:date="2021-02-03T11:08:00Z"/>
        </w:rPr>
      </w:pPr>
      <w:ins w:id="11391" w:author="pj-4" w:date="2021-02-03T11:08:00Z">
        <w:r>
          <w:t xml:space="preserve">                    managedNFProfile:</w:t>
        </w:r>
      </w:ins>
    </w:p>
    <w:p w14:paraId="3BB491E7" w14:textId="77777777" w:rsidR="0001486D" w:rsidRDefault="0001486D" w:rsidP="0001486D">
      <w:pPr>
        <w:pStyle w:val="PL"/>
        <w:rPr>
          <w:ins w:id="11392" w:author="pj-4" w:date="2021-02-03T11:08:00Z"/>
        </w:rPr>
      </w:pPr>
      <w:ins w:id="11393" w:author="pj-4" w:date="2021-02-03T11:08:00Z">
        <w:r>
          <w:t xml:space="preserve">                      $ref: '#/components/schemas/ManagedNFProfile'</w:t>
        </w:r>
      </w:ins>
    </w:p>
    <w:p w14:paraId="194E2117" w14:textId="77777777" w:rsidR="0001486D" w:rsidRDefault="0001486D" w:rsidP="0001486D">
      <w:pPr>
        <w:pStyle w:val="PL"/>
        <w:rPr>
          <w:ins w:id="11394" w:author="pj-4" w:date="2021-02-03T11:08:00Z"/>
        </w:rPr>
      </w:pPr>
      <w:ins w:id="11395" w:author="pj-4" w:date="2021-02-03T11:08:00Z">
        <w:r>
          <w:t xml:space="preserve">                    commModelList:</w:t>
        </w:r>
      </w:ins>
    </w:p>
    <w:p w14:paraId="65581E7C" w14:textId="77777777" w:rsidR="0001486D" w:rsidRDefault="0001486D" w:rsidP="0001486D">
      <w:pPr>
        <w:pStyle w:val="PL"/>
        <w:rPr>
          <w:ins w:id="11396" w:author="pj-4" w:date="2021-02-03T11:08:00Z"/>
        </w:rPr>
      </w:pPr>
      <w:ins w:id="11397" w:author="pj-4" w:date="2021-02-03T11:08:00Z">
        <w:r>
          <w:t xml:space="preserve">                      $ref: '#/components/schemas/CommModelList'</w:t>
        </w:r>
      </w:ins>
    </w:p>
    <w:p w14:paraId="00965E8E" w14:textId="77777777" w:rsidR="0001486D" w:rsidRDefault="0001486D" w:rsidP="0001486D">
      <w:pPr>
        <w:pStyle w:val="PL"/>
        <w:rPr>
          <w:ins w:id="11398" w:author="pj-4" w:date="2021-02-03T11:08:00Z"/>
        </w:rPr>
      </w:pPr>
      <w:ins w:id="11399" w:author="pj-4" w:date="2021-02-03T11:08:00Z">
        <w:r>
          <w:t xml:space="preserve">        - $ref: 'genericNrm.yaml#/components/schemas/ManagedFunction-ncO'</w:t>
        </w:r>
      </w:ins>
    </w:p>
    <w:p w14:paraId="23B62975" w14:textId="77777777" w:rsidR="0001486D" w:rsidRDefault="0001486D" w:rsidP="0001486D">
      <w:pPr>
        <w:pStyle w:val="PL"/>
        <w:rPr>
          <w:ins w:id="11400" w:author="pj-4" w:date="2021-02-03T11:08:00Z"/>
        </w:rPr>
      </w:pPr>
      <w:ins w:id="11401" w:author="pj-4" w:date="2021-02-03T11:08:00Z">
        <w:r>
          <w:t xml:space="preserve">        - type: object</w:t>
        </w:r>
      </w:ins>
    </w:p>
    <w:p w14:paraId="1E612601" w14:textId="77777777" w:rsidR="0001486D" w:rsidRDefault="0001486D" w:rsidP="0001486D">
      <w:pPr>
        <w:pStyle w:val="PL"/>
        <w:rPr>
          <w:ins w:id="11402" w:author="pj-4" w:date="2021-02-03T11:08:00Z"/>
        </w:rPr>
      </w:pPr>
      <w:ins w:id="11403" w:author="pj-4" w:date="2021-02-03T11:08:00Z">
        <w:r>
          <w:t xml:space="preserve">          properties:</w:t>
        </w:r>
      </w:ins>
    </w:p>
    <w:p w14:paraId="0FFBB1B2" w14:textId="77777777" w:rsidR="0001486D" w:rsidRDefault="0001486D" w:rsidP="0001486D">
      <w:pPr>
        <w:pStyle w:val="PL"/>
        <w:rPr>
          <w:ins w:id="11404" w:author="pj-4" w:date="2021-02-03T11:08:00Z"/>
        </w:rPr>
      </w:pPr>
      <w:ins w:id="11405" w:author="pj-4" w:date="2021-02-03T11:08:00Z">
        <w:r>
          <w:t xml:space="preserve">            EP_N17:</w:t>
        </w:r>
      </w:ins>
    </w:p>
    <w:p w14:paraId="45DCB3C5" w14:textId="77777777" w:rsidR="0001486D" w:rsidRDefault="0001486D" w:rsidP="0001486D">
      <w:pPr>
        <w:pStyle w:val="PL"/>
        <w:rPr>
          <w:ins w:id="11406" w:author="pj-4" w:date="2021-02-03T11:08:00Z"/>
        </w:rPr>
      </w:pPr>
      <w:ins w:id="11407" w:author="pj-4" w:date="2021-02-03T11:08:00Z">
        <w:r>
          <w:t xml:space="preserve">              $ref: '#/components/schemas/EP_N17-Multiple'</w:t>
        </w:r>
      </w:ins>
    </w:p>
    <w:p w14:paraId="3EE9744E" w14:textId="77777777" w:rsidR="0001486D" w:rsidRDefault="0001486D" w:rsidP="0001486D">
      <w:pPr>
        <w:pStyle w:val="PL"/>
        <w:rPr>
          <w:ins w:id="11408" w:author="pj-4" w:date="2021-02-03T11:08:00Z"/>
        </w:rPr>
      </w:pPr>
      <w:ins w:id="11409" w:author="pj-4" w:date="2021-02-03T11:08:00Z">
        <w:r>
          <w:t xml:space="preserve">    SeppFunction-Single:</w:t>
        </w:r>
      </w:ins>
    </w:p>
    <w:p w14:paraId="1D1FAD81" w14:textId="77777777" w:rsidR="0001486D" w:rsidRDefault="0001486D" w:rsidP="0001486D">
      <w:pPr>
        <w:pStyle w:val="PL"/>
        <w:rPr>
          <w:ins w:id="11410" w:author="pj-4" w:date="2021-02-03T11:08:00Z"/>
        </w:rPr>
      </w:pPr>
      <w:ins w:id="11411" w:author="pj-4" w:date="2021-02-03T11:08:00Z">
        <w:r>
          <w:t xml:space="preserve">      allOf:</w:t>
        </w:r>
      </w:ins>
    </w:p>
    <w:p w14:paraId="634FE72E" w14:textId="77777777" w:rsidR="0001486D" w:rsidRDefault="0001486D" w:rsidP="0001486D">
      <w:pPr>
        <w:pStyle w:val="PL"/>
        <w:rPr>
          <w:ins w:id="11412" w:author="pj-4" w:date="2021-02-03T11:08:00Z"/>
        </w:rPr>
      </w:pPr>
      <w:ins w:id="11413" w:author="pj-4" w:date="2021-02-03T11:08:00Z">
        <w:r>
          <w:t xml:space="preserve">        - $ref: 'genericNrm.yaml#/components/schemas/Top-Attr'</w:t>
        </w:r>
      </w:ins>
    </w:p>
    <w:p w14:paraId="0B64CE32" w14:textId="77777777" w:rsidR="0001486D" w:rsidRDefault="0001486D" w:rsidP="0001486D">
      <w:pPr>
        <w:pStyle w:val="PL"/>
        <w:rPr>
          <w:ins w:id="11414" w:author="pj-4" w:date="2021-02-03T11:08:00Z"/>
        </w:rPr>
      </w:pPr>
      <w:ins w:id="11415" w:author="pj-4" w:date="2021-02-03T11:08:00Z">
        <w:r>
          <w:t xml:space="preserve">        - type: object</w:t>
        </w:r>
      </w:ins>
    </w:p>
    <w:p w14:paraId="3546F8A8" w14:textId="77777777" w:rsidR="0001486D" w:rsidRDefault="0001486D" w:rsidP="0001486D">
      <w:pPr>
        <w:pStyle w:val="PL"/>
        <w:rPr>
          <w:ins w:id="11416" w:author="pj-4" w:date="2021-02-03T11:08:00Z"/>
        </w:rPr>
      </w:pPr>
      <w:ins w:id="11417" w:author="pj-4" w:date="2021-02-03T11:08:00Z">
        <w:r>
          <w:t xml:space="preserve">          properties:</w:t>
        </w:r>
      </w:ins>
    </w:p>
    <w:p w14:paraId="7EBE0A1D" w14:textId="77777777" w:rsidR="0001486D" w:rsidRDefault="0001486D" w:rsidP="0001486D">
      <w:pPr>
        <w:pStyle w:val="PL"/>
        <w:rPr>
          <w:ins w:id="11418" w:author="pj-4" w:date="2021-02-03T11:08:00Z"/>
        </w:rPr>
      </w:pPr>
      <w:ins w:id="11419" w:author="pj-4" w:date="2021-02-03T11:08:00Z">
        <w:r>
          <w:t xml:space="preserve">            attributes:</w:t>
        </w:r>
      </w:ins>
    </w:p>
    <w:p w14:paraId="5B96E681" w14:textId="77777777" w:rsidR="0001486D" w:rsidRDefault="0001486D" w:rsidP="0001486D">
      <w:pPr>
        <w:pStyle w:val="PL"/>
        <w:rPr>
          <w:ins w:id="11420" w:author="pj-4" w:date="2021-02-03T11:08:00Z"/>
        </w:rPr>
      </w:pPr>
      <w:ins w:id="11421" w:author="pj-4" w:date="2021-02-03T11:08:00Z">
        <w:r>
          <w:t xml:space="preserve">              allOf:</w:t>
        </w:r>
      </w:ins>
    </w:p>
    <w:p w14:paraId="4715D953" w14:textId="77777777" w:rsidR="0001486D" w:rsidRDefault="0001486D" w:rsidP="0001486D">
      <w:pPr>
        <w:pStyle w:val="PL"/>
        <w:rPr>
          <w:ins w:id="11422" w:author="pj-4" w:date="2021-02-03T11:08:00Z"/>
        </w:rPr>
      </w:pPr>
      <w:ins w:id="11423" w:author="pj-4" w:date="2021-02-03T11:08:00Z">
        <w:r>
          <w:t xml:space="preserve">                - $ref: 'genericNrm.yaml#/components/schemas/ManagedFunction-Attr'</w:t>
        </w:r>
      </w:ins>
    </w:p>
    <w:p w14:paraId="2C3F25A9" w14:textId="77777777" w:rsidR="0001486D" w:rsidRDefault="0001486D" w:rsidP="0001486D">
      <w:pPr>
        <w:pStyle w:val="PL"/>
        <w:rPr>
          <w:ins w:id="11424" w:author="pj-4" w:date="2021-02-03T11:08:00Z"/>
        </w:rPr>
      </w:pPr>
      <w:ins w:id="11425" w:author="pj-4" w:date="2021-02-03T11:08:00Z">
        <w:r>
          <w:t xml:space="preserve">                - type: object</w:t>
        </w:r>
      </w:ins>
    </w:p>
    <w:p w14:paraId="0D949C70" w14:textId="77777777" w:rsidR="0001486D" w:rsidRDefault="0001486D" w:rsidP="0001486D">
      <w:pPr>
        <w:pStyle w:val="PL"/>
        <w:rPr>
          <w:ins w:id="11426" w:author="pj-4" w:date="2021-02-03T11:08:00Z"/>
        </w:rPr>
      </w:pPr>
      <w:ins w:id="11427" w:author="pj-4" w:date="2021-02-03T11:08:00Z">
        <w:r>
          <w:t xml:space="preserve">                  properties:</w:t>
        </w:r>
      </w:ins>
    </w:p>
    <w:p w14:paraId="19423893" w14:textId="77777777" w:rsidR="0001486D" w:rsidRDefault="0001486D" w:rsidP="0001486D">
      <w:pPr>
        <w:pStyle w:val="PL"/>
        <w:rPr>
          <w:ins w:id="11428" w:author="pj-4" w:date="2021-02-03T11:08:00Z"/>
        </w:rPr>
      </w:pPr>
      <w:ins w:id="11429" w:author="pj-4" w:date="2021-02-03T11:08:00Z">
        <w:r>
          <w:t xml:space="preserve">                    plmnId:</w:t>
        </w:r>
      </w:ins>
    </w:p>
    <w:p w14:paraId="1C81289C" w14:textId="77777777" w:rsidR="0001486D" w:rsidRDefault="0001486D" w:rsidP="0001486D">
      <w:pPr>
        <w:pStyle w:val="PL"/>
        <w:rPr>
          <w:ins w:id="11430" w:author="pj-4" w:date="2021-02-03T11:08:00Z"/>
        </w:rPr>
      </w:pPr>
      <w:ins w:id="11431" w:author="pj-4" w:date="2021-02-03T11:08:00Z">
        <w:r>
          <w:t xml:space="preserve">                      $ref: 'nrNrm.yaml#/components/schemas/PlmnId'</w:t>
        </w:r>
      </w:ins>
    </w:p>
    <w:p w14:paraId="21FFADE8" w14:textId="77777777" w:rsidR="0001486D" w:rsidRDefault="0001486D" w:rsidP="0001486D">
      <w:pPr>
        <w:pStyle w:val="PL"/>
        <w:rPr>
          <w:ins w:id="11432" w:author="pj-4" w:date="2021-02-03T11:08:00Z"/>
        </w:rPr>
      </w:pPr>
      <w:ins w:id="11433" w:author="pj-4" w:date="2021-02-03T11:08:00Z">
        <w:r>
          <w:t xml:space="preserve">                    sEPPType:</w:t>
        </w:r>
      </w:ins>
    </w:p>
    <w:p w14:paraId="68BF70D3" w14:textId="77777777" w:rsidR="0001486D" w:rsidRDefault="0001486D" w:rsidP="0001486D">
      <w:pPr>
        <w:pStyle w:val="PL"/>
        <w:rPr>
          <w:ins w:id="11434" w:author="pj-4" w:date="2021-02-03T11:08:00Z"/>
        </w:rPr>
      </w:pPr>
      <w:ins w:id="11435" w:author="pj-4" w:date="2021-02-03T11:08:00Z">
        <w:r>
          <w:t xml:space="preserve">                      $ref: '#/components/schemas/SEPPType'</w:t>
        </w:r>
      </w:ins>
    </w:p>
    <w:p w14:paraId="13583CCD" w14:textId="77777777" w:rsidR="0001486D" w:rsidRDefault="0001486D" w:rsidP="0001486D">
      <w:pPr>
        <w:pStyle w:val="PL"/>
        <w:rPr>
          <w:ins w:id="11436" w:author="pj-4" w:date="2021-02-03T11:08:00Z"/>
        </w:rPr>
      </w:pPr>
      <w:ins w:id="11437" w:author="pj-4" w:date="2021-02-03T11:08:00Z">
        <w:r>
          <w:t xml:space="preserve">                    sEPPId:</w:t>
        </w:r>
      </w:ins>
    </w:p>
    <w:p w14:paraId="3B213866" w14:textId="77777777" w:rsidR="0001486D" w:rsidRDefault="0001486D" w:rsidP="0001486D">
      <w:pPr>
        <w:pStyle w:val="PL"/>
        <w:rPr>
          <w:ins w:id="11438" w:author="pj-4" w:date="2021-02-03T11:08:00Z"/>
        </w:rPr>
      </w:pPr>
      <w:ins w:id="11439" w:author="pj-4" w:date="2021-02-03T11:08:00Z">
        <w:r>
          <w:t xml:space="preserve">                      type: integer</w:t>
        </w:r>
      </w:ins>
    </w:p>
    <w:p w14:paraId="047D762D" w14:textId="77777777" w:rsidR="0001486D" w:rsidRDefault="0001486D" w:rsidP="0001486D">
      <w:pPr>
        <w:pStyle w:val="PL"/>
        <w:rPr>
          <w:ins w:id="11440" w:author="pj-4" w:date="2021-02-03T11:08:00Z"/>
        </w:rPr>
      </w:pPr>
      <w:ins w:id="11441" w:author="pj-4" w:date="2021-02-03T11:08:00Z">
        <w:r>
          <w:t xml:space="preserve">                    fqdn:</w:t>
        </w:r>
      </w:ins>
    </w:p>
    <w:p w14:paraId="5C2B5D02" w14:textId="77777777" w:rsidR="0001486D" w:rsidRDefault="0001486D" w:rsidP="0001486D">
      <w:pPr>
        <w:pStyle w:val="PL"/>
        <w:rPr>
          <w:ins w:id="11442" w:author="pj-4" w:date="2021-02-03T11:08:00Z"/>
        </w:rPr>
      </w:pPr>
      <w:ins w:id="11443" w:author="pj-4" w:date="2021-02-03T11:08:00Z">
        <w:r>
          <w:t xml:space="preserve">                      $ref: 'genericNrm.yaml#/components/schemas/Fqdn'</w:t>
        </w:r>
      </w:ins>
    </w:p>
    <w:p w14:paraId="069C0C91" w14:textId="77777777" w:rsidR="0001486D" w:rsidRDefault="0001486D" w:rsidP="0001486D">
      <w:pPr>
        <w:pStyle w:val="PL"/>
        <w:rPr>
          <w:ins w:id="11444" w:author="pj-4" w:date="2021-02-03T11:08:00Z"/>
        </w:rPr>
      </w:pPr>
      <w:ins w:id="11445" w:author="pj-4" w:date="2021-02-03T11:08:00Z">
        <w:r>
          <w:t xml:space="preserve">        - $ref: 'genericNrm.yaml#/components/schemas/ManagedFunction-ncO'</w:t>
        </w:r>
      </w:ins>
    </w:p>
    <w:p w14:paraId="2B9ACD4D" w14:textId="77777777" w:rsidR="0001486D" w:rsidRDefault="0001486D" w:rsidP="0001486D">
      <w:pPr>
        <w:pStyle w:val="PL"/>
        <w:rPr>
          <w:ins w:id="11446" w:author="pj-4" w:date="2021-02-03T11:08:00Z"/>
        </w:rPr>
      </w:pPr>
      <w:ins w:id="11447" w:author="pj-4" w:date="2021-02-03T11:08:00Z">
        <w:r>
          <w:t xml:space="preserve">        - type: object</w:t>
        </w:r>
      </w:ins>
    </w:p>
    <w:p w14:paraId="6CC2C668" w14:textId="77777777" w:rsidR="0001486D" w:rsidRDefault="0001486D" w:rsidP="0001486D">
      <w:pPr>
        <w:pStyle w:val="PL"/>
        <w:rPr>
          <w:ins w:id="11448" w:author="pj-4" w:date="2021-02-03T11:08:00Z"/>
        </w:rPr>
      </w:pPr>
      <w:ins w:id="11449" w:author="pj-4" w:date="2021-02-03T11:08:00Z">
        <w:r>
          <w:t xml:space="preserve">          properties:</w:t>
        </w:r>
      </w:ins>
    </w:p>
    <w:p w14:paraId="07426FE8" w14:textId="77777777" w:rsidR="0001486D" w:rsidRDefault="0001486D" w:rsidP="0001486D">
      <w:pPr>
        <w:pStyle w:val="PL"/>
        <w:rPr>
          <w:ins w:id="11450" w:author="pj-4" w:date="2021-02-03T11:08:00Z"/>
        </w:rPr>
      </w:pPr>
      <w:ins w:id="11451" w:author="pj-4" w:date="2021-02-03T11:08:00Z">
        <w:r>
          <w:t xml:space="preserve">            EP_N32:</w:t>
        </w:r>
      </w:ins>
    </w:p>
    <w:p w14:paraId="1ACBCEF5" w14:textId="77777777" w:rsidR="0001486D" w:rsidRDefault="0001486D" w:rsidP="0001486D">
      <w:pPr>
        <w:pStyle w:val="PL"/>
        <w:rPr>
          <w:ins w:id="11452" w:author="pj-4" w:date="2021-02-03T11:08:00Z"/>
        </w:rPr>
      </w:pPr>
      <w:ins w:id="11453" w:author="pj-4" w:date="2021-02-03T11:08:00Z">
        <w:r>
          <w:t xml:space="preserve">              $ref: '#/components/schemas/EP_N32-Multiple'</w:t>
        </w:r>
      </w:ins>
    </w:p>
    <w:p w14:paraId="17CF3EE9" w14:textId="77777777" w:rsidR="0001486D" w:rsidRDefault="0001486D" w:rsidP="0001486D">
      <w:pPr>
        <w:pStyle w:val="PL"/>
        <w:rPr>
          <w:ins w:id="11454" w:author="pj-4" w:date="2021-02-03T11:08:00Z"/>
        </w:rPr>
      </w:pPr>
      <w:ins w:id="11455" w:author="pj-4" w:date="2021-02-03T11:08:00Z">
        <w:r>
          <w:t xml:space="preserve">    NwdafFunction-Single:</w:t>
        </w:r>
      </w:ins>
    </w:p>
    <w:p w14:paraId="04AD2313" w14:textId="77777777" w:rsidR="0001486D" w:rsidRDefault="0001486D" w:rsidP="0001486D">
      <w:pPr>
        <w:pStyle w:val="PL"/>
        <w:rPr>
          <w:ins w:id="11456" w:author="pj-4" w:date="2021-02-03T11:08:00Z"/>
        </w:rPr>
      </w:pPr>
      <w:ins w:id="11457" w:author="pj-4" w:date="2021-02-03T11:08:00Z">
        <w:r>
          <w:t xml:space="preserve">      allOf:</w:t>
        </w:r>
      </w:ins>
    </w:p>
    <w:p w14:paraId="01274CC0" w14:textId="77777777" w:rsidR="0001486D" w:rsidRDefault="0001486D" w:rsidP="0001486D">
      <w:pPr>
        <w:pStyle w:val="PL"/>
        <w:rPr>
          <w:ins w:id="11458" w:author="pj-4" w:date="2021-02-03T11:08:00Z"/>
        </w:rPr>
      </w:pPr>
      <w:ins w:id="11459" w:author="pj-4" w:date="2021-02-03T11:08:00Z">
        <w:r>
          <w:t xml:space="preserve">        - $ref: 'genericNrm.yaml#/components/schemas/Top-Attr'</w:t>
        </w:r>
      </w:ins>
    </w:p>
    <w:p w14:paraId="5BB801BE" w14:textId="77777777" w:rsidR="0001486D" w:rsidRDefault="0001486D" w:rsidP="0001486D">
      <w:pPr>
        <w:pStyle w:val="PL"/>
        <w:rPr>
          <w:ins w:id="11460" w:author="pj-4" w:date="2021-02-03T11:08:00Z"/>
        </w:rPr>
      </w:pPr>
      <w:ins w:id="11461" w:author="pj-4" w:date="2021-02-03T11:08:00Z">
        <w:r>
          <w:t xml:space="preserve">        - type: object</w:t>
        </w:r>
      </w:ins>
    </w:p>
    <w:p w14:paraId="3D27C55E" w14:textId="77777777" w:rsidR="0001486D" w:rsidRDefault="0001486D" w:rsidP="0001486D">
      <w:pPr>
        <w:pStyle w:val="PL"/>
        <w:rPr>
          <w:ins w:id="11462" w:author="pj-4" w:date="2021-02-03T11:08:00Z"/>
        </w:rPr>
      </w:pPr>
      <w:ins w:id="11463" w:author="pj-4" w:date="2021-02-03T11:08:00Z">
        <w:r>
          <w:t xml:space="preserve">          properties:</w:t>
        </w:r>
      </w:ins>
    </w:p>
    <w:p w14:paraId="39CB894E" w14:textId="77777777" w:rsidR="0001486D" w:rsidRDefault="0001486D" w:rsidP="0001486D">
      <w:pPr>
        <w:pStyle w:val="PL"/>
        <w:rPr>
          <w:ins w:id="11464" w:author="pj-4" w:date="2021-02-03T11:08:00Z"/>
        </w:rPr>
      </w:pPr>
      <w:ins w:id="11465" w:author="pj-4" w:date="2021-02-03T11:08:00Z">
        <w:r>
          <w:t xml:space="preserve">            attributes:</w:t>
        </w:r>
      </w:ins>
    </w:p>
    <w:p w14:paraId="505F4D3A" w14:textId="77777777" w:rsidR="0001486D" w:rsidRDefault="0001486D" w:rsidP="0001486D">
      <w:pPr>
        <w:pStyle w:val="PL"/>
        <w:rPr>
          <w:ins w:id="11466" w:author="pj-4" w:date="2021-02-03T11:08:00Z"/>
        </w:rPr>
      </w:pPr>
      <w:ins w:id="11467" w:author="pj-4" w:date="2021-02-03T11:08:00Z">
        <w:r>
          <w:t xml:space="preserve">              allOf:</w:t>
        </w:r>
      </w:ins>
    </w:p>
    <w:p w14:paraId="73228661" w14:textId="77777777" w:rsidR="0001486D" w:rsidRDefault="0001486D" w:rsidP="0001486D">
      <w:pPr>
        <w:pStyle w:val="PL"/>
        <w:rPr>
          <w:ins w:id="11468" w:author="pj-4" w:date="2021-02-03T11:08:00Z"/>
        </w:rPr>
      </w:pPr>
      <w:ins w:id="11469" w:author="pj-4" w:date="2021-02-03T11:08:00Z">
        <w:r>
          <w:t xml:space="preserve">                - $ref: 'genericNrm.yaml#/components/schemas/ManagedFunction-Attr'</w:t>
        </w:r>
      </w:ins>
    </w:p>
    <w:p w14:paraId="0E8A2F0D" w14:textId="77777777" w:rsidR="0001486D" w:rsidRDefault="0001486D" w:rsidP="0001486D">
      <w:pPr>
        <w:pStyle w:val="PL"/>
        <w:rPr>
          <w:ins w:id="11470" w:author="pj-4" w:date="2021-02-03T11:08:00Z"/>
        </w:rPr>
      </w:pPr>
      <w:ins w:id="11471" w:author="pj-4" w:date="2021-02-03T11:08:00Z">
        <w:r>
          <w:t xml:space="preserve">                - type: object</w:t>
        </w:r>
      </w:ins>
    </w:p>
    <w:p w14:paraId="663BCA48" w14:textId="77777777" w:rsidR="0001486D" w:rsidRDefault="0001486D" w:rsidP="0001486D">
      <w:pPr>
        <w:pStyle w:val="PL"/>
        <w:rPr>
          <w:ins w:id="11472" w:author="pj-4" w:date="2021-02-03T11:08:00Z"/>
        </w:rPr>
      </w:pPr>
      <w:ins w:id="11473" w:author="pj-4" w:date="2021-02-03T11:08:00Z">
        <w:r>
          <w:t xml:space="preserve">                  properties:</w:t>
        </w:r>
      </w:ins>
    </w:p>
    <w:p w14:paraId="1ECC0DB7" w14:textId="77777777" w:rsidR="0001486D" w:rsidRDefault="0001486D" w:rsidP="0001486D">
      <w:pPr>
        <w:pStyle w:val="PL"/>
        <w:rPr>
          <w:ins w:id="11474" w:author="pj-4" w:date="2021-02-03T11:08:00Z"/>
        </w:rPr>
      </w:pPr>
      <w:ins w:id="11475" w:author="pj-4" w:date="2021-02-03T11:08:00Z">
        <w:r>
          <w:t xml:space="preserve">                    plmnIdList:</w:t>
        </w:r>
      </w:ins>
    </w:p>
    <w:p w14:paraId="1536EBFE" w14:textId="77777777" w:rsidR="0001486D" w:rsidRDefault="0001486D" w:rsidP="0001486D">
      <w:pPr>
        <w:pStyle w:val="PL"/>
        <w:rPr>
          <w:ins w:id="11476" w:author="pj-4" w:date="2021-02-03T11:08:00Z"/>
        </w:rPr>
      </w:pPr>
      <w:ins w:id="11477" w:author="pj-4" w:date="2021-02-03T11:08:00Z">
        <w:r>
          <w:t xml:space="preserve">                      $ref: 'nrNrm.yaml#/components/schemas/PlmnIdList'</w:t>
        </w:r>
      </w:ins>
    </w:p>
    <w:p w14:paraId="77081FD3" w14:textId="77777777" w:rsidR="0001486D" w:rsidRDefault="0001486D" w:rsidP="0001486D">
      <w:pPr>
        <w:pStyle w:val="PL"/>
        <w:rPr>
          <w:ins w:id="11478" w:author="pj-4" w:date="2021-02-03T11:08:00Z"/>
        </w:rPr>
      </w:pPr>
      <w:ins w:id="11479" w:author="pj-4" w:date="2021-02-03T11:08:00Z">
        <w:r>
          <w:t xml:space="preserve">                    sBIFqdn:</w:t>
        </w:r>
      </w:ins>
    </w:p>
    <w:p w14:paraId="0DB9D678" w14:textId="77777777" w:rsidR="0001486D" w:rsidRDefault="0001486D" w:rsidP="0001486D">
      <w:pPr>
        <w:pStyle w:val="PL"/>
        <w:rPr>
          <w:ins w:id="11480" w:author="pj-4" w:date="2021-02-03T11:08:00Z"/>
        </w:rPr>
      </w:pPr>
      <w:ins w:id="11481" w:author="pj-4" w:date="2021-02-03T11:08:00Z">
        <w:r>
          <w:t xml:space="preserve">                      type: string</w:t>
        </w:r>
      </w:ins>
    </w:p>
    <w:p w14:paraId="2D6573F7" w14:textId="77777777" w:rsidR="0001486D" w:rsidRDefault="0001486D" w:rsidP="0001486D">
      <w:pPr>
        <w:pStyle w:val="PL"/>
        <w:rPr>
          <w:ins w:id="11482" w:author="pj-4" w:date="2021-02-03T11:08:00Z"/>
        </w:rPr>
      </w:pPr>
      <w:ins w:id="11483" w:author="pj-4" w:date="2021-02-03T11:08:00Z">
        <w:r>
          <w:t xml:space="preserve">                    snssaiList:</w:t>
        </w:r>
      </w:ins>
    </w:p>
    <w:p w14:paraId="281E9151" w14:textId="77777777" w:rsidR="0001486D" w:rsidRDefault="0001486D" w:rsidP="0001486D">
      <w:pPr>
        <w:pStyle w:val="PL"/>
        <w:rPr>
          <w:ins w:id="11484" w:author="pj-4" w:date="2021-02-03T11:08:00Z"/>
        </w:rPr>
      </w:pPr>
      <w:ins w:id="11485" w:author="pj-4" w:date="2021-02-03T11:08:00Z">
        <w:r>
          <w:t xml:space="preserve">                      $ref: 'nrNrm.yaml#/components/schemas/SnssaiList'</w:t>
        </w:r>
      </w:ins>
    </w:p>
    <w:p w14:paraId="37B987F3" w14:textId="77777777" w:rsidR="0001486D" w:rsidRDefault="0001486D" w:rsidP="0001486D">
      <w:pPr>
        <w:pStyle w:val="PL"/>
        <w:rPr>
          <w:ins w:id="11486" w:author="pj-4" w:date="2021-02-03T11:08:00Z"/>
        </w:rPr>
      </w:pPr>
      <w:ins w:id="11487" w:author="pj-4" w:date="2021-02-03T11:08:00Z">
        <w:r>
          <w:t xml:space="preserve">                    managedNFProfile:</w:t>
        </w:r>
      </w:ins>
    </w:p>
    <w:p w14:paraId="63A13F9B" w14:textId="77777777" w:rsidR="0001486D" w:rsidRDefault="0001486D" w:rsidP="0001486D">
      <w:pPr>
        <w:pStyle w:val="PL"/>
        <w:rPr>
          <w:ins w:id="11488" w:author="pj-4" w:date="2021-02-03T11:08:00Z"/>
        </w:rPr>
      </w:pPr>
      <w:ins w:id="11489" w:author="pj-4" w:date="2021-02-03T11:08:00Z">
        <w:r>
          <w:t xml:space="preserve">                      $ref: '#/components/schemas/ManagedNFProfile'</w:t>
        </w:r>
      </w:ins>
    </w:p>
    <w:p w14:paraId="3C11FE57" w14:textId="77777777" w:rsidR="0001486D" w:rsidRDefault="0001486D" w:rsidP="0001486D">
      <w:pPr>
        <w:pStyle w:val="PL"/>
        <w:rPr>
          <w:ins w:id="11490" w:author="pj-4" w:date="2021-02-03T11:08:00Z"/>
        </w:rPr>
      </w:pPr>
      <w:ins w:id="11491" w:author="pj-4" w:date="2021-02-03T11:08:00Z">
        <w:r>
          <w:t xml:space="preserve">                    commModelList:</w:t>
        </w:r>
      </w:ins>
    </w:p>
    <w:p w14:paraId="19573210" w14:textId="77777777" w:rsidR="0001486D" w:rsidRDefault="0001486D" w:rsidP="0001486D">
      <w:pPr>
        <w:pStyle w:val="PL"/>
        <w:rPr>
          <w:ins w:id="11492" w:author="pj-4" w:date="2021-02-03T11:08:00Z"/>
        </w:rPr>
      </w:pPr>
      <w:ins w:id="11493" w:author="pj-4" w:date="2021-02-03T11:08:00Z">
        <w:r>
          <w:t xml:space="preserve">                      $ref: '#/components/schemas/CommModelList'</w:t>
        </w:r>
      </w:ins>
    </w:p>
    <w:p w14:paraId="41285D37" w14:textId="77777777" w:rsidR="0001486D" w:rsidRDefault="0001486D" w:rsidP="0001486D">
      <w:pPr>
        <w:pStyle w:val="PL"/>
        <w:rPr>
          <w:ins w:id="11494" w:author="pj-4" w:date="2021-02-03T11:08:00Z"/>
        </w:rPr>
      </w:pPr>
      <w:ins w:id="11495" w:author="pj-4" w:date="2021-02-03T11:08:00Z">
        <w:r>
          <w:t xml:space="preserve">    ScpFunction-Single:</w:t>
        </w:r>
      </w:ins>
    </w:p>
    <w:p w14:paraId="448CD2CF" w14:textId="77777777" w:rsidR="0001486D" w:rsidRDefault="0001486D" w:rsidP="0001486D">
      <w:pPr>
        <w:pStyle w:val="PL"/>
        <w:rPr>
          <w:ins w:id="11496" w:author="pj-4" w:date="2021-02-03T11:08:00Z"/>
        </w:rPr>
      </w:pPr>
      <w:ins w:id="11497" w:author="pj-4" w:date="2021-02-03T11:08:00Z">
        <w:r>
          <w:t xml:space="preserve">      allOf:</w:t>
        </w:r>
      </w:ins>
    </w:p>
    <w:p w14:paraId="69802225" w14:textId="77777777" w:rsidR="0001486D" w:rsidRDefault="0001486D" w:rsidP="0001486D">
      <w:pPr>
        <w:pStyle w:val="PL"/>
        <w:rPr>
          <w:ins w:id="11498" w:author="pj-4" w:date="2021-02-03T11:08:00Z"/>
        </w:rPr>
      </w:pPr>
      <w:ins w:id="11499" w:author="pj-4" w:date="2021-02-03T11:08:00Z">
        <w:r>
          <w:t xml:space="preserve">        - $ref: 'genericNrm.yaml#/components/schemas/Top-Attr'</w:t>
        </w:r>
      </w:ins>
    </w:p>
    <w:p w14:paraId="73AAC233" w14:textId="77777777" w:rsidR="0001486D" w:rsidRDefault="0001486D" w:rsidP="0001486D">
      <w:pPr>
        <w:pStyle w:val="PL"/>
        <w:rPr>
          <w:ins w:id="11500" w:author="pj-4" w:date="2021-02-03T11:08:00Z"/>
        </w:rPr>
      </w:pPr>
      <w:ins w:id="11501" w:author="pj-4" w:date="2021-02-03T11:08:00Z">
        <w:r>
          <w:t xml:space="preserve">        - type: object</w:t>
        </w:r>
      </w:ins>
    </w:p>
    <w:p w14:paraId="78E919C8" w14:textId="77777777" w:rsidR="0001486D" w:rsidRDefault="0001486D" w:rsidP="0001486D">
      <w:pPr>
        <w:pStyle w:val="PL"/>
        <w:rPr>
          <w:ins w:id="11502" w:author="pj-4" w:date="2021-02-03T11:08:00Z"/>
        </w:rPr>
      </w:pPr>
      <w:ins w:id="11503" w:author="pj-4" w:date="2021-02-03T11:08:00Z">
        <w:r>
          <w:t xml:space="preserve">          properties:</w:t>
        </w:r>
      </w:ins>
    </w:p>
    <w:p w14:paraId="218F0638" w14:textId="77777777" w:rsidR="0001486D" w:rsidRDefault="0001486D" w:rsidP="0001486D">
      <w:pPr>
        <w:pStyle w:val="PL"/>
        <w:rPr>
          <w:ins w:id="11504" w:author="pj-4" w:date="2021-02-03T11:08:00Z"/>
        </w:rPr>
      </w:pPr>
      <w:ins w:id="11505" w:author="pj-4" w:date="2021-02-03T11:08:00Z">
        <w:r>
          <w:t xml:space="preserve">            attributes:</w:t>
        </w:r>
      </w:ins>
    </w:p>
    <w:p w14:paraId="06EE4FDD" w14:textId="77777777" w:rsidR="0001486D" w:rsidRDefault="0001486D" w:rsidP="0001486D">
      <w:pPr>
        <w:pStyle w:val="PL"/>
        <w:rPr>
          <w:ins w:id="11506" w:author="pj-4" w:date="2021-02-03T11:08:00Z"/>
        </w:rPr>
      </w:pPr>
      <w:ins w:id="11507" w:author="pj-4" w:date="2021-02-03T11:08:00Z">
        <w:r>
          <w:t xml:space="preserve">              allOf:</w:t>
        </w:r>
      </w:ins>
    </w:p>
    <w:p w14:paraId="7F7A89A1" w14:textId="77777777" w:rsidR="0001486D" w:rsidRDefault="0001486D" w:rsidP="0001486D">
      <w:pPr>
        <w:pStyle w:val="PL"/>
        <w:rPr>
          <w:ins w:id="11508" w:author="pj-4" w:date="2021-02-03T11:08:00Z"/>
        </w:rPr>
      </w:pPr>
      <w:ins w:id="11509" w:author="pj-4" w:date="2021-02-03T11:08:00Z">
        <w:r>
          <w:t xml:space="preserve">                - $ref: 'genericNrm.yaml#/components/schemas/ManagedFunction-Attr'</w:t>
        </w:r>
      </w:ins>
    </w:p>
    <w:p w14:paraId="1AFED61C" w14:textId="77777777" w:rsidR="0001486D" w:rsidRDefault="0001486D" w:rsidP="0001486D">
      <w:pPr>
        <w:pStyle w:val="PL"/>
        <w:rPr>
          <w:ins w:id="11510" w:author="pj-4" w:date="2021-02-03T11:08:00Z"/>
        </w:rPr>
      </w:pPr>
      <w:ins w:id="11511" w:author="pj-4" w:date="2021-02-03T11:08:00Z">
        <w:r>
          <w:t xml:space="preserve">                - type: object</w:t>
        </w:r>
      </w:ins>
    </w:p>
    <w:p w14:paraId="3D68A3F3" w14:textId="77777777" w:rsidR="0001486D" w:rsidRDefault="0001486D" w:rsidP="0001486D">
      <w:pPr>
        <w:pStyle w:val="PL"/>
        <w:rPr>
          <w:ins w:id="11512" w:author="pj-4" w:date="2021-02-03T11:08:00Z"/>
        </w:rPr>
      </w:pPr>
      <w:ins w:id="11513" w:author="pj-4" w:date="2021-02-03T11:08:00Z">
        <w:r>
          <w:t xml:space="preserve">                  properties:</w:t>
        </w:r>
      </w:ins>
    </w:p>
    <w:p w14:paraId="72666875" w14:textId="77777777" w:rsidR="0001486D" w:rsidRDefault="0001486D" w:rsidP="0001486D">
      <w:pPr>
        <w:pStyle w:val="PL"/>
        <w:rPr>
          <w:ins w:id="11514" w:author="pj-4" w:date="2021-02-03T11:08:00Z"/>
        </w:rPr>
      </w:pPr>
      <w:ins w:id="11515" w:author="pj-4" w:date="2021-02-03T11:08:00Z">
        <w:r>
          <w:t xml:space="preserve">                    supportedFuncList:</w:t>
        </w:r>
      </w:ins>
    </w:p>
    <w:p w14:paraId="5DC23FC5" w14:textId="77777777" w:rsidR="0001486D" w:rsidRDefault="0001486D" w:rsidP="0001486D">
      <w:pPr>
        <w:pStyle w:val="PL"/>
        <w:rPr>
          <w:ins w:id="11516" w:author="pj-4" w:date="2021-02-03T11:08:00Z"/>
        </w:rPr>
      </w:pPr>
      <w:ins w:id="11517" w:author="pj-4" w:date="2021-02-03T11:08:00Z">
        <w:r>
          <w:t xml:space="preserve">                      $ref: '#/components/schemas/SupportedFuncList'</w:t>
        </w:r>
      </w:ins>
    </w:p>
    <w:p w14:paraId="00155EBC" w14:textId="77777777" w:rsidR="0001486D" w:rsidRDefault="0001486D" w:rsidP="0001486D">
      <w:pPr>
        <w:pStyle w:val="PL"/>
        <w:rPr>
          <w:ins w:id="11518" w:author="pj-4" w:date="2021-02-03T11:08:00Z"/>
        </w:rPr>
      </w:pPr>
      <w:ins w:id="11519" w:author="pj-4" w:date="2021-02-03T11:08:00Z">
        <w:r>
          <w:t xml:space="preserve">                    address:</w:t>
        </w:r>
      </w:ins>
    </w:p>
    <w:p w14:paraId="4EDFF091" w14:textId="77777777" w:rsidR="0001486D" w:rsidRDefault="0001486D" w:rsidP="0001486D">
      <w:pPr>
        <w:pStyle w:val="PL"/>
        <w:rPr>
          <w:ins w:id="11520" w:author="pj-4" w:date="2021-02-03T11:08:00Z"/>
        </w:rPr>
      </w:pPr>
      <w:ins w:id="11521" w:author="pj-4" w:date="2021-02-03T11:08:00Z">
        <w:r>
          <w:t xml:space="preserve">                      $ref: 'genericNrm.yaml#/components/schemas/HostAddr'</w:t>
        </w:r>
      </w:ins>
    </w:p>
    <w:p w14:paraId="001CD335" w14:textId="77777777" w:rsidR="0001486D" w:rsidRDefault="0001486D" w:rsidP="0001486D">
      <w:pPr>
        <w:pStyle w:val="PL"/>
        <w:rPr>
          <w:ins w:id="11522" w:author="pj-4" w:date="2021-02-03T11:08:00Z"/>
        </w:rPr>
      </w:pPr>
      <w:ins w:id="11523" w:author="pj-4" w:date="2021-02-03T11:08:00Z">
        <w:r>
          <w:lastRenderedPageBreak/>
          <w:t xml:space="preserve">        - $ref: 'genericNrm.yaml#/components/schemas/ManagedFunction-ncO'</w:t>
        </w:r>
      </w:ins>
    </w:p>
    <w:p w14:paraId="6CDF41E9" w14:textId="77777777" w:rsidR="0001486D" w:rsidRDefault="0001486D" w:rsidP="0001486D">
      <w:pPr>
        <w:pStyle w:val="PL"/>
        <w:rPr>
          <w:ins w:id="11524" w:author="pj-4" w:date="2021-02-03T11:08:00Z"/>
        </w:rPr>
      </w:pPr>
      <w:ins w:id="11525" w:author="pj-4" w:date="2021-02-03T11:08:00Z">
        <w:r>
          <w:t xml:space="preserve">    NefFunction-Single:</w:t>
        </w:r>
      </w:ins>
    </w:p>
    <w:p w14:paraId="4BF0878C" w14:textId="77777777" w:rsidR="0001486D" w:rsidRDefault="0001486D" w:rsidP="0001486D">
      <w:pPr>
        <w:pStyle w:val="PL"/>
        <w:rPr>
          <w:ins w:id="11526" w:author="pj-4" w:date="2021-02-03T11:08:00Z"/>
        </w:rPr>
      </w:pPr>
      <w:ins w:id="11527" w:author="pj-4" w:date="2021-02-03T11:08:00Z">
        <w:r>
          <w:t xml:space="preserve">      allOf:</w:t>
        </w:r>
      </w:ins>
    </w:p>
    <w:p w14:paraId="658CF07B" w14:textId="77777777" w:rsidR="0001486D" w:rsidRDefault="0001486D" w:rsidP="0001486D">
      <w:pPr>
        <w:pStyle w:val="PL"/>
        <w:rPr>
          <w:ins w:id="11528" w:author="pj-4" w:date="2021-02-03T11:08:00Z"/>
        </w:rPr>
      </w:pPr>
      <w:ins w:id="11529" w:author="pj-4" w:date="2021-02-03T11:08:00Z">
        <w:r>
          <w:t xml:space="preserve">        - $ref: 'genericNrm.yaml#/components/schemas/Top-Attr'</w:t>
        </w:r>
      </w:ins>
    </w:p>
    <w:p w14:paraId="6AF28ABA" w14:textId="77777777" w:rsidR="0001486D" w:rsidRDefault="0001486D" w:rsidP="0001486D">
      <w:pPr>
        <w:pStyle w:val="PL"/>
        <w:rPr>
          <w:ins w:id="11530" w:author="pj-4" w:date="2021-02-03T11:08:00Z"/>
        </w:rPr>
      </w:pPr>
      <w:ins w:id="11531" w:author="pj-4" w:date="2021-02-03T11:08:00Z">
        <w:r>
          <w:t xml:space="preserve">        - type: object</w:t>
        </w:r>
      </w:ins>
    </w:p>
    <w:p w14:paraId="75C0FEEC" w14:textId="77777777" w:rsidR="0001486D" w:rsidRDefault="0001486D" w:rsidP="0001486D">
      <w:pPr>
        <w:pStyle w:val="PL"/>
        <w:rPr>
          <w:ins w:id="11532" w:author="pj-4" w:date="2021-02-03T11:08:00Z"/>
        </w:rPr>
      </w:pPr>
      <w:ins w:id="11533" w:author="pj-4" w:date="2021-02-03T11:08:00Z">
        <w:r>
          <w:t xml:space="preserve">          properties:</w:t>
        </w:r>
      </w:ins>
    </w:p>
    <w:p w14:paraId="08009F98" w14:textId="77777777" w:rsidR="0001486D" w:rsidRDefault="0001486D" w:rsidP="0001486D">
      <w:pPr>
        <w:pStyle w:val="PL"/>
        <w:rPr>
          <w:ins w:id="11534" w:author="pj-4" w:date="2021-02-03T11:08:00Z"/>
        </w:rPr>
      </w:pPr>
      <w:ins w:id="11535" w:author="pj-4" w:date="2021-02-03T11:08:00Z">
        <w:r>
          <w:t xml:space="preserve">            attributes:</w:t>
        </w:r>
      </w:ins>
    </w:p>
    <w:p w14:paraId="1AF74770" w14:textId="77777777" w:rsidR="0001486D" w:rsidRDefault="0001486D" w:rsidP="0001486D">
      <w:pPr>
        <w:pStyle w:val="PL"/>
        <w:rPr>
          <w:ins w:id="11536" w:author="pj-4" w:date="2021-02-03T11:08:00Z"/>
        </w:rPr>
      </w:pPr>
      <w:ins w:id="11537" w:author="pj-4" w:date="2021-02-03T11:08:00Z">
        <w:r>
          <w:t xml:space="preserve">              allOf:</w:t>
        </w:r>
      </w:ins>
    </w:p>
    <w:p w14:paraId="1B7C5687" w14:textId="77777777" w:rsidR="0001486D" w:rsidRDefault="0001486D" w:rsidP="0001486D">
      <w:pPr>
        <w:pStyle w:val="PL"/>
        <w:rPr>
          <w:ins w:id="11538" w:author="pj-4" w:date="2021-02-03T11:08:00Z"/>
        </w:rPr>
      </w:pPr>
      <w:ins w:id="11539" w:author="pj-4" w:date="2021-02-03T11:08:00Z">
        <w:r>
          <w:t xml:space="preserve">                - $ref: 'genericNrm.yaml#/components/schemas/ManagedFunction-Attr'</w:t>
        </w:r>
      </w:ins>
    </w:p>
    <w:p w14:paraId="0C102D6C" w14:textId="77777777" w:rsidR="0001486D" w:rsidRDefault="0001486D" w:rsidP="0001486D">
      <w:pPr>
        <w:pStyle w:val="PL"/>
        <w:rPr>
          <w:ins w:id="11540" w:author="pj-4" w:date="2021-02-03T11:08:00Z"/>
        </w:rPr>
      </w:pPr>
      <w:ins w:id="11541" w:author="pj-4" w:date="2021-02-03T11:08:00Z">
        <w:r>
          <w:t xml:space="preserve">                - type: object</w:t>
        </w:r>
      </w:ins>
    </w:p>
    <w:p w14:paraId="63AB3A6F" w14:textId="77777777" w:rsidR="0001486D" w:rsidRDefault="0001486D" w:rsidP="0001486D">
      <w:pPr>
        <w:pStyle w:val="PL"/>
        <w:rPr>
          <w:ins w:id="11542" w:author="pj-4" w:date="2021-02-03T11:08:00Z"/>
        </w:rPr>
      </w:pPr>
      <w:ins w:id="11543" w:author="pj-4" w:date="2021-02-03T11:08:00Z">
        <w:r>
          <w:t xml:space="preserve">                  properties:</w:t>
        </w:r>
      </w:ins>
    </w:p>
    <w:p w14:paraId="3AEDA8FD" w14:textId="77777777" w:rsidR="0001486D" w:rsidRDefault="0001486D" w:rsidP="0001486D">
      <w:pPr>
        <w:pStyle w:val="PL"/>
        <w:rPr>
          <w:ins w:id="11544" w:author="pj-4" w:date="2021-02-03T11:08:00Z"/>
        </w:rPr>
      </w:pPr>
      <w:ins w:id="11545" w:author="pj-4" w:date="2021-02-03T11:08:00Z">
        <w:r>
          <w:t xml:space="preserve">                    sBIFqdn:</w:t>
        </w:r>
      </w:ins>
    </w:p>
    <w:p w14:paraId="4A78C4A1" w14:textId="77777777" w:rsidR="0001486D" w:rsidRDefault="0001486D" w:rsidP="0001486D">
      <w:pPr>
        <w:pStyle w:val="PL"/>
        <w:rPr>
          <w:ins w:id="11546" w:author="pj-4" w:date="2021-02-03T11:08:00Z"/>
        </w:rPr>
      </w:pPr>
      <w:ins w:id="11547" w:author="pj-4" w:date="2021-02-03T11:08:00Z">
        <w:r>
          <w:t xml:space="preserve">                      type: string</w:t>
        </w:r>
      </w:ins>
    </w:p>
    <w:p w14:paraId="161C42B6" w14:textId="77777777" w:rsidR="0001486D" w:rsidRDefault="0001486D" w:rsidP="0001486D">
      <w:pPr>
        <w:pStyle w:val="PL"/>
        <w:rPr>
          <w:ins w:id="11548" w:author="pj-4" w:date="2021-02-03T11:08:00Z"/>
        </w:rPr>
      </w:pPr>
      <w:ins w:id="11549" w:author="pj-4" w:date="2021-02-03T11:08:00Z">
        <w:r>
          <w:t xml:space="preserve">                    snssaiList:</w:t>
        </w:r>
      </w:ins>
    </w:p>
    <w:p w14:paraId="5537FB03" w14:textId="77777777" w:rsidR="0001486D" w:rsidRDefault="0001486D" w:rsidP="0001486D">
      <w:pPr>
        <w:pStyle w:val="PL"/>
        <w:rPr>
          <w:ins w:id="11550" w:author="pj-4" w:date="2021-02-03T11:08:00Z"/>
        </w:rPr>
      </w:pPr>
      <w:ins w:id="11551" w:author="pj-4" w:date="2021-02-03T11:08:00Z">
        <w:r>
          <w:t xml:space="preserve">                      $ref: 'nrNrm.yaml#/components/schemas/SnssaiList'</w:t>
        </w:r>
      </w:ins>
    </w:p>
    <w:p w14:paraId="5FA57316" w14:textId="77777777" w:rsidR="0001486D" w:rsidRDefault="0001486D" w:rsidP="0001486D">
      <w:pPr>
        <w:pStyle w:val="PL"/>
        <w:rPr>
          <w:ins w:id="11552" w:author="pj-4" w:date="2021-02-03T11:08:00Z"/>
        </w:rPr>
      </w:pPr>
      <w:ins w:id="11553" w:author="pj-4" w:date="2021-02-03T11:08:00Z">
        <w:r>
          <w:t xml:space="preserve">                    managedNFProfile:</w:t>
        </w:r>
      </w:ins>
    </w:p>
    <w:p w14:paraId="693CFA64" w14:textId="77777777" w:rsidR="0001486D" w:rsidRDefault="0001486D" w:rsidP="0001486D">
      <w:pPr>
        <w:pStyle w:val="PL"/>
        <w:rPr>
          <w:ins w:id="11554" w:author="pj-4" w:date="2021-02-03T11:08:00Z"/>
        </w:rPr>
      </w:pPr>
      <w:ins w:id="11555" w:author="pj-4" w:date="2021-02-03T11:08:00Z">
        <w:r>
          <w:t xml:space="preserve">                      $ref: '#/components/schemas/ManagedNFProfile'</w:t>
        </w:r>
      </w:ins>
    </w:p>
    <w:p w14:paraId="635EC1A4" w14:textId="77777777" w:rsidR="0001486D" w:rsidRDefault="0001486D" w:rsidP="0001486D">
      <w:pPr>
        <w:pStyle w:val="PL"/>
        <w:rPr>
          <w:ins w:id="11556" w:author="pj-4" w:date="2021-02-03T11:08:00Z"/>
        </w:rPr>
      </w:pPr>
      <w:ins w:id="11557" w:author="pj-4" w:date="2021-02-03T11:08:00Z">
        <w:r>
          <w:t xml:space="preserve">                    capabilityList:</w:t>
        </w:r>
      </w:ins>
    </w:p>
    <w:p w14:paraId="45379F52" w14:textId="77777777" w:rsidR="0001486D" w:rsidRDefault="0001486D" w:rsidP="0001486D">
      <w:pPr>
        <w:pStyle w:val="PL"/>
        <w:rPr>
          <w:ins w:id="11558" w:author="pj-4" w:date="2021-02-03T11:08:00Z"/>
        </w:rPr>
      </w:pPr>
      <w:ins w:id="11559" w:author="pj-4" w:date="2021-02-03T11:08:00Z">
        <w:r>
          <w:t xml:space="preserve">                      $ref: '#/components/schemas/CapabilityList'</w:t>
        </w:r>
      </w:ins>
    </w:p>
    <w:p w14:paraId="01E7F877" w14:textId="77777777" w:rsidR="0001486D" w:rsidRDefault="0001486D" w:rsidP="0001486D">
      <w:pPr>
        <w:pStyle w:val="PL"/>
        <w:rPr>
          <w:ins w:id="11560" w:author="pj-4" w:date="2021-02-03T11:08:00Z"/>
        </w:rPr>
      </w:pPr>
      <w:ins w:id="11561" w:author="pj-4" w:date="2021-02-03T11:08:00Z">
        <w:r>
          <w:t xml:space="preserve">                    isINEF:</w:t>
        </w:r>
      </w:ins>
    </w:p>
    <w:p w14:paraId="3B33A162" w14:textId="77777777" w:rsidR="0001486D" w:rsidRDefault="0001486D" w:rsidP="0001486D">
      <w:pPr>
        <w:pStyle w:val="PL"/>
        <w:rPr>
          <w:ins w:id="11562" w:author="pj-4" w:date="2021-02-03T11:08:00Z"/>
        </w:rPr>
      </w:pPr>
      <w:ins w:id="11563" w:author="pj-4" w:date="2021-02-03T11:08:00Z">
        <w:r>
          <w:t xml:space="preserve">                      type: boolean</w:t>
        </w:r>
      </w:ins>
    </w:p>
    <w:p w14:paraId="46C2F044" w14:textId="77777777" w:rsidR="0001486D" w:rsidRDefault="0001486D" w:rsidP="0001486D">
      <w:pPr>
        <w:pStyle w:val="PL"/>
        <w:rPr>
          <w:ins w:id="11564" w:author="pj-4" w:date="2021-02-03T11:08:00Z"/>
        </w:rPr>
      </w:pPr>
      <w:ins w:id="11565" w:author="pj-4" w:date="2021-02-03T11:08:00Z">
        <w:r>
          <w:t xml:space="preserve">                    isCAPIFSup:</w:t>
        </w:r>
      </w:ins>
    </w:p>
    <w:p w14:paraId="3F882C02" w14:textId="77777777" w:rsidR="0001486D" w:rsidRDefault="0001486D" w:rsidP="0001486D">
      <w:pPr>
        <w:pStyle w:val="PL"/>
        <w:rPr>
          <w:ins w:id="11566" w:author="pj-4" w:date="2021-02-03T11:08:00Z"/>
        </w:rPr>
      </w:pPr>
      <w:ins w:id="11567" w:author="pj-4" w:date="2021-02-03T11:08:00Z">
        <w:r>
          <w:t xml:space="preserve">                      type: boolean</w:t>
        </w:r>
      </w:ins>
    </w:p>
    <w:p w14:paraId="660D1141" w14:textId="77777777" w:rsidR="0001486D" w:rsidRDefault="0001486D" w:rsidP="0001486D">
      <w:pPr>
        <w:pStyle w:val="PL"/>
        <w:rPr>
          <w:ins w:id="11568" w:author="pj-4" w:date="2021-02-03T11:08:00Z"/>
        </w:rPr>
      </w:pPr>
      <w:ins w:id="11569" w:author="pj-4" w:date="2021-02-03T11:08:00Z">
        <w:r>
          <w:t xml:space="preserve">        - $ref: 'genericNrm.yaml#/components/schemas/ManagedFunction-ncO'</w:t>
        </w:r>
      </w:ins>
    </w:p>
    <w:p w14:paraId="1E5BE439" w14:textId="77777777" w:rsidR="0001486D" w:rsidRDefault="0001486D" w:rsidP="0001486D">
      <w:pPr>
        <w:pStyle w:val="PL"/>
        <w:rPr>
          <w:ins w:id="11570" w:author="pj-4" w:date="2021-02-03T11:08:00Z"/>
        </w:rPr>
      </w:pPr>
    </w:p>
    <w:p w14:paraId="464F30FA" w14:textId="77777777" w:rsidR="0001486D" w:rsidRDefault="0001486D" w:rsidP="0001486D">
      <w:pPr>
        <w:pStyle w:val="PL"/>
        <w:rPr>
          <w:ins w:id="11571" w:author="pj-4" w:date="2021-02-03T11:08:00Z"/>
        </w:rPr>
      </w:pPr>
      <w:ins w:id="11572" w:author="pj-4" w:date="2021-02-03T11:08:00Z">
        <w:r>
          <w:t xml:space="preserve">    ExternalAmfFunction-Single:</w:t>
        </w:r>
      </w:ins>
    </w:p>
    <w:p w14:paraId="6716D197" w14:textId="77777777" w:rsidR="0001486D" w:rsidRDefault="0001486D" w:rsidP="0001486D">
      <w:pPr>
        <w:pStyle w:val="PL"/>
        <w:rPr>
          <w:ins w:id="11573" w:author="pj-4" w:date="2021-02-03T11:08:00Z"/>
        </w:rPr>
      </w:pPr>
      <w:ins w:id="11574" w:author="pj-4" w:date="2021-02-03T11:08:00Z">
        <w:r>
          <w:t xml:space="preserve">      allOf:</w:t>
        </w:r>
      </w:ins>
    </w:p>
    <w:p w14:paraId="717387D6" w14:textId="77777777" w:rsidR="0001486D" w:rsidRDefault="0001486D" w:rsidP="0001486D">
      <w:pPr>
        <w:pStyle w:val="PL"/>
        <w:rPr>
          <w:ins w:id="11575" w:author="pj-4" w:date="2021-02-03T11:08:00Z"/>
        </w:rPr>
      </w:pPr>
      <w:ins w:id="11576" w:author="pj-4" w:date="2021-02-03T11:08:00Z">
        <w:r>
          <w:t xml:space="preserve">        - $ref: 'genericNrm.yaml#/components/schemas/Top-Attr'</w:t>
        </w:r>
      </w:ins>
    </w:p>
    <w:p w14:paraId="782F11DA" w14:textId="77777777" w:rsidR="0001486D" w:rsidRDefault="0001486D" w:rsidP="0001486D">
      <w:pPr>
        <w:pStyle w:val="PL"/>
        <w:rPr>
          <w:ins w:id="11577" w:author="pj-4" w:date="2021-02-03T11:08:00Z"/>
        </w:rPr>
      </w:pPr>
      <w:ins w:id="11578" w:author="pj-4" w:date="2021-02-03T11:08:00Z">
        <w:r>
          <w:t xml:space="preserve">        - type: object</w:t>
        </w:r>
      </w:ins>
    </w:p>
    <w:p w14:paraId="40CCD4CD" w14:textId="77777777" w:rsidR="0001486D" w:rsidRDefault="0001486D" w:rsidP="0001486D">
      <w:pPr>
        <w:pStyle w:val="PL"/>
        <w:rPr>
          <w:ins w:id="11579" w:author="pj-4" w:date="2021-02-03T11:08:00Z"/>
        </w:rPr>
      </w:pPr>
      <w:ins w:id="11580" w:author="pj-4" w:date="2021-02-03T11:08:00Z">
        <w:r>
          <w:t xml:space="preserve">          properties:</w:t>
        </w:r>
      </w:ins>
    </w:p>
    <w:p w14:paraId="0D0C9903" w14:textId="77777777" w:rsidR="0001486D" w:rsidRDefault="0001486D" w:rsidP="0001486D">
      <w:pPr>
        <w:pStyle w:val="PL"/>
        <w:rPr>
          <w:ins w:id="11581" w:author="pj-4" w:date="2021-02-03T11:08:00Z"/>
        </w:rPr>
      </w:pPr>
      <w:ins w:id="11582" w:author="pj-4" w:date="2021-02-03T11:08:00Z">
        <w:r>
          <w:t xml:space="preserve">            attributes:</w:t>
        </w:r>
      </w:ins>
    </w:p>
    <w:p w14:paraId="3756C814" w14:textId="77777777" w:rsidR="0001486D" w:rsidRDefault="0001486D" w:rsidP="0001486D">
      <w:pPr>
        <w:pStyle w:val="PL"/>
        <w:rPr>
          <w:ins w:id="11583" w:author="pj-4" w:date="2021-02-03T11:08:00Z"/>
        </w:rPr>
      </w:pPr>
      <w:ins w:id="11584" w:author="pj-4" w:date="2021-02-03T11:08:00Z">
        <w:r>
          <w:t xml:space="preserve">              allOf:</w:t>
        </w:r>
      </w:ins>
    </w:p>
    <w:p w14:paraId="174685C1" w14:textId="77777777" w:rsidR="0001486D" w:rsidRDefault="0001486D" w:rsidP="0001486D">
      <w:pPr>
        <w:pStyle w:val="PL"/>
        <w:rPr>
          <w:ins w:id="11585" w:author="pj-4" w:date="2021-02-03T11:08:00Z"/>
        </w:rPr>
      </w:pPr>
      <w:ins w:id="11586" w:author="pj-4" w:date="2021-02-03T11:08:00Z">
        <w:r>
          <w:t xml:space="preserve">                - $ref: 'genericNrm.yaml#/components/schemas/ManagedFunction-Attr'</w:t>
        </w:r>
      </w:ins>
    </w:p>
    <w:p w14:paraId="0785F277" w14:textId="77777777" w:rsidR="0001486D" w:rsidRDefault="0001486D" w:rsidP="0001486D">
      <w:pPr>
        <w:pStyle w:val="PL"/>
        <w:rPr>
          <w:ins w:id="11587" w:author="pj-4" w:date="2021-02-03T11:08:00Z"/>
        </w:rPr>
      </w:pPr>
      <w:ins w:id="11588" w:author="pj-4" w:date="2021-02-03T11:08:00Z">
        <w:r>
          <w:t xml:space="preserve">                - type: object</w:t>
        </w:r>
      </w:ins>
    </w:p>
    <w:p w14:paraId="38B37F4C" w14:textId="77777777" w:rsidR="0001486D" w:rsidRDefault="0001486D" w:rsidP="0001486D">
      <w:pPr>
        <w:pStyle w:val="PL"/>
        <w:rPr>
          <w:ins w:id="11589" w:author="pj-4" w:date="2021-02-03T11:08:00Z"/>
        </w:rPr>
      </w:pPr>
      <w:ins w:id="11590" w:author="pj-4" w:date="2021-02-03T11:08:00Z">
        <w:r>
          <w:t xml:space="preserve">                  properties:</w:t>
        </w:r>
      </w:ins>
    </w:p>
    <w:p w14:paraId="592745B3" w14:textId="77777777" w:rsidR="0001486D" w:rsidRDefault="0001486D" w:rsidP="0001486D">
      <w:pPr>
        <w:pStyle w:val="PL"/>
        <w:rPr>
          <w:ins w:id="11591" w:author="pj-4" w:date="2021-02-03T11:08:00Z"/>
        </w:rPr>
      </w:pPr>
      <w:ins w:id="11592" w:author="pj-4" w:date="2021-02-03T11:08:00Z">
        <w:r>
          <w:t xml:space="preserve">                    plmnIdList:</w:t>
        </w:r>
      </w:ins>
    </w:p>
    <w:p w14:paraId="52A9BB9E" w14:textId="77777777" w:rsidR="0001486D" w:rsidRDefault="0001486D" w:rsidP="0001486D">
      <w:pPr>
        <w:pStyle w:val="PL"/>
        <w:rPr>
          <w:ins w:id="11593" w:author="pj-4" w:date="2021-02-03T11:08:00Z"/>
        </w:rPr>
      </w:pPr>
      <w:ins w:id="11594" w:author="pj-4" w:date="2021-02-03T11:08:00Z">
        <w:r>
          <w:t xml:space="preserve">                      $ref: 'nrNrm.yaml#/components/schemas/PlmnIdList'</w:t>
        </w:r>
      </w:ins>
    </w:p>
    <w:p w14:paraId="548F8333" w14:textId="77777777" w:rsidR="0001486D" w:rsidRDefault="0001486D" w:rsidP="0001486D">
      <w:pPr>
        <w:pStyle w:val="PL"/>
        <w:rPr>
          <w:ins w:id="11595" w:author="pj-4" w:date="2021-02-03T11:08:00Z"/>
        </w:rPr>
      </w:pPr>
      <w:ins w:id="11596" w:author="pj-4" w:date="2021-02-03T11:08:00Z">
        <w:r>
          <w:t xml:space="preserve">                    amfIdentifier:</w:t>
        </w:r>
      </w:ins>
    </w:p>
    <w:p w14:paraId="20A91D76" w14:textId="77777777" w:rsidR="0001486D" w:rsidRDefault="0001486D" w:rsidP="0001486D">
      <w:pPr>
        <w:pStyle w:val="PL"/>
        <w:rPr>
          <w:ins w:id="11597" w:author="pj-4" w:date="2021-02-03T11:08:00Z"/>
        </w:rPr>
      </w:pPr>
      <w:ins w:id="11598" w:author="pj-4" w:date="2021-02-03T11:08:00Z">
        <w:r>
          <w:t xml:space="preserve">                      $ref: '#/components/schemas/AmfIdentifier'</w:t>
        </w:r>
      </w:ins>
    </w:p>
    <w:p w14:paraId="12DBFADB" w14:textId="77777777" w:rsidR="0001486D" w:rsidRDefault="0001486D" w:rsidP="0001486D">
      <w:pPr>
        <w:pStyle w:val="PL"/>
        <w:rPr>
          <w:ins w:id="11599" w:author="pj-4" w:date="2021-02-03T11:08:00Z"/>
        </w:rPr>
      </w:pPr>
      <w:ins w:id="11600" w:author="pj-4" w:date="2021-02-03T11:08:00Z">
        <w:r>
          <w:t xml:space="preserve">    ExternalNrfFunction-Single:</w:t>
        </w:r>
      </w:ins>
    </w:p>
    <w:p w14:paraId="1C3365DF" w14:textId="77777777" w:rsidR="0001486D" w:rsidRDefault="0001486D" w:rsidP="0001486D">
      <w:pPr>
        <w:pStyle w:val="PL"/>
        <w:rPr>
          <w:ins w:id="11601" w:author="pj-4" w:date="2021-02-03T11:08:00Z"/>
        </w:rPr>
      </w:pPr>
      <w:ins w:id="11602" w:author="pj-4" w:date="2021-02-03T11:08:00Z">
        <w:r>
          <w:t xml:space="preserve">      allOf:</w:t>
        </w:r>
      </w:ins>
    </w:p>
    <w:p w14:paraId="7AD7EC55" w14:textId="77777777" w:rsidR="0001486D" w:rsidRDefault="0001486D" w:rsidP="0001486D">
      <w:pPr>
        <w:pStyle w:val="PL"/>
        <w:rPr>
          <w:ins w:id="11603" w:author="pj-4" w:date="2021-02-03T11:08:00Z"/>
        </w:rPr>
      </w:pPr>
      <w:ins w:id="11604" w:author="pj-4" w:date="2021-02-03T11:08:00Z">
        <w:r>
          <w:t xml:space="preserve">        - $ref: 'genericNrm.yaml#/components/schemas/Top-Attr'</w:t>
        </w:r>
      </w:ins>
    </w:p>
    <w:p w14:paraId="48926E4B" w14:textId="77777777" w:rsidR="0001486D" w:rsidRDefault="0001486D" w:rsidP="0001486D">
      <w:pPr>
        <w:pStyle w:val="PL"/>
        <w:rPr>
          <w:ins w:id="11605" w:author="pj-4" w:date="2021-02-03T11:08:00Z"/>
        </w:rPr>
      </w:pPr>
      <w:ins w:id="11606" w:author="pj-4" w:date="2021-02-03T11:08:00Z">
        <w:r>
          <w:t xml:space="preserve">        - type: object</w:t>
        </w:r>
      </w:ins>
    </w:p>
    <w:p w14:paraId="349DFF00" w14:textId="77777777" w:rsidR="0001486D" w:rsidRDefault="0001486D" w:rsidP="0001486D">
      <w:pPr>
        <w:pStyle w:val="PL"/>
        <w:rPr>
          <w:ins w:id="11607" w:author="pj-4" w:date="2021-02-03T11:08:00Z"/>
        </w:rPr>
      </w:pPr>
      <w:ins w:id="11608" w:author="pj-4" w:date="2021-02-03T11:08:00Z">
        <w:r>
          <w:t xml:space="preserve">          properties:</w:t>
        </w:r>
      </w:ins>
    </w:p>
    <w:p w14:paraId="2C4C6EFB" w14:textId="77777777" w:rsidR="0001486D" w:rsidRDefault="0001486D" w:rsidP="0001486D">
      <w:pPr>
        <w:pStyle w:val="PL"/>
        <w:rPr>
          <w:ins w:id="11609" w:author="pj-4" w:date="2021-02-03T11:08:00Z"/>
        </w:rPr>
      </w:pPr>
      <w:ins w:id="11610" w:author="pj-4" w:date="2021-02-03T11:08:00Z">
        <w:r>
          <w:t xml:space="preserve">            attributes:</w:t>
        </w:r>
      </w:ins>
    </w:p>
    <w:p w14:paraId="0B4A4DB5" w14:textId="77777777" w:rsidR="0001486D" w:rsidRDefault="0001486D" w:rsidP="0001486D">
      <w:pPr>
        <w:pStyle w:val="PL"/>
        <w:rPr>
          <w:ins w:id="11611" w:author="pj-4" w:date="2021-02-03T11:08:00Z"/>
        </w:rPr>
      </w:pPr>
      <w:ins w:id="11612" w:author="pj-4" w:date="2021-02-03T11:08:00Z">
        <w:r>
          <w:t xml:space="preserve">              allOf:</w:t>
        </w:r>
      </w:ins>
    </w:p>
    <w:p w14:paraId="3C93C6E9" w14:textId="77777777" w:rsidR="0001486D" w:rsidRDefault="0001486D" w:rsidP="0001486D">
      <w:pPr>
        <w:pStyle w:val="PL"/>
        <w:rPr>
          <w:ins w:id="11613" w:author="pj-4" w:date="2021-02-03T11:08:00Z"/>
        </w:rPr>
      </w:pPr>
      <w:ins w:id="11614" w:author="pj-4" w:date="2021-02-03T11:08:00Z">
        <w:r>
          <w:t xml:space="preserve">                - $ref: 'genericNrm.yaml#/components/schemas/ManagedFunction-Attr'</w:t>
        </w:r>
      </w:ins>
    </w:p>
    <w:p w14:paraId="0C42AE4B" w14:textId="77777777" w:rsidR="0001486D" w:rsidRDefault="0001486D" w:rsidP="0001486D">
      <w:pPr>
        <w:pStyle w:val="PL"/>
        <w:rPr>
          <w:ins w:id="11615" w:author="pj-4" w:date="2021-02-03T11:08:00Z"/>
        </w:rPr>
      </w:pPr>
      <w:ins w:id="11616" w:author="pj-4" w:date="2021-02-03T11:08:00Z">
        <w:r>
          <w:t xml:space="preserve">                - type: object</w:t>
        </w:r>
      </w:ins>
    </w:p>
    <w:p w14:paraId="752517F5" w14:textId="77777777" w:rsidR="0001486D" w:rsidRDefault="0001486D" w:rsidP="0001486D">
      <w:pPr>
        <w:pStyle w:val="PL"/>
        <w:rPr>
          <w:ins w:id="11617" w:author="pj-4" w:date="2021-02-03T11:08:00Z"/>
        </w:rPr>
      </w:pPr>
      <w:ins w:id="11618" w:author="pj-4" w:date="2021-02-03T11:08:00Z">
        <w:r>
          <w:t xml:space="preserve">                  properties:</w:t>
        </w:r>
      </w:ins>
    </w:p>
    <w:p w14:paraId="2B15125C" w14:textId="77777777" w:rsidR="0001486D" w:rsidRDefault="0001486D" w:rsidP="0001486D">
      <w:pPr>
        <w:pStyle w:val="PL"/>
        <w:rPr>
          <w:ins w:id="11619" w:author="pj-4" w:date="2021-02-03T11:08:00Z"/>
        </w:rPr>
      </w:pPr>
      <w:ins w:id="11620" w:author="pj-4" w:date="2021-02-03T11:08:00Z">
        <w:r>
          <w:t xml:space="preserve">                    plmnIdList:</w:t>
        </w:r>
      </w:ins>
    </w:p>
    <w:p w14:paraId="626E0CBE" w14:textId="77777777" w:rsidR="0001486D" w:rsidRDefault="0001486D" w:rsidP="0001486D">
      <w:pPr>
        <w:pStyle w:val="PL"/>
        <w:rPr>
          <w:ins w:id="11621" w:author="pj-4" w:date="2021-02-03T11:08:00Z"/>
        </w:rPr>
      </w:pPr>
      <w:ins w:id="11622" w:author="pj-4" w:date="2021-02-03T11:08:00Z">
        <w:r>
          <w:t xml:space="preserve">                      $ref: 'nrNrm.yaml#/components/schemas/PlmnIdList'</w:t>
        </w:r>
      </w:ins>
    </w:p>
    <w:p w14:paraId="32EBAD24" w14:textId="77777777" w:rsidR="0001486D" w:rsidRDefault="0001486D" w:rsidP="0001486D">
      <w:pPr>
        <w:pStyle w:val="PL"/>
        <w:rPr>
          <w:ins w:id="11623" w:author="pj-4" w:date="2021-02-03T11:08:00Z"/>
        </w:rPr>
      </w:pPr>
      <w:ins w:id="11624" w:author="pj-4" w:date="2021-02-03T11:08:00Z">
        <w:r>
          <w:t xml:space="preserve">    ExternalNssfFunction-Single:</w:t>
        </w:r>
      </w:ins>
    </w:p>
    <w:p w14:paraId="165E08EF" w14:textId="77777777" w:rsidR="0001486D" w:rsidRDefault="0001486D" w:rsidP="0001486D">
      <w:pPr>
        <w:pStyle w:val="PL"/>
        <w:rPr>
          <w:ins w:id="11625" w:author="pj-4" w:date="2021-02-03T11:08:00Z"/>
        </w:rPr>
      </w:pPr>
      <w:ins w:id="11626" w:author="pj-4" w:date="2021-02-03T11:08:00Z">
        <w:r>
          <w:t xml:space="preserve">      allOf:</w:t>
        </w:r>
      </w:ins>
    </w:p>
    <w:p w14:paraId="30897DE9" w14:textId="77777777" w:rsidR="0001486D" w:rsidRDefault="0001486D" w:rsidP="0001486D">
      <w:pPr>
        <w:pStyle w:val="PL"/>
        <w:rPr>
          <w:ins w:id="11627" w:author="pj-4" w:date="2021-02-03T11:08:00Z"/>
        </w:rPr>
      </w:pPr>
      <w:ins w:id="11628" w:author="pj-4" w:date="2021-02-03T11:08:00Z">
        <w:r>
          <w:t xml:space="preserve">        - $ref: 'genericNrm.yaml#/components/schemas/Top-Attr'</w:t>
        </w:r>
      </w:ins>
    </w:p>
    <w:p w14:paraId="25B01941" w14:textId="77777777" w:rsidR="0001486D" w:rsidRDefault="0001486D" w:rsidP="0001486D">
      <w:pPr>
        <w:pStyle w:val="PL"/>
        <w:rPr>
          <w:ins w:id="11629" w:author="pj-4" w:date="2021-02-03T11:08:00Z"/>
        </w:rPr>
      </w:pPr>
      <w:ins w:id="11630" w:author="pj-4" w:date="2021-02-03T11:08:00Z">
        <w:r>
          <w:t xml:space="preserve">        - type: object</w:t>
        </w:r>
      </w:ins>
    </w:p>
    <w:p w14:paraId="6FC5A2A2" w14:textId="77777777" w:rsidR="0001486D" w:rsidRDefault="0001486D" w:rsidP="0001486D">
      <w:pPr>
        <w:pStyle w:val="PL"/>
        <w:rPr>
          <w:ins w:id="11631" w:author="pj-4" w:date="2021-02-03T11:08:00Z"/>
        </w:rPr>
      </w:pPr>
      <w:ins w:id="11632" w:author="pj-4" w:date="2021-02-03T11:08:00Z">
        <w:r>
          <w:t xml:space="preserve">          properties:</w:t>
        </w:r>
      </w:ins>
    </w:p>
    <w:p w14:paraId="0BFD20C2" w14:textId="77777777" w:rsidR="0001486D" w:rsidRDefault="0001486D" w:rsidP="0001486D">
      <w:pPr>
        <w:pStyle w:val="PL"/>
        <w:rPr>
          <w:ins w:id="11633" w:author="pj-4" w:date="2021-02-03T11:08:00Z"/>
        </w:rPr>
      </w:pPr>
      <w:ins w:id="11634" w:author="pj-4" w:date="2021-02-03T11:08:00Z">
        <w:r>
          <w:t xml:space="preserve">            attributes:</w:t>
        </w:r>
      </w:ins>
    </w:p>
    <w:p w14:paraId="08DE685B" w14:textId="77777777" w:rsidR="0001486D" w:rsidRDefault="0001486D" w:rsidP="0001486D">
      <w:pPr>
        <w:pStyle w:val="PL"/>
        <w:rPr>
          <w:ins w:id="11635" w:author="pj-4" w:date="2021-02-03T11:08:00Z"/>
        </w:rPr>
      </w:pPr>
      <w:ins w:id="11636" w:author="pj-4" w:date="2021-02-03T11:08:00Z">
        <w:r>
          <w:t xml:space="preserve">              allOf:</w:t>
        </w:r>
      </w:ins>
    </w:p>
    <w:p w14:paraId="57560F2C" w14:textId="77777777" w:rsidR="0001486D" w:rsidRDefault="0001486D" w:rsidP="0001486D">
      <w:pPr>
        <w:pStyle w:val="PL"/>
        <w:rPr>
          <w:ins w:id="11637" w:author="pj-4" w:date="2021-02-03T11:08:00Z"/>
        </w:rPr>
      </w:pPr>
      <w:ins w:id="11638" w:author="pj-4" w:date="2021-02-03T11:08:00Z">
        <w:r>
          <w:t xml:space="preserve">                - $ref: 'genericNrm.yaml#/components/schemas/ManagedFunction-Attr'</w:t>
        </w:r>
      </w:ins>
    </w:p>
    <w:p w14:paraId="1B90F9F5" w14:textId="77777777" w:rsidR="0001486D" w:rsidRDefault="0001486D" w:rsidP="0001486D">
      <w:pPr>
        <w:pStyle w:val="PL"/>
        <w:rPr>
          <w:ins w:id="11639" w:author="pj-4" w:date="2021-02-03T11:08:00Z"/>
        </w:rPr>
      </w:pPr>
      <w:ins w:id="11640" w:author="pj-4" w:date="2021-02-03T11:08:00Z">
        <w:r>
          <w:t xml:space="preserve">                - type: object</w:t>
        </w:r>
      </w:ins>
    </w:p>
    <w:p w14:paraId="23D1DFDB" w14:textId="77777777" w:rsidR="0001486D" w:rsidRDefault="0001486D" w:rsidP="0001486D">
      <w:pPr>
        <w:pStyle w:val="PL"/>
        <w:rPr>
          <w:ins w:id="11641" w:author="pj-4" w:date="2021-02-03T11:08:00Z"/>
        </w:rPr>
      </w:pPr>
      <w:ins w:id="11642" w:author="pj-4" w:date="2021-02-03T11:08:00Z">
        <w:r>
          <w:t xml:space="preserve">                  properties:</w:t>
        </w:r>
      </w:ins>
    </w:p>
    <w:p w14:paraId="4585A2B5" w14:textId="77777777" w:rsidR="0001486D" w:rsidRDefault="0001486D" w:rsidP="0001486D">
      <w:pPr>
        <w:pStyle w:val="PL"/>
        <w:rPr>
          <w:ins w:id="11643" w:author="pj-4" w:date="2021-02-03T11:08:00Z"/>
        </w:rPr>
      </w:pPr>
      <w:ins w:id="11644" w:author="pj-4" w:date="2021-02-03T11:08:00Z">
        <w:r>
          <w:t xml:space="preserve">                    plmnIdList:</w:t>
        </w:r>
      </w:ins>
    </w:p>
    <w:p w14:paraId="32BFE4E7" w14:textId="77777777" w:rsidR="0001486D" w:rsidRDefault="0001486D" w:rsidP="0001486D">
      <w:pPr>
        <w:pStyle w:val="PL"/>
        <w:rPr>
          <w:ins w:id="11645" w:author="pj-4" w:date="2021-02-03T11:08:00Z"/>
        </w:rPr>
      </w:pPr>
      <w:ins w:id="11646" w:author="pj-4" w:date="2021-02-03T11:08:00Z">
        <w:r>
          <w:t xml:space="preserve">                      $ref: 'nrNrm.yaml#/components/schemas/PlmnIdList'</w:t>
        </w:r>
      </w:ins>
    </w:p>
    <w:p w14:paraId="06BD4205" w14:textId="77777777" w:rsidR="0001486D" w:rsidRDefault="0001486D" w:rsidP="0001486D">
      <w:pPr>
        <w:pStyle w:val="PL"/>
        <w:rPr>
          <w:ins w:id="11647" w:author="pj-4" w:date="2021-02-03T11:08:00Z"/>
        </w:rPr>
      </w:pPr>
      <w:ins w:id="11648" w:author="pj-4" w:date="2021-02-03T11:08:00Z">
        <w:r>
          <w:t xml:space="preserve">    ExternalSeppFunction-Single:</w:t>
        </w:r>
      </w:ins>
    </w:p>
    <w:p w14:paraId="259A73F6" w14:textId="77777777" w:rsidR="0001486D" w:rsidRDefault="0001486D" w:rsidP="0001486D">
      <w:pPr>
        <w:pStyle w:val="PL"/>
        <w:rPr>
          <w:ins w:id="11649" w:author="pj-4" w:date="2021-02-03T11:08:00Z"/>
        </w:rPr>
      </w:pPr>
      <w:ins w:id="11650" w:author="pj-4" w:date="2021-02-03T11:08:00Z">
        <w:r>
          <w:t xml:space="preserve">      allOf:</w:t>
        </w:r>
      </w:ins>
    </w:p>
    <w:p w14:paraId="315F7C69" w14:textId="77777777" w:rsidR="0001486D" w:rsidRDefault="0001486D" w:rsidP="0001486D">
      <w:pPr>
        <w:pStyle w:val="PL"/>
        <w:rPr>
          <w:ins w:id="11651" w:author="pj-4" w:date="2021-02-03T11:08:00Z"/>
        </w:rPr>
      </w:pPr>
      <w:ins w:id="11652" w:author="pj-4" w:date="2021-02-03T11:08:00Z">
        <w:r>
          <w:t xml:space="preserve">        - $ref: 'genericNrm.yaml#/components/schemas/Top-Attr'</w:t>
        </w:r>
      </w:ins>
    </w:p>
    <w:p w14:paraId="37348C08" w14:textId="77777777" w:rsidR="0001486D" w:rsidRDefault="0001486D" w:rsidP="0001486D">
      <w:pPr>
        <w:pStyle w:val="PL"/>
        <w:rPr>
          <w:ins w:id="11653" w:author="pj-4" w:date="2021-02-03T11:08:00Z"/>
        </w:rPr>
      </w:pPr>
      <w:ins w:id="11654" w:author="pj-4" w:date="2021-02-03T11:08:00Z">
        <w:r>
          <w:t xml:space="preserve">        - type: object</w:t>
        </w:r>
      </w:ins>
    </w:p>
    <w:p w14:paraId="75ECD81C" w14:textId="77777777" w:rsidR="0001486D" w:rsidRDefault="0001486D" w:rsidP="0001486D">
      <w:pPr>
        <w:pStyle w:val="PL"/>
        <w:rPr>
          <w:ins w:id="11655" w:author="pj-4" w:date="2021-02-03T11:08:00Z"/>
        </w:rPr>
      </w:pPr>
      <w:ins w:id="11656" w:author="pj-4" w:date="2021-02-03T11:08:00Z">
        <w:r>
          <w:t xml:space="preserve">          properties:</w:t>
        </w:r>
      </w:ins>
    </w:p>
    <w:p w14:paraId="1A2B95C6" w14:textId="77777777" w:rsidR="0001486D" w:rsidRDefault="0001486D" w:rsidP="0001486D">
      <w:pPr>
        <w:pStyle w:val="PL"/>
        <w:rPr>
          <w:ins w:id="11657" w:author="pj-4" w:date="2021-02-03T11:08:00Z"/>
        </w:rPr>
      </w:pPr>
      <w:ins w:id="11658" w:author="pj-4" w:date="2021-02-03T11:08:00Z">
        <w:r>
          <w:t xml:space="preserve">            attributes:</w:t>
        </w:r>
      </w:ins>
    </w:p>
    <w:p w14:paraId="151D7A1D" w14:textId="77777777" w:rsidR="0001486D" w:rsidRDefault="0001486D" w:rsidP="0001486D">
      <w:pPr>
        <w:pStyle w:val="PL"/>
        <w:rPr>
          <w:ins w:id="11659" w:author="pj-4" w:date="2021-02-03T11:08:00Z"/>
        </w:rPr>
      </w:pPr>
      <w:ins w:id="11660" w:author="pj-4" w:date="2021-02-03T11:08:00Z">
        <w:r>
          <w:t xml:space="preserve">              allOf:</w:t>
        </w:r>
      </w:ins>
    </w:p>
    <w:p w14:paraId="26E27251" w14:textId="77777777" w:rsidR="0001486D" w:rsidRDefault="0001486D" w:rsidP="0001486D">
      <w:pPr>
        <w:pStyle w:val="PL"/>
        <w:rPr>
          <w:ins w:id="11661" w:author="pj-4" w:date="2021-02-03T11:08:00Z"/>
        </w:rPr>
      </w:pPr>
      <w:ins w:id="11662" w:author="pj-4" w:date="2021-02-03T11:08:00Z">
        <w:r>
          <w:t xml:space="preserve">                - $ref: 'genericNrm.yaml#/components/schemas/ManagedFunction-Attr'</w:t>
        </w:r>
      </w:ins>
    </w:p>
    <w:p w14:paraId="584867B7" w14:textId="77777777" w:rsidR="0001486D" w:rsidRDefault="0001486D" w:rsidP="0001486D">
      <w:pPr>
        <w:pStyle w:val="PL"/>
        <w:rPr>
          <w:ins w:id="11663" w:author="pj-4" w:date="2021-02-03T11:08:00Z"/>
        </w:rPr>
      </w:pPr>
      <w:ins w:id="11664" w:author="pj-4" w:date="2021-02-03T11:08:00Z">
        <w:r>
          <w:t xml:space="preserve">                - type: object</w:t>
        </w:r>
      </w:ins>
    </w:p>
    <w:p w14:paraId="6CBFAC99" w14:textId="77777777" w:rsidR="0001486D" w:rsidRDefault="0001486D" w:rsidP="0001486D">
      <w:pPr>
        <w:pStyle w:val="PL"/>
        <w:rPr>
          <w:ins w:id="11665" w:author="pj-4" w:date="2021-02-03T11:08:00Z"/>
        </w:rPr>
      </w:pPr>
      <w:ins w:id="11666" w:author="pj-4" w:date="2021-02-03T11:08:00Z">
        <w:r>
          <w:t xml:space="preserve">                  properties:</w:t>
        </w:r>
      </w:ins>
    </w:p>
    <w:p w14:paraId="104D509D" w14:textId="77777777" w:rsidR="0001486D" w:rsidRDefault="0001486D" w:rsidP="0001486D">
      <w:pPr>
        <w:pStyle w:val="PL"/>
        <w:rPr>
          <w:ins w:id="11667" w:author="pj-4" w:date="2021-02-03T11:08:00Z"/>
        </w:rPr>
      </w:pPr>
      <w:ins w:id="11668" w:author="pj-4" w:date="2021-02-03T11:08:00Z">
        <w:r>
          <w:t xml:space="preserve">                    plmnId:</w:t>
        </w:r>
      </w:ins>
    </w:p>
    <w:p w14:paraId="011A4139" w14:textId="77777777" w:rsidR="0001486D" w:rsidRDefault="0001486D" w:rsidP="0001486D">
      <w:pPr>
        <w:pStyle w:val="PL"/>
        <w:rPr>
          <w:ins w:id="11669" w:author="pj-4" w:date="2021-02-03T11:08:00Z"/>
        </w:rPr>
      </w:pPr>
      <w:ins w:id="11670" w:author="pj-4" w:date="2021-02-03T11:08:00Z">
        <w:r>
          <w:t xml:space="preserve">                      $ref: 'nrNrm.yaml#/components/schemas/PlmnId'</w:t>
        </w:r>
      </w:ins>
    </w:p>
    <w:p w14:paraId="6744E54C" w14:textId="77777777" w:rsidR="0001486D" w:rsidRDefault="0001486D" w:rsidP="0001486D">
      <w:pPr>
        <w:pStyle w:val="PL"/>
        <w:rPr>
          <w:ins w:id="11671" w:author="pj-4" w:date="2021-02-03T11:08:00Z"/>
        </w:rPr>
      </w:pPr>
      <w:ins w:id="11672" w:author="pj-4" w:date="2021-02-03T11:08:00Z">
        <w:r>
          <w:t xml:space="preserve">                    sEPPId:</w:t>
        </w:r>
      </w:ins>
    </w:p>
    <w:p w14:paraId="591D7A49" w14:textId="77777777" w:rsidR="0001486D" w:rsidRDefault="0001486D" w:rsidP="0001486D">
      <w:pPr>
        <w:pStyle w:val="PL"/>
        <w:rPr>
          <w:ins w:id="11673" w:author="pj-4" w:date="2021-02-03T11:08:00Z"/>
        </w:rPr>
      </w:pPr>
      <w:ins w:id="11674" w:author="pj-4" w:date="2021-02-03T11:08:00Z">
        <w:r>
          <w:t xml:space="preserve">                      type: integer</w:t>
        </w:r>
      </w:ins>
    </w:p>
    <w:p w14:paraId="5AE93A7A" w14:textId="77777777" w:rsidR="0001486D" w:rsidRDefault="0001486D" w:rsidP="0001486D">
      <w:pPr>
        <w:pStyle w:val="PL"/>
        <w:rPr>
          <w:ins w:id="11675" w:author="pj-4" w:date="2021-02-03T11:08:00Z"/>
        </w:rPr>
      </w:pPr>
      <w:ins w:id="11676" w:author="pj-4" w:date="2021-02-03T11:08:00Z">
        <w:r>
          <w:t xml:space="preserve">                    fqdn:</w:t>
        </w:r>
      </w:ins>
    </w:p>
    <w:p w14:paraId="4075531B" w14:textId="77777777" w:rsidR="0001486D" w:rsidRDefault="0001486D" w:rsidP="0001486D">
      <w:pPr>
        <w:pStyle w:val="PL"/>
        <w:rPr>
          <w:ins w:id="11677" w:author="pj-4" w:date="2021-02-03T11:08:00Z"/>
        </w:rPr>
      </w:pPr>
      <w:ins w:id="11678" w:author="pj-4" w:date="2021-02-03T11:08:00Z">
        <w:r>
          <w:lastRenderedPageBreak/>
          <w:t xml:space="preserve">                      $ref: 'genericNrm.yaml#/components/schemas/Fqdn'</w:t>
        </w:r>
      </w:ins>
    </w:p>
    <w:p w14:paraId="70020527" w14:textId="77777777" w:rsidR="0001486D" w:rsidRDefault="0001486D" w:rsidP="0001486D">
      <w:pPr>
        <w:pStyle w:val="PL"/>
        <w:rPr>
          <w:ins w:id="11679" w:author="pj-4" w:date="2021-02-03T11:08:00Z"/>
        </w:rPr>
      </w:pPr>
    </w:p>
    <w:p w14:paraId="188C9AE9" w14:textId="77777777" w:rsidR="0001486D" w:rsidRDefault="0001486D" w:rsidP="0001486D">
      <w:pPr>
        <w:pStyle w:val="PL"/>
        <w:rPr>
          <w:ins w:id="11680" w:author="pj-4" w:date="2021-02-03T11:08:00Z"/>
        </w:rPr>
      </w:pPr>
    </w:p>
    <w:p w14:paraId="651FAC4B" w14:textId="77777777" w:rsidR="0001486D" w:rsidRDefault="0001486D" w:rsidP="0001486D">
      <w:pPr>
        <w:pStyle w:val="PL"/>
        <w:rPr>
          <w:ins w:id="11681" w:author="pj-4" w:date="2021-02-03T11:08:00Z"/>
        </w:rPr>
      </w:pPr>
      <w:ins w:id="11682" w:author="pj-4" w:date="2021-02-03T11:08:00Z">
        <w:r>
          <w:t xml:space="preserve">    EP_N2-Single:</w:t>
        </w:r>
      </w:ins>
    </w:p>
    <w:p w14:paraId="0B219650" w14:textId="77777777" w:rsidR="0001486D" w:rsidRDefault="0001486D" w:rsidP="0001486D">
      <w:pPr>
        <w:pStyle w:val="PL"/>
        <w:rPr>
          <w:ins w:id="11683" w:author="pj-4" w:date="2021-02-03T11:08:00Z"/>
        </w:rPr>
      </w:pPr>
      <w:ins w:id="11684" w:author="pj-4" w:date="2021-02-03T11:08:00Z">
        <w:r>
          <w:t xml:space="preserve">      allOf:</w:t>
        </w:r>
      </w:ins>
    </w:p>
    <w:p w14:paraId="22901F1B" w14:textId="77777777" w:rsidR="0001486D" w:rsidRDefault="0001486D" w:rsidP="0001486D">
      <w:pPr>
        <w:pStyle w:val="PL"/>
        <w:rPr>
          <w:ins w:id="11685" w:author="pj-4" w:date="2021-02-03T11:08:00Z"/>
        </w:rPr>
      </w:pPr>
      <w:ins w:id="11686" w:author="pj-4" w:date="2021-02-03T11:08:00Z">
        <w:r>
          <w:t xml:space="preserve">        - $ref: 'genericNrm.yaml#/components/schemas/Top-Attr'</w:t>
        </w:r>
      </w:ins>
    </w:p>
    <w:p w14:paraId="0E061073" w14:textId="77777777" w:rsidR="0001486D" w:rsidRDefault="0001486D" w:rsidP="0001486D">
      <w:pPr>
        <w:pStyle w:val="PL"/>
        <w:rPr>
          <w:ins w:id="11687" w:author="pj-4" w:date="2021-02-03T11:08:00Z"/>
        </w:rPr>
      </w:pPr>
      <w:ins w:id="11688" w:author="pj-4" w:date="2021-02-03T11:08:00Z">
        <w:r>
          <w:t xml:space="preserve">        - type: object</w:t>
        </w:r>
      </w:ins>
    </w:p>
    <w:p w14:paraId="19B1C3C0" w14:textId="77777777" w:rsidR="0001486D" w:rsidRDefault="0001486D" w:rsidP="0001486D">
      <w:pPr>
        <w:pStyle w:val="PL"/>
        <w:rPr>
          <w:ins w:id="11689" w:author="pj-4" w:date="2021-02-03T11:08:00Z"/>
        </w:rPr>
      </w:pPr>
      <w:ins w:id="11690" w:author="pj-4" w:date="2021-02-03T11:08:00Z">
        <w:r>
          <w:t xml:space="preserve">          properties:</w:t>
        </w:r>
      </w:ins>
    </w:p>
    <w:p w14:paraId="53AF6A86" w14:textId="77777777" w:rsidR="0001486D" w:rsidRDefault="0001486D" w:rsidP="0001486D">
      <w:pPr>
        <w:pStyle w:val="PL"/>
        <w:rPr>
          <w:ins w:id="11691" w:author="pj-4" w:date="2021-02-03T11:08:00Z"/>
        </w:rPr>
      </w:pPr>
      <w:ins w:id="11692" w:author="pj-4" w:date="2021-02-03T11:08:00Z">
        <w:r>
          <w:t xml:space="preserve">            attributes:</w:t>
        </w:r>
      </w:ins>
    </w:p>
    <w:p w14:paraId="0B96855A" w14:textId="77777777" w:rsidR="0001486D" w:rsidRDefault="0001486D" w:rsidP="0001486D">
      <w:pPr>
        <w:pStyle w:val="PL"/>
        <w:rPr>
          <w:ins w:id="11693" w:author="pj-4" w:date="2021-02-03T11:08:00Z"/>
        </w:rPr>
      </w:pPr>
      <w:ins w:id="11694" w:author="pj-4" w:date="2021-02-03T11:08:00Z">
        <w:r>
          <w:t xml:space="preserve">              allOf:</w:t>
        </w:r>
      </w:ins>
    </w:p>
    <w:p w14:paraId="28868C0A" w14:textId="77777777" w:rsidR="0001486D" w:rsidRDefault="0001486D" w:rsidP="0001486D">
      <w:pPr>
        <w:pStyle w:val="PL"/>
        <w:rPr>
          <w:ins w:id="11695" w:author="pj-4" w:date="2021-02-03T11:08:00Z"/>
        </w:rPr>
      </w:pPr>
      <w:ins w:id="11696" w:author="pj-4" w:date="2021-02-03T11:08:00Z">
        <w:r>
          <w:t xml:space="preserve">                - $ref: 'genericNrm.yaml#/components/schemas/EP_RP-Attr'</w:t>
        </w:r>
      </w:ins>
    </w:p>
    <w:p w14:paraId="4CB713E7" w14:textId="77777777" w:rsidR="0001486D" w:rsidRDefault="0001486D" w:rsidP="0001486D">
      <w:pPr>
        <w:pStyle w:val="PL"/>
        <w:rPr>
          <w:ins w:id="11697" w:author="pj-4" w:date="2021-02-03T11:08:00Z"/>
        </w:rPr>
      </w:pPr>
      <w:ins w:id="11698" w:author="pj-4" w:date="2021-02-03T11:08:00Z">
        <w:r>
          <w:t xml:space="preserve">                - type: object</w:t>
        </w:r>
      </w:ins>
    </w:p>
    <w:p w14:paraId="26836E92" w14:textId="77777777" w:rsidR="0001486D" w:rsidRDefault="0001486D" w:rsidP="0001486D">
      <w:pPr>
        <w:pStyle w:val="PL"/>
        <w:rPr>
          <w:ins w:id="11699" w:author="pj-4" w:date="2021-02-03T11:08:00Z"/>
        </w:rPr>
      </w:pPr>
      <w:ins w:id="11700" w:author="pj-4" w:date="2021-02-03T11:08:00Z">
        <w:r>
          <w:t xml:space="preserve">                  properties:</w:t>
        </w:r>
      </w:ins>
    </w:p>
    <w:p w14:paraId="1B358EDD" w14:textId="77777777" w:rsidR="0001486D" w:rsidRDefault="0001486D" w:rsidP="0001486D">
      <w:pPr>
        <w:pStyle w:val="PL"/>
        <w:rPr>
          <w:ins w:id="11701" w:author="pj-4" w:date="2021-02-03T11:08:00Z"/>
        </w:rPr>
      </w:pPr>
      <w:ins w:id="11702" w:author="pj-4" w:date="2021-02-03T11:08:00Z">
        <w:r>
          <w:t xml:space="preserve">                    localAddress:</w:t>
        </w:r>
      </w:ins>
    </w:p>
    <w:p w14:paraId="70B6741F" w14:textId="77777777" w:rsidR="0001486D" w:rsidRDefault="0001486D" w:rsidP="0001486D">
      <w:pPr>
        <w:pStyle w:val="PL"/>
        <w:rPr>
          <w:ins w:id="11703" w:author="pj-4" w:date="2021-02-03T11:08:00Z"/>
        </w:rPr>
      </w:pPr>
      <w:ins w:id="11704" w:author="pj-4" w:date="2021-02-03T11:08:00Z">
        <w:r>
          <w:t xml:space="preserve">                      $ref: 'nrNrm.yaml#/components/schemas/LocalAddress'</w:t>
        </w:r>
      </w:ins>
    </w:p>
    <w:p w14:paraId="2291C02D" w14:textId="77777777" w:rsidR="0001486D" w:rsidRDefault="0001486D" w:rsidP="0001486D">
      <w:pPr>
        <w:pStyle w:val="PL"/>
        <w:rPr>
          <w:ins w:id="11705" w:author="pj-4" w:date="2021-02-03T11:08:00Z"/>
        </w:rPr>
      </w:pPr>
      <w:ins w:id="11706" w:author="pj-4" w:date="2021-02-03T11:08:00Z">
        <w:r>
          <w:t xml:space="preserve">                    remoteAddress:</w:t>
        </w:r>
      </w:ins>
    </w:p>
    <w:p w14:paraId="4C863C03" w14:textId="77777777" w:rsidR="0001486D" w:rsidRDefault="0001486D" w:rsidP="0001486D">
      <w:pPr>
        <w:pStyle w:val="PL"/>
        <w:rPr>
          <w:ins w:id="11707" w:author="pj-4" w:date="2021-02-03T11:08:00Z"/>
        </w:rPr>
      </w:pPr>
      <w:ins w:id="11708" w:author="pj-4" w:date="2021-02-03T11:08:00Z">
        <w:r>
          <w:t xml:space="preserve">                      $ref: 'nrNrm.yaml#/components/schemas/RemoteAddress'</w:t>
        </w:r>
      </w:ins>
    </w:p>
    <w:p w14:paraId="54B92BBC" w14:textId="77777777" w:rsidR="0001486D" w:rsidRDefault="0001486D" w:rsidP="0001486D">
      <w:pPr>
        <w:pStyle w:val="PL"/>
        <w:rPr>
          <w:ins w:id="11709" w:author="pj-4" w:date="2021-02-03T11:08:00Z"/>
        </w:rPr>
      </w:pPr>
      <w:ins w:id="11710" w:author="pj-4" w:date="2021-02-03T11:08:00Z">
        <w:r>
          <w:t xml:space="preserve">    EP_N3-Single:</w:t>
        </w:r>
      </w:ins>
    </w:p>
    <w:p w14:paraId="5ECFB3AC" w14:textId="77777777" w:rsidR="0001486D" w:rsidRDefault="0001486D" w:rsidP="0001486D">
      <w:pPr>
        <w:pStyle w:val="PL"/>
        <w:rPr>
          <w:ins w:id="11711" w:author="pj-4" w:date="2021-02-03T11:08:00Z"/>
        </w:rPr>
      </w:pPr>
      <w:ins w:id="11712" w:author="pj-4" w:date="2021-02-03T11:08:00Z">
        <w:r>
          <w:t xml:space="preserve">      allOf:</w:t>
        </w:r>
      </w:ins>
    </w:p>
    <w:p w14:paraId="612CA84C" w14:textId="77777777" w:rsidR="0001486D" w:rsidRDefault="0001486D" w:rsidP="0001486D">
      <w:pPr>
        <w:pStyle w:val="PL"/>
        <w:rPr>
          <w:ins w:id="11713" w:author="pj-4" w:date="2021-02-03T11:08:00Z"/>
        </w:rPr>
      </w:pPr>
      <w:ins w:id="11714" w:author="pj-4" w:date="2021-02-03T11:08:00Z">
        <w:r>
          <w:t xml:space="preserve">        - $ref: 'genericNrm.yaml#/components/schemas/Top-Attr'</w:t>
        </w:r>
      </w:ins>
    </w:p>
    <w:p w14:paraId="09414B26" w14:textId="77777777" w:rsidR="0001486D" w:rsidRDefault="0001486D" w:rsidP="0001486D">
      <w:pPr>
        <w:pStyle w:val="PL"/>
        <w:rPr>
          <w:ins w:id="11715" w:author="pj-4" w:date="2021-02-03T11:08:00Z"/>
        </w:rPr>
      </w:pPr>
      <w:ins w:id="11716" w:author="pj-4" w:date="2021-02-03T11:08:00Z">
        <w:r>
          <w:t xml:space="preserve">        - type: object</w:t>
        </w:r>
      </w:ins>
    </w:p>
    <w:p w14:paraId="28EC949F" w14:textId="77777777" w:rsidR="0001486D" w:rsidRDefault="0001486D" w:rsidP="0001486D">
      <w:pPr>
        <w:pStyle w:val="PL"/>
        <w:rPr>
          <w:ins w:id="11717" w:author="pj-4" w:date="2021-02-03T11:08:00Z"/>
        </w:rPr>
      </w:pPr>
      <w:ins w:id="11718" w:author="pj-4" w:date="2021-02-03T11:08:00Z">
        <w:r>
          <w:t xml:space="preserve">          properties:</w:t>
        </w:r>
      </w:ins>
    </w:p>
    <w:p w14:paraId="170E6ADC" w14:textId="77777777" w:rsidR="0001486D" w:rsidRDefault="0001486D" w:rsidP="0001486D">
      <w:pPr>
        <w:pStyle w:val="PL"/>
        <w:rPr>
          <w:ins w:id="11719" w:author="pj-4" w:date="2021-02-03T11:08:00Z"/>
        </w:rPr>
      </w:pPr>
      <w:ins w:id="11720" w:author="pj-4" w:date="2021-02-03T11:08:00Z">
        <w:r>
          <w:t xml:space="preserve">            attributes:</w:t>
        </w:r>
      </w:ins>
    </w:p>
    <w:p w14:paraId="1F263E42" w14:textId="77777777" w:rsidR="0001486D" w:rsidRDefault="0001486D" w:rsidP="0001486D">
      <w:pPr>
        <w:pStyle w:val="PL"/>
        <w:rPr>
          <w:ins w:id="11721" w:author="pj-4" w:date="2021-02-03T11:08:00Z"/>
        </w:rPr>
      </w:pPr>
      <w:ins w:id="11722" w:author="pj-4" w:date="2021-02-03T11:08:00Z">
        <w:r>
          <w:t xml:space="preserve">              allOf:</w:t>
        </w:r>
      </w:ins>
    </w:p>
    <w:p w14:paraId="192F36A2" w14:textId="77777777" w:rsidR="0001486D" w:rsidRDefault="0001486D" w:rsidP="0001486D">
      <w:pPr>
        <w:pStyle w:val="PL"/>
        <w:rPr>
          <w:ins w:id="11723" w:author="pj-4" w:date="2021-02-03T11:08:00Z"/>
        </w:rPr>
      </w:pPr>
      <w:ins w:id="11724" w:author="pj-4" w:date="2021-02-03T11:08:00Z">
        <w:r>
          <w:t xml:space="preserve">                - $ref: 'genericNrm.yaml#/components/schemas/EP_RP-Attr'</w:t>
        </w:r>
      </w:ins>
    </w:p>
    <w:p w14:paraId="434F915C" w14:textId="77777777" w:rsidR="0001486D" w:rsidRDefault="0001486D" w:rsidP="0001486D">
      <w:pPr>
        <w:pStyle w:val="PL"/>
        <w:rPr>
          <w:ins w:id="11725" w:author="pj-4" w:date="2021-02-03T11:08:00Z"/>
        </w:rPr>
      </w:pPr>
      <w:ins w:id="11726" w:author="pj-4" w:date="2021-02-03T11:08:00Z">
        <w:r>
          <w:t xml:space="preserve">                - type: object</w:t>
        </w:r>
      </w:ins>
    </w:p>
    <w:p w14:paraId="5E884C37" w14:textId="77777777" w:rsidR="0001486D" w:rsidRDefault="0001486D" w:rsidP="0001486D">
      <w:pPr>
        <w:pStyle w:val="PL"/>
        <w:rPr>
          <w:ins w:id="11727" w:author="pj-4" w:date="2021-02-03T11:08:00Z"/>
        </w:rPr>
      </w:pPr>
      <w:ins w:id="11728" w:author="pj-4" w:date="2021-02-03T11:08:00Z">
        <w:r>
          <w:t xml:space="preserve">                  properties:</w:t>
        </w:r>
      </w:ins>
    </w:p>
    <w:p w14:paraId="2DE0B2FF" w14:textId="77777777" w:rsidR="0001486D" w:rsidRDefault="0001486D" w:rsidP="0001486D">
      <w:pPr>
        <w:pStyle w:val="PL"/>
        <w:rPr>
          <w:ins w:id="11729" w:author="pj-4" w:date="2021-02-03T11:08:00Z"/>
        </w:rPr>
      </w:pPr>
      <w:ins w:id="11730" w:author="pj-4" w:date="2021-02-03T11:08:00Z">
        <w:r>
          <w:t xml:space="preserve">                    localAddress:</w:t>
        </w:r>
      </w:ins>
    </w:p>
    <w:p w14:paraId="203FB263" w14:textId="77777777" w:rsidR="0001486D" w:rsidRDefault="0001486D" w:rsidP="0001486D">
      <w:pPr>
        <w:pStyle w:val="PL"/>
        <w:rPr>
          <w:ins w:id="11731" w:author="pj-4" w:date="2021-02-03T11:08:00Z"/>
        </w:rPr>
      </w:pPr>
      <w:ins w:id="11732" w:author="pj-4" w:date="2021-02-03T11:08:00Z">
        <w:r>
          <w:t xml:space="preserve">                      $ref: 'nrNrm.yaml#/components/schemas/LocalAddress'</w:t>
        </w:r>
      </w:ins>
    </w:p>
    <w:p w14:paraId="46AB39F6" w14:textId="77777777" w:rsidR="0001486D" w:rsidRDefault="0001486D" w:rsidP="0001486D">
      <w:pPr>
        <w:pStyle w:val="PL"/>
        <w:rPr>
          <w:ins w:id="11733" w:author="pj-4" w:date="2021-02-03T11:08:00Z"/>
        </w:rPr>
      </w:pPr>
      <w:ins w:id="11734" w:author="pj-4" w:date="2021-02-03T11:08:00Z">
        <w:r>
          <w:t xml:space="preserve">                    remoteAddress:</w:t>
        </w:r>
      </w:ins>
    </w:p>
    <w:p w14:paraId="31DB5C79" w14:textId="77777777" w:rsidR="0001486D" w:rsidRDefault="0001486D" w:rsidP="0001486D">
      <w:pPr>
        <w:pStyle w:val="PL"/>
        <w:rPr>
          <w:ins w:id="11735" w:author="pj-4" w:date="2021-02-03T11:08:00Z"/>
        </w:rPr>
      </w:pPr>
      <w:ins w:id="11736" w:author="pj-4" w:date="2021-02-03T11:08:00Z">
        <w:r>
          <w:t xml:space="preserve">                      $ref: 'nrNrm.yaml#/components/schemas/RemoteAddress'</w:t>
        </w:r>
      </w:ins>
    </w:p>
    <w:p w14:paraId="47775A16" w14:textId="77777777" w:rsidR="0001486D" w:rsidRDefault="0001486D" w:rsidP="0001486D">
      <w:pPr>
        <w:pStyle w:val="PL"/>
        <w:rPr>
          <w:ins w:id="11737" w:author="pj-4" w:date="2021-02-03T11:08:00Z"/>
        </w:rPr>
      </w:pPr>
      <w:ins w:id="11738" w:author="pj-4" w:date="2021-02-03T11:08:00Z">
        <w:r>
          <w:t xml:space="preserve">                    epTransportRefs:</w:t>
        </w:r>
      </w:ins>
    </w:p>
    <w:p w14:paraId="48C7C673" w14:textId="77777777" w:rsidR="0001486D" w:rsidRDefault="0001486D" w:rsidP="0001486D">
      <w:pPr>
        <w:pStyle w:val="PL"/>
        <w:rPr>
          <w:ins w:id="11739" w:author="pj-4" w:date="2021-02-03T11:08:00Z"/>
        </w:rPr>
      </w:pPr>
      <w:ins w:id="11740" w:author="pj-4" w:date="2021-02-03T11:08:00Z">
        <w:r>
          <w:t xml:space="preserve">                      $ref: 'comDefs.yaml#/components/schemas/DnList'</w:t>
        </w:r>
      </w:ins>
    </w:p>
    <w:p w14:paraId="3314F60E" w14:textId="77777777" w:rsidR="0001486D" w:rsidRDefault="0001486D" w:rsidP="0001486D">
      <w:pPr>
        <w:pStyle w:val="PL"/>
        <w:rPr>
          <w:ins w:id="11741" w:author="pj-4" w:date="2021-02-03T11:08:00Z"/>
        </w:rPr>
      </w:pPr>
      <w:ins w:id="11742" w:author="pj-4" w:date="2021-02-03T11:08:00Z">
        <w:r>
          <w:t xml:space="preserve">    EP_N4-Single:</w:t>
        </w:r>
      </w:ins>
    </w:p>
    <w:p w14:paraId="46304D7A" w14:textId="77777777" w:rsidR="0001486D" w:rsidRDefault="0001486D" w:rsidP="0001486D">
      <w:pPr>
        <w:pStyle w:val="PL"/>
        <w:rPr>
          <w:ins w:id="11743" w:author="pj-4" w:date="2021-02-03T11:08:00Z"/>
        </w:rPr>
      </w:pPr>
      <w:ins w:id="11744" w:author="pj-4" w:date="2021-02-03T11:08:00Z">
        <w:r>
          <w:t xml:space="preserve">      allOf:</w:t>
        </w:r>
      </w:ins>
    </w:p>
    <w:p w14:paraId="46192BB8" w14:textId="77777777" w:rsidR="0001486D" w:rsidRDefault="0001486D" w:rsidP="0001486D">
      <w:pPr>
        <w:pStyle w:val="PL"/>
        <w:rPr>
          <w:ins w:id="11745" w:author="pj-4" w:date="2021-02-03T11:08:00Z"/>
        </w:rPr>
      </w:pPr>
      <w:ins w:id="11746" w:author="pj-4" w:date="2021-02-03T11:08:00Z">
        <w:r>
          <w:t xml:space="preserve">        - $ref: 'genericNrm.yaml#/components/schemas/Top-Attr'</w:t>
        </w:r>
      </w:ins>
    </w:p>
    <w:p w14:paraId="4EAF08FC" w14:textId="77777777" w:rsidR="0001486D" w:rsidRDefault="0001486D" w:rsidP="0001486D">
      <w:pPr>
        <w:pStyle w:val="PL"/>
        <w:rPr>
          <w:ins w:id="11747" w:author="pj-4" w:date="2021-02-03T11:08:00Z"/>
        </w:rPr>
      </w:pPr>
      <w:ins w:id="11748" w:author="pj-4" w:date="2021-02-03T11:08:00Z">
        <w:r>
          <w:t xml:space="preserve">        - type: object</w:t>
        </w:r>
      </w:ins>
    </w:p>
    <w:p w14:paraId="2BF88EE7" w14:textId="77777777" w:rsidR="0001486D" w:rsidRDefault="0001486D" w:rsidP="0001486D">
      <w:pPr>
        <w:pStyle w:val="PL"/>
        <w:rPr>
          <w:ins w:id="11749" w:author="pj-4" w:date="2021-02-03T11:08:00Z"/>
        </w:rPr>
      </w:pPr>
      <w:ins w:id="11750" w:author="pj-4" w:date="2021-02-03T11:08:00Z">
        <w:r>
          <w:t xml:space="preserve">          properties:</w:t>
        </w:r>
      </w:ins>
    </w:p>
    <w:p w14:paraId="798F0836" w14:textId="77777777" w:rsidR="0001486D" w:rsidRDefault="0001486D" w:rsidP="0001486D">
      <w:pPr>
        <w:pStyle w:val="PL"/>
        <w:rPr>
          <w:ins w:id="11751" w:author="pj-4" w:date="2021-02-03T11:08:00Z"/>
        </w:rPr>
      </w:pPr>
      <w:ins w:id="11752" w:author="pj-4" w:date="2021-02-03T11:08:00Z">
        <w:r>
          <w:t xml:space="preserve">            attributes:</w:t>
        </w:r>
      </w:ins>
    </w:p>
    <w:p w14:paraId="7F3AE6B7" w14:textId="77777777" w:rsidR="0001486D" w:rsidRDefault="0001486D" w:rsidP="0001486D">
      <w:pPr>
        <w:pStyle w:val="PL"/>
        <w:rPr>
          <w:ins w:id="11753" w:author="pj-4" w:date="2021-02-03T11:08:00Z"/>
        </w:rPr>
      </w:pPr>
      <w:ins w:id="11754" w:author="pj-4" w:date="2021-02-03T11:08:00Z">
        <w:r>
          <w:t xml:space="preserve">              allOf:</w:t>
        </w:r>
      </w:ins>
    </w:p>
    <w:p w14:paraId="11B1F84A" w14:textId="77777777" w:rsidR="0001486D" w:rsidRDefault="0001486D" w:rsidP="0001486D">
      <w:pPr>
        <w:pStyle w:val="PL"/>
        <w:rPr>
          <w:ins w:id="11755" w:author="pj-4" w:date="2021-02-03T11:08:00Z"/>
        </w:rPr>
      </w:pPr>
      <w:ins w:id="11756" w:author="pj-4" w:date="2021-02-03T11:08:00Z">
        <w:r>
          <w:t xml:space="preserve">                - $ref: 'genericNrm.yaml#/components/schemas/EP_RP-Attr'</w:t>
        </w:r>
      </w:ins>
    </w:p>
    <w:p w14:paraId="738EE175" w14:textId="77777777" w:rsidR="0001486D" w:rsidRDefault="0001486D" w:rsidP="0001486D">
      <w:pPr>
        <w:pStyle w:val="PL"/>
        <w:rPr>
          <w:ins w:id="11757" w:author="pj-4" w:date="2021-02-03T11:08:00Z"/>
        </w:rPr>
      </w:pPr>
      <w:ins w:id="11758" w:author="pj-4" w:date="2021-02-03T11:08:00Z">
        <w:r>
          <w:t xml:space="preserve">                - type: object</w:t>
        </w:r>
      </w:ins>
    </w:p>
    <w:p w14:paraId="4B6C36A5" w14:textId="77777777" w:rsidR="0001486D" w:rsidRDefault="0001486D" w:rsidP="0001486D">
      <w:pPr>
        <w:pStyle w:val="PL"/>
        <w:rPr>
          <w:ins w:id="11759" w:author="pj-4" w:date="2021-02-03T11:08:00Z"/>
        </w:rPr>
      </w:pPr>
      <w:ins w:id="11760" w:author="pj-4" w:date="2021-02-03T11:08:00Z">
        <w:r>
          <w:t xml:space="preserve">                  properties:</w:t>
        </w:r>
      </w:ins>
    </w:p>
    <w:p w14:paraId="11793C93" w14:textId="77777777" w:rsidR="0001486D" w:rsidRDefault="0001486D" w:rsidP="0001486D">
      <w:pPr>
        <w:pStyle w:val="PL"/>
        <w:rPr>
          <w:ins w:id="11761" w:author="pj-4" w:date="2021-02-03T11:08:00Z"/>
        </w:rPr>
      </w:pPr>
      <w:ins w:id="11762" w:author="pj-4" w:date="2021-02-03T11:08:00Z">
        <w:r>
          <w:t xml:space="preserve">                    localAddress:</w:t>
        </w:r>
      </w:ins>
    </w:p>
    <w:p w14:paraId="731584B4" w14:textId="77777777" w:rsidR="0001486D" w:rsidRDefault="0001486D" w:rsidP="0001486D">
      <w:pPr>
        <w:pStyle w:val="PL"/>
        <w:rPr>
          <w:ins w:id="11763" w:author="pj-4" w:date="2021-02-03T11:08:00Z"/>
        </w:rPr>
      </w:pPr>
      <w:ins w:id="11764" w:author="pj-4" w:date="2021-02-03T11:08:00Z">
        <w:r>
          <w:t xml:space="preserve">                      $ref: 'nrNrm.yaml#/components/schemas/LocalAddress'</w:t>
        </w:r>
      </w:ins>
    </w:p>
    <w:p w14:paraId="1B90DB2A" w14:textId="77777777" w:rsidR="0001486D" w:rsidRDefault="0001486D" w:rsidP="0001486D">
      <w:pPr>
        <w:pStyle w:val="PL"/>
        <w:rPr>
          <w:ins w:id="11765" w:author="pj-4" w:date="2021-02-03T11:08:00Z"/>
        </w:rPr>
      </w:pPr>
      <w:ins w:id="11766" w:author="pj-4" w:date="2021-02-03T11:08:00Z">
        <w:r>
          <w:t xml:space="preserve">                    remoteAddress:</w:t>
        </w:r>
      </w:ins>
    </w:p>
    <w:p w14:paraId="1F3491C8" w14:textId="77777777" w:rsidR="0001486D" w:rsidRDefault="0001486D" w:rsidP="0001486D">
      <w:pPr>
        <w:pStyle w:val="PL"/>
        <w:rPr>
          <w:ins w:id="11767" w:author="pj-4" w:date="2021-02-03T11:08:00Z"/>
        </w:rPr>
      </w:pPr>
      <w:ins w:id="11768" w:author="pj-4" w:date="2021-02-03T11:08:00Z">
        <w:r>
          <w:t xml:space="preserve">                      $ref: 'nrNrm.yaml#/components/schemas/RemoteAddress'</w:t>
        </w:r>
      </w:ins>
    </w:p>
    <w:p w14:paraId="3EC96FFC" w14:textId="77777777" w:rsidR="0001486D" w:rsidRDefault="0001486D" w:rsidP="0001486D">
      <w:pPr>
        <w:pStyle w:val="PL"/>
        <w:rPr>
          <w:ins w:id="11769" w:author="pj-4" w:date="2021-02-03T11:08:00Z"/>
        </w:rPr>
      </w:pPr>
      <w:ins w:id="11770" w:author="pj-4" w:date="2021-02-03T11:08:00Z">
        <w:r>
          <w:t xml:space="preserve">    EP_N5-Single:</w:t>
        </w:r>
      </w:ins>
    </w:p>
    <w:p w14:paraId="50D9F794" w14:textId="77777777" w:rsidR="0001486D" w:rsidRDefault="0001486D" w:rsidP="0001486D">
      <w:pPr>
        <w:pStyle w:val="PL"/>
        <w:rPr>
          <w:ins w:id="11771" w:author="pj-4" w:date="2021-02-03T11:08:00Z"/>
        </w:rPr>
      </w:pPr>
      <w:ins w:id="11772" w:author="pj-4" w:date="2021-02-03T11:08:00Z">
        <w:r>
          <w:t xml:space="preserve">      allOf:</w:t>
        </w:r>
      </w:ins>
    </w:p>
    <w:p w14:paraId="54FBCB38" w14:textId="77777777" w:rsidR="0001486D" w:rsidRDefault="0001486D" w:rsidP="0001486D">
      <w:pPr>
        <w:pStyle w:val="PL"/>
        <w:rPr>
          <w:ins w:id="11773" w:author="pj-4" w:date="2021-02-03T11:08:00Z"/>
        </w:rPr>
      </w:pPr>
      <w:ins w:id="11774" w:author="pj-4" w:date="2021-02-03T11:08:00Z">
        <w:r>
          <w:t xml:space="preserve">        - $ref: 'genericNrm.yaml#/components/schemas/Top-Attr'</w:t>
        </w:r>
      </w:ins>
    </w:p>
    <w:p w14:paraId="5AB0171B" w14:textId="77777777" w:rsidR="0001486D" w:rsidRDefault="0001486D" w:rsidP="0001486D">
      <w:pPr>
        <w:pStyle w:val="PL"/>
        <w:rPr>
          <w:ins w:id="11775" w:author="pj-4" w:date="2021-02-03T11:08:00Z"/>
        </w:rPr>
      </w:pPr>
      <w:ins w:id="11776" w:author="pj-4" w:date="2021-02-03T11:08:00Z">
        <w:r>
          <w:t xml:space="preserve">        - type: object</w:t>
        </w:r>
      </w:ins>
    </w:p>
    <w:p w14:paraId="30735900" w14:textId="77777777" w:rsidR="0001486D" w:rsidRDefault="0001486D" w:rsidP="0001486D">
      <w:pPr>
        <w:pStyle w:val="PL"/>
        <w:rPr>
          <w:ins w:id="11777" w:author="pj-4" w:date="2021-02-03T11:08:00Z"/>
        </w:rPr>
      </w:pPr>
      <w:ins w:id="11778" w:author="pj-4" w:date="2021-02-03T11:08:00Z">
        <w:r>
          <w:t xml:space="preserve">          properties:</w:t>
        </w:r>
      </w:ins>
    </w:p>
    <w:p w14:paraId="542A27F2" w14:textId="77777777" w:rsidR="0001486D" w:rsidRDefault="0001486D" w:rsidP="0001486D">
      <w:pPr>
        <w:pStyle w:val="PL"/>
        <w:rPr>
          <w:ins w:id="11779" w:author="pj-4" w:date="2021-02-03T11:08:00Z"/>
        </w:rPr>
      </w:pPr>
      <w:ins w:id="11780" w:author="pj-4" w:date="2021-02-03T11:08:00Z">
        <w:r>
          <w:t xml:space="preserve">            attributes:</w:t>
        </w:r>
      </w:ins>
    </w:p>
    <w:p w14:paraId="704B4BAC" w14:textId="77777777" w:rsidR="0001486D" w:rsidRDefault="0001486D" w:rsidP="0001486D">
      <w:pPr>
        <w:pStyle w:val="PL"/>
        <w:rPr>
          <w:ins w:id="11781" w:author="pj-4" w:date="2021-02-03T11:08:00Z"/>
        </w:rPr>
      </w:pPr>
      <w:ins w:id="11782" w:author="pj-4" w:date="2021-02-03T11:08:00Z">
        <w:r>
          <w:t xml:space="preserve">              allOf:</w:t>
        </w:r>
      </w:ins>
    </w:p>
    <w:p w14:paraId="13A300BF" w14:textId="77777777" w:rsidR="0001486D" w:rsidRDefault="0001486D" w:rsidP="0001486D">
      <w:pPr>
        <w:pStyle w:val="PL"/>
        <w:rPr>
          <w:ins w:id="11783" w:author="pj-4" w:date="2021-02-03T11:08:00Z"/>
        </w:rPr>
      </w:pPr>
      <w:ins w:id="11784" w:author="pj-4" w:date="2021-02-03T11:08:00Z">
        <w:r>
          <w:t xml:space="preserve">                - $ref: 'genericNrm.yaml#/components/schemas/EP_RP-Attr'</w:t>
        </w:r>
      </w:ins>
    </w:p>
    <w:p w14:paraId="6F604B38" w14:textId="77777777" w:rsidR="0001486D" w:rsidRDefault="0001486D" w:rsidP="0001486D">
      <w:pPr>
        <w:pStyle w:val="PL"/>
        <w:rPr>
          <w:ins w:id="11785" w:author="pj-4" w:date="2021-02-03T11:08:00Z"/>
        </w:rPr>
      </w:pPr>
      <w:ins w:id="11786" w:author="pj-4" w:date="2021-02-03T11:08:00Z">
        <w:r>
          <w:t xml:space="preserve">                - type: object</w:t>
        </w:r>
      </w:ins>
    </w:p>
    <w:p w14:paraId="5C328726" w14:textId="77777777" w:rsidR="0001486D" w:rsidRDefault="0001486D" w:rsidP="0001486D">
      <w:pPr>
        <w:pStyle w:val="PL"/>
        <w:rPr>
          <w:ins w:id="11787" w:author="pj-4" w:date="2021-02-03T11:08:00Z"/>
        </w:rPr>
      </w:pPr>
      <w:ins w:id="11788" w:author="pj-4" w:date="2021-02-03T11:08:00Z">
        <w:r>
          <w:t xml:space="preserve">                  properties:</w:t>
        </w:r>
      </w:ins>
    </w:p>
    <w:p w14:paraId="1977948C" w14:textId="77777777" w:rsidR="0001486D" w:rsidRDefault="0001486D" w:rsidP="0001486D">
      <w:pPr>
        <w:pStyle w:val="PL"/>
        <w:rPr>
          <w:ins w:id="11789" w:author="pj-4" w:date="2021-02-03T11:08:00Z"/>
        </w:rPr>
      </w:pPr>
      <w:ins w:id="11790" w:author="pj-4" w:date="2021-02-03T11:08:00Z">
        <w:r>
          <w:t xml:space="preserve">                    localAddress:</w:t>
        </w:r>
      </w:ins>
    </w:p>
    <w:p w14:paraId="1B8A8D3D" w14:textId="77777777" w:rsidR="0001486D" w:rsidRDefault="0001486D" w:rsidP="0001486D">
      <w:pPr>
        <w:pStyle w:val="PL"/>
        <w:rPr>
          <w:ins w:id="11791" w:author="pj-4" w:date="2021-02-03T11:08:00Z"/>
        </w:rPr>
      </w:pPr>
      <w:ins w:id="11792" w:author="pj-4" w:date="2021-02-03T11:08:00Z">
        <w:r>
          <w:t xml:space="preserve">                      $ref: 'nrNrm.yaml#/components/schemas/LocalAddress'</w:t>
        </w:r>
      </w:ins>
    </w:p>
    <w:p w14:paraId="2D59107D" w14:textId="77777777" w:rsidR="0001486D" w:rsidRDefault="0001486D" w:rsidP="0001486D">
      <w:pPr>
        <w:pStyle w:val="PL"/>
        <w:rPr>
          <w:ins w:id="11793" w:author="pj-4" w:date="2021-02-03T11:08:00Z"/>
        </w:rPr>
      </w:pPr>
      <w:ins w:id="11794" w:author="pj-4" w:date="2021-02-03T11:08:00Z">
        <w:r>
          <w:t xml:space="preserve">                    remoteAddress:</w:t>
        </w:r>
      </w:ins>
    </w:p>
    <w:p w14:paraId="4CDA4F25" w14:textId="77777777" w:rsidR="0001486D" w:rsidRDefault="0001486D" w:rsidP="0001486D">
      <w:pPr>
        <w:pStyle w:val="PL"/>
        <w:rPr>
          <w:ins w:id="11795" w:author="pj-4" w:date="2021-02-03T11:08:00Z"/>
        </w:rPr>
      </w:pPr>
      <w:ins w:id="11796" w:author="pj-4" w:date="2021-02-03T11:08:00Z">
        <w:r>
          <w:t xml:space="preserve">                      $ref: 'nrNrm.yaml#/components/schemas/RemoteAddress'</w:t>
        </w:r>
      </w:ins>
    </w:p>
    <w:p w14:paraId="6E1B2012" w14:textId="77777777" w:rsidR="0001486D" w:rsidRDefault="0001486D" w:rsidP="0001486D">
      <w:pPr>
        <w:pStyle w:val="PL"/>
        <w:rPr>
          <w:ins w:id="11797" w:author="pj-4" w:date="2021-02-03T11:08:00Z"/>
        </w:rPr>
      </w:pPr>
      <w:ins w:id="11798" w:author="pj-4" w:date="2021-02-03T11:08:00Z">
        <w:r>
          <w:t xml:space="preserve">    EP_N6-Single:</w:t>
        </w:r>
      </w:ins>
    </w:p>
    <w:p w14:paraId="21AA4661" w14:textId="77777777" w:rsidR="0001486D" w:rsidRDefault="0001486D" w:rsidP="0001486D">
      <w:pPr>
        <w:pStyle w:val="PL"/>
        <w:rPr>
          <w:ins w:id="11799" w:author="pj-4" w:date="2021-02-03T11:08:00Z"/>
        </w:rPr>
      </w:pPr>
      <w:ins w:id="11800" w:author="pj-4" w:date="2021-02-03T11:08:00Z">
        <w:r>
          <w:t xml:space="preserve">      allOf:</w:t>
        </w:r>
      </w:ins>
    </w:p>
    <w:p w14:paraId="1C5ACA30" w14:textId="77777777" w:rsidR="0001486D" w:rsidRDefault="0001486D" w:rsidP="0001486D">
      <w:pPr>
        <w:pStyle w:val="PL"/>
        <w:rPr>
          <w:ins w:id="11801" w:author="pj-4" w:date="2021-02-03T11:08:00Z"/>
        </w:rPr>
      </w:pPr>
      <w:ins w:id="11802" w:author="pj-4" w:date="2021-02-03T11:08:00Z">
        <w:r>
          <w:t xml:space="preserve">        - $ref: 'genericNrm.yaml#/components/schemas/Top-Attr'</w:t>
        </w:r>
      </w:ins>
    </w:p>
    <w:p w14:paraId="620B49D5" w14:textId="77777777" w:rsidR="0001486D" w:rsidRDefault="0001486D" w:rsidP="0001486D">
      <w:pPr>
        <w:pStyle w:val="PL"/>
        <w:rPr>
          <w:ins w:id="11803" w:author="pj-4" w:date="2021-02-03T11:08:00Z"/>
        </w:rPr>
      </w:pPr>
      <w:ins w:id="11804" w:author="pj-4" w:date="2021-02-03T11:08:00Z">
        <w:r>
          <w:t xml:space="preserve">        - type: object</w:t>
        </w:r>
      </w:ins>
    </w:p>
    <w:p w14:paraId="661C6BA2" w14:textId="77777777" w:rsidR="0001486D" w:rsidRDefault="0001486D" w:rsidP="0001486D">
      <w:pPr>
        <w:pStyle w:val="PL"/>
        <w:rPr>
          <w:ins w:id="11805" w:author="pj-4" w:date="2021-02-03T11:08:00Z"/>
        </w:rPr>
      </w:pPr>
      <w:ins w:id="11806" w:author="pj-4" w:date="2021-02-03T11:08:00Z">
        <w:r>
          <w:t xml:space="preserve">          properties:</w:t>
        </w:r>
      </w:ins>
    </w:p>
    <w:p w14:paraId="6B5A1E55" w14:textId="77777777" w:rsidR="0001486D" w:rsidRDefault="0001486D" w:rsidP="0001486D">
      <w:pPr>
        <w:pStyle w:val="PL"/>
        <w:rPr>
          <w:ins w:id="11807" w:author="pj-4" w:date="2021-02-03T11:08:00Z"/>
        </w:rPr>
      </w:pPr>
      <w:ins w:id="11808" w:author="pj-4" w:date="2021-02-03T11:08:00Z">
        <w:r>
          <w:t xml:space="preserve">            attributes:</w:t>
        </w:r>
      </w:ins>
    </w:p>
    <w:p w14:paraId="7B4AA613" w14:textId="77777777" w:rsidR="0001486D" w:rsidRDefault="0001486D" w:rsidP="0001486D">
      <w:pPr>
        <w:pStyle w:val="PL"/>
        <w:rPr>
          <w:ins w:id="11809" w:author="pj-4" w:date="2021-02-03T11:08:00Z"/>
        </w:rPr>
      </w:pPr>
      <w:ins w:id="11810" w:author="pj-4" w:date="2021-02-03T11:08:00Z">
        <w:r>
          <w:t xml:space="preserve">              allOf:</w:t>
        </w:r>
      </w:ins>
    </w:p>
    <w:p w14:paraId="79D22933" w14:textId="77777777" w:rsidR="0001486D" w:rsidRDefault="0001486D" w:rsidP="0001486D">
      <w:pPr>
        <w:pStyle w:val="PL"/>
        <w:rPr>
          <w:ins w:id="11811" w:author="pj-4" w:date="2021-02-03T11:08:00Z"/>
        </w:rPr>
      </w:pPr>
      <w:ins w:id="11812" w:author="pj-4" w:date="2021-02-03T11:08:00Z">
        <w:r>
          <w:t xml:space="preserve">                - $ref: 'genericNrm.yaml#/components/schemas/EP_RP-Attr'</w:t>
        </w:r>
      </w:ins>
    </w:p>
    <w:p w14:paraId="0E8384F0" w14:textId="77777777" w:rsidR="0001486D" w:rsidRDefault="0001486D" w:rsidP="0001486D">
      <w:pPr>
        <w:pStyle w:val="PL"/>
        <w:rPr>
          <w:ins w:id="11813" w:author="pj-4" w:date="2021-02-03T11:08:00Z"/>
        </w:rPr>
      </w:pPr>
      <w:ins w:id="11814" w:author="pj-4" w:date="2021-02-03T11:08:00Z">
        <w:r>
          <w:t xml:space="preserve">                - type: object</w:t>
        </w:r>
      </w:ins>
    </w:p>
    <w:p w14:paraId="668FA4F5" w14:textId="77777777" w:rsidR="0001486D" w:rsidRDefault="0001486D" w:rsidP="0001486D">
      <w:pPr>
        <w:pStyle w:val="PL"/>
        <w:rPr>
          <w:ins w:id="11815" w:author="pj-4" w:date="2021-02-03T11:08:00Z"/>
        </w:rPr>
      </w:pPr>
      <w:ins w:id="11816" w:author="pj-4" w:date="2021-02-03T11:08:00Z">
        <w:r>
          <w:t xml:space="preserve">                  properties:</w:t>
        </w:r>
      </w:ins>
    </w:p>
    <w:p w14:paraId="2FB82691" w14:textId="77777777" w:rsidR="0001486D" w:rsidRDefault="0001486D" w:rsidP="0001486D">
      <w:pPr>
        <w:pStyle w:val="PL"/>
        <w:rPr>
          <w:ins w:id="11817" w:author="pj-4" w:date="2021-02-03T11:08:00Z"/>
        </w:rPr>
      </w:pPr>
      <w:ins w:id="11818" w:author="pj-4" w:date="2021-02-03T11:08:00Z">
        <w:r>
          <w:t xml:space="preserve">                    localAddress:</w:t>
        </w:r>
      </w:ins>
    </w:p>
    <w:p w14:paraId="46AC612A" w14:textId="77777777" w:rsidR="0001486D" w:rsidRDefault="0001486D" w:rsidP="0001486D">
      <w:pPr>
        <w:pStyle w:val="PL"/>
        <w:rPr>
          <w:ins w:id="11819" w:author="pj-4" w:date="2021-02-03T11:08:00Z"/>
        </w:rPr>
      </w:pPr>
      <w:ins w:id="11820" w:author="pj-4" w:date="2021-02-03T11:08:00Z">
        <w:r>
          <w:t xml:space="preserve">                      $ref: 'nrNrm.yaml#/components/schemas/LocalAddress'</w:t>
        </w:r>
      </w:ins>
    </w:p>
    <w:p w14:paraId="5E1875F4" w14:textId="77777777" w:rsidR="0001486D" w:rsidRDefault="0001486D" w:rsidP="0001486D">
      <w:pPr>
        <w:pStyle w:val="PL"/>
        <w:rPr>
          <w:ins w:id="11821" w:author="pj-4" w:date="2021-02-03T11:08:00Z"/>
        </w:rPr>
      </w:pPr>
      <w:ins w:id="11822" w:author="pj-4" w:date="2021-02-03T11:08:00Z">
        <w:r>
          <w:t xml:space="preserve">                    remoteAddress:</w:t>
        </w:r>
      </w:ins>
    </w:p>
    <w:p w14:paraId="6B71E87B" w14:textId="77777777" w:rsidR="0001486D" w:rsidRDefault="0001486D" w:rsidP="0001486D">
      <w:pPr>
        <w:pStyle w:val="PL"/>
        <w:rPr>
          <w:ins w:id="11823" w:author="pj-4" w:date="2021-02-03T11:08:00Z"/>
        </w:rPr>
      </w:pPr>
      <w:ins w:id="11824" w:author="pj-4" w:date="2021-02-03T11:08:00Z">
        <w:r>
          <w:t xml:space="preserve">                      $ref: 'nrNrm.yaml#/components/schemas/RemoteAddress'</w:t>
        </w:r>
      </w:ins>
    </w:p>
    <w:p w14:paraId="0BF0A488" w14:textId="77777777" w:rsidR="0001486D" w:rsidRDefault="0001486D" w:rsidP="0001486D">
      <w:pPr>
        <w:pStyle w:val="PL"/>
        <w:rPr>
          <w:ins w:id="11825" w:author="pj-4" w:date="2021-02-03T11:08:00Z"/>
        </w:rPr>
      </w:pPr>
      <w:ins w:id="11826" w:author="pj-4" w:date="2021-02-03T11:08:00Z">
        <w:r>
          <w:t xml:space="preserve">    EP_N7-Single:</w:t>
        </w:r>
      </w:ins>
    </w:p>
    <w:p w14:paraId="29E4B3F9" w14:textId="77777777" w:rsidR="0001486D" w:rsidRDefault="0001486D" w:rsidP="0001486D">
      <w:pPr>
        <w:pStyle w:val="PL"/>
        <w:rPr>
          <w:ins w:id="11827" w:author="pj-4" w:date="2021-02-03T11:08:00Z"/>
        </w:rPr>
      </w:pPr>
      <w:ins w:id="11828" w:author="pj-4" w:date="2021-02-03T11:08:00Z">
        <w:r>
          <w:t xml:space="preserve">      allOf:</w:t>
        </w:r>
      </w:ins>
    </w:p>
    <w:p w14:paraId="45D924A2" w14:textId="77777777" w:rsidR="0001486D" w:rsidRDefault="0001486D" w:rsidP="0001486D">
      <w:pPr>
        <w:pStyle w:val="PL"/>
        <w:rPr>
          <w:ins w:id="11829" w:author="pj-4" w:date="2021-02-03T11:08:00Z"/>
        </w:rPr>
      </w:pPr>
      <w:ins w:id="11830" w:author="pj-4" w:date="2021-02-03T11:08:00Z">
        <w:r>
          <w:t xml:space="preserve">        - $ref: 'genericNrm.yaml#/components/schemas/Top-Attr'</w:t>
        </w:r>
      </w:ins>
    </w:p>
    <w:p w14:paraId="365F3823" w14:textId="77777777" w:rsidR="0001486D" w:rsidRDefault="0001486D" w:rsidP="0001486D">
      <w:pPr>
        <w:pStyle w:val="PL"/>
        <w:rPr>
          <w:ins w:id="11831" w:author="pj-4" w:date="2021-02-03T11:08:00Z"/>
        </w:rPr>
      </w:pPr>
      <w:ins w:id="11832" w:author="pj-4" w:date="2021-02-03T11:08:00Z">
        <w:r>
          <w:lastRenderedPageBreak/>
          <w:t xml:space="preserve">        - type: object</w:t>
        </w:r>
      </w:ins>
    </w:p>
    <w:p w14:paraId="7DF97605" w14:textId="77777777" w:rsidR="0001486D" w:rsidRDefault="0001486D" w:rsidP="0001486D">
      <w:pPr>
        <w:pStyle w:val="PL"/>
        <w:rPr>
          <w:ins w:id="11833" w:author="pj-4" w:date="2021-02-03T11:08:00Z"/>
        </w:rPr>
      </w:pPr>
      <w:ins w:id="11834" w:author="pj-4" w:date="2021-02-03T11:08:00Z">
        <w:r>
          <w:t xml:space="preserve">          properties:</w:t>
        </w:r>
      </w:ins>
    </w:p>
    <w:p w14:paraId="66319FD1" w14:textId="77777777" w:rsidR="0001486D" w:rsidRDefault="0001486D" w:rsidP="0001486D">
      <w:pPr>
        <w:pStyle w:val="PL"/>
        <w:rPr>
          <w:ins w:id="11835" w:author="pj-4" w:date="2021-02-03T11:08:00Z"/>
        </w:rPr>
      </w:pPr>
      <w:ins w:id="11836" w:author="pj-4" w:date="2021-02-03T11:08:00Z">
        <w:r>
          <w:t xml:space="preserve">            attributes:</w:t>
        </w:r>
      </w:ins>
    </w:p>
    <w:p w14:paraId="18CCF476" w14:textId="77777777" w:rsidR="0001486D" w:rsidRDefault="0001486D" w:rsidP="0001486D">
      <w:pPr>
        <w:pStyle w:val="PL"/>
        <w:rPr>
          <w:ins w:id="11837" w:author="pj-4" w:date="2021-02-03T11:08:00Z"/>
        </w:rPr>
      </w:pPr>
      <w:ins w:id="11838" w:author="pj-4" w:date="2021-02-03T11:08:00Z">
        <w:r>
          <w:t xml:space="preserve">              allOf:</w:t>
        </w:r>
      </w:ins>
    </w:p>
    <w:p w14:paraId="09CB1D0D" w14:textId="77777777" w:rsidR="0001486D" w:rsidRDefault="0001486D" w:rsidP="0001486D">
      <w:pPr>
        <w:pStyle w:val="PL"/>
        <w:rPr>
          <w:ins w:id="11839" w:author="pj-4" w:date="2021-02-03T11:08:00Z"/>
        </w:rPr>
      </w:pPr>
      <w:ins w:id="11840" w:author="pj-4" w:date="2021-02-03T11:08:00Z">
        <w:r>
          <w:t xml:space="preserve">                - $ref: 'genericNrm.yaml#/components/schemas/EP_RP-Attr'</w:t>
        </w:r>
      </w:ins>
    </w:p>
    <w:p w14:paraId="50262874" w14:textId="77777777" w:rsidR="0001486D" w:rsidRDefault="0001486D" w:rsidP="0001486D">
      <w:pPr>
        <w:pStyle w:val="PL"/>
        <w:rPr>
          <w:ins w:id="11841" w:author="pj-4" w:date="2021-02-03T11:08:00Z"/>
        </w:rPr>
      </w:pPr>
      <w:ins w:id="11842" w:author="pj-4" w:date="2021-02-03T11:08:00Z">
        <w:r>
          <w:t xml:space="preserve">                - type: object</w:t>
        </w:r>
      </w:ins>
    </w:p>
    <w:p w14:paraId="62EAD4D6" w14:textId="77777777" w:rsidR="0001486D" w:rsidRDefault="0001486D" w:rsidP="0001486D">
      <w:pPr>
        <w:pStyle w:val="PL"/>
        <w:rPr>
          <w:ins w:id="11843" w:author="pj-4" w:date="2021-02-03T11:08:00Z"/>
        </w:rPr>
      </w:pPr>
      <w:ins w:id="11844" w:author="pj-4" w:date="2021-02-03T11:08:00Z">
        <w:r>
          <w:t xml:space="preserve">                  properties:</w:t>
        </w:r>
      </w:ins>
    </w:p>
    <w:p w14:paraId="65F408C1" w14:textId="77777777" w:rsidR="0001486D" w:rsidRDefault="0001486D" w:rsidP="0001486D">
      <w:pPr>
        <w:pStyle w:val="PL"/>
        <w:rPr>
          <w:ins w:id="11845" w:author="pj-4" w:date="2021-02-03T11:08:00Z"/>
        </w:rPr>
      </w:pPr>
      <w:ins w:id="11846" w:author="pj-4" w:date="2021-02-03T11:08:00Z">
        <w:r>
          <w:t xml:space="preserve">                    localAddress:</w:t>
        </w:r>
      </w:ins>
    </w:p>
    <w:p w14:paraId="5E00CD59" w14:textId="77777777" w:rsidR="0001486D" w:rsidRDefault="0001486D" w:rsidP="0001486D">
      <w:pPr>
        <w:pStyle w:val="PL"/>
        <w:rPr>
          <w:ins w:id="11847" w:author="pj-4" w:date="2021-02-03T11:08:00Z"/>
        </w:rPr>
      </w:pPr>
      <w:ins w:id="11848" w:author="pj-4" w:date="2021-02-03T11:08:00Z">
        <w:r>
          <w:t xml:space="preserve">                      $ref: 'nrNrm.yaml#/components/schemas/LocalAddress'</w:t>
        </w:r>
      </w:ins>
    </w:p>
    <w:p w14:paraId="5FD2A520" w14:textId="77777777" w:rsidR="0001486D" w:rsidRDefault="0001486D" w:rsidP="0001486D">
      <w:pPr>
        <w:pStyle w:val="PL"/>
        <w:rPr>
          <w:ins w:id="11849" w:author="pj-4" w:date="2021-02-03T11:08:00Z"/>
        </w:rPr>
      </w:pPr>
      <w:ins w:id="11850" w:author="pj-4" w:date="2021-02-03T11:08:00Z">
        <w:r>
          <w:t xml:space="preserve">                    remoteAddress:</w:t>
        </w:r>
      </w:ins>
    </w:p>
    <w:p w14:paraId="2F1595A4" w14:textId="77777777" w:rsidR="0001486D" w:rsidRDefault="0001486D" w:rsidP="0001486D">
      <w:pPr>
        <w:pStyle w:val="PL"/>
        <w:rPr>
          <w:ins w:id="11851" w:author="pj-4" w:date="2021-02-03T11:08:00Z"/>
        </w:rPr>
      </w:pPr>
      <w:ins w:id="11852" w:author="pj-4" w:date="2021-02-03T11:08:00Z">
        <w:r>
          <w:t xml:space="preserve">                      $ref: 'nrNrm.yaml#/components/schemas/RemoteAddress'</w:t>
        </w:r>
      </w:ins>
    </w:p>
    <w:p w14:paraId="6A1A8653" w14:textId="77777777" w:rsidR="0001486D" w:rsidRDefault="0001486D" w:rsidP="0001486D">
      <w:pPr>
        <w:pStyle w:val="PL"/>
        <w:rPr>
          <w:ins w:id="11853" w:author="pj-4" w:date="2021-02-03T11:08:00Z"/>
        </w:rPr>
      </w:pPr>
      <w:ins w:id="11854" w:author="pj-4" w:date="2021-02-03T11:08:00Z">
        <w:r>
          <w:t xml:space="preserve">    EP_N8-Single:</w:t>
        </w:r>
      </w:ins>
    </w:p>
    <w:p w14:paraId="169FFE83" w14:textId="77777777" w:rsidR="0001486D" w:rsidRDefault="0001486D" w:rsidP="0001486D">
      <w:pPr>
        <w:pStyle w:val="PL"/>
        <w:rPr>
          <w:ins w:id="11855" w:author="pj-4" w:date="2021-02-03T11:08:00Z"/>
        </w:rPr>
      </w:pPr>
      <w:ins w:id="11856" w:author="pj-4" w:date="2021-02-03T11:08:00Z">
        <w:r>
          <w:t xml:space="preserve">      allOf:</w:t>
        </w:r>
      </w:ins>
    </w:p>
    <w:p w14:paraId="12F3B1B2" w14:textId="77777777" w:rsidR="0001486D" w:rsidRDefault="0001486D" w:rsidP="0001486D">
      <w:pPr>
        <w:pStyle w:val="PL"/>
        <w:rPr>
          <w:ins w:id="11857" w:author="pj-4" w:date="2021-02-03T11:08:00Z"/>
        </w:rPr>
      </w:pPr>
      <w:ins w:id="11858" w:author="pj-4" w:date="2021-02-03T11:08:00Z">
        <w:r>
          <w:t xml:space="preserve">        - $ref: 'genericNrm.yaml#/components/schemas/Top-Attr'</w:t>
        </w:r>
      </w:ins>
    </w:p>
    <w:p w14:paraId="29F4C5CB" w14:textId="77777777" w:rsidR="0001486D" w:rsidRDefault="0001486D" w:rsidP="0001486D">
      <w:pPr>
        <w:pStyle w:val="PL"/>
        <w:rPr>
          <w:ins w:id="11859" w:author="pj-4" w:date="2021-02-03T11:08:00Z"/>
        </w:rPr>
      </w:pPr>
      <w:ins w:id="11860" w:author="pj-4" w:date="2021-02-03T11:08:00Z">
        <w:r>
          <w:t xml:space="preserve">        - type: object</w:t>
        </w:r>
      </w:ins>
    </w:p>
    <w:p w14:paraId="2E54C534" w14:textId="77777777" w:rsidR="0001486D" w:rsidRDefault="0001486D" w:rsidP="0001486D">
      <w:pPr>
        <w:pStyle w:val="PL"/>
        <w:rPr>
          <w:ins w:id="11861" w:author="pj-4" w:date="2021-02-03T11:08:00Z"/>
        </w:rPr>
      </w:pPr>
      <w:ins w:id="11862" w:author="pj-4" w:date="2021-02-03T11:08:00Z">
        <w:r>
          <w:t xml:space="preserve">          properties:</w:t>
        </w:r>
      </w:ins>
    </w:p>
    <w:p w14:paraId="051E282C" w14:textId="77777777" w:rsidR="0001486D" w:rsidRDefault="0001486D" w:rsidP="0001486D">
      <w:pPr>
        <w:pStyle w:val="PL"/>
        <w:rPr>
          <w:ins w:id="11863" w:author="pj-4" w:date="2021-02-03T11:08:00Z"/>
        </w:rPr>
      </w:pPr>
      <w:ins w:id="11864" w:author="pj-4" w:date="2021-02-03T11:08:00Z">
        <w:r>
          <w:t xml:space="preserve">            attributes:</w:t>
        </w:r>
      </w:ins>
    </w:p>
    <w:p w14:paraId="70F7D003" w14:textId="77777777" w:rsidR="0001486D" w:rsidRDefault="0001486D" w:rsidP="0001486D">
      <w:pPr>
        <w:pStyle w:val="PL"/>
        <w:rPr>
          <w:ins w:id="11865" w:author="pj-4" w:date="2021-02-03T11:08:00Z"/>
        </w:rPr>
      </w:pPr>
      <w:ins w:id="11866" w:author="pj-4" w:date="2021-02-03T11:08:00Z">
        <w:r>
          <w:t xml:space="preserve">              allOf:</w:t>
        </w:r>
      </w:ins>
    </w:p>
    <w:p w14:paraId="6DF3ED7C" w14:textId="77777777" w:rsidR="0001486D" w:rsidRDefault="0001486D" w:rsidP="0001486D">
      <w:pPr>
        <w:pStyle w:val="PL"/>
        <w:rPr>
          <w:ins w:id="11867" w:author="pj-4" w:date="2021-02-03T11:08:00Z"/>
        </w:rPr>
      </w:pPr>
      <w:ins w:id="11868" w:author="pj-4" w:date="2021-02-03T11:08:00Z">
        <w:r>
          <w:t xml:space="preserve">                - $ref: 'genericNrm.yaml#/components/schemas/EP_RP-Attr'</w:t>
        </w:r>
      </w:ins>
    </w:p>
    <w:p w14:paraId="41EAAB8D" w14:textId="77777777" w:rsidR="0001486D" w:rsidRDefault="0001486D" w:rsidP="0001486D">
      <w:pPr>
        <w:pStyle w:val="PL"/>
        <w:rPr>
          <w:ins w:id="11869" w:author="pj-4" w:date="2021-02-03T11:08:00Z"/>
        </w:rPr>
      </w:pPr>
      <w:ins w:id="11870" w:author="pj-4" w:date="2021-02-03T11:08:00Z">
        <w:r>
          <w:t xml:space="preserve">                - type: object</w:t>
        </w:r>
      </w:ins>
    </w:p>
    <w:p w14:paraId="62C423A7" w14:textId="77777777" w:rsidR="0001486D" w:rsidRDefault="0001486D" w:rsidP="0001486D">
      <w:pPr>
        <w:pStyle w:val="PL"/>
        <w:rPr>
          <w:ins w:id="11871" w:author="pj-4" w:date="2021-02-03T11:08:00Z"/>
        </w:rPr>
      </w:pPr>
      <w:ins w:id="11872" w:author="pj-4" w:date="2021-02-03T11:08:00Z">
        <w:r>
          <w:t xml:space="preserve">                  properties:</w:t>
        </w:r>
      </w:ins>
    </w:p>
    <w:p w14:paraId="199898EF" w14:textId="77777777" w:rsidR="0001486D" w:rsidRDefault="0001486D" w:rsidP="0001486D">
      <w:pPr>
        <w:pStyle w:val="PL"/>
        <w:rPr>
          <w:ins w:id="11873" w:author="pj-4" w:date="2021-02-03T11:08:00Z"/>
        </w:rPr>
      </w:pPr>
      <w:ins w:id="11874" w:author="pj-4" w:date="2021-02-03T11:08:00Z">
        <w:r>
          <w:t xml:space="preserve">                    localAddress:</w:t>
        </w:r>
      </w:ins>
    </w:p>
    <w:p w14:paraId="0E2FC572" w14:textId="77777777" w:rsidR="0001486D" w:rsidRDefault="0001486D" w:rsidP="0001486D">
      <w:pPr>
        <w:pStyle w:val="PL"/>
        <w:rPr>
          <w:ins w:id="11875" w:author="pj-4" w:date="2021-02-03T11:08:00Z"/>
        </w:rPr>
      </w:pPr>
      <w:ins w:id="11876" w:author="pj-4" w:date="2021-02-03T11:08:00Z">
        <w:r>
          <w:t xml:space="preserve">                      $ref: 'nrNrm.yaml#/components/schemas/LocalAddress'</w:t>
        </w:r>
      </w:ins>
    </w:p>
    <w:p w14:paraId="59B657DE" w14:textId="77777777" w:rsidR="0001486D" w:rsidRDefault="0001486D" w:rsidP="0001486D">
      <w:pPr>
        <w:pStyle w:val="PL"/>
        <w:rPr>
          <w:ins w:id="11877" w:author="pj-4" w:date="2021-02-03T11:08:00Z"/>
        </w:rPr>
      </w:pPr>
      <w:ins w:id="11878" w:author="pj-4" w:date="2021-02-03T11:08:00Z">
        <w:r>
          <w:t xml:space="preserve">                    remoteAddress:</w:t>
        </w:r>
      </w:ins>
    </w:p>
    <w:p w14:paraId="4355B4FE" w14:textId="77777777" w:rsidR="0001486D" w:rsidRDefault="0001486D" w:rsidP="0001486D">
      <w:pPr>
        <w:pStyle w:val="PL"/>
        <w:rPr>
          <w:ins w:id="11879" w:author="pj-4" w:date="2021-02-03T11:08:00Z"/>
        </w:rPr>
      </w:pPr>
      <w:ins w:id="11880" w:author="pj-4" w:date="2021-02-03T11:08:00Z">
        <w:r>
          <w:t xml:space="preserve">                      $ref: 'nrNrm.yaml#/components/schemas/RemoteAddress'</w:t>
        </w:r>
      </w:ins>
    </w:p>
    <w:p w14:paraId="4A0D49D7" w14:textId="77777777" w:rsidR="0001486D" w:rsidRDefault="0001486D" w:rsidP="0001486D">
      <w:pPr>
        <w:pStyle w:val="PL"/>
        <w:rPr>
          <w:ins w:id="11881" w:author="pj-4" w:date="2021-02-03T11:08:00Z"/>
        </w:rPr>
      </w:pPr>
      <w:ins w:id="11882" w:author="pj-4" w:date="2021-02-03T11:08:00Z">
        <w:r>
          <w:t xml:space="preserve">    EP_N9-Single:</w:t>
        </w:r>
      </w:ins>
    </w:p>
    <w:p w14:paraId="7AD6A793" w14:textId="77777777" w:rsidR="0001486D" w:rsidRDefault="0001486D" w:rsidP="0001486D">
      <w:pPr>
        <w:pStyle w:val="PL"/>
        <w:rPr>
          <w:ins w:id="11883" w:author="pj-4" w:date="2021-02-03T11:08:00Z"/>
        </w:rPr>
      </w:pPr>
      <w:ins w:id="11884" w:author="pj-4" w:date="2021-02-03T11:08:00Z">
        <w:r>
          <w:t xml:space="preserve">      allOf:</w:t>
        </w:r>
      </w:ins>
    </w:p>
    <w:p w14:paraId="17E7B6E1" w14:textId="77777777" w:rsidR="0001486D" w:rsidRDefault="0001486D" w:rsidP="0001486D">
      <w:pPr>
        <w:pStyle w:val="PL"/>
        <w:rPr>
          <w:ins w:id="11885" w:author="pj-4" w:date="2021-02-03T11:08:00Z"/>
        </w:rPr>
      </w:pPr>
      <w:ins w:id="11886" w:author="pj-4" w:date="2021-02-03T11:08:00Z">
        <w:r>
          <w:t xml:space="preserve">        - $ref: 'genericNrm.yaml#/components/schemas/Top-Attr'</w:t>
        </w:r>
      </w:ins>
    </w:p>
    <w:p w14:paraId="2F5F8E9C" w14:textId="77777777" w:rsidR="0001486D" w:rsidRDefault="0001486D" w:rsidP="0001486D">
      <w:pPr>
        <w:pStyle w:val="PL"/>
        <w:rPr>
          <w:ins w:id="11887" w:author="pj-4" w:date="2021-02-03T11:08:00Z"/>
        </w:rPr>
      </w:pPr>
      <w:ins w:id="11888" w:author="pj-4" w:date="2021-02-03T11:08:00Z">
        <w:r>
          <w:t xml:space="preserve">        - type: object</w:t>
        </w:r>
      </w:ins>
    </w:p>
    <w:p w14:paraId="7FEECB56" w14:textId="77777777" w:rsidR="0001486D" w:rsidRDefault="0001486D" w:rsidP="0001486D">
      <w:pPr>
        <w:pStyle w:val="PL"/>
        <w:rPr>
          <w:ins w:id="11889" w:author="pj-4" w:date="2021-02-03T11:08:00Z"/>
        </w:rPr>
      </w:pPr>
      <w:ins w:id="11890" w:author="pj-4" w:date="2021-02-03T11:08:00Z">
        <w:r>
          <w:t xml:space="preserve">          properties:</w:t>
        </w:r>
      </w:ins>
    </w:p>
    <w:p w14:paraId="06FBAC30" w14:textId="77777777" w:rsidR="0001486D" w:rsidRDefault="0001486D" w:rsidP="0001486D">
      <w:pPr>
        <w:pStyle w:val="PL"/>
        <w:rPr>
          <w:ins w:id="11891" w:author="pj-4" w:date="2021-02-03T11:08:00Z"/>
        </w:rPr>
      </w:pPr>
      <w:ins w:id="11892" w:author="pj-4" w:date="2021-02-03T11:08:00Z">
        <w:r>
          <w:t xml:space="preserve">            attributes:</w:t>
        </w:r>
      </w:ins>
    </w:p>
    <w:p w14:paraId="0009705A" w14:textId="77777777" w:rsidR="0001486D" w:rsidRDefault="0001486D" w:rsidP="0001486D">
      <w:pPr>
        <w:pStyle w:val="PL"/>
        <w:rPr>
          <w:ins w:id="11893" w:author="pj-4" w:date="2021-02-03T11:08:00Z"/>
        </w:rPr>
      </w:pPr>
      <w:ins w:id="11894" w:author="pj-4" w:date="2021-02-03T11:08:00Z">
        <w:r>
          <w:t xml:space="preserve">              allOf:</w:t>
        </w:r>
      </w:ins>
    </w:p>
    <w:p w14:paraId="0527E80B" w14:textId="77777777" w:rsidR="0001486D" w:rsidRDefault="0001486D" w:rsidP="0001486D">
      <w:pPr>
        <w:pStyle w:val="PL"/>
        <w:rPr>
          <w:ins w:id="11895" w:author="pj-4" w:date="2021-02-03T11:08:00Z"/>
        </w:rPr>
      </w:pPr>
      <w:ins w:id="11896" w:author="pj-4" w:date="2021-02-03T11:08:00Z">
        <w:r>
          <w:t xml:space="preserve">                - $ref: 'genericNrm.yaml#/components/schemas/EP_RP-Attr'</w:t>
        </w:r>
      </w:ins>
    </w:p>
    <w:p w14:paraId="66FD9C14" w14:textId="77777777" w:rsidR="0001486D" w:rsidRDefault="0001486D" w:rsidP="0001486D">
      <w:pPr>
        <w:pStyle w:val="PL"/>
        <w:rPr>
          <w:ins w:id="11897" w:author="pj-4" w:date="2021-02-03T11:08:00Z"/>
        </w:rPr>
      </w:pPr>
      <w:ins w:id="11898" w:author="pj-4" w:date="2021-02-03T11:08:00Z">
        <w:r>
          <w:t xml:space="preserve">                - type: object</w:t>
        </w:r>
      </w:ins>
    </w:p>
    <w:p w14:paraId="2A598799" w14:textId="77777777" w:rsidR="0001486D" w:rsidRDefault="0001486D" w:rsidP="0001486D">
      <w:pPr>
        <w:pStyle w:val="PL"/>
        <w:rPr>
          <w:ins w:id="11899" w:author="pj-4" w:date="2021-02-03T11:08:00Z"/>
        </w:rPr>
      </w:pPr>
      <w:ins w:id="11900" w:author="pj-4" w:date="2021-02-03T11:08:00Z">
        <w:r>
          <w:t xml:space="preserve">                  properties:</w:t>
        </w:r>
      </w:ins>
    </w:p>
    <w:p w14:paraId="47B3C229" w14:textId="77777777" w:rsidR="0001486D" w:rsidRDefault="0001486D" w:rsidP="0001486D">
      <w:pPr>
        <w:pStyle w:val="PL"/>
        <w:rPr>
          <w:ins w:id="11901" w:author="pj-4" w:date="2021-02-03T11:08:00Z"/>
        </w:rPr>
      </w:pPr>
      <w:ins w:id="11902" w:author="pj-4" w:date="2021-02-03T11:08:00Z">
        <w:r>
          <w:t xml:space="preserve">                    localAddress:</w:t>
        </w:r>
      </w:ins>
    </w:p>
    <w:p w14:paraId="562C86F8" w14:textId="77777777" w:rsidR="0001486D" w:rsidRDefault="0001486D" w:rsidP="0001486D">
      <w:pPr>
        <w:pStyle w:val="PL"/>
        <w:rPr>
          <w:ins w:id="11903" w:author="pj-4" w:date="2021-02-03T11:08:00Z"/>
        </w:rPr>
      </w:pPr>
      <w:ins w:id="11904" w:author="pj-4" w:date="2021-02-03T11:08:00Z">
        <w:r>
          <w:t xml:space="preserve">                      $ref: 'nrNrm.yaml#/components/schemas/LocalAddress'</w:t>
        </w:r>
      </w:ins>
    </w:p>
    <w:p w14:paraId="0542BD67" w14:textId="77777777" w:rsidR="0001486D" w:rsidRDefault="0001486D" w:rsidP="0001486D">
      <w:pPr>
        <w:pStyle w:val="PL"/>
        <w:rPr>
          <w:ins w:id="11905" w:author="pj-4" w:date="2021-02-03T11:08:00Z"/>
        </w:rPr>
      </w:pPr>
      <w:ins w:id="11906" w:author="pj-4" w:date="2021-02-03T11:08:00Z">
        <w:r>
          <w:t xml:space="preserve">                    remoteAddress:</w:t>
        </w:r>
      </w:ins>
    </w:p>
    <w:p w14:paraId="6C68BBB5" w14:textId="77777777" w:rsidR="0001486D" w:rsidRDefault="0001486D" w:rsidP="0001486D">
      <w:pPr>
        <w:pStyle w:val="PL"/>
        <w:rPr>
          <w:ins w:id="11907" w:author="pj-4" w:date="2021-02-03T11:08:00Z"/>
        </w:rPr>
      </w:pPr>
      <w:ins w:id="11908" w:author="pj-4" w:date="2021-02-03T11:08:00Z">
        <w:r>
          <w:t xml:space="preserve">                      $ref: 'nrNrm.yaml#/components/schemas/RemoteAddress'</w:t>
        </w:r>
      </w:ins>
    </w:p>
    <w:p w14:paraId="08F5FDCD" w14:textId="77777777" w:rsidR="0001486D" w:rsidRDefault="0001486D" w:rsidP="0001486D">
      <w:pPr>
        <w:pStyle w:val="PL"/>
        <w:rPr>
          <w:ins w:id="11909" w:author="pj-4" w:date="2021-02-03T11:08:00Z"/>
        </w:rPr>
      </w:pPr>
      <w:ins w:id="11910" w:author="pj-4" w:date="2021-02-03T11:08:00Z">
        <w:r>
          <w:t xml:space="preserve">    EP_N10-Single:</w:t>
        </w:r>
      </w:ins>
    </w:p>
    <w:p w14:paraId="60165C71" w14:textId="77777777" w:rsidR="0001486D" w:rsidRDefault="0001486D" w:rsidP="0001486D">
      <w:pPr>
        <w:pStyle w:val="PL"/>
        <w:rPr>
          <w:ins w:id="11911" w:author="pj-4" w:date="2021-02-03T11:08:00Z"/>
        </w:rPr>
      </w:pPr>
      <w:ins w:id="11912" w:author="pj-4" w:date="2021-02-03T11:08:00Z">
        <w:r>
          <w:t xml:space="preserve">      allOf:</w:t>
        </w:r>
      </w:ins>
    </w:p>
    <w:p w14:paraId="54E53304" w14:textId="77777777" w:rsidR="0001486D" w:rsidRDefault="0001486D" w:rsidP="0001486D">
      <w:pPr>
        <w:pStyle w:val="PL"/>
        <w:rPr>
          <w:ins w:id="11913" w:author="pj-4" w:date="2021-02-03T11:08:00Z"/>
        </w:rPr>
      </w:pPr>
      <w:ins w:id="11914" w:author="pj-4" w:date="2021-02-03T11:08:00Z">
        <w:r>
          <w:t xml:space="preserve">        - $ref: 'genericNrm.yaml#/components/schemas/Top-Attr'</w:t>
        </w:r>
      </w:ins>
    </w:p>
    <w:p w14:paraId="77E303BB" w14:textId="77777777" w:rsidR="0001486D" w:rsidRDefault="0001486D" w:rsidP="0001486D">
      <w:pPr>
        <w:pStyle w:val="PL"/>
        <w:rPr>
          <w:ins w:id="11915" w:author="pj-4" w:date="2021-02-03T11:08:00Z"/>
        </w:rPr>
      </w:pPr>
      <w:ins w:id="11916" w:author="pj-4" w:date="2021-02-03T11:08:00Z">
        <w:r>
          <w:t xml:space="preserve">        - type: object</w:t>
        </w:r>
      </w:ins>
    </w:p>
    <w:p w14:paraId="5B13109F" w14:textId="77777777" w:rsidR="0001486D" w:rsidRDefault="0001486D" w:rsidP="0001486D">
      <w:pPr>
        <w:pStyle w:val="PL"/>
        <w:rPr>
          <w:ins w:id="11917" w:author="pj-4" w:date="2021-02-03T11:08:00Z"/>
        </w:rPr>
      </w:pPr>
      <w:ins w:id="11918" w:author="pj-4" w:date="2021-02-03T11:08:00Z">
        <w:r>
          <w:t xml:space="preserve">          properties:</w:t>
        </w:r>
      </w:ins>
    </w:p>
    <w:p w14:paraId="05718EFD" w14:textId="77777777" w:rsidR="0001486D" w:rsidRDefault="0001486D" w:rsidP="0001486D">
      <w:pPr>
        <w:pStyle w:val="PL"/>
        <w:rPr>
          <w:ins w:id="11919" w:author="pj-4" w:date="2021-02-03T11:08:00Z"/>
        </w:rPr>
      </w:pPr>
      <w:ins w:id="11920" w:author="pj-4" w:date="2021-02-03T11:08:00Z">
        <w:r>
          <w:t xml:space="preserve">            attributes:</w:t>
        </w:r>
      </w:ins>
    </w:p>
    <w:p w14:paraId="7087309C" w14:textId="77777777" w:rsidR="0001486D" w:rsidRDefault="0001486D" w:rsidP="0001486D">
      <w:pPr>
        <w:pStyle w:val="PL"/>
        <w:rPr>
          <w:ins w:id="11921" w:author="pj-4" w:date="2021-02-03T11:08:00Z"/>
        </w:rPr>
      </w:pPr>
      <w:ins w:id="11922" w:author="pj-4" w:date="2021-02-03T11:08:00Z">
        <w:r>
          <w:t xml:space="preserve">              allOf:</w:t>
        </w:r>
      </w:ins>
    </w:p>
    <w:p w14:paraId="0D60D36D" w14:textId="77777777" w:rsidR="0001486D" w:rsidRDefault="0001486D" w:rsidP="0001486D">
      <w:pPr>
        <w:pStyle w:val="PL"/>
        <w:rPr>
          <w:ins w:id="11923" w:author="pj-4" w:date="2021-02-03T11:08:00Z"/>
        </w:rPr>
      </w:pPr>
      <w:ins w:id="11924" w:author="pj-4" w:date="2021-02-03T11:08:00Z">
        <w:r>
          <w:t xml:space="preserve">                - $ref: 'genericNrm.yaml#/components/schemas/EP_RP-Attr'</w:t>
        </w:r>
      </w:ins>
    </w:p>
    <w:p w14:paraId="569BAEB9" w14:textId="77777777" w:rsidR="0001486D" w:rsidRDefault="0001486D" w:rsidP="0001486D">
      <w:pPr>
        <w:pStyle w:val="PL"/>
        <w:rPr>
          <w:ins w:id="11925" w:author="pj-4" w:date="2021-02-03T11:08:00Z"/>
        </w:rPr>
      </w:pPr>
      <w:ins w:id="11926" w:author="pj-4" w:date="2021-02-03T11:08:00Z">
        <w:r>
          <w:t xml:space="preserve">                - type: object</w:t>
        </w:r>
      </w:ins>
    </w:p>
    <w:p w14:paraId="2D8ADCE7" w14:textId="77777777" w:rsidR="0001486D" w:rsidRDefault="0001486D" w:rsidP="0001486D">
      <w:pPr>
        <w:pStyle w:val="PL"/>
        <w:rPr>
          <w:ins w:id="11927" w:author="pj-4" w:date="2021-02-03T11:08:00Z"/>
        </w:rPr>
      </w:pPr>
      <w:ins w:id="11928" w:author="pj-4" w:date="2021-02-03T11:08:00Z">
        <w:r>
          <w:t xml:space="preserve">                  properties:</w:t>
        </w:r>
      </w:ins>
    </w:p>
    <w:p w14:paraId="434960C3" w14:textId="77777777" w:rsidR="0001486D" w:rsidRDefault="0001486D" w:rsidP="0001486D">
      <w:pPr>
        <w:pStyle w:val="PL"/>
        <w:rPr>
          <w:ins w:id="11929" w:author="pj-4" w:date="2021-02-03T11:08:00Z"/>
        </w:rPr>
      </w:pPr>
      <w:ins w:id="11930" w:author="pj-4" w:date="2021-02-03T11:08:00Z">
        <w:r>
          <w:t xml:space="preserve">                    localAddress:</w:t>
        </w:r>
      </w:ins>
    </w:p>
    <w:p w14:paraId="7111E052" w14:textId="77777777" w:rsidR="0001486D" w:rsidRDefault="0001486D" w:rsidP="0001486D">
      <w:pPr>
        <w:pStyle w:val="PL"/>
        <w:rPr>
          <w:ins w:id="11931" w:author="pj-4" w:date="2021-02-03T11:08:00Z"/>
        </w:rPr>
      </w:pPr>
      <w:ins w:id="11932" w:author="pj-4" w:date="2021-02-03T11:08:00Z">
        <w:r>
          <w:t xml:space="preserve">                      $ref: 'nrNrm.yaml#/components/schemas/LocalAddress'</w:t>
        </w:r>
      </w:ins>
    </w:p>
    <w:p w14:paraId="55D78E91" w14:textId="77777777" w:rsidR="0001486D" w:rsidRDefault="0001486D" w:rsidP="0001486D">
      <w:pPr>
        <w:pStyle w:val="PL"/>
        <w:rPr>
          <w:ins w:id="11933" w:author="pj-4" w:date="2021-02-03T11:08:00Z"/>
        </w:rPr>
      </w:pPr>
      <w:ins w:id="11934" w:author="pj-4" w:date="2021-02-03T11:08:00Z">
        <w:r>
          <w:t xml:space="preserve">                    remoteAddress:</w:t>
        </w:r>
      </w:ins>
    </w:p>
    <w:p w14:paraId="4985365A" w14:textId="77777777" w:rsidR="0001486D" w:rsidRDefault="0001486D" w:rsidP="0001486D">
      <w:pPr>
        <w:pStyle w:val="PL"/>
        <w:rPr>
          <w:ins w:id="11935" w:author="pj-4" w:date="2021-02-03T11:08:00Z"/>
        </w:rPr>
      </w:pPr>
      <w:ins w:id="11936" w:author="pj-4" w:date="2021-02-03T11:08:00Z">
        <w:r>
          <w:t xml:space="preserve">                      $ref: 'nrNrm.yaml#/components/schemas/RemoteAddress'</w:t>
        </w:r>
      </w:ins>
    </w:p>
    <w:p w14:paraId="16830732" w14:textId="77777777" w:rsidR="0001486D" w:rsidRDefault="0001486D" w:rsidP="0001486D">
      <w:pPr>
        <w:pStyle w:val="PL"/>
        <w:rPr>
          <w:ins w:id="11937" w:author="pj-4" w:date="2021-02-03T11:08:00Z"/>
        </w:rPr>
      </w:pPr>
      <w:ins w:id="11938" w:author="pj-4" w:date="2021-02-03T11:08:00Z">
        <w:r>
          <w:t xml:space="preserve">    EP_N11-Single:</w:t>
        </w:r>
      </w:ins>
    </w:p>
    <w:p w14:paraId="3BB7BD3D" w14:textId="77777777" w:rsidR="0001486D" w:rsidRDefault="0001486D" w:rsidP="0001486D">
      <w:pPr>
        <w:pStyle w:val="PL"/>
        <w:rPr>
          <w:ins w:id="11939" w:author="pj-4" w:date="2021-02-03T11:08:00Z"/>
        </w:rPr>
      </w:pPr>
      <w:ins w:id="11940" w:author="pj-4" w:date="2021-02-03T11:08:00Z">
        <w:r>
          <w:t xml:space="preserve">      allOf:</w:t>
        </w:r>
      </w:ins>
    </w:p>
    <w:p w14:paraId="12E3B038" w14:textId="77777777" w:rsidR="0001486D" w:rsidRDefault="0001486D" w:rsidP="0001486D">
      <w:pPr>
        <w:pStyle w:val="PL"/>
        <w:rPr>
          <w:ins w:id="11941" w:author="pj-4" w:date="2021-02-03T11:08:00Z"/>
        </w:rPr>
      </w:pPr>
      <w:ins w:id="11942" w:author="pj-4" w:date="2021-02-03T11:08:00Z">
        <w:r>
          <w:t xml:space="preserve">        - $ref: 'genericNrm.yaml#/components/schemas/Top-Attr'</w:t>
        </w:r>
      </w:ins>
    </w:p>
    <w:p w14:paraId="43EC0CC4" w14:textId="77777777" w:rsidR="0001486D" w:rsidRDefault="0001486D" w:rsidP="0001486D">
      <w:pPr>
        <w:pStyle w:val="PL"/>
        <w:rPr>
          <w:ins w:id="11943" w:author="pj-4" w:date="2021-02-03T11:08:00Z"/>
        </w:rPr>
      </w:pPr>
      <w:ins w:id="11944" w:author="pj-4" w:date="2021-02-03T11:08:00Z">
        <w:r>
          <w:t xml:space="preserve">        - type: object</w:t>
        </w:r>
      </w:ins>
    </w:p>
    <w:p w14:paraId="51B28C6D" w14:textId="77777777" w:rsidR="0001486D" w:rsidRDefault="0001486D" w:rsidP="0001486D">
      <w:pPr>
        <w:pStyle w:val="PL"/>
        <w:rPr>
          <w:ins w:id="11945" w:author="pj-4" w:date="2021-02-03T11:08:00Z"/>
        </w:rPr>
      </w:pPr>
      <w:ins w:id="11946" w:author="pj-4" w:date="2021-02-03T11:08:00Z">
        <w:r>
          <w:t xml:space="preserve">          properties:</w:t>
        </w:r>
      </w:ins>
    </w:p>
    <w:p w14:paraId="49C2078A" w14:textId="77777777" w:rsidR="0001486D" w:rsidRDefault="0001486D" w:rsidP="0001486D">
      <w:pPr>
        <w:pStyle w:val="PL"/>
        <w:rPr>
          <w:ins w:id="11947" w:author="pj-4" w:date="2021-02-03T11:08:00Z"/>
        </w:rPr>
      </w:pPr>
      <w:ins w:id="11948" w:author="pj-4" w:date="2021-02-03T11:08:00Z">
        <w:r>
          <w:t xml:space="preserve">            attributes:</w:t>
        </w:r>
      </w:ins>
    </w:p>
    <w:p w14:paraId="33A82016" w14:textId="77777777" w:rsidR="0001486D" w:rsidRDefault="0001486D" w:rsidP="0001486D">
      <w:pPr>
        <w:pStyle w:val="PL"/>
        <w:rPr>
          <w:ins w:id="11949" w:author="pj-4" w:date="2021-02-03T11:08:00Z"/>
        </w:rPr>
      </w:pPr>
      <w:ins w:id="11950" w:author="pj-4" w:date="2021-02-03T11:08:00Z">
        <w:r>
          <w:t xml:space="preserve">              allOf:</w:t>
        </w:r>
      </w:ins>
    </w:p>
    <w:p w14:paraId="53E3B57F" w14:textId="77777777" w:rsidR="0001486D" w:rsidRDefault="0001486D" w:rsidP="0001486D">
      <w:pPr>
        <w:pStyle w:val="PL"/>
        <w:rPr>
          <w:ins w:id="11951" w:author="pj-4" w:date="2021-02-03T11:08:00Z"/>
        </w:rPr>
      </w:pPr>
      <w:ins w:id="11952" w:author="pj-4" w:date="2021-02-03T11:08:00Z">
        <w:r>
          <w:t xml:space="preserve">                - $ref: 'genericNrm.yaml#/components/schemas/EP_RP-Attr'</w:t>
        </w:r>
      </w:ins>
    </w:p>
    <w:p w14:paraId="61B6AA3E" w14:textId="77777777" w:rsidR="0001486D" w:rsidRDefault="0001486D" w:rsidP="0001486D">
      <w:pPr>
        <w:pStyle w:val="PL"/>
        <w:rPr>
          <w:ins w:id="11953" w:author="pj-4" w:date="2021-02-03T11:08:00Z"/>
        </w:rPr>
      </w:pPr>
      <w:ins w:id="11954" w:author="pj-4" w:date="2021-02-03T11:08:00Z">
        <w:r>
          <w:t xml:space="preserve">                - type: object</w:t>
        </w:r>
      </w:ins>
    </w:p>
    <w:p w14:paraId="37ADF5F3" w14:textId="77777777" w:rsidR="0001486D" w:rsidRDefault="0001486D" w:rsidP="0001486D">
      <w:pPr>
        <w:pStyle w:val="PL"/>
        <w:rPr>
          <w:ins w:id="11955" w:author="pj-4" w:date="2021-02-03T11:08:00Z"/>
        </w:rPr>
      </w:pPr>
      <w:ins w:id="11956" w:author="pj-4" w:date="2021-02-03T11:08:00Z">
        <w:r>
          <w:t xml:space="preserve">                  properties:</w:t>
        </w:r>
      </w:ins>
    </w:p>
    <w:p w14:paraId="27C1348F" w14:textId="77777777" w:rsidR="0001486D" w:rsidRDefault="0001486D" w:rsidP="0001486D">
      <w:pPr>
        <w:pStyle w:val="PL"/>
        <w:rPr>
          <w:ins w:id="11957" w:author="pj-4" w:date="2021-02-03T11:08:00Z"/>
        </w:rPr>
      </w:pPr>
      <w:ins w:id="11958" w:author="pj-4" w:date="2021-02-03T11:08:00Z">
        <w:r>
          <w:t xml:space="preserve">                    localAddress:</w:t>
        </w:r>
      </w:ins>
    </w:p>
    <w:p w14:paraId="3A0A1E27" w14:textId="77777777" w:rsidR="0001486D" w:rsidRDefault="0001486D" w:rsidP="0001486D">
      <w:pPr>
        <w:pStyle w:val="PL"/>
        <w:rPr>
          <w:ins w:id="11959" w:author="pj-4" w:date="2021-02-03T11:08:00Z"/>
        </w:rPr>
      </w:pPr>
      <w:ins w:id="11960" w:author="pj-4" w:date="2021-02-03T11:08:00Z">
        <w:r>
          <w:t xml:space="preserve">                      $ref: 'nrNrm.yaml#/components/schemas/LocalAddress'</w:t>
        </w:r>
      </w:ins>
    </w:p>
    <w:p w14:paraId="31338D98" w14:textId="77777777" w:rsidR="0001486D" w:rsidRDefault="0001486D" w:rsidP="0001486D">
      <w:pPr>
        <w:pStyle w:val="PL"/>
        <w:rPr>
          <w:ins w:id="11961" w:author="pj-4" w:date="2021-02-03T11:08:00Z"/>
        </w:rPr>
      </w:pPr>
      <w:ins w:id="11962" w:author="pj-4" w:date="2021-02-03T11:08:00Z">
        <w:r>
          <w:t xml:space="preserve">                    remoteAddress:</w:t>
        </w:r>
      </w:ins>
    </w:p>
    <w:p w14:paraId="21CBC860" w14:textId="77777777" w:rsidR="0001486D" w:rsidRDefault="0001486D" w:rsidP="0001486D">
      <w:pPr>
        <w:pStyle w:val="PL"/>
        <w:rPr>
          <w:ins w:id="11963" w:author="pj-4" w:date="2021-02-03T11:08:00Z"/>
        </w:rPr>
      </w:pPr>
      <w:ins w:id="11964" w:author="pj-4" w:date="2021-02-03T11:08:00Z">
        <w:r>
          <w:t xml:space="preserve">                      $ref: 'nrNrm.yaml#/components/schemas/RemoteAddress'</w:t>
        </w:r>
      </w:ins>
    </w:p>
    <w:p w14:paraId="21D2E1A5" w14:textId="77777777" w:rsidR="0001486D" w:rsidRDefault="0001486D" w:rsidP="0001486D">
      <w:pPr>
        <w:pStyle w:val="PL"/>
        <w:rPr>
          <w:ins w:id="11965" w:author="pj-4" w:date="2021-02-03T11:08:00Z"/>
        </w:rPr>
      </w:pPr>
      <w:ins w:id="11966" w:author="pj-4" w:date="2021-02-03T11:08:00Z">
        <w:r>
          <w:t xml:space="preserve">    EP_N12-Single:</w:t>
        </w:r>
      </w:ins>
    </w:p>
    <w:p w14:paraId="32273775" w14:textId="77777777" w:rsidR="0001486D" w:rsidRDefault="0001486D" w:rsidP="0001486D">
      <w:pPr>
        <w:pStyle w:val="PL"/>
        <w:rPr>
          <w:ins w:id="11967" w:author="pj-4" w:date="2021-02-03T11:08:00Z"/>
        </w:rPr>
      </w:pPr>
      <w:ins w:id="11968" w:author="pj-4" w:date="2021-02-03T11:08:00Z">
        <w:r>
          <w:t xml:space="preserve">      allOf:</w:t>
        </w:r>
      </w:ins>
    </w:p>
    <w:p w14:paraId="2587460B" w14:textId="77777777" w:rsidR="0001486D" w:rsidRDefault="0001486D" w:rsidP="0001486D">
      <w:pPr>
        <w:pStyle w:val="PL"/>
        <w:rPr>
          <w:ins w:id="11969" w:author="pj-4" w:date="2021-02-03T11:08:00Z"/>
        </w:rPr>
      </w:pPr>
      <w:ins w:id="11970" w:author="pj-4" w:date="2021-02-03T11:08:00Z">
        <w:r>
          <w:t xml:space="preserve">        - $ref: 'genericNrm.yaml#/components/schemas/Top-Attr'</w:t>
        </w:r>
      </w:ins>
    </w:p>
    <w:p w14:paraId="5196D2DC" w14:textId="77777777" w:rsidR="0001486D" w:rsidRDefault="0001486D" w:rsidP="0001486D">
      <w:pPr>
        <w:pStyle w:val="PL"/>
        <w:rPr>
          <w:ins w:id="11971" w:author="pj-4" w:date="2021-02-03T11:08:00Z"/>
        </w:rPr>
      </w:pPr>
      <w:ins w:id="11972" w:author="pj-4" w:date="2021-02-03T11:08:00Z">
        <w:r>
          <w:t xml:space="preserve">        - type: object</w:t>
        </w:r>
      </w:ins>
    </w:p>
    <w:p w14:paraId="22242AF9" w14:textId="77777777" w:rsidR="0001486D" w:rsidRDefault="0001486D" w:rsidP="0001486D">
      <w:pPr>
        <w:pStyle w:val="PL"/>
        <w:rPr>
          <w:ins w:id="11973" w:author="pj-4" w:date="2021-02-03T11:08:00Z"/>
        </w:rPr>
      </w:pPr>
      <w:ins w:id="11974" w:author="pj-4" w:date="2021-02-03T11:08:00Z">
        <w:r>
          <w:t xml:space="preserve">          properties:</w:t>
        </w:r>
      </w:ins>
    </w:p>
    <w:p w14:paraId="60915F42" w14:textId="77777777" w:rsidR="0001486D" w:rsidRDefault="0001486D" w:rsidP="0001486D">
      <w:pPr>
        <w:pStyle w:val="PL"/>
        <w:rPr>
          <w:ins w:id="11975" w:author="pj-4" w:date="2021-02-03T11:08:00Z"/>
        </w:rPr>
      </w:pPr>
      <w:ins w:id="11976" w:author="pj-4" w:date="2021-02-03T11:08:00Z">
        <w:r>
          <w:t xml:space="preserve">            attributes:</w:t>
        </w:r>
      </w:ins>
    </w:p>
    <w:p w14:paraId="440047C9" w14:textId="77777777" w:rsidR="0001486D" w:rsidRDefault="0001486D" w:rsidP="0001486D">
      <w:pPr>
        <w:pStyle w:val="PL"/>
        <w:rPr>
          <w:ins w:id="11977" w:author="pj-4" w:date="2021-02-03T11:08:00Z"/>
        </w:rPr>
      </w:pPr>
      <w:ins w:id="11978" w:author="pj-4" w:date="2021-02-03T11:08:00Z">
        <w:r>
          <w:t xml:space="preserve">              allOf:</w:t>
        </w:r>
      </w:ins>
    </w:p>
    <w:p w14:paraId="59CEB792" w14:textId="77777777" w:rsidR="0001486D" w:rsidRDefault="0001486D" w:rsidP="0001486D">
      <w:pPr>
        <w:pStyle w:val="PL"/>
        <w:rPr>
          <w:ins w:id="11979" w:author="pj-4" w:date="2021-02-03T11:08:00Z"/>
        </w:rPr>
      </w:pPr>
      <w:ins w:id="11980" w:author="pj-4" w:date="2021-02-03T11:08:00Z">
        <w:r>
          <w:t xml:space="preserve">                - $ref: 'genericNrm.yaml#/components/schemas/EP_RP-Attr'</w:t>
        </w:r>
      </w:ins>
    </w:p>
    <w:p w14:paraId="6A6535CD" w14:textId="77777777" w:rsidR="0001486D" w:rsidRDefault="0001486D" w:rsidP="0001486D">
      <w:pPr>
        <w:pStyle w:val="PL"/>
        <w:rPr>
          <w:ins w:id="11981" w:author="pj-4" w:date="2021-02-03T11:08:00Z"/>
        </w:rPr>
      </w:pPr>
      <w:ins w:id="11982" w:author="pj-4" w:date="2021-02-03T11:08:00Z">
        <w:r>
          <w:t xml:space="preserve">                - type: object</w:t>
        </w:r>
      </w:ins>
    </w:p>
    <w:p w14:paraId="47CDEA8A" w14:textId="77777777" w:rsidR="0001486D" w:rsidRDefault="0001486D" w:rsidP="0001486D">
      <w:pPr>
        <w:pStyle w:val="PL"/>
        <w:rPr>
          <w:ins w:id="11983" w:author="pj-4" w:date="2021-02-03T11:08:00Z"/>
        </w:rPr>
      </w:pPr>
      <w:ins w:id="11984" w:author="pj-4" w:date="2021-02-03T11:08:00Z">
        <w:r>
          <w:t xml:space="preserve">                  properties:</w:t>
        </w:r>
      </w:ins>
    </w:p>
    <w:p w14:paraId="41AB8DA5" w14:textId="77777777" w:rsidR="0001486D" w:rsidRDefault="0001486D" w:rsidP="0001486D">
      <w:pPr>
        <w:pStyle w:val="PL"/>
        <w:rPr>
          <w:ins w:id="11985" w:author="pj-4" w:date="2021-02-03T11:08:00Z"/>
        </w:rPr>
      </w:pPr>
      <w:ins w:id="11986" w:author="pj-4" w:date="2021-02-03T11:08:00Z">
        <w:r>
          <w:t xml:space="preserve">                    localAddress:</w:t>
        </w:r>
      </w:ins>
    </w:p>
    <w:p w14:paraId="6D65C0CA" w14:textId="77777777" w:rsidR="0001486D" w:rsidRDefault="0001486D" w:rsidP="0001486D">
      <w:pPr>
        <w:pStyle w:val="PL"/>
        <w:rPr>
          <w:ins w:id="11987" w:author="pj-4" w:date="2021-02-03T11:08:00Z"/>
        </w:rPr>
      </w:pPr>
      <w:ins w:id="11988" w:author="pj-4" w:date="2021-02-03T11:08:00Z">
        <w:r>
          <w:lastRenderedPageBreak/>
          <w:t xml:space="preserve">                      $ref: 'nrNrm.yaml#/components/schemas/LocalAddress'</w:t>
        </w:r>
      </w:ins>
    </w:p>
    <w:p w14:paraId="73A1FB04" w14:textId="77777777" w:rsidR="0001486D" w:rsidRDefault="0001486D" w:rsidP="0001486D">
      <w:pPr>
        <w:pStyle w:val="PL"/>
        <w:rPr>
          <w:ins w:id="11989" w:author="pj-4" w:date="2021-02-03T11:08:00Z"/>
        </w:rPr>
      </w:pPr>
      <w:ins w:id="11990" w:author="pj-4" w:date="2021-02-03T11:08:00Z">
        <w:r>
          <w:t xml:space="preserve">                    remoteAddress:</w:t>
        </w:r>
      </w:ins>
    </w:p>
    <w:p w14:paraId="2827CF8D" w14:textId="77777777" w:rsidR="0001486D" w:rsidRDefault="0001486D" w:rsidP="0001486D">
      <w:pPr>
        <w:pStyle w:val="PL"/>
        <w:rPr>
          <w:ins w:id="11991" w:author="pj-4" w:date="2021-02-03T11:08:00Z"/>
        </w:rPr>
      </w:pPr>
      <w:ins w:id="11992" w:author="pj-4" w:date="2021-02-03T11:08:00Z">
        <w:r>
          <w:t xml:space="preserve">                      $ref: 'nrNrm.yaml#/components/schemas/RemoteAddress'</w:t>
        </w:r>
      </w:ins>
    </w:p>
    <w:p w14:paraId="1A521AE2" w14:textId="77777777" w:rsidR="0001486D" w:rsidRDefault="0001486D" w:rsidP="0001486D">
      <w:pPr>
        <w:pStyle w:val="PL"/>
        <w:rPr>
          <w:ins w:id="11993" w:author="pj-4" w:date="2021-02-03T11:08:00Z"/>
        </w:rPr>
      </w:pPr>
      <w:ins w:id="11994" w:author="pj-4" w:date="2021-02-03T11:08:00Z">
        <w:r>
          <w:t xml:space="preserve">    EP_N13-Single:</w:t>
        </w:r>
      </w:ins>
    </w:p>
    <w:p w14:paraId="5ADE0E97" w14:textId="77777777" w:rsidR="0001486D" w:rsidRDefault="0001486D" w:rsidP="0001486D">
      <w:pPr>
        <w:pStyle w:val="PL"/>
        <w:rPr>
          <w:ins w:id="11995" w:author="pj-4" w:date="2021-02-03T11:08:00Z"/>
        </w:rPr>
      </w:pPr>
      <w:ins w:id="11996" w:author="pj-4" w:date="2021-02-03T11:08:00Z">
        <w:r>
          <w:t xml:space="preserve">      allOf:</w:t>
        </w:r>
      </w:ins>
    </w:p>
    <w:p w14:paraId="13E2A36E" w14:textId="77777777" w:rsidR="0001486D" w:rsidRDefault="0001486D" w:rsidP="0001486D">
      <w:pPr>
        <w:pStyle w:val="PL"/>
        <w:rPr>
          <w:ins w:id="11997" w:author="pj-4" w:date="2021-02-03T11:08:00Z"/>
        </w:rPr>
      </w:pPr>
      <w:ins w:id="11998" w:author="pj-4" w:date="2021-02-03T11:08:00Z">
        <w:r>
          <w:t xml:space="preserve">        - $ref: 'genericNrm.yaml#/components/schemas/Top-Attr'</w:t>
        </w:r>
      </w:ins>
    </w:p>
    <w:p w14:paraId="78A46E00" w14:textId="77777777" w:rsidR="0001486D" w:rsidRDefault="0001486D" w:rsidP="0001486D">
      <w:pPr>
        <w:pStyle w:val="PL"/>
        <w:rPr>
          <w:ins w:id="11999" w:author="pj-4" w:date="2021-02-03T11:08:00Z"/>
        </w:rPr>
      </w:pPr>
      <w:ins w:id="12000" w:author="pj-4" w:date="2021-02-03T11:08:00Z">
        <w:r>
          <w:t xml:space="preserve">        - type: object</w:t>
        </w:r>
      </w:ins>
    </w:p>
    <w:p w14:paraId="571CFB4C" w14:textId="77777777" w:rsidR="0001486D" w:rsidRDefault="0001486D" w:rsidP="0001486D">
      <w:pPr>
        <w:pStyle w:val="PL"/>
        <w:rPr>
          <w:ins w:id="12001" w:author="pj-4" w:date="2021-02-03T11:08:00Z"/>
        </w:rPr>
      </w:pPr>
      <w:ins w:id="12002" w:author="pj-4" w:date="2021-02-03T11:08:00Z">
        <w:r>
          <w:t xml:space="preserve">          properties:</w:t>
        </w:r>
      </w:ins>
    </w:p>
    <w:p w14:paraId="0DE171D9" w14:textId="77777777" w:rsidR="0001486D" w:rsidRDefault="0001486D" w:rsidP="0001486D">
      <w:pPr>
        <w:pStyle w:val="PL"/>
        <w:rPr>
          <w:ins w:id="12003" w:author="pj-4" w:date="2021-02-03T11:08:00Z"/>
        </w:rPr>
      </w:pPr>
      <w:ins w:id="12004" w:author="pj-4" w:date="2021-02-03T11:08:00Z">
        <w:r>
          <w:t xml:space="preserve">            attributes:</w:t>
        </w:r>
      </w:ins>
    </w:p>
    <w:p w14:paraId="1CD94024" w14:textId="77777777" w:rsidR="0001486D" w:rsidRDefault="0001486D" w:rsidP="0001486D">
      <w:pPr>
        <w:pStyle w:val="PL"/>
        <w:rPr>
          <w:ins w:id="12005" w:author="pj-4" w:date="2021-02-03T11:08:00Z"/>
        </w:rPr>
      </w:pPr>
      <w:ins w:id="12006" w:author="pj-4" w:date="2021-02-03T11:08:00Z">
        <w:r>
          <w:t xml:space="preserve">              allOf:</w:t>
        </w:r>
      </w:ins>
    </w:p>
    <w:p w14:paraId="557E624B" w14:textId="77777777" w:rsidR="0001486D" w:rsidRDefault="0001486D" w:rsidP="0001486D">
      <w:pPr>
        <w:pStyle w:val="PL"/>
        <w:rPr>
          <w:ins w:id="12007" w:author="pj-4" w:date="2021-02-03T11:08:00Z"/>
        </w:rPr>
      </w:pPr>
      <w:ins w:id="12008" w:author="pj-4" w:date="2021-02-03T11:08:00Z">
        <w:r>
          <w:t xml:space="preserve">                - $ref: 'genericNrm.yaml#/components/schemas/EP_RP-Attr'</w:t>
        </w:r>
      </w:ins>
    </w:p>
    <w:p w14:paraId="6C8DC071" w14:textId="77777777" w:rsidR="0001486D" w:rsidRDefault="0001486D" w:rsidP="0001486D">
      <w:pPr>
        <w:pStyle w:val="PL"/>
        <w:rPr>
          <w:ins w:id="12009" w:author="pj-4" w:date="2021-02-03T11:08:00Z"/>
        </w:rPr>
      </w:pPr>
      <w:ins w:id="12010" w:author="pj-4" w:date="2021-02-03T11:08:00Z">
        <w:r>
          <w:t xml:space="preserve">                - type: object</w:t>
        </w:r>
      </w:ins>
    </w:p>
    <w:p w14:paraId="151CB028" w14:textId="77777777" w:rsidR="0001486D" w:rsidRDefault="0001486D" w:rsidP="0001486D">
      <w:pPr>
        <w:pStyle w:val="PL"/>
        <w:rPr>
          <w:ins w:id="12011" w:author="pj-4" w:date="2021-02-03T11:08:00Z"/>
        </w:rPr>
      </w:pPr>
      <w:ins w:id="12012" w:author="pj-4" w:date="2021-02-03T11:08:00Z">
        <w:r>
          <w:t xml:space="preserve">                  properties:</w:t>
        </w:r>
      </w:ins>
    </w:p>
    <w:p w14:paraId="089EA0D0" w14:textId="77777777" w:rsidR="0001486D" w:rsidRDefault="0001486D" w:rsidP="0001486D">
      <w:pPr>
        <w:pStyle w:val="PL"/>
        <w:rPr>
          <w:ins w:id="12013" w:author="pj-4" w:date="2021-02-03T11:08:00Z"/>
        </w:rPr>
      </w:pPr>
      <w:ins w:id="12014" w:author="pj-4" w:date="2021-02-03T11:08:00Z">
        <w:r>
          <w:t xml:space="preserve">                    localAddress:</w:t>
        </w:r>
      </w:ins>
    </w:p>
    <w:p w14:paraId="488BFA78" w14:textId="77777777" w:rsidR="0001486D" w:rsidRDefault="0001486D" w:rsidP="0001486D">
      <w:pPr>
        <w:pStyle w:val="PL"/>
        <w:rPr>
          <w:ins w:id="12015" w:author="pj-4" w:date="2021-02-03T11:08:00Z"/>
        </w:rPr>
      </w:pPr>
      <w:ins w:id="12016" w:author="pj-4" w:date="2021-02-03T11:08:00Z">
        <w:r>
          <w:t xml:space="preserve">                      $ref: 'nrNrm.yaml#/components/schemas/LocalAddress'</w:t>
        </w:r>
      </w:ins>
    </w:p>
    <w:p w14:paraId="3D149C32" w14:textId="77777777" w:rsidR="0001486D" w:rsidRDefault="0001486D" w:rsidP="0001486D">
      <w:pPr>
        <w:pStyle w:val="PL"/>
        <w:rPr>
          <w:ins w:id="12017" w:author="pj-4" w:date="2021-02-03T11:08:00Z"/>
        </w:rPr>
      </w:pPr>
      <w:ins w:id="12018" w:author="pj-4" w:date="2021-02-03T11:08:00Z">
        <w:r>
          <w:t xml:space="preserve">                    remoteAddress:</w:t>
        </w:r>
      </w:ins>
    </w:p>
    <w:p w14:paraId="5AB8F265" w14:textId="77777777" w:rsidR="0001486D" w:rsidRDefault="0001486D" w:rsidP="0001486D">
      <w:pPr>
        <w:pStyle w:val="PL"/>
        <w:rPr>
          <w:ins w:id="12019" w:author="pj-4" w:date="2021-02-03T11:08:00Z"/>
        </w:rPr>
      </w:pPr>
      <w:ins w:id="12020" w:author="pj-4" w:date="2021-02-03T11:08:00Z">
        <w:r>
          <w:t xml:space="preserve">                      $ref: 'nrNrm.yaml#/components/schemas/RemoteAddress'</w:t>
        </w:r>
      </w:ins>
    </w:p>
    <w:p w14:paraId="0437EA6E" w14:textId="77777777" w:rsidR="0001486D" w:rsidRDefault="0001486D" w:rsidP="0001486D">
      <w:pPr>
        <w:pStyle w:val="PL"/>
        <w:rPr>
          <w:ins w:id="12021" w:author="pj-4" w:date="2021-02-03T11:08:00Z"/>
        </w:rPr>
      </w:pPr>
      <w:ins w:id="12022" w:author="pj-4" w:date="2021-02-03T11:08:00Z">
        <w:r>
          <w:t xml:space="preserve">    EP_N14-Single:</w:t>
        </w:r>
      </w:ins>
    </w:p>
    <w:p w14:paraId="70293A5A" w14:textId="77777777" w:rsidR="0001486D" w:rsidRDefault="0001486D" w:rsidP="0001486D">
      <w:pPr>
        <w:pStyle w:val="PL"/>
        <w:rPr>
          <w:ins w:id="12023" w:author="pj-4" w:date="2021-02-03T11:08:00Z"/>
        </w:rPr>
      </w:pPr>
      <w:ins w:id="12024" w:author="pj-4" w:date="2021-02-03T11:08:00Z">
        <w:r>
          <w:t xml:space="preserve">      allOf:</w:t>
        </w:r>
      </w:ins>
    </w:p>
    <w:p w14:paraId="78B077F7" w14:textId="77777777" w:rsidR="0001486D" w:rsidRDefault="0001486D" w:rsidP="0001486D">
      <w:pPr>
        <w:pStyle w:val="PL"/>
        <w:rPr>
          <w:ins w:id="12025" w:author="pj-4" w:date="2021-02-03T11:08:00Z"/>
        </w:rPr>
      </w:pPr>
      <w:ins w:id="12026" w:author="pj-4" w:date="2021-02-03T11:08:00Z">
        <w:r>
          <w:t xml:space="preserve">        - $ref: 'genericNrm.yaml#/components/schemas/Top-Attr'</w:t>
        </w:r>
      </w:ins>
    </w:p>
    <w:p w14:paraId="24F746E1" w14:textId="77777777" w:rsidR="0001486D" w:rsidRDefault="0001486D" w:rsidP="0001486D">
      <w:pPr>
        <w:pStyle w:val="PL"/>
        <w:rPr>
          <w:ins w:id="12027" w:author="pj-4" w:date="2021-02-03T11:08:00Z"/>
        </w:rPr>
      </w:pPr>
      <w:ins w:id="12028" w:author="pj-4" w:date="2021-02-03T11:08:00Z">
        <w:r>
          <w:t xml:space="preserve">        - type: object</w:t>
        </w:r>
      </w:ins>
    </w:p>
    <w:p w14:paraId="3D66DADD" w14:textId="77777777" w:rsidR="0001486D" w:rsidRDefault="0001486D" w:rsidP="0001486D">
      <w:pPr>
        <w:pStyle w:val="PL"/>
        <w:rPr>
          <w:ins w:id="12029" w:author="pj-4" w:date="2021-02-03T11:08:00Z"/>
        </w:rPr>
      </w:pPr>
      <w:ins w:id="12030" w:author="pj-4" w:date="2021-02-03T11:08:00Z">
        <w:r>
          <w:t xml:space="preserve">          properties:</w:t>
        </w:r>
      </w:ins>
    </w:p>
    <w:p w14:paraId="2DE721CF" w14:textId="77777777" w:rsidR="0001486D" w:rsidRDefault="0001486D" w:rsidP="0001486D">
      <w:pPr>
        <w:pStyle w:val="PL"/>
        <w:rPr>
          <w:ins w:id="12031" w:author="pj-4" w:date="2021-02-03T11:08:00Z"/>
        </w:rPr>
      </w:pPr>
      <w:ins w:id="12032" w:author="pj-4" w:date="2021-02-03T11:08:00Z">
        <w:r>
          <w:t xml:space="preserve">            attributes:</w:t>
        </w:r>
      </w:ins>
    </w:p>
    <w:p w14:paraId="1708CDA8" w14:textId="77777777" w:rsidR="0001486D" w:rsidRDefault="0001486D" w:rsidP="0001486D">
      <w:pPr>
        <w:pStyle w:val="PL"/>
        <w:rPr>
          <w:ins w:id="12033" w:author="pj-4" w:date="2021-02-03T11:08:00Z"/>
        </w:rPr>
      </w:pPr>
      <w:ins w:id="12034" w:author="pj-4" w:date="2021-02-03T11:08:00Z">
        <w:r>
          <w:t xml:space="preserve">              allOf:</w:t>
        </w:r>
      </w:ins>
    </w:p>
    <w:p w14:paraId="47C65623" w14:textId="77777777" w:rsidR="0001486D" w:rsidRDefault="0001486D" w:rsidP="0001486D">
      <w:pPr>
        <w:pStyle w:val="PL"/>
        <w:rPr>
          <w:ins w:id="12035" w:author="pj-4" w:date="2021-02-03T11:08:00Z"/>
        </w:rPr>
      </w:pPr>
      <w:ins w:id="12036" w:author="pj-4" w:date="2021-02-03T11:08:00Z">
        <w:r>
          <w:t xml:space="preserve">                - $ref: 'genericNrm.yaml#/components/schemas/EP_RP-Attr'</w:t>
        </w:r>
      </w:ins>
    </w:p>
    <w:p w14:paraId="1EE347B8" w14:textId="77777777" w:rsidR="0001486D" w:rsidRDefault="0001486D" w:rsidP="0001486D">
      <w:pPr>
        <w:pStyle w:val="PL"/>
        <w:rPr>
          <w:ins w:id="12037" w:author="pj-4" w:date="2021-02-03T11:08:00Z"/>
        </w:rPr>
      </w:pPr>
      <w:ins w:id="12038" w:author="pj-4" w:date="2021-02-03T11:08:00Z">
        <w:r>
          <w:t xml:space="preserve">                - type: object</w:t>
        </w:r>
      </w:ins>
    </w:p>
    <w:p w14:paraId="104330DE" w14:textId="77777777" w:rsidR="0001486D" w:rsidRDefault="0001486D" w:rsidP="0001486D">
      <w:pPr>
        <w:pStyle w:val="PL"/>
        <w:rPr>
          <w:ins w:id="12039" w:author="pj-4" w:date="2021-02-03T11:08:00Z"/>
        </w:rPr>
      </w:pPr>
      <w:ins w:id="12040" w:author="pj-4" w:date="2021-02-03T11:08:00Z">
        <w:r>
          <w:t xml:space="preserve">                  properties:</w:t>
        </w:r>
      </w:ins>
    </w:p>
    <w:p w14:paraId="7CB67203" w14:textId="77777777" w:rsidR="0001486D" w:rsidRDefault="0001486D" w:rsidP="0001486D">
      <w:pPr>
        <w:pStyle w:val="PL"/>
        <w:rPr>
          <w:ins w:id="12041" w:author="pj-4" w:date="2021-02-03T11:08:00Z"/>
        </w:rPr>
      </w:pPr>
      <w:ins w:id="12042" w:author="pj-4" w:date="2021-02-03T11:08:00Z">
        <w:r>
          <w:t xml:space="preserve">                    localAddress:</w:t>
        </w:r>
      </w:ins>
    </w:p>
    <w:p w14:paraId="7E40D439" w14:textId="77777777" w:rsidR="0001486D" w:rsidRDefault="0001486D" w:rsidP="0001486D">
      <w:pPr>
        <w:pStyle w:val="PL"/>
        <w:rPr>
          <w:ins w:id="12043" w:author="pj-4" w:date="2021-02-03T11:08:00Z"/>
        </w:rPr>
      </w:pPr>
      <w:ins w:id="12044" w:author="pj-4" w:date="2021-02-03T11:08:00Z">
        <w:r>
          <w:t xml:space="preserve">                      $ref: 'nrNrm.yaml#/components/schemas/LocalAddress'</w:t>
        </w:r>
      </w:ins>
    </w:p>
    <w:p w14:paraId="181A87B8" w14:textId="77777777" w:rsidR="0001486D" w:rsidRDefault="0001486D" w:rsidP="0001486D">
      <w:pPr>
        <w:pStyle w:val="PL"/>
        <w:rPr>
          <w:ins w:id="12045" w:author="pj-4" w:date="2021-02-03T11:08:00Z"/>
        </w:rPr>
      </w:pPr>
      <w:ins w:id="12046" w:author="pj-4" w:date="2021-02-03T11:08:00Z">
        <w:r>
          <w:t xml:space="preserve">                    remoteAddress:</w:t>
        </w:r>
      </w:ins>
    </w:p>
    <w:p w14:paraId="4CD55ECE" w14:textId="77777777" w:rsidR="0001486D" w:rsidRDefault="0001486D" w:rsidP="0001486D">
      <w:pPr>
        <w:pStyle w:val="PL"/>
        <w:rPr>
          <w:ins w:id="12047" w:author="pj-4" w:date="2021-02-03T11:08:00Z"/>
        </w:rPr>
      </w:pPr>
      <w:ins w:id="12048" w:author="pj-4" w:date="2021-02-03T11:08:00Z">
        <w:r>
          <w:t xml:space="preserve">                      $ref: 'nrNrm.yaml#/components/schemas/RemoteAddress'</w:t>
        </w:r>
      </w:ins>
    </w:p>
    <w:p w14:paraId="30A2F12F" w14:textId="77777777" w:rsidR="0001486D" w:rsidRDefault="0001486D" w:rsidP="0001486D">
      <w:pPr>
        <w:pStyle w:val="PL"/>
        <w:rPr>
          <w:ins w:id="12049" w:author="pj-4" w:date="2021-02-03T11:08:00Z"/>
        </w:rPr>
      </w:pPr>
      <w:ins w:id="12050" w:author="pj-4" w:date="2021-02-03T11:08:00Z">
        <w:r>
          <w:t xml:space="preserve">    EP_N15-Single:</w:t>
        </w:r>
      </w:ins>
    </w:p>
    <w:p w14:paraId="760B6493" w14:textId="77777777" w:rsidR="0001486D" w:rsidRDefault="0001486D" w:rsidP="0001486D">
      <w:pPr>
        <w:pStyle w:val="PL"/>
        <w:rPr>
          <w:ins w:id="12051" w:author="pj-4" w:date="2021-02-03T11:08:00Z"/>
        </w:rPr>
      </w:pPr>
      <w:ins w:id="12052" w:author="pj-4" w:date="2021-02-03T11:08:00Z">
        <w:r>
          <w:t xml:space="preserve">      allOf:</w:t>
        </w:r>
      </w:ins>
    </w:p>
    <w:p w14:paraId="2E1E46B3" w14:textId="77777777" w:rsidR="0001486D" w:rsidRDefault="0001486D" w:rsidP="0001486D">
      <w:pPr>
        <w:pStyle w:val="PL"/>
        <w:rPr>
          <w:ins w:id="12053" w:author="pj-4" w:date="2021-02-03T11:08:00Z"/>
        </w:rPr>
      </w:pPr>
      <w:ins w:id="12054" w:author="pj-4" w:date="2021-02-03T11:08:00Z">
        <w:r>
          <w:t xml:space="preserve">        - $ref: 'genericNrm.yaml#/components/schemas/Top-Attr'</w:t>
        </w:r>
      </w:ins>
    </w:p>
    <w:p w14:paraId="5A8B1F10" w14:textId="77777777" w:rsidR="0001486D" w:rsidRDefault="0001486D" w:rsidP="0001486D">
      <w:pPr>
        <w:pStyle w:val="PL"/>
        <w:rPr>
          <w:ins w:id="12055" w:author="pj-4" w:date="2021-02-03T11:08:00Z"/>
        </w:rPr>
      </w:pPr>
      <w:ins w:id="12056" w:author="pj-4" w:date="2021-02-03T11:08:00Z">
        <w:r>
          <w:t xml:space="preserve">        - type: object</w:t>
        </w:r>
      </w:ins>
    </w:p>
    <w:p w14:paraId="26338114" w14:textId="77777777" w:rsidR="0001486D" w:rsidRDefault="0001486D" w:rsidP="0001486D">
      <w:pPr>
        <w:pStyle w:val="PL"/>
        <w:rPr>
          <w:ins w:id="12057" w:author="pj-4" w:date="2021-02-03T11:08:00Z"/>
        </w:rPr>
      </w:pPr>
      <w:ins w:id="12058" w:author="pj-4" w:date="2021-02-03T11:08:00Z">
        <w:r>
          <w:t xml:space="preserve">          properties:</w:t>
        </w:r>
      </w:ins>
    </w:p>
    <w:p w14:paraId="20EBB50F" w14:textId="77777777" w:rsidR="0001486D" w:rsidRDefault="0001486D" w:rsidP="0001486D">
      <w:pPr>
        <w:pStyle w:val="PL"/>
        <w:rPr>
          <w:ins w:id="12059" w:author="pj-4" w:date="2021-02-03T11:08:00Z"/>
        </w:rPr>
      </w:pPr>
      <w:ins w:id="12060" w:author="pj-4" w:date="2021-02-03T11:08:00Z">
        <w:r>
          <w:t xml:space="preserve">            attributes:</w:t>
        </w:r>
      </w:ins>
    </w:p>
    <w:p w14:paraId="0D8DBD4B" w14:textId="77777777" w:rsidR="0001486D" w:rsidRDefault="0001486D" w:rsidP="0001486D">
      <w:pPr>
        <w:pStyle w:val="PL"/>
        <w:rPr>
          <w:ins w:id="12061" w:author="pj-4" w:date="2021-02-03T11:08:00Z"/>
        </w:rPr>
      </w:pPr>
      <w:ins w:id="12062" w:author="pj-4" w:date="2021-02-03T11:08:00Z">
        <w:r>
          <w:t xml:space="preserve">              allOf:</w:t>
        </w:r>
      </w:ins>
    </w:p>
    <w:p w14:paraId="11A3AC9B" w14:textId="77777777" w:rsidR="0001486D" w:rsidRDefault="0001486D" w:rsidP="0001486D">
      <w:pPr>
        <w:pStyle w:val="PL"/>
        <w:rPr>
          <w:ins w:id="12063" w:author="pj-4" w:date="2021-02-03T11:08:00Z"/>
        </w:rPr>
      </w:pPr>
      <w:ins w:id="12064" w:author="pj-4" w:date="2021-02-03T11:08:00Z">
        <w:r>
          <w:t xml:space="preserve">                - $ref: 'genericNrm.yaml#/components/schemas/EP_RP-Attr'</w:t>
        </w:r>
      </w:ins>
    </w:p>
    <w:p w14:paraId="4F217F4A" w14:textId="77777777" w:rsidR="0001486D" w:rsidRDefault="0001486D" w:rsidP="0001486D">
      <w:pPr>
        <w:pStyle w:val="PL"/>
        <w:rPr>
          <w:ins w:id="12065" w:author="pj-4" w:date="2021-02-03T11:08:00Z"/>
        </w:rPr>
      </w:pPr>
      <w:ins w:id="12066" w:author="pj-4" w:date="2021-02-03T11:08:00Z">
        <w:r>
          <w:t xml:space="preserve">                - type: object</w:t>
        </w:r>
      </w:ins>
    </w:p>
    <w:p w14:paraId="531D1093" w14:textId="77777777" w:rsidR="0001486D" w:rsidRDefault="0001486D" w:rsidP="0001486D">
      <w:pPr>
        <w:pStyle w:val="PL"/>
        <w:rPr>
          <w:ins w:id="12067" w:author="pj-4" w:date="2021-02-03T11:08:00Z"/>
        </w:rPr>
      </w:pPr>
      <w:ins w:id="12068" w:author="pj-4" w:date="2021-02-03T11:08:00Z">
        <w:r>
          <w:t xml:space="preserve">                  properties:</w:t>
        </w:r>
      </w:ins>
    </w:p>
    <w:p w14:paraId="1D11B750" w14:textId="77777777" w:rsidR="0001486D" w:rsidRDefault="0001486D" w:rsidP="0001486D">
      <w:pPr>
        <w:pStyle w:val="PL"/>
        <w:rPr>
          <w:ins w:id="12069" w:author="pj-4" w:date="2021-02-03T11:08:00Z"/>
        </w:rPr>
      </w:pPr>
      <w:ins w:id="12070" w:author="pj-4" w:date="2021-02-03T11:08:00Z">
        <w:r>
          <w:t xml:space="preserve">                    localAddress:</w:t>
        </w:r>
      </w:ins>
    </w:p>
    <w:p w14:paraId="4BB23EB8" w14:textId="77777777" w:rsidR="0001486D" w:rsidRDefault="0001486D" w:rsidP="0001486D">
      <w:pPr>
        <w:pStyle w:val="PL"/>
        <w:rPr>
          <w:ins w:id="12071" w:author="pj-4" w:date="2021-02-03T11:08:00Z"/>
        </w:rPr>
      </w:pPr>
      <w:ins w:id="12072" w:author="pj-4" w:date="2021-02-03T11:08:00Z">
        <w:r>
          <w:t xml:space="preserve">                      $ref: 'nrNrm.yaml#/components/schemas/LocalAddress'</w:t>
        </w:r>
      </w:ins>
    </w:p>
    <w:p w14:paraId="101CFDB3" w14:textId="77777777" w:rsidR="0001486D" w:rsidRDefault="0001486D" w:rsidP="0001486D">
      <w:pPr>
        <w:pStyle w:val="PL"/>
        <w:rPr>
          <w:ins w:id="12073" w:author="pj-4" w:date="2021-02-03T11:08:00Z"/>
        </w:rPr>
      </w:pPr>
      <w:ins w:id="12074" w:author="pj-4" w:date="2021-02-03T11:08:00Z">
        <w:r>
          <w:t xml:space="preserve">                    remoteAddress:</w:t>
        </w:r>
      </w:ins>
    </w:p>
    <w:p w14:paraId="433D823C" w14:textId="77777777" w:rsidR="0001486D" w:rsidRDefault="0001486D" w:rsidP="0001486D">
      <w:pPr>
        <w:pStyle w:val="PL"/>
        <w:rPr>
          <w:ins w:id="12075" w:author="pj-4" w:date="2021-02-03T11:08:00Z"/>
        </w:rPr>
      </w:pPr>
      <w:ins w:id="12076" w:author="pj-4" w:date="2021-02-03T11:08:00Z">
        <w:r>
          <w:t xml:space="preserve">                      $ref: 'nrNrm.yaml#/components/schemas/RemoteAddress'</w:t>
        </w:r>
      </w:ins>
    </w:p>
    <w:p w14:paraId="29BA1935" w14:textId="77777777" w:rsidR="0001486D" w:rsidRDefault="0001486D" w:rsidP="0001486D">
      <w:pPr>
        <w:pStyle w:val="PL"/>
        <w:rPr>
          <w:ins w:id="12077" w:author="pj-4" w:date="2021-02-03T11:08:00Z"/>
        </w:rPr>
      </w:pPr>
      <w:ins w:id="12078" w:author="pj-4" w:date="2021-02-03T11:08:00Z">
        <w:r>
          <w:t xml:space="preserve">    EP_N16-Single:</w:t>
        </w:r>
      </w:ins>
    </w:p>
    <w:p w14:paraId="6365BED3" w14:textId="77777777" w:rsidR="0001486D" w:rsidRDefault="0001486D" w:rsidP="0001486D">
      <w:pPr>
        <w:pStyle w:val="PL"/>
        <w:rPr>
          <w:ins w:id="12079" w:author="pj-4" w:date="2021-02-03T11:08:00Z"/>
        </w:rPr>
      </w:pPr>
      <w:ins w:id="12080" w:author="pj-4" w:date="2021-02-03T11:08:00Z">
        <w:r>
          <w:t xml:space="preserve">      allOf:</w:t>
        </w:r>
      </w:ins>
    </w:p>
    <w:p w14:paraId="515683CF" w14:textId="77777777" w:rsidR="0001486D" w:rsidRDefault="0001486D" w:rsidP="0001486D">
      <w:pPr>
        <w:pStyle w:val="PL"/>
        <w:rPr>
          <w:ins w:id="12081" w:author="pj-4" w:date="2021-02-03T11:08:00Z"/>
        </w:rPr>
      </w:pPr>
      <w:ins w:id="12082" w:author="pj-4" w:date="2021-02-03T11:08:00Z">
        <w:r>
          <w:t xml:space="preserve">        - $ref: 'genericNrm.yaml#/components/schemas/Top-Attr'</w:t>
        </w:r>
      </w:ins>
    </w:p>
    <w:p w14:paraId="7F0B9042" w14:textId="77777777" w:rsidR="0001486D" w:rsidRDefault="0001486D" w:rsidP="0001486D">
      <w:pPr>
        <w:pStyle w:val="PL"/>
        <w:rPr>
          <w:ins w:id="12083" w:author="pj-4" w:date="2021-02-03T11:08:00Z"/>
        </w:rPr>
      </w:pPr>
      <w:ins w:id="12084" w:author="pj-4" w:date="2021-02-03T11:08:00Z">
        <w:r>
          <w:t xml:space="preserve">        - type: object</w:t>
        </w:r>
      </w:ins>
    </w:p>
    <w:p w14:paraId="79AA420A" w14:textId="77777777" w:rsidR="0001486D" w:rsidRDefault="0001486D" w:rsidP="0001486D">
      <w:pPr>
        <w:pStyle w:val="PL"/>
        <w:rPr>
          <w:ins w:id="12085" w:author="pj-4" w:date="2021-02-03T11:08:00Z"/>
        </w:rPr>
      </w:pPr>
      <w:ins w:id="12086" w:author="pj-4" w:date="2021-02-03T11:08:00Z">
        <w:r>
          <w:t xml:space="preserve">          properties:</w:t>
        </w:r>
      </w:ins>
    </w:p>
    <w:p w14:paraId="13B46276" w14:textId="77777777" w:rsidR="0001486D" w:rsidRDefault="0001486D" w:rsidP="0001486D">
      <w:pPr>
        <w:pStyle w:val="PL"/>
        <w:rPr>
          <w:ins w:id="12087" w:author="pj-4" w:date="2021-02-03T11:08:00Z"/>
        </w:rPr>
      </w:pPr>
      <w:ins w:id="12088" w:author="pj-4" w:date="2021-02-03T11:08:00Z">
        <w:r>
          <w:t xml:space="preserve">            attributes:</w:t>
        </w:r>
      </w:ins>
    </w:p>
    <w:p w14:paraId="0A3200D8" w14:textId="77777777" w:rsidR="0001486D" w:rsidRDefault="0001486D" w:rsidP="0001486D">
      <w:pPr>
        <w:pStyle w:val="PL"/>
        <w:rPr>
          <w:ins w:id="12089" w:author="pj-4" w:date="2021-02-03T11:08:00Z"/>
        </w:rPr>
      </w:pPr>
      <w:ins w:id="12090" w:author="pj-4" w:date="2021-02-03T11:08:00Z">
        <w:r>
          <w:t xml:space="preserve">              allOf:</w:t>
        </w:r>
      </w:ins>
    </w:p>
    <w:p w14:paraId="3B5705E2" w14:textId="77777777" w:rsidR="0001486D" w:rsidRDefault="0001486D" w:rsidP="0001486D">
      <w:pPr>
        <w:pStyle w:val="PL"/>
        <w:rPr>
          <w:ins w:id="12091" w:author="pj-4" w:date="2021-02-03T11:08:00Z"/>
        </w:rPr>
      </w:pPr>
      <w:ins w:id="12092" w:author="pj-4" w:date="2021-02-03T11:08:00Z">
        <w:r>
          <w:t xml:space="preserve">                - $ref: 'genericNrm.yaml#/components/schemas/EP_RP-Attr'</w:t>
        </w:r>
      </w:ins>
    </w:p>
    <w:p w14:paraId="14897769" w14:textId="77777777" w:rsidR="0001486D" w:rsidRDefault="0001486D" w:rsidP="0001486D">
      <w:pPr>
        <w:pStyle w:val="PL"/>
        <w:rPr>
          <w:ins w:id="12093" w:author="pj-4" w:date="2021-02-03T11:08:00Z"/>
        </w:rPr>
      </w:pPr>
      <w:ins w:id="12094" w:author="pj-4" w:date="2021-02-03T11:08:00Z">
        <w:r>
          <w:t xml:space="preserve">                - type: object</w:t>
        </w:r>
      </w:ins>
    </w:p>
    <w:p w14:paraId="78B6B57B" w14:textId="77777777" w:rsidR="0001486D" w:rsidRDefault="0001486D" w:rsidP="0001486D">
      <w:pPr>
        <w:pStyle w:val="PL"/>
        <w:rPr>
          <w:ins w:id="12095" w:author="pj-4" w:date="2021-02-03T11:08:00Z"/>
        </w:rPr>
      </w:pPr>
      <w:ins w:id="12096" w:author="pj-4" w:date="2021-02-03T11:08:00Z">
        <w:r>
          <w:t xml:space="preserve">                  properties:</w:t>
        </w:r>
      </w:ins>
    </w:p>
    <w:p w14:paraId="145D34AF" w14:textId="77777777" w:rsidR="0001486D" w:rsidRDefault="0001486D" w:rsidP="0001486D">
      <w:pPr>
        <w:pStyle w:val="PL"/>
        <w:rPr>
          <w:ins w:id="12097" w:author="pj-4" w:date="2021-02-03T11:08:00Z"/>
        </w:rPr>
      </w:pPr>
      <w:ins w:id="12098" w:author="pj-4" w:date="2021-02-03T11:08:00Z">
        <w:r>
          <w:t xml:space="preserve">                    localAddress:</w:t>
        </w:r>
      </w:ins>
    </w:p>
    <w:p w14:paraId="56BAE0EF" w14:textId="77777777" w:rsidR="0001486D" w:rsidRDefault="0001486D" w:rsidP="0001486D">
      <w:pPr>
        <w:pStyle w:val="PL"/>
        <w:rPr>
          <w:ins w:id="12099" w:author="pj-4" w:date="2021-02-03T11:08:00Z"/>
        </w:rPr>
      </w:pPr>
      <w:ins w:id="12100" w:author="pj-4" w:date="2021-02-03T11:08:00Z">
        <w:r>
          <w:t xml:space="preserve">                      $ref: 'nrNrm.yaml#/components/schemas/LocalAddress'</w:t>
        </w:r>
      </w:ins>
    </w:p>
    <w:p w14:paraId="5A5415FA" w14:textId="77777777" w:rsidR="0001486D" w:rsidRDefault="0001486D" w:rsidP="0001486D">
      <w:pPr>
        <w:pStyle w:val="PL"/>
        <w:rPr>
          <w:ins w:id="12101" w:author="pj-4" w:date="2021-02-03T11:08:00Z"/>
        </w:rPr>
      </w:pPr>
      <w:ins w:id="12102" w:author="pj-4" w:date="2021-02-03T11:08:00Z">
        <w:r>
          <w:t xml:space="preserve">                    remoteAddress:</w:t>
        </w:r>
      </w:ins>
    </w:p>
    <w:p w14:paraId="66DBF9E6" w14:textId="77777777" w:rsidR="0001486D" w:rsidRDefault="0001486D" w:rsidP="0001486D">
      <w:pPr>
        <w:pStyle w:val="PL"/>
        <w:rPr>
          <w:ins w:id="12103" w:author="pj-4" w:date="2021-02-03T11:08:00Z"/>
        </w:rPr>
      </w:pPr>
      <w:ins w:id="12104" w:author="pj-4" w:date="2021-02-03T11:08:00Z">
        <w:r>
          <w:t xml:space="preserve">                      $ref: 'nrNrm.yaml#/components/schemas/RemoteAddress'</w:t>
        </w:r>
      </w:ins>
    </w:p>
    <w:p w14:paraId="200EE3D8" w14:textId="77777777" w:rsidR="0001486D" w:rsidRDefault="0001486D" w:rsidP="0001486D">
      <w:pPr>
        <w:pStyle w:val="PL"/>
        <w:rPr>
          <w:ins w:id="12105" w:author="pj-4" w:date="2021-02-03T11:08:00Z"/>
        </w:rPr>
      </w:pPr>
      <w:ins w:id="12106" w:author="pj-4" w:date="2021-02-03T11:08:00Z">
        <w:r>
          <w:t xml:space="preserve">    EP_N17-Single:</w:t>
        </w:r>
      </w:ins>
    </w:p>
    <w:p w14:paraId="76478F89" w14:textId="77777777" w:rsidR="0001486D" w:rsidRDefault="0001486D" w:rsidP="0001486D">
      <w:pPr>
        <w:pStyle w:val="PL"/>
        <w:rPr>
          <w:ins w:id="12107" w:author="pj-4" w:date="2021-02-03T11:08:00Z"/>
        </w:rPr>
      </w:pPr>
      <w:ins w:id="12108" w:author="pj-4" w:date="2021-02-03T11:08:00Z">
        <w:r>
          <w:t xml:space="preserve">      allOf:</w:t>
        </w:r>
      </w:ins>
    </w:p>
    <w:p w14:paraId="325A7235" w14:textId="77777777" w:rsidR="0001486D" w:rsidRDefault="0001486D" w:rsidP="0001486D">
      <w:pPr>
        <w:pStyle w:val="PL"/>
        <w:rPr>
          <w:ins w:id="12109" w:author="pj-4" w:date="2021-02-03T11:08:00Z"/>
        </w:rPr>
      </w:pPr>
      <w:ins w:id="12110" w:author="pj-4" w:date="2021-02-03T11:08:00Z">
        <w:r>
          <w:t xml:space="preserve">        - $ref: 'genericNrm.yaml#/components/schemas/Top-Attr'</w:t>
        </w:r>
      </w:ins>
    </w:p>
    <w:p w14:paraId="52DC2369" w14:textId="77777777" w:rsidR="0001486D" w:rsidRDefault="0001486D" w:rsidP="0001486D">
      <w:pPr>
        <w:pStyle w:val="PL"/>
        <w:rPr>
          <w:ins w:id="12111" w:author="pj-4" w:date="2021-02-03T11:08:00Z"/>
        </w:rPr>
      </w:pPr>
      <w:ins w:id="12112" w:author="pj-4" w:date="2021-02-03T11:08:00Z">
        <w:r>
          <w:t xml:space="preserve">        - type: object</w:t>
        </w:r>
      </w:ins>
    </w:p>
    <w:p w14:paraId="624749E9" w14:textId="77777777" w:rsidR="0001486D" w:rsidRDefault="0001486D" w:rsidP="0001486D">
      <w:pPr>
        <w:pStyle w:val="PL"/>
        <w:rPr>
          <w:ins w:id="12113" w:author="pj-4" w:date="2021-02-03T11:08:00Z"/>
        </w:rPr>
      </w:pPr>
      <w:ins w:id="12114" w:author="pj-4" w:date="2021-02-03T11:08:00Z">
        <w:r>
          <w:t xml:space="preserve">          properties:</w:t>
        </w:r>
      </w:ins>
    </w:p>
    <w:p w14:paraId="63EB5685" w14:textId="77777777" w:rsidR="0001486D" w:rsidRDefault="0001486D" w:rsidP="0001486D">
      <w:pPr>
        <w:pStyle w:val="PL"/>
        <w:rPr>
          <w:ins w:id="12115" w:author="pj-4" w:date="2021-02-03T11:08:00Z"/>
        </w:rPr>
      </w:pPr>
      <w:ins w:id="12116" w:author="pj-4" w:date="2021-02-03T11:08:00Z">
        <w:r>
          <w:t xml:space="preserve">            attributes:</w:t>
        </w:r>
      </w:ins>
    </w:p>
    <w:p w14:paraId="56631537" w14:textId="77777777" w:rsidR="0001486D" w:rsidRDefault="0001486D" w:rsidP="0001486D">
      <w:pPr>
        <w:pStyle w:val="PL"/>
        <w:rPr>
          <w:ins w:id="12117" w:author="pj-4" w:date="2021-02-03T11:08:00Z"/>
        </w:rPr>
      </w:pPr>
      <w:ins w:id="12118" w:author="pj-4" w:date="2021-02-03T11:08:00Z">
        <w:r>
          <w:t xml:space="preserve">              allOf:</w:t>
        </w:r>
      </w:ins>
    </w:p>
    <w:p w14:paraId="3231C436" w14:textId="77777777" w:rsidR="0001486D" w:rsidRDefault="0001486D" w:rsidP="0001486D">
      <w:pPr>
        <w:pStyle w:val="PL"/>
        <w:rPr>
          <w:ins w:id="12119" w:author="pj-4" w:date="2021-02-03T11:08:00Z"/>
        </w:rPr>
      </w:pPr>
      <w:ins w:id="12120" w:author="pj-4" w:date="2021-02-03T11:08:00Z">
        <w:r>
          <w:t xml:space="preserve">                - $ref: 'genericNrm.yaml#/components/schemas/EP_RP-Attr'</w:t>
        </w:r>
      </w:ins>
    </w:p>
    <w:p w14:paraId="3A410E4E" w14:textId="77777777" w:rsidR="0001486D" w:rsidRDefault="0001486D" w:rsidP="0001486D">
      <w:pPr>
        <w:pStyle w:val="PL"/>
        <w:rPr>
          <w:ins w:id="12121" w:author="pj-4" w:date="2021-02-03T11:08:00Z"/>
        </w:rPr>
      </w:pPr>
      <w:ins w:id="12122" w:author="pj-4" w:date="2021-02-03T11:08:00Z">
        <w:r>
          <w:t xml:space="preserve">                - type: object</w:t>
        </w:r>
      </w:ins>
    </w:p>
    <w:p w14:paraId="6CCE9323" w14:textId="77777777" w:rsidR="0001486D" w:rsidRDefault="0001486D" w:rsidP="0001486D">
      <w:pPr>
        <w:pStyle w:val="PL"/>
        <w:rPr>
          <w:ins w:id="12123" w:author="pj-4" w:date="2021-02-03T11:08:00Z"/>
        </w:rPr>
      </w:pPr>
      <w:ins w:id="12124" w:author="pj-4" w:date="2021-02-03T11:08:00Z">
        <w:r>
          <w:t xml:space="preserve">                  properties:</w:t>
        </w:r>
      </w:ins>
    </w:p>
    <w:p w14:paraId="4BEF8686" w14:textId="77777777" w:rsidR="0001486D" w:rsidRDefault="0001486D" w:rsidP="0001486D">
      <w:pPr>
        <w:pStyle w:val="PL"/>
        <w:rPr>
          <w:ins w:id="12125" w:author="pj-4" w:date="2021-02-03T11:08:00Z"/>
        </w:rPr>
      </w:pPr>
      <w:ins w:id="12126" w:author="pj-4" w:date="2021-02-03T11:08:00Z">
        <w:r>
          <w:t xml:space="preserve">                    localAddress:</w:t>
        </w:r>
      </w:ins>
    </w:p>
    <w:p w14:paraId="3F08903B" w14:textId="77777777" w:rsidR="0001486D" w:rsidRDefault="0001486D" w:rsidP="0001486D">
      <w:pPr>
        <w:pStyle w:val="PL"/>
        <w:rPr>
          <w:ins w:id="12127" w:author="pj-4" w:date="2021-02-03T11:08:00Z"/>
        </w:rPr>
      </w:pPr>
      <w:ins w:id="12128" w:author="pj-4" w:date="2021-02-03T11:08:00Z">
        <w:r>
          <w:t xml:space="preserve">                      $ref: 'nrNrm.yaml#/components/schemas/LocalAddress'</w:t>
        </w:r>
      </w:ins>
    </w:p>
    <w:p w14:paraId="46920133" w14:textId="77777777" w:rsidR="0001486D" w:rsidRDefault="0001486D" w:rsidP="0001486D">
      <w:pPr>
        <w:pStyle w:val="PL"/>
        <w:rPr>
          <w:ins w:id="12129" w:author="pj-4" w:date="2021-02-03T11:08:00Z"/>
        </w:rPr>
      </w:pPr>
      <w:ins w:id="12130" w:author="pj-4" w:date="2021-02-03T11:08:00Z">
        <w:r>
          <w:t xml:space="preserve">                    remoteAddress:</w:t>
        </w:r>
      </w:ins>
    </w:p>
    <w:p w14:paraId="6A44CC3B" w14:textId="77777777" w:rsidR="0001486D" w:rsidRDefault="0001486D" w:rsidP="0001486D">
      <w:pPr>
        <w:pStyle w:val="PL"/>
        <w:rPr>
          <w:ins w:id="12131" w:author="pj-4" w:date="2021-02-03T11:08:00Z"/>
        </w:rPr>
      </w:pPr>
      <w:ins w:id="12132" w:author="pj-4" w:date="2021-02-03T11:08:00Z">
        <w:r>
          <w:t xml:space="preserve">                      $ref: 'nrNrm.yaml#/components/schemas/RemoteAddress'</w:t>
        </w:r>
      </w:ins>
    </w:p>
    <w:p w14:paraId="6C5BD0F1" w14:textId="77777777" w:rsidR="0001486D" w:rsidRDefault="0001486D" w:rsidP="0001486D">
      <w:pPr>
        <w:pStyle w:val="PL"/>
        <w:rPr>
          <w:ins w:id="12133" w:author="pj-4" w:date="2021-02-03T11:08:00Z"/>
        </w:rPr>
      </w:pPr>
    </w:p>
    <w:p w14:paraId="196BA1C4" w14:textId="77777777" w:rsidR="0001486D" w:rsidRDefault="0001486D" w:rsidP="0001486D">
      <w:pPr>
        <w:pStyle w:val="PL"/>
        <w:rPr>
          <w:ins w:id="12134" w:author="pj-4" w:date="2021-02-03T11:08:00Z"/>
        </w:rPr>
      </w:pPr>
      <w:ins w:id="12135" w:author="pj-4" w:date="2021-02-03T11:08:00Z">
        <w:r>
          <w:t xml:space="preserve">    EP_N20-Single:</w:t>
        </w:r>
      </w:ins>
    </w:p>
    <w:p w14:paraId="5129AB8D" w14:textId="77777777" w:rsidR="0001486D" w:rsidRDefault="0001486D" w:rsidP="0001486D">
      <w:pPr>
        <w:pStyle w:val="PL"/>
        <w:rPr>
          <w:ins w:id="12136" w:author="pj-4" w:date="2021-02-03T11:08:00Z"/>
        </w:rPr>
      </w:pPr>
      <w:ins w:id="12137" w:author="pj-4" w:date="2021-02-03T11:08:00Z">
        <w:r>
          <w:t xml:space="preserve">      allOf:</w:t>
        </w:r>
      </w:ins>
    </w:p>
    <w:p w14:paraId="46A727C6" w14:textId="77777777" w:rsidR="0001486D" w:rsidRDefault="0001486D" w:rsidP="0001486D">
      <w:pPr>
        <w:pStyle w:val="PL"/>
        <w:rPr>
          <w:ins w:id="12138" w:author="pj-4" w:date="2021-02-03T11:08:00Z"/>
        </w:rPr>
      </w:pPr>
      <w:ins w:id="12139" w:author="pj-4" w:date="2021-02-03T11:08:00Z">
        <w:r>
          <w:t xml:space="preserve">        - $ref: 'genericNrm.yaml#/components/schemas/Top-Attr'</w:t>
        </w:r>
      </w:ins>
    </w:p>
    <w:p w14:paraId="15ADB1D2" w14:textId="77777777" w:rsidR="0001486D" w:rsidRDefault="0001486D" w:rsidP="0001486D">
      <w:pPr>
        <w:pStyle w:val="PL"/>
        <w:rPr>
          <w:ins w:id="12140" w:author="pj-4" w:date="2021-02-03T11:08:00Z"/>
        </w:rPr>
      </w:pPr>
      <w:ins w:id="12141" w:author="pj-4" w:date="2021-02-03T11:08:00Z">
        <w:r>
          <w:t xml:space="preserve">        - type: object</w:t>
        </w:r>
      </w:ins>
    </w:p>
    <w:p w14:paraId="438B856E" w14:textId="77777777" w:rsidR="0001486D" w:rsidRDefault="0001486D" w:rsidP="0001486D">
      <w:pPr>
        <w:pStyle w:val="PL"/>
        <w:rPr>
          <w:ins w:id="12142" w:author="pj-4" w:date="2021-02-03T11:08:00Z"/>
        </w:rPr>
      </w:pPr>
      <w:ins w:id="12143" w:author="pj-4" w:date="2021-02-03T11:08:00Z">
        <w:r>
          <w:lastRenderedPageBreak/>
          <w:t xml:space="preserve">          properties:</w:t>
        </w:r>
      </w:ins>
    </w:p>
    <w:p w14:paraId="5A8A9305" w14:textId="77777777" w:rsidR="0001486D" w:rsidRDefault="0001486D" w:rsidP="0001486D">
      <w:pPr>
        <w:pStyle w:val="PL"/>
        <w:rPr>
          <w:ins w:id="12144" w:author="pj-4" w:date="2021-02-03T11:08:00Z"/>
        </w:rPr>
      </w:pPr>
      <w:ins w:id="12145" w:author="pj-4" w:date="2021-02-03T11:08:00Z">
        <w:r>
          <w:t xml:space="preserve">            attributes:</w:t>
        </w:r>
      </w:ins>
    </w:p>
    <w:p w14:paraId="1136FA4A" w14:textId="77777777" w:rsidR="0001486D" w:rsidRDefault="0001486D" w:rsidP="0001486D">
      <w:pPr>
        <w:pStyle w:val="PL"/>
        <w:rPr>
          <w:ins w:id="12146" w:author="pj-4" w:date="2021-02-03T11:08:00Z"/>
        </w:rPr>
      </w:pPr>
      <w:ins w:id="12147" w:author="pj-4" w:date="2021-02-03T11:08:00Z">
        <w:r>
          <w:t xml:space="preserve">              allOf:</w:t>
        </w:r>
      </w:ins>
    </w:p>
    <w:p w14:paraId="052CA9B3" w14:textId="77777777" w:rsidR="0001486D" w:rsidRDefault="0001486D" w:rsidP="0001486D">
      <w:pPr>
        <w:pStyle w:val="PL"/>
        <w:rPr>
          <w:ins w:id="12148" w:author="pj-4" w:date="2021-02-03T11:08:00Z"/>
        </w:rPr>
      </w:pPr>
      <w:ins w:id="12149" w:author="pj-4" w:date="2021-02-03T11:08:00Z">
        <w:r>
          <w:t xml:space="preserve">                - $ref: 'genericNrm.yaml#/components/schemas/EP_RP-Attr'</w:t>
        </w:r>
      </w:ins>
    </w:p>
    <w:p w14:paraId="1D76F013" w14:textId="77777777" w:rsidR="0001486D" w:rsidRDefault="0001486D" w:rsidP="0001486D">
      <w:pPr>
        <w:pStyle w:val="PL"/>
        <w:rPr>
          <w:ins w:id="12150" w:author="pj-4" w:date="2021-02-03T11:08:00Z"/>
        </w:rPr>
      </w:pPr>
      <w:ins w:id="12151" w:author="pj-4" w:date="2021-02-03T11:08:00Z">
        <w:r>
          <w:t xml:space="preserve">                - type: object</w:t>
        </w:r>
      </w:ins>
    </w:p>
    <w:p w14:paraId="76E4DDA5" w14:textId="77777777" w:rsidR="0001486D" w:rsidRDefault="0001486D" w:rsidP="0001486D">
      <w:pPr>
        <w:pStyle w:val="PL"/>
        <w:rPr>
          <w:ins w:id="12152" w:author="pj-4" w:date="2021-02-03T11:08:00Z"/>
        </w:rPr>
      </w:pPr>
      <w:ins w:id="12153" w:author="pj-4" w:date="2021-02-03T11:08:00Z">
        <w:r>
          <w:t xml:space="preserve">                  properties:</w:t>
        </w:r>
      </w:ins>
    </w:p>
    <w:p w14:paraId="4517ED7D" w14:textId="77777777" w:rsidR="0001486D" w:rsidRDefault="0001486D" w:rsidP="0001486D">
      <w:pPr>
        <w:pStyle w:val="PL"/>
        <w:rPr>
          <w:ins w:id="12154" w:author="pj-4" w:date="2021-02-03T11:08:00Z"/>
        </w:rPr>
      </w:pPr>
      <w:ins w:id="12155" w:author="pj-4" w:date="2021-02-03T11:08:00Z">
        <w:r>
          <w:t xml:space="preserve">                    localAddress:</w:t>
        </w:r>
      </w:ins>
    </w:p>
    <w:p w14:paraId="41FEB9A3" w14:textId="77777777" w:rsidR="0001486D" w:rsidRDefault="0001486D" w:rsidP="0001486D">
      <w:pPr>
        <w:pStyle w:val="PL"/>
        <w:rPr>
          <w:ins w:id="12156" w:author="pj-4" w:date="2021-02-03T11:08:00Z"/>
        </w:rPr>
      </w:pPr>
      <w:ins w:id="12157" w:author="pj-4" w:date="2021-02-03T11:08:00Z">
        <w:r>
          <w:t xml:space="preserve">                      $ref: 'nrNrm.yaml#/components/schemas/LocalAddress'</w:t>
        </w:r>
      </w:ins>
    </w:p>
    <w:p w14:paraId="64248B43" w14:textId="77777777" w:rsidR="0001486D" w:rsidRDefault="0001486D" w:rsidP="0001486D">
      <w:pPr>
        <w:pStyle w:val="PL"/>
        <w:rPr>
          <w:ins w:id="12158" w:author="pj-4" w:date="2021-02-03T11:08:00Z"/>
        </w:rPr>
      </w:pPr>
      <w:ins w:id="12159" w:author="pj-4" w:date="2021-02-03T11:08:00Z">
        <w:r>
          <w:t xml:space="preserve">                    remoteAddress:</w:t>
        </w:r>
      </w:ins>
    </w:p>
    <w:p w14:paraId="68FF7C81" w14:textId="77777777" w:rsidR="0001486D" w:rsidRDefault="0001486D" w:rsidP="0001486D">
      <w:pPr>
        <w:pStyle w:val="PL"/>
        <w:rPr>
          <w:ins w:id="12160" w:author="pj-4" w:date="2021-02-03T11:08:00Z"/>
        </w:rPr>
      </w:pPr>
      <w:ins w:id="12161" w:author="pj-4" w:date="2021-02-03T11:08:00Z">
        <w:r>
          <w:t xml:space="preserve">                      $ref: 'nrNrm.yaml#/components/schemas/RemoteAddress'</w:t>
        </w:r>
      </w:ins>
    </w:p>
    <w:p w14:paraId="2C5841AC" w14:textId="77777777" w:rsidR="0001486D" w:rsidRDefault="0001486D" w:rsidP="0001486D">
      <w:pPr>
        <w:pStyle w:val="PL"/>
        <w:rPr>
          <w:ins w:id="12162" w:author="pj-4" w:date="2021-02-03T11:08:00Z"/>
        </w:rPr>
      </w:pPr>
    </w:p>
    <w:p w14:paraId="50DC3109" w14:textId="77777777" w:rsidR="0001486D" w:rsidRDefault="0001486D" w:rsidP="0001486D">
      <w:pPr>
        <w:pStyle w:val="PL"/>
        <w:rPr>
          <w:ins w:id="12163" w:author="pj-4" w:date="2021-02-03T11:08:00Z"/>
        </w:rPr>
      </w:pPr>
      <w:ins w:id="12164" w:author="pj-4" w:date="2021-02-03T11:08:00Z">
        <w:r>
          <w:t xml:space="preserve">    EP_N21-Single:</w:t>
        </w:r>
      </w:ins>
    </w:p>
    <w:p w14:paraId="2A520009" w14:textId="77777777" w:rsidR="0001486D" w:rsidRDefault="0001486D" w:rsidP="0001486D">
      <w:pPr>
        <w:pStyle w:val="PL"/>
        <w:rPr>
          <w:ins w:id="12165" w:author="pj-4" w:date="2021-02-03T11:08:00Z"/>
        </w:rPr>
      </w:pPr>
      <w:ins w:id="12166" w:author="pj-4" w:date="2021-02-03T11:08:00Z">
        <w:r>
          <w:t xml:space="preserve">      allOf:</w:t>
        </w:r>
      </w:ins>
    </w:p>
    <w:p w14:paraId="26D823FA" w14:textId="77777777" w:rsidR="0001486D" w:rsidRDefault="0001486D" w:rsidP="0001486D">
      <w:pPr>
        <w:pStyle w:val="PL"/>
        <w:rPr>
          <w:ins w:id="12167" w:author="pj-4" w:date="2021-02-03T11:08:00Z"/>
        </w:rPr>
      </w:pPr>
      <w:ins w:id="12168" w:author="pj-4" w:date="2021-02-03T11:08:00Z">
        <w:r>
          <w:t xml:space="preserve">        - $ref: 'genericNrm.yaml#/components/schemas/Top-Attr'</w:t>
        </w:r>
      </w:ins>
    </w:p>
    <w:p w14:paraId="4CE8E4F8" w14:textId="77777777" w:rsidR="0001486D" w:rsidRDefault="0001486D" w:rsidP="0001486D">
      <w:pPr>
        <w:pStyle w:val="PL"/>
        <w:rPr>
          <w:ins w:id="12169" w:author="pj-4" w:date="2021-02-03T11:08:00Z"/>
        </w:rPr>
      </w:pPr>
      <w:ins w:id="12170" w:author="pj-4" w:date="2021-02-03T11:08:00Z">
        <w:r>
          <w:t xml:space="preserve">        - type: object</w:t>
        </w:r>
      </w:ins>
    </w:p>
    <w:p w14:paraId="1DA4CBF2" w14:textId="77777777" w:rsidR="0001486D" w:rsidRDefault="0001486D" w:rsidP="0001486D">
      <w:pPr>
        <w:pStyle w:val="PL"/>
        <w:rPr>
          <w:ins w:id="12171" w:author="pj-4" w:date="2021-02-03T11:08:00Z"/>
        </w:rPr>
      </w:pPr>
      <w:ins w:id="12172" w:author="pj-4" w:date="2021-02-03T11:08:00Z">
        <w:r>
          <w:t xml:space="preserve">          properties:</w:t>
        </w:r>
      </w:ins>
    </w:p>
    <w:p w14:paraId="5630D230" w14:textId="77777777" w:rsidR="0001486D" w:rsidRDefault="0001486D" w:rsidP="0001486D">
      <w:pPr>
        <w:pStyle w:val="PL"/>
        <w:rPr>
          <w:ins w:id="12173" w:author="pj-4" w:date="2021-02-03T11:08:00Z"/>
        </w:rPr>
      </w:pPr>
      <w:ins w:id="12174" w:author="pj-4" w:date="2021-02-03T11:08:00Z">
        <w:r>
          <w:t xml:space="preserve">            attributes:</w:t>
        </w:r>
      </w:ins>
    </w:p>
    <w:p w14:paraId="29FC5C06" w14:textId="77777777" w:rsidR="0001486D" w:rsidRDefault="0001486D" w:rsidP="0001486D">
      <w:pPr>
        <w:pStyle w:val="PL"/>
        <w:rPr>
          <w:ins w:id="12175" w:author="pj-4" w:date="2021-02-03T11:08:00Z"/>
        </w:rPr>
      </w:pPr>
      <w:ins w:id="12176" w:author="pj-4" w:date="2021-02-03T11:08:00Z">
        <w:r>
          <w:t xml:space="preserve">              allOf:</w:t>
        </w:r>
      </w:ins>
    </w:p>
    <w:p w14:paraId="51630AD3" w14:textId="77777777" w:rsidR="0001486D" w:rsidRDefault="0001486D" w:rsidP="0001486D">
      <w:pPr>
        <w:pStyle w:val="PL"/>
        <w:rPr>
          <w:ins w:id="12177" w:author="pj-4" w:date="2021-02-03T11:08:00Z"/>
        </w:rPr>
      </w:pPr>
      <w:ins w:id="12178" w:author="pj-4" w:date="2021-02-03T11:08:00Z">
        <w:r>
          <w:t xml:space="preserve">                - $ref: 'genericNrm.yaml#/components/schemas/EP_RP-Attr'</w:t>
        </w:r>
      </w:ins>
    </w:p>
    <w:p w14:paraId="5FA326C7" w14:textId="77777777" w:rsidR="0001486D" w:rsidRDefault="0001486D" w:rsidP="0001486D">
      <w:pPr>
        <w:pStyle w:val="PL"/>
        <w:rPr>
          <w:ins w:id="12179" w:author="pj-4" w:date="2021-02-03T11:08:00Z"/>
        </w:rPr>
      </w:pPr>
      <w:ins w:id="12180" w:author="pj-4" w:date="2021-02-03T11:08:00Z">
        <w:r>
          <w:t xml:space="preserve">                - type: object</w:t>
        </w:r>
      </w:ins>
    </w:p>
    <w:p w14:paraId="1113903D" w14:textId="77777777" w:rsidR="0001486D" w:rsidRDefault="0001486D" w:rsidP="0001486D">
      <w:pPr>
        <w:pStyle w:val="PL"/>
        <w:rPr>
          <w:ins w:id="12181" w:author="pj-4" w:date="2021-02-03T11:08:00Z"/>
        </w:rPr>
      </w:pPr>
      <w:ins w:id="12182" w:author="pj-4" w:date="2021-02-03T11:08:00Z">
        <w:r>
          <w:t xml:space="preserve">                  properties:</w:t>
        </w:r>
      </w:ins>
    </w:p>
    <w:p w14:paraId="369135E0" w14:textId="77777777" w:rsidR="0001486D" w:rsidRDefault="0001486D" w:rsidP="0001486D">
      <w:pPr>
        <w:pStyle w:val="PL"/>
        <w:rPr>
          <w:ins w:id="12183" w:author="pj-4" w:date="2021-02-03T11:08:00Z"/>
        </w:rPr>
      </w:pPr>
      <w:ins w:id="12184" w:author="pj-4" w:date="2021-02-03T11:08:00Z">
        <w:r>
          <w:t xml:space="preserve">                    localAddress:</w:t>
        </w:r>
      </w:ins>
    </w:p>
    <w:p w14:paraId="7BCC9150" w14:textId="77777777" w:rsidR="0001486D" w:rsidRDefault="0001486D" w:rsidP="0001486D">
      <w:pPr>
        <w:pStyle w:val="PL"/>
        <w:rPr>
          <w:ins w:id="12185" w:author="pj-4" w:date="2021-02-03T11:08:00Z"/>
        </w:rPr>
      </w:pPr>
      <w:ins w:id="12186" w:author="pj-4" w:date="2021-02-03T11:08:00Z">
        <w:r>
          <w:t xml:space="preserve">                      $ref: 'nrNrm.yaml#/components/schemas/LocalAddress'</w:t>
        </w:r>
      </w:ins>
    </w:p>
    <w:p w14:paraId="71EF9A14" w14:textId="77777777" w:rsidR="0001486D" w:rsidRDefault="0001486D" w:rsidP="0001486D">
      <w:pPr>
        <w:pStyle w:val="PL"/>
        <w:rPr>
          <w:ins w:id="12187" w:author="pj-4" w:date="2021-02-03T11:08:00Z"/>
        </w:rPr>
      </w:pPr>
      <w:ins w:id="12188" w:author="pj-4" w:date="2021-02-03T11:08:00Z">
        <w:r>
          <w:t xml:space="preserve">                    remoteAddress:</w:t>
        </w:r>
      </w:ins>
    </w:p>
    <w:p w14:paraId="0FF6E063" w14:textId="77777777" w:rsidR="0001486D" w:rsidRDefault="0001486D" w:rsidP="0001486D">
      <w:pPr>
        <w:pStyle w:val="PL"/>
        <w:rPr>
          <w:ins w:id="12189" w:author="pj-4" w:date="2021-02-03T11:08:00Z"/>
        </w:rPr>
      </w:pPr>
      <w:ins w:id="12190" w:author="pj-4" w:date="2021-02-03T11:08:00Z">
        <w:r>
          <w:t xml:space="preserve">                      $ref: 'nrNrm.yaml#/components/schemas/RemoteAddress'</w:t>
        </w:r>
      </w:ins>
    </w:p>
    <w:p w14:paraId="0D0AF7D5" w14:textId="77777777" w:rsidR="0001486D" w:rsidRDefault="0001486D" w:rsidP="0001486D">
      <w:pPr>
        <w:pStyle w:val="PL"/>
        <w:rPr>
          <w:ins w:id="12191" w:author="pj-4" w:date="2021-02-03T11:08:00Z"/>
        </w:rPr>
      </w:pPr>
      <w:ins w:id="12192" w:author="pj-4" w:date="2021-02-03T11:08:00Z">
        <w:r>
          <w:t xml:space="preserve">    EP_N22-Single:</w:t>
        </w:r>
      </w:ins>
    </w:p>
    <w:p w14:paraId="78D24CE4" w14:textId="77777777" w:rsidR="0001486D" w:rsidRDefault="0001486D" w:rsidP="0001486D">
      <w:pPr>
        <w:pStyle w:val="PL"/>
        <w:rPr>
          <w:ins w:id="12193" w:author="pj-4" w:date="2021-02-03T11:08:00Z"/>
        </w:rPr>
      </w:pPr>
      <w:ins w:id="12194" w:author="pj-4" w:date="2021-02-03T11:08:00Z">
        <w:r>
          <w:t xml:space="preserve">      allOf:</w:t>
        </w:r>
      </w:ins>
    </w:p>
    <w:p w14:paraId="36DCAE9B" w14:textId="77777777" w:rsidR="0001486D" w:rsidRDefault="0001486D" w:rsidP="0001486D">
      <w:pPr>
        <w:pStyle w:val="PL"/>
        <w:rPr>
          <w:ins w:id="12195" w:author="pj-4" w:date="2021-02-03T11:08:00Z"/>
        </w:rPr>
      </w:pPr>
      <w:ins w:id="12196" w:author="pj-4" w:date="2021-02-03T11:08:00Z">
        <w:r>
          <w:t xml:space="preserve">        - $ref: 'genericNrm.yaml#/components/schemas/Top-Attr'</w:t>
        </w:r>
      </w:ins>
    </w:p>
    <w:p w14:paraId="4B2339D0" w14:textId="77777777" w:rsidR="0001486D" w:rsidRDefault="0001486D" w:rsidP="0001486D">
      <w:pPr>
        <w:pStyle w:val="PL"/>
        <w:rPr>
          <w:ins w:id="12197" w:author="pj-4" w:date="2021-02-03T11:08:00Z"/>
        </w:rPr>
      </w:pPr>
      <w:ins w:id="12198" w:author="pj-4" w:date="2021-02-03T11:08:00Z">
        <w:r>
          <w:t xml:space="preserve">        - type: object</w:t>
        </w:r>
      </w:ins>
    </w:p>
    <w:p w14:paraId="216DC1AC" w14:textId="77777777" w:rsidR="0001486D" w:rsidRDefault="0001486D" w:rsidP="0001486D">
      <w:pPr>
        <w:pStyle w:val="PL"/>
        <w:rPr>
          <w:ins w:id="12199" w:author="pj-4" w:date="2021-02-03T11:08:00Z"/>
        </w:rPr>
      </w:pPr>
      <w:ins w:id="12200" w:author="pj-4" w:date="2021-02-03T11:08:00Z">
        <w:r>
          <w:t xml:space="preserve">          properties:</w:t>
        </w:r>
      </w:ins>
    </w:p>
    <w:p w14:paraId="0AABA68C" w14:textId="77777777" w:rsidR="0001486D" w:rsidRDefault="0001486D" w:rsidP="0001486D">
      <w:pPr>
        <w:pStyle w:val="PL"/>
        <w:rPr>
          <w:ins w:id="12201" w:author="pj-4" w:date="2021-02-03T11:08:00Z"/>
        </w:rPr>
      </w:pPr>
      <w:ins w:id="12202" w:author="pj-4" w:date="2021-02-03T11:08:00Z">
        <w:r>
          <w:t xml:space="preserve">            attributes:</w:t>
        </w:r>
      </w:ins>
    </w:p>
    <w:p w14:paraId="76211223" w14:textId="77777777" w:rsidR="0001486D" w:rsidRDefault="0001486D" w:rsidP="0001486D">
      <w:pPr>
        <w:pStyle w:val="PL"/>
        <w:rPr>
          <w:ins w:id="12203" w:author="pj-4" w:date="2021-02-03T11:08:00Z"/>
        </w:rPr>
      </w:pPr>
      <w:ins w:id="12204" w:author="pj-4" w:date="2021-02-03T11:08:00Z">
        <w:r>
          <w:t xml:space="preserve">              allOf:</w:t>
        </w:r>
      </w:ins>
    </w:p>
    <w:p w14:paraId="6DC1BB47" w14:textId="77777777" w:rsidR="0001486D" w:rsidRDefault="0001486D" w:rsidP="0001486D">
      <w:pPr>
        <w:pStyle w:val="PL"/>
        <w:rPr>
          <w:ins w:id="12205" w:author="pj-4" w:date="2021-02-03T11:08:00Z"/>
        </w:rPr>
      </w:pPr>
      <w:ins w:id="12206" w:author="pj-4" w:date="2021-02-03T11:08:00Z">
        <w:r>
          <w:t xml:space="preserve">                - $ref: 'genericNrm.yaml#/components/schemas/EP_RP-Attr'</w:t>
        </w:r>
      </w:ins>
    </w:p>
    <w:p w14:paraId="3C3A88A8" w14:textId="77777777" w:rsidR="0001486D" w:rsidRDefault="0001486D" w:rsidP="0001486D">
      <w:pPr>
        <w:pStyle w:val="PL"/>
        <w:rPr>
          <w:ins w:id="12207" w:author="pj-4" w:date="2021-02-03T11:08:00Z"/>
        </w:rPr>
      </w:pPr>
      <w:ins w:id="12208" w:author="pj-4" w:date="2021-02-03T11:08:00Z">
        <w:r>
          <w:t xml:space="preserve">                - type: object</w:t>
        </w:r>
      </w:ins>
    </w:p>
    <w:p w14:paraId="2C99643B" w14:textId="77777777" w:rsidR="0001486D" w:rsidRDefault="0001486D" w:rsidP="0001486D">
      <w:pPr>
        <w:pStyle w:val="PL"/>
        <w:rPr>
          <w:ins w:id="12209" w:author="pj-4" w:date="2021-02-03T11:08:00Z"/>
        </w:rPr>
      </w:pPr>
      <w:ins w:id="12210" w:author="pj-4" w:date="2021-02-03T11:08:00Z">
        <w:r>
          <w:t xml:space="preserve">                  properties:</w:t>
        </w:r>
      </w:ins>
    </w:p>
    <w:p w14:paraId="13A7050D" w14:textId="77777777" w:rsidR="0001486D" w:rsidRDefault="0001486D" w:rsidP="0001486D">
      <w:pPr>
        <w:pStyle w:val="PL"/>
        <w:rPr>
          <w:ins w:id="12211" w:author="pj-4" w:date="2021-02-03T11:08:00Z"/>
        </w:rPr>
      </w:pPr>
      <w:ins w:id="12212" w:author="pj-4" w:date="2021-02-03T11:08:00Z">
        <w:r>
          <w:t xml:space="preserve">                    localAddress:</w:t>
        </w:r>
      </w:ins>
    </w:p>
    <w:p w14:paraId="0979807E" w14:textId="77777777" w:rsidR="0001486D" w:rsidRDefault="0001486D" w:rsidP="0001486D">
      <w:pPr>
        <w:pStyle w:val="PL"/>
        <w:rPr>
          <w:ins w:id="12213" w:author="pj-4" w:date="2021-02-03T11:08:00Z"/>
        </w:rPr>
      </w:pPr>
      <w:ins w:id="12214" w:author="pj-4" w:date="2021-02-03T11:08:00Z">
        <w:r>
          <w:t xml:space="preserve">                      $ref: 'nrNrm.yaml#/components/schemas/LocalAddress'</w:t>
        </w:r>
      </w:ins>
    </w:p>
    <w:p w14:paraId="1543212A" w14:textId="77777777" w:rsidR="0001486D" w:rsidRDefault="0001486D" w:rsidP="0001486D">
      <w:pPr>
        <w:pStyle w:val="PL"/>
        <w:rPr>
          <w:ins w:id="12215" w:author="pj-4" w:date="2021-02-03T11:08:00Z"/>
        </w:rPr>
      </w:pPr>
      <w:ins w:id="12216" w:author="pj-4" w:date="2021-02-03T11:08:00Z">
        <w:r>
          <w:t xml:space="preserve">                    remoteAddress:</w:t>
        </w:r>
      </w:ins>
    </w:p>
    <w:p w14:paraId="4B5C155C" w14:textId="77777777" w:rsidR="0001486D" w:rsidRDefault="0001486D" w:rsidP="0001486D">
      <w:pPr>
        <w:pStyle w:val="PL"/>
        <w:rPr>
          <w:ins w:id="12217" w:author="pj-4" w:date="2021-02-03T11:08:00Z"/>
        </w:rPr>
      </w:pPr>
      <w:ins w:id="12218" w:author="pj-4" w:date="2021-02-03T11:08:00Z">
        <w:r>
          <w:t xml:space="preserve">                      $ref: 'nrNrm.yaml#/components/schemas/RemoteAddress'</w:t>
        </w:r>
      </w:ins>
    </w:p>
    <w:p w14:paraId="26AC40BE" w14:textId="77777777" w:rsidR="0001486D" w:rsidRDefault="0001486D" w:rsidP="0001486D">
      <w:pPr>
        <w:pStyle w:val="PL"/>
        <w:rPr>
          <w:ins w:id="12219" w:author="pj-4" w:date="2021-02-03T11:08:00Z"/>
        </w:rPr>
      </w:pPr>
    </w:p>
    <w:p w14:paraId="393C7617" w14:textId="77777777" w:rsidR="0001486D" w:rsidRDefault="0001486D" w:rsidP="0001486D">
      <w:pPr>
        <w:pStyle w:val="PL"/>
        <w:rPr>
          <w:ins w:id="12220" w:author="pj-4" w:date="2021-02-03T11:08:00Z"/>
        </w:rPr>
      </w:pPr>
      <w:ins w:id="12221" w:author="pj-4" w:date="2021-02-03T11:08:00Z">
        <w:r>
          <w:t xml:space="preserve">    EP_N26-Single:</w:t>
        </w:r>
      </w:ins>
    </w:p>
    <w:p w14:paraId="5F8B2B9E" w14:textId="77777777" w:rsidR="0001486D" w:rsidRDefault="0001486D" w:rsidP="0001486D">
      <w:pPr>
        <w:pStyle w:val="PL"/>
        <w:rPr>
          <w:ins w:id="12222" w:author="pj-4" w:date="2021-02-03T11:08:00Z"/>
        </w:rPr>
      </w:pPr>
      <w:ins w:id="12223" w:author="pj-4" w:date="2021-02-03T11:08:00Z">
        <w:r>
          <w:t xml:space="preserve">      allOf:</w:t>
        </w:r>
      </w:ins>
    </w:p>
    <w:p w14:paraId="79152F60" w14:textId="77777777" w:rsidR="0001486D" w:rsidRDefault="0001486D" w:rsidP="0001486D">
      <w:pPr>
        <w:pStyle w:val="PL"/>
        <w:rPr>
          <w:ins w:id="12224" w:author="pj-4" w:date="2021-02-03T11:08:00Z"/>
        </w:rPr>
      </w:pPr>
      <w:ins w:id="12225" w:author="pj-4" w:date="2021-02-03T11:08:00Z">
        <w:r>
          <w:t xml:space="preserve">        - $ref: 'genericNrm.yaml#/components/schemas/Top-Attr'</w:t>
        </w:r>
      </w:ins>
    </w:p>
    <w:p w14:paraId="3CC7740E" w14:textId="77777777" w:rsidR="0001486D" w:rsidRDefault="0001486D" w:rsidP="0001486D">
      <w:pPr>
        <w:pStyle w:val="PL"/>
        <w:rPr>
          <w:ins w:id="12226" w:author="pj-4" w:date="2021-02-03T11:08:00Z"/>
        </w:rPr>
      </w:pPr>
      <w:ins w:id="12227" w:author="pj-4" w:date="2021-02-03T11:08:00Z">
        <w:r>
          <w:t xml:space="preserve">        - type: object</w:t>
        </w:r>
      </w:ins>
    </w:p>
    <w:p w14:paraId="4ABC126E" w14:textId="77777777" w:rsidR="0001486D" w:rsidRDefault="0001486D" w:rsidP="0001486D">
      <w:pPr>
        <w:pStyle w:val="PL"/>
        <w:rPr>
          <w:ins w:id="12228" w:author="pj-4" w:date="2021-02-03T11:08:00Z"/>
        </w:rPr>
      </w:pPr>
      <w:ins w:id="12229" w:author="pj-4" w:date="2021-02-03T11:08:00Z">
        <w:r>
          <w:t xml:space="preserve">          properties:</w:t>
        </w:r>
      </w:ins>
    </w:p>
    <w:p w14:paraId="2C1BDB88" w14:textId="77777777" w:rsidR="0001486D" w:rsidRDefault="0001486D" w:rsidP="0001486D">
      <w:pPr>
        <w:pStyle w:val="PL"/>
        <w:rPr>
          <w:ins w:id="12230" w:author="pj-4" w:date="2021-02-03T11:08:00Z"/>
        </w:rPr>
      </w:pPr>
      <w:ins w:id="12231" w:author="pj-4" w:date="2021-02-03T11:08:00Z">
        <w:r>
          <w:t xml:space="preserve">            attributes:</w:t>
        </w:r>
      </w:ins>
    </w:p>
    <w:p w14:paraId="43C1B484" w14:textId="77777777" w:rsidR="0001486D" w:rsidRDefault="0001486D" w:rsidP="0001486D">
      <w:pPr>
        <w:pStyle w:val="PL"/>
        <w:rPr>
          <w:ins w:id="12232" w:author="pj-4" w:date="2021-02-03T11:08:00Z"/>
        </w:rPr>
      </w:pPr>
      <w:ins w:id="12233" w:author="pj-4" w:date="2021-02-03T11:08:00Z">
        <w:r>
          <w:t xml:space="preserve">              allOf:</w:t>
        </w:r>
      </w:ins>
    </w:p>
    <w:p w14:paraId="79370A0F" w14:textId="77777777" w:rsidR="0001486D" w:rsidRDefault="0001486D" w:rsidP="0001486D">
      <w:pPr>
        <w:pStyle w:val="PL"/>
        <w:rPr>
          <w:ins w:id="12234" w:author="pj-4" w:date="2021-02-03T11:08:00Z"/>
        </w:rPr>
      </w:pPr>
      <w:ins w:id="12235" w:author="pj-4" w:date="2021-02-03T11:08:00Z">
        <w:r>
          <w:t xml:space="preserve">                - $ref: 'genericNrm.yaml#/components/schemas/EP_RP-Attr'</w:t>
        </w:r>
      </w:ins>
    </w:p>
    <w:p w14:paraId="4F89E70C" w14:textId="77777777" w:rsidR="0001486D" w:rsidRDefault="0001486D" w:rsidP="0001486D">
      <w:pPr>
        <w:pStyle w:val="PL"/>
        <w:rPr>
          <w:ins w:id="12236" w:author="pj-4" w:date="2021-02-03T11:08:00Z"/>
        </w:rPr>
      </w:pPr>
      <w:ins w:id="12237" w:author="pj-4" w:date="2021-02-03T11:08:00Z">
        <w:r>
          <w:t xml:space="preserve">                - type: object</w:t>
        </w:r>
      </w:ins>
    </w:p>
    <w:p w14:paraId="78718C1A" w14:textId="77777777" w:rsidR="0001486D" w:rsidRDefault="0001486D" w:rsidP="0001486D">
      <w:pPr>
        <w:pStyle w:val="PL"/>
        <w:rPr>
          <w:ins w:id="12238" w:author="pj-4" w:date="2021-02-03T11:08:00Z"/>
        </w:rPr>
      </w:pPr>
      <w:ins w:id="12239" w:author="pj-4" w:date="2021-02-03T11:08:00Z">
        <w:r>
          <w:t xml:space="preserve">                  properties:</w:t>
        </w:r>
      </w:ins>
    </w:p>
    <w:p w14:paraId="3718ABFF" w14:textId="77777777" w:rsidR="0001486D" w:rsidRDefault="0001486D" w:rsidP="0001486D">
      <w:pPr>
        <w:pStyle w:val="PL"/>
        <w:rPr>
          <w:ins w:id="12240" w:author="pj-4" w:date="2021-02-03T11:08:00Z"/>
        </w:rPr>
      </w:pPr>
      <w:ins w:id="12241" w:author="pj-4" w:date="2021-02-03T11:08:00Z">
        <w:r>
          <w:t xml:space="preserve">                    localAddress:</w:t>
        </w:r>
      </w:ins>
    </w:p>
    <w:p w14:paraId="488B1480" w14:textId="77777777" w:rsidR="0001486D" w:rsidRDefault="0001486D" w:rsidP="0001486D">
      <w:pPr>
        <w:pStyle w:val="PL"/>
        <w:rPr>
          <w:ins w:id="12242" w:author="pj-4" w:date="2021-02-03T11:08:00Z"/>
        </w:rPr>
      </w:pPr>
      <w:ins w:id="12243" w:author="pj-4" w:date="2021-02-03T11:08:00Z">
        <w:r>
          <w:t xml:space="preserve">                      $ref: 'nrNrm.yaml#/components/schemas/LocalAddress'</w:t>
        </w:r>
      </w:ins>
    </w:p>
    <w:p w14:paraId="1A9E5B8D" w14:textId="77777777" w:rsidR="0001486D" w:rsidRDefault="0001486D" w:rsidP="0001486D">
      <w:pPr>
        <w:pStyle w:val="PL"/>
        <w:rPr>
          <w:ins w:id="12244" w:author="pj-4" w:date="2021-02-03T11:08:00Z"/>
        </w:rPr>
      </w:pPr>
      <w:ins w:id="12245" w:author="pj-4" w:date="2021-02-03T11:08:00Z">
        <w:r>
          <w:t xml:space="preserve">                    remoteAddress:</w:t>
        </w:r>
      </w:ins>
    </w:p>
    <w:p w14:paraId="482AFD06" w14:textId="77777777" w:rsidR="0001486D" w:rsidRDefault="0001486D" w:rsidP="0001486D">
      <w:pPr>
        <w:pStyle w:val="PL"/>
        <w:rPr>
          <w:ins w:id="12246" w:author="pj-4" w:date="2021-02-03T11:08:00Z"/>
        </w:rPr>
      </w:pPr>
      <w:ins w:id="12247" w:author="pj-4" w:date="2021-02-03T11:08:00Z">
        <w:r>
          <w:t xml:space="preserve">                      $ref: 'nrNrm.yaml#/components/schemas/RemoteAddress'</w:t>
        </w:r>
      </w:ins>
    </w:p>
    <w:p w14:paraId="3439AFFD" w14:textId="77777777" w:rsidR="0001486D" w:rsidRDefault="0001486D" w:rsidP="0001486D">
      <w:pPr>
        <w:pStyle w:val="PL"/>
        <w:rPr>
          <w:ins w:id="12248" w:author="pj-4" w:date="2021-02-03T11:08:00Z"/>
        </w:rPr>
      </w:pPr>
      <w:ins w:id="12249" w:author="pj-4" w:date="2021-02-03T11:08:00Z">
        <w:r>
          <w:t xml:space="preserve">    EP_N27-Single:</w:t>
        </w:r>
      </w:ins>
    </w:p>
    <w:p w14:paraId="24214A77" w14:textId="77777777" w:rsidR="0001486D" w:rsidRDefault="0001486D" w:rsidP="0001486D">
      <w:pPr>
        <w:pStyle w:val="PL"/>
        <w:rPr>
          <w:ins w:id="12250" w:author="pj-4" w:date="2021-02-03T11:08:00Z"/>
        </w:rPr>
      </w:pPr>
      <w:ins w:id="12251" w:author="pj-4" w:date="2021-02-03T11:08:00Z">
        <w:r>
          <w:t xml:space="preserve">      allOf:</w:t>
        </w:r>
      </w:ins>
    </w:p>
    <w:p w14:paraId="2C326AA2" w14:textId="77777777" w:rsidR="0001486D" w:rsidRDefault="0001486D" w:rsidP="0001486D">
      <w:pPr>
        <w:pStyle w:val="PL"/>
        <w:rPr>
          <w:ins w:id="12252" w:author="pj-4" w:date="2021-02-03T11:08:00Z"/>
        </w:rPr>
      </w:pPr>
      <w:ins w:id="12253" w:author="pj-4" w:date="2021-02-03T11:08:00Z">
        <w:r>
          <w:t xml:space="preserve">        - $ref: 'genericNrm.yaml#/components/schemas/Top-Attr'</w:t>
        </w:r>
      </w:ins>
    </w:p>
    <w:p w14:paraId="2531938F" w14:textId="77777777" w:rsidR="0001486D" w:rsidRDefault="0001486D" w:rsidP="0001486D">
      <w:pPr>
        <w:pStyle w:val="PL"/>
        <w:rPr>
          <w:ins w:id="12254" w:author="pj-4" w:date="2021-02-03T11:08:00Z"/>
        </w:rPr>
      </w:pPr>
      <w:ins w:id="12255" w:author="pj-4" w:date="2021-02-03T11:08:00Z">
        <w:r>
          <w:t xml:space="preserve">        - type: object</w:t>
        </w:r>
      </w:ins>
    </w:p>
    <w:p w14:paraId="79F68C18" w14:textId="77777777" w:rsidR="0001486D" w:rsidRDefault="0001486D" w:rsidP="0001486D">
      <w:pPr>
        <w:pStyle w:val="PL"/>
        <w:rPr>
          <w:ins w:id="12256" w:author="pj-4" w:date="2021-02-03T11:08:00Z"/>
        </w:rPr>
      </w:pPr>
      <w:ins w:id="12257" w:author="pj-4" w:date="2021-02-03T11:08:00Z">
        <w:r>
          <w:t xml:space="preserve">          properties:</w:t>
        </w:r>
      </w:ins>
    </w:p>
    <w:p w14:paraId="026968F0" w14:textId="77777777" w:rsidR="0001486D" w:rsidRDefault="0001486D" w:rsidP="0001486D">
      <w:pPr>
        <w:pStyle w:val="PL"/>
        <w:rPr>
          <w:ins w:id="12258" w:author="pj-4" w:date="2021-02-03T11:08:00Z"/>
        </w:rPr>
      </w:pPr>
      <w:ins w:id="12259" w:author="pj-4" w:date="2021-02-03T11:08:00Z">
        <w:r>
          <w:t xml:space="preserve">            attributes:</w:t>
        </w:r>
      </w:ins>
    </w:p>
    <w:p w14:paraId="20EB682D" w14:textId="77777777" w:rsidR="0001486D" w:rsidRDefault="0001486D" w:rsidP="0001486D">
      <w:pPr>
        <w:pStyle w:val="PL"/>
        <w:rPr>
          <w:ins w:id="12260" w:author="pj-4" w:date="2021-02-03T11:08:00Z"/>
        </w:rPr>
      </w:pPr>
      <w:ins w:id="12261" w:author="pj-4" w:date="2021-02-03T11:08:00Z">
        <w:r>
          <w:t xml:space="preserve">              allOf:</w:t>
        </w:r>
      </w:ins>
    </w:p>
    <w:p w14:paraId="0208478B" w14:textId="77777777" w:rsidR="0001486D" w:rsidRDefault="0001486D" w:rsidP="0001486D">
      <w:pPr>
        <w:pStyle w:val="PL"/>
        <w:rPr>
          <w:ins w:id="12262" w:author="pj-4" w:date="2021-02-03T11:08:00Z"/>
        </w:rPr>
      </w:pPr>
      <w:ins w:id="12263" w:author="pj-4" w:date="2021-02-03T11:08:00Z">
        <w:r>
          <w:t xml:space="preserve">                - $ref: 'genericNrm.yaml#/components/schemas/EP_RP-Attr'</w:t>
        </w:r>
      </w:ins>
    </w:p>
    <w:p w14:paraId="12AD44AA" w14:textId="77777777" w:rsidR="0001486D" w:rsidRDefault="0001486D" w:rsidP="0001486D">
      <w:pPr>
        <w:pStyle w:val="PL"/>
        <w:rPr>
          <w:ins w:id="12264" w:author="pj-4" w:date="2021-02-03T11:08:00Z"/>
        </w:rPr>
      </w:pPr>
      <w:ins w:id="12265" w:author="pj-4" w:date="2021-02-03T11:08:00Z">
        <w:r>
          <w:t xml:space="preserve">                - type: object</w:t>
        </w:r>
      </w:ins>
    </w:p>
    <w:p w14:paraId="1C2FE4D6" w14:textId="77777777" w:rsidR="0001486D" w:rsidRDefault="0001486D" w:rsidP="0001486D">
      <w:pPr>
        <w:pStyle w:val="PL"/>
        <w:rPr>
          <w:ins w:id="12266" w:author="pj-4" w:date="2021-02-03T11:08:00Z"/>
        </w:rPr>
      </w:pPr>
      <w:ins w:id="12267" w:author="pj-4" w:date="2021-02-03T11:08:00Z">
        <w:r>
          <w:t xml:space="preserve">                  properties:</w:t>
        </w:r>
      </w:ins>
    </w:p>
    <w:p w14:paraId="746A9D43" w14:textId="77777777" w:rsidR="0001486D" w:rsidRDefault="0001486D" w:rsidP="0001486D">
      <w:pPr>
        <w:pStyle w:val="PL"/>
        <w:rPr>
          <w:ins w:id="12268" w:author="pj-4" w:date="2021-02-03T11:08:00Z"/>
        </w:rPr>
      </w:pPr>
      <w:ins w:id="12269" w:author="pj-4" w:date="2021-02-03T11:08:00Z">
        <w:r>
          <w:t xml:space="preserve">                    localAddress:</w:t>
        </w:r>
      </w:ins>
    </w:p>
    <w:p w14:paraId="39200408" w14:textId="77777777" w:rsidR="0001486D" w:rsidRDefault="0001486D" w:rsidP="0001486D">
      <w:pPr>
        <w:pStyle w:val="PL"/>
        <w:rPr>
          <w:ins w:id="12270" w:author="pj-4" w:date="2021-02-03T11:08:00Z"/>
        </w:rPr>
      </w:pPr>
      <w:ins w:id="12271" w:author="pj-4" w:date="2021-02-03T11:08:00Z">
        <w:r>
          <w:t xml:space="preserve">                      $ref: 'nrNrm.yaml#/components/schemas/LocalAddress'</w:t>
        </w:r>
      </w:ins>
    </w:p>
    <w:p w14:paraId="1C4787F1" w14:textId="77777777" w:rsidR="0001486D" w:rsidRDefault="0001486D" w:rsidP="0001486D">
      <w:pPr>
        <w:pStyle w:val="PL"/>
        <w:rPr>
          <w:ins w:id="12272" w:author="pj-4" w:date="2021-02-03T11:08:00Z"/>
        </w:rPr>
      </w:pPr>
      <w:ins w:id="12273" w:author="pj-4" w:date="2021-02-03T11:08:00Z">
        <w:r>
          <w:t xml:space="preserve">                    remoteAddress:</w:t>
        </w:r>
      </w:ins>
    </w:p>
    <w:p w14:paraId="7F36E4A4" w14:textId="77777777" w:rsidR="0001486D" w:rsidRDefault="0001486D" w:rsidP="0001486D">
      <w:pPr>
        <w:pStyle w:val="PL"/>
        <w:rPr>
          <w:ins w:id="12274" w:author="pj-4" w:date="2021-02-03T11:08:00Z"/>
        </w:rPr>
      </w:pPr>
      <w:ins w:id="12275" w:author="pj-4" w:date="2021-02-03T11:08:00Z">
        <w:r>
          <w:t xml:space="preserve">                      $ref: 'nrNrm.yaml#/components/schemas/RemoteAddress'</w:t>
        </w:r>
      </w:ins>
    </w:p>
    <w:p w14:paraId="77EE5B57" w14:textId="77777777" w:rsidR="0001486D" w:rsidRDefault="0001486D" w:rsidP="0001486D">
      <w:pPr>
        <w:pStyle w:val="PL"/>
        <w:rPr>
          <w:ins w:id="12276" w:author="pj-4" w:date="2021-02-03T11:08:00Z"/>
        </w:rPr>
      </w:pPr>
    </w:p>
    <w:p w14:paraId="0E330AE0" w14:textId="77777777" w:rsidR="0001486D" w:rsidRDefault="0001486D" w:rsidP="0001486D">
      <w:pPr>
        <w:pStyle w:val="PL"/>
        <w:rPr>
          <w:ins w:id="12277" w:author="pj-4" w:date="2021-02-03T11:08:00Z"/>
        </w:rPr>
      </w:pPr>
    </w:p>
    <w:p w14:paraId="5734E700" w14:textId="77777777" w:rsidR="0001486D" w:rsidRDefault="0001486D" w:rsidP="0001486D">
      <w:pPr>
        <w:pStyle w:val="PL"/>
        <w:rPr>
          <w:ins w:id="12278" w:author="pj-4" w:date="2021-02-03T11:08:00Z"/>
        </w:rPr>
      </w:pPr>
      <w:ins w:id="12279" w:author="pj-4" w:date="2021-02-03T11:08:00Z">
        <w:r>
          <w:t xml:space="preserve">    EP_N31-Single:</w:t>
        </w:r>
      </w:ins>
    </w:p>
    <w:p w14:paraId="238ECA9C" w14:textId="77777777" w:rsidR="0001486D" w:rsidRDefault="0001486D" w:rsidP="0001486D">
      <w:pPr>
        <w:pStyle w:val="PL"/>
        <w:rPr>
          <w:ins w:id="12280" w:author="pj-4" w:date="2021-02-03T11:08:00Z"/>
        </w:rPr>
      </w:pPr>
      <w:ins w:id="12281" w:author="pj-4" w:date="2021-02-03T11:08:00Z">
        <w:r>
          <w:t xml:space="preserve">      allOf:</w:t>
        </w:r>
      </w:ins>
    </w:p>
    <w:p w14:paraId="37FF93D2" w14:textId="77777777" w:rsidR="0001486D" w:rsidRDefault="0001486D" w:rsidP="0001486D">
      <w:pPr>
        <w:pStyle w:val="PL"/>
        <w:rPr>
          <w:ins w:id="12282" w:author="pj-4" w:date="2021-02-03T11:08:00Z"/>
        </w:rPr>
      </w:pPr>
      <w:ins w:id="12283" w:author="pj-4" w:date="2021-02-03T11:08:00Z">
        <w:r>
          <w:t xml:space="preserve">        - $ref: 'genericNrm.yaml#/components/schemas/Top-Attr'</w:t>
        </w:r>
      </w:ins>
    </w:p>
    <w:p w14:paraId="62D6AE43" w14:textId="77777777" w:rsidR="0001486D" w:rsidRDefault="0001486D" w:rsidP="0001486D">
      <w:pPr>
        <w:pStyle w:val="PL"/>
        <w:rPr>
          <w:ins w:id="12284" w:author="pj-4" w:date="2021-02-03T11:08:00Z"/>
        </w:rPr>
      </w:pPr>
      <w:ins w:id="12285" w:author="pj-4" w:date="2021-02-03T11:08:00Z">
        <w:r>
          <w:t xml:space="preserve">        - type: object</w:t>
        </w:r>
      </w:ins>
    </w:p>
    <w:p w14:paraId="60E82B69" w14:textId="77777777" w:rsidR="0001486D" w:rsidRDefault="0001486D" w:rsidP="0001486D">
      <w:pPr>
        <w:pStyle w:val="PL"/>
        <w:rPr>
          <w:ins w:id="12286" w:author="pj-4" w:date="2021-02-03T11:08:00Z"/>
        </w:rPr>
      </w:pPr>
      <w:ins w:id="12287" w:author="pj-4" w:date="2021-02-03T11:08:00Z">
        <w:r>
          <w:t xml:space="preserve">          properties:</w:t>
        </w:r>
      </w:ins>
    </w:p>
    <w:p w14:paraId="45D64AA3" w14:textId="77777777" w:rsidR="0001486D" w:rsidRDefault="0001486D" w:rsidP="0001486D">
      <w:pPr>
        <w:pStyle w:val="PL"/>
        <w:rPr>
          <w:ins w:id="12288" w:author="pj-4" w:date="2021-02-03T11:08:00Z"/>
        </w:rPr>
      </w:pPr>
      <w:ins w:id="12289" w:author="pj-4" w:date="2021-02-03T11:08:00Z">
        <w:r>
          <w:t xml:space="preserve">            attributes:</w:t>
        </w:r>
      </w:ins>
    </w:p>
    <w:p w14:paraId="48FA33D8" w14:textId="77777777" w:rsidR="0001486D" w:rsidRDefault="0001486D" w:rsidP="0001486D">
      <w:pPr>
        <w:pStyle w:val="PL"/>
        <w:rPr>
          <w:ins w:id="12290" w:author="pj-4" w:date="2021-02-03T11:08:00Z"/>
        </w:rPr>
      </w:pPr>
      <w:ins w:id="12291" w:author="pj-4" w:date="2021-02-03T11:08:00Z">
        <w:r>
          <w:t xml:space="preserve">              allOf:</w:t>
        </w:r>
      </w:ins>
    </w:p>
    <w:p w14:paraId="41A3BD23" w14:textId="77777777" w:rsidR="0001486D" w:rsidRDefault="0001486D" w:rsidP="0001486D">
      <w:pPr>
        <w:pStyle w:val="PL"/>
        <w:rPr>
          <w:ins w:id="12292" w:author="pj-4" w:date="2021-02-03T11:08:00Z"/>
        </w:rPr>
      </w:pPr>
      <w:ins w:id="12293" w:author="pj-4" w:date="2021-02-03T11:08:00Z">
        <w:r>
          <w:t xml:space="preserve">                - $ref: 'genericNrm.yaml#/components/schemas/EP_RP-Attr'</w:t>
        </w:r>
      </w:ins>
    </w:p>
    <w:p w14:paraId="419BAF1F" w14:textId="77777777" w:rsidR="0001486D" w:rsidRDefault="0001486D" w:rsidP="0001486D">
      <w:pPr>
        <w:pStyle w:val="PL"/>
        <w:rPr>
          <w:ins w:id="12294" w:author="pj-4" w:date="2021-02-03T11:08:00Z"/>
        </w:rPr>
      </w:pPr>
      <w:ins w:id="12295" w:author="pj-4" w:date="2021-02-03T11:08:00Z">
        <w:r>
          <w:lastRenderedPageBreak/>
          <w:t xml:space="preserve">                - type: object</w:t>
        </w:r>
      </w:ins>
    </w:p>
    <w:p w14:paraId="0C9A1613" w14:textId="77777777" w:rsidR="0001486D" w:rsidRDefault="0001486D" w:rsidP="0001486D">
      <w:pPr>
        <w:pStyle w:val="PL"/>
        <w:rPr>
          <w:ins w:id="12296" w:author="pj-4" w:date="2021-02-03T11:08:00Z"/>
        </w:rPr>
      </w:pPr>
      <w:ins w:id="12297" w:author="pj-4" w:date="2021-02-03T11:08:00Z">
        <w:r>
          <w:t xml:space="preserve">                  properties:</w:t>
        </w:r>
      </w:ins>
    </w:p>
    <w:p w14:paraId="0E4D9A44" w14:textId="77777777" w:rsidR="0001486D" w:rsidRDefault="0001486D" w:rsidP="0001486D">
      <w:pPr>
        <w:pStyle w:val="PL"/>
        <w:rPr>
          <w:ins w:id="12298" w:author="pj-4" w:date="2021-02-03T11:08:00Z"/>
        </w:rPr>
      </w:pPr>
      <w:ins w:id="12299" w:author="pj-4" w:date="2021-02-03T11:08:00Z">
        <w:r>
          <w:t xml:space="preserve">                    localAddress:</w:t>
        </w:r>
      </w:ins>
    </w:p>
    <w:p w14:paraId="5223E17E" w14:textId="77777777" w:rsidR="0001486D" w:rsidRDefault="0001486D" w:rsidP="0001486D">
      <w:pPr>
        <w:pStyle w:val="PL"/>
        <w:rPr>
          <w:ins w:id="12300" w:author="pj-4" w:date="2021-02-03T11:08:00Z"/>
        </w:rPr>
      </w:pPr>
      <w:ins w:id="12301" w:author="pj-4" w:date="2021-02-03T11:08:00Z">
        <w:r>
          <w:t xml:space="preserve">                      $ref: 'nrNrm.yaml#/components/schemas/LocalAddress'</w:t>
        </w:r>
      </w:ins>
    </w:p>
    <w:p w14:paraId="458E80DB" w14:textId="77777777" w:rsidR="0001486D" w:rsidRDefault="0001486D" w:rsidP="0001486D">
      <w:pPr>
        <w:pStyle w:val="PL"/>
        <w:rPr>
          <w:ins w:id="12302" w:author="pj-4" w:date="2021-02-03T11:08:00Z"/>
        </w:rPr>
      </w:pPr>
      <w:ins w:id="12303" w:author="pj-4" w:date="2021-02-03T11:08:00Z">
        <w:r>
          <w:t xml:space="preserve">                    remoteAddress:</w:t>
        </w:r>
      </w:ins>
    </w:p>
    <w:p w14:paraId="06F2227C" w14:textId="77777777" w:rsidR="0001486D" w:rsidRDefault="0001486D" w:rsidP="0001486D">
      <w:pPr>
        <w:pStyle w:val="PL"/>
        <w:rPr>
          <w:ins w:id="12304" w:author="pj-4" w:date="2021-02-03T11:08:00Z"/>
        </w:rPr>
      </w:pPr>
      <w:ins w:id="12305" w:author="pj-4" w:date="2021-02-03T11:08:00Z">
        <w:r>
          <w:t xml:space="preserve">                      $ref: 'nrNrm.yaml#/components/schemas/RemoteAddress'</w:t>
        </w:r>
      </w:ins>
    </w:p>
    <w:p w14:paraId="1221A91F" w14:textId="77777777" w:rsidR="0001486D" w:rsidRDefault="0001486D" w:rsidP="0001486D">
      <w:pPr>
        <w:pStyle w:val="PL"/>
        <w:rPr>
          <w:ins w:id="12306" w:author="pj-4" w:date="2021-02-03T11:08:00Z"/>
        </w:rPr>
      </w:pPr>
      <w:ins w:id="12307" w:author="pj-4" w:date="2021-02-03T11:08:00Z">
        <w:r>
          <w:t xml:space="preserve">    EP_N32-Single:</w:t>
        </w:r>
      </w:ins>
    </w:p>
    <w:p w14:paraId="3061B4F9" w14:textId="77777777" w:rsidR="0001486D" w:rsidRDefault="0001486D" w:rsidP="0001486D">
      <w:pPr>
        <w:pStyle w:val="PL"/>
        <w:rPr>
          <w:ins w:id="12308" w:author="pj-4" w:date="2021-02-03T11:08:00Z"/>
        </w:rPr>
      </w:pPr>
      <w:ins w:id="12309" w:author="pj-4" w:date="2021-02-03T11:08:00Z">
        <w:r>
          <w:t xml:space="preserve">      allOf:</w:t>
        </w:r>
      </w:ins>
    </w:p>
    <w:p w14:paraId="2F687C77" w14:textId="77777777" w:rsidR="0001486D" w:rsidRDefault="0001486D" w:rsidP="0001486D">
      <w:pPr>
        <w:pStyle w:val="PL"/>
        <w:rPr>
          <w:ins w:id="12310" w:author="pj-4" w:date="2021-02-03T11:08:00Z"/>
        </w:rPr>
      </w:pPr>
      <w:ins w:id="12311" w:author="pj-4" w:date="2021-02-03T11:08:00Z">
        <w:r>
          <w:t xml:space="preserve">        - $ref: 'genericNrm.yaml#/components/schemas/Top-Attr'</w:t>
        </w:r>
      </w:ins>
    </w:p>
    <w:p w14:paraId="567BAA0F" w14:textId="77777777" w:rsidR="0001486D" w:rsidRDefault="0001486D" w:rsidP="0001486D">
      <w:pPr>
        <w:pStyle w:val="PL"/>
        <w:rPr>
          <w:ins w:id="12312" w:author="pj-4" w:date="2021-02-03T11:08:00Z"/>
        </w:rPr>
      </w:pPr>
      <w:ins w:id="12313" w:author="pj-4" w:date="2021-02-03T11:08:00Z">
        <w:r>
          <w:t xml:space="preserve">        - type: object</w:t>
        </w:r>
      </w:ins>
    </w:p>
    <w:p w14:paraId="6137F091" w14:textId="77777777" w:rsidR="0001486D" w:rsidRDefault="0001486D" w:rsidP="0001486D">
      <w:pPr>
        <w:pStyle w:val="PL"/>
        <w:rPr>
          <w:ins w:id="12314" w:author="pj-4" w:date="2021-02-03T11:08:00Z"/>
        </w:rPr>
      </w:pPr>
      <w:ins w:id="12315" w:author="pj-4" w:date="2021-02-03T11:08:00Z">
        <w:r>
          <w:t xml:space="preserve">          properties:</w:t>
        </w:r>
      </w:ins>
    </w:p>
    <w:p w14:paraId="3A14D2D4" w14:textId="77777777" w:rsidR="0001486D" w:rsidRDefault="0001486D" w:rsidP="0001486D">
      <w:pPr>
        <w:pStyle w:val="PL"/>
        <w:rPr>
          <w:ins w:id="12316" w:author="pj-4" w:date="2021-02-03T11:08:00Z"/>
        </w:rPr>
      </w:pPr>
      <w:ins w:id="12317" w:author="pj-4" w:date="2021-02-03T11:08:00Z">
        <w:r>
          <w:t xml:space="preserve">            attributes:</w:t>
        </w:r>
      </w:ins>
    </w:p>
    <w:p w14:paraId="4BE8D4EC" w14:textId="77777777" w:rsidR="0001486D" w:rsidRDefault="0001486D" w:rsidP="0001486D">
      <w:pPr>
        <w:pStyle w:val="PL"/>
        <w:rPr>
          <w:ins w:id="12318" w:author="pj-4" w:date="2021-02-03T11:08:00Z"/>
        </w:rPr>
      </w:pPr>
      <w:ins w:id="12319" w:author="pj-4" w:date="2021-02-03T11:08:00Z">
        <w:r>
          <w:t xml:space="preserve">              allOf:</w:t>
        </w:r>
      </w:ins>
    </w:p>
    <w:p w14:paraId="3E3D4DA2" w14:textId="77777777" w:rsidR="0001486D" w:rsidRDefault="0001486D" w:rsidP="0001486D">
      <w:pPr>
        <w:pStyle w:val="PL"/>
        <w:rPr>
          <w:ins w:id="12320" w:author="pj-4" w:date="2021-02-03T11:08:00Z"/>
        </w:rPr>
      </w:pPr>
      <w:ins w:id="12321" w:author="pj-4" w:date="2021-02-03T11:08:00Z">
        <w:r>
          <w:t xml:space="preserve">                - $ref: 'genericNrm.yaml#/components/schemas/EP_RP-Attr'</w:t>
        </w:r>
      </w:ins>
    </w:p>
    <w:p w14:paraId="50D808E8" w14:textId="77777777" w:rsidR="0001486D" w:rsidRDefault="0001486D" w:rsidP="0001486D">
      <w:pPr>
        <w:pStyle w:val="PL"/>
        <w:rPr>
          <w:ins w:id="12322" w:author="pj-4" w:date="2021-02-03T11:08:00Z"/>
        </w:rPr>
      </w:pPr>
      <w:ins w:id="12323" w:author="pj-4" w:date="2021-02-03T11:08:00Z">
        <w:r>
          <w:t xml:space="preserve">                - type: object</w:t>
        </w:r>
      </w:ins>
    </w:p>
    <w:p w14:paraId="0ADA89F2" w14:textId="77777777" w:rsidR="0001486D" w:rsidRDefault="0001486D" w:rsidP="0001486D">
      <w:pPr>
        <w:pStyle w:val="PL"/>
        <w:rPr>
          <w:ins w:id="12324" w:author="pj-4" w:date="2021-02-03T11:08:00Z"/>
        </w:rPr>
      </w:pPr>
      <w:ins w:id="12325" w:author="pj-4" w:date="2021-02-03T11:08:00Z">
        <w:r>
          <w:t xml:space="preserve">                  properties:</w:t>
        </w:r>
      </w:ins>
    </w:p>
    <w:p w14:paraId="7CEABE56" w14:textId="77777777" w:rsidR="0001486D" w:rsidRDefault="0001486D" w:rsidP="0001486D">
      <w:pPr>
        <w:pStyle w:val="PL"/>
        <w:rPr>
          <w:ins w:id="12326" w:author="pj-4" w:date="2021-02-03T11:08:00Z"/>
        </w:rPr>
      </w:pPr>
      <w:ins w:id="12327" w:author="pj-4" w:date="2021-02-03T11:08:00Z">
        <w:r>
          <w:t xml:space="preserve">                    remotePlmnId:</w:t>
        </w:r>
      </w:ins>
    </w:p>
    <w:p w14:paraId="5494D6A3" w14:textId="77777777" w:rsidR="0001486D" w:rsidRDefault="0001486D" w:rsidP="0001486D">
      <w:pPr>
        <w:pStyle w:val="PL"/>
        <w:rPr>
          <w:ins w:id="12328" w:author="pj-4" w:date="2021-02-03T11:08:00Z"/>
        </w:rPr>
      </w:pPr>
      <w:ins w:id="12329" w:author="pj-4" w:date="2021-02-03T11:08:00Z">
        <w:r>
          <w:t xml:space="preserve">                      $ref: 'nrNrm.yaml#/components/schemas/PlmnId'</w:t>
        </w:r>
      </w:ins>
    </w:p>
    <w:p w14:paraId="6CFB0C8B" w14:textId="77777777" w:rsidR="0001486D" w:rsidRDefault="0001486D" w:rsidP="0001486D">
      <w:pPr>
        <w:pStyle w:val="PL"/>
        <w:rPr>
          <w:ins w:id="12330" w:author="pj-4" w:date="2021-02-03T11:08:00Z"/>
        </w:rPr>
      </w:pPr>
      <w:ins w:id="12331" w:author="pj-4" w:date="2021-02-03T11:08:00Z">
        <w:r>
          <w:t xml:space="preserve">                    remoteSeppAddress:</w:t>
        </w:r>
      </w:ins>
    </w:p>
    <w:p w14:paraId="761D2ED2" w14:textId="77777777" w:rsidR="0001486D" w:rsidRDefault="0001486D" w:rsidP="0001486D">
      <w:pPr>
        <w:pStyle w:val="PL"/>
        <w:rPr>
          <w:ins w:id="12332" w:author="pj-4" w:date="2021-02-03T11:08:00Z"/>
        </w:rPr>
      </w:pPr>
      <w:ins w:id="12333" w:author="pj-4" w:date="2021-02-03T11:08:00Z">
        <w:r>
          <w:t xml:space="preserve">                      $ref: 'genericNrm.yaml#/components/schemas/HostAddr'</w:t>
        </w:r>
      </w:ins>
    </w:p>
    <w:p w14:paraId="589A3815" w14:textId="77777777" w:rsidR="0001486D" w:rsidRDefault="0001486D" w:rsidP="0001486D">
      <w:pPr>
        <w:pStyle w:val="PL"/>
        <w:rPr>
          <w:ins w:id="12334" w:author="pj-4" w:date="2021-02-03T11:08:00Z"/>
        </w:rPr>
      </w:pPr>
      <w:ins w:id="12335" w:author="pj-4" w:date="2021-02-03T11:08:00Z">
        <w:r>
          <w:t xml:space="preserve">                    remoteSeppId:</w:t>
        </w:r>
      </w:ins>
    </w:p>
    <w:p w14:paraId="2F6658F8" w14:textId="77777777" w:rsidR="0001486D" w:rsidRDefault="0001486D" w:rsidP="0001486D">
      <w:pPr>
        <w:pStyle w:val="PL"/>
        <w:rPr>
          <w:ins w:id="12336" w:author="pj-4" w:date="2021-02-03T11:08:00Z"/>
        </w:rPr>
      </w:pPr>
      <w:ins w:id="12337" w:author="pj-4" w:date="2021-02-03T11:08:00Z">
        <w:r>
          <w:t xml:space="preserve">                      type: integer</w:t>
        </w:r>
      </w:ins>
    </w:p>
    <w:p w14:paraId="046FE5AF" w14:textId="77777777" w:rsidR="0001486D" w:rsidRDefault="0001486D" w:rsidP="0001486D">
      <w:pPr>
        <w:pStyle w:val="PL"/>
        <w:rPr>
          <w:ins w:id="12338" w:author="pj-4" w:date="2021-02-03T11:08:00Z"/>
        </w:rPr>
      </w:pPr>
      <w:ins w:id="12339" w:author="pj-4" w:date="2021-02-03T11:08:00Z">
        <w:r>
          <w:t xml:space="preserve">                    n32cParas:</w:t>
        </w:r>
      </w:ins>
    </w:p>
    <w:p w14:paraId="53CB17E8" w14:textId="77777777" w:rsidR="0001486D" w:rsidRDefault="0001486D" w:rsidP="0001486D">
      <w:pPr>
        <w:pStyle w:val="PL"/>
        <w:rPr>
          <w:ins w:id="12340" w:author="pj-4" w:date="2021-02-03T11:08:00Z"/>
        </w:rPr>
      </w:pPr>
      <w:ins w:id="12341" w:author="pj-4" w:date="2021-02-03T11:08:00Z">
        <w:r>
          <w:t xml:space="preserve">                      type: string</w:t>
        </w:r>
      </w:ins>
    </w:p>
    <w:p w14:paraId="3160F500" w14:textId="77777777" w:rsidR="0001486D" w:rsidRDefault="0001486D" w:rsidP="0001486D">
      <w:pPr>
        <w:pStyle w:val="PL"/>
        <w:rPr>
          <w:ins w:id="12342" w:author="pj-4" w:date="2021-02-03T11:08:00Z"/>
        </w:rPr>
      </w:pPr>
      <w:ins w:id="12343" w:author="pj-4" w:date="2021-02-03T11:08:00Z">
        <w:r>
          <w:t xml:space="preserve">                    n32fPolicy:</w:t>
        </w:r>
      </w:ins>
    </w:p>
    <w:p w14:paraId="6FA3D30B" w14:textId="77777777" w:rsidR="0001486D" w:rsidRDefault="0001486D" w:rsidP="0001486D">
      <w:pPr>
        <w:pStyle w:val="PL"/>
        <w:rPr>
          <w:ins w:id="12344" w:author="pj-4" w:date="2021-02-03T11:08:00Z"/>
        </w:rPr>
      </w:pPr>
      <w:ins w:id="12345" w:author="pj-4" w:date="2021-02-03T11:08:00Z">
        <w:r>
          <w:t xml:space="preserve">                      type: string</w:t>
        </w:r>
      </w:ins>
    </w:p>
    <w:p w14:paraId="7AE44939" w14:textId="77777777" w:rsidR="0001486D" w:rsidRDefault="0001486D" w:rsidP="0001486D">
      <w:pPr>
        <w:pStyle w:val="PL"/>
        <w:rPr>
          <w:ins w:id="12346" w:author="pj-4" w:date="2021-02-03T11:08:00Z"/>
        </w:rPr>
      </w:pPr>
      <w:ins w:id="12347" w:author="pj-4" w:date="2021-02-03T11:08:00Z">
        <w:r>
          <w:t xml:space="preserve">                    withIPX:</w:t>
        </w:r>
      </w:ins>
    </w:p>
    <w:p w14:paraId="22DA1635" w14:textId="77777777" w:rsidR="0001486D" w:rsidRDefault="0001486D" w:rsidP="0001486D">
      <w:pPr>
        <w:pStyle w:val="PL"/>
        <w:rPr>
          <w:ins w:id="12348" w:author="pj-4" w:date="2021-02-03T11:08:00Z"/>
        </w:rPr>
      </w:pPr>
      <w:ins w:id="12349" w:author="pj-4" w:date="2021-02-03T11:08:00Z">
        <w:r>
          <w:t xml:space="preserve">                      type: boolean</w:t>
        </w:r>
      </w:ins>
    </w:p>
    <w:p w14:paraId="2392A488" w14:textId="77777777" w:rsidR="0001486D" w:rsidRDefault="0001486D" w:rsidP="0001486D">
      <w:pPr>
        <w:pStyle w:val="PL"/>
        <w:rPr>
          <w:ins w:id="12350" w:author="pj-4" w:date="2021-02-03T11:08:00Z"/>
        </w:rPr>
      </w:pPr>
    </w:p>
    <w:p w14:paraId="4BBEAE80" w14:textId="77777777" w:rsidR="0001486D" w:rsidRDefault="0001486D" w:rsidP="0001486D">
      <w:pPr>
        <w:pStyle w:val="PL"/>
        <w:rPr>
          <w:ins w:id="12351" w:author="pj-4" w:date="2021-02-03T11:08:00Z"/>
        </w:rPr>
      </w:pPr>
      <w:ins w:id="12352" w:author="pj-4" w:date="2021-02-03T11:08:00Z">
        <w:r>
          <w:t xml:space="preserve">    EP_S5C-Single:</w:t>
        </w:r>
      </w:ins>
    </w:p>
    <w:p w14:paraId="6D394E12" w14:textId="77777777" w:rsidR="0001486D" w:rsidRDefault="0001486D" w:rsidP="0001486D">
      <w:pPr>
        <w:pStyle w:val="PL"/>
        <w:rPr>
          <w:ins w:id="12353" w:author="pj-4" w:date="2021-02-03T11:08:00Z"/>
        </w:rPr>
      </w:pPr>
      <w:ins w:id="12354" w:author="pj-4" w:date="2021-02-03T11:08:00Z">
        <w:r>
          <w:t xml:space="preserve">      allOf:</w:t>
        </w:r>
      </w:ins>
    </w:p>
    <w:p w14:paraId="4A75061E" w14:textId="77777777" w:rsidR="0001486D" w:rsidRDefault="0001486D" w:rsidP="0001486D">
      <w:pPr>
        <w:pStyle w:val="PL"/>
        <w:rPr>
          <w:ins w:id="12355" w:author="pj-4" w:date="2021-02-03T11:08:00Z"/>
        </w:rPr>
      </w:pPr>
      <w:ins w:id="12356" w:author="pj-4" w:date="2021-02-03T11:08:00Z">
        <w:r>
          <w:t xml:space="preserve">        - $ref: 'genericNrm.yaml#/components/schemas/Top-Attr'</w:t>
        </w:r>
      </w:ins>
    </w:p>
    <w:p w14:paraId="0678973A" w14:textId="77777777" w:rsidR="0001486D" w:rsidRDefault="0001486D" w:rsidP="0001486D">
      <w:pPr>
        <w:pStyle w:val="PL"/>
        <w:rPr>
          <w:ins w:id="12357" w:author="pj-4" w:date="2021-02-03T11:08:00Z"/>
        </w:rPr>
      </w:pPr>
      <w:ins w:id="12358" w:author="pj-4" w:date="2021-02-03T11:08:00Z">
        <w:r>
          <w:t xml:space="preserve">        - type: object</w:t>
        </w:r>
      </w:ins>
    </w:p>
    <w:p w14:paraId="5B4E35E1" w14:textId="77777777" w:rsidR="0001486D" w:rsidRDefault="0001486D" w:rsidP="0001486D">
      <w:pPr>
        <w:pStyle w:val="PL"/>
        <w:rPr>
          <w:ins w:id="12359" w:author="pj-4" w:date="2021-02-03T11:08:00Z"/>
        </w:rPr>
      </w:pPr>
      <w:ins w:id="12360" w:author="pj-4" w:date="2021-02-03T11:08:00Z">
        <w:r>
          <w:t xml:space="preserve">          properties:</w:t>
        </w:r>
      </w:ins>
    </w:p>
    <w:p w14:paraId="6275E036" w14:textId="77777777" w:rsidR="0001486D" w:rsidRDefault="0001486D" w:rsidP="0001486D">
      <w:pPr>
        <w:pStyle w:val="PL"/>
        <w:rPr>
          <w:ins w:id="12361" w:author="pj-4" w:date="2021-02-03T11:08:00Z"/>
        </w:rPr>
      </w:pPr>
      <w:ins w:id="12362" w:author="pj-4" w:date="2021-02-03T11:08:00Z">
        <w:r>
          <w:t xml:space="preserve">            attributes:</w:t>
        </w:r>
      </w:ins>
    </w:p>
    <w:p w14:paraId="5F2771E6" w14:textId="77777777" w:rsidR="0001486D" w:rsidRDefault="0001486D" w:rsidP="0001486D">
      <w:pPr>
        <w:pStyle w:val="PL"/>
        <w:rPr>
          <w:ins w:id="12363" w:author="pj-4" w:date="2021-02-03T11:08:00Z"/>
        </w:rPr>
      </w:pPr>
      <w:ins w:id="12364" w:author="pj-4" w:date="2021-02-03T11:08:00Z">
        <w:r>
          <w:t xml:space="preserve">              allOf:</w:t>
        </w:r>
      </w:ins>
    </w:p>
    <w:p w14:paraId="07496F2E" w14:textId="77777777" w:rsidR="0001486D" w:rsidRDefault="0001486D" w:rsidP="0001486D">
      <w:pPr>
        <w:pStyle w:val="PL"/>
        <w:rPr>
          <w:ins w:id="12365" w:author="pj-4" w:date="2021-02-03T11:08:00Z"/>
        </w:rPr>
      </w:pPr>
      <w:ins w:id="12366" w:author="pj-4" w:date="2021-02-03T11:08:00Z">
        <w:r>
          <w:t xml:space="preserve">                - $ref: 'genericNrm.yaml#/components/schemas/EP_RP-Attr'</w:t>
        </w:r>
      </w:ins>
    </w:p>
    <w:p w14:paraId="273AFD65" w14:textId="77777777" w:rsidR="0001486D" w:rsidRDefault="0001486D" w:rsidP="0001486D">
      <w:pPr>
        <w:pStyle w:val="PL"/>
        <w:rPr>
          <w:ins w:id="12367" w:author="pj-4" w:date="2021-02-03T11:08:00Z"/>
        </w:rPr>
      </w:pPr>
      <w:ins w:id="12368" w:author="pj-4" w:date="2021-02-03T11:08:00Z">
        <w:r>
          <w:t xml:space="preserve">                - type: object</w:t>
        </w:r>
      </w:ins>
    </w:p>
    <w:p w14:paraId="1D17E2B0" w14:textId="77777777" w:rsidR="0001486D" w:rsidRDefault="0001486D" w:rsidP="0001486D">
      <w:pPr>
        <w:pStyle w:val="PL"/>
        <w:rPr>
          <w:ins w:id="12369" w:author="pj-4" w:date="2021-02-03T11:08:00Z"/>
        </w:rPr>
      </w:pPr>
      <w:ins w:id="12370" w:author="pj-4" w:date="2021-02-03T11:08:00Z">
        <w:r>
          <w:t xml:space="preserve">                  properties:</w:t>
        </w:r>
      </w:ins>
    </w:p>
    <w:p w14:paraId="386028FE" w14:textId="77777777" w:rsidR="0001486D" w:rsidRDefault="0001486D" w:rsidP="0001486D">
      <w:pPr>
        <w:pStyle w:val="PL"/>
        <w:rPr>
          <w:ins w:id="12371" w:author="pj-4" w:date="2021-02-03T11:08:00Z"/>
        </w:rPr>
      </w:pPr>
      <w:ins w:id="12372" w:author="pj-4" w:date="2021-02-03T11:08:00Z">
        <w:r>
          <w:t xml:space="preserve">                    localAddress:</w:t>
        </w:r>
      </w:ins>
    </w:p>
    <w:p w14:paraId="5C1174CF" w14:textId="77777777" w:rsidR="0001486D" w:rsidRDefault="0001486D" w:rsidP="0001486D">
      <w:pPr>
        <w:pStyle w:val="PL"/>
        <w:rPr>
          <w:ins w:id="12373" w:author="pj-4" w:date="2021-02-03T11:08:00Z"/>
        </w:rPr>
      </w:pPr>
      <w:ins w:id="12374" w:author="pj-4" w:date="2021-02-03T11:08:00Z">
        <w:r>
          <w:t xml:space="preserve">                      $ref: 'nrNrm.yaml#/components/schemas/LocalAddress'</w:t>
        </w:r>
      </w:ins>
    </w:p>
    <w:p w14:paraId="24BB0F8E" w14:textId="77777777" w:rsidR="0001486D" w:rsidRDefault="0001486D" w:rsidP="0001486D">
      <w:pPr>
        <w:pStyle w:val="PL"/>
        <w:rPr>
          <w:ins w:id="12375" w:author="pj-4" w:date="2021-02-03T11:08:00Z"/>
        </w:rPr>
      </w:pPr>
      <w:ins w:id="12376" w:author="pj-4" w:date="2021-02-03T11:08:00Z">
        <w:r>
          <w:t xml:space="preserve">                    remoteAddress:</w:t>
        </w:r>
      </w:ins>
    </w:p>
    <w:p w14:paraId="375072B5" w14:textId="77777777" w:rsidR="0001486D" w:rsidRDefault="0001486D" w:rsidP="0001486D">
      <w:pPr>
        <w:pStyle w:val="PL"/>
        <w:rPr>
          <w:ins w:id="12377" w:author="pj-4" w:date="2021-02-03T11:08:00Z"/>
        </w:rPr>
      </w:pPr>
      <w:ins w:id="12378" w:author="pj-4" w:date="2021-02-03T11:08:00Z">
        <w:r>
          <w:t xml:space="preserve">                      $ref: 'nrNrm.yaml#/components/schemas/RemoteAddress'</w:t>
        </w:r>
      </w:ins>
    </w:p>
    <w:p w14:paraId="244D6578" w14:textId="77777777" w:rsidR="0001486D" w:rsidRDefault="0001486D" w:rsidP="0001486D">
      <w:pPr>
        <w:pStyle w:val="PL"/>
        <w:rPr>
          <w:ins w:id="12379" w:author="pj-4" w:date="2021-02-03T11:08:00Z"/>
        </w:rPr>
      </w:pPr>
      <w:ins w:id="12380" w:author="pj-4" w:date="2021-02-03T11:08:00Z">
        <w:r>
          <w:t xml:space="preserve">    EP_S5U-Single:</w:t>
        </w:r>
      </w:ins>
    </w:p>
    <w:p w14:paraId="483A6CA8" w14:textId="77777777" w:rsidR="0001486D" w:rsidRDefault="0001486D" w:rsidP="0001486D">
      <w:pPr>
        <w:pStyle w:val="PL"/>
        <w:rPr>
          <w:ins w:id="12381" w:author="pj-4" w:date="2021-02-03T11:08:00Z"/>
        </w:rPr>
      </w:pPr>
      <w:ins w:id="12382" w:author="pj-4" w:date="2021-02-03T11:08:00Z">
        <w:r>
          <w:t xml:space="preserve">      allOf:</w:t>
        </w:r>
      </w:ins>
    </w:p>
    <w:p w14:paraId="04674E7D" w14:textId="77777777" w:rsidR="0001486D" w:rsidRDefault="0001486D" w:rsidP="0001486D">
      <w:pPr>
        <w:pStyle w:val="PL"/>
        <w:rPr>
          <w:ins w:id="12383" w:author="pj-4" w:date="2021-02-03T11:08:00Z"/>
        </w:rPr>
      </w:pPr>
      <w:ins w:id="12384" w:author="pj-4" w:date="2021-02-03T11:08:00Z">
        <w:r>
          <w:t xml:space="preserve">        - $ref: 'genericNrm.yaml#/components/schemas/Top-Attr'</w:t>
        </w:r>
      </w:ins>
    </w:p>
    <w:p w14:paraId="0A3AC2A4" w14:textId="77777777" w:rsidR="0001486D" w:rsidRDefault="0001486D" w:rsidP="0001486D">
      <w:pPr>
        <w:pStyle w:val="PL"/>
        <w:rPr>
          <w:ins w:id="12385" w:author="pj-4" w:date="2021-02-03T11:08:00Z"/>
        </w:rPr>
      </w:pPr>
      <w:ins w:id="12386" w:author="pj-4" w:date="2021-02-03T11:08:00Z">
        <w:r>
          <w:t xml:space="preserve">        - type: object</w:t>
        </w:r>
      </w:ins>
    </w:p>
    <w:p w14:paraId="0B49CE05" w14:textId="77777777" w:rsidR="0001486D" w:rsidRDefault="0001486D" w:rsidP="0001486D">
      <w:pPr>
        <w:pStyle w:val="PL"/>
        <w:rPr>
          <w:ins w:id="12387" w:author="pj-4" w:date="2021-02-03T11:08:00Z"/>
        </w:rPr>
      </w:pPr>
      <w:ins w:id="12388" w:author="pj-4" w:date="2021-02-03T11:08:00Z">
        <w:r>
          <w:t xml:space="preserve">          properties:</w:t>
        </w:r>
      </w:ins>
    </w:p>
    <w:p w14:paraId="29715163" w14:textId="77777777" w:rsidR="0001486D" w:rsidRDefault="0001486D" w:rsidP="0001486D">
      <w:pPr>
        <w:pStyle w:val="PL"/>
        <w:rPr>
          <w:ins w:id="12389" w:author="pj-4" w:date="2021-02-03T11:08:00Z"/>
        </w:rPr>
      </w:pPr>
      <w:ins w:id="12390" w:author="pj-4" w:date="2021-02-03T11:08:00Z">
        <w:r>
          <w:t xml:space="preserve">            attributes:</w:t>
        </w:r>
      </w:ins>
    </w:p>
    <w:p w14:paraId="7B4C05F3" w14:textId="77777777" w:rsidR="0001486D" w:rsidRDefault="0001486D" w:rsidP="0001486D">
      <w:pPr>
        <w:pStyle w:val="PL"/>
        <w:rPr>
          <w:ins w:id="12391" w:author="pj-4" w:date="2021-02-03T11:08:00Z"/>
        </w:rPr>
      </w:pPr>
      <w:ins w:id="12392" w:author="pj-4" w:date="2021-02-03T11:08:00Z">
        <w:r>
          <w:t xml:space="preserve">              allOf:</w:t>
        </w:r>
      </w:ins>
    </w:p>
    <w:p w14:paraId="2E8D23F4" w14:textId="77777777" w:rsidR="0001486D" w:rsidRDefault="0001486D" w:rsidP="0001486D">
      <w:pPr>
        <w:pStyle w:val="PL"/>
        <w:rPr>
          <w:ins w:id="12393" w:author="pj-4" w:date="2021-02-03T11:08:00Z"/>
        </w:rPr>
      </w:pPr>
      <w:ins w:id="12394" w:author="pj-4" w:date="2021-02-03T11:08:00Z">
        <w:r>
          <w:t xml:space="preserve">                - $ref: 'genericNrm.yaml#/components/schemas/EP_RP-Attr'</w:t>
        </w:r>
      </w:ins>
    </w:p>
    <w:p w14:paraId="77A91809" w14:textId="77777777" w:rsidR="0001486D" w:rsidRDefault="0001486D" w:rsidP="0001486D">
      <w:pPr>
        <w:pStyle w:val="PL"/>
        <w:rPr>
          <w:ins w:id="12395" w:author="pj-4" w:date="2021-02-03T11:08:00Z"/>
        </w:rPr>
      </w:pPr>
      <w:ins w:id="12396" w:author="pj-4" w:date="2021-02-03T11:08:00Z">
        <w:r>
          <w:t xml:space="preserve">                - type: object</w:t>
        </w:r>
      </w:ins>
    </w:p>
    <w:p w14:paraId="2D0C0DA7" w14:textId="77777777" w:rsidR="0001486D" w:rsidRDefault="0001486D" w:rsidP="0001486D">
      <w:pPr>
        <w:pStyle w:val="PL"/>
        <w:rPr>
          <w:ins w:id="12397" w:author="pj-4" w:date="2021-02-03T11:08:00Z"/>
        </w:rPr>
      </w:pPr>
      <w:ins w:id="12398" w:author="pj-4" w:date="2021-02-03T11:08:00Z">
        <w:r>
          <w:t xml:space="preserve">                  properties:</w:t>
        </w:r>
      </w:ins>
    </w:p>
    <w:p w14:paraId="4274873A" w14:textId="77777777" w:rsidR="0001486D" w:rsidRDefault="0001486D" w:rsidP="0001486D">
      <w:pPr>
        <w:pStyle w:val="PL"/>
        <w:rPr>
          <w:ins w:id="12399" w:author="pj-4" w:date="2021-02-03T11:08:00Z"/>
        </w:rPr>
      </w:pPr>
      <w:ins w:id="12400" w:author="pj-4" w:date="2021-02-03T11:08:00Z">
        <w:r>
          <w:t xml:space="preserve">                    localAddress:</w:t>
        </w:r>
      </w:ins>
    </w:p>
    <w:p w14:paraId="0B748175" w14:textId="77777777" w:rsidR="0001486D" w:rsidRDefault="0001486D" w:rsidP="0001486D">
      <w:pPr>
        <w:pStyle w:val="PL"/>
        <w:rPr>
          <w:ins w:id="12401" w:author="pj-4" w:date="2021-02-03T11:08:00Z"/>
        </w:rPr>
      </w:pPr>
      <w:ins w:id="12402" w:author="pj-4" w:date="2021-02-03T11:08:00Z">
        <w:r>
          <w:t xml:space="preserve">                      $ref: 'nrNrm.yaml#/components/schemas/LocalAddress'</w:t>
        </w:r>
      </w:ins>
    </w:p>
    <w:p w14:paraId="0F9720A0" w14:textId="77777777" w:rsidR="0001486D" w:rsidRDefault="0001486D" w:rsidP="0001486D">
      <w:pPr>
        <w:pStyle w:val="PL"/>
        <w:rPr>
          <w:ins w:id="12403" w:author="pj-4" w:date="2021-02-03T11:08:00Z"/>
        </w:rPr>
      </w:pPr>
      <w:ins w:id="12404" w:author="pj-4" w:date="2021-02-03T11:08:00Z">
        <w:r>
          <w:t xml:space="preserve">                    remoteAddress:</w:t>
        </w:r>
      </w:ins>
    </w:p>
    <w:p w14:paraId="33CB59AA" w14:textId="77777777" w:rsidR="0001486D" w:rsidRDefault="0001486D" w:rsidP="0001486D">
      <w:pPr>
        <w:pStyle w:val="PL"/>
        <w:rPr>
          <w:ins w:id="12405" w:author="pj-4" w:date="2021-02-03T11:08:00Z"/>
        </w:rPr>
      </w:pPr>
      <w:ins w:id="12406" w:author="pj-4" w:date="2021-02-03T11:08:00Z">
        <w:r>
          <w:t xml:space="preserve">                      $ref: 'nrNrm.yaml#/components/schemas/RemoteAddress'</w:t>
        </w:r>
      </w:ins>
    </w:p>
    <w:p w14:paraId="1B3BA9CC" w14:textId="77777777" w:rsidR="0001486D" w:rsidRDefault="0001486D" w:rsidP="0001486D">
      <w:pPr>
        <w:pStyle w:val="PL"/>
        <w:rPr>
          <w:ins w:id="12407" w:author="pj-4" w:date="2021-02-03T11:08:00Z"/>
        </w:rPr>
      </w:pPr>
      <w:ins w:id="12408" w:author="pj-4" w:date="2021-02-03T11:08:00Z">
        <w:r>
          <w:t xml:space="preserve">    EP_Rx-Single:</w:t>
        </w:r>
      </w:ins>
    </w:p>
    <w:p w14:paraId="5AEDC52F" w14:textId="77777777" w:rsidR="0001486D" w:rsidRDefault="0001486D" w:rsidP="0001486D">
      <w:pPr>
        <w:pStyle w:val="PL"/>
        <w:rPr>
          <w:ins w:id="12409" w:author="pj-4" w:date="2021-02-03T11:08:00Z"/>
        </w:rPr>
      </w:pPr>
      <w:ins w:id="12410" w:author="pj-4" w:date="2021-02-03T11:08:00Z">
        <w:r>
          <w:t xml:space="preserve">      allOf:</w:t>
        </w:r>
      </w:ins>
    </w:p>
    <w:p w14:paraId="6EB28040" w14:textId="77777777" w:rsidR="0001486D" w:rsidRDefault="0001486D" w:rsidP="0001486D">
      <w:pPr>
        <w:pStyle w:val="PL"/>
        <w:rPr>
          <w:ins w:id="12411" w:author="pj-4" w:date="2021-02-03T11:08:00Z"/>
        </w:rPr>
      </w:pPr>
      <w:ins w:id="12412" w:author="pj-4" w:date="2021-02-03T11:08:00Z">
        <w:r>
          <w:t xml:space="preserve">        - $ref: 'genericNrm.yaml#/components/schemas/Top-Attr'</w:t>
        </w:r>
      </w:ins>
    </w:p>
    <w:p w14:paraId="50EF11D5" w14:textId="77777777" w:rsidR="0001486D" w:rsidRDefault="0001486D" w:rsidP="0001486D">
      <w:pPr>
        <w:pStyle w:val="PL"/>
        <w:rPr>
          <w:ins w:id="12413" w:author="pj-4" w:date="2021-02-03T11:08:00Z"/>
        </w:rPr>
      </w:pPr>
      <w:ins w:id="12414" w:author="pj-4" w:date="2021-02-03T11:08:00Z">
        <w:r>
          <w:t xml:space="preserve">        - type: object</w:t>
        </w:r>
      </w:ins>
    </w:p>
    <w:p w14:paraId="7E8BF882" w14:textId="77777777" w:rsidR="0001486D" w:rsidRDefault="0001486D" w:rsidP="0001486D">
      <w:pPr>
        <w:pStyle w:val="PL"/>
        <w:rPr>
          <w:ins w:id="12415" w:author="pj-4" w:date="2021-02-03T11:08:00Z"/>
        </w:rPr>
      </w:pPr>
      <w:ins w:id="12416" w:author="pj-4" w:date="2021-02-03T11:08:00Z">
        <w:r>
          <w:t xml:space="preserve">          properties:</w:t>
        </w:r>
      </w:ins>
    </w:p>
    <w:p w14:paraId="5AC99527" w14:textId="77777777" w:rsidR="0001486D" w:rsidRDefault="0001486D" w:rsidP="0001486D">
      <w:pPr>
        <w:pStyle w:val="PL"/>
        <w:rPr>
          <w:ins w:id="12417" w:author="pj-4" w:date="2021-02-03T11:08:00Z"/>
        </w:rPr>
      </w:pPr>
      <w:ins w:id="12418" w:author="pj-4" w:date="2021-02-03T11:08:00Z">
        <w:r>
          <w:t xml:space="preserve">            attributes:</w:t>
        </w:r>
      </w:ins>
    </w:p>
    <w:p w14:paraId="026BD1D0" w14:textId="77777777" w:rsidR="0001486D" w:rsidRDefault="0001486D" w:rsidP="0001486D">
      <w:pPr>
        <w:pStyle w:val="PL"/>
        <w:rPr>
          <w:ins w:id="12419" w:author="pj-4" w:date="2021-02-03T11:08:00Z"/>
        </w:rPr>
      </w:pPr>
      <w:ins w:id="12420" w:author="pj-4" w:date="2021-02-03T11:08:00Z">
        <w:r>
          <w:t xml:space="preserve">              allOf:</w:t>
        </w:r>
      </w:ins>
    </w:p>
    <w:p w14:paraId="7D5CC777" w14:textId="77777777" w:rsidR="0001486D" w:rsidRDefault="0001486D" w:rsidP="0001486D">
      <w:pPr>
        <w:pStyle w:val="PL"/>
        <w:rPr>
          <w:ins w:id="12421" w:author="pj-4" w:date="2021-02-03T11:08:00Z"/>
        </w:rPr>
      </w:pPr>
      <w:ins w:id="12422" w:author="pj-4" w:date="2021-02-03T11:08:00Z">
        <w:r>
          <w:t xml:space="preserve">                - $ref: 'genericNrm.yaml#/components/schemas/EP_RP-Attr'</w:t>
        </w:r>
      </w:ins>
    </w:p>
    <w:p w14:paraId="6B5D1532" w14:textId="77777777" w:rsidR="0001486D" w:rsidRDefault="0001486D" w:rsidP="0001486D">
      <w:pPr>
        <w:pStyle w:val="PL"/>
        <w:rPr>
          <w:ins w:id="12423" w:author="pj-4" w:date="2021-02-03T11:08:00Z"/>
        </w:rPr>
      </w:pPr>
      <w:ins w:id="12424" w:author="pj-4" w:date="2021-02-03T11:08:00Z">
        <w:r>
          <w:t xml:space="preserve">                - type: object</w:t>
        </w:r>
      </w:ins>
    </w:p>
    <w:p w14:paraId="6D02FE65" w14:textId="77777777" w:rsidR="0001486D" w:rsidRDefault="0001486D" w:rsidP="0001486D">
      <w:pPr>
        <w:pStyle w:val="PL"/>
        <w:rPr>
          <w:ins w:id="12425" w:author="pj-4" w:date="2021-02-03T11:08:00Z"/>
        </w:rPr>
      </w:pPr>
      <w:ins w:id="12426" w:author="pj-4" w:date="2021-02-03T11:08:00Z">
        <w:r>
          <w:t xml:space="preserve">                  properties:</w:t>
        </w:r>
      </w:ins>
    </w:p>
    <w:p w14:paraId="26E663CD" w14:textId="77777777" w:rsidR="0001486D" w:rsidRDefault="0001486D" w:rsidP="0001486D">
      <w:pPr>
        <w:pStyle w:val="PL"/>
        <w:rPr>
          <w:ins w:id="12427" w:author="pj-4" w:date="2021-02-03T11:08:00Z"/>
        </w:rPr>
      </w:pPr>
      <w:ins w:id="12428" w:author="pj-4" w:date="2021-02-03T11:08:00Z">
        <w:r>
          <w:t xml:space="preserve">                    localAddress:</w:t>
        </w:r>
      </w:ins>
    </w:p>
    <w:p w14:paraId="6F8F73BB" w14:textId="77777777" w:rsidR="0001486D" w:rsidRDefault="0001486D" w:rsidP="0001486D">
      <w:pPr>
        <w:pStyle w:val="PL"/>
        <w:rPr>
          <w:ins w:id="12429" w:author="pj-4" w:date="2021-02-03T11:08:00Z"/>
        </w:rPr>
      </w:pPr>
      <w:ins w:id="12430" w:author="pj-4" w:date="2021-02-03T11:08:00Z">
        <w:r>
          <w:t xml:space="preserve">                      $ref: 'nrNrm.yaml#/components/schemas/LocalAddress'</w:t>
        </w:r>
      </w:ins>
    </w:p>
    <w:p w14:paraId="6D57B8FA" w14:textId="77777777" w:rsidR="0001486D" w:rsidRDefault="0001486D" w:rsidP="0001486D">
      <w:pPr>
        <w:pStyle w:val="PL"/>
        <w:rPr>
          <w:ins w:id="12431" w:author="pj-4" w:date="2021-02-03T11:08:00Z"/>
        </w:rPr>
      </w:pPr>
      <w:ins w:id="12432" w:author="pj-4" w:date="2021-02-03T11:08:00Z">
        <w:r>
          <w:t xml:space="preserve">                    remoteAddress:</w:t>
        </w:r>
      </w:ins>
    </w:p>
    <w:p w14:paraId="59604C53" w14:textId="77777777" w:rsidR="0001486D" w:rsidRDefault="0001486D" w:rsidP="0001486D">
      <w:pPr>
        <w:pStyle w:val="PL"/>
        <w:rPr>
          <w:ins w:id="12433" w:author="pj-4" w:date="2021-02-03T11:08:00Z"/>
        </w:rPr>
      </w:pPr>
      <w:ins w:id="12434" w:author="pj-4" w:date="2021-02-03T11:08:00Z">
        <w:r>
          <w:t xml:space="preserve">                      $ref: 'nrNrm.yaml#/components/schemas/RemoteAddress'</w:t>
        </w:r>
      </w:ins>
    </w:p>
    <w:p w14:paraId="5E5CEF95" w14:textId="77777777" w:rsidR="0001486D" w:rsidRDefault="0001486D" w:rsidP="0001486D">
      <w:pPr>
        <w:pStyle w:val="PL"/>
        <w:rPr>
          <w:ins w:id="12435" w:author="pj-4" w:date="2021-02-03T11:08:00Z"/>
        </w:rPr>
      </w:pPr>
      <w:ins w:id="12436" w:author="pj-4" w:date="2021-02-03T11:08:00Z">
        <w:r>
          <w:t xml:space="preserve">    EP_MAP_SMSC-Single:</w:t>
        </w:r>
      </w:ins>
    </w:p>
    <w:p w14:paraId="2E600265" w14:textId="77777777" w:rsidR="0001486D" w:rsidRDefault="0001486D" w:rsidP="0001486D">
      <w:pPr>
        <w:pStyle w:val="PL"/>
        <w:rPr>
          <w:ins w:id="12437" w:author="pj-4" w:date="2021-02-03T11:08:00Z"/>
        </w:rPr>
      </w:pPr>
      <w:ins w:id="12438" w:author="pj-4" w:date="2021-02-03T11:08:00Z">
        <w:r>
          <w:t xml:space="preserve">      allOf:</w:t>
        </w:r>
      </w:ins>
    </w:p>
    <w:p w14:paraId="3448994F" w14:textId="77777777" w:rsidR="0001486D" w:rsidRDefault="0001486D" w:rsidP="0001486D">
      <w:pPr>
        <w:pStyle w:val="PL"/>
        <w:rPr>
          <w:ins w:id="12439" w:author="pj-4" w:date="2021-02-03T11:08:00Z"/>
        </w:rPr>
      </w:pPr>
      <w:ins w:id="12440" w:author="pj-4" w:date="2021-02-03T11:08:00Z">
        <w:r>
          <w:t xml:space="preserve">        - $ref: 'genericNrm.yaml#/components/schemas/Top-Attr'</w:t>
        </w:r>
      </w:ins>
    </w:p>
    <w:p w14:paraId="602E4383" w14:textId="77777777" w:rsidR="0001486D" w:rsidRDefault="0001486D" w:rsidP="0001486D">
      <w:pPr>
        <w:pStyle w:val="PL"/>
        <w:rPr>
          <w:ins w:id="12441" w:author="pj-4" w:date="2021-02-03T11:08:00Z"/>
        </w:rPr>
      </w:pPr>
      <w:ins w:id="12442" w:author="pj-4" w:date="2021-02-03T11:08:00Z">
        <w:r>
          <w:t xml:space="preserve">        - type: object</w:t>
        </w:r>
      </w:ins>
    </w:p>
    <w:p w14:paraId="69E0F44B" w14:textId="77777777" w:rsidR="0001486D" w:rsidRDefault="0001486D" w:rsidP="0001486D">
      <w:pPr>
        <w:pStyle w:val="PL"/>
        <w:rPr>
          <w:ins w:id="12443" w:author="pj-4" w:date="2021-02-03T11:08:00Z"/>
        </w:rPr>
      </w:pPr>
      <w:ins w:id="12444" w:author="pj-4" w:date="2021-02-03T11:08:00Z">
        <w:r>
          <w:t xml:space="preserve">          properties:</w:t>
        </w:r>
      </w:ins>
    </w:p>
    <w:p w14:paraId="7608DD2D" w14:textId="77777777" w:rsidR="0001486D" w:rsidRDefault="0001486D" w:rsidP="0001486D">
      <w:pPr>
        <w:pStyle w:val="PL"/>
        <w:rPr>
          <w:ins w:id="12445" w:author="pj-4" w:date="2021-02-03T11:08:00Z"/>
        </w:rPr>
      </w:pPr>
      <w:ins w:id="12446" w:author="pj-4" w:date="2021-02-03T11:08:00Z">
        <w:r>
          <w:t xml:space="preserve">            attributes:</w:t>
        </w:r>
      </w:ins>
    </w:p>
    <w:p w14:paraId="4D19F1D2" w14:textId="77777777" w:rsidR="0001486D" w:rsidRDefault="0001486D" w:rsidP="0001486D">
      <w:pPr>
        <w:pStyle w:val="PL"/>
        <w:rPr>
          <w:ins w:id="12447" w:author="pj-4" w:date="2021-02-03T11:08:00Z"/>
        </w:rPr>
      </w:pPr>
      <w:ins w:id="12448" w:author="pj-4" w:date="2021-02-03T11:08:00Z">
        <w:r>
          <w:t xml:space="preserve">              allOf:</w:t>
        </w:r>
      </w:ins>
    </w:p>
    <w:p w14:paraId="775EE379" w14:textId="77777777" w:rsidR="0001486D" w:rsidRDefault="0001486D" w:rsidP="0001486D">
      <w:pPr>
        <w:pStyle w:val="PL"/>
        <w:rPr>
          <w:ins w:id="12449" w:author="pj-4" w:date="2021-02-03T11:08:00Z"/>
        </w:rPr>
      </w:pPr>
      <w:ins w:id="12450" w:author="pj-4" w:date="2021-02-03T11:08:00Z">
        <w:r>
          <w:lastRenderedPageBreak/>
          <w:t xml:space="preserve">                - $ref: 'genericNrm.yaml#/components/schemas/EP_RP-Attr'</w:t>
        </w:r>
      </w:ins>
    </w:p>
    <w:p w14:paraId="0E497F2A" w14:textId="77777777" w:rsidR="0001486D" w:rsidRDefault="0001486D" w:rsidP="0001486D">
      <w:pPr>
        <w:pStyle w:val="PL"/>
        <w:rPr>
          <w:ins w:id="12451" w:author="pj-4" w:date="2021-02-03T11:08:00Z"/>
        </w:rPr>
      </w:pPr>
      <w:ins w:id="12452" w:author="pj-4" w:date="2021-02-03T11:08:00Z">
        <w:r>
          <w:t xml:space="preserve">                - type: object</w:t>
        </w:r>
      </w:ins>
    </w:p>
    <w:p w14:paraId="34A01872" w14:textId="77777777" w:rsidR="0001486D" w:rsidRDefault="0001486D" w:rsidP="0001486D">
      <w:pPr>
        <w:pStyle w:val="PL"/>
        <w:rPr>
          <w:ins w:id="12453" w:author="pj-4" w:date="2021-02-03T11:08:00Z"/>
        </w:rPr>
      </w:pPr>
      <w:ins w:id="12454" w:author="pj-4" w:date="2021-02-03T11:08:00Z">
        <w:r>
          <w:t xml:space="preserve">                  properties:</w:t>
        </w:r>
      </w:ins>
    </w:p>
    <w:p w14:paraId="7CD68B00" w14:textId="77777777" w:rsidR="0001486D" w:rsidRDefault="0001486D" w:rsidP="0001486D">
      <w:pPr>
        <w:pStyle w:val="PL"/>
        <w:rPr>
          <w:ins w:id="12455" w:author="pj-4" w:date="2021-02-03T11:08:00Z"/>
        </w:rPr>
      </w:pPr>
      <w:ins w:id="12456" w:author="pj-4" w:date="2021-02-03T11:08:00Z">
        <w:r>
          <w:t xml:space="preserve">                    localAddress:</w:t>
        </w:r>
      </w:ins>
    </w:p>
    <w:p w14:paraId="4D9F8B0A" w14:textId="77777777" w:rsidR="0001486D" w:rsidRDefault="0001486D" w:rsidP="0001486D">
      <w:pPr>
        <w:pStyle w:val="PL"/>
        <w:rPr>
          <w:ins w:id="12457" w:author="pj-4" w:date="2021-02-03T11:08:00Z"/>
        </w:rPr>
      </w:pPr>
      <w:ins w:id="12458" w:author="pj-4" w:date="2021-02-03T11:08:00Z">
        <w:r>
          <w:t xml:space="preserve">                      $ref: 'nrNrm.yaml#/components/schemas/LocalAddress'</w:t>
        </w:r>
      </w:ins>
    </w:p>
    <w:p w14:paraId="7CA5EB33" w14:textId="77777777" w:rsidR="0001486D" w:rsidRDefault="0001486D" w:rsidP="0001486D">
      <w:pPr>
        <w:pStyle w:val="PL"/>
        <w:rPr>
          <w:ins w:id="12459" w:author="pj-4" w:date="2021-02-03T11:08:00Z"/>
        </w:rPr>
      </w:pPr>
      <w:ins w:id="12460" w:author="pj-4" w:date="2021-02-03T11:08:00Z">
        <w:r>
          <w:t xml:space="preserve">                    remoteAddress:</w:t>
        </w:r>
      </w:ins>
    </w:p>
    <w:p w14:paraId="043D0B4D" w14:textId="77777777" w:rsidR="0001486D" w:rsidRDefault="0001486D" w:rsidP="0001486D">
      <w:pPr>
        <w:pStyle w:val="PL"/>
        <w:rPr>
          <w:ins w:id="12461" w:author="pj-4" w:date="2021-02-03T11:08:00Z"/>
        </w:rPr>
      </w:pPr>
      <w:ins w:id="12462" w:author="pj-4" w:date="2021-02-03T11:08:00Z">
        <w:r>
          <w:t xml:space="preserve">                      $ref: 'nrNrm.yaml#/components/schemas/RemoteAddress'</w:t>
        </w:r>
      </w:ins>
    </w:p>
    <w:p w14:paraId="34E7418B" w14:textId="77777777" w:rsidR="0001486D" w:rsidRDefault="0001486D" w:rsidP="0001486D">
      <w:pPr>
        <w:pStyle w:val="PL"/>
        <w:rPr>
          <w:ins w:id="12463" w:author="pj-4" w:date="2021-02-03T11:08:00Z"/>
        </w:rPr>
      </w:pPr>
      <w:ins w:id="12464" w:author="pj-4" w:date="2021-02-03T11:08:00Z">
        <w:r>
          <w:t xml:space="preserve">    EP_NLS-Single:</w:t>
        </w:r>
      </w:ins>
    </w:p>
    <w:p w14:paraId="26CA50A8" w14:textId="77777777" w:rsidR="0001486D" w:rsidRDefault="0001486D" w:rsidP="0001486D">
      <w:pPr>
        <w:pStyle w:val="PL"/>
        <w:rPr>
          <w:ins w:id="12465" w:author="pj-4" w:date="2021-02-03T11:08:00Z"/>
        </w:rPr>
      </w:pPr>
      <w:ins w:id="12466" w:author="pj-4" w:date="2021-02-03T11:08:00Z">
        <w:r>
          <w:t xml:space="preserve">      allOf:</w:t>
        </w:r>
      </w:ins>
    </w:p>
    <w:p w14:paraId="3A850ABC" w14:textId="77777777" w:rsidR="0001486D" w:rsidRDefault="0001486D" w:rsidP="0001486D">
      <w:pPr>
        <w:pStyle w:val="PL"/>
        <w:rPr>
          <w:ins w:id="12467" w:author="pj-4" w:date="2021-02-03T11:08:00Z"/>
        </w:rPr>
      </w:pPr>
      <w:ins w:id="12468" w:author="pj-4" w:date="2021-02-03T11:08:00Z">
        <w:r>
          <w:t xml:space="preserve">        - $ref: 'genericNrm.yaml#/components/schemas/Top-Attr'</w:t>
        </w:r>
      </w:ins>
    </w:p>
    <w:p w14:paraId="1CF98FA3" w14:textId="77777777" w:rsidR="0001486D" w:rsidRDefault="0001486D" w:rsidP="0001486D">
      <w:pPr>
        <w:pStyle w:val="PL"/>
        <w:rPr>
          <w:ins w:id="12469" w:author="pj-4" w:date="2021-02-03T11:08:00Z"/>
        </w:rPr>
      </w:pPr>
      <w:ins w:id="12470" w:author="pj-4" w:date="2021-02-03T11:08:00Z">
        <w:r>
          <w:t xml:space="preserve">        - type: object</w:t>
        </w:r>
      </w:ins>
    </w:p>
    <w:p w14:paraId="2D0822AD" w14:textId="77777777" w:rsidR="0001486D" w:rsidRDefault="0001486D" w:rsidP="0001486D">
      <w:pPr>
        <w:pStyle w:val="PL"/>
        <w:rPr>
          <w:ins w:id="12471" w:author="pj-4" w:date="2021-02-03T11:08:00Z"/>
        </w:rPr>
      </w:pPr>
      <w:ins w:id="12472" w:author="pj-4" w:date="2021-02-03T11:08:00Z">
        <w:r>
          <w:t xml:space="preserve">          properties:</w:t>
        </w:r>
      </w:ins>
    </w:p>
    <w:p w14:paraId="2C27251C" w14:textId="77777777" w:rsidR="0001486D" w:rsidRDefault="0001486D" w:rsidP="0001486D">
      <w:pPr>
        <w:pStyle w:val="PL"/>
        <w:rPr>
          <w:ins w:id="12473" w:author="pj-4" w:date="2021-02-03T11:08:00Z"/>
        </w:rPr>
      </w:pPr>
      <w:ins w:id="12474" w:author="pj-4" w:date="2021-02-03T11:08:00Z">
        <w:r>
          <w:t xml:space="preserve">            attributes:</w:t>
        </w:r>
      </w:ins>
    </w:p>
    <w:p w14:paraId="74C769FA" w14:textId="77777777" w:rsidR="0001486D" w:rsidRDefault="0001486D" w:rsidP="0001486D">
      <w:pPr>
        <w:pStyle w:val="PL"/>
        <w:rPr>
          <w:ins w:id="12475" w:author="pj-4" w:date="2021-02-03T11:08:00Z"/>
        </w:rPr>
      </w:pPr>
      <w:ins w:id="12476" w:author="pj-4" w:date="2021-02-03T11:08:00Z">
        <w:r>
          <w:t xml:space="preserve">              allOf:</w:t>
        </w:r>
      </w:ins>
    </w:p>
    <w:p w14:paraId="21398E9D" w14:textId="77777777" w:rsidR="0001486D" w:rsidRDefault="0001486D" w:rsidP="0001486D">
      <w:pPr>
        <w:pStyle w:val="PL"/>
        <w:rPr>
          <w:ins w:id="12477" w:author="pj-4" w:date="2021-02-03T11:08:00Z"/>
        </w:rPr>
      </w:pPr>
      <w:ins w:id="12478" w:author="pj-4" w:date="2021-02-03T11:08:00Z">
        <w:r>
          <w:t xml:space="preserve">                - $ref: 'genericNrm.yaml#/components/schemas/EP_RP-Attr'</w:t>
        </w:r>
      </w:ins>
    </w:p>
    <w:p w14:paraId="3820DB00" w14:textId="77777777" w:rsidR="0001486D" w:rsidRDefault="0001486D" w:rsidP="0001486D">
      <w:pPr>
        <w:pStyle w:val="PL"/>
        <w:rPr>
          <w:ins w:id="12479" w:author="pj-4" w:date="2021-02-03T11:08:00Z"/>
        </w:rPr>
      </w:pPr>
      <w:ins w:id="12480" w:author="pj-4" w:date="2021-02-03T11:08:00Z">
        <w:r>
          <w:t xml:space="preserve">                - type: object</w:t>
        </w:r>
      </w:ins>
    </w:p>
    <w:p w14:paraId="5F7E7128" w14:textId="77777777" w:rsidR="0001486D" w:rsidRDefault="0001486D" w:rsidP="0001486D">
      <w:pPr>
        <w:pStyle w:val="PL"/>
        <w:rPr>
          <w:ins w:id="12481" w:author="pj-4" w:date="2021-02-03T11:08:00Z"/>
        </w:rPr>
      </w:pPr>
      <w:ins w:id="12482" w:author="pj-4" w:date="2021-02-03T11:08:00Z">
        <w:r>
          <w:t xml:space="preserve">                  properties:</w:t>
        </w:r>
      </w:ins>
    </w:p>
    <w:p w14:paraId="10C7E36D" w14:textId="77777777" w:rsidR="0001486D" w:rsidRDefault="0001486D" w:rsidP="0001486D">
      <w:pPr>
        <w:pStyle w:val="PL"/>
        <w:rPr>
          <w:ins w:id="12483" w:author="pj-4" w:date="2021-02-03T11:08:00Z"/>
        </w:rPr>
      </w:pPr>
      <w:ins w:id="12484" w:author="pj-4" w:date="2021-02-03T11:08:00Z">
        <w:r>
          <w:t xml:space="preserve">                    localAddress:</w:t>
        </w:r>
      </w:ins>
    </w:p>
    <w:p w14:paraId="5F6C828B" w14:textId="77777777" w:rsidR="0001486D" w:rsidRDefault="0001486D" w:rsidP="0001486D">
      <w:pPr>
        <w:pStyle w:val="PL"/>
        <w:rPr>
          <w:ins w:id="12485" w:author="pj-4" w:date="2021-02-03T11:08:00Z"/>
        </w:rPr>
      </w:pPr>
      <w:ins w:id="12486" w:author="pj-4" w:date="2021-02-03T11:08:00Z">
        <w:r>
          <w:t xml:space="preserve">                      $ref: 'nrNrm.yaml#/components/schemas/LocalAddress'</w:t>
        </w:r>
      </w:ins>
    </w:p>
    <w:p w14:paraId="60D9064E" w14:textId="77777777" w:rsidR="0001486D" w:rsidRDefault="0001486D" w:rsidP="0001486D">
      <w:pPr>
        <w:pStyle w:val="PL"/>
        <w:rPr>
          <w:ins w:id="12487" w:author="pj-4" w:date="2021-02-03T11:08:00Z"/>
        </w:rPr>
      </w:pPr>
      <w:ins w:id="12488" w:author="pj-4" w:date="2021-02-03T11:08:00Z">
        <w:r>
          <w:t xml:space="preserve">                    remoteAddress:</w:t>
        </w:r>
      </w:ins>
    </w:p>
    <w:p w14:paraId="00D3C930" w14:textId="77777777" w:rsidR="0001486D" w:rsidRDefault="0001486D" w:rsidP="0001486D">
      <w:pPr>
        <w:pStyle w:val="PL"/>
        <w:rPr>
          <w:ins w:id="12489" w:author="pj-4" w:date="2021-02-03T11:08:00Z"/>
        </w:rPr>
      </w:pPr>
      <w:ins w:id="12490" w:author="pj-4" w:date="2021-02-03T11:08:00Z">
        <w:r>
          <w:t xml:space="preserve">                      $ref: 'nrNrm.yaml#/components/schemas/RemoteAddress'</w:t>
        </w:r>
      </w:ins>
    </w:p>
    <w:p w14:paraId="57D9EAA9" w14:textId="77777777" w:rsidR="0001486D" w:rsidRDefault="0001486D" w:rsidP="0001486D">
      <w:pPr>
        <w:pStyle w:val="PL"/>
        <w:rPr>
          <w:ins w:id="12491" w:author="pj-4" w:date="2021-02-03T11:08:00Z"/>
        </w:rPr>
      </w:pPr>
      <w:ins w:id="12492" w:author="pj-4" w:date="2021-02-03T11:08:00Z">
        <w:r>
          <w:t xml:space="preserve">    EP_NLG-Single:</w:t>
        </w:r>
      </w:ins>
    </w:p>
    <w:p w14:paraId="5E0C4663" w14:textId="77777777" w:rsidR="0001486D" w:rsidRDefault="0001486D" w:rsidP="0001486D">
      <w:pPr>
        <w:pStyle w:val="PL"/>
        <w:rPr>
          <w:ins w:id="12493" w:author="pj-4" w:date="2021-02-03T11:08:00Z"/>
        </w:rPr>
      </w:pPr>
      <w:ins w:id="12494" w:author="pj-4" w:date="2021-02-03T11:08:00Z">
        <w:r>
          <w:t xml:space="preserve">      allOf:</w:t>
        </w:r>
      </w:ins>
    </w:p>
    <w:p w14:paraId="17F525F9" w14:textId="77777777" w:rsidR="0001486D" w:rsidRDefault="0001486D" w:rsidP="0001486D">
      <w:pPr>
        <w:pStyle w:val="PL"/>
        <w:rPr>
          <w:ins w:id="12495" w:author="pj-4" w:date="2021-02-03T11:08:00Z"/>
        </w:rPr>
      </w:pPr>
      <w:ins w:id="12496" w:author="pj-4" w:date="2021-02-03T11:08:00Z">
        <w:r>
          <w:t xml:space="preserve">        - $ref: 'genericNrm.yaml#/components/schemas/Top-Attr'</w:t>
        </w:r>
      </w:ins>
    </w:p>
    <w:p w14:paraId="32BE8B6A" w14:textId="77777777" w:rsidR="0001486D" w:rsidRDefault="0001486D" w:rsidP="0001486D">
      <w:pPr>
        <w:pStyle w:val="PL"/>
        <w:rPr>
          <w:ins w:id="12497" w:author="pj-4" w:date="2021-02-03T11:08:00Z"/>
        </w:rPr>
      </w:pPr>
      <w:ins w:id="12498" w:author="pj-4" w:date="2021-02-03T11:08:00Z">
        <w:r>
          <w:t xml:space="preserve">        - type: object</w:t>
        </w:r>
      </w:ins>
    </w:p>
    <w:p w14:paraId="52F71FB3" w14:textId="77777777" w:rsidR="0001486D" w:rsidRDefault="0001486D" w:rsidP="0001486D">
      <w:pPr>
        <w:pStyle w:val="PL"/>
        <w:rPr>
          <w:ins w:id="12499" w:author="pj-4" w:date="2021-02-03T11:08:00Z"/>
        </w:rPr>
      </w:pPr>
      <w:ins w:id="12500" w:author="pj-4" w:date="2021-02-03T11:08:00Z">
        <w:r>
          <w:t xml:space="preserve">          properties:</w:t>
        </w:r>
      </w:ins>
    </w:p>
    <w:p w14:paraId="6D87E6B9" w14:textId="77777777" w:rsidR="0001486D" w:rsidRDefault="0001486D" w:rsidP="0001486D">
      <w:pPr>
        <w:pStyle w:val="PL"/>
        <w:rPr>
          <w:ins w:id="12501" w:author="pj-4" w:date="2021-02-03T11:08:00Z"/>
        </w:rPr>
      </w:pPr>
      <w:ins w:id="12502" w:author="pj-4" w:date="2021-02-03T11:08:00Z">
        <w:r>
          <w:t xml:space="preserve">            attributes:</w:t>
        </w:r>
      </w:ins>
    </w:p>
    <w:p w14:paraId="11AB391A" w14:textId="77777777" w:rsidR="0001486D" w:rsidRDefault="0001486D" w:rsidP="0001486D">
      <w:pPr>
        <w:pStyle w:val="PL"/>
        <w:rPr>
          <w:ins w:id="12503" w:author="pj-4" w:date="2021-02-03T11:08:00Z"/>
        </w:rPr>
      </w:pPr>
      <w:ins w:id="12504" w:author="pj-4" w:date="2021-02-03T11:08:00Z">
        <w:r>
          <w:t xml:space="preserve">              allOf:</w:t>
        </w:r>
      </w:ins>
    </w:p>
    <w:p w14:paraId="70BA5184" w14:textId="77777777" w:rsidR="0001486D" w:rsidRDefault="0001486D" w:rsidP="0001486D">
      <w:pPr>
        <w:pStyle w:val="PL"/>
        <w:rPr>
          <w:ins w:id="12505" w:author="pj-4" w:date="2021-02-03T11:08:00Z"/>
        </w:rPr>
      </w:pPr>
      <w:ins w:id="12506" w:author="pj-4" w:date="2021-02-03T11:08:00Z">
        <w:r>
          <w:t xml:space="preserve">                - $ref: 'genericNrm.yaml#/components/schemas/EP_RP-Attr'</w:t>
        </w:r>
      </w:ins>
    </w:p>
    <w:p w14:paraId="36D62233" w14:textId="77777777" w:rsidR="0001486D" w:rsidRDefault="0001486D" w:rsidP="0001486D">
      <w:pPr>
        <w:pStyle w:val="PL"/>
        <w:rPr>
          <w:ins w:id="12507" w:author="pj-4" w:date="2021-02-03T11:08:00Z"/>
        </w:rPr>
      </w:pPr>
      <w:ins w:id="12508" w:author="pj-4" w:date="2021-02-03T11:08:00Z">
        <w:r>
          <w:t xml:space="preserve">                - type: object</w:t>
        </w:r>
      </w:ins>
    </w:p>
    <w:p w14:paraId="4FEAD212" w14:textId="77777777" w:rsidR="0001486D" w:rsidRDefault="0001486D" w:rsidP="0001486D">
      <w:pPr>
        <w:pStyle w:val="PL"/>
        <w:rPr>
          <w:ins w:id="12509" w:author="pj-4" w:date="2021-02-03T11:08:00Z"/>
        </w:rPr>
      </w:pPr>
      <w:ins w:id="12510" w:author="pj-4" w:date="2021-02-03T11:08:00Z">
        <w:r>
          <w:t xml:space="preserve">                  properties:</w:t>
        </w:r>
      </w:ins>
    </w:p>
    <w:p w14:paraId="7E89EAAE" w14:textId="77777777" w:rsidR="0001486D" w:rsidRDefault="0001486D" w:rsidP="0001486D">
      <w:pPr>
        <w:pStyle w:val="PL"/>
        <w:rPr>
          <w:ins w:id="12511" w:author="pj-4" w:date="2021-02-03T11:08:00Z"/>
        </w:rPr>
      </w:pPr>
      <w:ins w:id="12512" w:author="pj-4" w:date="2021-02-03T11:08:00Z">
        <w:r>
          <w:t xml:space="preserve">                    localAddress:</w:t>
        </w:r>
      </w:ins>
    </w:p>
    <w:p w14:paraId="0BFD15DE" w14:textId="77777777" w:rsidR="0001486D" w:rsidRDefault="0001486D" w:rsidP="0001486D">
      <w:pPr>
        <w:pStyle w:val="PL"/>
        <w:rPr>
          <w:ins w:id="12513" w:author="pj-4" w:date="2021-02-03T11:08:00Z"/>
        </w:rPr>
      </w:pPr>
      <w:ins w:id="12514" w:author="pj-4" w:date="2021-02-03T11:08:00Z">
        <w:r>
          <w:t xml:space="preserve">                      $ref: 'nrNrm.yaml#/components/schemas/LocalAddress'</w:t>
        </w:r>
      </w:ins>
    </w:p>
    <w:p w14:paraId="073C947B" w14:textId="77777777" w:rsidR="0001486D" w:rsidRDefault="0001486D" w:rsidP="0001486D">
      <w:pPr>
        <w:pStyle w:val="PL"/>
        <w:rPr>
          <w:ins w:id="12515" w:author="pj-4" w:date="2021-02-03T11:08:00Z"/>
        </w:rPr>
      </w:pPr>
      <w:ins w:id="12516" w:author="pj-4" w:date="2021-02-03T11:08:00Z">
        <w:r>
          <w:t xml:space="preserve">                    remoteAddress:</w:t>
        </w:r>
      </w:ins>
    </w:p>
    <w:p w14:paraId="3A18FA51" w14:textId="77777777" w:rsidR="0001486D" w:rsidRDefault="0001486D" w:rsidP="0001486D">
      <w:pPr>
        <w:pStyle w:val="PL"/>
        <w:rPr>
          <w:ins w:id="12517" w:author="pj-4" w:date="2021-02-03T11:08:00Z"/>
        </w:rPr>
      </w:pPr>
      <w:ins w:id="12518" w:author="pj-4" w:date="2021-02-03T11:08:00Z">
        <w:r>
          <w:t xml:space="preserve">                      $ref: 'nrNrm.yaml#/components/schemas/RemoteAddress'</w:t>
        </w:r>
      </w:ins>
    </w:p>
    <w:p w14:paraId="6B47C1C7" w14:textId="77777777" w:rsidR="0001486D" w:rsidRDefault="0001486D" w:rsidP="0001486D">
      <w:pPr>
        <w:pStyle w:val="PL"/>
        <w:rPr>
          <w:ins w:id="12519" w:author="pj-4" w:date="2021-02-03T11:08:00Z"/>
        </w:rPr>
      </w:pPr>
    </w:p>
    <w:p w14:paraId="3AE1CCA7" w14:textId="77777777" w:rsidR="0001486D" w:rsidRDefault="0001486D" w:rsidP="0001486D">
      <w:pPr>
        <w:pStyle w:val="PL"/>
        <w:rPr>
          <w:ins w:id="12520" w:author="pj-4" w:date="2021-02-03T11:08:00Z"/>
        </w:rPr>
      </w:pPr>
      <w:ins w:id="12521" w:author="pj-4" w:date="2021-02-03T11:08:00Z">
        <w:r>
          <w:t xml:space="preserve">    FiveQiDscpMappingSet-Single:</w:t>
        </w:r>
      </w:ins>
    </w:p>
    <w:p w14:paraId="03750919" w14:textId="77777777" w:rsidR="0001486D" w:rsidRDefault="0001486D" w:rsidP="0001486D">
      <w:pPr>
        <w:pStyle w:val="PL"/>
        <w:rPr>
          <w:ins w:id="12522" w:author="pj-4" w:date="2021-02-03T11:08:00Z"/>
        </w:rPr>
      </w:pPr>
      <w:ins w:id="12523" w:author="pj-4" w:date="2021-02-03T11:08:00Z">
        <w:r>
          <w:t xml:space="preserve">      allOf:</w:t>
        </w:r>
      </w:ins>
    </w:p>
    <w:p w14:paraId="3BEAC32C" w14:textId="77777777" w:rsidR="0001486D" w:rsidRDefault="0001486D" w:rsidP="0001486D">
      <w:pPr>
        <w:pStyle w:val="PL"/>
        <w:rPr>
          <w:ins w:id="12524" w:author="pj-4" w:date="2021-02-03T11:08:00Z"/>
        </w:rPr>
      </w:pPr>
      <w:ins w:id="12525" w:author="pj-4" w:date="2021-02-03T11:08:00Z">
        <w:r>
          <w:t xml:space="preserve">        - $ref: 'genericNrm.yaml#/components/schemas/Top-Attr'</w:t>
        </w:r>
      </w:ins>
    </w:p>
    <w:p w14:paraId="384E4694" w14:textId="77777777" w:rsidR="0001486D" w:rsidRDefault="0001486D" w:rsidP="0001486D">
      <w:pPr>
        <w:pStyle w:val="PL"/>
        <w:rPr>
          <w:ins w:id="12526" w:author="pj-4" w:date="2021-02-03T11:08:00Z"/>
        </w:rPr>
      </w:pPr>
      <w:ins w:id="12527" w:author="pj-4" w:date="2021-02-03T11:08:00Z">
        <w:r>
          <w:t xml:space="preserve">        - type: object</w:t>
        </w:r>
      </w:ins>
    </w:p>
    <w:p w14:paraId="2DF65C35" w14:textId="77777777" w:rsidR="0001486D" w:rsidRDefault="0001486D" w:rsidP="0001486D">
      <w:pPr>
        <w:pStyle w:val="PL"/>
        <w:rPr>
          <w:ins w:id="12528" w:author="pj-4" w:date="2021-02-03T11:08:00Z"/>
        </w:rPr>
      </w:pPr>
      <w:ins w:id="12529" w:author="pj-4" w:date="2021-02-03T11:08:00Z">
        <w:r>
          <w:t xml:space="preserve">          properties:</w:t>
        </w:r>
      </w:ins>
    </w:p>
    <w:p w14:paraId="5F3C18D2" w14:textId="77777777" w:rsidR="0001486D" w:rsidRDefault="0001486D" w:rsidP="0001486D">
      <w:pPr>
        <w:pStyle w:val="PL"/>
        <w:rPr>
          <w:ins w:id="12530" w:author="pj-4" w:date="2021-02-03T11:08:00Z"/>
        </w:rPr>
      </w:pPr>
      <w:ins w:id="12531" w:author="pj-4" w:date="2021-02-03T11:08:00Z">
        <w:r>
          <w:t xml:space="preserve">            attributes:</w:t>
        </w:r>
      </w:ins>
    </w:p>
    <w:p w14:paraId="1F9119A4" w14:textId="77777777" w:rsidR="0001486D" w:rsidRDefault="0001486D" w:rsidP="0001486D">
      <w:pPr>
        <w:pStyle w:val="PL"/>
        <w:rPr>
          <w:ins w:id="12532" w:author="pj-4" w:date="2021-02-03T11:08:00Z"/>
        </w:rPr>
      </w:pPr>
      <w:ins w:id="12533" w:author="pj-4" w:date="2021-02-03T11:08:00Z">
        <w:r>
          <w:t xml:space="preserve">              allOf:</w:t>
        </w:r>
      </w:ins>
    </w:p>
    <w:p w14:paraId="1C916AE4" w14:textId="77777777" w:rsidR="0001486D" w:rsidRDefault="0001486D" w:rsidP="0001486D">
      <w:pPr>
        <w:pStyle w:val="PL"/>
        <w:rPr>
          <w:ins w:id="12534" w:author="pj-4" w:date="2021-02-03T11:08:00Z"/>
        </w:rPr>
      </w:pPr>
      <w:ins w:id="12535" w:author="pj-4" w:date="2021-02-03T11:08:00Z">
        <w:r>
          <w:t xml:space="preserve">                - type: object</w:t>
        </w:r>
      </w:ins>
    </w:p>
    <w:p w14:paraId="11BE7D28" w14:textId="77777777" w:rsidR="0001486D" w:rsidRDefault="0001486D" w:rsidP="0001486D">
      <w:pPr>
        <w:pStyle w:val="PL"/>
        <w:rPr>
          <w:ins w:id="12536" w:author="pj-4" w:date="2021-02-03T11:08:00Z"/>
        </w:rPr>
      </w:pPr>
      <w:ins w:id="12537" w:author="pj-4" w:date="2021-02-03T11:08:00Z">
        <w:r>
          <w:t xml:space="preserve">                  properties:</w:t>
        </w:r>
      </w:ins>
    </w:p>
    <w:p w14:paraId="53D41037" w14:textId="77777777" w:rsidR="0001486D" w:rsidRDefault="0001486D" w:rsidP="0001486D">
      <w:pPr>
        <w:pStyle w:val="PL"/>
        <w:rPr>
          <w:ins w:id="12538" w:author="pj-4" w:date="2021-02-03T11:08:00Z"/>
        </w:rPr>
      </w:pPr>
      <w:ins w:id="12539" w:author="pj-4" w:date="2021-02-03T11:08:00Z">
        <w:r>
          <w:t xml:space="preserve">                    FiveQiDscpMappingList:</w:t>
        </w:r>
      </w:ins>
    </w:p>
    <w:p w14:paraId="097F0006" w14:textId="77777777" w:rsidR="0001486D" w:rsidRDefault="0001486D" w:rsidP="0001486D">
      <w:pPr>
        <w:pStyle w:val="PL"/>
        <w:rPr>
          <w:ins w:id="12540" w:author="pj-4" w:date="2021-02-03T11:08:00Z"/>
        </w:rPr>
      </w:pPr>
      <w:ins w:id="12541" w:author="pj-4" w:date="2021-02-03T11:08:00Z">
        <w:r>
          <w:t xml:space="preserve">                      type: array</w:t>
        </w:r>
      </w:ins>
    </w:p>
    <w:p w14:paraId="6830AB30" w14:textId="77777777" w:rsidR="0001486D" w:rsidRDefault="0001486D" w:rsidP="0001486D">
      <w:pPr>
        <w:pStyle w:val="PL"/>
        <w:rPr>
          <w:ins w:id="12542" w:author="pj-4" w:date="2021-02-03T11:08:00Z"/>
        </w:rPr>
      </w:pPr>
      <w:ins w:id="12543" w:author="pj-4" w:date="2021-02-03T11:08:00Z">
        <w:r>
          <w:t xml:space="preserve">                      items:</w:t>
        </w:r>
      </w:ins>
    </w:p>
    <w:p w14:paraId="2E243571" w14:textId="77777777" w:rsidR="0001486D" w:rsidRDefault="0001486D" w:rsidP="0001486D">
      <w:pPr>
        <w:pStyle w:val="PL"/>
        <w:rPr>
          <w:ins w:id="12544" w:author="pj-4" w:date="2021-02-03T11:08:00Z"/>
        </w:rPr>
      </w:pPr>
      <w:ins w:id="12545" w:author="pj-4" w:date="2021-02-03T11:08:00Z">
        <w:r>
          <w:t xml:space="preserve">                        $ref: '#/components/schemas/FiveQiDscpMapping'</w:t>
        </w:r>
      </w:ins>
    </w:p>
    <w:p w14:paraId="3E230432" w14:textId="77777777" w:rsidR="0001486D" w:rsidRDefault="0001486D" w:rsidP="0001486D">
      <w:pPr>
        <w:pStyle w:val="PL"/>
        <w:rPr>
          <w:ins w:id="12546" w:author="pj-4" w:date="2021-02-03T11:08:00Z"/>
        </w:rPr>
      </w:pPr>
    </w:p>
    <w:p w14:paraId="6064CB54" w14:textId="77777777" w:rsidR="0001486D" w:rsidRDefault="0001486D" w:rsidP="0001486D">
      <w:pPr>
        <w:pStyle w:val="PL"/>
        <w:rPr>
          <w:ins w:id="12547" w:author="pj-4" w:date="2021-02-03T11:08:00Z"/>
        </w:rPr>
      </w:pPr>
      <w:ins w:id="12548" w:author="pj-4" w:date="2021-02-03T11:08:00Z">
        <w:r>
          <w:t xml:space="preserve">    Configurable5QISet-Single:</w:t>
        </w:r>
      </w:ins>
    </w:p>
    <w:p w14:paraId="15D93534" w14:textId="77777777" w:rsidR="0001486D" w:rsidRDefault="0001486D" w:rsidP="0001486D">
      <w:pPr>
        <w:pStyle w:val="PL"/>
        <w:rPr>
          <w:ins w:id="12549" w:author="pj-4" w:date="2021-02-03T11:08:00Z"/>
        </w:rPr>
      </w:pPr>
      <w:ins w:id="12550" w:author="pj-4" w:date="2021-02-03T11:08:00Z">
        <w:r>
          <w:t xml:space="preserve">      allOf:</w:t>
        </w:r>
      </w:ins>
    </w:p>
    <w:p w14:paraId="48DABDA5" w14:textId="77777777" w:rsidR="0001486D" w:rsidRDefault="0001486D" w:rsidP="0001486D">
      <w:pPr>
        <w:pStyle w:val="PL"/>
        <w:rPr>
          <w:ins w:id="12551" w:author="pj-4" w:date="2021-02-03T11:08:00Z"/>
        </w:rPr>
      </w:pPr>
      <w:ins w:id="12552" w:author="pj-4" w:date="2021-02-03T11:08:00Z">
        <w:r>
          <w:t xml:space="preserve">        - $ref: 'genericNrm.yaml#/components/schemas/Top-Attr'</w:t>
        </w:r>
      </w:ins>
    </w:p>
    <w:p w14:paraId="0AAA2DCC" w14:textId="77777777" w:rsidR="0001486D" w:rsidRDefault="0001486D" w:rsidP="0001486D">
      <w:pPr>
        <w:pStyle w:val="PL"/>
        <w:rPr>
          <w:ins w:id="12553" w:author="pj-4" w:date="2021-02-03T11:08:00Z"/>
        </w:rPr>
      </w:pPr>
      <w:ins w:id="12554" w:author="pj-4" w:date="2021-02-03T11:08:00Z">
        <w:r>
          <w:t xml:space="preserve">        - type: object</w:t>
        </w:r>
      </w:ins>
    </w:p>
    <w:p w14:paraId="3DABB032" w14:textId="77777777" w:rsidR="0001486D" w:rsidRDefault="0001486D" w:rsidP="0001486D">
      <w:pPr>
        <w:pStyle w:val="PL"/>
        <w:rPr>
          <w:ins w:id="12555" w:author="pj-4" w:date="2021-02-03T11:08:00Z"/>
        </w:rPr>
      </w:pPr>
      <w:ins w:id="12556" w:author="pj-4" w:date="2021-02-03T11:08:00Z">
        <w:r>
          <w:t xml:space="preserve">          properties:</w:t>
        </w:r>
      </w:ins>
    </w:p>
    <w:p w14:paraId="7E9333C5" w14:textId="77777777" w:rsidR="0001486D" w:rsidRDefault="0001486D" w:rsidP="0001486D">
      <w:pPr>
        <w:pStyle w:val="PL"/>
        <w:rPr>
          <w:ins w:id="12557" w:author="pj-4" w:date="2021-02-03T11:08:00Z"/>
        </w:rPr>
      </w:pPr>
      <w:ins w:id="12558" w:author="pj-4" w:date="2021-02-03T11:08:00Z">
        <w:r>
          <w:t xml:space="preserve">            attributes:</w:t>
        </w:r>
      </w:ins>
    </w:p>
    <w:p w14:paraId="703602F3" w14:textId="77777777" w:rsidR="0001486D" w:rsidRDefault="0001486D" w:rsidP="0001486D">
      <w:pPr>
        <w:pStyle w:val="PL"/>
        <w:rPr>
          <w:ins w:id="12559" w:author="pj-4" w:date="2021-02-03T11:08:00Z"/>
        </w:rPr>
      </w:pPr>
      <w:ins w:id="12560" w:author="pj-4" w:date="2021-02-03T11:08:00Z">
        <w:r>
          <w:t xml:space="preserve">              allOf:</w:t>
        </w:r>
      </w:ins>
    </w:p>
    <w:p w14:paraId="631C242E" w14:textId="77777777" w:rsidR="0001486D" w:rsidRDefault="0001486D" w:rsidP="0001486D">
      <w:pPr>
        <w:pStyle w:val="PL"/>
        <w:rPr>
          <w:ins w:id="12561" w:author="pj-4" w:date="2021-02-03T11:08:00Z"/>
        </w:rPr>
      </w:pPr>
      <w:ins w:id="12562" w:author="pj-4" w:date="2021-02-03T11:08:00Z">
        <w:r>
          <w:t xml:space="preserve">                - type: object</w:t>
        </w:r>
      </w:ins>
    </w:p>
    <w:p w14:paraId="49A4D4F3" w14:textId="77777777" w:rsidR="0001486D" w:rsidRDefault="0001486D" w:rsidP="0001486D">
      <w:pPr>
        <w:pStyle w:val="PL"/>
        <w:rPr>
          <w:ins w:id="12563" w:author="pj-4" w:date="2021-02-03T11:08:00Z"/>
        </w:rPr>
      </w:pPr>
      <w:ins w:id="12564" w:author="pj-4" w:date="2021-02-03T11:08:00Z">
        <w:r>
          <w:t xml:space="preserve">                  properties:</w:t>
        </w:r>
      </w:ins>
    </w:p>
    <w:p w14:paraId="538A38C1" w14:textId="77777777" w:rsidR="0001486D" w:rsidRDefault="0001486D" w:rsidP="0001486D">
      <w:pPr>
        <w:pStyle w:val="PL"/>
        <w:rPr>
          <w:ins w:id="12565" w:author="pj-4" w:date="2021-02-03T11:08:00Z"/>
        </w:rPr>
      </w:pPr>
      <w:ins w:id="12566" w:author="pj-4" w:date="2021-02-03T11:08:00Z">
        <w:r>
          <w:t xml:space="preserve">                    configurable5QIs:</w:t>
        </w:r>
      </w:ins>
    </w:p>
    <w:p w14:paraId="78B03314" w14:textId="77777777" w:rsidR="0001486D" w:rsidRDefault="0001486D" w:rsidP="0001486D">
      <w:pPr>
        <w:pStyle w:val="PL"/>
        <w:rPr>
          <w:ins w:id="12567" w:author="pj-4" w:date="2021-02-03T11:08:00Z"/>
        </w:rPr>
      </w:pPr>
      <w:ins w:id="12568" w:author="pj-4" w:date="2021-02-03T11:08:00Z">
        <w:r>
          <w:t xml:space="preserve">                      type: array</w:t>
        </w:r>
      </w:ins>
    </w:p>
    <w:p w14:paraId="1AA486D8" w14:textId="77777777" w:rsidR="0001486D" w:rsidRDefault="0001486D" w:rsidP="0001486D">
      <w:pPr>
        <w:pStyle w:val="PL"/>
        <w:rPr>
          <w:ins w:id="12569" w:author="pj-4" w:date="2021-02-03T11:08:00Z"/>
        </w:rPr>
      </w:pPr>
      <w:ins w:id="12570" w:author="pj-4" w:date="2021-02-03T11:08:00Z">
        <w:r>
          <w:t xml:space="preserve">                      items:</w:t>
        </w:r>
      </w:ins>
    </w:p>
    <w:p w14:paraId="34D5DA9F" w14:textId="77777777" w:rsidR="0001486D" w:rsidRDefault="0001486D" w:rsidP="0001486D">
      <w:pPr>
        <w:pStyle w:val="PL"/>
        <w:rPr>
          <w:ins w:id="12571" w:author="pj-4" w:date="2021-02-03T11:08:00Z"/>
        </w:rPr>
      </w:pPr>
      <w:ins w:id="12572" w:author="pj-4" w:date="2021-02-03T11:08:00Z">
        <w:r>
          <w:t xml:space="preserve">                        $ref: '#/components/schemas/FiveQICharacteristics'  </w:t>
        </w:r>
      </w:ins>
    </w:p>
    <w:p w14:paraId="0B30CA8D" w14:textId="77777777" w:rsidR="0001486D" w:rsidRDefault="0001486D" w:rsidP="0001486D">
      <w:pPr>
        <w:pStyle w:val="PL"/>
        <w:rPr>
          <w:ins w:id="12573" w:author="pj-4" w:date="2021-02-03T11:08:00Z"/>
        </w:rPr>
      </w:pPr>
      <w:ins w:id="12574" w:author="pj-4" w:date="2021-02-03T11:08:00Z">
        <w:r>
          <w:t xml:space="preserve">   </w:t>
        </w:r>
      </w:ins>
    </w:p>
    <w:p w14:paraId="69D72CF5" w14:textId="77777777" w:rsidR="0001486D" w:rsidRDefault="0001486D" w:rsidP="0001486D">
      <w:pPr>
        <w:pStyle w:val="PL"/>
        <w:rPr>
          <w:ins w:id="12575" w:author="pj-4" w:date="2021-02-03T11:08:00Z"/>
        </w:rPr>
      </w:pPr>
      <w:ins w:id="12576" w:author="pj-4" w:date="2021-02-03T11:08:00Z">
        <w:r>
          <w:t xml:space="preserve">    Dynamic5QISet-Single:</w:t>
        </w:r>
      </w:ins>
    </w:p>
    <w:p w14:paraId="7EE49382" w14:textId="77777777" w:rsidR="0001486D" w:rsidRDefault="0001486D" w:rsidP="0001486D">
      <w:pPr>
        <w:pStyle w:val="PL"/>
        <w:rPr>
          <w:ins w:id="12577" w:author="pj-4" w:date="2021-02-03T11:08:00Z"/>
        </w:rPr>
      </w:pPr>
      <w:ins w:id="12578" w:author="pj-4" w:date="2021-02-03T11:08:00Z">
        <w:r>
          <w:t xml:space="preserve">      allOf:</w:t>
        </w:r>
      </w:ins>
    </w:p>
    <w:p w14:paraId="21FBE0A2" w14:textId="77777777" w:rsidR="0001486D" w:rsidRDefault="0001486D" w:rsidP="0001486D">
      <w:pPr>
        <w:pStyle w:val="PL"/>
        <w:rPr>
          <w:ins w:id="12579" w:author="pj-4" w:date="2021-02-03T11:08:00Z"/>
        </w:rPr>
      </w:pPr>
      <w:ins w:id="12580" w:author="pj-4" w:date="2021-02-03T11:08:00Z">
        <w:r>
          <w:t xml:space="preserve">        - $ref: 'genericNrm.yaml#/components/schemas/Top-Attr'</w:t>
        </w:r>
      </w:ins>
    </w:p>
    <w:p w14:paraId="56E56ACF" w14:textId="77777777" w:rsidR="0001486D" w:rsidRDefault="0001486D" w:rsidP="0001486D">
      <w:pPr>
        <w:pStyle w:val="PL"/>
        <w:rPr>
          <w:ins w:id="12581" w:author="pj-4" w:date="2021-02-03T11:08:00Z"/>
        </w:rPr>
      </w:pPr>
      <w:ins w:id="12582" w:author="pj-4" w:date="2021-02-03T11:08:00Z">
        <w:r>
          <w:t xml:space="preserve">        - type: object</w:t>
        </w:r>
      </w:ins>
    </w:p>
    <w:p w14:paraId="3A3F7DBD" w14:textId="77777777" w:rsidR="0001486D" w:rsidRDefault="0001486D" w:rsidP="0001486D">
      <w:pPr>
        <w:pStyle w:val="PL"/>
        <w:rPr>
          <w:ins w:id="12583" w:author="pj-4" w:date="2021-02-03T11:08:00Z"/>
        </w:rPr>
      </w:pPr>
      <w:ins w:id="12584" w:author="pj-4" w:date="2021-02-03T11:08:00Z">
        <w:r>
          <w:t xml:space="preserve">          properties:</w:t>
        </w:r>
      </w:ins>
    </w:p>
    <w:p w14:paraId="30C77CC6" w14:textId="77777777" w:rsidR="0001486D" w:rsidRDefault="0001486D" w:rsidP="0001486D">
      <w:pPr>
        <w:pStyle w:val="PL"/>
        <w:rPr>
          <w:ins w:id="12585" w:author="pj-4" w:date="2021-02-03T11:08:00Z"/>
        </w:rPr>
      </w:pPr>
      <w:ins w:id="12586" w:author="pj-4" w:date="2021-02-03T11:08:00Z">
        <w:r>
          <w:t xml:space="preserve">            attributes:</w:t>
        </w:r>
      </w:ins>
    </w:p>
    <w:p w14:paraId="700A8BD9" w14:textId="77777777" w:rsidR="0001486D" w:rsidRDefault="0001486D" w:rsidP="0001486D">
      <w:pPr>
        <w:pStyle w:val="PL"/>
        <w:rPr>
          <w:ins w:id="12587" w:author="pj-4" w:date="2021-02-03T11:08:00Z"/>
        </w:rPr>
      </w:pPr>
      <w:ins w:id="12588" w:author="pj-4" w:date="2021-02-03T11:08:00Z">
        <w:r>
          <w:t xml:space="preserve">              allOf:</w:t>
        </w:r>
      </w:ins>
    </w:p>
    <w:p w14:paraId="5FA3EE74" w14:textId="77777777" w:rsidR="0001486D" w:rsidRDefault="0001486D" w:rsidP="0001486D">
      <w:pPr>
        <w:pStyle w:val="PL"/>
        <w:rPr>
          <w:ins w:id="12589" w:author="pj-4" w:date="2021-02-03T11:08:00Z"/>
        </w:rPr>
      </w:pPr>
      <w:ins w:id="12590" w:author="pj-4" w:date="2021-02-03T11:08:00Z">
        <w:r>
          <w:t xml:space="preserve">                - type: object</w:t>
        </w:r>
      </w:ins>
    </w:p>
    <w:p w14:paraId="2EFFC443" w14:textId="77777777" w:rsidR="0001486D" w:rsidRDefault="0001486D" w:rsidP="0001486D">
      <w:pPr>
        <w:pStyle w:val="PL"/>
        <w:rPr>
          <w:ins w:id="12591" w:author="pj-4" w:date="2021-02-03T11:08:00Z"/>
        </w:rPr>
      </w:pPr>
      <w:ins w:id="12592" w:author="pj-4" w:date="2021-02-03T11:08:00Z">
        <w:r>
          <w:t xml:space="preserve">                  properties:</w:t>
        </w:r>
      </w:ins>
    </w:p>
    <w:p w14:paraId="25191C4D" w14:textId="77777777" w:rsidR="0001486D" w:rsidRDefault="0001486D" w:rsidP="0001486D">
      <w:pPr>
        <w:pStyle w:val="PL"/>
        <w:rPr>
          <w:ins w:id="12593" w:author="pj-4" w:date="2021-02-03T11:08:00Z"/>
        </w:rPr>
      </w:pPr>
      <w:ins w:id="12594" w:author="pj-4" w:date="2021-02-03T11:08:00Z">
        <w:r>
          <w:t xml:space="preserve">                    dynamic5QIs:</w:t>
        </w:r>
      </w:ins>
    </w:p>
    <w:p w14:paraId="4F5F8745" w14:textId="77777777" w:rsidR="0001486D" w:rsidRDefault="0001486D" w:rsidP="0001486D">
      <w:pPr>
        <w:pStyle w:val="PL"/>
        <w:rPr>
          <w:ins w:id="12595" w:author="pj-4" w:date="2021-02-03T11:08:00Z"/>
        </w:rPr>
      </w:pPr>
      <w:ins w:id="12596" w:author="pj-4" w:date="2021-02-03T11:08:00Z">
        <w:r>
          <w:t xml:space="preserve">                      type: array</w:t>
        </w:r>
      </w:ins>
    </w:p>
    <w:p w14:paraId="1ED53EFB" w14:textId="77777777" w:rsidR="0001486D" w:rsidRDefault="0001486D" w:rsidP="0001486D">
      <w:pPr>
        <w:pStyle w:val="PL"/>
        <w:rPr>
          <w:ins w:id="12597" w:author="pj-4" w:date="2021-02-03T11:08:00Z"/>
        </w:rPr>
      </w:pPr>
      <w:ins w:id="12598" w:author="pj-4" w:date="2021-02-03T11:08:00Z">
        <w:r>
          <w:t xml:space="preserve">                      items:</w:t>
        </w:r>
      </w:ins>
    </w:p>
    <w:p w14:paraId="75DDDFA6" w14:textId="77777777" w:rsidR="0001486D" w:rsidRDefault="0001486D" w:rsidP="0001486D">
      <w:pPr>
        <w:pStyle w:val="PL"/>
        <w:rPr>
          <w:ins w:id="12599" w:author="pj-4" w:date="2021-02-03T11:08:00Z"/>
        </w:rPr>
      </w:pPr>
      <w:ins w:id="12600" w:author="pj-4" w:date="2021-02-03T11:08:00Z">
        <w:r>
          <w:t xml:space="preserve">                        $ref: '#/components/schemas/FiveQICharacteristics'                           </w:t>
        </w:r>
      </w:ins>
    </w:p>
    <w:p w14:paraId="5BD9D38C" w14:textId="77777777" w:rsidR="0001486D" w:rsidRDefault="0001486D" w:rsidP="0001486D">
      <w:pPr>
        <w:pStyle w:val="PL"/>
        <w:rPr>
          <w:ins w:id="12601" w:author="pj-4" w:date="2021-02-03T11:08:00Z"/>
        </w:rPr>
      </w:pPr>
      <w:ins w:id="12602" w:author="pj-4" w:date="2021-02-03T11:08:00Z">
        <w:r>
          <w:t xml:space="preserve">                      </w:t>
        </w:r>
      </w:ins>
    </w:p>
    <w:p w14:paraId="4E957F98" w14:textId="77777777" w:rsidR="0001486D" w:rsidRDefault="0001486D" w:rsidP="0001486D">
      <w:pPr>
        <w:pStyle w:val="PL"/>
        <w:rPr>
          <w:ins w:id="12603" w:author="pj-4" w:date="2021-02-03T11:08:00Z"/>
        </w:rPr>
      </w:pPr>
      <w:ins w:id="12604" w:author="pj-4" w:date="2021-02-03T11:08:00Z">
        <w:r>
          <w:lastRenderedPageBreak/>
          <w:t xml:space="preserve">    GtpUPathQoSMonitoringControl-Single:</w:t>
        </w:r>
      </w:ins>
    </w:p>
    <w:p w14:paraId="584CCCF9" w14:textId="77777777" w:rsidR="0001486D" w:rsidRDefault="0001486D" w:rsidP="0001486D">
      <w:pPr>
        <w:pStyle w:val="PL"/>
        <w:rPr>
          <w:ins w:id="12605" w:author="pj-4" w:date="2021-02-03T11:08:00Z"/>
        </w:rPr>
      </w:pPr>
      <w:ins w:id="12606" w:author="pj-4" w:date="2021-02-03T11:08:00Z">
        <w:r>
          <w:t xml:space="preserve">      allOf:</w:t>
        </w:r>
      </w:ins>
    </w:p>
    <w:p w14:paraId="156055BC" w14:textId="77777777" w:rsidR="0001486D" w:rsidRDefault="0001486D" w:rsidP="0001486D">
      <w:pPr>
        <w:pStyle w:val="PL"/>
        <w:rPr>
          <w:ins w:id="12607" w:author="pj-4" w:date="2021-02-03T11:08:00Z"/>
        </w:rPr>
      </w:pPr>
      <w:ins w:id="12608" w:author="pj-4" w:date="2021-02-03T11:08:00Z">
        <w:r>
          <w:t xml:space="preserve">        - $ref: 'genericNrm.yaml#/components/schemas/Top-Attr'</w:t>
        </w:r>
      </w:ins>
    </w:p>
    <w:p w14:paraId="2BC5C8A4" w14:textId="77777777" w:rsidR="0001486D" w:rsidRDefault="0001486D" w:rsidP="0001486D">
      <w:pPr>
        <w:pStyle w:val="PL"/>
        <w:rPr>
          <w:ins w:id="12609" w:author="pj-4" w:date="2021-02-03T11:08:00Z"/>
        </w:rPr>
      </w:pPr>
      <w:ins w:id="12610" w:author="pj-4" w:date="2021-02-03T11:08:00Z">
        <w:r>
          <w:t xml:space="preserve">        - type: object</w:t>
        </w:r>
      </w:ins>
    </w:p>
    <w:p w14:paraId="5DAF1005" w14:textId="77777777" w:rsidR="0001486D" w:rsidRDefault="0001486D" w:rsidP="0001486D">
      <w:pPr>
        <w:pStyle w:val="PL"/>
        <w:rPr>
          <w:ins w:id="12611" w:author="pj-4" w:date="2021-02-03T11:08:00Z"/>
        </w:rPr>
      </w:pPr>
      <w:ins w:id="12612" w:author="pj-4" w:date="2021-02-03T11:08:00Z">
        <w:r>
          <w:t xml:space="preserve">          properties:</w:t>
        </w:r>
      </w:ins>
    </w:p>
    <w:p w14:paraId="200684DB" w14:textId="77777777" w:rsidR="0001486D" w:rsidRDefault="0001486D" w:rsidP="0001486D">
      <w:pPr>
        <w:pStyle w:val="PL"/>
        <w:rPr>
          <w:ins w:id="12613" w:author="pj-4" w:date="2021-02-03T11:08:00Z"/>
        </w:rPr>
      </w:pPr>
      <w:ins w:id="12614" w:author="pj-4" w:date="2021-02-03T11:08:00Z">
        <w:r>
          <w:t xml:space="preserve">            attributes:</w:t>
        </w:r>
      </w:ins>
    </w:p>
    <w:p w14:paraId="352394C2" w14:textId="77777777" w:rsidR="0001486D" w:rsidRDefault="0001486D" w:rsidP="0001486D">
      <w:pPr>
        <w:pStyle w:val="PL"/>
        <w:rPr>
          <w:ins w:id="12615" w:author="pj-4" w:date="2021-02-03T11:08:00Z"/>
        </w:rPr>
      </w:pPr>
      <w:ins w:id="12616" w:author="pj-4" w:date="2021-02-03T11:08:00Z">
        <w:r>
          <w:t xml:space="preserve">              allOf:</w:t>
        </w:r>
      </w:ins>
    </w:p>
    <w:p w14:paraId="310EB018" w14:textId="77777777" w:rsidR="0001486D" w:rsidRDefault="0001486D" w:rsidP="0001486D">
      <w:pPr>
        <w:pStyle w:val="PL"/>
        <w:rPr>
          <w:ins w:id="12617" w:author="pj-4" w:date="2021-02-03T11:08:00Z"/>
        </w:rPr>
      </w:pPr>
      <w:ins w:id="12618" w:author="pj-4" w:date="2021-02-03T11:08:00Z">
        <w:r>
          <w:t xml:space="preserve">                - type: object</w:t>
        </w:r>
      </w:ins>
    </w:p>
    <w:p w14:paraId="1B86457D" w14:textId="77777777" w:rsidR="0001486D" w:rsidRDefault="0001486D" w:rsidP="0001486D">
      <w:pPr>
        <w:pStyle w:val="PL"/>
        <w:rPr>
          <w:ins w:id="12619" w:author="pj-4" w:date="2021-02-03T11:08:00Z"/>
        </w:rPr>
      </w:pPr>
      <w:ins w:id="12620" w:author="pj-4" w:date="2021-02-03T11:08:00Z">
        <w:r>
          <w:t xml:space="preserve">                  properties:</w:t>
        </w:r>
      </w:ins>
    </w:p>
    <w:p w14:paraId="09248BCE" w14:textId="77777777" w:rsidR="0001486D" w:rsidRDefault="0001486D" w:rsidP="0001486D">
      <w:pPr>
        <w:pStyle w:val="PL"/>
        <w:rPr>
          <w:ins w:id="12621" w:author="pj-4" w:date="2021-02-03T11:08:00Z"/>
        </w:rPr>
      </w:pPr>
      <w:ins w:id="12622" w:author="pj-4" w:date="2021-02-03T11:08:00Z">
        <w:r>
          <w:t xml:space="preserve">                    gtpUPathQoSMonitoringState:</w:t>
        </w:r>
      </w:ins>
    </w:p>
    <w:p w14:paraId="5A140493" w14:textId="77777777" w:rsidR="0001486D" w:rsidRDefault="0001486D" w:rsidP="0001486D">
      <w:pPr>
        <w:pStyle w:val="PL"/>
        <w:rPr>
          <w:ins w:id="12623" w:author="pj-4" w:date="2021-02-03T11:08:00Z"/>
        </w:rPr>
      </w:pPr>
      <w:ins w:id="12624" w:author="pj-4" w:date="2021-02-03T11:08:00Z">
        <w:r>
          <w:t xml:space="preserve">                      type: string</w:t>
        </w:r>
      </w:ins>
    </w:p>
    <w:p w14:paraId="4D0051B8" w14:textId="77777777" w:rsidR="0001486D" w:rsidRDefault="0001486D" w:rsidP="0001486D">
      <w:pPr>
        <w:pStyle w:val="PL"/>
        <w:rPr>
          <w:ins w:id="12625" w:author="pj-4" w:date="2021-02-03T11:08:00Z"/>
        </w:rPr>
      </w:pPr>
      <w:ins w:id="12626" w:author="pj-4" w:date="2021-02-03T11:08:00Z">
        <w:r>
          <w:t xml:space="preserve">                      enum:</w:t>
        </w:r>
      </w:ins>
    </w:p>
    <w:p w14:paraId="204BE347" w14:textId="77777777" w:rsidR="0001486D" w:rsidRDefault="0001486D" w:rsidP="0001486D">
      <w:pPr>
        <w:pStyle w:val="PL"/>
        <w:rPr>
          <w:ins w:id="12627" w:author="pj-4" w:date="2021-02-03T11:08:00Z"/>
        </w:rPr>
      </w:pPr>
      <w:ins w:id="12628" w:author="pj-4" w:date="2021-02-03T11:08:00Z">
        <w:r>
          <w:t xml:space="preserve">                        - ENABLED</w:t>
        </w:r>
      </w:ins>
    </w:p>
    <w:p w14:paraId="1A5ACFB2" w14:textId="77777777" w:rsidR="0001486D" w:rsidRDefault="0001486D" w:rsidP="0001486D">
      <w:pPr>
        <w:pStyle w:val="PL"/>
        <w:rPr>
          <w:ins w:id="12629" w:author="pj-4" w:date="2021-02-03T11:08:00Z"/>
        </w:rPr>
      </w:pPr>
      <w:ins w:id="12630" w:author="pj-4" w:date="2021-02-03T11:08:00Z">
        <w:r>
          <w:t xml:space="preserve">                        - DISABLED</w:t>
        </w:r>
      </w:ins>
    </w:p>
    <w:p w14:paraId="28DE9C48" w14:textId="77777777" w:rsidR="0001486D" w:rsidRDefault="0001486D" w:rsidP="0001486D">
      <w:pPr>
        <w:pStyle w:val="PL"/>
        <w:rPr>
          <w:ins w:id="12631" w:author="pj-4" w:date="2021-02-03T11:08:00Z"/>
        </w:rPr>
      </w:pPr>
      <w:ins w:id="12632" w:author="pj-4" w:date="2021-02-03T11:08:00Z">
        <w:r>
          <w:t xml:space="preserve">                    gtpUPathMonitoredSNSSAIs:</w:t>
        </w:r>
      </w:ins>
    </w:p>
    <w:p w14:paraId="7F1E4DF8" w14:textId="77777777" w:rsidR="0001486D" w:rsidRDefault="0001486D" w:rsidP="0001486D">
      <w:pPr>
        <w:pStyle w:val="PL"/>
        <w:rPr>
          <w:ins w:id="12633" w:author="pj-4" w:date="2021-02-03T11:08:00Z"/>
        </w:rPr>
      </w:pPr>
      <w:ins w:id="12634" w:author="pj-4" w:date="2021-02-03T11:08:00Z">
        <w:r>
          <w:t xml:space="preserve">                      type: array</w:t>
        </w:r>
      </w:ins>
    </w:p>
    <w:p w14:paraId="48A21ECD" w14:textId="77777777" w:rsidR="0001486D" w:rsidRDefault="0001486D" w:rsidP="0001486D">
      <w:pPr>
        <w:pStyle w:val="PL"/>
        <w:rPr>
          <w:ins w:id="12635" w:author="pj-4" w:date="2021-02-03T11:08:00Z"/>
        </w:rPr>
      </w:pPr>
      <w:ins w:id="12636" w:author="pj-4" w:date="2021-02-03T11:08:00Z">
        <w:r>
          <w:t xml:space="preserve">                      items:</w:t>
        </w:r>
      </w:ins>
    </w:p>
    <w:p w14:paraId="0E84741E" w14:textId="77777777" w:rsidR="0001486D" w:rsidRDefault="0001486D" w:rsidP="0001486D">
      <w:pPr>
        <w:pStyle w:val="PL"/>
        <w:rPr>
          <w:ins w:id="12637" w:author="pj-4" w:date="2021-02-03T11:08:00Z"/>
        </w:rPr>
      </w:pPr>
      <w:ins w:id="12638" w:author="pj-4" w:date="2021-02-03T11:08:00Z">
        <w:r>
          <w:t xml:space="preserve">                        $ref: 'nrNrm.yaml#/components/schemas/Snssai'</w:t>
        </w:r>
      </w:ins>
    </w:p>
    <w:p w14:paraId="0A676DFB" w14:textId="77777777" w:rsidR="0001486D" w:rsidRDefault="0001486D" w:rsidP="0001486D">
      <w:pPr>
        <w:pStyle w:val="PL"/>
        <w:rPr>
          <w:ins w:id="12639" w:author="pj-4" w:date="2021-02-03T11:08:00Z"/>
        </w:rPr>
      </w:pPr>
      <w:ins w:id="12640" w:author="pj-4" w:date="2021-02-03T11:08:00Z">
        <w:r>
          <w:t xml:space="preserve">                    monitoredDSCPs:</w:t>
        </w:r>
      </w:ins>
    </w:p>
    <w:p w14:paraId="3CF2E9CF" w14:textId="77777777" w:rsidR="0001486D" w:rsidRDefault="0001486D" w:rsidP="0001486D">
      <w:pPr>
        <w:pStyle w:val="PL"/>
        <w:rPr>
          <w:ins w:id="12641" w:author="pj-4" w:date="2021-02-03T11:08:00Z"/>
        </w:rPr>
      </w:pPr>
      <w:ins w:id="12642" w:author="pj-4" w:date="2021-02-03T11:08:00Z">
        <w:r>
          <w:t xml:space="preserve">                      type: array</w:t>
        </w:r>
      </w:ins>
    </w:p>
    <w:p w14:paraId="4E0089CF" w14:textId="77777777" w:rsidR="0001486D" w:rsidRDefault="0001486D" w:rsidP="0001486D">
      <w:pPr>
        <w:pStyle w:val="PL"/>
        <w:rPr>
          <w:ins w:id="12643" w:author="pj-4" w:date="2021-02-03T11:08:00Z"/>
        </w:rPr>
      </w:pPr>
      <w:ins w:id="12644" w:author="pj-4" w:date="2021-02-03T11:08:00Z">
        <w:r>
          <w:t xml:space="preserve">                      items:</w:t>
        </w:r>
      </w:ins>
    </w:p>
    <w:p w14:paraId="05B39B5A" w14:textId="77777777" w:rsidR="0001486D" w:rsidRDefault="0001486D" w:rsidP="0001486D">
      <w:pPr>
        <w:pStyle w:val="PL"/>
        <w:rPr>
          <w:ins w:id="12645" w:author="pj-4" w:date="2021-02-03T11:08:00Z"/>
        </w:rPr>
      </w:pPr>
      <w:ins w:id="12646" w:author="pj-4" w:date="2021-02-03T11:08:00Z">
        <w:r>
          <w:t xml:space="preserve">                        type: integer</w:t>
        </w:r>
      </w:ins>
    </w:p>
    <w:p w14:paraId="565B744E" w14:textId="77777777" w:rsidR="0001486D" w:rsidRDefault="0001486D" w:rsidP="0001486D">
      <w:pPr>
        <w:pStyle w:val="PL"/>
        <w:rPr>
          <w:ins w:id="12647" w:author="pj-4" w:date="2021-02-03T11:08:00Z"/>
        </w:rPr>
      </w:pPr>
      <w:ins w:id="12648" w:author="pj-4" w:date="2021-02-03T11:08:00Z">
        <w:r>
          <w:t xml:space="preserve">                        minimum: 0</w:t>
        </w:r>
      </w:ins>
    </w:p>
    <w:p w14:paraId="0D89BF69" w14:textId="77777777" w:rsidR="0001486D" w:rsidRDefault="0001486D" w:rsidP="0001486D">
      <w:pPr>
        <w:pStyle w:val="PL"/>
        <w:rPr>
          <w:ins w:id="12649" w:author="pj-4" w:date="2021-02-03T11:08:00Z"/>
        </w:rPr>
      </w:pPr>
      <w:ins w:id="12650" w:author="pj-4" w:date="2021-02-03T11:08:00Z">
        <w:r>
          <w:t xml:space="preserve">                        maximum: 255</w:t>
        </w:r>
      </w:ins>
    </w:p>
    <w:p w14:paraId="7880E845" w14:textId="77777777" w:rsidR="0001486D" w:rsidRDefault="0001486D" w:rsidP="0001486D">
      <w:pPr>
        <w:pStyle w:val="PL"/>
        <w:rPr>
          <w:ins w:id="12651" w:author="pj-4" w:date="2021-02-03T11:08:00Z"/>
        </w:rPr>
      </w:pPr>
      <w:ins w:id="12652" w:author="pj-4" w:date="2021-02-03T11:08:00Z">
        <w:r>
          <w:t xml:space="preserve">                    isEventTriggeredGtpUPathMonitoringSupported:</w:t>
        </w:r>
      </w:ins>
    </w:p>
    <w:p w14:paraId="045BAA10" w14:textId="77777777" w:rsidR="0001486D" w:rsidRDefault="0001486D" w:rsidP="0001486D">
      <w:pPr>
        <w:pStyle w:val="PL"/>
        <w:rPr>
          <w:ins w:id="12653" w:author="pj-4" w:date="2021-02-03T11:08:00Z"/>
        </w:rPr>
      </w:pPr>
      <w:ins w:id="12654" w:author="pj-4" w:date="2021-02-03T11:08:00Z">
        <w:r>
          <w:t xml:space="preserve">                      type: boolean</w:t>
        </w:r>
      </w:ins>
    </w:p>
    <w:p w14:paraId="4B97D931" w14:textId="77777777" w:rsidR="0001486D" w:rsidRDefault="0001486D" w:rsidP="0001486D">
      <w:pPr>
        <w:pStyle w:val="PL"/>
        <w:rPr>
          <w:ins w:id="12655" w:author="pj-4" w:date="2021-02-03T11:08:00Z"/>
        </w:rPr>
      </w:pPr>
      <w:ins w:id="12656" w:author="pj-4" w:date="2021-02-03T11:08:00Z">
        <w:r>
          <w:t xml:space="preserve">                    isPeriodicGtpUMonitoringSupported:</w:t>
        </w:r>
      </w:ins>
    </w:p>
    <w:p w14:paraId="1B73FB2E" w14:textId="77777777" w:rsidR="0001486D" w:rsidRDefault="0001486D" w:rsidP="0001486D">
      <w:pPr>
        <w:pStyle w:val="PL"/>
        <w:rPr>
          <w:ins w:id="12657" w:author="pj-4" w:date="2021-02-03T11:08:00Z"/>
        </w:rPr>
      </w:pPr>
      <w:ins w:id="12658" w:author="pj-4" w:date="2021-02-03T11:08:00Z">
        <w:r>
          <w:t xml:space="preserve">                      type: boolean</w:t>
        </w:r>
      </w:ins>
    </w:p>
    <w:p w14:paraId="4B77C709" w14:textId="77777777" w:rsidR="0001486D" w:rsidRDefault="0001486D" w:rsidP="0001486D">
      <w:pPr>
        <w:pStyle w:val="PL"/>
        <w:rPr>
          <w:ins w:id="12659" w:author="pj-4" w:date="2021-02-03T11:08:00Z"/>
        </w:rPr>
      </w:pPr>
      <w:ins w:id="12660" w:author="pj-4" w:date="2021-02-03T11:08:00Z">
        <w:r>
          <w:t xml:space="preserve">                    isImmediateGtpUMonitoringSupported:</w:t>
        </w:r>
      </w:ins>
    </w:p>
    <w:p w14:paraId="4D1B8E5E" w14:textId="77777777" w:rsidR="0001486D" w:rsidRDefault="0001486D" w:rsidP="0001486D">
      <w:pPr>
        <w:pStyle w:val="PL"/>
        <w:rPr>
          <w:ins w:id="12661" w:author="pj-4" w:date="2021-02-03T11:08:00Z"/>
        </w:rPr>
      </w:pPr>
      <w:ins w:id="12662" w:author="pj-4" w:date="2021-02-03T11:08:00Z">
        <w:r>
          <w:t xml:space="preserve">                      type: boolean</w:t>
        </w:r>
      </w:ins>
    </w:p>
    <w:p w14:paraId="35318DC8" w14:textId="77777777" w:rsidR="0001486D" w:rsidRDefault="0001486D" w:rsidP="0001486D">
      <w:pPr>
        <w:pStyle w:val="PL"/>
        <w:rPr>
          <w:ins w:id="12663" w:author="pj-4" w:date="2021-02-03T11:08:00Z"/>
        </w:rPr>
      </w:pPr>
      <w:ins w:id="12664" w:author="pj-4" w:date="2021-02-03T11:08:00Z">
        <w:r>
          <w:t xml:space="preserve">                    gtpUPathDelayThresholds:</w:t>
        </w:r>
      </w:ins>
    </w:p>
    <w:p w14:paraId="4918FF22" w14:textId="77777777" w:rsidR="0001486D" w:rsidRDefault="0001486D" w:rsidP="0001486D">
      <w:pPr>
        <w:pStyle w:val="PL"/>
        <w:rPr>
          <w:ins w:id="12665" w:author="pj-4" w:date="2021-02-03T11:08:00Z"/>
        </w:rPr>
      </w:pPr>
      <w:ins w:id="12666" w:author="pj-4" w:date="2021-02-03T11:08:00Z">
        <w:r>
          <w:t xml:space="preserve">                      $ref: '#/components/schemas/GtpUPathDelayThresholdsType'</w:t>
        </w:r>
      </w:ins>
    </w:p>
    <w:p w14:paraId="5F008E25" w14:textId="77777777" w:rsidR="0001486D" w:rsidRDefault="0001486D" w:rsidP="0001486D">
      <w:pPr>
        <w:pStyle w:val="PL"/>
        <w:rPr>
          <w:ins w:id="12667" w:author="pj-4" w:date="2021-02-03T11:08:00Z"/>
        </w:rPr>
      </w:pPr>
      <w:ins w:id="12668" w:author="pj-4" w:date="2021-02-03T11:08:00Z">
        <w:r>
          <w:t xml:space="preserve">                    gtpUPathMinimumWaitTime:</w:t>
        </w:r>
      </w:ins>
    </w:p>
    <w:p w14:paraId="335A16A1" w14:textId="77777777" w:rsidR="0001486D" w:rsidRDefault="0001486D" w:rsidP="0001486D">
      <w:pPr>
        <w:pStyle w:val="PL"/>
        <w:rPr>
          <w:ins w:id="12669" w:author="pj-4" w:date="2021-02-03T11:08:00Z"/>
        </w:rPr>
      </w:pPr>
      <w:ins w:id="12670" w:author="pj-4" w:date="2021-02-03T11:08:00Z">
        <w:r>
          <w:t xml:space="preserve">                      type: integer</w:t>
        </w:r>
      </w:ins>
    </w:p>
    <w:p w14:paraId="2222FBA0" w14:textId="77777777" w:rsidR="0001486D" w:rsidRDefault="0001486D" w:rsidP="0001486D">
      <w:pPr>
        <w:pStyle w:val="PL"/>
        <w:rPr>
          <w:ins w:id="12671" w:author="pj-4" w:date="2021-02-03T11:08:00Z"/>
        </w:rPr>
      </w:pPr>
      <w:ins w:id="12672" w:author="pj-4" w:date="2021-02-03T11:08:00Z">
        <w:r>
          <w:t xml:space="preserve">                    gtpUPathMeasurementPeriod:</w:t>
        </w:r>
      </w:ins>
    </w:p>
    <w:p w14:paraId="331BFA80" w14:textId="77777777" w:rsidR="0001486D" w:rsidRDefault="0001486D" w:rsidP="0001486D">
      <w:pPr>
        <w:pStyle w:val="PL"/>
        <w:rPr>
          <w:ins w:id="12673" w:author="pj-4" w:date="2021-02-03T11:08:00Z"/>
        </w:rPr>
      </w:pPr>
      <w:ins w:id="12674" w:author="pj-4" w:date="2021-02-03T11:08:00Z">
        <w:r>
          <w:t xml:space="preserve">                      type: integer</w:t>
        </w:r>
      </w:ins>
    </w:p>
    <w:p w14:paraId="5365BE04" w14:textId="77777777" w:rsidR="0001486D" w:rsidRDefault="0001486D" w:rsidP="0001486D">
      <w:pPr>
        <w:pStyle w:val="PL"/>
        <w:rPr>
          <w:ins w:id="12675" w:author="pj-4" w:date="2021-02-03T11:08:00Z"/>
        </w:rPr>
      </w:pPr>
    </w:p>
    <w:p w14:paraId="01377E2B" w14:textId="77777777" w:rsidR="0001486D" w:rsidRDefault="0001486D" w:rsidP="0001486D">
      <w:pPr>
        <w:pStyle w:val="PL"/>
        <w:rPr>
          <w:ins w:id="12676" w:author="pj-4" w:date="2021-02-03T11:08:00Z"/>
        </w:rPr>
      </w:pPr>
      <w:ins w:id="12677" w:author="pj-4" w:date="2021-02-03T11:08:00Z">
        <w:r>
          <w:t xml:space="preserve">    QFQoSMonitoringControl-Single:</w:t>
        </w:r>
      </w:ins>
    </w:p>
    <w:p w14:paraId="48EFDB83" w14:textId="77777777" w:rsidR="0001486D" w:rsidRDefault="0001486D" w:rsidP="0001486D">
      <w:pPr>
        <w:pStyle w:val="PL"/>
        <w:rPr>
          <w:ins w:id="12678" w:author="pj-4" w:date="2021-02-03T11:08:00Z"/>
        </w:rPr>
      </w:pPr>
      <w:ins w:id="12679" w:author="pj-4" w:date="2021-02-03T11:08:00Z">
        <w:r>
          <w:t xml:space="preserve">      allOf:</w:t>
        </w:r>
      </w:ins>
    </w:p>
    <w:p w14:paraId="34C50AA8" w14:textId="77777777" w:rsidR="0001486D" w:rsidRDefault="0001486D" w:rsidP="0001486D">
      <w:pPr>
        <w:pStyle w:val="PL"/>
        <w:rPr>
          <w:ins w:id="12680" w:author="pj-4" w:date="2021-02-03T11:08:00Z"/>
        </w:rPr>
      </w:pPr>
      <w:ins w:id="12681" w:author="pj-4" w:date="2021-02-03T11:08:00Z">
        <w:r>
          <w:t xml:space="preserve">        - $ref: 'genericNrm.yaml#/components/schemas/Top-Attr'</w:t>
        </w:r>
      </w:ins>
    </w:p>
    <w:p w14:paraId="06369AB6" w14:textId="77777777" w:rsidR="0001486D" w:rsidRDefault="0001486D" w:rsidP="0001486D">
      <w:pPr>
        <w:pStyle w:val="PL"/>
        <w:rPr>
          <w:ins w:id="12682" w:author="pj-4" w:date="2021-02-03T11:08:00Z"/>
        </w:rPr>
      </w:pPr>
      <w:ins w:id="12683" w:author="pj-4" w:date="2021-02-03T11:08:00Z">
        <w:r>
          <w:t xml:space="preserve">        - type: object</w:t>
        </w:r>
      </w:ins>
    </w:p>
    <w:p w14:paraId="77D9FD20" w14:textId="77777777" w:rsidR="0001486D" w:rsidRDefault="0001486D" w:rsidP="0001486D">
      <w:pPr>
        <w:pStyle w:val="PL"/>
        <w:rPr>
          <w:ins w:id="12684" w:author="pj-4" w:date="2021-02-03T11:08:00Z"/>
        </w:rPr>
      </w:pPr>
      <w:ins w:id="12685" w:author="pj-4" w:date="2021-02-03T11:08:00Z">
        <w:r>
          <w:t xml:space="preserve">          properties:</w:t>
        </w:r>
      </w:ins>
    </w:p>
    <w:p w14:paraId="00D099A2" w14:textId="77777777" w:rsidR="0001486D" w:rsidRDefault="0001486D" w:rsidP="0001486D">
      <w:pPr>
        <w:pStyle w:val="PL"/>
        <w:rPr>
          <w:ins w:id="12686" w:author="pj-4" w:date="2021-02-03T11:08:00Z"/>
        </w:rPr>
      </w:pPr>
      <w:ins w:id="12687" w:author="pj-4" w:date="2021-02-03T11:08:00Z">
        <w:r>
          <w:t xml:space="preserve">            attributes:</w:t>
        </w:r>
      </w:ins>
    </w:p>
    <w:p w14:paraId="5DA289A2" w14:textId="77777777" w:rsidR="0001486D" w:rsidRDefault="0001486D" w:rsidP="0001486D">
      <w:pPr>
        <w:pStyle w:val="PL"/>
        <w:rPr>
          <w:ins w:id="12688" w:author="pj-4" w:date="2021-02-03T11:08:00Z"/>
        </w:rPr>
      </w:pPr>
      <w:ins w:id="12689" w:author="pj-4" w:date="2021-02-03T11:08:00Z">
        <w:r>
          <w:t xml:space="preserve">              allOf:</w:t>
        </w:r>
      </w:ins>
    </w:p>
    <w:p w14:paraId="3F86E505" w14:textId="77777777" w:rsidR="0001486D" w:rsidRDefault="0001486D" w:rsidP="0001486D">
      <w:pPr>
        <w:pStyle w:val="PL"/>
        <w:rPr>
          <w:ins w:id="12690" w:author="pj-4" w:date="2021-02-03T11:08:00Z"/>
        </w:rPr>
      </w:pPr>
      <w:ins w:id="12691" w:author="pj-4" w:date="2021-02-03T11:08:00Z">
        <w:r>
          <w:t xml:space="preserve">                - type: object</w:t>
        </w:r>
      </w:ins>
    </w:p>
    <w:p w14:paraId="350CB59A" w14:textId="77777777" w:rsidR="0001486D" w:rsidRDefault="0001486D" w:rsidP="0001486D">
      <w:pPr>
        <w:pStyle w:val="PL"/>
        <w:rPr>
          <w:ins w:id="12692" w:author="pj-4" w:date="2021-02-03T11:08:00Z"/>
        </w:rPr>
      </w:pPr>
      <w:ins w:id="12693" w:author="pj-4" w:date="2021-02-03T11:08:00Z">
        <w:r>
          <w:t xml:space="preserve">                  properties:</w:t>
        </w:r>
      </w:ins>
    </w:p>
    <w:p w14:paraId="439FA50B" w14:textId="77777777" w:rsidR="0001486D" w:rsidRDefault="0001486D" w:rsidP="0001486D">
      <w:pPr>
        <w:pStyle w:val="PL"/>
        <w:rPr>
          <w:ins w:id="12694" w:author="pj-4" w:date="2021-02-03T11:08:00Z"/>
        </w:rPr>
      </w:pPr>
      <w:ins w:id="12695" w:author="pj-4" w:date="2021-02-03T11:08:00Z">
        <w:r>
          <w:t xml:space="preserve">                    qFQoSMonitoringState:</w:t>
        </w:r>
      </w:ins>
    </w:p>
    <w:p w14:paraId="5E8B7781" w14:textId="77777777" w:rsidR="0001486D" w:rsidRDefault="0001486D" w:rsidP="0001486D">
      <w:pPr>
        <w:pStyle w:val="PL"/>
        <w:rPr>
          <w:ins w:id="12696" w:author="pj-4" w:date="2021-02-03T11:08:00Z"/>
        </w:rPr>
      </w:pPr>
      <w:ins w:id="12697" w:author="pj-4" w:date="2021-02-03T11:08:00Z">
        <w:r>
          <w:t xml:space="preserve">                      type: string</w:t>
        </w:r>
      </w:ins>
    </w:p>
    <w:p w14:paraId="277467E8" w14:textId="77777777" w:rsidR="0001486D" w:rsidRDefault="0001486D" w:rsidP="0001486D">
      <w:pPr>
        <w:pStyle w:val="PL"/>
        <w:rPr>
          <w:ins w:id="12698" w:author="pj-4" w:date="2021-02-03T11:08:00Z"/>
        </w:rPr>
      </w:pPr>
      <w:ins w:id="12699" w:author="pj-4" w:date="2021-02-03T11:08:00Z">
        <w:r>
          <w:t xml:space="preserve">                      enum:</w:t>
        </w:r>
      </w:ins>
    </w:p>
    <w:p w14:paraId="37C2F32B" w14:textId="77777777" w:rsidR="0001486D" w:rsidRDefault="0001486D" w:rsidP="0001486D">
      <w:pPr>
        <w:pStyle w:val="PL"/>
        <w:rPr>
          <w:ins w:id="12700" w:author="pj-4" w:date="2021-02-03T11:08:00Z"/>
        </w:rPr>
      </w:pPr>
      <w:ins w:id="12701" w:author="pj-4" w:date="2021-02-03T11:08:00Z">
        <w:r>
          <w:t xml:space="preserve">                        - ENABLED</w:t>
        </w:r>
      </w:ins>
    </w:p>
    <w:p w14:paraId="4CF781D3" w14:textId="77777777" w:rsidR="0001486D" w:rsidRDefault="0001486D" w:rsidP="0001486D">
      <w:pPr>
        <w:pStyle w:val="PL"/>
        <w:rPr>
          <w:ins w:id="12702" w:author="pj-4" w:date="2021-02-03T11:08:00Z"/>
        </w:rPr>
      </w:pPr>
      <w:ins w:id="12703" w:author="pj-4" w:date="2021-02-03T11:08:00Z">
        <w:r>
          <w:t xml:space="preserve">                        - DISABLED</w:t>
        </w:r>
      </w:ins>
    </w:p>
    <w:p w14:paraId="4E3C6740" w14:textId="77777777" w:rsidR="0001486D" w:rsidRDefault="0001486D" w:rsidP="0001486D">
      <w:pPr>
        <w:pStyle w:val="PL"/>
        <w:rPr>
          <w:ins w:id="12704" w:author="pj-4" w:date="2021-02-03T11:08:00Z"/>
        </w:rPr>
      </w:pPr>
      <w:ins w:id="12705" w:author="pj-4" w:date="2021-02-03T11:08:00Z">
        <w:r>
          <w:t xml:space="preserve">                    qFMonitoredSNSSAIs:</w:t>
        </w:r>
      </w:ins>
    </w:p>
    <w:p w14:paraId="7E51D5CB" w14:textId="77777777" w:rsidR="0001486D" w:rsidRDefault="0001486D" w:rsidP="0001486D">
      <w:pPr>
        <w:pStyle w:val="PL"/>
        <w:rPr>
          <w:ins w:id="12706" w:author="pj-4" w:date="2021-02-03T11:08:00Z"/>
        </w:rPr>
      </w:pPr>
      <w:ins w:id="12707" w:author="pj-4" w:date="2021-02-03T11:08:00Z">
        <w:r>
          <w:t xml:space="preserve">                      type: array</w:t>
        </w:r>
      </w:ins>
    </w:p>
    <w:p w14:paraId="2483BAE5" w14:textId="77777777" w:rsidR="0001486D" w:rsidRDefault="0001486D" w:rsidP="0001486D">
      <w:pPr>
        <w:pStyle w:val="PL"/>
        <w:rPr>
          <w:ins w:id="12708" w:author="pj-4" w:date="2021-02-03T11:08:00Z"/>
        </w:rPr>
      </w:pPr>
      <w:ins w:id="12709" w:author="pj-4" w:date="2021-02-03T11:08:00Z">
        <w:r>
          <w:t xml:space="preserve">                      items:</w:t>
        </w:r>
      </w:ins>
    </w:p>
    <w:p w14:paraId="6CA59744" w14:textId="77777777" w:rsidR="0001486D" w:rsidRDefault="0001486D" w:rsidP="0001486D">
      <w:pPr>
        <w:pStyle w:val="PL"/>
        <w:rPr>
          <w:ins w:id="12710" w:author="pj-4" w:date="2021-02-03T11:08:00Z"/>
        </w:rPr>
      </w:pPr>
      <w:ins w:id="12711" w:author="pj-4" w:date="2021-02-03T11:08:00Z">
        <w:r>
          <w:t xml:space="preserve">                        $ref: 'nrNrm.yaml#/components/schemas/Snssai'</w:t>
        </w:r>
      </w:ins>
    </w:p>
    <w:p w14:paraId="27A8EEC3" w14:textId="77777777" w:rsidR="0001486D" w:rsidRDefault="0001486D" w:rsidP="0001486D">
      <w:pPr>
        <w:pStyle w:val="PL"/>
        <w:rPr>
          <w:ins w:id="12712" w:author="pj-4" w:date="2021-02-03T11:08:00Z"/>
        </w:rPr>
      </w:pPr>
      <w:ins w:id="12713" w:author="pj-4" w:date="2021-02-03T11:08:00Z">
        <w:r>
          <w:t xml:space="preserve">                    qFMonitored5QIs:</w:t>
        </w:r>
      </w:ins>
    </w:p>
    <w:p w14:paraId="16DC676A" w14:textId="77777777" w:rsidR="0001486D" w:rsidRDefault="0001486D" w:rsidP="0001486D">
      <w:pPr>
        <w:pStyle w:val="PL"/>
        <w:rPr>
          <w:ins w:id="12714" w:author="pj-4" w:date="2021-02-03T11:08:00Z"/>
        </w:rPr>
      </w:pPr>
      <w:ins w:id="12715" w:author="pj-4" w:date="2021-02-03T11:08:00Z">
        <w:r>
          <w:t xml:space="preserve">                      type: array</w:t>
        </w:r>
      </w:ins>
    </w:p>
    <w:p w14:paraId="2078064E" w14:textId="77777777" w:rsidR="0001486D" w:rsidRDefault="0001486D" w:rsidP="0001486D">
      <w:pPr>
        <w:pStyle w:val="PL"/>
        <w:rPr>
          <w:ins w:id="12716" w:author="pj-4" w:date="2021-02-03T11:08:00Z"/>
        </w:rPr>
      </w:pPr>
      <w:ins w:id="12717" w:author="pj-4" w:date="2021-02-03T11:08:00Z">
        <w:r>
          <w:t xml:space="preserve">                      items:</w:t>
        </w:r>
      </w:ins>
    </w:p>
    <w:p w14:paraId="3796AC0A" w14:textId="77777777" w:rsidR="0001486D" w:rsidRDefault="0001486D" w:rsidP="0001486D">
      <w:pPr>
        <w:pStyle w:val="PL"/>
        <w:rPr>
          <w:ins w:id="12718" w:author="pj-4" w:date="2021-02-03T11:08:00Z"/>
        </w:rPr>
      </w:pPr>
      <w:ins w:id="12719" w:author="pj-4" w:date="2021-02-03T11:08:00Z">
        <w:r>
          <w:t xml:space="preserve">                        type: integer</w:t>
        </w:r>
      </w:ins>
    </w:p>
    <w:p w14:paraId="2A52BCF9" w14:textId="77777777" w:rsidR="0001486D" w:rsidRDefault="0001486D" w:rsidP="0001486D">
      <w:pPr>
        <w:pStyle w:val="PL"/>
        <w:rPr>
          <w:ins w:id="12720" w:author="pj-4" w:date="2021-02-03T11:08:00Z"/>
        </w:rPr>
      </w:pPr>
      <w:ins w:id="12721" w:author="pj-4" w:date="2021-02-03T11:08:00Z">
        <w:r>
          <w:t xml:space="preserve">                        minimum: 0</w:t>
        </w:r>
      </w:ins>
    </w:p>
    <w:p w14:paraId="43285EEB" w14:textId="77777777" w:rsidR="0001486D" w:rsidRDefault="0001486D" w:rsidP="0001486D">
      <w:pPr>
        <w:pStyle w:val="PL"/>
        <w:rPr>
          <w:ins w:id="12722" w:author="pj-4" w:date="2021-02-03T11:08:00Z"/>
        </w:rPr>
      </w:pPr>
      <w:ins w:id="12723" w:author="pj-4" w:date="2021-02-03T11:08:00Z">
        <w:r>
          <w:t xml:space="preserve">                        maximum: 255</w:t>
        </w:r>
      </w:ins>
    </w:p>
    <w:p w14:paraId="7ECE3BA1" w14:textId="77777777" w:rsidR="0001486D" w:rsidRDefault="0001486D" w:rsidP="0001486D">
      <w:pPr>
        <w:pStyle w:val="PL"/>
        <w:rPr>
          <w:ins w:id="12724" w:author="pj-4" w:date="2021-02-03T11:08:00Z"/>
        </w:rPr>
      </w:pPr>
      <w:ins w:id="12725" w:author="pj-4" w:date="2021-02-03T11:08:00Z">
        <w:r>
          <w:t xml:space="preserve">                    isEventTriggeredQFMonitoringSupported:</w:t>
        </w:r>
      </w:ins>
    </w:p>
    <w:p w14:paraId="48D27CA9" w14:textId="77777777" w:rsidR="0001486D" w:rsidRDefault="0001486D" w:rsidP="0001486D">
      <w:pPr>
        <w:pStyle w:val="PL"/>
        <w:rPr>
          <w:ins w:id="12726" w:author="pj-4" w:date="2021-02-03T11:08:00Z"/>
        </w:rPr>
      </w:pPr>
      <w:ins w:id="12727" w:author="pj-4" w:date="2021-02-03T11:08:00Z">
        <w:r>
          <w:t xml:space="preserve">                      type: boolean</w:t>
        </w:r>
      </w:ins>
    </w:p>
    <w:p w14:paraId="4E052BE5" w14:textId="77777777" w:rsidR="0001486D" w:rsidRDefault="0001486D" w:rsidP="0001486D">
      <w:pPr>
        <w:pStyle w:val="PL"/>
        <w:rPr>
          <w:ins w:id="12728" w:author="pj-4" w:date="2021-02-03T11:08:00Z"/>
        </w:rPr>
      </w:pPr>
      <w:ins w:id="12729" w:author="pj-4" w:date="2021-02-03T11:08:00Z">
        <w:r>
          <w:t xml:space="preserve">                    isPeriodicQFMonitoringSupported:</w:t>
        </w:r>
      </w:ins>
    </w:p>
    <w:p w14:paraId="3771DB7D" w14:textId="77777777" w:rsidR="0001486D" w:rsidRDefault="0001486D" w:rsidP="0001486D">
      <w:pPr>
        <w:pStyle w:val="PL"/>
        <w:rPr>
          <w:ins w:id="12730" w:author="pj-4" w:date="2021-02-03T11:08:00Z"/>
        </w:rPr>
      </w:pPr>
      <w:ins w:id="12731" w:author="pj-4" w:date="2021-02-03T11:08:00Z">
        <w:r>
          <w:t xml:space="preserve">                      type: boolean</w:t>
        </w:r>
      </w:ins>
    </w:p>
    <w:p w14:paraId="25FE2872" w14:textId="77777777" w:rsidR="0001486D" w:rsidRDefault="0001486D" w:rsidP="0001486D">
      <w:pPr>
        <w:pStyle w:val="PL"/>
        <w:rPr>
          <w:ins w:id="12732" w:author="pj-4" w:date="2021-02-03T11:08:00Z"/>
        </w:rPr>
      </w:pPr>
      <w:ins w:id="12733" w:author="pj-4" w:date="2021-02-03T11:08:00Z">
        <w:r>
          <w:t xml:space="preserve">                    isSessionReleasedQFMonitoringSupported:</w:t>
        </w:r>
      </w:ins>
    </w:p>
    <w:p w14:paraId="226275AF" w14:textId="77777777" w:rsidR="0001486D" w:rsidRDefault="0001486D" w:rsidP="0001486D">
      <w:pPr>
        <w:pStyle w:val="PL"/>
        <w:rPr>
          <w:ins w:id="12734" w:author="pj-4" w:date="2021-02-03T11:08:00Z"/>
        </w:rPr>
      </w:pPr>
      <w:ins w:id="12735" w:author="pj-4" w:date="2021-02-03T11:08:00Z">
        <w:r>
          <w:t xml:space="preserve">                      type: boolean</w:t>
        </w:r>
      </w:ins>
    </w:p>
    <w:p w14:paraId="36496D00" w14:textId="77777777" w:rsidR="0001486D" w:rsidRDefault="0001486D" w:rsidP="0001486D">
      <w:pPr>
        <w:pStyle w:val="PL"/>
        <w:rPr>
          <w:ins w:id="12736" w:author="pj-4" w:date="2021-02-03T11:08:00Z"/>
        </w:rPr>
      </w:pPr>
      <w:ins w:id="12737" w:author="pj-4" w:date="2021-02-03T11:08:00Z">
        <w:r>
          <w:t xml:space="preserve">                    qFPacketDelayThresholds:</w:t>
        </w:r>
      </w:ins>
    </w:p>
    <w:p w14:paraId="39E77C35" w14:textId="77777777" w:rsidR="0001486D" w:rsidRDefault="0001486D" w:rsidP="0001486D">
      <w:pPr>
        <w:pStyle w:val="PL"/>
        <w:rPr>
          <w:ins w:id="12738" w:author="pj-4" w:date="2021-02-03T11:08:00Z"/>
        </w:rPr>
      </w:pPr>
      <w:ins w:id="12739" w:author="pj-4" w:date="2021-02-03T11:08:00Z">
        <w:r>
          <w:t xml:space="preserve">                      $ref: '#/components/schemas/QFPacketDelayThresholdsType'</w:t>
        </w:r>
      </w:ins>
    </w:p>
    <w:p w14:paraId="0094C39E" w14:textId="77777777" w:rsidR="0001486D" w:rsidRDefault="0001486D" w:rsidP="0001486D">
      <w:pPr>
        <w:pStyle w:val="PL"/>
        <w:rPr>
          <w:ins w:id="12740" w:author="pj-4" w:date="2021-02-03T11:08:00Z"/>
        </w:rPr>
      </w:pPr>
      <w:ins w:id="12741" w:author="pj-4" w:date="2021-02-03T11:08:00Z">
        <w:r>
          <w:t xml:space="preserve">                    qFMinimumWaitTime:</w:t>
        </w:r>
      </w:ins>
    </w:p>
    <w:p w14:paraId="66212703" w14:textId="77777777" w:rsidR="0001486D" w:rsidRDefault="0001486D" w:rsidP="0001486D">
      <w:pPr>
        <w:pStyle w:val="PL"/>
        <w:rPr>
          <w:ins w:id="12742" w:author="pj-4" w:date="2021-02-03T11:08:00Z"/>
        </w:rPr>
      </w:pPr>
      <w:ins w:id="12743" w:author="pj-4" w:date="2021-02-03T11:08:00Z">
        <w:r>
          <w:t xml:space="preserve">                      type: integer</w:t>
        </w:r>
      </w:ins>
    </w:p>
    <w:p w14:paraId="20E29B26" w14:textId="77777777" w:rsidR="0001486D" w:rsidRDefault="0001486D" w:rsidP="0001486D">
      <w:pPr>
        <w:pStyle w:val="PL"/>
        <w:rPr>
          <w:ins w:id="12744" w:author="pj-4" w:date="2021-02-03T11:08:00Z"/>
        </w:rPr>
      </w:pPr>
      <w:ins w:id="12745" w:author="pj-4" w:date="2021-02-03T11:08:00Z">
        <w:r>
          <w:t xml:space="preserve">                    qFMeasurementPeriod:</w:t>
        </w:r>
      </w:ins>
    </w:p>
    <w:p w14:paraId="3066C5D1" w14:textId="77777777" w:rsidR="0001486D" w:rsidRDefault="0001486D" w:rsidP="0001486D">
      <w:pPr>
        <w:pStyle w:val="PL"/>
        <w:rPr>
          <w:ins w:id="12746" w:author="pj-4" w:date="2021-02-03T11:08:00Z"/>
        </w:rPr>
      </w:pPr>
      <w:ins w:id="12747" w:author="pj-4" w:date="2021-02-03T11:08:00Z">
        <w:r>
          <w:t xml:space="preserve">                      type: integer</w:t>
        </w:r>
      </w:ins>
    </w:p>
    <w:p w14:paraId="71BFA190" w14:textId="77777777" w:rsidR="0001486D" w:rsidRDefault="0001486D" w:rsidP="0001486D">
      <w:pPr>
        <w:pStyle w:val="PL"/>
        <w:rPr>
          <w:ins w:id="12748" w:author="pj-4" w:date="2021-02-03T11:08:00Z"/>
        </w:rPr>
      </w:pPr>
    </w:p>
    <w:p w14:paraId="5FA60BD2" w14:textId="77777777" w:rsidR="0001486D" w:rsidRDefault="0001486D" w:rsidP="0001486D">
      <w:pPr>
        <w:pStyle w:val="PL"/>
        <w:rPr>
          <w:ins w:id="12749" w:author="pj-4" w:date="2021-02-03T11:08:00Z"/>
        </w:rPr>
      </w:pPr>
      <w:ins w:id="12750" w:author="pj-4" w:date="2021-02-03T11:08:00Z">
        <w:r>
          <w:t xml:space="preserve">    PredefinedPccRuleSet-Single:</w:t>
        </w:r>
      </w:ins>
    </w:p>
    <w:p w14:paraId="00205088" w14:textId="77777777" w:rsidR="0001486D" w:rsidRDefault="0001486D" w:rsidP="0001486D">
      <w:pPr>
        <w:pStyle w:val="PL"/>
        <w:rPr>
          <w:ins w:id="12751" w:author="pj-4" w:date="2021-02-03T11:08:00Z"/>
        </w:rPr>
      </w:pPr>
      <w:ins w:id="12752" w:author="pj-4" w:date="2021-02-03T11:08:00Z">
        <w:r>
          <w:t xml:space="preserve">      allOf:</w:t>
        </w:r>
      </w:ins>
    </w:p>
    <w:p w14:paraId="72BE31B1" w14:textId="77777777" w:rsidR="0001486D" w:rsidRDefault="0001486D" w:rsidP="0001486D">
      <w:pPr>
        <w:pStyle w:val="PL"/>
        <w:rPr>
          <w:ins w:id="12753" w:author="pj-4" w:date="2021-02-03T11:08:00Z"/>
        </w:rPr>
      </w:pPr>
      <w:ins w:id="12754" w:author="pj-4" w:date="2021-02-03T11:08:00Z">
        <w:r>
          <w:t xml:space="preserve">        - $ref: 'genericNrm.yaml#/components/schemas/Top-Attr'</w:t>
        </w:r>
      </w:ins>
    </w:p>
    <w:p w14:paraId="05854DAA" w14:textId="77777777" w:rsidR="0001486D" w:rsidRDefault="0001486D" w:rsidP="0001486D">
      <w:pPr>
        <w:pStyle w:val="PL"/>
        <w:rPr>
          <w:ins w:id="12755" w:author="pj-4" w:date="2021-02-03T11:08:00Z"/>
        </w:rPr>
      </w:pPr>
      <w:ins w:id="12756" w:author="pj-4" w:date="2021-02-03T11:08:00Z">
        <w:r>
          <w:t xml:space="preserve">        - type: object</w:t>
        </w:r>
      </w:ins>
    </w:p>
    <w:p w14:paraId="66012615" w14:textId="77777777" w:rsidR="0001486D" w:rsidRDefault="0001486D" w:rsidP="0001486D">
      <w:pPr>
        <w:pStyle w:val="PL"/>
        <w:rPr>
          <w:ins w:id="12757" w:author="pj-4" w:date="2021-02-03T11:08:00Z"/>
        </w:rPr>
      </w:pPr>
      <w:ins w:id="12758" w:author="pj-4" w:date="2021-02-03T11:08:00Z">
        <w:r>
          <w:lastRenderedPageBreak/>
          <w:t xml:space="preserve">          properties:</w:t>
        </w:r>
      </w:ins>
    </w:p>
    <w:p w14:paraId="551EDDBA" w14:textId="77777777" w:rsidR="0001486D" w:rsidRDefault="0001486D" w:rsidP="0001486D">
      <w:pPr>
        <w:pStyle w:val="PL"/>
        <w:rPr>
          <w:ins w:id="12759" w:author="pj-4" w:date="2021-02-03T11:08:00Z"/>
        </w:rPr>
      </w:pPr>
      <w:ins w:id="12760" w:author="pj-4" w:date="2021-02-03T11:08:00Z">
        <w:r>
          <w:t xml:space="preserve">            attributes:</w:t>
        </w:r>
      </w:ins>
    </w:p>
    <w:p w14:paraId="1C2D0A34" w14:textId="77777777" w:rsidR="0001486D" w:rsidRDefault="0001486D" w:rsidP="0001486D">
      <w:pPr>
        <w:pStyle w:val="PL"/>
        <w:rPr>
          <w:ins w:id="12761" w:author="pj-4" w:date="2021-02-03T11:08:00Z"/>
        </w:rPr>
      </w:pPr>
      <w:ins w:id="12762" w:author="pj-4" w:date="2021-02-03T11:08:00Z">
        <w:r>
          <w:t xml:space="preserve">              allOf:</w:t>
        </w:r>
      </w:ins>
    </w:p>
    <w:p w14:paraId="06ED3A5F" w14:textId="77777777" w:rsidR="0001486D" w:rsidRDefault="0001486D" w:rsidP="0001486D">
      <w:pPr>
        <w:pStyle w:val="PL"/>
        <w:rPr>
          <w:ins w:id="12763" w:author="pj-4" w:date="2021-02-03T11:08:00Z"/>
        </w:rPr>
      </w:pPr>
      <w:ins w:id="12764" w:author="pj-4" w:date="2021-02-03T11:08:00Z">
        <w:r>
          <w:t xml:space="preserve">                - type: object</w:t>
        </w:r>
      </w:ins>
    </w:p>
    <w:p w14:paraId="55E4FAF1" w14:textId="77777777" w:rsidR="0001486D" w:rsidRDefault="0001486D" w:rsidP="0001486D">
      <w:pPr>
        <w:pStyle w:val="PL"/>
        <w:rPr>
          <w:ins w:id="12765" w:author="pj-4" w:date="2021-02-03T11:08:00Z"/>
        </w:rPr>
      </w:pPr>
      <w:ins w:id="12766" w:author="pj-4" w:date="2021-02-03T11:08:00Z">
        <w:r>
          <w:t xml:space="preserve">                  properties:</w:t>
        </w:r>
      </w:ins>
    </w:p>
    <w:p w14:paraId="4C7BE4BD" w14:textId="77777777" w:rsidR="0001486D" w:rsidRDefault="0001486D" w:rsidP="0001486D">
      <w:pPr>
        <w:pStyle w:val="PL"/>
        <w:rPr>
          <w:ins w:id="12767" w:author="pj-4" w:date="2021-02-03T11:08:00Z"/>
        </w:rPr>
      </w:pPr>
      <w:ins w:id="12768" w:author="pj-4" w:date="2021-02-03T11:08:00Z">
        <w:r>
          <w:t xml:space="preserve">                    predefinedPccRules:</w:t>
        </w:r>
      </w:ins>
    </w:p>
    <w:p w14:paraId="480303CC" w14:textId="77777777" w:rsidR="0001486D" w:rsidRDefault="0001486D" w:rsidP="0001486D">
      <w:pPr>
        <w:pStyle w:val="PL"/>
        <w:rPr>
          <w:ins w:id="12769" w:author="pj-4" w:date="2021-02-03T11:08:00Z"/>
        </w:rPr>
      </w:pPr>
      <w:ins w:id="12770" w:author="pj-4" w:date="2021-02-03T11:08:00Z">
        <w:r>
          <w:t xml:space="preserve">                      type: array</w:t>
        </w:r>
      </w:ins>
    </w:p>
    <w:p w14:paraId="36B57A7B" w14:textId="77777777" w:rsidR="0001486D" w:rsidRDefault="0001486D" w:rsidP="0001486D">
      <w:pPr>
        <w:pStyle w:val="PL"/>
        <w:rPr>
          <w:ins w:id="12771" w:author="pj-4" w:date="2021-02-03T11:08:00Z"/>
        </w:rPr>
      </w:pPr>
      <w:ins w:id="12772" w:author="pj-4" w:date="2021-02-03T11:08:00Z">
        <w:r>
          <w:t xml:space="preserve">                      items:</w:t>
        </w:r>
      </w:ins>
    </w:p>
    <w:p w14:paraId="6B28A490" w14:textId="77777777" w:rsidR="0001486D" w:rsidRDefault="0001486D" w:rsidP="0001486D">
      <w:pPr>
        <w:pStyle w:val="PL"/>
        <w:rPr>
          <w:ins w:id="12773" w:author="pj-4" w:date="2021-02-03T11:08:00Z"/>
        </w:rPr>
      </w:pPr>
      <w:ins w:id="12774" w:author="pj-4" w:date="2021-02-03T11:08:00Z">
        <w:r>
          <w:t xml:space="preserve">                        $ref: '#/components/schemas/PccRule'                           </w:t>
        </w:r>
      </w:ins>
    </w:p>
    <w:p w14:paraId="113E0706" w14:textId="77777777" w:rsidR="0001486D" w:rsidRDefault="0001486D" w:rsidP="0001486D">
      <w:pPr>
        <w:pStyle w:val="PL"/>
        <w:rPr>
          <w:ins w:id="12775" w:author="pj-4" w:date="2021-02-03T11:08:00Z"/>
        </w:rPr>
      </w:pPr>
    </w:p>
    <w:p w14:paraId="13A03B70" w14:textId="77777777" w:rsidR="0001486D" w:rsidRDefault="0001486D" w:rsidP="0001486D">
      <w:pPr>
        <w:pStyle w:val="PL"/>
        <w:rPr>
          <w:ins w:id="12776" w:author="pj-4" w:date="2021-02-03T11:08:00Z"/>
        </w:rPr>
      </w:pPr>
      <w:ins w:id="12777" w:author="pj-4" w:date="2021-02-03T11:08:00Z">
        <w:r>
          <w:t>#-------- Definition of JSON arrays for name-contained IOCs ----------------------</w:t>
        </w:r>
      </w:ins>
    </w:p>
    <w:p w14:paraId="0514EB64" w14:textId="77777777" w:rsidR="0001486D" w:rsidRDefault="0001486D" w:rsidP="0001486D">
      <w:pPr>
        <w:pStyle w:val="PL"/>
        <w:rPr>
          <w:ins w:id="12778" w:author="pj-4" w:date="2021-02-03T11:08:00Z"/>
        </w:rPr>
      </w:pPr>
    </w:p>
    <w:p w14:paraId="0E971B8C" w14:textId="77777777" w:rsidR="0001486D" w:rsidRDefault="0001486D" w:rsidP="0001486D">
      <w:pPr>
        <w:pStyle w:val="PL"/>
        <w:rPr>
          <w:ins w:id="12779" w:author="pj-4" w:date="2021-02-03T11:08:00Z"/>
        </w:rPr>
      </w:pPr>
      <w:ins w:id="12780" w:author="pj-4" w:date="2021-02-03T11:08:00Z">
        <w:r>
          <w:t xml:space="preserve">    SubNetwork-Multiple:</w:t>
        </w:r>
      </w:ins>
    </w:p>
    <w:p w14:paraId="56087085" w14:textId="77777777" w:rsidR="0001486D" w:rsidRDefault="0001486D" w:rsidP="0001486D">
      <w:pPr>
        <w:pStyle w:val="PL"/>
        <w:rPr>
          <w:ins w:id="12781" w:author="pj-4" w:date="2021-02-03T11:08:00Z"/>
        </w:rPr>
      </w:pPr>
      <w:ins w:id="12782" w:author="pj-4" w:date="2021-02-03T11:08:00Z">
        <w:r>
          <w:t xml:space="preserve">      type: array</w:t>
        </w:r>
      </w:ins>
    </w:p>
    <w:p w14:paraId="1CD19408" w14:textId="77777777" w:rsidR="0001486D" w:rsidRDefault="0001486D" w:rsidP="0001486D">
      <w:pPr>
        <w:pStyle w:val="PL"/>
        <w:rPr>
          <w:ins w:id="12783" w:author="pj-4" w:date="2021-02-03T11:08:00Z"/>
        </w:rPr>
      </w:pPr>
      <w:ins w:id="12784" w:author="pj-4" w:date="2021-02-03T11:08:00Z">
        <w:r>
          <w:t xml:space="preserve">      items:</w:t>
        </w:r>
      </w:ins>
    </w:p>
    <w:p w14:paraId="2F28B818" w14:textId="77777777" w:rsidR="0001486D" w:rsidRDefault="0001486D" w:rsidP="0001486D">
      <w:pPr>
        <w:pStyle w:val="PL"/>
        <w:rPr>
          <w:ins w:id="12785" w:author="pj-4" w:date="2021-02-03T11:08:00Z"/>
        </w:rPr>
      </w:pPr>
      <w:ins w:id="12786" w:author="pj-4" w:date="2021-02-03T11:08:00Z">
        <w:r>
          <w:t xml:space="preserve">        $ref: '#/components/schemas/SubNetwork-Single'</w:t>
        </w:r>
      </w:ins>
    </w:p>
    <w:p w14:paraId="482B4B9B" w14:textId="77777777" w:rsidR="0001486D" w:rsidRDefault="0001486D" w:rsidP="0001486D">
      <w:pPr>
        <w:pStyle w:val="PL"/>
        <w:rPr>
          <w:ins w:id="12787" w:author="pj-4" w:date="2021-02-03T11:08:00Z"/>
        </w:rPr>
      </w:pPr>
      <w:ins w:id="12788" w:author="pj-4" w:date="2021-02-03T11:08:00Z">
        <w:r>
          <w:t xml:space="preserve">    ManagedElement-Multiple:</w:t>
        </w:r>
      </w:ins>
    </w:p>
    <w:p w14:paraId="40005FD0" w14:textId="77777777" w:rsidR="0001486D" w:rsidRDefault="0001486D" w:rsidP="0001486D">
      <w:pPr>
        <w:pStyle w:val="PL"/>
        <w:rPr>
          <w:ins w:id="12789" w:author="pj-4" w:date="2021-02-03T11:08:00Z"/>
        </w:rPr>
      </w:pPr>
      <w:ins w:id="12790" w:author="pj-4" w:date="2021-02-03T11:08:00Z">
        <w:r>
          <w:t xml:space="preserve">      type: array</w:t>
        </w:r>
      </w:ins>
    </w:p>
    <w:p w14:paraId="6968749E" w14:textId="77777777" w:rsidR="0001486D" w:rsidRDefault="0001486D" w:rsidP="0001486D">
      <w:pPr>
        <w:pStyle w:val="PL"/>
        <w:rPr>
          <w:ins w:id="12791" w:author="pj-4" w:date="2021-02-03T11:08:00Z"/>
        </w:rPr>
      </w:pPr>
      <w:ins w:id="12792" w:author="pj-4" w:date="2021-02-03T11:08:00Z">
        <w:r>
          <w:t xml:space="preserve">      items:</w:t>
        </w:r>
      </w:ins>
    </w:p>
    <w:p w14:paraId="674ECB3B" w14:textId="77777777" w:rsidR="0001486D" w:rsidRDefault="0001486D" w:rsidP="0001486D">
      <w:pPr>
        <w:pStyle w:val="PL"/>
        <w:rPr>
          <w:ins w:id="12793" w:author="pj-4" w:date="2021-02-03T11:08:00Z"/>
        </w:rPr>
      </w:pPr>
      <w:ins w:id="12794" w:author="pj-4" w:date="2021-02-03T11:08:00Z">
        <w:r>
          <w:t xml:space="preserve">        $ref: '#/components/schemas/ManagedElement-Single'</w:t>
        </w:r>
      </w:ins>
    </w:p>
    <w:p w14:paraId="54D77D9C" w14:textId="77777777" w:rsidR="0001486D" w:rsidRDefault="0001486D" w:rsidP="0001486D">
      <w:pPr>
        <w:pStyle w:val="PL"/>
        <w:rPr>
          <w:ins w:id="12795" w:author="pj-4" w:date="2021-02-03T11:08:00Z"/>
        </w:rPr>
      </w:pPr>
      <w:ins w:id="12796" w:author="pj-4" w:date="2021-02-03T11:08:00Z">
        <w:r>
          <w:t xml:space="preserve">    AmfFunction-Multiple:</w:t>
        </w:r>
      </w:ins>
    </w:p>
    <w:p w14:paraId="69FAA814" w14:textId="77777777" w:rsidR="0001486D" w:rsidRDefault="0001486D" w:rsidP="0001486D">
      <w:pPr>
        <w:pStyle w:val="PL"/>
        <w:rPr>
          <w:ins w:id="12797" w:author="pj-4" w:date="2021-02-03T11:08:00Z"/>
        </w:rPr>
      </w:pPr>
      <w:ins w:id="12798" w:author="pj-4" w:date="2021-02-03T11:08:00Z">
        <w:r>
          <w:t xml:space="preserve">      type: array</w:t>
        </w:r>
      </w:ins>
    </w:p>
    <w:p w14:paraId="500F025F" w14:textId="77777777" w:rsidR="0001486D" w:rsidRDefault="0001486D" w:rsidP="0001486D">
      <w:pPr>
        <w:pStyle w:val="PL"/>
        <w:rPr>
          <w:ins w:id="12799" w:author="pj-4" w:date="2021-02-03T11:08:00Z"/>
        </w:rPr>
      </w:pPr>
      <w:ins w:id="12800" w:author="pj-4" w:date="2021-02-03T11:08:00Z">
        <w:r>
          <w:t xml:space="preserve">      items:</w:t>
        </w:r>
      </w:ins>
    </w:p>
    <w:p w14:paraId="6ADAE10F" w14:textId="77777777" w:rsidR="0001486D" w:rsidRDefault="0001486D" w:rsidP="0001486D">
      <w:pPr>
        <w:pStyle w:val="PL"/>
        <w:rPr>
          <w:ins w:id="12801" w:author="pj-4" w:date="2021-02-03T11:08:00Z"/>
        </w:rPr>
      </w:pPr>
      <w:ins w:id="12802" w:author="pj-4" w:date="2021-02-03T11:08:00Z">
        <w:r>
          <w:t xml:space="preserve">        $ref: '#/components/schemas/AmfFunction-Single'</w:t>
        </w:r>
      </w:ins>
    </w:p>
    <w:p w14:paraId="69F8E186" w14:textId="77777777" w:rsidR="0001486D" w:rsidRDefault="0001486D" w:rsidP="0001486D">
      <w:pPr>
        <w:pStyle w:val="PL"/>
        <w:rPr>
          <w:ins w:id="12803" w:author="pj-4" w:date="2021-02-03T11:08:00Z"/>
        </w:rPr>
      </w:pPr>
      <w:ins w:id="12804" w:author="pj-4" w:date="2021-02-03T11:08:00Z">
        <w:r>
          <w:t xml:space="preserve">    SmfFunction-Multiple:</w:t>
        </w:r>
      </w:ins>
    </w:p>
    <w:p w14:paraId="0BF0D33C" w14:textId="77777777" w:rsidR="0001486D" w:rsidRDefault="0001486D" w:rsidP="0001486D">
      <w:pPr>
        <w:pStyle w:val="PL"/>
        <w:rPr>
          <w:ins w:id="12805" w:author="pj-4" w:date="2021-02-03T11:08:00Z"/>
        </w:rPr>
      </w:pPr>
      <w:ins w:id="12806" w:author="pj-4" w:date="2021-02-03T11:08:00Z">
        <w:r>
          <w:t xml:space="preserve">      type: array</w:t>
        </w:r>
      </w:ins>
    </w:p>
    <w:p w14:paraId="30E45A72" w14:textId="77777777" w:rsidR="0001486D" w:rsidRDefault="0001486D" w:rsidP="0001486D">
      <w:pPr>
        <w:pStyle w:val="PL"/>
        <w:rPr>
          <w:ins w:id="12807" w:author="pj-4" w:date="2021-02-03T11:08:00Z"/>
        </w:rPr>
      </w:pPr>
      <w:ins w:id="12808" w:author="pj-4" w:date="2021-02-03T11:08:00Z">
        <w:r>
          <w:t xml:space="preserve">      items:</w:t>
        </w:r>
      </w:ins>
    </w:p>
    <w:p w14:paraId="436EA35A" w14:textId="77777777" w:rsidR="0001486D" w:rsidRDefault="0001486D" w:rsidP="0001486D">
      <w:pPr>
        <w:pStyle w:val="PL"/>
        <w:rPr>
          <w:ins w:id="12809" w:author="pj-4" w:date="2021-02-03T11:08:00Z"/>
        </w:rPr>
      </w:pPr>
      <w:ins w:id="12810" w:author="pj-4" w:date="2021-02-03T11:08:00Z">
        <w:r>
          <w:t xml:space="preserve">        $ref: '#/components/schemas/SmfFunction-Single'</w:t>
        </w:r>
      </w:ins>
    </w:p>
    <w:p w14:paraId="067D88AB" w14:textId="77777777" w:rsidR="0001486D" w:rsidRDefault="0001486D" w:rsidP="0001486D">
      <w:pPr>
        <w:pStyle w:val="PL"/>
        <w:rPr>
          <w:ins w:id="12811" w:author="pj-4" w:date="2021-02-03T11:08:00Z"/>
        </w:rPr>
      </w:pPr>
      <w:ins w:id="12812" w:author="pj-4" w:date="2021-02-03T11:08:00Z">
        <w:r>
          <w:t xml:space="preserve">    UpfFunction-Multiple:</w:t>
        </w:r>
      </w:ins>
    </w:p>
    <w:p w14:paraId="18F0BADA" w14:textId="77777777" w:rsidR="0001486D" w:rsidRDefault="0001486D" w:rsidP="0001486D">
      <w:pPr>
        <w:pStyle w:val="PL"/>
        <w:rPr>
          <w:ins w:id="12813" w:author="pj-4" w:date="2021-02-03T11:08:00Z"/>
        </w:rPr>
      </w:pPr>
      <w:ins w:id="12814" w:author="pj-4" w:date="2021-02-03T11:08:00Z">
        <w:r>
          <w:t xml:space="preserve">      type: array</w:t>
        </w:r>
      </w:ins>
    </w:p>
    <w:p w14:paraId="663CEF8C" w14:textId="77777777" w:rsidR="0001486D" w:rsidRDefault="0001486D" w:rsidP="0001486D">
      <w:pPr>
        <w:pStyle w:val="PL"/>
        <w:rPr>
          <w:ins w:id="12815" w:author="pj-4" w:date="2021-02-03T11:08:00Z"/>
        </w:rPr>
      </w:pPr>
      <w:ins w:id="12816" w:author="pj-4" w:date="2021-02-03T11:08:00Z">
        <w:r>
          <w:t xml:space="preserve">      items:</w:t>
        </w:r>
      </w:ins>
    </w:p>
    <w:p w14:paraId="4ABEAA19" w14:textId="77777777" w:rsidR="0001486D" w:rsidRDefault="0001486D" w:rsidP="0001486D">
      <w:pPr>
        <w:pStyle w:val="PL"/>
        <w:rPr>
          <w:ins w:id="12817" w:author="pj-4" w:date="2021-02-03T11:08:00Z"/>
        </w:rPr>
      </w:pPr>
      <w:ins w:id="12818" w:author="pj-4" w:date="2021-02-03T11:08:00Z">
        <w:r>
          <w:t xml:space="preserve">        $ref: '#/components/schemas/UpfFunction-Single'</w:t>
        </w:r>
      </w:ins>
    </w:p>
    <w:p w14:paraId="0F904B90" w14:textId="77777777" w:rsidR="0001486D" w:rsidRDefault="0001486D" w:rsidP="0001486D">
      <w:pPr>
        <w:pStyle w:val="PL"/>
        <w:rPr>
          <w:ins w:id="12819" w:author="pj-4" w:date="2021-02-03T11:08:00Z"/>
        </w:rPr>
      </w:pPr>
      <w:ins w:id="12820" w:author="pj-4" w:date="2021-02-03T11:08:00Z">
        <w:r>
          <w:t xml:space="preserve">    N3iwfFunction-Multiple:</w:t>
        </w:r>
      </w:ins>
    </w:p>
    <w:p w14:paraId="2DAF9BEB" w14:textId="77777777" w:rsidR="0001486D" w:rsidRDefault="0001486D" w:rsidP="0001486D">
      <w:pPr>
        <w:pStyle w:val="PL"/>
        <w:rPr>
          <w:ins w:id="12821" w:author="pj-4" w:date="2021-02-03T11:08:00Z"/>
        </w:rPr>
      </w:pPr>
      <w:ins w:id="12822" w:author="pj-4" w:date="2021-02-03T11:08:00Z">
        <w:r>
          <w:t xml:space="preserve">      type: array</w:t>
        </w:r>
      </w:ins>
    </w:p>
    <w:p w14:paraId="44FD6096" w14:textId="77777777" w:rsidR="0001486D" w:rsidRDefault="0001486D" w:rsidP="0001486D">
      <w:pPr>
        <w:pStyle w:val="PL"/>
        <w:rPr>
          <w:ins w:id="12823" w:author="pj-4" w:date="2021-02-03T11:08:00Z"/>
        </w:rPr>
      </w:pPr>
      <w:ins w:id="12824" w:author="pj-4" w:date="2021-02-03T11:08:00Z">
        <w:r>
          <w:t xml:space="preserve">      items:</w:t>
        </w:r>
      </w:ins>
    </w:p>
    <w:p w14:paraId="476F28A4" w14:textId="77777777" w:rsidR="0001486D" w:rsidRDefault="0001486D" w:rsidP="0001486D">
      <w:pPr>
        <w:pStyle w:val="PL"/>
        <w:rPr>
          <w:ins w:id="12825" w:author="pj-4" w:date="2021-02-03T11:08:00Z"/>
        </w:rPr>
      </w:pPr>
      <w:ins w:id="12826" w:author="pj-4" w:date="2021-02-03T11:08:00Z">
        <w:r>
          <w:t xml:space="preserve">        $ref: '#/components/schemas/N3iwfFunction-Single'</w:t>
        </w:r>
      </w:ins>
    </w:p>
    <w:p w14:paraId="0E7706BB" w14:textId="77777777" w:rsidR="0001486D" w:rsidRDefault="0001486D" w:rsidP="0001486D">
      <w:pPr>
        <w:pStyle w:val="PL"/>
        <w:rPr>
          <w:ins w:id="12827" w:author="pj-4" w:date="2021-02-03T11:08:00Z"/>
        </w:rPr>
      </w:pPr>
      <w:ins w:id="12828" w:author="pj-4" w:date="2021-02-03T11:08:00Z">
        <w:r>
          <w:t xml:space="preserve">    PcfFunction-Multiple:</w:t>
        </w:r>
      </w:ins>
    </w:p>
    <w:p w14:paraId="0749DDAC" w14:textId="77777777" w:rsidR="0001486D" w:rsidRDefault="0001486D" w:rsidP="0001486D">
      <w:pPr>
        <w:pStyle w:val="PL"/>
        <w:rPr>
          <w:ins w:id="12829" w:author="pj-4" w:date="2021-02-03T11:08:00Z"/>
        </w:rPr>
      </w:pPr>
      <w:ins w:id="12830" w:author="pj-4" w:date="2021-02-03T11:08:00Z">
        <w:r>
          <w:t xml:space="preserve">      type: array</w:t>
        </w:r>
      </w:ins>
    </w:p>
    <w:p w14:paraId="37C9C9A1" w14:textId="77777777" w:rsidR="0001486D" w:rsidRDefault="0001486D" w:rsidP="0001486D">
      <w:pPr>
        <w:pStyle w:val="PL"/>
        <w:rPr>
          <w:ins w:id="12831" w:author="pj-4" w:date="2021-02-03T11:08:00Z"/>
        </w:rPr>
      </w:pPr>
      <w:ins w:id="12832" w:author="pj-4" w:date="2021-02-03T11:08:00Z">
        <w:r>
          <w:t xml:space="preserve">      items:</w:t>
        </w:r>
      </w:ins>
    </w:p>
    <w:p w14:paraId="5348FD87" w14:textId="77777777" w:rsidR="0001486D" w:rsidRDefault="0001486D" w:rsidP="0001486D">
      <w:pPr>
        <w:pStyle w:val="PL"/>
        <w:rPr>
          <w:ins w:id="12833" w:author="pj-4" w:date="2021-02-03T11:08:00Z"/>
        </w:rPr>
      </w:pPr>
      <w:ins w:id="12834" w:author="pj-4" w:date="2021-02-03T11:08:00Z">
        <w:r>
          <w:t xml:space="preserve">        $ref: '#/components/schemas/PcfFunction-Single'</w:t>
        </w:r>
      </w:ins>
    </w:p>
    <w:p w14:paraId="32330E4B" w14:textId="77777777" w:rsidR="0001486D" w:rsidRDefault="0001486D" w:rsidP="0001486D">
      <w:pPr>
        <w:pStyle w:val="PL"/>
        <w:rPr>
          <w:ins w:id="12835" w:author="pj-4" w:date="2021-02-03T11:08:00Z"/>
        </w:rPr>
      </w:pPr>
      <w:ins w:id="12836" w:author="pj-4" w:date="2021-02-03T11:08:00Z">
        <w:r>
          <w:t xml:space="preserve">    AusfFunction-Multiple:</w:t>
        </w:r>
      </w:ins>
    </w:p>
    <w:p w14:paraId="6BB81C73" w14:textId="77777777" w:rsidR="0001486D" w:rsidRDefault="0001486D" w:rsidP="0001486D">
      <w:pPr>
        <w:pStyle w:val="PL"/>
        <w:rPr>
          <w:ins w:id="12837" w:author="pj-4" w:date="2021-02-03T11:08:00Z"/>
        </w:rPr>
      </w:pPr>
      <w:ins w:id="12838" w:author="pj-4" w:date="2021-02-03T11:08:00Z">
        <w:r>
          <w:t xml:space="preserve">      type: array</w:t>
        </w:r>
      </w:ins>
    </w:p>
    <w:p w14:paraId="11285361" w14:textId="77777777" w:rsidR="0001486D" w:rsidRDefault="0001486D" w:rsidP="0001486D">
      <w:pPr>
        <w:pStyle w:val="PL"/>
        <w:rPr>
          <w:ins w:id="12839" w:author="pj-4" w:date="2021-02-03T11:08:00Z"/>
        </w:rPr>
      </w:pPr>
      <w:ins w:id="12840" w:author="pj-4" w:date="2021-02-03T11:08:00Z">
        <w:r>
          <w:t xml:space="preserve">      items:</w:t>
        </w:r>
      </w:ins>
    </w:p>
    <w:p w14:paraId="53135D6B" w14:textId="77777777" w:rsidR="0001486D" w:rsidRDefault="0001486D" w:rsidP="0001486D">
      <w:pPr>
        <w:pStyle w:val="PL"/>
        <w:rPr>
          <w:ins w:id="12841" w:author="pj-4" w:date="2021-02-03T11:08:00Z"/>
        </w:rPr>
      </w:pPr>
      <w:ins w:id="12842" w:author="pj-4" w:date="2021-02-03T11:08:00Z">
        <w:r>
          <w:t xml:space="preserve">        $ref: '#/components/schemas/AusfFunction-Single'</w:t>
        </w:r>
      </w:ins>
    </w:p>
    <w:p w14:paraId="28F3C004" w14:textId="77777777" w:rsidR="0001486D" w:rsidRDefault="0001486D" w:rsidP="0001486D">
      <w:pPr>
        <w:pStyle w:val="PL"/>
        <w:rPr>
          <w:ins w:id="12843" w:author="pj-4" w:date="2021-02-03T11:08:00Z"/>
        </w:rPr>
      </w:pPr>
      <w:ins w:id="12844" w:author="pj-4" w:date="2021-02-03T11:08:00Z">
        <w:r>
          <w:t xml:space="preserve">    UdmFunction-Multiple:</w:t>
        </w:r>
      </w:ins>
    </w:p>
    <w:p w14:paraId="2A1A33BE" w14:textId="77777777" w:rsidR="0001486D" w:rsidRDefault="0001486D" w:rsidP="0001486D">
      <w:pPr>
        <w:pStyle w:val="PL"/>
        <w:rPr>
          <w:ins w:id="12845" w:author="pj-4" w:date="2021-02-03T11:08:00Z"/>
        </w:rPr>
      </w:pPr>
      <w:ins w:id="12846" w:author="pj-4" w:date="2021-02-03T11:08:00Z">
        <w:r>
          <w:t xml:space="preserve">      type: array</w:t>
        </w:r>
      </w:ins>
    </w:p>
    <w:p w14:paraId="4A3FD524" w14:textId="77777777" w:rsidR="0001486D" w:rsidRDefault="0001486D" w:rsidP="0001486D">
      <w:pPr>
        <w:pStyle w:val="PL"/>
        <w:rPr>
          <w:ins w:id="12847" w:author="pj-4" w:date="2021-02-03T11:08:00Z"/>
        </w:rPr>
      </w:pPr>
      <w:ins w:id="12848" w:author="pj-4" w:date="2021-02-03T11:08:00Z">
        <w:r>
          <w:t xml:space="preserve">      items:</w:t>
        </w:r>
      </w:ins>
    </w:p>
    <w:p w14:paraId="0DE0AD1C" w14:textId="77777777" w:rsidR="0001486D" w:rsidRDefault="0001486D" w:rsidP="0001486D">
      <w:pPr>
        <w:pStyle w:val="PL"/>
        <w:rPr>
          <w:ins w:id="12849" w:author="pj-4" w:date="2021-02-03T11:08:00Z"/>
        </w:rPr>
      </w:pPr>
      <w:ins w:id="12850" w:author="pj-4" w:date="2021-02-03T11:08:00Z">
        <w:r>
          <w:t xml:space="preserve">        $ref: '#/components/schemas/UdmFunction-Single'</w:t>
        </w:r>
      </w:ins>
    </w:p>
    <w:p w14:paraId="7F5DB547" w14:textId="77777777" w:rsidR="0001486D" w:rsidRDefault="0001486D" w:rsidP="0001486D">
      <w:pPr>
        <w:pStyle w:val="PL"/>
        <w:rPr>
          <w:ins w:id="12851" w:author="pj-4" w:date="2021-02-03T11:08:00Z"/>
        </w:rPr>
      </w:pPr>
      <w:ins w:id="12852" w:author="pj-4" w:date="2021-02-03T11:08:00Z">
        <w:r>
          <w:t xml:space="preserve">    UdrFunction-Multiple:</w:t>
        </w:r>
      </w:ins>
    </w:p>
    <w:p w14:paraId="49006824" w14:textId="77777777" w:rsidR="0001486D" w:rsidRDefault="0001486D" w:rsidP="0001486D">
      <w:pPr>
        <w:pStyle w:val="PL"/>
        <w:rPr>
          <w:ins w:id="12853" w:author="pj-4" w:date="2021-02-03T11:08:00Z"/>
        </w:rPr>
      </w:pPr>
      <w:ins w:id="12854" w:author="pj-4" w:date="2021-02-03T11:08:00Z">
        <w:r>
          <w:t xml:space="preserve">      type: array</w:t>
        </w:r>
      </w:ins>
    </w:p>
    <w:p w14:paraId="2FA816F4" w14:textId="77777777" w:rsidR="0001486D" w:rsidRDefault="0001486D" w:rsidP="0001486D">
      <w:pPr>
        <w:pStyle w:val="PL"/>
        <w:rPr>
          <w:ins w:id="12855" w:author="pj-4" w:date="2021-02-03T11:08:00Z"/>
        </w:rPr>
      </w:pPr>
      <w:ins w:id="12856" w:author="pj-4" w:date="2021-02-03T11:08:00Z">
        <w:r>
          <w:t xml:space="preserve">      items:</w:t>
        </w:r>
      </w:ins>
    </w:p>
    <w:p w14:paraId="5E855B5E" w14:textId="77777777" w:rsidR="0001486D" w:rsidRDefault="0001486D" w:rsidP="0001486D">
      <w:pPr>
        <w:pStyle w:val="PL"/>
        <w:rPr>
          <w:ins w:id="12857" w:author="pj-4" w:date="2021-02-03T11:08:00Z"/>
        </w:rPr>
      </w:pPr>
      <w:ins w:id="12858" w:author="pj-4" w:date="2021-02-03T11:08:00Z">
        <w:r>
          <w:t xml:space="preserve">        $ref: '#/components/schemas/UdrFunction-Single'</w:t>
        </w:r>
      </w:ins>
    </w:p>
    <w:p w14:paraId="3D0EFEFD" w14:textId="77777777" w:rsidR="0001486D" w:rsidRDefault="0001486D" w:rsidP="0001486D">
      <w:pPr>
        <w:pStyle w:val="PL"/>
        <w:rPr>
          <w:ins w:id="12859" w:author="pj-4" w:date="2021-02-03T11:08:00Z"/>
        </w:rPr>
      </w:pPr>
      <w:ins w:id="12860" w:author="pj-4" w:date="2021-02-03T11:08:00Z">
        <w:r>
          <w:t xml:space="preserve">    UdsfFunction-Multiple:</w:t>
        </w:r>
      </w:ins>
    </w:p>
    <w:p w14:paraId="03590196" w14:textId="77777777" w:rsidR="0001486D" w:rsidRDefault="0001486D" w:rsidP="0001486D">
      <w:pPr>
        <w:pStyle w:val="PL"/>
        <w:rPr>
          <w:ins w:id="12861" w:author="pj-4" w:date="2021-02-03T11:08:00Z"/>
        </w:rPr>
      </w:pPr>
      <w:ins w:id="12862" w:author="pj-4" w:date="2021-02-03T11:08:00Z">
        <w:r>
          <w:t xml:space="preserve">      type: array</w:t>
        </w:r>
      </w:ins>
    </w:p>
    <w:p w14:paraId="089E8A86" w14:textId="77777777" w:rsidR="0001486D" w:rsidRDefault="0001486D" w:rsidP="0001486D">
      <w:pPr>
        <w:pStyle w:val="PL"/>
        <w:rPr>
          <w:ins w:id="12863" w:author="pj-4" w:date="2021-02-03T11:08:00Z"/>
        </w:rPr>
      </w:pPr>
      <w:ins w:id="12864" w:author="pj-4" w:date="2021-02-03T11:08:00Z">
        <w:r>
          <w:t xml:space="preserve">      items:</w:t>
        </w:r>
      </w:ins>
    </w:p>
    <w:p w14:paraId="4534DE8B" w14:textId="77777777" w:rsidR="0001486D" w:rsidRDefault="0001486D" w:rsidP="0001486D">
      <w:pPr>
        <w:pStyle w:val="PL"/>
        <w:rPr>
          <w:ins w:id="12865" w:author="pj-4" w:date="2021-02-03T11:08:00Z"/>
        </w:rPr>
      </w:pPr>
      <w:ins w:id="12866" w:author="pj-4" w:date="2021-02-03T11:08:00Z">
        <w:r>
          <w:t xml:space="preserve">        $ref: '#/components/schemas/UdsfFunction-Single'</w:t>
        </w:r>
      </w:ins>
    </w:p>
    <w:p w14:paraId="184A4640" w14:textId="77777777" w:rsidR="0001486D" w:rsidRDefault="0001486D" w:rsidP="0001486D">
      <w:pPr>
        <w:pStyle w:val="PL"/>
        <w:rPr>
          <w:ins w:id="12867" w:author="pj-4" w:date="2021-02-03T11:08:00Z"/>
        </w:rPr>
      </w:pPr>
      <w:ins w:id="12868" w:author="pj-4" w:date="2021-02-03T11:08:00Z">
        <w:r>
          <w:t xml:space="preserve">    NrfFunction-Multiple:</w:t>
        </w:r>
      </w:ins>
    </w:p>
    <w:p w14:paraId="7475D139" w14:textId="77777777" w:rsidR="0001486D" w:rsidRDefault="0001486D" w:rsidP="0001486D">
      <w:pPr>
        <w:pStyle w:val="PL"/>
        <w:rPr>
          <w:ins w:id="12869" w:author="pj-4" w:date="2021-02-03T11:08:00Z"/>
        </w:rPr>
      </w:pPr>
      <w:ins w:id="12870" w:author="pj-4" w:date="2021-02-03T11:08:00Z">
        <w:r>
          <w:t xml:space="preserve">      type: array</w:t>
        </w:r>
      </w:ins>
    </w:p>
    <w:p w14:paraId="66E87EF3" w14:textId="77777777" w:rsidR="0001486D" w:rsidRDefault="0001486D" w:rsidP="0001486D">
      <w:pPr>
        <w:pStyle w:val="PL"/>
        <w:rPr>
          <w:ins w:id="12871" w:author="pj-4" w:date="2021-02-03T11:08:00Z"/>
        </w:rPr>
      </w:pPr>
      <w:ins w:id="12872" w:author="pj-4" w:date="2021-02-03T11:08:00Z">
        <w:r>
          <w:t xml:space="preserve">      items:</w:t>
        </w:r>
      </w:ins>
    </w:p>
    <w:p w14:paraId="005B2B3D" w14:textId="77777777" w:rsidR="0001486D" w:rsidRDefault="0001486D" w:rsidP="0001486D">
      <w:pPr>
        <w:pStyle w:val="PL"/>
        <w:rPr>
          <w:ins w:id="12873" w:author="pj-4" w:date="2021-02-03T11:08:00Z"/>
        </w:rPr>
      </w:pPr>
      <w:ins w:id="12874" w:author="pj-4" w:date="2021-02-03T11:08:00Z">
        <w:r>
          <w:t xml:space="preserve">        $ref: '#/components/schemas/NrfFunction-Single'</w:t>
        </w:r>
      </w:ins>
    </w:p>
    <w:p w14:paraId="44967969" w14:textId="77777777" w:rsidR="0001486D" w:rsidRDefault="0001486D" w:rsidP="0001486D">
      <w:pPr>
        <w:pStyle w:val="PL"/>
        <w:rPr>
          <w:ins w:id="12875" w:author="pj-4" w:date="2021-02-03T11:08:00Z"/>
        </w:rPr>
      </w:pPr>
      <w:ins w:id="12876" w:author="pj-4" w:date="2021-02-03T11:08:00Z">
        <w:r>
          <w:t xml:space="preserve">    NssfFunction-Multiple:</w:t>
        </w:r>
      </w:ins>
    </w:p>
    <w:p w14:paraId="5BBC781A" w14:textId="77777777" w:rsidR="0001486D" w:rsidRDefault="0001486D" w:rsidP="0001486D">
      <w:pPr>
        <w:pStyle w:val="PL"/>
        <w:rPr>
          <w:ins w:id="12877" w:author="pj-4" w:date="2021-02-03T11:08:00Z"/>
        </w:rPr>
      </w:pPr>
      <w:ins w:id="12878" w:author="pj-4" w:date="2021-02-03T11:08:00Z">
        <w:r>
          <w:t xml:space="preserve">      type: array</w:t>
        </w:r>
      </w:ins>
    </w:p>
    <w:p w14:paraId="68586631" w14:textId="77777777" w:rsidR="0001486D" w:rsidRDefault="0001486D" w:rsidP="0001486D">
      <w:pPr>
        <w:pStyle w:val="PL"/>
        <w:rPr>
          <w:ins w:id="12879" w:author="pj-4" w:date="2021-02-03T11:08:00Z"/>
        </w:rPr>
      </w:pPr>
      <w:ins w:id="12880" w:author="pj-4" w:date="2021-02-03T11:08:00Z">
        <w:r>
          <w:t xml:space="preserve">      items:</w:t>
        </w:r>
      </w:ins>
    </w:p>
    <w:p w14:paraId="22556375" w14:textId="77777777" w:rsidR="0001486D" w:rsidRDefault="0001486D" w:rsidP="0001486D">
      <w:pPr>
        <w:pStyle w:val="PL"/>
        <w:rPr>
          <w:ins w:id="12881" w:author="pj-4" w:date="2021-02-03T11:08:00Z"/>
        </w:rPr>
      </w:pPr>
      <w:ins w:id="12882" w:author="pj-4" w:date="2021-02-03T11:08:00Z">
        <w:r>
          <w:t xml:space="preserve">        $ref: '#/components/schemas/NssfFunction-Single'</w:t>
        </w:r>
      </w:ins>
    </w:p>
    <w:p w14:paraId="40D54A6F" w14:textId="77777777" w:rsidR="0001486D" w:rsidRDefault="0001486D" w:rsidP="0001486D">
      <w:pPr>
        <w:pStyle w:val="PL"/>
        <w:rPr>
          <w:ins w:id="12883" w:author="pj-4" w:date="2021-02-03T11:08:00Z"/>
        </w:rPr>
      </w:pPr>
      <w:ins w:id="12884" w:author="pj-4" w:date="2021-02-03T11:08:00Z">
        <w:r>
          <w:t xml:space="preserve">    SmsfFunction-Multiple:</w:t>
        </w:r>
      </w:ins>
    </w:p>
    <w:p w14:paraId="51955060" w14:textId="77777777" w:rsidR="0001486D" w:rsidRDefault="0001486D" w:rsidP="0001486D">
      <w:pPr>
        <w:pStyle w:val="PL"/>
        <w:rPr>
          <w:ins w:id="12885" w:author="pj-4" w:date="2021-02-03T11:08:00Z"/>
        </w:rPr>
      </w:pPr>
      <w:ins w:id="12886" w:author="pj-4" w:date="2021-02-03T11:08:00Z">
        <w:r>
          <w:t xml:space="preserve">      type: array</w:t>
        </w:r>
      </w:ins>
    </w:p>
    <w:p w14:paraId="68395AB9" w14:textId="77777777" w:rsidR="0001486D" w:rsidRDefault="0001486D" w:rsidP="0001486D">
      <w:pPr>
        <w:pStyle w:val="PL"/>
        <w:rPr>
          <w:ins w:id="12887" w:author="pj-4" w:date="2021-02-03T11:08:00Z"/>
        </w:rPr>
      </w:pPr>
      <w:ins w:id="12888" w:author="pj-4" w:date="2021-02-03T11:08:00Z">
        <w:r>
          <w:t xml:space="preserve">      items:</w:t>
        </w:r>
      </w:ins>
    </w:p>
    <w:p w14:paraId="7B5A61F7" w14:textId="77777777" w:rsidR="0001486D" w:rsidRDefault="0001486D" w:rsidP="0001486D">
      <w:pPr>
        <w:pStyle w:val="PL"/>
        <w:rPr>
          <w:ins w:id="12889" w:author="pj-4" w:date="2021-02-03T11:08:00Z"/>
        </w:rPr>
      </w:pPr>
      <w:ins w:id="12890" w:author="pj-4" w:date="2021-02-03T11:08:00Z">
        <w:r>
          <w:t xml:space="preserve">        $ref: '#/components/schemas/SmsfFunction-Single'</w:t>
        </w:r>
      </w:ins>
    </w:p>
    <w:p w14:paraId="556D3D1C" w14:textId="77777777" w:rsidR="0001486D" w:rsidRDefault="0001486D" w:rsidP="0001486D">
      <w:pPr>
        <w:pStyle w:val="PL"/>
        <w:rPr>
          <w:ins w:id="12891" w:author="pj-4" w:date="2021-02-03T11:08:00Z"/>
        </w:rPr>
      </w:pPr>
      <w:ins w:id="12892" w:author="pj-4" w:date="2021-02-03T11:08:00Z">
        <w:r>
          <w:t xml:space="preserve">    LmfFunction-Multiple:</w:t>
        </w:r>
      </w:ins>
    </w:p>
    <w:p w14:paraId="5ACE4917" w14:textId="77777777" w:rsidR="0001486D" w:rsidRDefault="0001486D" w:rsidP="0001486D">
      <w:pPr>
        <w:pStyle w:val="PL"/>
        <w:rPr>
          <w:ins w:id="12893" w:author="pj-4" w:date="2021-02-03T11:08:00Z"/>
        </w:rPr>
      </w:pPr>
      <w:ins w:id="12894" w:author="pj-4" w:date="2021-02-03T11:08:00Z">
        <w:r>
          <w:t xml:space="preserve">      type: array</w:t>
        </w:r>
      </w:ins>
    </w:p>
    <w:p w14:paraId="36D6E31A" w14:textId="77777777" w:rsidR="0001486D" w:rsidRDefault="0001486D" w:rsidP="0001486D">
      <w:pPr>
        <w:pStyle w:val="PL"/>
        <w:rPr>
          <w:ins w:id="12895" w:author="pj-4" w:date="2021-02-03T11:08:00Z"/>
        </w:rPr>
      </w:pPr>
      <w:ins w:id="12896" w:author="pj-4" w:date="2021-02-03T11:08:00Z">
        <w:r>
          <w:t xml:space="preserve">      items:</w:t>
        </w:r>
      </w:ins>
    </w:p>
    <w:p w14:paraId="6CD33DED" w14:textId="77777777" w:rsidR="0001486D" w:rsidRDefault="0001486D" w:rsidP="0001486D">
      <w:pPr>
        <w:pStyle w:val="PL"/>
        <w:rPr>
          <w:ins w:id="12897" w:author="pj-4" w:date="2021-02-03T11:08:00Z"/>
        </w:rPr>
      </w:pPr>
      <w:ins w:id="12898" w:author="pj-4" w:date="2021-02-03T11:08:00Z">
        <w:r>
          <w:t xml:space="preserve">        $ref: '#/components/schemas/LmfFunction-Single'</w:t>
        </w:r>
      </w:ins>
    </w:p>
    <w:p w14:paraId="7EFB92FF" w14:textId="77777777" w:rsidR="0001486D" w:rsidRDefault="0001486D" w:rsidP="0001486D">
      <w:pPr>
        <w:pStyle w:val="PL"/>
        <w:rPr>
          <w:ins w:id="12899" w:author="pj-4" w:date="2021-02-03T11:08:00Z"/>
        </w:rPr>
      </w:pPr>
      <w:ins w:id="12900" w:author="pj-4" w:date="2021-02-03T11:08:00Z">
        <w:r>
          <w:t xml:space="preserve">    NgeirFunction-Multiple:</w:t>
        </w:r>
      </w:ins>
    </w:p>
    <w:p w14:paraId="1443420A" w14:textId="77777777" w:rsidR="0001486D" w:rsidRDefault="0001486D" w:rsidP="0001486D">
      <w:pPr>
        <w:pStyle w:val="PL"/>
        <w:rPr>
          <w:ins w:id="12901" w:author="pj-4" w:date="2021-02-03T11:08:00Z"/>
        </w:rPr>
      </w:pPr>
      <w:ins w:id="12902" w:author="pj-4" w:date="2021-02-03T11:08:00Z">
        <w:r>
          <w:t xml:space="preserve">      type: array</w:t>
        </w:r>
      </w:ins>
    </w:p>
    <w:p w14:paraId="734947C8" w14:textId="77777777" w:rsidR="0001486D" w:rsidRDefault="0001486D" w:rsidP="0001486D">
      <w:pPr>
        <w:pStyle w:val="PL"/>
        <w:rPr>
          <w:ins w:id="12903" w:author="pj-4" w:date="2021-02-03T11:08:00Z"/>
        </w:rPr>
      </w:pPr>
      <w:ins w:id="12904" w:author="pj-4" w:date="2021-02-03T11:08:00Z">
        <w:r>
          <w:t xml:space="preserve">      items:</w:t>
        </w:r>
      </w:ins>
    </w:p>
    <w:p w14:paraId="5D53AECD" w14:textId="77777777" w:rsidR="0001486D" w:rsidRDefault="0001486D" w:rsidP="0001486D">
      <w:pPr>
        <w:pStyle w:val="PL"/>
        <w:rPr>
          <w:ins w:id="12905" w:author="pj-4" w:date="2021-02-03T11:08:00Z"/>
        </w:rPr>
      </w:pPr>
      <w:ins w:id="12906" w:author="pj-4" w:date="2021-02-03T11:08:00Z">
        <w:r>
          <w:t xml:space="preserve">        $ref: '#/components/schemas/NgeirFunction-Single'</w:t>
        </w:r>
      </w:ins>
    </w:p>
    <w:p w14:paraId="6E65E515" w14:textId="77777777" w:rsidR="0001486D" w:rsidRDefault="0001486D" w:rsidP="0001486D">
      <w:pPr>
        <w:pStyle w:val="PL"/>
        <w:rPr>
          <w:ins w:id="12907" w:author="pj-4" w:date="2021-02-03T11:08:00Z"/>
        </w:rPr>
      </w:pPr>
      <w:ins w:id="12908" w:author="pj-4" w:date="2021-02-03T11:08:00Z">
        <w:r>
          <w:t xml:space="preserve">    SeppFunction-Multiple:</w:t>
        </w:r>
      </w:ins>
    </w:p>
    <w:p w14:paraId="56124512" w14:textId="77777777" w:rsidR="0001486D" w:rsidRDefault="0001486D" w:rsidP="0001486D">
      <w:pPr>
        <w:pStyle w:val="PL"/>
        <w:rPr>
          <w:ins w:id="12909" w:author="pj-4" w:date="2021-02-03T11:08:00Z"/>
        </w:rPr>
      </w:pPr>
      <w:ins w:id="12910" w:author="pj-4" w:date="2021-02-03T11:08:00Z">
        <w:r>
          <w:t xml:space="preserve">      type: array</w:t>
        </w:r>
      </w:ins>
    </w:p>
    <w:p w14:paraId="15F0B9DB" w14:textId="77777777" w:rsidR="0001486D" w:rsidRDefault="0001486D" w:rsidP="0001486D">
      <w:pPr>
        <w:pStyle w:val="PL"/>
        <w:rPr>
          <w:ins w:id="12911" w:author="pj-4" w:date="2021-02-03T11:08:00Z"/>
        </w:rPr>
      </w:pPr>
      <w:ins w:id="12912" w:author="pj-4" w:date="2021-02-03T11:08:00Z">
        <w:r>
          <w:lastRenderedPageBreak/>
          <w:t xml:space="preserve">      items:</w:t>
        </w:r>
      </w:ins>
    </w:p>
    <w:p w14:paraId="4F16B2C4" w14:textId="77777777" w:rsidR="0001486D" w:rsidRDefault="0001486D" w:rsidP="0001486D">
      <w:pPr>
        <w:pStyle w:val="PL"/>
        <w:rPr>
          <w:ins w:id="12913" w:author="pj-4" w:date="2021-02-03T11:08:00Z"/>
        </w:rPr>
      </w:pPr>
      <w:ins w:id="12914" w:author="pj-4" w:date="2021-02-03T11:08:00Z">
        <w:r>
          <w:t xml:space="preserve">        $ref: '#/components/schemas/SeppFunction-Single'</w:t>
        </w:r>
      </w:ins>
    </w:p>
    <w:p w14:paraId="34D4E97D" w14:textId="77777777" w:rsidR="0001486D" w:rsidRDefault="0001486D" w:rsidP="0001486D">
      <w:pPr>
        <w:pStyle w:val="PL"/>
        <w:rPr>
          <w:ins w:id="12915" w:author="pj-4" w:date="2021-02-03T11:08:00Z"/>
        </w:rPr>
      </w:pPr>
      <w:ins w:id="12916" w:author="pj-4" w:date="2021-02-03T11:08:00Z">
        <w:r>
          <w:t xml:space="preserve">    NwdafFunction-Multiple:</w:t>
        </w:r>
      </w:ins>
    </w:p>
    <w:p w14:paraId="670E238B" w14:textId="77777777" w:rsidR="0001486D" w:rsidRDefault="0001486D" w:rsidP="0001486D">
      <w:pPr>
        <w:pStyle w:val="PL"/>
        <w:rPr>
          <w:ins w:id="12917" w:author="pj-4" w:date="2021-02-03T11:08:00Z"/>
        </w:rPr>
      </w:pPr>
      <w:ins w:id="12918" w:author="pj-4" w:date="2021-02-03T11:08:00Z">
        <w:r>
          <w:t xml:space="preserve">      type: array</w:t>
        </w:r>
      </w:ins>
    </w:p>
    <w:p w14:paraId="2476821C" w14:textId="77777777" w:rsidR="0001486D" w:rsidRDefault="0001486D" w:rsidP="0001486D">
      <w:pPr>
        <w:pStyle w:val="PL"/>
        <w:rPr>
          <w:ins w:id="12919" w:author="pj-4" w:date="2021-02-03T11:08:00Z"/>
        </w:rPr>
      </w:pPr>
      <w:ins w:id="12920" w:author="pj-4" w:date="2021-02-03T11:08:00Z">
        <w:r>
          <w:t xml:space="preserve">      items:</w:t>
        </w:r>
      </w:ins>
    </w:p>
    <w:p w14:paraId="716A3440" w14:textId="77777777" w:rsidR="0001486D" w:rsidRDefault="0001486D" w:rsidP="0001486D">
      <w:pPr>
        <w:pStyle w:val="PL"/>
        <w:rPr>
          <w:ins w:id="12921" w:author="pj-4" w:date="2021-02-03T11:08:00Z"/>
        </w:rPr>
      </w:pPr>
      <w:ins w:id="12922" w:author="pj-4" w:date="2021-02-03T11:08:00Z">
        <w:r>
          <w:t xml:space="preserve">        $ref: '#/components/schemas/NwdafFunction-Single'</w:t>
        </w:r>
      </w:ins>
    </w:p>
    <w:p w14:paraId="1263716A" w14:textId="77777777" w:rsidR="0001486D" w:rsidRDefault="0001486D" w:rsidP="0001486D">
      <w:pPr>
        <w:pStyle w:val="PL"/>
        <w:rPr>
          <w:ins w:id="12923" w:author="pj-4" w:date="2021-02-03T11:08:00Z"/>
        </w:rPr>
      </w:pPr>
      <w:ins w:id="12924" w:author="pj-4" w:date="2021-02-03T11:08:00Z">
        <w:r>
          <w:t xml:space="preserve">    ScpFunction-Multiple:</w:t>
        </w:r>
      </w:ins>
    </w:p>
    <w:p w14:paraId="0C02B438" w14:textId="77777777" w:rsidR="0001486D" w:rsidRDefault="0001486D" w:rsidP="0001486D">
      <w:pPr>
        <w:pStyle w:val="PL"/>
        <w:rPr>
          <w:ins w:id="12925" w:author="pj-4" w:date="2021-02-03T11:08:00Z"/>
        </w:rPr>
      </w:pPr>
      <w:ins w:id="12926" w:author="pj-4" w:date="2021-02-03T11:08:00Z">
        <w:r>
          <w:t xml:space="preserve">      type: array</w:t>
        </w:r>
      </w:ins>
    </w:p>
    <w:p w14:paraId="5EC89179" w14:textId="77777777" w:rsidR="0001486D" w:rsidRDefault="0001486D" w:rsidP="0001486D">
      <w:pPr>
        <w:pStyle w:val="PL"/>
        <w:rPr>
          <w:ins w:id="12927" w:author="pj-4" w:date="2021-02-03T11:08:00Z"/>
        </w:rPr>
      </w:pPr>
      <w:ins w:id="12928" w:author="pj-4" w:date="2021-02-03T11:08:00Z">
        <w:r>
          <w:t xml:space="preserve">      items:</w:t>
        </w:r>
      </w:ins>
    </w:p>
    <w:p w14:paraId="4F81B396" w14:textId="77777777" w:rsidR="0001486D" w:rsidRDefault="0001486D" w:rsidP="0001486D">
      <w:pPr>
        <w:pStyle w:val="PL"/>
        <w:rPr>
          <w:ins w:id="12929" w:author="pj-4" w:date="2021-02-03T11:08:00Z"/>
        </w:rPr>
      </w:pPr>
      <w:ins w:id="12930" w:author="pj-4" w:date="2021-02-03T11:08:00Z">
        <w:r>
          <w:t xml:space="preserve">        $ref: '#/components/schemas/ScpFunction-Single'</w:t>
        </w:r>
      </w:ins>
    </w:p>
    <w:p w14:paraId="3DD35929" w14:textId="77777777" w:rsidR="0001486D" w:rsidRDefault="0001486D" w:rsidP="0001486D">
      <w:pPr>
        <w:pStyle w:val="PL"/>
        <w:rPr>
          <w:ins w:id="12931" w:author="pj-4" w:date="2021-02-03T11:08:00Z"/>
        </w:rPr>
      </w:pPr>
      <w:ins w:id="12932" w:author="pj-4" w:date="2021-02-03T11:08:00Z">
        <w:r>
          <w:t xml:space="preserve">    NefFunction-Multiple:</w:t>
        </w:r>
      </w:ins>
    </w:p>
    <w:p w14:paraId="7010414C" w14:textId="77777777" w:rsidR="0001486D" w:rsidRDefault="0001486D" w:rsidP="0001486D">
      <w:pPr>
        <w:pStyle w:val="PL"/>
        <w:rPr>
          <w:ins w:id="12933" w:author="pj-4" w:date="2021-02-03T11:08:00Z"/>
        </w:rPr>
      </w:pPr>
      <w:ins w:id="12934" w:author="pj-4" w:date="2021-02-03T11:08:00Z">
        <w:r>
          <w:t xml:space="preserve">      type: array</w:t>
        </w:r>
      </w:ins>
    </w:p>
    <w:p w14:paraId="3AA604C9" w14:textId="77777777" w:rsidR="0001486D" w:rsidRDefault="0001486D" w:rsidP="0001486D">
      <w:pPr>
        <w:pStyle w:val="PL"/>
        <w:rPr>
          <w:ins w:id="12935" w:author="pj-4" w:date="2021-02-03T11:08:00Z"/>
        </w:rPr>
      </w:pPr>
      <w:ins w:id="12936" w:author="pj-4" w:date="2021-02-03T11:08:00Z">
        <w:r>
          <w:t xml:space="preserve">      items:</w:t>
        </w:r>
      </w:ins>
    </w:p>
    <w:p w14:paraId="0E125662" w14:textId="77777777" w:rsidR="0001486D" w:rsidRDefault="0001486D" w:rsidP="0001486D">
      <w:pPr>
        <w:pStyle w:val="PL"/>
        <w:rPr>
          <w:ins w:id="12937" w:author="pj-4" w:date="2021-02-03T11:08:00Z"/>
        </w:rPr>
      </w:pPr>
      <w:ins w:id="12938" w:author="pj-4" w:date="2021-02-03T11:08:00Z">
        <w:r>
          <w:t xml:space="preserve">        $ref: '#/components/schemas/NefFunction-Single'</w:t>
        </w:r>
      </w:ins>
    </w:p>
    <w:p w14:paraId="7088AC64" w14:textId="77777777" w:rsidR="0001486D" w:rsidRDefault="0001486D" w:rsidP="0001486D">
      <w:pPr>
        <w:pStyle w:val="PL"/>
        <w:rPr>
          <w:ins w:id="12939" w:author="pj-4" w:date="2021-02-03T11:08:00Z"/>
        </w:rPr>
      </w:pPr>
    </w:p>
    <w:p w14:paraId="464A5A69" w14:textId="77777777" w:rsidR="0001486D" w:rsidRDefault="0001486D" w:rsidP="0001486D">
      <w:pPr>
        <w:pStyle w:val="PL"/>
        <w:rPr>
          <w:ins w:id="12940" w:author="pj-4" w:date="2021-02-03T11:08:00Z"/>
        </w:rPr>
      </w:pPr>
      <w:ins w:id="12941" w:author="pj-4" w:date="2021-02-03T11:08:00Z">
        <w:r>
          <w:t xml:space="preserve">    ExternalAmfFunction-Multiple:</w:t>
        </w:r>
      </w:ins>
    </w:p>
    <w:p w14:paraId="2D7B3F25" w14:textId="77777777" w:rsidR="0001486D" w:rsidRDefault="0001486D" w:rsidP="0001486D">
      <w:pPr>
        <w:pStyle w:val="PL"/>
        <w:rPr>
          <w:ins w:id="12942" w:author="pj-4" w:date="2021-02-03T11:08:00Z"/>
        </w:rPr>
      </w:pPr>
      <w:ins w:id="12943" w:author="pj-4" w:date="2021-02-03T11:08:00Z">
        <w:r>
          <w:t xml:space="preserve">      type: array</w:t>
        </w:r>
      </w:ins>
    </w:p>
    <w:p w14:paraId="6C322F7A" w14:textId="77777777" w:rsidR="0001486D" w:rsidRDefault="0001486D" w:rsidP="0001486D">
      <w:pPr>
        <w:pStyle w:val="PL"/>
        <w:rPr>
          <w:ins w:id="12944" w:author="pj-4" w:date="2021-02-03T11:08:00Z"/>
        </w:rPr>
      </w:pPr>
      <w:ins w:id="12945" w:author="pj-4" w:date="2021-02-03T11:08:00Z">
        <w:r>
          <w:t xml:space="preserve">      items:</w:t>
        </w:r>
      </w:ins>
    </w:p>
    <w:p w14:paraId="5C544EA2" w14:textId="77777777" w:rsidR="0001486D" w:rsidRDefault="0001486D" w:rsidP="0001486D">
      <w:pPr>
        <w:pStyle w:val="PL"/>
        <w:rPr>
          <w:ins w:id="12946" w:author="pj-4" w:date="2021-02-03T11:08:00Z"/>
        </w:rPr>
      </w:pPr>
      <w:ins w:id="12947" w:author="pj-4" w:date="2021-02-03T11:08:00Z">
        <w:r>
          <w:t xml:space="preserve">        $ref: '#/components/schemas/ExternalAmfFunction-Single'</w:t>
        </w:r>
      </w:ins>
    </w:p>
    <w:p w14:paraId="29598BAC" w14:textId="77777777" w:rsidR="0001486D" w:rsidRDefault="0001486D" w:rsidP="0001486D">
      <w:pPr>
        <w:pStyle w:val="PL"/>
        <w:rPr>
          <w:ins w:id="12948" w:author="pj-4" w:date="2021-02-03T11:08:00Z"/>
        </w:rPr>
      </w:pPr>
      <w:ins w:id="12949" w:author="pj-4" w:date="2021-02-03T11:08:00Z">
        <w:r>
          <w:t xml:space="preserve">    ExternalNrfFunction-Multiple:</w:t>
        </w:r>
      </w:ins>
    </w:p>
    <w:p w14:paraId="6B5011C2" w14:textId="77777777" w:rsidR="0001486D" w:rsidRDefault="0001486D" w:rsidP="0001486D">
      <w:pPr>
        <w:pStyle w:val="PL"/>
        <w:rPr>
          <w:ins w:id="12950" w:author="pj-4" w:date="2021-02-03T11:08:00Z"/>
        </w:rPr>
      </w:pPr>
      <w:ins w:id="12951" w:author="pj-4" w:date="2021-02-03T11:08:00Z">
        <w:r>
          <w:t xml:space="preserve">      type: array</w:t>
        </w:r>
      </w:ins>
    </w:p>
    <w:p w14:paraId="79C63C3B" w14:textId="77777777" w:rsidR="0001486D" w:rsidRDefault="0001486D" w:rsidP="0001486D">
      <w:pPr>
        <w:pStyle w:val="PL"/>
        <w:rPr>
          <w:ins w:id="12952" w:author="pj-4" w:date="2021-02-03T11:08:00Z"/>
        </w:rPr>
      </w:pPr>
      <w:ins w:id="12953" w:author="pj-4" w:date="2021-02-03T11:08:00Z">
        <w:r>
          <w:t xml:space="preserve">      items:</w:t>
        </w:r>
      </w:ins>
    </w:p>
    <w:p w14:paraId="45018DE8" w14:textId="77777777" w:rsidR="0001486D" w:rsidRDefault="0001486D" w:rsidP="0001486D">
      <w:pPr>
        <w:pStyle w:val="PL"/>
        <w:rPr>
          <w:ins w:id="12954" w:author="pj-4" w:date="2021-02-03T11:08:00Z"/>
        </w:rPr>
      </w:pPr>
      <w:ins w:id="12955" w:author="pj-4" w:date="2021-02-03T11:08:00Z">
        <w:r>
          <w:t xml:space="preserve">        $ref: '#/components/schemas/ExternalNrfFunction-Single'</w:t>
        </w:r>
      </w:ins>
    </w:p>
    <w:p w14:paraId="67ADDB77" w14:textId="77777777" w:rsidR="0001486D" w:rsidRDefault="0001486D" w:rsidP="0001486D">
      <w:pPr>
        <w:pStyle w:val="PL"/>
        <w:rPr>
          <w:ins w:id="12956" w:author="pj-4" w:date="2021-02-03T11:08:00Z"/>
        </w:rPr>
      </w:pPr>
      <w:ins w:id="12957" w:author="pj-4" w:date="2021-02-03T11:08:00Z">
        <w:r>
          <w:t xml:space="preserve">    ExternalNssfFunction-Multiple:</w:t>
        </w:r>
      </w:ins>
    </w:p>
    <w:p w14:paraId="13C94A70" w14:textId="77777777" w:rsidR="0001486D" w:rsidRDefault="0001486D" w:rsidP="0001486D">
      <w:pPr>
        <w:pStyle w:val="PL"/>
        <w:rPr>
          <w:ins w:id="12958" w:author="pj-4" w:date="2021-02-03T11:08:00Z"/>
        </w:rPr>
      </w:pPr>
      <w:ins w:id="12959" w:author="pj-4" w:date="2021-02-03T11:08:00Z">
        <w:r>
          <w:t xml:space="preserve">      type: array</w:t>
        </w:r>
      </w:ins>
    </w:p>
    <w:p w14:paraId="2C3954E0" w14:textId="77777777" w:rsidR="0001486D" w:rsidRDefault="0001486D" w:rsidP="0001486D">
      <w:pPr>
        <w:pStyle w:val="PL"/>
        <w:rPr>
          <w:ins w:id="12960" w:author="pj-4" w:date="2021-02-03T11:08:00Z"/>
        </w:rPr>
      </w:pPr>
      <w:ins w:id="12961" w:author="pj-4" w:date="2021-02-03T11:08:00Z">
        <w:r>
          <w:t xml:space="preserve">      items:</w:t>
        </w:r>
      </w:ins>
    </w:p>
    <w:p w14:paraId="2E79D2F8" w14:textId="77777777" w:rsidR="0001486D" w:rsidRDefault="0001486D" w:rsidP="0001486D">
      <w:pPr>
        <w:pStyle w:val="PL"/>
        <w:rPr>
          <w:ins w:id="12962" w:author="pj-4" w:date="2021-02-03T11:08:00Z"/>
        </w:rPr>
      </w:pPr>
      <w:ins w:id="12963" w:author="pj-4" w:date="2021-02-03T11:08:00Z">
        <w:r>
          <w:t xml:space="preserve">        $ref: '#/components/schemas/ExternalNssfFunction-Single'</w:t>
        </w:r>
      </w:ins>
    </w:p>
    <w:p w14:paraId="129F3369" w14:textId="77777777" w:rsidR="0001486D" w:rsidRDefault="0001486D" w:rsidP="0001486D">
      <w:pPr>
        <w:pStyle w:val="PL"/>
        <w:rPr>
          <w:ins w:id="12964" w:author="pj-4" w:date="2021-02-03T11:08:00Z"/>
        </w:rPr>
      </w:pPr>
      <w:ins w:id="12965" w:author="pj-4" w:date="2021-02-03T11:08:00Z">
        <w:r>
          <w:t xml:space="preserve">    ExternalSeppFunction-Nultiple:</w:t>
        </w:r>
      </w:ins>
    </w:p>
    <w:p w14:paraId="00840948" w14:textId="77777777" w:rsidR="0001486D" w:rsidRDefault="0001486D" w:rsidP="0001486D">
      <w:pPr>
        <w:pStyle w:val="PL"/>
        <w:rPr>
          <w:ins w:id="12966" w:author="pj-4" w:date="2021-02-03T11:08:00Z"/>
        </w:rPr>
      </w:pPr>
      <w:ins w:id="12967" w:author="pj-4" w:date="2021-02-03T11:08:00Z">
        <w:r>
          <w:t xml:space="preserve">      type: array</w:t>
        </w:r>
      </w:ins>
    </w:p>
    <w:p w14:paraId="6464C33B" w14:textId="77777777" w:rsidR="0001486D" w:rsidRDefault="0001486D" w:rsidP="0001486D">
      <w:pPr>
        <w:pStyle w:val="PL"/>
        <w:rPr>
          <w:ins w:id="12968" w:author="pj-4" w:date="2021-02-03T11:08:00Z"/>
        </w:rPr>
      </w:pPr>
      <w:ins w:id="12969" w:author="pj-4" w:date="2021-02-03T11:08:00Z">
        <w:r>
          <w:t xml:space="preserve">      items:</w:t>
        </w:r>
      </w:ins>
    </w:p>
    <w:p w14:paraId="08A2917E" w14:textId="77777777" w:rsidR="0001486D" w:rsidRDefault="0001486D" w:rsidP="0001486D">
      <w:pPr>
        <w:pStyle w:val="PL"/>
        <w:rPr>
          <w:ins w:id="12970" w:author="pj-4" w:date="2021-02-03T11:08:00Z"/>
        </w:rPr>
      </w:pPr>
      <w:ins w:id="12971" w:author="pj-4" w:date="2021-02-03T11:08:00Z">
        <w:r>
          <w:t xml:space="preserve">        $ref: '#/components/schemas/ExternalSeppFunction-Single'</w:t>
        </w:r>
      </w:ins>
    </w:p>
    <w:p w14:paraId="5FB452A8" w14:textId="77777777" w:rsidR="0001486D" w:rsidRDefault="0001486D" w:rsidP="0001486D">
      <w:pPr>
        <w:pStyle w:val="PL"/>
        <w:rPr>
          <w:ins w:id="12972" w:author="pj-4" w:date="2021-02-03T11:08:00Z"/>
        </w:rPr>
      </w:pPr>
    </w:p>
    <w:p w14:paraId="23D3E69A" w14:textId="77777777" w:rsidR="0001486D" w:rsidRDefault="0001486D" w:rsidP="0001486D">
      <w:pPr>
        <w:pStyle w:val="PL"/>
        <w:rPr>
          <w:ins w:id="12973" w:author="pj-4" w:date="2021-02-03T11:08:00Z"/>
        </w:rPr>
      </w:pPr>
      <w:ins w:id="12974" w:author="pj-4" w:date="2021-02-03T11:08:00Z">
        <w:r>
          <w:t xml:space="preserve">    AmfSet-Multiple:</w:t>
        </w:r>
      </w:ins>
    </w:p>
    <w:p w14:paraId="1342672F" w14:textId="77777777" w:rsidR="0001486D" w:rsidRDefault="0001486D" w:rsidP="0001486D">
      <w:pPr>
        <w:pStyle w:val="PL"/>
        <w:rPr>
          <w:ins w:id="12975" w:author="pj-4" w:date="2021-02-03T11:08:00Z"/>
        </w:rPr>
      </w:pPr>
      <w:ins w:id="12976" w:author="pj-4" w:date="2021-02-03T11:08:00Z">
        <w:r>
          <w:t xml:space="preserve">      type: array</w:t>
        </w:r>
      </w:ins>
    </w:p>
    <w:p w14:paraId="757D2341" w14:textId="77777777" w:rsidR="0001486D" w:rsidRDefault="0001486D" w:rsidP="0001486D">
      <w:pPr>
        <w:pStyle w:val="PL"/>
        <w:rPr>
          <w:ins w:id="12977" w:author="pj-4" w:date="2021-02-03T11:08:00Z"/>
        </w:rPr>
      </w:pPr>
      <w:ins w:id="12978" w:author="pj-4" w:date="2021-02-03T11:08:00Z">
        <w:r>
          <w:t xml:space="preserve">      items:</w:t>
        </w:r>
      </w:ins>
    </w:p>
    <w:p w14:paraId="5CBE62C2" w14:textId="77777777" w:rsidR="0001486D" w:rsidRDefault="0001486D" w:rsidP="0001486D">
      <w:pPr>
        <w:pStyle w:val="PL"/>
        <w:rPr>
          <w:ins w:id="12979" w:author="pj-4" w:date="2021-02-03T11:08:00Z"/>
        </w:rPr>
      </w:pPr>
      <w:ins w:id="12980" w:author="pj-4" w:date="2021-02-03T11:08:00Z">
        <w:r>
          <w:t xml:space="preserve">        $ref: '#/components/schemas/AmfSet-Single'</w:t>
        </w:r>
      </w:ins>
    </w:p>
    <w:p w14:paraId="0EDF86EB" w14:textId="77777777" w:rsidR="0001486D" w:rsidRDefault="0001486D" w:rsidP="0001486D">
      <w:pPr>
        <w:pStyle w:val="PL"/>
        <w:rPr>
          <w:ins w:id="12981" w:author="pj-4" w:date="2021-02-03T11:08:00Z"/>
        </w:rPr>
      </w:pPr>
      <w:ins w:id="12982" w:author="pj-4" w:date="2021-02-03T11:08:00Z">
        <w:r>
          <w:t xml:space="preserve">    AmfRegion-Multiple:</w:t>
        </w:r>
      </w:ins>
    </w:p>
    <w:p w14:paraId="3047A210" w14:textId="77777777" w:rsidR="0001486D" w:rsidRDefault="0001486D" w:rsidP="0001486D">
      <w:pPr>
        <w:pStyle w:val="PL"/>
        <w:rPr>
          <w:ins w:id="12983" w:author="pj-4" w:date="2021-02-03T11:08:00Z"/>
        </w:rPr>
      </w:pPr>
      <w:ins w:id="12984" w:author="pj-4" w:date="2021-02-03T11:08:00Z">
        <w:r>
          <w:t xml:space="preserve">      type: array</w:t>
        </w:r>
      </w:ins>
    </w:p>
    <w:p w14:paraId="47211E99" w14:textId="77777777" w:rsidR="0001486D" w:rsidRDefault="0001486D" w:rsidP="0001486D">
      <w:pPr>
        <w:pStyle w:val="PL"/>
        <w:rPr>
          <w:ins w:id="12985" w:author="pj-4" w:date="2021-02-03T11:08:00Z"/>
        </w:rPr>
      </w:pPr>
      <w:ins w:id="12986" w:author="pj-4" w:date="2021-02-03T11:08:00Z">
        <w:r>
          <w:t xml:space="preserve">      items:</w:t>
        </w:r>
      </w:ins>
    </w:p>
    <w:p w14:paraId="5C9FA4CE" w14:textId="77777777" w:rsidR="0001486D" w:rsidRDefault="0001486D" w:rsidP="0001486D">
      <w:pPr>
        <w:pStyle w:val="PL"/>
        <w:rPr>
          <w:ins w:id="12987" w:author="pj-4" w:date="2021-02-03T11:08:00Z"/>
        </w:rPr>
      </w:pPr>
      <w:ins w:id="12988" w:author="pj-4" w:date="2021-02-03T11:08:00Z">
        <w:r>
          <w:t xml:space="preserve">        $ref: '#/components/schemas/AmfRegion-Single'</w:t>
        </w:r>
      </w:ins>
    </w:p>
    <w:p w14:paraId="738248C7" w14:textId="77777777" w:rsidR="0001486D" w:rsidRDefault="0001486D" w:rsidP="0001486D">
      <w:pPr>
        <w:pStyle w:val="PL"/>
        <w:rPr>
          <w:ins w:id="12989" w:author="pj-4" w:date="2021-02-03T11:08:00Z"/>
        </w:rPr>
      </w:pPr>
      <w:ins w:id="12990" w:author="pj-4" w:date="2021-02-03T11:08:00Z">
        <w:r>
          <w:t xml:space="preserve">  </w:t>
        </w:r>
      </w:ins>
    </w:p>
    <w:p w14:paraId="682EE13E" w14:textId="77777777" w:rsidR="0001486D" w:rsidRDefault="0001486D" w:rsidP="0001486D">
      <w:pPr>
        <w:pStyle w:val="PL"/>
        <w:rPr>
          <w:ins w:id="12991" w:author="pj-4" w:date="2021-02-03T11:08:00Z"/>
        </w:rPr>
      </w:pPr>
      <w:ins w:id="12992" w:author="pj-4" w:date="2021-02-03T11:08:00Z">
        <w:r>
          <w:t xml:space="preserve">    EP_N2-Multiple:</w:t>
        </w:r>
      </w:ins>
    </w:p>
    <w:p w14:paraId="6983F78A" w14:textId="77777777" w:rsidR="0001486D" w:rsidRDefault="0001486D" w:rsidP="0001486D">
      <w:pPr>
        <w:pStyle w:val="PL"/>
        <w:rPr>
          <w:ins w:id="12993" w:author="pj-4" w:date="2021-02-03T11:08:00Z"/>
        </w:rPr>
      </w:pPr>
      <w:ins w:id="12994" w:author="pj-4" w:date="2021-02-03T11:08:00Z">
        <w:r>
          <w:t xml:space="preserve">      type: array</w:t>
        </w:r>
      </w:ins>
    </w:p>
    <w:p w14:paraId="06BC582E" w14:textId="77777777" w:rsidR="0001486D" w:rsidRDefault="0001486D" w:rsidP="0001486D">
      <w:pPr>
        <w:pStyle w:val="PL"/>
        <w:rPr>
          <w:ins w:id="12995" w:author="pj-4" w:date="2021-02-03T11:08:00Z"/>
        </w:rPr>
      </w:pPr>
      <w:ins w:id="12996" w:author="pj-4" w:date="2021-02-03T11:08:00Z">
        <w:r>
          <w:t xml:space="preserve">      items:</w:t>
        </w:r>
      </w:ins>
    </w:p>
    <w:p w14:paraId="028F9789" w14:textId="77777777" w:rsidR="0001486D" w:rsidRDefault="0001486D" w:rsidP="0001486D">
      <w:pPr>
        <w:pStyle w:val="PL"/>
        <w:rPr>
          <w:ins w:id="12997" w:author="pj-4" w:date="2021-02-03T11:08:00Z"/>
        </w:rPr>
      </w:pPr>
      <w:ins w:id="12998" w:author="pj-4" w:date="2021-02-03T11:08:00Z">
        <w:r>
          <w:t xml:space="preserve">        $ref: '#/components/schemas/EP_N2-Single'</w:t>
        </w:r>
      </w:ins>
    </w:p>
    <w:p w14:paraId="59B5066F" w14:textId="77777777" w:rsidR="0001486D" w:rsidRDefault="0001486D" w:rsidP="0001486D">
      <w:pPr>
        <w:pStyle w:val="PL"/>
        <w:rPr>
          <w:ins w:id="12999" w:author="pj-4" w:date="2021-02-03T11:08:00Z"/>
        </w:rPr>
      </w:pPr>
      <w:ins w:id="13000" w:author="pj-4" w:date="2021-02-03T11:08:00Z">
        <w:r>
          <w:t xml:space="preserve">    EP_N3-Multiple:</w:t>
        </w:r>
      </w:ins>
    </w:p>
    <w:p w14:paraId="10C4BBDA" w14:textId="77777777" w:rsidR="0001486D" w:rsidRDefault="0001486D" w:rsidP="0001486D">
      <w:pPr>
        <w:pStyle w:val="PL"/>
        <w:rPr>
          <w:ins w:id="13001" w:author="pj-4" w:date="2021-02-03T11:08:00Z"/>
        </w:rPr>
      </w:pPr>
      <w:ins w:id="13002" w:author="pj-4" w:date="2021-02-03T11:08:00Z">
        <w:r>
          <w:t xml:space="preserve">      type: array</w:t>
        </w:r>
      </w:ins>
    </w:p>
    <w:p w14:paraId="66675769" w14:textId="77777777" w:rsidR="0001486D" w:rsidRDefault="0001486D" w:rsidP="0001486D">
      <w:pPr>
        <w:pStyle w:val="PL"/>
        <w:rPr>
          <w:ins w:id="13003" w:author="pj-4" w:date="2021-02-03T11:08:00Z"/>
        </w:rPr>
      </w:pPr>
      <w:ins w:id="13004" w:author="pj-4" w:date="2021-02-03T11:08:00Z">
        <w:r>
          <w:t xml:space="preserve">      items:</w:t>
        </w:r>
      </w:ins>
    </w:p>
    <w:p w14:paraId="25914059" w14:textId="77777777" w:rsidR="0001486D" w:rsidRDefault="0001486D" w:rsidP="0001486D">
      <w:pPr>
        <w:pStyle w:val="PL"/>
        <w:rPr>
          <w:ins w:id="13005" w:author="pj-4" w:date="2021-02-03T11:08:00Z"/>
        </w:rPr>
      </w:pPr>
      <w:ins w:id="13006" w:author="pj-4" w:date="2021-02-03T11:08:00Z">
        <w:r>
          <w:t xml:space="preserve">        $ref: '#/components/schemas/EP_N3-Single'</w:t>
        </w:r>
      </w:ins>
    </w:p>
    <w:p w14:paraId="505E4AB5" w14:textId="77777777" w:rsidR="0001486D" w:rsidRDefault="0001486D" w:rsidP="0001486D">
      <w:pPr>
        <w:pStyle w:val="PL"/>
        <w:rPr>
          <w:ins w:id="13007" w:author="pj-4" w:date="2021-02-03T11:08:00Z"/>
        </w:rPr>
      </w:pPr>
      <w:ins w:id="13008" w:author="pj-4" w:date="2021-02-03T11:08:00Z">
        <w:r>
          <w:t xml:space="preserve">    EP_N4-Multiple:</w:t>
        </w:r>
      </w:ins>
    </w:p>
    <w:p w14:paraId="4C64DA52" w14:textId="77777777" w:rsidR="0001486D" w:rsidRDefault="0001486D" w:rsidP="0001486D">
      <w:pPr>
        <w:pStyle w:val="PL"/>
        <w:rPr>
          <w:ins w:id="13009" w:author="pj-4" w:date="2021-02-03T11:08:00Z"/>
        </w:rPr>
      </w:pPr>
      <w:ins w:id="13010" w:author="pj-4" w:date="2021-02-03T11:08:00Z">
        <w:r>
          <w:t xml:space="preserve">      type: array</w:t>
        </w:r>
      </w:ins>
    </w:p>
    <w:p w14:paraId="54184A17" w14:textId="77777777" w:rsidR="0001486D" w:rsidRDefault="0001486D" w:rsidP="0001486D">
      <w:pPr>
        <w:pStyle w:val="PL"/>
        <w:rPr>
          <w:ins w:id="13011" w:author="pj-4" w:date="2021-02-03T11:08:00Z"/>
        </w:rPr>
      </w:pPr>
      <w:ins w:id="13012" w:author="pj-4" w:date="2021-02-03T11:08:00Z">
        <w:r>
          <w:t xml:space="preserve">      items:</w:t>
        </w:r>
      </w:ins>
    </w:p>
    <w:p w14:paraId="42DF2714" w14:textId="77777777" w:rsidR="0001486D" w:rsidRDefault="0001486D" w:rsidP="0001486D">
      <w:pPr>
        <w:pStyle w:val="PL"/>
        <w:rPr>
          <w:ins w:id="13013" w:author="pj-4" w:date="2021-02-03T11:08:00Z"/>
        </w:rPr>
      </w:pPr>
      <w:ins w:id="13014" w:author="pj-4" w:date="2021-02-03T11:08:00Z">
        <w:r>
          <w:t xml:space="preserve">        $ref: '#/components/schemas/EP_N4-Single'</w:t>
        </w:r>
      </w:ins>
    </w:p>
    <w:p w14:paraId="05EAF220" w14:textId="77777777" w:rsidR="0001486D" w:rsidRDefault="0001486D" w:rsidP="0001486D">
      <w:pPr>
        <w:pStyle w:val="PL"/>
        <w:rPr>
          <w:ins w:id="13015" w:author="pj-4" w:date="2021-02-03T11:08:00Z"/>
        </w:rPr>
      </w:pPr>
      <w:ins w:id="13016" w:author="pj-4" w:date="2021-02-03T11:08:00Z">
        <w:r>
          <w:t xml:space="preserve">    EP_N5-Multiple:</w:t>
        </w:r>
      </w:ins>
    </w:p>
    <w:p w14:paraId="21577085" w14:textId="77777777" w:rsidR="0001486D" w:rsidRDefault="0001486D" w:rsidP="0001486D">
      <w:pPr>
        <w:pStyle w:val="PL"/>
        <w:rPr>
          <w:ins w:id="13017" w:author="pj-4" w:date="2021-02-03T11:08:00Z"/>
        </w:rPr>
      </w:pPr>
      <w:ins w:id="13018" w:author="pj-4" w:date="2021-02-03T11:08:00Z">
        <w:r>
          <w:t xml:space="preserve">      type: array</w:t>
        </w:r>
      </w:ins>
    </w:p>
    <w:p w14:paraId="32846F51" w14:textId="77777777" w:rsidR="0001486D" w:rsidRDefault="0001486D" w:rsidP="0001486D">
      <w:pPr>
        <w:pStyle w:val="PL"/>
        <w:rPr>
          <w:ins w:id="13019" w:author="pj-4" w:date="2021-02-03T11:08:00Z"/>
        </w:rPr>
      </w:pPr>
      <w:ins w:id="13020" w:author="pj-4" w:date="2021-02-03T11:08:00Z">
        <w:r>
          <w:t xml:space="preserve">      items:</w:t>
        </w:r>
      </w:ins>
    </w:p>
    <w:p w14:paraId="1DAF3777" w14:textId="77777777" w:rsidR="0001486D" w:rsidRDefault="0001486D" w:rsidP="0001486D">
      <w:pPr>
        <w:pStyle w:val="PL"/>
        <w:rPr>
          <w:ins w:id="13021" w:author="pj-4" w:date="2021-02-03T11:08:00Z"/>
        </w:rPr>
      </w:pPr>
      <w:ins w:id="13022" w:author="pj-4" w:date="2021-02-03T11:08:00Z">
        <w:r>
          <w:t xml:space="preserve">        $ref: '#/components/schemas/EP_N5-Single'</w:t>
        </w:r>
      </w:ins>
    </w:p>
    <w:p w14:paraId="65EF9D2E" w14:textId="77777777" w:rsidR="0001486D" w:rsidRDefault="0001486D" w:rsidP="0001486D">
      <w:pPr>
        <w:pStyle w:val="PL"/>
        <w:rPr>
          <w:ins w:id="13023" w:author="pj-4" w:date="2021-02-03T11:08:00Z"/>
        </w:rPr>
      </w:pPr>
      <w:ins w:id="13024" w:author="pj-4" w:date="2021-02-03T11:08:00Z">
        <w:r>
          <w:t xml:space="preserve">    EP_N6-Multiple:</w:t>
        </w:r>
      </w:ins>
    </w:p>
    <w:p w14:paraId="346DDC75" w14:textId="77777777" w:rsidR="0001486D" w:rsidRDefault="0001486D" w:rsidP="0001486D">
      <w:pPr>
        <w:pStyle w:val="PL"/>
        <w:rPr>
          <w:ins w:id="13025" w:author="pj-4" w:date="2021-02-03T11:08:00Z"/>
        </w:rPr>
      </w:pPr>
      <w:ins w:id="13026" w:author="pj-4" w:date="2021-02-03T11:08:00Z">
        <w:r>
          <w:t xml:space="preserve">      type: array</w:t>
        </w:r>
      </w:ins>
    </w:p>
    <w:p w14:paraId="75AF39CF" w14:textId="77777777" w:rsidR="0001486D" w:rsidRDefault="0001486D" w:rsidP="0001486D">
      <w:pPr>
        <w:pStyle w:val="PL"/>
        <w:rPr>
          <w:ins w:id="13027" w:author="pj-4" w:date="2021-02-03T11:08:00Z"/>
        </w:rPr>
      </w:pPr>
      <w:ins w:id="13028" w:author="pj-4" w:date="2021-02-03T11:08:00Z">
        <w:r>
          <w:t xml:space="preserve">      items:</w:t>
        </w:r>
      </w:ins>
    </w:p>
    <w:p w14:paraId="5E49BB13" w14:textId="77777777" w:rsidR="0001486D" w:rsidRDefault="0001486D" w:rsidP="0001486D">
      <w:pPr>
        <w:pStyle w:val="PL"/>
        <w:rPr>
          <w:ins w:id="13029" w:author="pj-4" w:date="2021-02-03T11:08:00Z"/>
        </w:rPr>
      </w:pPr>
      <w:ins w:id="13030" w:author="pj-4" w:date="2021-02-03T11:08:00Z">
        <w:r>
          <w:t xml:space="preserve">        $ref: '#/components/schemas/EP_N6-Single'</w:t>
        </w:r>
      </w:ins>
    </w:p>
    <w:p w14:paraId="4D9AB1ED" w14:textId="77777777" w:rsidR="0001486D" w:rsidRDefault="0001486D" w:rsidP="0001486D">
      <w:pPr>
        <w:pStyle w:val="PL"/>
        <w:rPr>
          <w:ins w:id="13031" w:author="pj-4" w:date="2021-02-03T11:08:00Z"/>
        </w:rPr>
      </w:pPr>
      <w:ins w:id="13032" w:author="pj-4" w:date="2021-02-03T11:08:00Z">
        <w:r>
          <w:t xml:space="preserve">    EP_N7-Multiple:</w:t>
        </w:r>
      </w:ins>
    </w:p>
    <w:p w14:paraId="42A8ABC3" w14:textId="77777777" w:rsidR="0001486D" w:rsidRDefault="0001486D" w:rsidP="0001486D">
      <w:pPr>
        <w:pStyle w:val="PL"/>
        <w:rPr>
          <w:ins w:id="13033" w:author="pj-4" w:date="2021-02-03T11:08:00Z"/>
        </w:rPr>
      </w:pPr>
      <w:ins w:id="13034" w:author="pj-4" w:date="2021-02-03T11:08:00Z">
        <w:r>
          <w:t xml:space="preserve">      type: array</w:t>
        </w:r>
      </w:ins>
    </w:p>
    <w:p w14:paraId="5BD2296F" w14:textId="77777777" w:rsidR="0001486D" w:rsidRDefault="0001486D" w:rsidP="0001486D">
      <w:pPr>
        <w:pStyle w:val="PL"/>
        <w:rPr>
          <w:ins w:id="13035" w:author="pj-4" w:date="2021-02-03T11:08:00Z"/>
        </w:rPr>
      </w:pPr>
      <w:ins w:id="13036" w:author="pj-4" w:date="2021-02-03T11:08:00Z">
        <w:r>
          <w:t xml:space="preserve">      items:</w:t>
        </w:r>
      </w:ins>
    </w:p>
    <w:p w14:paraId="288C801C" w14:textId="77777777" w:rsidR="0001486D" w:rsidRDefault="0001486D" w:rsidP="0001486D">
      <w:pPr>
        <w:pStyle w:val="PL"/>
        <w:rPr>
          <w:ins w:id="13037" w:author="pj-4" w:date="2021-02-03T11:08:00Z"/>
        </w:rPr>
      </w:pPr>
      <w:ins w:id="13038" w:author="pj-4" w:date="2021-02-03T11:08:00Z">
        <w:r>
          <w:t xml:space="preserve">        $ref: '#/components/schemas/EP_N7-Single'</w:t>
        </w:r>
      </w:ins>
    </w:p>
    <w:p w14:paraId="311B8485" w14:textId="77777777" w:rsidR="0001486D" w:rsidRDefault="0001486D" w:rsidP="0001486D">
      <w:pPr>
        <w:pStyle w:val="PL"/>
        <w:rPr>
          <w:ins w:id="13039" w:author="pj-4" w:date="2021-02-03T11:08:00Z"/>
        </w:rPr>
      </w:pPr>
      <w:ins w:id="13040" w:author="pj-4" w:date="2021-02-03T11:08:00Z">
        <w:r>
          <w:t xml:space="preserve">    EP_N8-Multiple:</w:t>
        </w:r>
      </w:ins>
    </w:p>
    <w:p w14:paraId="07B7ADB3" w14:textId="77777777" w:rsidR="0001486D" w:rsidRDefault="0001486D" w:rsidP="0001486D">
      <w:pPr>
        <w:pStyle w:val="PL"/>
        <w:rPr>
          <w:ins w:id="13041" w:author="pj-4" w:date="2021-02-03T11:08:00Z"/>
        </w:rPr>
      </w:pPr>
      <w:ins w:id="13042" w:author="pj-4" w:date="2021-02-03T11:08:00Z">
        <w:r>
          <w:t xml:space="preserve">      type: array</w:t>
        </w:r>
      </w:ins>
    </w:p>
    <w:p w14:paraId="2C8F552A" w14:textId="77777777" w:rsidR="0001486D" w:rsidRDefault="0001486D" w:rsidP="0001486D">
      <w:pPr>
        <w:pStyle w:val="PL"/>
        <w:rPr>
          <w:ins w:id="13043" w:author="pj-4" w:date="2021-02-03T11:08:00Z"/>
        </w:rPr>
      </w:pPr>
      <w:ins w:id="13044" w:author="pj-4" w:date="2021-02-03T11:08:00Z">
        <w:r>
          <w:t xml:space="preserve">      items:</w:t>
        </w:r>
      </w:ins>
    </w:p>
    <w:p w14:paraId="11C2FB63" w14:textId="77777777" w:rsidR="0001486D" w:rsidRDefault="0001486D" w:rsidP="0001486D">
      <w:pPr>
        <w:pStyle w:val="PL"/>
        <w:rPr>
          <w:ins w:id="13045" w:author="pj-4" w:date="2021-02-03T11:08:00Z"/>
        </w:rPr>
      </w:pPr>
      <w:ins w:id="13046" w:author="pj-4" w:date="2021-02-03T11:08:00Z">
        <w:r>
          <w:t xml:space="preserve">        $ref: '#/components/schemas/EP_N8-Single'</w:t>
        </w:r>
      </w:ins>
    </w:p>
    <w:p w14:paraId="0032B140" w14:textId="77777777" w:rsidR="0001486D" w:rsidRDefault="0001486D" w:rsidP="0001486D">
      <w:pPr>
        <w:pStyle w:val="PL"/>
        <w:rPr>
          <w:ins w:id="13047" w:author="pj-4" w:date="2021-02-03T11:08:00Z"/>
        </w:rPr>
      </w:pPr>
      <w:ins w:id="13048" w:author="pj-4" w:date="2021-02-03T11:08:00Z">
        <w:r>
          <w:t xml:space="preserve">    EP_N9-Multiple:</w:t>
        </w:r>
      </w:ins>
    </w:p>
    <w:p w14:paraId="33C6A524" w14:textId="77777777" w:rsidR="0001486D" w:rsidRDefault="0001486D" w:rsidP="0001486D">
      <w:pPr>
        <w:pStyle w:val="PL"/>
        <w:rPr>
          <w:ins w:id="13049" w:author="pj-4" w:date="2021-02-03T11:08:00Z"/>
        </w:rPr>
      </w:pPr>
      <w:ins w:id="13050" w:author="pj-4" w:date="2021-02-03T11:08:00Z">
        <w:r>
          <w:t xml:space="preserve">      type: array</w:t>
        </w:r>
      </w:ins>
    </w:p>
    <w:p w14:paraId="66BA1518" w14:textId="77777777" w:rsidR="0001486D" w:rsidRDefault="0001486D" w:rsidP="0001486D">
      <w:pPr>
        <w:pStyle w:val="PL"/>
        <w:rPr>
          <w:ins w:id="13051" w:author="pj-4" w:date="2021-02-03T11:08:00Z"/>
        </w:rPr>
      </w:pPr>
      <w:ins w:id="13052" w:author="pj-4" w:date="2021-02-03T11:08:00Z">
        <w:r>
          <w:t xml:space="preserve">      items:</w:t>
        </w:r>
      </w:ins>
    </w:p>
    <w:p w14:paraId="0BC818BB" w14:textId="77777777" w:rsidR="0001486D" w:rsidRDefault="0001486D" w:rsidP="0001486D">
      <w:pPr>
        <w:pStyle w:val="PL"/>
        <w:rPr>
          <w:ins w:id="13053" w:author="pj-4" w:date="2021-02-03T11:08:00Z"/>
        </w:rPr>
      </w:pPr>
      <w:ins w:id="13054" w:author="pj-4" w:date="2021-02-03T11:08:00Z">
        <w:r>
          <w:t xml:space="preserve">        $ref: '#/components/schemas/EP_N9-Single'</w:t>
        </w:r>
      </w:ins>
    </w:p>
    <w:p w14:paraId="16697DB3" w14:textId="77777777" w:rsidR="0001486D" w:rsidRDefault="0001486D" w:rsidP="0001486D">
      <w:pPr>
        <w:pStyle w:val="PL"/>
        <w:rPr>
          <w:ins w:id="13055" w:author="pj-4" w:date="2021-02-03T11:08:00Z"/>
        </w:rPr>
      </w:pPr>
      <w:ins w:id="13056" w:author="pj-4" w:date="2021-02-03T11:08:00Z">
        <w:r>
          <w:t xml:space="preserve">    EP_N10-Multiple:</w:t>
        </w:r>
      </w:ins>
    </w:p>
    <w:p w14:paraId="6808059B" w14:textId="77777777" w:rsidR="0001486D" w:rsidRDefault="0001486D" w:rsidP="0001486D">
      <w:pPr>
        <w:pStyle w:val="PL"/>
        <w:rPr>
          <w:ins w:id="13057" w:author="pj-4" w:date="2021-02-03T11:08:00Z"/>
        </w:rPr>
      </w:pPr>
      <w:ins w:id="13058" w:author="pj-4" w:date="2021-02-03T11:08:00Z">
        <w:r>
          <w:t xml:space="preserve">      type: array</w:t>
        </w:r>
      </w:ins>
    </w:p>
    <w:p w14:paraId="16CBF363" w14:textId="77777777" w:rsidR="0001486D" w:rsidRDefault="0001486D" w:rsidP="0001486D">
      <w:pPr>
        <w:pStyle w:val="PL"/>
        <w:rPr>
          <w:ins w:id="13059" w:author="pj-4" w:date="2021-02-03T11:08:00Z"/>
        </w:rPr>
      </w:pPr>
      <w:ins w:id="13060" w:author="pj-4" w:date="2021-02-03T11:08:00Z">
        <w:r>
          <w:t xml:space="preserve">      items:</w:t>
        </w:r>
      </w:ins>
    </w:p>
    <w:p w14:paraId="2944DBE8" w14:textId="77777777" w:rsidR="0001486D" w:rsidRDefault="0001486D" w:rsidP="0001486D">
      <w:pPr>
        <w:pStyle w:val="PL"/>
        <w:rPr>
          <w:ins w:id="13061" w:author="pj-4" w:date="2021-02-03T11:08:00Z"/>
        </w:rPr>
      </w:pPr>
      <w:ins w:id="13062" w:author="pj-4" w:date="2021-02-03T11:08:00Z">
        <w:r>
          <w:t xml:space="preserve">        $ref: '#/components/schemas/EP_N10-Single'</w:t>
        </w:r>
      </w:ins>
    </w:p>
    <w:p w14:paraId="51B51CEF" w14:textId="77777777" w:rsidR="0001486D" w:rsidRDefault="0001486D" w:rsidP="0001486D">
      <w:pPr>
        <w:pStyle w:val="PL"/>
        <w:rPr>
          <w:ins w:id="13063" w:author="pj-4" w:date="2021-02-03T11:08:00Z"/>
        </w:rPr>
      </w:pPr>
      <w:ins w:id="13064" w:author="pj-4" w:date="2021-02-03T11:08:00Z">
        <w:r>
          <w:t xml:space="preserve">    EP_N11-Multiple:</w:t>
        </w:r>
      </w:ins>
    </w:p>
    <w:p w14:paraId="2C23EBDF" w14:textId="77777777" w:rsidR="0001486D" w:rsidRDefault="0001486D" w:rsidP="0001486D">
      <w:pPr>
        <w:pStyle w:val="PL"/>
        <w:rPr>
          <w:ins w:id="13065" w:author="pj-4" w:date="2021-02-03T11:08:00Z"/>
        </w:rPr>
      </w:pPr>
      <w:ins w:id="13066" w:author="pj-4" w:date="2021-02-03T11:08:00Z">
        <w:r>
          <w:lastRenderedPageBreak/>
          <w:t xml:space="preserve">      type: array</w:t>
        </w:r>
      </w:ins>
    </w:p>
    <w:p w14:paraId="791C84D4" w14:textId="77777777" w:rsidR="0001486D" w:rsidRDefault="0001486D" w:rsidP="0001486D">
      <w:pPr>
        <w:pStyle w:val="PL"/>
        <w:rPr>
          <w:ins w:id="13067" w:author="pj-4" w:date="2021-02-03T11:08:00Z"/>
        </w:rPr>
      </w:pPr>
      <w:ins w:id="13068" w:author="pj-4" w:date="2021-02-03T11:08:00Z">
        <w:r>
          <w:t xml:space="preserve">      items:</w:t>
        </w:r>
      </w:ins>
    </w:p>
    <w:p w14:paraId="5620A968" w14:textId="77777777" w:rsidR="0001486D" w:rsidRDefault="0001486D" w:rsidP="0001486D">
      <w:pPr>
        <w:pStyle w:val="PL"/>
        <w:rPr>
          <w:ins w:id="13069" w:author="pj-4" w:date="2021-02-03T11:08:00Z"/>
        </w:rPr>
      </w:pPr>
      <w:ins w:id="13070" w:author="pj-4" w:date="2021-02-03T11:08:00Z">
        <w:r>
          <w:t xml:space="preserve">        $ref: '#/components/schemas/EP_N11-Single'</w:t>
        </w:r>
      </w:ins>
    </w:p>
    <w:p w14:paraId="3E0FE64E" w14:textId="77777777" w:rsidR="0001486D" w:rsidRDefault="0001486D" w:rsidP="0001486D">
      <w:pPr>
        <w:pStyle w:val="PL"/>
        <w:rPr>
          <w:ins w:id="13071" w:author="pj-4" w:date="2021-02-03T11:08:00Z"/>
        </w:rPr>
      </w:pPr>
      <w:ins w:id="13072" w:author="pj-4" w:date="2021-02-03T11:08:00Z">
        <w:r>
          <w:t xml:space="preserve">    EP_N12-Multiple:</w:t>
        </w:r>
      </w:ins>
    </w:p>
    <w:p w14:paraId="03030AEB" w14:textId="77777777" w:rsidR="0001486D" w:rsidRDefault="0001486D" w:rsidP="0001486D">
      <w:pPr>
        <w:pStyle w:val="PL"/>
        <w:rPr>
          <w:ins w:id="13073" w:author="pj-4" w:date="2021-02-03T11:08:00Z"/>
        </w:rPr>
      </w:pPr>
      <w:ins w:id="13074" w:author="pj-4" w:date="2021-02-03T11:08:00Z">
        <w:r>
          <w:t xml:space="preserve">      type: array</w:t>
        </w:r>
      </w:ins>
    </w:p>
    <w:p w14:paraId="26C67EE9" w14:textId="77777777" w:rsidR="0001486D" w:rsidRDefault="0001486D" w:rsidP="0001486D">
      <w:pPr>
        <w:pStyle w:val="PL"/>
        <w:rPr>
          <w:ins w:id="13075" w:author="pj-4" w:date="2021-02-03T11:08:00Z"/>
        </w:rPr>
      </w:pPr>
      <w:ins w:id="13076" w:author="pj-4" w:date="2021-02-03T11:08:00Z">
        <w:r>
          <w:t xml:space="preserve">      items:</w:t>
        </w:r>
      </w:ins>
    </w:p>
    <w:p w14:paraId="27FF8A90" w14:textId="77777777" w:rsidR="0001486D" w:rsidRDefault="0001486D" w:rsidP="0001486D">
      <w:pPr>
        <w:pStyle w:val="PL"/>
        <w:rPr>
          <w:ins w:id="13077" w:author="pj-4" w:date="2021-02-03T11:08:00Z"/>
        </w:rPr>
      </w:pPr>
      <w:ins w:id="13078" w:author="pj-4" w:date="2021-02-03T11:08:00Z">
        <w:r>
          <w:t xml:space="preserve">        $ref: '#/components/schemas/EP_N12-Single'</w:t>
        </w:r>
      </w:ins>
    </w:p>
    <w:p w14:paraId="11737F98" w14:textId="77777777" w:rsidR="0001486D" w:rsidRDefault="0001486D" w:rsidP="0001486D">
      <w:pPr>
        <w:pStyle w:val="PL"/>
        <w:rPr>
          <w:ins w:id="13079" w:author="pj-4" w:date="2021-02-03T11:08:00Z"/>
        </w:rPr>
      </w:pPr>
      <w:ins w:id="13080" w:author="pj-4" w:date="2021-02-03T11:08:00Z">
        <w:r>
          <w:t xml:space="preserve">    EP_N13-Multiple:</w:t>
        </w:r>
      </w:ins>
    </w:p>
    <w:p w14:paraId="16F2B66C" w14:textId="77777777" w:rsidR="0001486D" w:rsidRDefault="0001486D" w:rsidP="0001486D">
      <w:pPr>
        <w:pStyle w:val="PL"/>
        <w:rPr>
          <w:ins w:id="13081" w:author="pj-4" w:date="2021-02-03T11:08:00Z"/>
        </w:rPr>
      </w:pPr>
      <w:ins w:id="13082" w:author="pj-4" w:date="2021-02-03T11:08:00Z">
        <w:r>
          <w:t xml:space="preserve">      type: array</w:t>
        </w:r>
      </w:ins>
    </w:p>
    <w:p w14:paraId="784D1CA8" w14:textId="77777777" w:rsidR="0001486D" w:rsidRDefault="0001486D" w:rsidP="0001486D">
      <w:pPr>
        <w:pStyle w:val="PL"/>
        <w:rPr>
          <w:ins w:id="13083" w:author="pj-4" w:date="2021-02-03T11:08:00Z"/>
        </w:rPr>
      </w:pPr>
      <w:ins w:id="13084" w:author="pj-4" w:date="2021-02-03T11:08:00Z">
        <w:r>
          <w:t xml:space="preserve">      items:</w:t>
        </w:r>
      </w:ins>
    </w:p>
    <w:p w14:paraId="4151478D" w14:textId="77777777" w:rsidR="0001486D" w:rsidRDefault="0001486D" w:rsidP="0001486D">
      <w:pPr>
        <w:pStyle w:val="PL"/>
        <w:rPr>
          <w:ins w:id="13085" w:author="pj-4" w:date="2021-02-03T11:08:00Z"/>
        </w:rPr>
      </w:pPr>
      <w:ins w:id="13086" w:author="pj-4" w:date="2021-02-03T11:08:00Z">
        <w:r>
          <w:t xml:space="preserve">        $ref: '#/components/schemas/EP_N13-Single'</w:t>
        </w:r>
      </w:ins>
    </w:p>
    <w:p w14:paraId="6632C310" w14:textId="77777777" w:rsidR="0001486D" w:rsidRDefault="0001486D" w:rsidP="0001486D">
      <w:pPr>
        <w:pStyle w:val="PL"/>
        <w:rPr>
          <w:ins w:id="13087" w:author="pj-4" w:date="2021-02-03T11:08:00Z"/>
        </w:rPr>
      </w:pPr>
      <w:ins w:id="13088" w:author="pj-4" w:date="2021-02-03T11:08:00Z">
        <w:r>
          <w:t xml:space="preserve">    EP_N14-Multiple:</w:t>
        </w:r>
      </w:ins>
    </w:p>
    <w:p w14:paraId="44722AA8" w14:textId="77777777" w:rsidR="0001486D" w:rsidRDefault="0001486D" w:rsidP="0001486D">
      <w:pPr>
        <w:pStyle w:val="PL"/>
        <w:rPr>
          <w:ins w:id="13089" w:author="pj-4" w:date="2021-02-03T11:08:00Z"/>
        </w:rPr>
      </w:pPr>
      <w:ins w:id="13090" w:author="pj-4" w:date="2021-02-03T11:08:00Z">
        <w:r>
          <w:t xml:space="preserve">      type: array</w:t>
        </w:r>
      </w:ins>
    </w:p>
    <w:p w14:paraId="6ADB53CF" w14:textId="77777777" w:rsidR="0001486D" w:rsidRDefault="0001486D" w:rsidP="0001486D">
      <w:pPr>
        <w:pStyle w:val="PL"/>
        <w:rPr>
          <w:ins w:id="13091" w:author="pj-4" w:date="2021-02-03T11:08:00Z"/>
        </w:rPr>
      </w:pPr>
      <w:ins w:id="13092" w:author="pj-4" w:date="2021-02-03T11:08:00Z">
        <w:r>
          <w:t xml:space="preserve">      items:</w:t>
        </w:r>
      </w:ins>
    </w:p>
    <w:p w14:paraId="7B2B11CC" w14:textId="77777777" w:rsidR="0001486D" w:rsidRDefault="0001486D" w:rsidP="0001486D">
      <w:pPr>
        <w:pStyle w:val="PL"/>
        <w:rPr>
          <w:ins w:id="13093" w:author="pj-4" w:date="2021-02-03T11:08:00Z"/>
        </w:rPr>
      </w:pPr>
      <w:ins w:id="13094" w:author="pj-4" w:date="2021-02-03T11:08:00Z">
        <w:r>
          <w:t xml:space="preserve">        $ref: '#/components/schemas/EP_N14-Single'</w:t>
        </w:r>
      </w:ins>
    </w:p>
    <w:p w14:paraId="3E56CB00" w14:textId="77777777" w:rsidR="0001486D" w:rsidRDefault="0001486D" w:rsidP="0001486D">
      <w:pPr>
        <w:pStyle w:val="PL"/>
        <w:rPr>
          <w:ins w:id="13095" w:author="pj-4" w:date="2021-02-03T11:08:00Z"/>
        </w:rPr>
      </w:pPr>
      <w:ins w:id="13096" w:author="pj-4" w:date="2021-02-03T11:08:00Z">
        <w:r>
          <w:t xml:space="preserve">    EP_N15-Multiple:</w:t>
        </w:r>
      </w:ins>
    </w:p>
    <w:p w14:paraId="22B69DA3" w14:textId="77777777" w:rsidR="0001486D" w:rsidRDefault="0001486D" w:rsidP="0001486D">
      <w:pPr>
        <w:pStyle w:val="PL"/>
        <w:rPr>
          <w:ins w:id="13097" w:author="pj-4" w:date="2021-02-03T11:08:00Z"/>
        </w:rPr>
      </w:pPr>
      <w:ins w:id="13098" w:author="pj-4" w:date="2021-02-03T11:08:00Z">
        <w:r>
          <w:t xml:space="preserve">      type: array</w:t>
        </w:r>
      </w:ins>
    </w:p>
    <w:p w14:paraId="52CA3980" w14:textId="77777777" w:rsidR="0001486D" w:rsidRDefault="0001486D" w:rsidP="0001486D">
      <w:pPr>
        <w:pStyle w:val="PL"/>
        <w:rPr>
          <w:ins w:id="13099" w:author="pj-4" w:date="2021-02-03T11:08:00Z"/>
        </w:rPr>
      </w:pPr>
      <w:ins w:id="13100" w:author="pj-4" w:date="2021-02-03T11:08:00Z">
        <w:r>
          <w:t xml:space="preserve">      items:</w:t>
        </w:r>
      </w:ins>
    </w:p>
    <w:p w14:paraId="330CC1B0" w14:textId="77777777" w:rsidR="0001486D" w:rsidRDefault="0001486D" w:rsidP="0001486D">
      <w:pPr>
        <w:pStyle w:val="PL"/>
        <w:rPr>
          <w:ins w:id="13101" w:author="pj-4" w:date="2021-02-03T11:08:00Z"/>
        </w:rPr>
      </w:pPr>
      <w:ins w:id="13102" w:author="pj-4" w:date="2021-02-03T11:08:00Z">
        <w:r>
          <w:t xml:space="preserve">        $ref: '#/components/schemas/EP_N15-Single'</w:t>
        </w:r>
      </w:ins>
    </w:p>
    <w:p w14:paraId="0B6F3CC8" w14:textId="77777777" w:rsidR="0001486D" w:rsidRDefault="0001486D" w:rsidP="0001486D">
      <w:pPr>
        <w:pStyle w:val="PL"/>
        <w:rPr>
          <w:ins w:id="13103" w:author="pj-4" w:date="2021-02-03T11:08:00Z"/>
        </w:rPr>
      </w:pPr>
      <w:ins w:id="13104" w:author="pj-4" w:date="2021-02-03T11:08:00Z">
        <w:r>
          <w:t xml:space="preserve">    EP_N16-Multiple:</w:t>
        </w:r>
      </w:ins>
    </w:p>
    <w:p w14:paraId="457B6ED7" w14:textId="77777777" w:rsidR="0001486D" w:rsidRDefault="0001486D" w:rsidP="0001486D">
      <w:pPr>
        <w:pStyle w:val="PL"/>
        <w:rPr>
          <w:ins w:id="13105" w:author="pj-4" w:date="2021-02-03T11:08:00Z"/>
        </w:rPr>
      </w:pPr>
      <w:ins w:id="13106" w:author="pj-4" w:date="2021-02-03T11:08:00Z">
        <w:r>
          <w:t xml:space="preserve">      type: array</w:t>
        </w:r>
      </w:ins>
    </w:p>
    <w:p w14:paraId="2B581210" w14:textId="77777777" w:rsidR="0001486D" w:rsidRDefault="0001486D" w:rsidP="0001486D">
      <w:pPr>
        <w:pStyle w:val="PL"/>
        <w:rPr>
          <w:ins w:id="13107" w:author="pj-4" w:date="2021-02-03T11:08:00Z"/>
        </w:rPr>
      </w:pPr>
      <w:ins w:id="13108" w:author="pj-4" w:date="2021-02-03T11:08:00Z">
        <w:r>
          <w:t xml:space="preserve">      items:</w:t>
        </w:r>
      </w:ins>
    </w:p>
    <w:p w14:paraId="6CB9AF20" w14:textId="77777777" w:rsidR="0001486D" w:rsidRDefault="0001486D" w:rsidP="0001486D">
      <w:pPr>
        <w:pStyle w:val="PL"/>
        <w:rPr>
          <w:ins w:id="13109" w:author="pj-4" w:date="2021-02-03T11:08:00Z"/>
        </w:rPr>
      </w:pPr>
      <w:ins w:id="13110" w:author="pj-4" w:date="2021-02-03T11:08:00Z">
        <w:r>
          <w:t xml:space="preserve">        $ref: '#/components/schemas/EP_N16-Single'</w:t>
        </w:r>
      </w:ins>
    </w:p>
    <w:p w14:paraId="2A804B1F" w14:textId="77777777" w:rsidR="0001486D" w:rsidRDefault="0001486D" w:rsidP="0001486D">
      <w:pPr>
        <w:pStyle w:val="PL"/>
        <w:rPr>
          <w:ins w:id="13111" w:author="pj-4" w:date="2021-02-03T11:08:00Z"/>
        </w:rPr>
      </w:pPr>
      <w:ins w:id="13112" w:author="pj-4" w:date="2021-02-03T11:08:00Z">
        <w:r>
          <w:t xml:space="preserve">    EP_N17-Multiple:</w:t>
        </w:r>
      </w:ins>
    </w:p>
    <w:p w14:paraId="16CEBEB4" w14:textId="77777777" w:rsidR="0001486D" w:rsidRDefault="0001486D" w:rsidP="0001486D">
      <w:pPr>
        <w:pStyle w:val="PL"/>
        <w:rPr>
          <w:ins w:id="13113" w:author="pj-4" w:date="2021-02-03T11:08:00Z"/>
        </w:rPr>
      </w:pPr>
      <w:ins w:id="13114" w:author="pj-4" w:date="2021-02-03T11:08:00Z">
        <w:r>
          <w:t xml:space="preserve">      type: array</w:t>
        </w:r>
      </w:ins>
    </w:p>
    <w:p w14:paraId="1476BC16" w14:textId="77777777" w:rsidR="0001486D" w:rsidRDefault="0001486D" w:rsidP="0001486D">
      <w:pPr>
        <w:pStyle w:val="PL"/>
        <w:rPr>
          <w:ins w:id="13115" w:author="pj-4" w:date="2021-02-03T11:08:00Z"/>
        </w:rPr>
      </w:pPr>
      <w:ins w:id="13116" w:author="pj-4" w:date="2021-02-03T11:08:00Z">
        <w:r>
          <w:t xml:space="preserve">      items:</w:t>
        </w:r>
      </w:ins>
    </w:p>
    <w:p w14:paraId="2A1A506A" w14:textId="77777777" w:rsidR="0001486D" w:rsidRDefault="0001486D" w:rsidP="0001486D">
      <w:pPr>
        <w:pStyle w:val="PL"/>
        <w:rPr>
          <w:ins w:id="13117" w:author="pj-4" w:date="2021-02-03T11:08:00Z"/>
        </w:rPr>
      </w:pPr>
      <w:ins w:id="13118" w:author="pj-4" w:date="2021-02-03T11:08:00Z">
        <w:r>
          <w:t xml:space="preserve">        $ref: '#/components/schemas/EP_N17-Single'</w:t>
        </w:r>
      </w:ins>
    </w:p>
    <w:p w14:paraId="4E8BC3BB" w14:textId="77777777" w:rsidR="0001486D" w:rsidRDefault="0001486D" w:rsidP="0001486D">
      <w:pPr>
        <w:pStyle w:val="PL"/>
        <w:rPr>
          <w:ins w:id="13119" w:author="pj-4" w:date="2021-02-03T11:08:00Z"/>
        </w:rPr>
      </w:pPr>
    </w:p>
    <w:p w14:paraId="62E0B2E0" w14:textId="77777777" w:rsidR="0001486D" w:rsidRDefault="0001486D" w:rsidP="0001486D">
      <w:pPr>
        <w:pStyle w:val="PL"/>
        <w:rPr>
          <w:ins w:id="13120" w:author="pj-4" w:date="2021-02-03T11:08:00Z"/>
        </w:rPr>
      </w:pPr>
      <w:ins w:id="13121" w:author="pj-4" w:date="2021-02-03T11:08:00Z">
        <w:r>
          <w:t xml:space="preserve">    EP_N20-Multiple:</w:t>
        </w:r>
      </w:ins>
    </w:p>
    <w:p w14:paraId="613B2253" w14:textId="77777777" w:rsidR="0001486D" w:rsidRDefault="0001486D" w:rsidP="0001486D">
      <w:pPr>
        <w:pStyle w:val="PL"/>
        <w:rPr>
          <w:ins w:id="13122" w:author="pj-4" w:date="2021-02-03T11:08:00Z"/>
        </w:rPr>
      </w:pPr>
      <w:ins w:id="13123" w:author="pj-4" w:date="2021-02-03T11:08:00Z">
        <w:r>
          <w:t xml:space="preserve">      type: array</w:t>
        </w:r>
      </w:ins>
    </w:p>
    <w:p w14:paraId="34A0BA05" w14:textId="77777777" w:rsidR="0001486D" w:rsidRDefault="0001486D" w:rsidP="0001486D">
      <w:pPr>
        <w:pStyle w:val="PL"/>
        <w:rPr>
          <w:ins w:id="13124" w:author="pj-4" w:date="2021-02-03T11:08:00Z"/>
        </w:rPr>
      </w:pPr>
      <w:ins w:id="13125" w:author="pj-4" w:date="2021-02-03T11:08:00Z">
        <w:r>
          <w:t xml:space="preserve">      items:</w:t>
        </w:r>
      </w:ins>
    </w:p>
    <w:p w14:paraId="150D32ED" w14:textId="77777777" w:rsidR="0001486D" w:rsidRDefault="0001486D" w:rsidP="0001486D">
      <w:pPr>
        <w:pStyle w:val="PL"/>
        <w:rPr>
          <w:ins w:id="13126" w:author="pj-4" w:date="2021-02-03T11:08:00Z"/>
        </w:rPr>
      </w:pPr>
      <w:ins w:id="13127" w:author="pj-4" w:date="2021-02-03T11:08:00Z">
        <w:r>
          <w:t xml:space="preserve">        $ref: '#/components/schemas/EP_N20-Single'</w:t>
        </w:r>
      </w:ins>
    </w:p>
    <w:p w14:paraId="36677129" w14:textId="77777777" w:rsidR="0001486D" w:rsidRDefault="0001486D" w:rsidP="0001486D">
      <w:pPr>
        <w:pStyle w:val="PL"/>
        <w:rPr>
          <w:ins w:id="13128" w:author="pj-4" w:date="2021-02-03T11:08:00Z"/>
        </w:rPr>
      </w:pPr>
      <w:ins w:id="13129" w:author="pj-4" w:date="2021-02-03T11:08:00Z">
        <w:r>
          <w:t xml:space="preserve">    EP_N21-Multiple:</w:t>
        </w:r>
      </w:ins>
    </w:p>
    <w:p w14:paraId="396CFB2D" w14:textId="77777777" w:rsidR="0001486D" w:rsidRDefault="0001486D" w:rsidP="0001486D">
      <w:pPr>
        <w:pStyle w:val="PL"/>
        <w:rPr>
          <w:ins w:id="13130" w:author="pj-4" w:date="2021-02-03T11:08:00Z"/>
        </w:rPr>
      </w:pPr>
      <w:ins w:id="13131" w:author="pj-4" w:date="2021-02-03T11:08:00Z">
        <w:r>
          <w:t xml:space="preserve">      type: array</w:t>
        </w:r>
      </w:ins>
    </w:p>
    <w:p w14:paraId="24ECB98D" w14:textId="77777777" w:rsidR="0001486D" w:rsidRDefault="0001486D" w:rsidP="0001486D">
      <w:pPr>
        <w:pStyle w:val="PL"/>
        <w:rPr>
          <w:ins w:id="13132" w:author="pj-4" w:date="2021-02-03T11:08:00Z"/>
        </w:rPr>
      </w:pPr>
      <w:ins w:id="13133" w:author="pj-4" w:date="2021-02-03T11:08:00Z">
        <w:r>
          <w:t xml:space="preserve">      items:</w:t>
        </w:r>
      </w:ins>
    </w:p>
    <w:p w14:paraId="289725A6" w14:textId="77777777" w:rsidR="0001486D" w:rsidRDefault="0001486D" w:rsidP="0001486D">
      <w:pPr>
        <w:pStyle w:val="PL"/>
        <w:rPr>
          <w:ins w:id="13134" w:author="pj-4" w:date="2021-02-03T11:08:00Z"/>
        </w:rPr>
      </w:pPr>
      <w:ins w:id="13135" w:author="pj-4" w:date="2021-02-03T11:08:00Z">
        <w:r>
          <w:t xml:space="preserve">        $ref: '#/components/schemas/EP_N21-Single'</w:t>
        </w:r>
      </w:ins>
    </w:p>
    <w:p w14:paraId="498C1976" w14:textId="77777777" w:rsidR="0001486D" w:rsidRDefault="0001486D" w:rsidP="0001486D">
      <w:pPr>
        <w:pStyle w:val="PL"/>
        <w:rPr>
          <w:ins w:id="13136" w:author="pj-4" w:date="2021-02-03T11:08:00Z"/>
        </w:rPr>
      </w:pPr>
      <w:ins w:id="13137" w:author="pj-4" w:date="2021-02-03T11:08:00Z">
        <w:r>
          <w:t xml:space="preserve">    EP_N22-Multiple:</w:t>
        </w:r>
      </w:ins>
    </w:p>
    <w:p w14:paraId="1EB99AA3" w14:textId="77777777" w:rsidR="0001486D" w:rsidRDefault="0001486D" w:rsidP="0001486D">
      <w:pPr>
        <w:pStyle w:val="PL"/>
        <w:rPr>
          <w:ins w:id="13138" w:author="pj-4" w:date="2021-02-03T11:08:00Z"/>
        </w:rPr>
      </w:pPr>
      <w:ins w:id="13139" w:author="pj-4" w:date="2021-02-03T11:08:00Z">
        <w:r>
          <w:t xml:space="preserve">      type: array</w:t>
        </w:r>
      </w:ins>
    </w:p>
    <w:p w14:paraId="516E1FBA" w14:textId="77777777" w:rsidR="0001486D" w:rsidRDefault="0001486D" w:rsidP="0001486D">
      <w:pPr>
        <w:pStyle w:val="PL"/>
        <w:rPr>
          <w:ins w:id="13140" w:author="pj-4" w:date="2021-02-03T11:08:00Z"/>
        </w:rPr>
      </w:pPr>
      <w:ins w:id="13141" w:author="pj-4" w:date="2021-02-03T11:08:00Z">
        <w:r>
          <w:t xml:space="preserve">      items:</w:t>
        </w:r>
      </w:ins>
    </w:p>
    <w:p w14:paraId="08C40B79" w14:textId="77777777" w:rsidR="0001486D" w:rsidRDefault="0001486D" w:rsidP="0001486D">
      <w:pPr>
        <w:pStyle w:val="PL"/>
        <w:rPr>
          <w:ins w:id="13142" w:author="pj-4" w:date="2021-02-03T11:08:00Z"/>
        </w:rPr>
      </w:pPr>
      <w:ins w:id="13143" w:author="pj-4" w:date="2021-02-03T11:08:00Z">
        <w:r>
          <w:t xml:space="preserve">        $ref: '#/components/schemas/EP_N22-Single'</w:t>
        </w:r>
      </w:ins>
    </w:p>
    <w:p w14:paraId="63F8DFD2" w14:textId="77777777" w:rsidR="0001486D" w:rsidRDefault="0001486D" w:rsidP="0001486D">
      <w:pPr>
        <w:pStyle w:val="PL"/>
        <w:rPr>
          <w:ins w:id="13144" w:author="pj-4" w:date="2021-02-03T11:08:00Z"/>
        </w:rPr>
      </w:pPr>
    </w:p>
    <w:p w14:paraId="5DAF6456" w14:textId="77777777" w:rsidR="0001486D" w:rsidRDefault="0001486D" w:rsidP="0001486D">
      <w:pPr>
        <w:pStyle w:val="PL"/>
        <w:rPr>
          <w:ins w:id="13145" w:author="pj-4" w:date="2021-02-03T11:08:00Z"/>
        </w:rPr>
      </w:pPr>
      <w:ins w:id="13146" w:author="pj-4" w:date="2021-02-03T11:08:00Z">
        <w:r>
          <w:t xml:space="preserve">    EP_N26-Multiple:</w:t>
        </w:r>
      </w:ins>
    </w:p>
    <w:p w14:paraId="2CA92A69" w14:textId="77777777" w:rsidR="0001486D" w:rsidRDefault="0001486D" w:rsidP="0001486D">
      <w:pPr>
        <w:pStyle w:val="PL"/>
        <w:rPr>
          <w:ins w:id="13147" w:author="pj-4" w:date="2021-02-03T11:08:00Z"/>
        </w:rPr>
      </w:pPr>
      <w:ins w:id="13148" w:author="pj-4" w:date="2021-02-03T11:08:00Z">
        <w:r>
          <w:t xml:space="preserve">      type: array</w:t>
        </w:r>
      </w:ins>
    </w:p>
    <w:p w14:paraId="70CCB896" w14:textId="77777777" w:rsidR="0001486D" w:rsidRDefault="0001486D" w:rsidP="0001486D">
      <w:pPr>
        <w:pStyle w:val="PL"/>
        <w:rPr>
          <w:ins w:id="13149" w:author="pj-4" w:date="2021-02-03T11:08:00Z"/>
        </w:rPr>
      </w:pPr>
      <w:ins w:id="13150" w:author="pj-4" w:date="2021-02-03T11:08:00Z">
        <w:r>
          <w:t xml:space="preserve">      items:</w:t>
        </w:r>
      </w:ins>
    </w:p>
    <w:p w14:paraId="78D24667" w14:textId="77777777" w:rsidR="0001486D" w:rsidRDefault="0001486D" w:rsidP="0001486D">
      <w:pPr>
        <w:pStyle w:val="PL"/>
        <w:rPr>
          <w:ins w:id="13151" w:author="pj-4" w:date="2021-02-03T11:08:00Z"/>
        </w:rPr>
      </w:pPr>
      <w:ins w:id="13152" w:author="pj-4" w:date="2021-02-03T11:08:00Z">
        <w:r>
          <w:t xml:space="preserve">        $ref: '#/components/schemas/EP_N26-Single'</w:t>
        </w:r>
      </w:ins>
    </w:p>
    <w:p w14:paraId="35E3DD9F" w14:textId="77777777" w:rsidR="0001486D" w:rsidRDefault="0001486D" w:rsidP="0001486D">
      <w:pPr>
        <w:pStyle w:val="PL"/>
        <w:rPr>
          <w:ins w:id="13153" w:author="pj-4" w:date="2021-02-03T11:08:00Z"/>
        </w:rPr>
      </w:pPr>
      <w:ins w:id="13154" w:author="pj-4" w:date="2021-02-03T11:08:00Z">
        <w:r>
          <w:t xml:space="preserve">    EP_N27-Multiple:</w:t>
        </w:r>
      </w:ins>
    </w:p>
    <w:p w14:paraId="01B9EE83" w14:textId="77777777" w:rsidR="0001486D" w:rsidRDefault="0001486D" w:rsidP="0001486D">
      <w:pPr>
        <w:pStyle w:val="PL"/>
        <w:rPr>
          <w:ins w:id="13155" w:author="pj-4" w:date="2021-02-03T11:08:00Z"/>
        </w:rPr>
      </w:pPr>
      <w:ins w:id="13156" w:author="pj-4" w:date="2021-02-03T11:08:00Z">
        <w:r>
          <w:t xml:space="preserve">      type: array</w:t>
        </w:r>
      </w:ins>
    </w:p>
    <w:p w14:paraId="54FFD195" w14:textId="77777777" w:rsidR="0001486D" w:rsidRDefault="0001486D" w:rsidP="0001486D">
      <w:pPr>
        <w:pStyle w:val="PL"/>
        <w:rPr>
          <w:ins w:id="13157" w:author="pj-4" w:date="2021-02-03T11:08:00Z"/>
        </w:rPr>
      </w:pPr>
      <w:ins w:id="13158" w:author="pj-4" w:date="2021-02-03T11:08:00Z">
        <w:r>
          <w:t xml:space="preserve">      items:</w:t>
        </w:r>
      </w:ins>
    </w:p>
    <w:p w14:paraId="75183198" w14:textId="77777777" w:rsidR="0001486D" w:rsidRDefault="0001486D" w:rsidP="0001486D">
      <w:pPr>
        <w:pStyle w:val="PL"/>
        <w:rPr>
          <w:ins w:id="13159" w:author="pj-4" w:date="2021-02-03T11:08:00Z"/>
        </w:rPr>
      </w:pPr>
      <w:ins w:id="13160" w:author="pj-4" w:date="2021-02-03T11:08:00Z">
        <w:r>
          <w:t xml:space="preserve">        $ref: '#/components/schemas/EP_N27-Single'</w:t>
        </w:r>
      </w:ins>
    </w:p>
    <w:p w14:paraId="3C339DB6" w14:textId="77777777" w:rsidR="0001486D" w:rsidRDefault="0001486D" w:rsidP="0001486D">
      <w:pPr>
        <w:pStyle w:val="PL"/>
        <w:rPr>
          <w:ins w:id="13161" w:author="pj-4" w:date="2021-02-03T11:08:00Z"/>
        </w:rPr>
      </w:pPr>
    </w:p>
    <w:p w14:paraId="233634F2" w14:textId="77777777" w:rsidR="0001486D" w:rsidRDefault="0001486D" w:rsidP="0001486D">
      <w:pPr>
        <w:pStyle w:val="PL"/>
        <w:rPr>
          <w:ins w:id="13162" w:author="pj-4" w:date="2021-02-03T11:08:00Z"/>
        </w:rPr>
      </w:pPr>
      <w:ins w:id="13163" w:author="pj-4" w:date="2021-02-03T11:08:00Z">
        <w:r>
          <w:t xml:space="preserve">    EP_N31-Multiple:</w:t>
        </w:r>
      </w:ins>
    </w:p>
    <w:p w14:paraId="7199FBFB" w14:textId="77777777" w:rsidR="0001486D" w:rsidRDefault="0001486D" w:rsidP="0001486D">
      <w:pPr>
        <w:pStyle w:val="PL"/>
        <w:rPr>
          <w:ins w:id="13164" w:author="pj-4" w:date="2021-02-03T11:08:00Z"/>
        </w:rPr>
      </w:pPr>
      <w:ins w:id="13165" w:author="pj-4" w:date="2021-02-03T11:08:00Z">
        <w:r>
          <w:t xml:space="preserve">      type: array</w:t>
        </w:r>
      </w:ins>
    </w:p>
    <w:p w14:paraId="3B64C4BE" w14:textId="77777777" w:rsidR="0001486D" w:rsidRDefault="0001486D" w:rsidP="0001486D">
      <w:pPr>
        <w:pStyle w:val="PL"/>
        <w:rPr>
          <w:ins w:id="13166" w:author="pj-4" w:date="2021-02-03T11:08:00Z"/>
        </w:rPr>
      </w:pPr>
      <w:ins w:id="13167" w:author="pj-4" w:date="2021-02-03T11:08:00Z">
        <w:r>
          <w:t xml:space="preserve">      items:</w:t>
        </w:r>
      </w:ins>
    </w:p>
    <w:p w14:paraId="23DC90E8" w14:textId="77777777" w:rsidR="0001486D" w:rsidRDefault="0001486D" w:rsidP="0001486D">
      <w:pPr>
        <w:pStyle w:val="PL"/>
        <w:rPr>
          <w:ins w:id="13168" w:author="pj-4" w:date="2021-02-03T11:08:00Z"/>
        </w:rPr>
      </w:pPr>
      <w:ins w:id="13169" w:author="pj-4" w:date="2021-02-03T11:08:00Z">
        <w:r>
          <w:t xml:space="preserve">        $ref: '#/components/schemas/EP_N31-Single'</w:t>
        </w:r>
      </w:ins>
    </w:p>
    <w:p w14:paraId="5FAFCCA0" w14:textId="77777777" w:rsidR="0001486D" w:rsidRDefault="0001486D" w:rsidP="0001486D">
      <w:pPr>
        <w:pStyle w:val="PL"/>
        <w:rPr>
          <w:ins w:id="13170" w:author="pj-4" w:date="2021-02-03T11:08:00Z"/>
        </w:rPr>
      </w:pPr>
      <w:ins w:id="13171" w:author="pj-4" w:date="2021-02-03T11:08:00Z">
        <w:r>
          <w:t xml:space="preserve">    EP_N32-Multiple:</w:t>
        </w:r>
      </w:ins>
    </w:p>
    <w:p w14:paraId="764A06BD" w14:textId="77777777" w:rsidR="0001486D" w:rsidRDefault="0001486D" w:rsidP="0001486D">
      <w:pPr>
        <w:pStyle w:val="PL"/>
        <w:rPr>
          <w:ins w:id="13172" w:author="pj-4" w:date="2021-02-03T11:08:00Z"/>
        </w:rPr>
      </w:pPr>
      <w:ins w:id="13173" w:author="pj-4" w:date="2021-02-03T11:08:00Z">
        <w:r>
          <w:t xml:space="preserve">      type: array</w:t>
        </w:r>
      </w:ins>
    </w:p>
    <w:p w14:paraId="10F18117" w14:textId="77777777" w:rsidR="0001486D" w:rsidRDefault="0001486D" w:rsidP="0001486D">
      <w:pPr>
        <w:pStyle w:val="PL"/>
        <w:rPr>
          <w:ins w:id="13174" w:author="pj-4" w:date="2021-02-03T11:08:00Z"/>
        </w:rPr>
      </w:pPr>
      <w:ins w:id="13175" w:author="pj-4" w:date="2021-02-03T11:08:00Z">
        <w:r>
          <w:t xml:space="preserve">      items:</w:t>
        </w:r>
      </w:ins>
    </w:p>
    <w:p w14:paraId="1BF20FB9" w14:textId="77777777" w:rsidR="0001486D" w:rsidRDefault="0001486D" w:rsidP="0001486D">
      <w:pPr>
        <w:pStyle w:val="PL"/>
        <w:rPr>
          <w:ins w:id="13176" w:author="pj-4" w:date="2021-02-03T11:08:00Z"/>
        </w:rPr>
      </w:pPr>
      <w:ins w:id="13177" w:author="pj-4" w:date="2021-02-03T11:08:00Z">
        <w:r>
          <w:t xml:space="preserve">        $ref: '#/components/schemas/EP_N32-Single'</w:t>
        </w:r>
      </w:ins>
    </w:p>
    <w:p w14:paraId="3051E0CF" w14:textId="77777777" w:rsidR="0001486D" w:rsidRDefault="0001486D" w:rsidP="0001486D">
      <w:pPr>
        <w:pStyle w:val="PL"/>
        <w:rPr>
          <w:ins w:id="13178" w:author="pj-4" w:date="2021-02-03T11:08:00Z"/>
        </w:rPr>
      </w:pPr>
    </w:p>
    <w:p w14:paraId="502A2C4E" w14:textId="77777777" w:rsidR="0001486D" w:rsidRDefault="0001486D" w:rsidP="0001486D">
      <w:pPr>
        <w:pStyle w:val="PL"/>
        <w:rPr>
          <w:ins w:id="13179" w:author="pj-4" w:date="2021-02-03T11:08:00Z"/>
        </w:rPr>
      </w:pPr>
      <w:ins w:id="13180" w:author="pj-4" w:date="2021-02-03T11:08:00Z">
        <w:r>
          <w:t xml:space="preserve">    EP_S5C-Multiple:</w:t>
        </w:r>
      </w:ins>
    </w:p>
    <w:p w14:paraId="7CF294A2" w14:textId="77777777" w:rsidR="0001486D" w:rsidRDefault="0001486D" w:rsidP="0001486D">
      <w:pPr>
        <w:pStyle w:val="PL"/>
        <w:rPr>
          <w:ins w:id="13181" w:author="pj-4" w:date="2021-02-03T11:08:00Z"/>
        </w:rPr>
      </w:pPr>
      <w:ins w:id="13182" w:author="pj-4" w:date="2021-02-03T11:08:00Z">
        <w:r>
          <w:t xml:space="preserve">      type: array</w:t>
        </w:r>
      </w:ins>
    </w:p>
    <w:p w14:paraId="013D0510" w14:textId="77777777" w:rsidR="0001486D" w:rsidRDefault="0001486D" w:rsidP="0001486D">
      <w:pPr>
        <w:pStyle w:val="PL"/>
        <w:rPr>
          <w:ins w:id="13183" w:author="pj-4" w:date="2021-02-03T11:08:00Z"/>
        </w:rPr>
      </w:pPr>
      <w:ins w:id="13184" w:author="pj-4" w:date="2021-02-03T11:08:00Z">
        <w:r>
          <w:t xml:space="preserve">      items:</w:t>
        </w:r>
      </w:ins>
    </w:p>
    <w:p w14:paraId="1CF7F42E" w14:textId="77777777" w:rsidR="0001486D" w:rsidRDefault="0001486D" w:rsidP="0001486D">
      <w:pPr>
        <w:pStyle w:val="PL"/>
        <w:rPr>
          <w:ins w:id="13185" w:author="pj-4" w:date="2021-02-03T11:08:00Z"/>
        </w:rPr>
      </w:pPr>
      <w:ins w:id="13186" w:author="pj-4" w:date="2021-02-03T11:08:00Z">
        <w:r>
          <w:t xml:space="preserve">        $ref: '#/components/schemas/EP_S5C-Single'</w:t>
        </w:r>
      </w:ins>
    </w:p>
    <w:p w14:paraId="6F5F597B" w14:textId="77777777" w:rsidR="0001486D" w:rsidRDefault="0001486D" w:rsidP="0001486D">
      <w:pPr>
        <w:pStyle w:val="PL"/>
        <w:rPr>
          <w:ins w:id="13187" w:author="pj-4" w:date="2021-02-03T11:08:00Z"/>
        </w:rPr>
      </w:pPr>
      <w:ins w:id="13188" w:author="pj-4" w:date="2021-02-03T11:08:00Z">
        <w:r>
          <w:t xml:space="preserve">    EP_S5U-Multiple:</w:t>
        </w:r>
      </w:ins>
    </w:p>
    <w:p w14:paraId="37F8C80C" w14:textId="77777777" w:rsidR="0001486D" w:rsidRDefault="0001486D" w:rsidP="0001486D">
      <w:pPr>
        <w:pStyle w:val="PL"/>
        <w:rPr>
          <w:ins w:id="13189" w:author="pj-4" w:date="2021-02-03T11:08:00Z"/>
        </w:rPr>
      </w:pPr>
      <w:ins w:id="13190" w:author="pj-4" w:date="2021-02-03T11:08:00Z">
        <w:r>
          <w:t xml:space="preserve">      type: array</w:t>
        </w:r>
      </w:ins>
    </w:p>
    <w:p w14:paraId="5E1F3612" w14:textId="77777777" w:rsidR="0001486D" w:rsidRDefault="0001486D" w:rsidP="0001486D">
      <w:pPr>
        <w:pStyle w:val="PL"/>
        <w:rPr>
          <w:ins w:id="13191" w:author="pj-4" w:date="2021-02-03T11:08:00Z"/>
        </w:rPr>
      </w:pPr>
      <w:ins w:id="13192" w:author="pj-4" w:date="2021-02-03T11:08:00Z">
        <w:r>
          <w:t xml:space="preserve">      items:</w:t>
        </w:r>
      </w:ins>
    </w:p>
    <w:p w14:paraId="6E6A35D7" w14:textId="77777777" w:rsidR="0001486D" w:rsidRDefault="0001486D" w:rsidP="0001486D">
      <w:pPr>
        <w:pStyle w:val="PL"/>
        <w:rPr>
          <w:ins w:id="13193" w:author="pj-4" w:date="2021-02-03T11:08:00Z"/>
        </w:rPr>
      </w:pPr>
      <w:ins w:id="13194" w:author="pj-4" w:date="2021-02-03T11:08:00Z">
        <w:r>
          <w:t xml:space="preserve">        $ref: '#/components/schemas/EP_S5U-Single'</w:t>
        </w:r>
      </w:ins>
    </w:p>
    <w:p w14:paraId="7BA0691F" w14:textId="77777777" w:rsidR="0001486D" w:rsidRDefault="0001486D" w:rsidP="0001486D">
      <w:pPr>
        <w:pStyle w:val="PL"/>
        <w:rPr>
          <w:ins w:id="13195" w:author="pj-4" w:date="2021-02-03T11:08:00Z"/>
        </w:rPr>
      </w:pPr>
      <w:ins w:id="13196" w:author="pj-4" w:date="2021-02-03T11:08:00Z">
        <w:r>
          <w:t xml:space="preserve">    EP_Rx-Multiple:</w:t>
        </w:r>
      </w:ins>
    </w:p>
    <w:p w14:paraId="53EDB961" w14:textId="77777777" w:rsidR="0001486D" w:rsidRDefault="0001486D" w:rsidP="0001486D">
      <w:pPr>
        <w:pStyle w:val="PL"/>
        <w:rPr>
          <w:ins w:id="13197" w:author="pj-4" w:date="2021-02-03T11:08:00Z"/>
        </w:rPr>
      </w:pPr>
      <w:ins w:id="13198" w:author="pj-4" w:date="2021-02-03T11:08:00Z">
        <w:r>
          <w:t xml:space="preserve">      type: array</w:t>
        </w:r>
      </w:ins>
    </w:p>
    <w:p w14:paraId="61EDA676" w14:textId="77777777" w:rsidR="0001486D" w:rsidRDefault="0001486D" w:rsidP="0001486D">
      <w:pPr>
        <w:pStyle w:val="PL"/>
        <w:rPr>
          <w:ins w:id="13199" w:author="pj-4" w:date="2021-02-03T11:08:00Z"/>
        </w:rPr>
      </w:pPr>
      <w:ins w:id="13200" w:author="pj-4" w:date="2021-02-03T11:08:00Z">
        <w:r>
          <w:t xml:space="preserve">      items:</w:t>
        </w:r>
      </w:ins>
    </w:p>
    <w:p w14:paraId="7517F01B" w14:textId="77777777" w:rsidR="0001486D" w:rsidRDefault="0001486D" w:rsidP="0001486D">
      <w:pPr>
        <w:pStyle w:val="PL"/>
        <w:rPr>
          <w:ins w:id="13201" w:author="pj-4" w:date="2021-02-03T11:08:00Z"/>
        </w:rPr>
      </w:pPr>
      <w:ins w:id="13202" w:author="pj-4" w:date="2021-02-03T11:08:00Z">
        <w:r>
          <w:t xml:space="preserve">        $ref: '#/components/schemas/EP_Rx-Single'</w:t>
        </w:r>
      </w:ins>
    </w:p>
    <w:p w14:paraId="32632396" w14:textId="77777777" w:rsidR="0001486D" w:rsidRDefault="0001486D" w:rsidP="0001486D">
      <w:pPr>
        <w:pStyle w:val="PL"/>
        <w:rPr>
          <w:ins w:id="13203" w:author="pj-4" w:date="2021-02-03T11:08:00Z"/>
        </w:rPr>
      </w:pPr>
      <w:ins w:id="13204" w:author="pj-4" w:date="2021-02-03T11:08:00Z">
        <w:r>
          <w:t xml:space="preserve">    EP_MAP_SMSC-Multiple:</w:t>
        </w:r>
      </w:ins>
    </w:p>
    <w:p w14:paraId="2058FB00" w14:textId="77777777" w:rsidR="0001486D" w:rsidRDefault="0001486D" w:rsidP="0001486D">
      <w:pPr>
        <w:pStyle w:val="PL"/>
        <w:rPr>
          <w:ins w:id="13205" w:author="pj-4" w:date="2021-02-03T11:08:00Z"/>
        </w:rPr>
      </w:pPr>
      <w:ins w:id="13206" w:author="pj-4" w:date="2021-02-03T11:08:00Z">
        <w:r>
          <w:t xml:space="preserve">      type: array</w:t>
        </w:r>
      </w:ins>
    </w:p>
    <w:p w14:paraId="10A1E9BF" w14:textId="77777777" w:rsidR="0001486D" w:rsidRDefault="0001486D" w:rsidP="0001486D">
      <w:pPr>
        <w:pStyle w:val="PL"/>
        <w:rPr>
          <w:ins w:id="13207" w:author="pj-4" w:date="2021-02-03T11:08:00Z"/>
        </w:rPr>
      </w:pPr>
      <w:ins w:id="13208" w:author="pj-4" w:date="2021-02-03T11:08:00Z">
        <w:r>
          <w:t xml:space="preserve">      items:</w:t>
        </w:r>
      </w:ins>
    </w:p>
    <w:p w14:paraId="2E910773" w14:textId="77777777" w:rsidR="0001486D" w:rsidRDefault="0001486D" w:rsidP="0001486D">
      <w:pPr>
        <w:pStyle w:val="PL"/>
        <w:rPr>
          <w:ins w:id="13209" w:author="pj-4" w:date="2021-02-03T11:08:00Z"/>
        </w:rPr>
      </w:pPr>
      <w:ins w:id="13210" w:author="pj-4" w:date="2021-02-03T11:08:00Z">
        <w:r>
          <w:t xml:space="preserve">        $ref: '#/components/schemas/EP_MAP_SMSC-Single'</w:t>
        </w:r>
      </w:ins>
    </w:p>
    <w:p w14:paraId="0CD79010" w14:textId="77777777" w:rsidR="0001486D" w:rsidRDefault="0001486D" w:rsidP="0001486D">
      <w:pPr>
        <w:pStyle w:val="PL"/>
        <w:rPr>
          <w:ins w:id="13211" w:author="pj-4" w:date="2021-02-03T11:08:00Z"/>
        </w:rPr>
      </w:pPr>
      <w:ins w:id="13212" w:author="pj-4" w:date="2021-02-03T11:08:00Z">
        <w:r>
          <w:t xml:space="preserve">    EP_NLS-Multiple:</w:t>
        </w:r>
      </w:ins>
    </w:p>
    <w:p w14:paraId="44BE5BA7" w14:textId="77777777" w:rsidR="0001486D" w:rsidRDefault="0001486D" w:rsidP="0001486D">
      <w:pPr>
        <w:pStyle w:val="PL"/>
        <w:rPr>
          <w:ins w:id="13213" w:author="pj-4" w:date="2021-02-03T11:08:00Z"/>
        </w:rPr>
      </w:pPr>
      <w:ins w:id="13214" w:author="pj-4" w:date="2021-02-03T11:08:00Z">
        <w:r>
          <w:t xml:space="preserve">      type: array</w:t>
        </w:r>
      </w:ins>
    </w:p>
    <w:p w14:paraId="55CEE517" w14:textId="77777777" w:rsidR="0001486D" w:rsidRDefault="0001486D" w:rsidP="0001486D">
      <w:pPr>
        <w:pStyle w:val="PL"/>
        <w:rPr>
          <w:ins w:id="13215" w:author="pj-4" w:date="2021-02-03T11:08:00Z"/>
        </w:rPr>
      </w:pPr>
      <w:ins w:id="13216" w:author="pj-4" w:date="2021-02-03T11:08:00Z">
        <w:r>
          <w:t xml:space="preserve">      items:</w:t>
        </w:r>
      </w:ins>
    </w:p>
    <w:p w14:paraId="7D3791DF" w14:textId="77777777" w:rsidR="0001486D" w:rsidRDefault="0001486D" w:rsidP="0001486D">
      <w:pPr>
        <w:pStyle w:val="PL"/>
        <w:rPr>
          <w:ins w:id="13217" w:author="pj-4" w:date="2021-02-03T11:08:00Z"/>
        </w:rPr>
      </w:pPr>
      <w:ins w:id="13218" w:author="pj-4" w:date="2021-02-03T11:08:00Z">
        <w:r>
          <w:lastRenderedPageBreak/>
          <w:t xml:space="preserve">        $ref: '#/components/schemas/EP_NLS-Single'</w:t>
        </w:r>
      </w:ins>
    </w:p>
    <w:p w14:paraId="57E41524" w14:textId="77777777" w:rsidR="0001486D" w:rsidRDefault="0001486D" w:rsidP="0001486D">
      <w:pPr>
        <w:pStyle w:val="PL"/>
        <w:rPr>
          <w:ins w:id="13219" w:author="pj-4" w:date="2021-02-03T11:08:00Z"/>
        </w:rPr>
      </w:pPr>
      <w:ins w:id="13220" w:author="pj-4" w:date="2021-02-03T11:08:00Z">
        <w:r>
          <w:t xml:space="preserve">    EP_NLG-Multiple:</w:t>
        </w:r>
      </w:ins>
    </w:p>
    <w:p w14:paraId="640BED1A" w14:textId="77777777" w:rsidR="0001486D" w:rsidRDefault="0001486D" w:rsidP="0001486D">
      <w:pPr>
        <w:pStyle w:val="PL"/>
        <w:rPr>
          <w:ins w:id="13221" w:author="pj-4" w:date="2021-02-03T11:08:00Z"/>
        </w:rPr>
      </w:pPr>
      <w:ins w:id="13222" w:author="pj-4" w:date="2021-02-03T11:08:00Z">
        <w:r>
          <w:t xml:space="preserve">      type: array</w:t>
        </w:r>
      </w:ins>
    </w:p>
    <w:p w14:paraId="3893F548" w14:textId="77777777" w:rsidR="0001486D" w:rsidRDefault="0001486D" w:rsidP="0001486D">
      <w:pPr>
        <w:pStyle w:val="PL"/>
        <w:rPr>
          <w:ins w:id="13223" w:author="pj-4" w:date="2021-02-03T11:08:00Z"/>
        </w:rPr>
      </w:pPr>
      <w:ins w:id="13224" w:author="pj-4" w:date="2021-02-03T11:08:00Z">
        <w:r>
          <w:t xml:space="preserve">      items:</w:t>
        </w:r>
      </w:ins>
    </w:p>
    <w:p w14:paraId="1F35A825" w14:textId="77777777" w:rsidR="0001486D" w:rsidRDefault="0001486D" w:rsidP="0001486D">
      <w:pPr>
        <w:pStyle w:val="PL"/>
        <w:rPr>
          <w:ins w:id="13225" w:author="pj-4" w:date="2021-02-03T11:08:00Z"/>
        </w:rPr>
      </w:pPr>
      <w:ins w:id="13226" w:author="pj-4" w:date="2021-02-03T11:08:00Z">
        <w:r>
          <w:t xml:space="preserve">        $ref: '#/components/schemas/EP_NLG-Single'</w:t>
        </w:r>
      </w:ins>
    </w:p>
    <w:p w14:paraId="688056E0" w14:textId="77777777" w:rsidR="0001486D" w:rsidRDefault="0001486D" w:rsidP="0001486D">
      <w:pPr>
        <w:pStyle w:val="PL"/>
        <w:rPr>
          <w:ins w:id="13227" w:author="pj-4" w:date="2021-02-03T11:08:00Z"/>
        </w:rPr>
      </w:pPr>
      <w:ins w:id="13228" w:author="pj-4" w:date="2021-02-03T11:08:00Z">
        <w:r>
          <w:t xml:space="preserve">    Configurable5QISet-Multiple:</w:t>
        </w:r>
      </w:ins>
    </w:p>
    <w:p w14:paraId="1E91BB80" w14:textId="77777777" w:rsidR="0001486D" w:rsidRDefault="0001486D" w:rsidP="0001486D">
      <w:pPr>
        <w:pStyle w:val="PL"/>
        <w:rPr>
          <w:ins w:id="13229" w:author="pj-4" w:date="2021-02-03T11:08:00Z"/>
        </w:rPr>
      </w:pPr>
      <w:ins w:id="13230" w:author="pj-4" w:date="2021-02-03T11:08:00Z">
        <w:r>
          <w:t xml:space="preserve">      type: array</w:t>
        </w:r>
      </w:ins>
    </w:p>
    <w:p w14:paraId="57D2D518" w14:textId="77777777" w:rsidR="0001486D" w:rsidRDefault="0001486D" w:rsidP="0001486D">
      <w:pPr>
        <w:pStyle w:val="PL"/>
        <w:rPr>
          <w:ins w:id="13231" w:author="pj-4" w:date="2021-02-03T11:08:00Z"/>
        </w:rPr>
      </w:pPr>
      <w:ins w:id="13232" w:author="pj-4" w:date="2021-02-03T11:08:00Z">
        <w:r>
          <w:t xml:space="preserve">      items:</w:t>
        </w:r>
      </w:ins>
    </w:p>
    <w:p w14:paraId="4E45F161" w14:textId="77777777" w:rsidR="0001486D" w:rsidRDefault="0001486D" w:rsidP="0001486D">
      <w:pPr>
        <w:pStyle w:val="PL"/>
        <w:rPr>
          <w:ins w:id="13233" w:author="pj-4" w:date="2021-02-03T11:08:00Z"/>
        </w:rPr>
      </w:pPr>
      <w:ins w:id="13234" w:author="pj-4" w:date="2021-02-03T11:08:00Z">
        <w:r>
          <w:t xml:space="preserve">        $ref: '#/components/schemas/Configurable5QISet-Single'</w:t>
        </w:r>
      </w:ins>
    </w:p>
    <w:p w14:paraId="6C49F326" w14:textId="77777777" w:rsidR="0001486D" w:rsidRDefault="0001486D" w:rsidP="0001486D">
      <w:pPr>
        <w:pStyle w:val="PL"/>
        <w:rPr>
          <w:ins w:id="13235" w:author="pj-4" w:date="2021-02-03T11:08:00Z"/>
        </w:rPr>
      </w:pPr>
      <w:ins w:id="13236" w:author="pj-4" w:date="2021-02-03T11:08:00Z">
        <w:r>
          <w:t xml:space="preserve">    Dynamic5QISet-Multiple:</w:t>
        </w:r>
      </w:ins>
    </w:p>
    <w:p w14:paraId="6C01DBA2" w14:textId="77777777" w:rsidR="0001486D" w:rsidRDefault="0001486D" w:rsidP="0001486D">
      <w:pPr>
        <w:pStyle w:val="PL"/>
        <w:rPr>
          <w:ins w:id="13237" w:author="pj-4" w:date="2021-02-03T11:08:00Z"/>
        </w:rPr>
      </w:pPr>
      <w:ins w:id="13238" w:author="pj-4" w:date="2021-02-03T11:08:00Z">
        <w:r>
          <w:t xml:space="preserve">      type: array</w:t>
        </w:r>
      </w:ins>
    </w:p>
    <w:p w14:paraId="1E53C62C" w14:textId="77777777" w:rsidR="0001486D" w:rsidRDefault="0001486D" w:rsidP="0001486D">
      <w:pPr>
        <w:pStyle w:val="PL"/>
        <w:rPr>
          <w:ins w:id="13239" w:author="pj-4" w:date="2021-02-03T11:08:00Z"/>
        </w:rPr>
      </w:pPr>
      <w:ins w:id="13240" w:author="pj-4" w:date="2021-02-03T11:08:00Z">
        <w:r>
          <w:t xml:space="preserve">      items:</w:t>
        </w:r>
      </w:ins>
    </w:p>
    <w:p w14:paraId="0EE64441" w14:textId="77777777" w:rsidR="0001486D" w:rsidRDefault="0001486D" w:rsidP="0001486D">
      <w:pPr>
        <w:pStyle w:val="PL"/>
        <w:rPr>
          <w:ins w:id="13241" w:author="pj-4" w:date="2021-02-03T11:08:00Z"/>
        </w:rPr>
      </w:pPr>
      <w:ins w:id="13242" w:author="pj-4" w:date="2021-02-03T11:08:00Z">
        <w:r>
          <w:t xml:space="preserve">        $ref: '#/components/schemas/Dynamic5QISet-Single'</w:t>
        </w:r>
      </w:ins>
    </w:p>
    <w:p w14:paraId="32D522EB" w14:textId="77777777" w:rsidR="0001486D" w:rsidRDefault="0001486D" w:rsidP="0001486D">
      <w:pPr>
        <w:pStyle w:val="PL"/>
        <w:rPr>
          <w:ins w:id="13243" w:author="pj-4" w:date="2021-02-03T11:08:00Z"/>
        </w:rPr>
      </w:pPr>
    </w:p>
    <w:p w14:paraId="35A958C7" w14:textId="77777777" w:rsidR="0001486D" w:rsidRDefault="0001486D" w:rsidP="0001486D">
      <w:pPr>
        <w:pStyle w:val="PL"/>
        <w:rPr>
          <w:ins w:id="13244" w:author="pj-4" w:date="2021-02-03T11:08:00Z"/>
        </w:rPr>
      </w:pPr>
    </w:p>
    <w:p w14:paraId="3CBFA81B" w14:textId="77777777" w:rsidR="0001486D" w:rsidRDefault="0001486D" w:rsidP="0001486D">
      <w:pPr>
        <w:pStyle w:val="PL"/>
        <w:rPr>
          <w:ins w:id="13245" w:author="pj-4" w:date="2021-02-03T11:08:00Z"/>
        </w:rPr>
      </w:pPr>
    </w:p>
    <w:p w14:paraId="1FA0D72C" w14:textId="77777777" w:rsidR="0001486D" w:rsidRDefault="0001486D" w:rsidP="0001486D">
      <w:pPr>
        <w:pStyle w:val="PL"/>
        <w:rPr>
          <w:ins w:id="13246" w:author="pj-4" w:date="2021-02-03T11:08:00Z"/>
        </w:rPr>
      </w:pPr>
      <w:ins w:id="13247" w:author="pj-4" w:date="2021-02-03T11:08:00Z">
        <w:r>
          <w:t>#------------ Definitions in TS 28.541 for TS 28.532 -----------------------------</w:t>
        </w:r>
      </w:ins>
    </w:p>
    <w:p w14:paraId="786B71C5" w14:textId="77777777" w:rsidR="0001486D" w:rsidRDefault="0001486D" w:rsidP="0001486D">
      <w:pPr>
        <w:pStyle w:val="PL"/>
        <w:rPr>
          <w:ins w:id="13248" w:author="pj-4" w:date="2021-02-03T11:08:00Z"/>
        </w:rPr>
      </w:pPr>
    </w:p>
    <w:p w14:paraId="4CF89B03" w14:textId="77777777" w:rsidR="0001486D" w:rsidRDefault="0001486D" w:rsidP="0001486D">
      <w:pPr>
        <w:pStyle w:val="PL"/>
        <w:rPr>
          <w:ins w:id="13249" w:author="pj-4" w:date="2021-02-03T11:08:00Z"/>
        </w:rPr>
      </w:pPr>
      <w:ins w:id="13250" w:author="pj-4" w:date="2021-02-03T11:08:00Z">
        <w:r>
          <w:t xml:space="preserve">    resources-5gcNrm:</w:t>
        </w:r>
      </w:ins>
    </w:p>
    <w:p w14:paraId="785F9316" w14:textId="77777777" w:rsidR="0001486D" w:rsidRDefault="0001486D" w:rsidP="0001486D">
      <w:pPr>
        <w:pStyle w:val="PL"/>
        <w:rPr>
          <w:ins w:id="13251" w:author="pj-4" w:date="2021-02-03T11:08:00Z"/>
        </w:rPr>
      </w:pPr>
      <w:ins w:id="13252" w:author="pj-4" w:date="2021-02-03T11:08:00Z">
        <w:r>
          <w:t xml:space="preserve">      oneOf:</w:t>
        </w:r>
      </w:ins>
    </w:p>
    <w:p w14:paraId="059A9A66" w14:textId="77777777" w:rsidR="0001486D" w:rsidRDefault="0001486D" w:rsidP="0001486D">
      <w:pPr>
        <w:pStyle w:val="PL"/>
        <w:rPr>
          <w:ins w:id="13253" w:author="pj-4" w:date="2021-02-03T11:08:00Z"/>
        </w:rPr>
      </w:pPr>
      <w:ins w:id="13254" w:author="pj-4" w:date="2021-02-03T11:08:00Z">
        <w:r>
          <w:t xml:space="preserve">       - $ref: '#/components/schemas/SubNetwork-Single'</w:t>
        </w:r>
      </w:ins>
    </w:p>
    <w:p w14:paraId="1721E1A5" w14:textId="77777777" w:rsidR="0001486D" w:rsidRDefault="0001486D" w:rsidP="0001486D">
      <w:pPr>
        <w:pStyle w:val="PL"/>
        <w:rPr>
          <w:ins w:id="13255" w:author="pj-4" w:date="2021-02-03T11:08:00Z"/>
        </w:rPr>
      </w:pPr>
      <w:ins w:id="13256" w:author="pj-4" w:date="2021-02-03T11:08:00Z">
        <w:r>
          <w:t xml:space="preserve">       - $ref: '#/components/schemas/ManagedElement-Single'</w:t>
        </w:r>
      </w:ins>
    </w:p>
    <w:p w14:paraId="09DA3F53" w14:textId="77777777" w:rsidR="0001486D" w:rsidRDefault="0001486D" w:rsidP="0001486D">
      <w:pPr>
        <w:pStyle w:val="PL"/>
        <w:rPr>
          <w:ins w:id="13257" w:author="pj-4" w:date="2021-02-03T11:08:00Z"/>
        </w:rPr>
      </w:pPr>
      <w:ins w:id="13258" w:author="pj-4" w:date="2021-02-03T11:08:00Z">
        <w:r>
          <w:t xml:space="preserve">       - $ref: '#/components/schemas/AmfFunction-Single'</w:t>
        </w:r>
      </w:ins>
    </w:p>
    <w:p w14:paraId="14BC1877" w14:textId="77777777" w:rsidR="0001486D" w:rsidRDefault="0001486D" w:rsidP="0001486D">
      <w:pPr>
        <w:pStyle w:val="PL"/>
        <w:rPr>
          <w:ins w:id="13259" w:author="pj-4" w:date="2021-02-03T11:08:00Z"/>
        </w:rPr>
      </w:pPr>
      <w:ins w:id="13260" w:author="pj-4" w:date="2021-02-03T11:08:00Z">
        <w:r>
          <w:t xml:space="preserve">       - $ref: '#/components/schemas/SmfFunction-Single'</w:t>
        </w:r>
      </w:ins>
    </w:p>
    <w:p w14:paraId="0F034162" w14:textId="77777777" w:rsidR="0001486D" w:rsidRDefault="0001486D" w:rsidP="0001486D">
      <w:pPr>
        <w:pStyle w:val="PL"/>
        <w:rPr>
          <w:ins w:id="13261" w:author="pj-4" w:date="2021-02-03T11:08:00Z"/>
        </w:rPr>
      </w:pPr>
      <w:ins w:id="13262" w:author="pj-4" w:date="2021-02-03T11:08:00Z">
        <w:r>
          <w:t xml:space="preserve">       - $ref: '#/components/schemas/UpfFunction-Single'</w:t>
        </w:r>
      </w:ins>
    </w:p>
    <w:p w14:paraId="0AF01044" w14:textId="77777777" w:rsidR="0001486D" w:rsidRDefault="0001486D" w:rsidP="0001486D">
      <w:pPr>
        <w:pStyle w:val="PL"/>
        <w:rPr>
          <w:ins w:id="13263" w:author="pj-4" w:date="2021-02-03T11:08:00Z"/>
        </w:rPr>
      </w:pPr>
      <w:ins w:id="13264" w:author="pj-4" w:date="2021-02-03T11:08:00Z">
        <w:r>
          <w:t xml:space="preserve">       - $ref: '#/components/schemas/N3iwfFunction-Single'</w:t>
        </w:r>
      </w:ins>
    </w:p>
    <w:p w14:paraId="36ACB501" w14:textId="77777777" w:rsidR="0001486D" w:rsidRDefault="0001486D" w:rsidP="0001486D">
      <w:pPr>
        <w:pStyle w:val="PL"/>
        <w:rPr>
          <w:ins w:id="13265" w:author="pj-4" w:date="2021-02-03T11:08:00Z"/>
        </w:rPr>
      </w:pPr>
      <w:ins w:id="13266" w:author="pj-4" w:date="2021-02-03T11:08:00Z">
        <w:r>
          <w:t xml:space="preserve">       - $ref: '#/components/schemas/PcfFunction-Single'</w:t>
        </w:r>
      </w:ins>
    </w:p>
    <w:p w14:paraId="1AA8B8F6" w14:textId="77777777" w:rsidR="0001486D" w:rsidRDefault="0001486D" w:rsidP="0001486D">
      <w:pPr>
        <w:pStyle w:val="PL"/>
        <w:rPr>
          <w:ins w:id="13267" w:author="pj-4" w:date="2021-02-03T11:08:00Z"/>
        </w:rPr>
      </w:pPr>
      <w:ins w:id="13268" w:author="pj-4" w:date="2021-02-03T11:08:00Z">
        <w:r>
          <w:t xml:space="preserve">       - $ref: '#/components/schemas/AusfFunction-Single'</w:t>
        </w:r>
      </w:ins>
    </w:p>
    <w:p w14:paraId="55CC87CA" w14:textId="77777777" w:rsidR="0001486D" w:rsidRDefault="0001486D" w:rsidP="0001486D">
      <w:pPr>
        <w:pStyle w:val="PL"/>
        <w:rPr>
          <w:ins w:id="13269" w:author="pj-4" w:date="2021-02-03T11:08:00Z"/>
        </w:rPr>
      </w:pPr>
      <w:ins w:id="13270" w:author="pj-4" w:date="2021-02-03T11:08:00Z">
        <w:r>
          <w:t xml:space="preserve">       - $ref: '#/components/schemas/UdmFunction-Single'</w:t>
        </w:r>
      </w:ins>
    </w:p>
    <w:p w14:paraId="228222BB" w14:textId="77777777" w:rsidR="0001486D" w:rsidRDefault="0001486D" w:rsidP="0001486D">
      <w:pPr>
        <w:pStyle w:val="PL"/>
        <w:rPr>
          <w:ins w:id="13271" w:author="pj-4" w:date="2021-02-03T11:08:00Z"/>
        </w:rPr>
      </w:pPr>
      <w:ins w:id="13272" w:author="pj-4" w:date="2021-02-03T11:08:00Z">
        <w:r>
          <w:t xml:space="preserve">       - $ref: '#/components/schemas/UdrFunction-Single'</w:t>
        </w:r>
      </w:ins>
    </w:p>
    <w:p w14:paraId="757B2B4F" w14:textId="77777777" w:rsidR="0001486D" w:rsidRDefault="0001486D" w:rsidP="0001486D">
      <w:pPr>
        <w:pStyle w:val="PL"/>
        <w:rPr>
          <w:ins w:id="13273" w:author="pj-4" w:date="2021-02-03T11:08:00Z"/>
        </w:rPr>
      </w:pPr>
      <w:ins w:id="13274" w:author="pj-4" w:date="2021-02-03T11:08:00Z">
        <w:r>
          <w:t xml:space="preserve">       - $ref: '#/components/schemas/UdsfFunction-Single'</w:t>
        </w:r>
      </w:ins>
    </w:p>
    <w:p w14:paraId="11396B91" w14:textId="77777777" w:rsidR="0001486D" w:rsidRDefault="0001486D" w:rsidP="0001486D">
      <w:pPr>
        <w:pStyle w:val="PL"/>
        <w:rPr>
          <w:ins w:id="13275" w:author="pj-4" w:date="2021-02-03T11:08:00Z"/>
        </w:rPr>
      </w:pPr>
      <w:ins w:id="13276" w:author="pj-4" w:date="2021-02-03T11:08:00Z">
        <w:r>
          <w:t xml:space="preserve">       - $ref: '#/components/schemas/NrfFunction-Single'</w:t>
        </w:r>
      </w:ins>
    </w:p>
    <w:p w14:paraId="62E04283" w14:textId="77777777" w:rsidR="0001486D" w:rsidRDefault="0001486D" w:rsidP="0001486D">
      <w:pPr>
        <w:pStyle w:val="PL"/>
        <w:rPr>
          <w:ins w:id="13277" w:author="pj-4" w:date="2021-02-03T11:08:00Z"/>
        </w:rPr>
      </w:pPr>
      <w:ins w:id="13278" w:author="pj-4" w:date="2021-02-03T11:08:00Z">
        <w:r>
          <w:t xml:space="preserve">       - $ref: '#/components/schemas/NssfFunction-Single'</w:t>
        </w:r>
      </w:ins>
    </w:p>
    <w:p w14:paraId="50647534" w14:textId="77777777" w:rsidR="0001486D" w:rsidRDefault="0001486D" w:rsidP="0001486D">
      <w:pPr>
        <w:pStyle w:val="PL"/>
        <w:rPr>
          <w:ins w:id="13279" w:author="pj-4" w:date="2021-02-03T11:08:00Z"/>
        </w:rPr>
      </w:pPr>
      <w:ins w:id="13280" w:author="pj-4" w:date="2021-02-03T11:08:00Z">
        <w:r>
          <w:t xml:space="preserve">       - $ref: '#/components/schemas/SmsfFunction-Single'</w:t>
        </w:r>
      </w:ins>
    </w:p>
    <w:p w14:paraId="38F12F06" w14:textId="77777777" w:rsidR="0001486D" w:rsidRDefault="0001486D" w:rsidP="0001486D">
      <w:pPr>
        <w:pStyle w:val="PL"/>
        <w:rPr>
          <w:ins w:id="13281" w:author="pj-4" w:date="2021-02-03T11:08:00Z"/>
        </w:rPr>
      </w:pPr>
      <w:ins w:id="13282" w:author="pj-4" w:date="2021-02-03T11:08:00Z">
        <w:r>
          <w:t xml:space="preserve">       - $ref: '#/components/schemas/LmfFunction-Single'</w:t>
        </w:r>
      </w:ins>
    </w:p>
    <w:p w14:paraId="17A5B892" w14:textId="77777777" w:rsidR="0001486D" w:rsidRDefault="0001486D" w:rsidP="0001486D">
      <w:pPr>
        <w:pStyle w:val="PL"/>
        <w:rPr>
          <w:ins w:id="13283" w:author="pj-4" w:date="2021-02-03T11:08:00Z"/>
        </w:rPr>
      </w:pPr>
      <w:ins w:id="13284" w:author="pj-4" w:date="2021-02-03T11:08:00Z">
        <w:r>
          <w:t xml:space="preserve">       - $ref: '#/components/schemas/NgeirFunction-Single'</w:t>
        </w:r>
      </w:ins>
    </w:p>
    <w:p w14:paraId="4BA68624" w14:textId="77777777" w:rsidR="0001486D" w:rsidRDefault="0001486D" w:rsidP="0001486D">
      <w:pPr>
        <w:pStyle w:val="PL"/>
        <w:rPr>
          <w:ins w:id="13285" w:author="pj-4" w:date="2021-02-03T11:08:00Z"/>
        </w:rPr>
      </w:pPr>
      <w:ins w:id="13286" w:author="pj-4" w:date="2021-02-03T11:08:00Z">
        <w:r>
          <w:t xml:space="preserve">       - $ref: '#/components/schemas/SeppFunction-Single'</w:t>
        </w:r>
      </w:ins>
    </w:p>
    <w:p w14:paraId="4E74E965" w14:textId="77777777" w:rsidR="0001486D" w:rsidRDefault="0001486D" w:rsidP="0001486D">
      <w:pPr>
        <w:pStyle w:val="PL"/>
        <w:rPr>
          <w:ins w:id="13287" w:author="pj-4" w:date="2021-02-03T11:08:00Z"/>
        </w:rPr>
      </w:pPr>
      <w:ins w:id="13288" w:author="pj-4" w:date="2021-02-03T11:08:00Z">
        <w:r>
          <w:t xml:space="preserve">       - $ref: '#/components/schemas/NwdafFunction-Single'</w:t>
        </w:r>
      </w:ins>
    </w:p>
    <w:p w14:paraId="762AAB1E" w14:textId="77777777" w:rsidR="0001486D" w:rsidRDefault="0001486D" w:rsidP="0001486D">
      <w:pPr>
        <w:pStyle w:val="PL"/>
        <w:rPr>
          <w:ins w:id="13289" w:author="pj-4" w:date="2021-02-03T11:08:00Z"/>
        </w:rPr>
      </w:pPr>
      <w:ins w:id="13290" w:author="pj-4" w:date="2021-02-03T11:08:00Z">
        <w:r>
          <w:t xml:space="preserve">       - $ref: '#/components/schemas/ScpFunction-Single'</w:t>
        </w:r>
      </w:ins>
    </w:p>
    <w:p w14:paraId="5DF39F86" w14:textId="77777777" w:rsidR="0001486D" w:rsidRDefault="0001486D" w:rsidP="0001486D">
      <w:pPr>
        <w:pStyle w:val="PL"/>
        <w:rPr>
          <w:ins w:id="13291" w:author="pj-4" w:date="2021-02-03T11:08:00Z"/>
        </w:rPr>
      </w:pPr>
      <w:ins w:id="13292" w:author="pj-4" w:date="2021-02-03T11:08:00Z">
        <w:r>
          <w:t xml:space="preserve">       - $ref: '#/components/schemas/NefFunction-Single'</w:t>
        </w:r>
      </w:ins>
    </w:p>
    <w:p w14:paraId="663BBACF" w14:textId="77777777" w:rsidR="0001486D" w:rsidRDefault="0001486D" w:rsidP="0001486D">
      <w:pPr>
        <w:pStyle w:val="PL"/>
        <w:rPr>
          <w:ins w:id="13293" w:author="pj-4" w:date="2021-02-03T11:08:00Z"/>
        </w:rPr>
      </w:pPr>
    </w:p>
    <w:p w14:paraId="1C7A7CF4" w14:textId="77777777" w:rsidR="0001486D" w:rsidRDefault="0001486D" w:rsidP="0001486D">
      <w:pPr>
        <w:pStyle w:val="PL"/>
        <w:rPr>
          <w:ins w:id="13294" w:author="pj-4" w:date="2021-02-03T11:08:00Z"/>
        </w:rPr>
      </w:pPr>
      <w:ins w:id="13295" w:author="pj-4" w:date="2021-02-03T11:08:00Z">
        <w:r>
          <w:t xml:space="preserve">       - $ref: '#/components/schemas/ExternalAmfFunction-Single'</w:t>
        </w:r>
      </w:ins>
    </w:p>
    <w:p w14:paraId="221869BE" w14:textId="77777777" w:rsidR="0001486D" w:rsidRDefault="0001486D" w:rsidP="0001486D">
      <w:pPr>
        <w:pStyle w:val="PL"/>
        <w:rPr>
          <w:ins w:id="13296" w:author="pj-4" w:date="2021-02-03T11:08:00Z"/>
        </w:rPr>
      </w:pPr>
      <w:ins w:id="13297" w:author="pj-4" w:date="2021-02-03T11:08:00Z">
        <w:r>
          <w:t xml:space="preserve">       - $ref: '#/components/schemas/ExternalNrfFunction-Single'</w:t>
        </w:r>
      </w:ins>
    </w:p>
    <w:p w14:paraId="1D9D7458" w14:textId="77777777" w:rsidR="0001486D" w:rsidRDefault="0001486D" w:rsidP="0001486D">
      <w:pPr>
        <w:pStyle w:val="PL"/>
        <w:rPr>
          <w:ins w:id="13298" w:author="pj-4" w:date="2021-02-03T11:08:00Z"/>
        </w:rPr>
      </w:pPr>
      <w:ins w:id="13299" w:author="pj-4" w:date="2021-02-03T11:08:00Z">
        <w:r>
          <w:t xml:space="preserve">       - $ref: '#/components/schemas/ExternalNssfFunction-Single'</w:t>
        </w:r>
      </w:ins>
    </w:p>
    <w:p w14:paraId="3C851109" w14:textId="77777777" w:rsidR="0001486D" w:rsidRDefault="0001486D" w:rsidP="0001486D">
      <w:pPr>
        <w:pStyle w:val="PL"/>
        <w:rPr>
          <w:ins w:id="13300" w:author="pj-4" w:date="2021-02-03T11:08:00Z"/>
        </w:rPr>
      </w:pPr>
      <w:ins w:id="13301" w:author="pj-4" w:date="2021-02-03T11:08:00Z">
        <w:r>
          <w:t xml:space="preserve">       - $ref: '#/components/schemas/ExternalSeppFunction-Single'</w:t>
        </w:r>
      </w:ins>
    </w:p>
    <w:p w14:paraId="57EB6188" w14:textId="77777777" w:rsidR="0001486D" w:rsidRDefault="0001486D" w:rsidP="0001486D">
      <w:pPr>
        <w:pStyle w:val="PL"/>
        <w:rPr>
          <w:ins w:id="13302" w:author="pj-4" w:date="2021-02-03T11:08:00Z"/>
        </w:rPr>
      </w:pPr>
    </w:p>
    <w:p w14:paraId="7C098162" w14:textId="77777777" w:rsidR="0001486D" w:rsidRDefault="0001486D" w:rsidP="0001486D">
      <w:pPr>
        <w:pStyle w:val="PL"/>
        <w:rPr>
          <w:ins w:id="13303" w:author="pj-4" w:date="2021-02-03T11:08:00Z"/>
        </w:rPr>
      </w:pPr>
      <w:ins w:id="13304" w:author="pj-4" w:date="2021-02-03T11:08:00Z">
        <w:r>
          <w:t xml:space="preserve">       - $ref: '#/components/schemas/AmfSet-Single'</w:t>
        </w:r>
      </w:ins>
    </w:p>
    <w:p w14:paraId="13B58AC9" w14:textId="77777777" w:rsidR="0001486D" w:rsidRDefault="0001486D" w:rsidP="0001486D">
      <w:pPr>
        <w:pStyle w:val="PL"/>
        <w:rPr>
          <w:ins w:id="13305" w:author="pj-4" w:date="2021-02-03T11:08:00Z"/>
        </w:rPr>
      </w:pPr>
      <w:ins w:id="13306" w:author="pj-4" w:date="2021-02-03T11:08:00Z">
        <w:r>
          <w:t xml:space="preserve">       - $ref: '#/components/schemas/AmfRegion-Single'</w:t>
        </w:r>
      </w:ins>
    </w:p>
    <w:p w14:paraId="3699F000" w14:textId="77777777" w:rsidR="0001486D" w:rsidRDefault="0001486D" w:rsidP="0001486D">
      <w:pPr>
        <w:pStyle w:val="PL"/>
        <w:rPr>
          <w:ins w:id="13307" w:author="pj-4" w:date="2021-02-03T11:08:00Z"/>
        </w:rPr>
      </w:pPr>
      <w:ins w:id="13308" w:author="pj-4" w:date="2021-02-03T11:08:00Z">
        <w:r>
          <w:t xml:space="preserve">       - $ref: '#/components/schemas/QFQoSMonitoringControl-Single'</w:t>
        </w:r>
      </w:ins>
    </w:p>
    <w:p w14:paraId="4A990591" w14:textId="77777777" w:rsidR="0001486D" w:rsidRDefault="0001486D" w:rsidP="0001486D">
      <w:pPr>
        <w:pStyle w:val="PL"/>
        <w:rPr>
          <w:ins w:id="13309" w:author="pj-4" w:date="2021-02-03T11:08:00Z"/>
        </w:rPr>
      </w:pPr>
      <w:ins w:id="13310" w:author="pj-4" w:date="2021-02-03T11:08:00Z">
        <w:r>
          <w:t xml:space="preserve">       - $ref: '#/components/schemas/GtpUPathQoSMonitoringControl-Single'</w:t>
        </w:r>
      </w:ins>
    </w:p>
    <w:p w14:paraId="6B777626" w14:textId="77777777" w:rsidR="0001486D" w:rsidRDefault="0001486D" w:rsidP="0001486D">
      <w:pPr>
        <w:pStyle w:val="PL"/>
        <w:rPr>
          <w:ins w:id="13311" w:author="pj-4" w:date="2021-02-03T11:08:00Z"/>
        </w:rPr>
      </w:pPr>
    </w:p>
    <w:p w14:paraId="60FC6DEA" w14:textId="77777777" w:rsidR="0001486D" w:rsidRDefault="0001486D" w:rsidP="0001486D">
      <w:pPr>
        <w:pStyle w:val="PL"/>
        <w:rPr>
          <w:ins w:id="13312" w:author="pj-4" w:date="2021-02-03T11:08:00Z"/>
        </w:rPr>
      </w:pPr>
      <w:ins w:id="13313" w:author="pj-4" w:date="2021-02-03T11:08:00Z">
        <w:r>
          <w:t xml:space="preserve">       - $ref: '#/components/schemas/EP_N2-Single'</w:t>
        </w:r>
      </w:ins>
    </w:p>
    <w:p w14:paraId="4F11893E" w14:textId="77777777" w:rsidR="0001486D" w:rsidRDefault="0001486D" w:rsidP="0001486D">
      <w:pPr>
        <w:pStyle w:val="PL"/>
        <w:rPr>
          <w:ins w:id="13314" w:author="pj-4" w:date="2021-02-03T11:08:00Z"/>
        </w:rPr>
      </w:pPr>
      <w:ins w:id="13315" w:author="pj-4" w:date="2021-02-03T11:08:00Z">
        <w:r>
          <w:t xml:space="preserve">       - $ref: '#/components/schemas/EP_N3-Single'</w:t>
        </w:r>
      </w:ins>
    </w:p>
    <w:p w14:paraId="6ECAE431" w14:textId="77777777" w:rsidR="0001486D" w:rsidRDefault="0001486D" w:rsidP="0001486D">
      <w:pPr>
        <w:pStyle w:val="PL"/>
        <w:rPr>
          <w:ins w:id="13316" w:author="pj-4" w:date="2021-02-03T11:08:00Z"/>
        </w:rPr>
      </w:pPr>
      <w:ins w:id="13317" w:author="pj-4" w:date="2021-02-03T11:08:00Z">
        <w:r>
          <w:t xml:space="preserve">       - $ref: '#/components/schemas/EP_N4-Single'</w:t>
        </w:r>
      </w:ins>
    </w:p>
    <w:p w14:paraId="78A10F61" w14:textId="77777777" w:rsidR="0001486D" w:rsidRDefault="0001486D" w:rsidP="0001486D">
      <w:pPr>
        <w:pStyle w:val="PL"/>
        <w:rPr>
          <w:ins w:id="13318" w:author="pj-4" w:date="2021-02-03T11:08:00Z"/>
        </w:rPr>
      </w:pPr>
      <w:ins w:id="13319" w:author="pj-4" w:date="2021-02-03T11:08:00Z">
        <w:r>
          <w:t xml:space="preserve">       - $ref: '#/components/schemas/EP_N5-Single'</w:t>
        </w:r>
      </w:ins>
    </w:p>
    <w:p w14:paraId="55D7E583" w14:textId="77777777" w:rsidR="0001486D" w:rsidRDefault="0001486D" w:rsidP="0001486D">
      <w:pPr>
        <w:pStyle w:val="PL"/>
        <w:rPr>
          <w:ins w:id="13320" w:author="pj-4" w:date="2021-02-03T11:08:00Z"/>
        </w:rPr>
      </w:pPr>
      <w:ins w:id="13321" w:author="pj-4" w:date="2021-02-03T11:08:00Z">
        <w:r>
          <w:t xml:space="preserve">       - $ref: '#/components/schemas/EP_N6-Single'</w:t>
        </w:r>
      </w:ins>
    </w:p>
    <w:p w14:paraId="568CB45F" w14:textId="77777777" w:rsidR="0001486D" w:rsidRDefault="0001486D" w:rsidP="0001486D">
      <w:pPr>
        <w:pStyle w:val="PL"/>
        <w:rPr>
          <w:ins w:id="13322" w:author="pj-4" w:date="2021-02-03T11:08:00Z"/>
        </w:rPr>
      </w:pPr>
      <w:ins w:id="13323" w:author="pj-4" w:date="2021-02-03T11:08:00Z">
        <w:r>
          <w:t xml:space="preserve">       - $ref: '#/components/schemas/EP_N7-Single'</w:t>
        </w:r>
      </w:ins>
    </w:p>
    <w:p w14:paraId="6EF07BEC" w14:textId="77777777" w:rsidR="0001486D" w:rsidRDefault="0001486D" w:rsidP="0001486D">
      <w:pPr>
        <w:pStyle w:val="PL"/>
        <w:rPr>
          <w:ins w:id="13324" w:author="pj-4" w:date="2021-02-03T11:08:00Z"/>
        </w:rPr>
      </w:pPr>
      <w:ins w:id="13325" w:author="pj-4" w:date="2021-02-03T11:08:00Z">
        <w:r>
          <w:t xml:space="preserve">       - $ref: '#/components/schemas/EP_N8-Single'</w:t>
        </w:r>
      </w:ins>
    </w:p>
    <w:p w14:paraId="1ACEFDA7" w14:textId="77777777" w:rsidR="0001486D" w:rsidRDefault="0001486D" w:rsidP="0001486D">
      <w:pPr>
        <w:pStyle w:val="PL"/>
        <w:rPr>
          <w:ins w:id="13326" w:author="pj-4" w:date="2021-02-03T11:08:00Z"/>
        </w:rPr>
      </w:pPr>
      <w:ins w:id="13327" w:author="pj-4" w:date="2021-02-03T11:08:00Z">
        <w:r>
          <w:t xml:space="preserve">       - $ref: '#/components/schemas/EP_N9-Single'</w:t>
        </w:r>
      </w:ins>
    </w:p>
    <w:p w14:paraId="11E5BF52" w14:textId="77777777" w:rsidR="0001486D" w:rsidRDefault="0001486D" w:rsidP="0001486D">
      <w:pPr>
        <w:pStyle w:val="PL"/>
        <w:rPr>
          <w:ins w:id="13328" w:author="pj-4" w:date="2021-02-03T11:08:00Z"/>
        </w:rPr>
      </w:pPr>
      <w:ins w:id="13329" w:author="pj-4" w:date="2021-02-03T11:08:00Z">
        <w:r>
          <w:t xml:space="preserve">       - $ref: '#/components/schemas/EP_N10-Single'</w:t>
        </w:r>
      </w:ins>
    </w:p>
    <w:p w14:paraId="35E9637D" w14:textId="77777777" w:rsidR="0001486D" w:rsidRDefault="0001486D" w:rsidP="0001486D">
      <w:pPr>
        <w:pStyle w:val="PL"/>
        <w:rPr>
          <w:ins w:id="13330" w:author="pj-4" w:date="2021-02-03T11:08:00Z"/>
        </w:rPr>
      </w:pPr>
      <w:ins w:id="13331" w:author="pj-4" w:date="2021-02-03T11:08:00Z">
        <w:r>
          <w:t xml:space="preserve">       - $ref: '#/components/schemas/EP_N11-Single'</w:t>
        </w:r>
      </w:ins>
    </w:p>
    <w:p w14:paraId="559A7CD0" w14:textId="77777777" w:rsidR="0001486D" w:rsidRDefault="0001486D" w:rsidP="0001486D">
      <w:pPr>
        <w:pStyle w:val="PL"/>
        <w:rPr>
          <w:ins w:id="13332" w:author="pj-4" w:date="2021-02-03T11:08:00Z"/>
        </w:rPr>
      </w:pPr>
      <w:ins w:id="13333" w:author="pj-4" w:date="2021-02-03T11:08:00Z">
        <w:r>
          <w:t xml:space="preserve">       - $ref: '#/components/schemas/EP_N12-Single'</w:t>
        </w:r>
      </w:ins>
    </w:p>
    <w:p w14:paraId="22B31F91" w14:textId="77777777" w:rsidR="0001486D" w:rsidRDefault="0001486D" w:rsidP="0001486D">
      <w:pPr>
        <w:pStyle w:val="PL"/>
        <w:rPr>
          <w:ins w:id="13334" w:author="pj-4" w:date="2021-02-03T11:08:00Z"/>
        </w:rPr>
      </w:pPr>
      <w:ins w:id="13335" w:author="pj-4" w:date="2021-02-03T11:08:00Z">
        <w:r>
          <w:t xml:space="preserve">       - $ref: '#/components/schemas/EP_N13-Single'</w:t>
        </w:r>
      </w:ins>
    </w:p>
    <w:p w14:paraId="4CCEB5A6" w14:textId="77777777" w:rsidR="0001486D" w:rsidRDefault="0001486D" w:rsidP="0001486D">
      <w:pPr>
        <w:pStyle w:val="PL"/>
        <w:rPr>
          <w:ins w:id="13336" w:author="pj-4" w:date="2021-02-03T11:08:00Z"/>
        </w:rPr>
      </w:pPr>
      <w:ins w:id="13337" w:author="pj-4" w:date="2021-02-03T11:08:00Z">
        <w:r>
          <w:t xml:space="preserve">       - $ref: '#/components/schemas/EP_N14-Single'</w:t>
        </w:r>
      </w:ins>
    </w:p>
    <w:p w14:paraId="311B6F15" w14:textId="77777777" w:rsidR="0001486D" w:rsidRDefault="0001486D" w:rsidP="0001486D">
      <w:pPr>
        <w:pStyle w:val="PL"/>
        <w:rPr>
          <w:ins w:id="13338" w:author="pj-4" w:date="2021-02-03T11:08:00Z"/>
        </w:rPr>
      </w:pPr>
      <w:ins w:id="13339" w:author="pj-4" w:date="2021-02-03T11:08:00Z">
        <w:r>
          <w:t xml:space="preserve">       - $ref: '#/components/schemas/EP_N15-Single'</w:t>
        </w:r>
      </w:ins>
    </w:p>
    <w:p w14:paraId="048140F0" w14:textId="77777777" w:rsidR="0001486D" w:rsidRDefault="0001486D" w:rsidP="0001486D">
      <w:pPr>
        <w:pStyle w:val="PL"/>
        <w:rPr>
          <w:ins w:id="13340" w:author="pj-4" w:date="2021-02-03T11:08:00Z"/>
        </w:rPr>
      </w:pPr>
      <w:ins w:id="13341" w:author="pj-4" w:date="2021-02-03T11:08:00Z">
        <w:r>
          <w:t xml:space="preserve">       - $ref: '#/components/schemas/EP_N16-Single'</w:t>
        </w:r>
      </w:ins>
    </w:p>
    <w:p w14:paraId="6DA4F586" w14:textId="77777777" w:rsidR="0001486D" w:rsidRDefault="0001486D" w:rsidP="0001486D">
      <w:pPr>
        <w:pStyle w:val="PL"/>
        <w:rPr>
          <w:ins w:id="13342" w:author="pj-4" w:date="2021-02-03T11:08:00Z"/>
        </w:rPr>
      </w:pPr>
      <w:ins w:id="13343" w:author="pj-4" w:date="2021-02-03T11:08:00Z">
        <w:r>
          <w:t xml:space="preserve">       - $ref: '#/components/schemas/EP_N17-Single'</w:t>
        </w:r>
      </w:ins>
    </w:p>
    <w:p w14:paraId="6C6C1AAD" w14:textId="77777777" w:rsidR="0001486D" w:rsidRDefault="0001486D" w:rsidP="0001486D">
      <w:pPr>
        <w:pStyle w:val="PL"/>
        <w:rPr>
          <w:ins w:id="13344" w:author="pj-4" w:date="2021-02-03T11:08:00Z"/>
        </w:rPr>
      </w:pPr>
    </w:p>
    <w:p w14:paraId="0A484893" w14:textId="77777777" w:rsidR="0001486D" w:rsidRDefault="0001486D" w:rsidP="0001486D">
      <w:pPr>
        <w:pStyle w:val="PL"/>
        <w:rPr>
          <w:ins w:id="13345" w:author="pj-4" w:date="2021-02-03T11:08:00Z"/>
        </w:rPr>
      </w:pPr>
      <w:ins w:id="13346" w:author="pj-4" w:date="2021-02-03T11:08:00Z">
        <w:r>
          <w:t xml:space="preserve">       - $ref: '#/components/schemas/EP_N20-Single'</w:t>
        </w:r>
      </w:ins>
    </w:p>
    <w:p w14:paraId="1214EE45" w14:textId="77777777" w:rsidR="0001486D" w:rsidRDefault="0001486D" w:rsidP="0001486D">
      <w:pPr>
        <w:pStyle w:val="PL"/>
        <w:rPr>
          <w:ins w:id="13347" w:author="pj-4" w:date="2021-02-03T11:08:00Z"/>
        </w:rPr>
      </w:pPr>
      <w:ins w:id="13348" w:author="pj-4" w:date="2021-02-03T11:08:00Z">
        <w:r>
          <w:t xml:space="preserve">       - $ref: '#/components/schemas/EP_N21-Single'</w:t>
        </w:r>
      </w:ins>
    </w:p>
    <w:p w14:paraId="48058FC1" w14:textId="77777777" w:rsidR="0001486D" w:rsidRDefault="0001486D" w:rsidP="0001486D">
      <w:pPr>
        <w:pStyle w:val="PL"/>
        <w:rPr>
          <w:ins w:id="13349" w:author="pj-4" w:date="2021-02-03T11:08:00Z"/>
        </w:rPr>
      </w:pPr>
      <w:ins w:id="13350" w:author="pj-4" w:date="2021-02-03T11:08:00Z">
        <w:r>
          <w:t xml:space="preserve">       - $ref: '#/components/schemas/EP_N22-Single'</w:t>
        </w:r>
      </w:ins>
    </w:p>
    <w:p w14:paraId="1868ABEB" w14:textId="77777777" w:rsidR="0001486D" w:rsidRDefault="0001486D" w:rsidP="0001486D">
      <w:pPr>
        <w:pStyle w:val="PL"/>
        <w:rPr>
          <w:ins w:id="13351" w:author="pj-4" w:date="2021-02-03T11:08:00Z"/>
        </w:rPr>
      </w:pPr>
    </w:p>
    <w:p w14:paraId="029810D2" w14:textId="77777777" w:rsidR="0001486D" w:rsidRDefault="0001486D" w:rsidP="0001486D">
      <w:pPr>
        <w:pStyle w:val="PL"/>
        <w:rPr>
          <w:ins w:id="13352" w:author="pj-4" w:date="2021-02-03T11:08:00Z"/>
        </w:rPr>
      </w:pPr>
      <w:ins w:id="13353" w:author="pj-4" w:date="2021-02-03T11:08:00Z">
        <w:r>
          <w:t xml:space="preserve">       - $ref: '#/components/schemas/EP_N26-Single'</w:t>
        </w:r>
      </w:ins>
    </w:p>
    <w:p w14:paraId="1EC9EF7B" w14:textId="77777777" w:rsidR="0001486D" w:rsidRDefault="0001486D" w:rsidP="0001486D">
      <w:pPr>
        <w:pStyle w:val="PL"/>
        <w:rPr>
          <w:ins w:id="13354" w:author="pj-4" w:date="2021-02-03T11:08:00Z"/>
        </w:rPr>
      </w:pPr>
      <w:ins w:id="13355" w:author="pj-4" w:date="2021-02-03T11:08:00Z">
        <w:r>
          <w:t xml:space="preserve">       - $ref: '#/components/schemas/EP_N27-Single'</w:t>
        </w:r>
      </w:ins>
    </w:p>
    <w:p w14:paraId="43F4F516" w14:textId="77777777" w:rsidR="0001486D" w:rsidRDefault="0001486D" w:rsidP="0001486D">
      <w:pPr>
        <w:pStyle w:val="PL"/>
        <w:rPr>
          <w:ins w:id="13356" w:author="pj-4" w:date="2021-02-03T11:08:00Z"/>
        </w:rPr>
      </w:pPr>
    </w:p>
    <w:p w14:paraId="276B2EB3" w14:textId="77777777" w:rsidR="0001486D" w:rsidRDefault="0001486D" w:rsidP="0001486D">
      <w:pPr>
        <w:pStyle w:val="PL"/>
        <w:rPr>
          <w:ins w:id="13357" w:author="pj-4" w:date="2021-02-03T11:08:00Z"/>
        </w:rPr>
      </w:pPr>
      <w:ins w:id="13358" w:author="pj-4" w:date="2021-02-03T11:08:00Z">
        <w:r>
          <w:t xml:space="preserve">       - $ref: '#/components/schemas/EP_N31-Single'</w:t>
        </w:r>
      </w:ins>
    </w:p>
    <w:p w14:paraId="55EB5D78" w14:textId="77777777" w:rsidR="0001486D" w:rsidRDefault="0001486D" w:rsidP="0001486D">
      <w:pPr>
        <w:pStyle w:val="PL"/>
        <w:rPr>
          <w:ins w:id="13359" w:author="pj-4" w:date="2021-02-03T11:08:00Z"/>
        </w:rPr>
      </w:pPr>
      <w:ins w:id="13360" w:author="pj-4" w:date="2021-02-03T11:08:00Z">
        <w:r>
          <w:t xml:space="preserve">       - $ref: '#/components/schemas/EP_N31-Single'</w:t>
        </w:r>
      </w:ins>
    </w:p>
    <w:p w14:paraId="416DB9A2" w14:textId="77777777" w:rsidR="0001486D" w:rsidRDefault="0001486D" w:rsidP="0001486D">
      <w:pPr>
        <w:pStyle w:val="PL"/>
        <w:rPr>
          <w:ins w:id="13361" w:author="pj-4" w:date="2021-02-03T11:08:00Z"/>
        </w:rPr>
      </w:pPr>
    </w:p>
    <w:p w14:paraId="29774B0D" w14:textId="77777777" w:rsidR="0001486D" w:rsidRDefault="0001486D" w:rsidP="0001486D">
      <w:pPr>
        <w:pStyle w:val="PL"/>
        <w:rPr>
          <w:ins w:id="13362" w:author="pj-4" w:date="2021-02-03T11:08:00Z"/>
        </w:rPr>
      </w:pPr>
      <w:ins w:id="13363" w:author="pj-4" w:date="2021-02-03T11:08:00Z">
        <w:r>
          <w:lastRenderedPageBreak/>
          <w:t xml:space="preserve">       - $ref: '#/components/schemas/EP_S5C-Single'</w:t>
        </w:r>
      </w:ins>
    </w:p>
    <w:p w14:paraId="60870B56" w14:textId="77777777" w:rsidR="0001486D" w:rsidRDefault="0001486D" w:rsidP="0001486D">
      <w:pPr>
        <w:pStyle w:val="PL"/>
        <w:rPr>
          <w:ins w:id="13364" w:author="pj-4" w:date="2021-02-03T11:08:00Z"/>
        </w:rPr>
      </w:pPr>
      <w:ins w:id="13365" w:author="pj-4" w:date="2021-02-03T11:08:00Z">
        <w:r>
          <w:t xml:space="preserve">       - $ref: '#/components/schemas/EP_S5U-Single'</w:t>
        </w:r>
      </w:ins>
    </w:p>
    <w:p w14:paraId="37CAC560" w14:textId="77777777" w:rsidR="0001486D" w:rsidRDefault="0001486D" w:rsidP="0001486D">
      <w:pPr>
        <w:pStyle w:val="PL"/>
        <w:rPr>
          <w:ins w:id="13366" w:author="pj-4" w:date="2021-02-03T11:08:00Z"/>
        </w:rPr>
      </w:pPr>
      <w:ins w:id="13367" w:author="pj-4" w:date="2021-02-03T11:08:00Z">
        <w:r>
          <w:t xml:space="preserve">       - $ref: '#/components/schemas/EP_Rx-Single'</w:t>
        </w:r>
      </w:ins>
    </w:p>
    <w:p w14:paraId="7902B343" w14:textId="77777777" w:rsidR="0001486D" w:rsidRDefault="0001486D" w:rsidP="0001486D">
      <w:pPr>
        <w:pStyle w:val="PL"/>
        <w:rPr>
          <w:ins w:id="13368" w:author="pj-4" w:date="2021-02-03T11:08:00Z"/>
        </w:rPr>
      </w:pPr>
      <w:ins w:id="13369" w:author="pj-4" w:date="2021-02-03T11:08:00Z">
        <w:r>
          <w:t xml:space="preserve">       - $ref: '#/components/schemas/EP_MAP_SMSC-Single'</w:t>
        </w:r>
      </w:ins>
    </w:p>
    <w:p w14:paraId="77A404CD" w14:textId="77777777" w:rsidR="0001486D" w:rsidRDefault="0001486D" w:rsidP="0001486D">
      <w:pPr>
        <w:pStyle w:val="PL"/>
        <w:rPr>
          <w:ins w:id="13370" w:author="pj-4" w:date="2021-02-03T11:08:00Z"/>
        </w:rPr>
      </w:pPr>
      <w:ins w:id="13371" w:author="pj-4" w:date="2021-02-03T11:08:00Z">
        <w:r>
          <w:t xml:space="preserve">       - $ref: '#/components/schemas/EP_NLS-Single'</w:t>
        </w:r>
      </w:ins>
    </w:p>
    <w:p w14:paraId="6A59293A" w14:textId="77777777" w:rsidR="0001486D" w:rsidRDefault="0001486D" w:rsidP="0001486D">
      <w:pPr>
        <w:pStyle w:val="PL"/>
        <w:rPr>
          <w:ins w:id="13372" w:author="pj-4" w:date="2021-02-03T11:08:00Z"/>
        </w:rPr>
      </w:pPr>
      <w:ins w:id="13373" w:author="pj-4" w:date="2021-02-03T11:08:00Z">
        <w:r>
          <w:t xml:space="preserve">       - $ref: '#/components/schemas/EP_NLG-Single'</w:t>
        </w:r>
      </w:ins>
    </w:p>
    <w:p w14:paraId="798F808A" w14:textId="77777777" w:rsidR="0001486D" w:rsidRDefault="0001486D" w:rsidP="0001486D">
      <w:pPr>
        <w:pStyle w:val="PL"/>
        <w:rPr>
          <w:ins w:id="13374" w:author="pj-4" w:date="2021-02-03T11:08:00Z"/>
        </w:rPr>
      </w:pPr>
      <w:ins w:id="13375" w:author="pj-4" w:date="2021-02-03T11:08:00Z">
        <w:r>
          <w:t xml:space="preserve">       - $ref: '#/components/schemas/Configurable5QISet-Single'</w:t>
        </w:r>
      </w:ins>
    </w:p>
    <w:p w14:paraId="1143329C" w14:textId="77777777" w:rsidR="0001486D" w:rsidRDefault="0001486D" w:rsidP="0001486D">
      <w:pPr>
        <w:pStyle w:val="PL"/>
        <w:rPr>
          <w:ins w:id="13376" w:author="pj-4" w:date="2021-02-03T11:08:00Z"/>
        </w:rPr>
      </w:pPr>
      <w:ins w:id="13377" w:author="pj-4" w:date="2021-02-03T11:08:00Z">
        <w:r>
          <w:t xml:space="preserve">       - $ref: '#/components/schemas/FiveQiDscpMappingSet-Single'</w:t>
        </w:r>
      </w:ins>
    </w:p>
    <w:p w14:paraId="59F9438B" w14:textId="77777777" w:rsidR="0001486D" w:rsidRDefault="0001486D" w:rsidP="0001486D">
      <w:pPr>
        <w:pStyle w:val="PL"/>
        <w:rPr>
          <w:ins w:id="13378" w:author="pj-4" w:date="2021-02-03T11:08:00Z"/>
        </w:rPr>
      </w:pPr>
      <w:ins w:id="13379" w:author="pj-4" w:date="2021-02-03T11:08:00Z">
        <w:r>
          <w:t xml:space="preserve">       - $ref: '#/components/schemas/PredefinedPccRuleSet-Single'</w:t>
        </w:r>
      </w:ins>
    </w:p>
    <w:p w14:paraId="3F7E98C1" w14:textId="4AA1002A" w:rsidR="0001486D" w:rsidRDefault="0001486D" w:rsidP="0001486D">
      <w:pPr>
        <w:pStyle w:val="PL"/>
        <w:rPr>
          <w:ins w:id="13380" w:author="pj-4" w:date="2021-02-03T11:05:00Z"/>
        </w:rPr>
      </w:pPr>
      <w:ins w:id="13381" w:author="pj-4" w:date="2021-02-03T11:08:00Z">
        <w:r>
          <w:t xml:space="preserve">       - $ref: '#/components/schemas/Dynamic5QISet-Single'</w:t>
        </w:r>
      </w:ins>
    </w:p>
    <w:p w14:paraId="675892DE" w14:textId="4C0742DD" w:rsidR="0001486D" w:rsidRDefault="0001486D" w:rsidP="002E34FB">
      <w:pPr>
        <w:pStyle w:val="PL"/>
        <w:rPr>
          <w:ins w:id="13382" w:author="pj-4" w:date="2021-02-03T11:05:00Z"/>
        </w:rPr>
      </w:pPr>
    </w:p>
    <w:p w14:paraId="4D9CE78F" w14:textId="77777777" w:rsidR="0001486D" w:rsidRDefault="0001486D" w:rsidP="002E34FB">
      <w:pPr>
        <w:pStyle w:val="PL"/>
      </w:pPr>
    </w:p>
    <w:p w14:paraId="1C197FF2" w14:textId="77777777" w:rsidR="002E34FB" w:rsidRDefault="002E34FB" w:rsidP="002E34FB">
      <w:pPr>
        <w:pStyle w:val="PL"/>
      </w:pPr>
    </w:p>
    <w:p w14:paraId="03769E94" w14:textId="3E9DED20" w:rsidR="002F5073" w:rsidRPr="002E34FB" w:rsidRDefault="002F5073" w:rsidP="004B3FC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3A2E37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5C97D8B0" w14:textId="77777777" w:rsidR="002E34FB" w:rsidRPr="002B15AA" w:rsidRDefault="002E34FB" w:rsidP="002E34FB">
      <w:pPr>
        <w:pStyle w:val="Heading2"/>
        <w:rPr>
          <w:lang w:eastAsia="zh-CN"/>
        </w:rPr>
      </w:pPr>
      <w:bookmarkStart w:id="13383" w:name="_Toc19888642"/>
      <w:bookmarkStart w:id="13384" w:name="_Toc27405670"/>
      <w:bookmarkStart w:id="13385" w:name="_Toc35878868"/>
      <w:bookmarkStart w:id="13386" w:name="_Toc36220684"/>
      <w:bookmarkStart w:id="13387" w:name="_Toc36474782"/>
      <w:bookmarkStart w:id="13388" w:name="_Toc36543054"/>
      <w:bookmarkStart w:id="13389" w:name="_Toc36543875"/>
      <w:bookmarkStart w:id="13390" w:name="_Toc36568113"/>
      <w:bookmarkStart w:id="13391" w:name="_Toc44341863"/>
      <w:bookmarkStart w:id="13392" w:name="_Toc51676244"/>
      <w:bookmarkStart w:id="13393" w:name="_Toc55895693"/>
      <w:bookmarkStart w:id="13394" w:name="_Toc58940780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3383"/>
      <w:bookmarkEnd w:id="13384"/>
      <w:bookmarkEnd w:id="13385"/>
      <w:bookmarkEnd w:id="13386"/>
      <w:bookmarkEnd w:id="13387"/>
      <w:bookmarkEnd w:id="13388"/>
      <w:bookmarkEnd w:id="13389"/>
      <w:bookmarkEnd w:id="13390"/>
      <w:bookmarkEnd w:id="13391"/>
      <w:bookmarkEnd w:id="13392"/>
      <w:bookmarkEnd w:id="13393"/>
      <w:bookmarkEnd w:id="13394"/>
    </w:p>
    <w:p w14:paraId="5806D59E" w14:textId="1D902ED7" w:rsidR="002E34FB" w:rsidDel="0001486D" w:rsidRDefault="002E34FB" w:rsidP="002E34FB">
      <w:pPr>
        <w:pStyle w:val="PL"/>
        <w:rPr>
          <w:del w:id="13395" w:author="pj-4" w:date="2021-02-03T11:09:00Z"/>
        </w:rPr>
      </w:pPr>
      <w:del w:id="13396" w:author="pj-4" w:date="2021-02-03T11:09:00Z">
        <w:r w:rsidDel="0001486D">
          <w:delText>openapi: 3.0.1</w:delText>
        </w:r>
      </w:del>
    </w:p>
    <w:p w14:paraId="193DE77E" w14:textId="3F61B0F1" w:rsidR="002E34FB" w:rsidDel="0001486D" w:rsidRDefault="002E34FB" w:rsidP="002E34FB">
      <w:pPr>
        <w:pStyle w:val="PL"/>
        <w:rPr>
          <w:del w:id="13397" w:author="pj-4" w:date="2021-02-03T11:09:00Z"/>
        </w:rPr>
      </w:pPr>
      <w:del w:id="13398" w:author="pj-4" w:date="2021-02-03T11:09:00Z">
        <w:r w:rsidDel="0001486D">
          <w:delText>info:</w:delText>
        </w:r>
      </w:del>
    </w:p>
    <w:p w14:paraId="76E67F1F" w14:textId="21CDE84B" w:rsidR="002E34FB" w:rsidDel="0001486D" w:rsidRDefault="002E34FB" w:rsidP="002E34FB">
      <w:pPr>
        <w:pStyle w:val="PL"/>
        <w:rPr>
          <w:del w:id="13399" w:author="pj-4" w:date="2021-02-03T11:09:00Z"/>
        </w:rPr>
      </w:pPr>
      <w:del w:id="13400" w:author="pj-4" w:date="2021-02-03T11:09:00Z">
        <w:r w:rsidDel="0001486D">
          <w:delText xml:space="preserve">  title: Slice NRM</w:delText>
        </w:r>
      </w:del>
    </w:p>
    <w:p w14:paraId="03A7CADE" w14:textId="73553772" w:rsidR="002E34FB" w:rsidDel="0001486D" w:rsidRDefault="002E34FB" w:rsidP="002E34FB">
      <w:pPr>
        <w:pStyle w:val="PL"/>
        <w:rPr>
          <w:del w:id="13401" w:author="pj-4" w:date="2021-02-03T11:09:00Z"/>
        </w:rPr>
      </w:pPr>
      <w:del w:id="13402" w:author="pj-4" w:date="2021-02-03T11:09:00Z">
        <w:r w:rsidDel="0001486D">
          <w:delText xml:space="preserve">  version: 16.5.0</w:delText>
        </w:r>
      </w:del>
    </w:p>
    <w:p w14:paraId="571E4AD6" w14:textId="273D0514" w:rsidR="002E34FB" w:rsidDel="0001486D" w:rsidRDefault="002E34FB" w:rsidP="002E34FB">
      <w:pPr>
        <w:pStyle w:val="PL"/>
        <w:rPr>
          <w:del w:id="13403" w:author="pj-4" w:date="2021-02-03T11:09:00Z"/>
        </w:rPr>
      </w:pPr>
      <w:del w:id="13404" w:author="pj-4" w:date="2021-02-03T11:09:00Z">
        <w:r w:rsidDel="0001486D">
          <w:delText xml:space="preserve">  description: &gt;-</w:delText>
        </w:r>
      </w:del>
    </w:p>
    <w:p w14:paraId="4029E9AE" w14:textId="6AF8A30F" w:rsidR="002E34FB" w:rsidDel="0001486D" w:rsidRDefault="002E34FB" w:rsidP="002E34FB">
      <w:pPr>
        <w:pStyle w:val="PL"/>
        <w:rPr>
          <w:del w:id="13405" w:author="pj-4" w:date="2021-02-03T11:09:00Z"/>
        </w:rPr>
      </w:pPr>
      <w:del w:id="13406" w:author="pj-4" w:date="2021-02-03T11:09:00Z">
        <w:r w:rsidDel="0001486D">
          <w:delText xml:space="preserve">    OAS 3.0.1 specification of the Slice NRM</w:delText>
        </w:r>
      </w:del>
    </w:p>
    <w:p w14:paraId="22F68E4E" w14:textId="5F946BA3" w:rsidR="002E34FB" w:rsidDel="0001486D" w:rsidRDefault="002E34FB" w:rsidP="002E34FB">
      <w:pPr>
        <w:pStyle w:val="PL"/>
        <w:rPr>
          <w:del w:id="13407" w:author="pj-4" w:date="2021-02-03T11:09:00Z"/>
        </w:rPr>
      </w:pPr>
      <w:del w:id="13408" w:author="pj-4" w:date="2021-02-03T11:09:00Z">
        <w:r w:rsidDel="0001486D">
          <w:delText xml:space="preserve">    @ 2020, 3GPP Organizational Partners (ARIB, ATIS, CCSA, ETSI, TSDSI, TTA, TTC).</w:delText>
        </w:r>
      </w:del>
    </w:p>
    <w:p w14:paraId="67BE14DC" w14:textId="74293311" w:rsidR="002E34FB" w:rsidDel="0001486D" w:rsidRDefault="002E34FB" w:rsidP="002E34FB">
      <w:pPr>
        <w:pStyle w:val="PL"/>
        <w:rPr>
          <w:del w:id="13409" w:author="pj-4" w:date="2021-02-03T11:09:00Z"/>
        </w:rPr>
      </w:pPr>
      <w:del w:id="13410" w:author="pj-4" w:date="2021-02-03T11:09:00Z">
        <w:r w:rsidDel="0001486D">
          <w:delText xml:space="preserve">    All rights reserved.</w:delText>
        </w:r>
      </w:del>
    </w:p>
    <w:p w14:paraId="0233238D" w14:textId="6B98F70E" w:rsidR="002E34FB" w:rsidDel="0001486D" w:rsidRDefault="002E34FB" w:rsidP="002E34FB">
      <w:pPr>
        <w:pStyle w:val="PL"/>
        <w:rPr>
          <w:del w:id="13411" w:author="pj-4" w:date="2021-02-03T11:09:00Z"/>
        </w:rPr>
      </w:pPr>
      <w:del w:id="13412" w:author="pj-4" w:date="2021-02-03T11:09:00Z">
        <w:r w:rsidDel="0001486D">
          <w:delText>externalDocs:</w:delText>
        </w:r>
      </w:del>
    </w:p>
    <w:p w14:paraId="7EE793B6" w14:textId="664AB2DE" w:rsidR="002E34FB" w:rsidDel="0001486D" w:rsidRDefault="002E34FB" w:rsidP="002E34FB">
      <w:pPr>
        <w:pStyle w:val="PL"/>
        <w:rPr>
          <w:del w:id="13413" w:author="pj-4" w:date="2021-02-03T11:09:00Z"/>
        </w:rPr>
      </w:pPr>
      <w:del w:id="13414" w:author="pj-4" w:date="2021-02-03T11:09:00Z">
        <w:r w:rsidDel="0001486D">
          <w:delText xml:space="preserve">  description: 3GPP TS 28.541 V16.4.0; 5G NRM, Slice NRM</w:delText>
        </w:r>
      </w:del>
    </w:p>
    <w:p w14:paraId="151AB5DE" w14:textId="5ABCE64F" w:rsidR="002E34FB" w:rsidDel="0001486D" w:rsidRDefault="002E34FB" w:rsidP="002E34FB">
      <w:pPr>
        <w:pStyle w:val="PL"/>
        <w:rPr>
          <w:del w:id="13415" w:author="pj-4" w:date="2021-02-03T11:09:00Z"/>
        </w:rPr>
      </w:pPr>
      <w:del w:id="13416" w:author="pj-4" w:date="2021-02-03T11:09:00Z">
        <w:r w:rsidDel="0001486D">
          <w:delText xml:space="preserve">  url: http://www.3gpp.org/ftp/Specs/archive/28_series/28.541/</w:delText>
        </w:r>
      </w:del>
    </w:p>
    <w:p w14:paraId="3CBFBCB9" w14:textId="1BDC419D" w:rsidR="002E34FB" w:rsidDel="0001486D" w:rsidRDefault="002E34FB" w:rsidP="002E34FB">
      <w:pPr>
        <w:pStyle w:val="PL"/>
        <w:rPr>
          <w:del w:id="13417" w:author="pj-4" w:date="2021-02-03T11:09:00Z"/>
        </w:rPr>
      </w:pPr>
      <w:del w:id="13418" w:author="pj-4" w:date="2021-02-03T11:09:00Z">
        <w:r w:rsidDel="0001486D">
          <w:delText>paths: {}</w:delText>
        </w:r>
      </w:del>
    </w:p>
    <w:p w14:paraId="22B7CC17" w14:textId="6BCDE080" w:rsidR="002E34FB" w:rsidDel="0001486D" w:rsidRDefault="002E34FB" w:rsidP="002E34FB">
      <w:pPr>
        <w:pStyle w:val="PL"/>
        <w:rPr>
          <w:del w:id="13419" w:author="pj-4" w:date="2021-02-03T11:09:00Z"/>
        </w:rPr>
      </w:pPr>
      <w:del w:id="13420" w:author="pj-4" w:date="2021-02-03T11:09:00Z">
        <w:r w:rsidDel="0001486D">
          <w:delText>components:</w:delText>
        </w:r>
      </w:del>
    </w:p>
    <w:p w14:paraId="001D61C1" w14:textId="542A7EBE" w:rsidR="002E34FB" w:rsidDel="0001486D" w:rsidRDefault="002E34FB" w:rsidP="002E34FB">
      <w:pPr>
        <w:pStyle w:val="PL"/>
        <w:rPr>
          <w:del w:id="13421" w:author="pj-4" w:date="2021-02-03T11:09:00Z"/>
        </w:rPr>
      </w:pPr>
      <w:del w:id="13422" w:author="pj-4" w:date="2021-02-03T11:09:00Z">
        <w:r w:rsidDel="0001486D">
          <w:delText xml:space="preserve">  schemas:</w:delText>
        </w:r>
      </w:del>
    </w:p>
    <w:p w14:paraId="023BE2F6" w14:textId="7D4D1CC1" w:rsidR="002E34FB" w:rsidDel="0001486D" w:rsidRDefault="002E34FB" w:rsidP="002E34FB">
      <w:pPr>
        <w:pStyle w:val="PL"/>
        <w:rPr>
          <w:del w:id="13423" w:author="pj-4" w:date="2021-02-03T11:09:00Z"/>
        </w:rPr>
      </w:pPr>
    </w:p>
    <w:p w14:paraId="4E7EB389" w14:textId="66E8BDDB" w:rsidR="002E34FB" w:rsidDel="0001486D" w:rsidRDefault="002E34FB" w:rsidP="002E34FB">
      <w:pPr>
        <w:pStyle w:val="PL"/>
        <w:rPr>
          <w:del w:id="13424" w:author="pj-4" w:date="2021-02-03T11:09:00Z"/>
        </w:rPr>
      </w:pPr>
      <w:del w:id="13425" w:author="pj-4" w:date="2021-02-03T11:09:00Z">
        <w:r w:rsidDel="0001486D">
          <w:delText>#------------ Type definitions ---------------------------------------------------</w:delText>
        </w:r>
      </w:del>
    </w:p>
    <w:p w14:paraId="6DBA7183" w14:textId="09C86A35" w:rsidR="002E34FB" w:rsidDel="0001486D" w:rsidRDefault="002E34FB" w:rsidP="002E34FB">
      <w:pPr>
        <w:pStyle w:val="PL"/>
        <w:rPr>
          <w:del w:id="13426" w:author="pj-4" w:date="2021-02-03T11:09:00Z"/>
        </w:rPr>
      </w:pPr>
    </w:p>
    <w:p w14:paraId="24A197F1" w14:textId="689F1917" w:rsidR="002E34FB" w:rsidDel="0001486D" w:rsidRDefault="002E34FB" w:rsidP="002E34FB">
      <w:pPr>
        <w:pStyle w:val="PL"/>
        <w:rPr>
          <w:del w:id="13427" w:author="pj-4" w:date="2021-02-03T11:09:00Z"/>
        </w:rPr>
      </w:pPr>
      <w:del w:id="13428" w:author="pj-4" w:date="2021-02-03T11:09:00Z">
        <w:r w:rsidDel="0001486D">
          <w:delText xml:space="preserve">    Float:</w:delText>
        </w:r>
      </w:del>
    </w:p>
    <w:p w14:paraId="664EBB03" w14:textId="3A927D25" w:rsidR="002E34FB" w:rsidDel="0001486D" w:rsidRDefault="002E34FB" w:rsidP="002E34FB">
      <w:pPr>
        <w:pStyle w:val="PL"/>
        <w:rPr>
          <w:del w:id="13429" w:author="pj-4" w:date="2021-02-03T11:09:00Z"/>
        </w:rPr>
      </w:pPr>
      <w:del w:id="13430" w:author="pj-4" w:date="2021-02-03T11:09:00Z">
        <w:r w:rsidDel="0001486D">
          <w:delText xml:space="preserve">      type: number</w:delText>
        </w:r>
      </w:del>
    </w:p>
    <w:p w14:paraId="75694059" w14:textId="20D7BC99" w:rsidR="002E34FB" w:rsidDel="0001486D" w:rsidRDefault="002E34FB" w:rsidP="002E34FB">
      <w:pPr>
        <w:pStyle w:val="PL"/>
        <w:rPr>
          <w:del w:id="13431" w:author="pj-4" w:date="2021-02-03T11:09:00Z"/>
        </w:rPr>
      </w:pPr>
      <w:del w:id="13432" w:author="pj-4" w:date="2021-02-03T11:09:00Z">
        <w:r w:rsidDel="0001486D">
          <w:delText xml:space="preserve">      format: float</w:delText>
        </w:r>
      </w:del>
    </w:p>
    <w:p w14:paraId="61D68380" w14:textId="0F6B105A" w:rsidR="002E34FB" w:rsidDel="0001486D" w:rsidRDefault="002E34FB" w:rsidP="002E34FB">
      <w:pPr>
        <w:pStyle w:val="PL"/>
        <w:rPr>
          <w:del w:id="13433" w:author="pj-4" w:date="2021-02-03T11:09:00Z"/>
        </w:rPr>
      </w:pPr>
      <w:del w:id="13434" w:author="pj-4" w:date="2021-02-03T11:09:00Z">
        <w:r w:rsidDel="0001486D">
          <w:delText xml:space="preserve">    MobilityLevel:</w:delText>
        </w:r>
      </w:del>
    </w:p>
    <w:p w14:paraId="7D7FB85D" w14:textId="195F0D36" w:rsidR="002E34FB" w:rsidDel="0001486D" w:rsidRDefault="002E34FB" w:rsidP="002E34FB">
      <w:pPr>
        <w:pStyle w:val="PL"/>
        <w:rPr>
          <w:del w:id="13435" w:author="pj-4" w:date="2021-02-03T11:09:00Z"/>
        </w:rPr>
      </w:pPr>
      <w:del w:id="13436" w:author="pj-4" w:date="2021-02-03T11:09:00Z">
        <w:r w:rsidDel="0001486D">
          <w:delText xml:space="preserve">      type: string</w:delText>
        </w:r>
      </w:del>
    </w:p>
    <w:p w14:paraId="27D0B316" w14:textId="6E8A9327" w:rsidR="002E34FB" w:rsidDel="0001486D" w:rsidRDefault="002E34FB" w:rsidP="002E34FB">
      <w:pPr>
        <w:pStyle w:val="PL"/>
        <w:rPr>
          <w:del w:id="13437" w:author="pj-4" w:date="2021-02-03T11:09:00Z"/>
        </w:rPr>
      </w:pPr>
      <w:del w:id="13438" w:author="pj-4" w:date="2021-02-03T11:09:00Z">
        <w:r w:rsidDel="0001486D">
          <w:delText xml:space="preserve">      enum:</w:delText>
        </w:r>
      </w:del>
    </w:p>
    <w:p w14:paraId="0C730AAB" w14:textId="553C2465" w:rsidR="002E34FB" w:rsidDel="0001486D" w:rsidRDefault="002E34FB" w:rsidP="002E34FB">
      <w:pPr>
        <w:pStyle w:val="PL"/>
        <w:rPr>
          <w:del w:id="13439" w:author="pj-4" w:date="2021-02-03T11:09:00Z"/>
        </w:rPr>
      </w:pPr>
      <w:del w:id="13440" w:author="pj-4" w:date="2021-02-03T11:09:00Z">
        <w:r w:rsidDel="0001486D">
          <w:delText xml:space="preserve">        - STATIONARY</w:delText>
        </w:r>
      </w:del>
    </w:p>
    <w:p w14:paraId="346CF406" w14:textId="7F4D1FD0" w:rsidR="002E34FB" w:rsidDel="0001486D" w:rsidRDefault="002E34FB" w:rsidP="002E34FB">
      <w:pPr>
        <w:pStyle w:val="PL"/>
        <w:rPr>
          <w:del w:id="13441" w:author="pj-4" w:date="2021-02-03T11:09:00Z"/>
        </w:rPr>
      </w:pPr>
      <w:del w:id="13442" w:author="pj-4" w:date="2021-02-03T11:09:00Z">
        <w:r w:rsidDel="0001486D">
          <w:delText xml:space="preserve">        - NOMADIC</w:delText>
        </w:r>
      </w:del>
    </w:p>
    <w:p w14:paraId="52DA62F8" w14:textId="4CCA68B2" w:rsidR="002E34FB" w:rsidDel="0001486D" w:rsidRDefault="002E34FB" w:rsidP="002E34FB">
      <w:pPr>
        <w:pStyle w:val="PL"/>
        <w:rPr>
          <w:del w:id="13443" w:author="pj-4" w:date="2021-02-03T11:09:00Z"/>
        </w:rPr>
      </w:pPr>
      <w:del w:id="13444" w:author="pj-4" w:date="2021-02-03T11:09:00Z">
        <w:r w:rsidDel="0001486D">
          <w:delText xml:space="preserve">        - RESTRICTED MOBILITY</w:delText>
        </w:r>
      </w:del>
    </w:p>
    <w:p w14:paraId="1F13A74D" w14:textId="0C1F5181" w:rsidR="002E34FB" w:rsidDel="0001486D" w:rsidRDefault="002E34FB" w:rsidP="002E34FB">
      <w:pPr>
        <w:pStyle w:val="PL"/>
        <w:rPr>
          <w:del w:id="13445" w:author="pj-4" w:date="2021-02-03T11:09:00Z"/>
        </w:rPr>
      </w:pPr>
      <w:del w:id="13446" w:author="pj-4" w:date="2021-02-03T11:09:00Z">
        <w:r w:rsidDel="0001486D">
          <w:delText xml:space="preserve">        - FULLY MOBILITY</w:delText>
        </w:r>
      </w:del>
    </w:p>
    <w:p w14:paraId="5005FB54" w14:textId="2886775D" w:rsidR="002E34FB" w:rsidDel="0001486D" w:rsidRDefault="002E34FB" w:rsidP="002E34FB">
      <w:pPr>
        <w:pStyle w:val="PL"/>
        <w:rPr>
          <w:del w:id="13447" w:author="pj-4" w:date="2021-02-03T11:09:00Z"/>
        </w:rPr>
      </w:pPr>
      <w:del w:id="13448" w:author="pj-4" w:date="2021-02-03T11:09:00Z">
        <w:r w:rsidDel="0001486D">
          <w:delText xml:space="preserve">    SharingLevel:</w:delText>
        </w:r>
      </w:del>
    </w:p>
    <w:p w14:paraId="1087B4DD" w14:textId="499DF8C9" w:rsidR="002E34FB" w:rsidDel="0001486D" w:rsidRDefault="002E34FB" w:rsidP="002E34FB">
      <w:pPr>
        <w:pStyle w:val="PL"/>
        <w:rPr>
          <w:del w:id="13449" w:author="pj-4" w:date="2021-02-03T11:09:00Z"/>
        </w:rPr>
      </w:pPr>
      <w:del w:id="13450" w:author="pj-4" w:date="2021-02-03T11:09:00Z">
        <w:r w:rsidDel="0001486D">
          <w:delText xml:space="preserve">      type: string</w:delText>
        </w:r>
      </w:del>
    </w:p>
    <w:p w14:paraId="4132329D" w14:textId="4C5E143B" w:rsidR="002E34FB" w:rsidDel="0001486D" w:rsidRDefault="002E34FB" w:rsidP="002E34FB">
      <w:pPr>
        <w:pStyle w:val="PL"/>
        <w:rPr>
          <w:del w:id="13451" w:author="pj-4" w:date="2021-02-03T11:09:00Z"/>
        </w:rPr>
      </w:pPr>
      <w:del w:id="13452" w:author="pj-4" w:date="2021-02-03T11:09:00Z">
        <w:r w:rsidDel="0001486D">
          <w:delText xml:space="preserve">      enum:</w:delText>
        </w:r>
      </w:del>
    </w:p>
    <w:p w14:paraId="3DCC90F2" w14:textId="503AF3C6" w:rsidR="002E34FB" w:rsidDel="0001486D" w:rsidRDefault="002E34FB" w:rsidP="002E34FB">
      <w:pPr>
        <w:pStyle w:val="PL"/>
        <w:rPr>
          <w:del w:id="13453" w:author="pj-4" w:date="2021-02-03T11:09:00Z"/>
        </w:rPr>
      </w:pPr>
      <w:del w:id="13454" w:author="pj-4" w:date="2021-02-03T11:09:00Z">
        <w:r w:rsidDel="0001486D">
          <w:delText xml:space="preserve">        - SHARED</w:delText>
        </w:r>
      </w:del>
    </w:p>
    <w:p w14:paraId="6BE15A92" w14:textId="00A6D2B1" w:rsidR="002E34FB" w:rsidDel="0001486D" w:rsidRDefault="002E34FB" w:rsidP="002E34FB">
      <w:pPr>
        <w:pStyle w:val="PL"/>
        <w:rPr>
          <w:del w:id="13455" w:author="pj-4" w:date="2021-02-03T11:09:00Z"/>
        </w:rPr>
      </w:pPr>
      <w:del w:id="13456" w:author="pj-4" w:date="2021-02-03T11:09:00Z">
        <w:r w:rsidDel="0001486D">
          <w:delText xml:space="preserve">        - NON-SHARED</w:delText>
        </w:r>
      </w:del>
    </w:p>
    <w:p w14:paraId="3F5C77E5" w14:textId="1AED8906" w:rsidR="002E34FB" w:rsidDel="0001486D" w:rsidRDefault="002E34FB" w:rsidP="002E34FB">
      <w:pPr>
        <w:pStyle w:val="PL"/>
        <w:rPr>
          <w:del w:id="13457" w:author="pj-4" w:date="2021-02-03T11:09:00Z"/>
        </w:rPr>
      </w:pPr>
      <w:del w:id="13458" w:author="pj-4" w:date="2021-02-03T11:09:00Z">
        <w:r w:rsidDel="0001486D">
          <w:delText xml:space="preserve">    PerfReqEmbb:</w:delText>
        </w:r>
      </w:del>
    </w:p>
    <w:p w14:paraId="5970528C" w14:textId="25AE71EA" w:rsidR="002E34FB" w:rsidDel="0001486D" w:rsidRDefault="002E34FB" w:rsidP="002E34FB">
      <w:pPr>
        <w:pStyle w:val="PL"/>
        <w:rPr>
          <w:del w:id="13459" w:author="pj-4" w:date="2021-02-03T11:09:00Z"/>
        </w:rPr>
      </w:pPr>
      <w:del w:id="13460" w:author="pj-4" w:date="2021-02-03T11:09:00Z">
        <w:r w:rsidDel="0001486D">
          <w:delText xml:space="preserve">      type: object</w:delText>
        </w:r>
      </w:del>
    </w:p>
    <w:p w14:paraId="451BB434" w14:textId="3054EEF8" w:rsidR="002E34FB" w:rsidDel="0001486D" w:rsidRDefault="002E34FB" w:rsidP="002E34FB">
      <w:pPr>
        <w:pStyle w:val="PL"/>
        <w:rPr>
          <w:del w:id="13461" w:author="pj-4" w:date="2021-02-03T11:09:00Z"/>
        </w:rPr>
      </w:pPr>
      <w:del w:id="13462" w:author="pj-4" w:date="2021-02-03T11:09:00Z">
        <w:r w:rsidDel="0001486D">
          <w:delText xml:space="preserve">      properties:</w:delText>
        </w:r>
      </w:del>
    </w:p>
    <w:p w14:paraId="52DD0595" w14:textId="456070D4" w:rsidR="002E34FB" w:rsidDel="0001486D" w:rsidRDefault="002E34FB" w:rsidP="002E34FB">
      <w:pPr>
        <w:pStyle w:val="PL"/>
        <w:rPr>
          <w:del w:id="13463" w:author="pj-4" w:date="2021-02-03T11:09:00Z"/>
        </w:rPr>
      </w:pPr>
      <w:del w:id="13464" w:author="pj-4" w:date="2021-02-03T11:09:00Z">
        <w:r w:rsidDel="0001486D">
          <w:delText xml:space="preserve">        expDataRateDL:</w:delText>
        </w:r>
      </w:del>
    </w:p>
    <w:p w14:paraId="042C050B" w14:textId="1FD55736" w:rsidR="002E34FB" w:rsidDel="0001486D" w:rsidRDefault="002E34FB" w:rsidP="002E34FB">
      <w:pPr>
        <w:pStyle w:val="PL"/>
        <w:rPr>
          <w:del w:id="13465" w:author="pj-4" w:date="2021-02-03T11:09:00Z"/>
        </w:rPr>
      </w:pPr>
      <w:del w:id="13466" w:author="pj-4" w:date="2021-02-03T11:09:00Z">
        <w:r w:rsidDel="0001486D">
          <w:delText xml:space="preserve">          type: number</w:delText>
        </w:r>
      </w:del>
    </w:p>
    <w:p w14:paraId="27CA174B" w14:textId="567F7AD9" w:rsidR="002E34FB" w:rsidDel="0001486D" w:rsidRDefault="002E34FB" w:rsidP="002E34FB">
      <w:pPr>
        <w:pStyle w:val="PL"/>
        <w:rPr>
          <w:del w:id="13467" w:author="pj-4" w:date="2021-02-03T11:09:00Z"/>
        </w:rPr>
      </w:pPr>
      <w:del w:id="13468" w:author="pj-4" w:date="2021-02-03T11:09:00Z">
        <w:r w:rsidDel="0001486D">
          <w:delText xml:space="preserve">        expDataRateUL:</w:delText>
        </w:r>
      </w:del>
    </w:p>
    <w:p w14:paraId="0EEC56BD" w14:textId="7398B491" w:rsidR="002E34FB" w:rsidDel="0001486D" w:rsidRDefault="002E34FB" w:rsidP="002E34FB">
      <w:pPr>
        <w:pStyle w:val="PL"/>
        <w:rPr>
          <w:del w:id="13469" w:author="pj-4" w:date="2021-02-03T11:09:00Z"/>
        </w:rPr>
      </w:pPr>
      <w:del w:id="13470" w:author="pj-4" w:date="2021-02-03T11:09:00Z">
        <w:r w:rsidDel="0001486D">
          <w:delText xml:space="preserve">          type: number</w:delText>
        </w:r>
      </w:del>
    </w:p>
    <w:p w14:paraId="1BC856DF" w14:textId="4454016E" w:rsidR="002E34FB" w:rsidDel="0001486D" w:rsidRDefault="002E34FB" w:rsidP="002E34FB">
      <w:pPr>
        <w:pStyle w:val="PL"/>
        <w:rPr>
          <w:del w:id="13471" w:author="pj-4" w:date="2021-02-03T11:09:00Z"/>
        </w:rPr>
      </w:pPr>
      <w:del w:id="13472" w:author="pj-4" w:date="2021-02-03T11:09:00Z">
        <w:r w:rsidDel="0001486D">
          <w:delText xml:space="preserve">        areaTrafficCapDL:</w:delText>
        </w:r>
      </w:del>
    </w:p>
    <w:p w14:paraId="6FB9640D" w14:textId="65C7C262" w:rsidR="002E34FB" w:rsidDel="0001486D" w:rsidRDefault="002E34FB" w:rsidP="002E34FB">
      <w:pPr>
        <w:pStyle w:val="PL"/>
        <w:rPr>
          <w:del w:id="13473" w:author="pj-4" w:date="2021-02-03T11:09:00Z"/>
        </w:rPr>
      </w:pPr>
      <w:del w:id="13474" w:author="pj-4" w:date="2021-02-03T11:09:00Z">
        <w:r w:rsidDel="0001486D">
          <w:delText xml:space="preserve">          type: number</w:delText>
        </w:r>
      </w:del>
    </w:p>
    <w:p w14:paraId="36404C05" w14:textId="2FCA5217" w:rsidR="002E34FB" w:rsidDel="0001486D" w:rsidRDefault="002E34FB" w:rsidP="002E34FB">
      <w:pPr>
        <w:pStyle w:val="PL"/>
        <w:rPr>
          <w:del w:id="13475" w:author="pj-4" w:date="2021-02-03T11:09:00Z"/>
        </w:rPr>
      </w:pPr>
      <w:del w:id="13476" w:author="pj-4" w:date="2021-02-03T11:09:00Z">
        <w:r w:rsidDel="0001486D">
          <w:delText xml:space="preserve">        areaTrafficCapUL:</w:delText>
        </w:r>
      </w:del>
    </w:p>
    <w:p w14:paraId="5BB13B0D" w14:textId="7FBC0BC7" w:rsidR="002E34FB" w:rsidDel="0001486D" w:rsidRDefault="002E34FB" w:rsidP="002E34FB">
      <w:pPr>
        <w:pStyle w:val="PL"/>
        <w:rPr>
          <w:del w:id="13477" w:author="pj-4" w:date="2021-02-03T11:09:00Z"/>
        </w:rPr>
      </w:pPr>
      <w:del w:id="13478" w:author="pj-4" w:date="2021-02-03T11:09:00Z">
        <w:r w:rsidDel="0001486D">
          <w:delText xml:space="preserve">          type: number</w:delText>
        </w:r>
      </w:del>
    </w:p>
    <w:p w14:paraId="39333664" w14:textId="6C1CBFCF" w:rsidR="002E34FB" w:rsidDel="0001486D" w:rsidRDefault="002E34FB" w:rsidP="002E34FB">
      <w:pPr>
        <w:pStyle w:val="PL"/>
        <w:rPr>
          <w:del w:id="13479" w:author="pj-4" w:date="2021-02-03T11:09:00Z"/>
        </w:rPr>
      </w:pPr>
      <w:del w:id="13480" w:author="pj-4" w:date="2021-02-03T11:09:00Z">
        <w:r w:rsidDel="0001486D">
          <w:delText xml:space="preserve">        userDensity:</w:delText>
        </w:r>
      </w:del>
    </w:p>
    <w:p w14:paraId="7CBA7DE8" w14:textId="25F76568" w:rsidR="002E34FB" w:rsidDel="0001486D" w:rsidRDefault="002E34FB" w:rsidP="002E34FB">
      <w:pPr>
        <w:pStyle w:val="PL"/>
        <w:rPr>
          <w:del w:id="13481" w:author="pj-4" w:date="2021-02-03T11:09:00Z"/>
        </w:rPr>
      </w:pPr>
      <w:del w:id="13482" w:author="pj-4" w:date="2021-02-03T11:09:00Z">
        <w:r w:rsidDel="0001486D">
          <w:delText xml:space="preserve">          type: number</w:delText>
        </w:r>
      </w:del>
    </w:p>
    <w:p w14:paraId="197D167C" w14:textId="1EFA0E57" w:rsidR="002E34FB" w:rsidDel="0001486D" w:rsidRDefault="002E34FB" w:rsidP="002E34FB">
      <w:pPr>
        <w:pStyle w:val="PL"/>
        <w:rPr>
          <w:del w:id="13483" w:author="pj-4" w:date="2021-02-03T11:09:00Z"/>
        </w:rPr>
      </w:pPr>
      <w:del w:id="13484" w:author="pj-4" w:date="2021-02-03T11:09:00Z">
        <w:r w:rsidDel="0001486D">
          <w:delText xml:space="preserve">        activityFactor:</w:delText>
        </w:r>
      </w:del>
    </w:p>
    <w:p w14:paraId="6ED4476B" w14:textId="7A04E4FC" w:rsidR="002E34FB" w:rsidDel="0001486D" w:rsidRDefault="002E34FB" w:rsidP="002E34FB">
      <w:pPr>
        <w:pStyle w:val="PL"/>
        <w:rPr>
          <w:del w:id="13485" w:author="pj-4" w:date="2021-02-03T11:09:00Z"/>
        </w:rPr>
      </w:pPr>
      <w:del w:id="13486" w:author="pj-4" w:date="2021-02-03T11:09:00Z">
        <w:r w:rsidDel="0001486D">
          <w:delText xml:space="preserve">          type: number</w:delText>
        </w:r>
      </w:del>
    </w:p>
    <w:p w14:paraId="60C4D2CC" w14:textId="28D19F65" w:rsidR="002E34FB" w:rsidDel="0001486D" w:rsidRDefault="002E34FB" w:rsidP="002E34FB">
      <w:pPr>
        <w:pStyle w:val="PL"/>
        <w:rPr>
          <w:del w:id="13487" w:author="pj-4" w:date="2021-02-03T11:09:00Z"/>
        </w:rPr>
      </w:pPr>
      <w:del w:id="13488" w:author="pj-4" w:date="2021-02-03T11:09:00Z">
        <w:r w:rsidDel="0001486D">
          <w:delText xml:space="preserve">    PerfReqEmbbList:</w:delText>
        </w:r>
      </w:del>
    </w:p>
    <w:p w14:paraId="79D7D0EB" w14:textId="0CDCA54F" w:rsidR="002E34FB" w:rsidDel="0001486D" w:rsidRDefault="002E34FB" w:rsidP="002E34FB">
      <w:pPr>
        <w:pStyle w:val="PL"/>
        <w:rPr>
          <w:del w:id="13489" w:author="pj-4" w:date="2021-02-03T11:09:00Z"/>
        </w:rPr>
      </w:pPr>
      <w:del w:id="13490" w:author="pj-4" w:date="2021-02-03T11:09:00Z">
        <w:r w:rsidDel="0001486D">
          <w:delText xml:space="preserve">      type: array</w:delText>
        </w:r>
      </w:del>
    </w:p>
    <w:p w14:paraId="6776CE64" w14:textId="07BE8359" w:rsidR="002E34FB" w:rsidDel="0001486D" w:rsidRDefault="002E34FB" w:rsidP="002E34FB">
      <w:pPr>
        <w:pStyle w:val="PL"/>
        <w:rPr>
          <w:del w:id="13491" w:author="pj-4" w:date="2021-02-03T11:09:00Z"/>
        </w:rPr>
      </w:pPr>
      <w:del w:id="13492" w:author="pj-4" w:date="2021-02-03T11:09:00Z">
        <w:r w:rsidDel="0001486D">
          <w:delText xml:space="preserve">      items:</w:delText>
        </w:r>
      </w:del>
    </w:p>
    <w:p w14:paraId="53D8B874" w14:textId="32C190ED" w:rsidR="002E34FB" w:rsidDel="0001486D" w:rsidRDefault="002E34FB" w:rsidP="002E34FB">
      <w:pPr>
        <w:pStyle w:val="PL"/>
        <w:rPr>
          <w:del w:id="13493" w:author="pj-4" w:date="2021-02-03T11:09:00Z"/>
        </w:rPr>
      </w:pPr>
      <w:del w:id="13494" w:author="pj-4" w:date="2021-02-03T11:09:00Z">
        <w:r w:rsidDel="0001486D">
          <w:delText xml:space="preserve">        $ref: '#/components/schemas/PerfReqEmbb'</w:delText>
        </w:r>
      </w:del>
    </w:p>
    <w:p w14:paraId="3C292A16" w14:textId="46E1924A" w:rsidR="002E34FB" w:rsidDel="0001486D" w:rsidRDefault="002E34FB" w:rsidP="002E34FB">
      <w:pPr>
        <w:pStyle w:val="PL"/>
        <w:rPr>
          <w:del w:id="13495" w:author="pj-4" w:date="2021-02-03T11:09:00Z"/>
        </w:rPr>
      </w:pPr>
      <w:del w:id="13496" w:author="pj-4" w:date="2021-02-03T11:09:00Z">
        <w:r w:rsidDel="0001486D">
          <w:delText xml:space="preserve">    PerfReqUrllc:</w:delText>
        </w:r>
      </w:del>
    </w:p>
    <w:p w14:paraId="12404FB5" w14:textId="56B5F194" w:rsidR="002E34FB" w:rsidDel="0001486D" w:rsidRDefault="002E34FB" w:rsidP="002E34FB">
      <w:pPr>
        <w:pStyle w:val="PL"/>
        <w:rPr>
          <w:del w:id="13497" w:author="pj-4" w:date="2021-02-03T11:09:00Z"/>
        </w:rPr>
      </w:pPr>
      <w:del w:id="13498" w:author="pj-4" w:date="2021-02-03T11:09:00Z">
        <w:r w:rsidDel="0001486D">
          <w:delText xml:space="preserve">      type: object</w:delText>
        </w:r>
      </w:del>
    </w:p>
    <w:p w14:paraId="483E91B2" w14:textId="1D01ACA9" w:rsidR="002E34FB" w:rsidDel="0001486D" w:rsidRDefault="002E34FB" w:rsidP="002E34FB">
      <w:pPr>
        <w:pStyle w:val="PL"/>
        <w:rPr>
          <w:del w:id="13499" w:author="pj-4" w:date="2021-02-03T11:09:00Z"/>
        </w:rPr>
      </w:pPr>
      <w:del w:id="13500" w:author="pj-4" w:date="2021-02-03T11:09:00Z">
        <w:r w:rsidDel="0001486D">
          <w:delText xml:space="preserve">      properties:</w:delText>
        </w:r>
      </w:del>
    </w:p>
    <w:p w14:paraId="23682352" w14:textId="64498677" w:rsidR="002E34FB" w:rsidDel="0001486D" w:rsidRDefault="002E34FB" w:rsidP="002E34FB">
      <w:pPr>
        <w:pStyle w:val="PL"/>
        <w:rPr>
          <w:del w:id="13501" w:author="pj-4" w:date="2021-02-03T11:09:00Z"/>
        </w:rPr>
      </w:pPr>
      <w:del w:id="13502" w:author="pj-4" w:date="2021-02-03T11:09:00Z">
        <w:r w:rsidDel="0001486D">
          <w:delText xml:space="preserve">        cSAvailabilityTarget:</w:delText>
        </w:r>
      </w:del>
    </w:p>
    <w:p w14:paraId="6D1FC978" w14:textId="73B87079" w:rsidR="002E34FB" w:rsidDel="0001486D" w:rsidRDefault="002E34FB" w:rsidP="002E34FB">
      <w:pPr>
        <w:pStyle w:val="PL"/>
        <w:rPr>
          <w:del w:id="13503" w:author="pj-4" w:date="2021-02-03T11:09:00Z"/>
        </w:rPr>
      </w:pPr>
      <w:del w:id="13504" w:author="pj-4" w:date="2021-02-03T11:09:00Z">
        <w:r w:rsidDel="0001486D">
          <w:delText xml:space="preserve">          type: number</w:delText>
        </w:r>
      </w:del>
    </w:p>
    <w:p w14:paraId="7780E1C6" w14:textId="05BFCBB8" w:rsidR="002E34FB" w:rsidDel="0001486D" w:rsidRDefault="002E34FB" w:rsidP="002E34FB">
      <w:pPr>
        <w:pStyle w:val="PL"/>
        <w:rPr>
          <w:del w:id="13505" w:author="pj-4" w:date="2021-02-03T11:09:00Z"/>
        </w:rPr>
      </w:pPr>
      <w:del w:id="13506" w:author="pj-4" w:date="2021-02-03T11:09:00Z">
        <w:r w:rsidDel="0001486D">
          <w:delText xml:space="preserve">        cSReliabilityMeanTime:</w:delText>
        </w:r>
      </w:del>
    </w:p>
    <w:p w14:paraId="26625966" w14:textId="29F70BC4" w:rsidR="002E34FB" w:rsidDel="0001486D" w:rsidRDefault="002E34FB" w:rsidP="002E34FB">
      <w:pPr>
        <w:pStyle w:val="PL"/>
        <w:rPr>
          <w:del w:id="13507" w:author="pj-4" w:date="2021-02-03T11:09:00Z"/>
        </w:rPr>
      </w:pPr>
      <w:del w:id="13508" w:author="pj-4" w:date="2021-02-03T11:09:00Z">
        <w:r w:rsidDel="0001486D">
          <w:delText xml:space="preserve">          type: string</w:delText>
        </w:r>
      </w:del>
    </w:p>
    <w:p w14:paraId="260C6A42" w14:textId="058B2158" w:rsidR="002E34FB" w:rsidDel="0001486D" w:rsidRDefault="002E34FB" w:rsidP="002E34FB">
      <w:pPr>
        <w:pStyle w:val="PL"/>
        <w:rPr>
          <w:del w:id="13509" w:author="pj-4" w:date="2021-02-03T11:09:00Z"/>
        </w:rPr>
      </w:pPr>
      <w:del w:id="13510" w:author="pj-4" w:date="2021-02-03T11:09:00Z">
        <w:r w:rsidDel="0001486D">
          <w:delText xml:space="preserve">        expDataRate:</w:delText>
        </w:r>
      </w:del>
    </w:p>
    <w:p w14:paraId="45553567" w14:textId="458AD6DB" w:rsidR="002E34FB" w:rsidDel="0001486D" w:rsidRDefault="002E34FB" w:rsidP="002E34FB">
      <w:pPr>
        <w:pStyle w:val="PL"/>
        <w:rPr>
          <w:del w:id="13511" w:author="pj-4" w:date="2021-02-03T11:09:00Z"/>
        </w:rPr>
      </w:pPr>
      <w:del w:id="13512" w:author="pj-4" w:date="2021-02-03T11:09:00Z">
        <w:r w:rsidDel="0001486D">
          <w:delText xml:space="preserve">          type: number</w:delText>
        </w:r>
      </w:del>
    </w:p>
    <w:p w14:paraId="70EE7892" w14:textId="036BFE61" w:rsidR="002E34FB" w:rsidDel="0001486D" w:rsidRDefault="002E34FB" w:rsidP="002E34FB">
      <w:pPr>
        <w:pStyle w:val="PL"/>
        <w:rPr>
          <w:del w:id="13513" w:author="pj-4" w:date="2021-02-03T11:09:00Z"/>
        </w:rPr>
      </w:pPr>
      <w:del w:id="13514" w:author="pj-4" w:date="2021-02-03T11:09:00Z">
        <w:r w:rsidDel="0001486D">
          <w:delText xml:space="preserve">        msgSizeByte:</w:delText>
        </w:r>
      </w:del>
    </w:p>
    <w:p w14:paraId="0794762C" w14:textId="610A93F2" w:rsidR="002E34FB" w:rsidDel="0001486D" w:rsidRDefault="002E34FB" w:rsidP="002E34FB">
      <w:pPr>
        <w:pStyle w:val="PL"/>
        <w:rPr>
          <w:del w:id="13515" w:author="pj-4" w:date="2021-02-03T11:09:00Z"/>
        </w:rPr>
      </w:pPr>
      <w:del w:id="13516" w:author="pj-4" w:date="2021-02-03T11:09:00Z">
        <w:r w:rsidDel="0001486D">
          <w:delText xml:space="preserve">          type: string</w:delText>
        </w:r>
      </w:del>
    </w:p>
    <w:p w14:paraId="658636A5" w14:textId="6DDA9A68" w:rsidR="002E34FB" w:rsidDel="0001486D" w:rsidRDefault="002E34FB" w:rsidP="002E34FB">
      <w:pPr>
        <w:pStyle w:val="PL"/>
        <w:rPr>
          <w:del w:id="13517" w:author="pj-4" w:date="2021-02-03T11:09:00Z"/>
        </w:rPr>
      </w:pPr>
      <w:del w:id="13518" w:author="pj-4" w:date="2021-02-03T11:09:00Z">
        <w:r w:rsidDel="0001486D">
          <w:delText xml:space="preserve">        transferIntervalTarget:</w:delText>
        </w:r>
      </w:del>
    </w:p>
    <w:p w14:paraId="68EB4EC7" w14:textId="76626C68" w:rsidR="002E34FB" w:rsidDel="0001486D" w:rsidRDefault="002E34FB" w:rsidP="002E34FB">
      <w:pPr>
        <w:pStyle w:val="PL"/>
        <w:rPr>
          <w:del w:id="13519" w:author="pj-4" w:date="2021-02-03T11:09:00Z"/>
        </w:rPr>
      </w:pPr>
      <w:del w:id="13520" w:author="pj-4" w:date="2021-02-03T11:09:00Z">
        <w:r w:rsidDel="0001486D">
          <w:delText xml:space="preserve">          type: string</w:delText>
        </w:r>
      </w:del>
    </w:p>
    <w:p w14:paraId="263A0548" w14:textId="38E5CFE3" w:rsidR="002E34FB" w:rsidDel="0001486D" w:rsidRDefault="002E34FB" w:rsidP="002E34FB">
      <w:pPr>
        <w:pStyle w:val="PL"/>
        <w:rPr>
          <w:del w:id="13521" w:author="pj-4" w:date="2021-02-03T11:09:00Z"/>
        </w:rPr>
      </w:pPr>
      <w:del w:id="13522" w:author="pj-4" w:date="2021-02-03T11:09:00Z">
        <w:r w:rsidDel="0001486D">
          <w:delText xml:space="preserve">        s      type: array</w:delText>
        </w:r>
      </w:del>
    </w:p>
    <w:p w14:paraId="1AE95E98" w14:textId="636505EA" w:rsidR="002E34FB" w:rsidDel="0001486D" w:rsidRDefault="002E34FB" w:rsidP="002E34FB">
      <w:pPr>
        <w:pStyle w:val="PL"/>
        <w:rPr>
          <w:del w:id="13523" w:author="pj-4" w:date="2021-02-03T11:09:00Z"/>
        </w:rPr>
      </w:pPr>
      <w:del w:id="13524" w:author="pj-4" w:date="2021-02-03T11:09:00Z">
        <w:r w:rsidDel="0001486D">
          <w:delText xml:space="preserve">      items:</w:delText>
        </w:r>
      </w:del>
    </w:p>
    <w:p w14:paraId="05DEB2FB" w14:textId="35A0C2AB" w:rsidR="002E34FB" w:rsidDel="0001486D" w:rsidRDefault="002E34FB" w:rsidP="002E34FB">
      <w:pPr>
        <w:pStyle w:val="PL"/>
        <w:rPr>
          <w:del w:id="13525" w:author="pj-4" w:date="2021-02-03T11:09:00Z"/>
        </w:rPr>
      </w:pPr>
      <w:del w:id="13526" w:author="pj-4" w:date="2021-02-03T11:09:00Z">
        <w:r w:rsidDel="0001486D">
          <w:delText xml:space="preserve">        type: string</w:delText>
        </w:r>
      </w:del>
    </w:p>
    <w:p w14:paraId="4B84FEC8" w14:textId="7358D9BB" w:rsidR="002E34FB" w:rsidDel="0001486D" w:rsidRDefault="002E34FB" w:rsidP="002E34FB">
      <w:pPr>
        <w:pStyle w:val="PL"/>
        <w:rPr>
          <w:del w:id="13527" w:author="pj-4" w:date="2021-02-03T11:09:00Z"/>
        </w:rPr>
      </w:pPr>
      <w:del w:id="13528" w:author="pj-4" w:date="2021-02-03T11:09:00Z">
        <w:r w:rsidDel="0001486D">
          <w:delText xml:space="preserve">        enum:</w:delText>
        </w:r>
      </w:del>
    </w:p>
    <w:p w14:paraId="482F0FF4" w14:textId="32A5E34E" w:rsidR="002E34FB" w:rsidDel="0001486D" w:rsidRDefault="002E34FB" w:rsidP="002E34FB">
      <w:pPr>
        <w:pStyle w:val="PL"/>
        <w:rPr>
          <w:del w:id="13529" w:author="pj-4" w:date="2021-02-03T11:09:00Z"/>
        </w:rPr>
      </w:pPr>
      <w:del w:id="13530" w:author="pj-4" w:date="2021-02-03T11:09:00Z">
        <w:r w:rsidDel="0001486D">
          <w:delText xml:space="preserve">          - PERFORMANCE</w:delText>
        </w:r>
      </w:del>
    </w:p>
    <w:p w14:paraId="5083E08D" w14:textId="210DF14B" w:rsidR="002E34FB" w:rsidDel="0001486D" w:rsidRDefault="002E34FB" w:rsidP="002E34FB">
      <w:pPr>
        <w:pStyle w:val="PL"/>
        <w:rPr>
          <w:del w:id="13531" w:author="pj-4" w:date="2021-02-03T11:09:00Z"/>
        </w:rPr>
      </w:pPr>
      <w:del w:id="13532" w:author="pj-4" w:date="2021-02-03T11:09:00Z">
        <w:r w:rsidDel="0001486D">
          <w:delText xml:space="preserve">          - FUNCTION</w:delText>
        </w:r>
      </w:del>
    </w:p>
    <w:p w14:paraId="6E4A640D" w14:textId="2EEE8870" w:rsidR="002E34FB" w:rsidDel="0001486D" w:rsidRDefault="002E34FB" w:rsidP="002E34FB">
      <w:pPr>
        <w:pStyle w:val="PL"/>
        <w:rPr>
          <w:del w:id="13533" w:author="pj-4" w:date="2021-02-03T11:09:00Z"/>
        </w:rPr>
      </w:pPr>
      <w:del w:id="13534" w:author="pj-4" w:date="2021-02-03T11:09:00Z">
        <w:r w:rsidDel="0001486D">
          <w:delText xml:space="preserve">          - OPERATION</w:delText>
        </w:r>
      </w:del>
    </w:p>
    <w:p w14:paraId="36ED36F7" w14:textId="0FF50163" w:rsidR="002E34FB" w:rsidDel="0001486D" w:rsidRDefault="002E34FB" w:rsidP="002E34FB">
      <w:pPr>
        <w:pStyle w:val="PL"/>
        <w:rPr>
          <w:del w:id="13535" w:author="pj-4" w:date="2021-02-03T11:09:00Z"/>
        </w:rPr>
      </w:pPr>
      <w:del w:id="13536" w:author="pj-4" w:date="2021-02-03T11:09:00Z">
        <w:r w:rsidDel="0001486D">
          <w:delText>urvivalTime:</w:delText>
        </w:r>
      </w:del>
    </w:p>
    <w:p w14:paraId="45627F77" w14:textId="362A0536" w:rsidR="002E34FB" w:rsidDel="0001486D" w:rsidRDefault="002E34FB" w:rsidP="002E34FB">
      <w:pPr>
        <w:pStyle w:val="PL"/>
        <w:rPr>
          <w:del w:id="13537" w:author="pj-4" w:date="2021-02-03T11:09:00Z"/>
        </w:rPr>
      </w:pPr>
      <w:del w:id="13538" w:author="pj-4" w:date="2021-02-03T11:09:00Z">
        <w:r w:rsidDel="0001486D">
          <w:delText xml:space="preserve">          type: string</w:delText>
        </w:r>
      </w:del>
    </w:p>
    <w:p w14:paraId="6EC0DAFC" w14:textId="0516AF81" w:rsidR="002E34FB" w:rsidDel="0001486D" w:rsidRDefault="002E34FB" w:rsidP="002E34FB">
      <w:pPr>
        <w:pStyle w:val="PL"/>
        <w:rPr>
          <w:del w:id="13539" w:author="pj-4" w:date="2021-02-03T11:09:00Z"/>
        </w:rPr>
      </w:pPr>
      <w:del w:id="13540" w:author="pj-4" w:date="2021-02-03T11:09:00Z">
        <w:r w:rsidDel="0001486D">
          <w:delText xml:space="preserve">    PerfReqUrllcList:</w:delText>
        </w:r>
      </w:del>
    </w:p>
    <w:p w14:paraId="779DDED1" w14:textId="525794E5" w:rsidR="002E34FB" w:rsidDel="0001486D" w:rsidRDefault="002E34FB" w:rsidP="002E34FB">
      <w:pPr>
        <w:pStyle w:val="PL"/>
        <w:rPr>
          <w:del w:id="13541" w:author="pj-4" w:date="2021-02-03T11:09:00Z"/>
        </w:rPr>
      </w:pPr>
      <w:del w:id="13542" w:author="pj-4" w:date="2021-02-03T11:09:00Z">
        <w:r w:rsidDel="0001486D">
          <w:delText xml:space="preserve">      type: array</w:delText>
        </w:r>
      </w:del>
    </w:p>
    <w:p w14:paraId="7E7A0011" w14:textId="04F7F567" w:rsidR="002E34FB" w:rsidDel="0001486D" w:rsidRDefault="002E34FB" w:rsidP="002E34FB">
      <w:pPr>
        <w:pStyle w:val="PL"/>
        <w:rPr>
          <w:del w:id="13543" w:author="pj-4" w:date="2021-02-03T11:09:00Z"/>
        </w:rPr>
      </w:pPr>
      <w:del w:id="13544" w:author="pj-4" w:date="2021-02-03T11:09:00Z">
        <w:r w:rsidDel="0001486D">
          <w:delText xml:space="preserve">      items:</w:delText>
        </w:r>
      </w:del>
    </w:p>
    <w:p w14:paraId="29618E07" w14:textId="378E2C96" w:rsidR="002E34FB" w:rsidDel="0001486D" w:rsidRDefault="002E34FB" w:rsidP="002E34FB">
      <w:pPr>
        <w:pStyle w:val="PL"/>
        <w:rPr>
          <w:del w:id="13545" w:author="pj-4" w:date="2021-02-03T11:09:00Z"/>
        </w:rPr>
      </w:pPr>
      <w:del w:id="13546" w:author="pj-4" w:date="2021-02-03T11:09:00Z">
        <w:r w:rsidDel="0001486D">
          <w:delText xml:space="preserve">        $ref: '#/components/schemas/PerfReqUrllc'</w:delText>
        </w:r>
      </w:del>
    </w:p>
    <w:p w14:paraId="1E927424" w14:textId="64514ADC" w:rsidR="002E34FB" w:rsidDel="0001486D" w:rsidRDefault="002E34FB" w:rsidP="002E34FB">
      <w:pPr>
        <w:pStyle w:val="PL"/>
        <w:rPr>
          <w:del w:id="13547" w:author="pj-4" w:date="2021-02-03T11:09:00Z"/>
        </w:rPr>
      </w:pPr>
      <w:del w:id="13548" w:author="pj-4" w:date="2021-02-03T11:09:00Z">
        <w:r w:rsidDel="0001486D">
          <w:delText xml:space="preserve">    PerfReq:</w:delText>
        </w:r>
      </w:del>
    </w:p>
    <w:p w14:paraId="737E5B7F" w14:textId="1DB1C7FE" w:rsidR="002E34FB" w:rsidDel="0001486D" w:rsidRDefault="002E34FB" w:rsidP="002E34FB">
      <w:pPr>
        <w:pStyle w:val="PL"/>
        <w:rPr>
          <w:del w:id="13549" w:author="pj-4" w:date="2021-02-03T11:09:00Z"/>
        </w:rPr>
      </w:pPr>
      <w:del w:id="13550" w:author="pj-4" w:date="2021-02-03T11:09:00Z">
        <w:r w:rsidDel="0001486D">
          <w:delText xml:space="preserve">      oneOf:</w:delText>
        </w:r>
      </w:del>
    </w:p>
    <w:p w14:paraId="51890FD8" w14:textId="48522E98" w:rsidR="002E34FB" w:rsidDel="0001486D" w:rsidRDefault="002E34FB" w:rsidP="002E34FB">
      <w:pPr>
        <w:pStyle w:val="PL"/>
        <w:rPr>
          <w:del w:id="13551" w:author="pj-4" w:date="2021-02-03T11:09:00Z"/>
        </w:rPr>
      </w:pPr>
      <w:del w:id="13552" w:author="pj-4" w:date="2021-02-03T11:09:00Z">
        <w:r w:rsidDel="0001486D">
          <w:delText xml:space="preserve">        - $ref: '#/components/schemas/PerfReqEmbbList'</w:delText>
        </w:r>
      </w:del>
    </w:p>
    <w:p w14:paraId="1231C34A" w14:textId="13D25676" w:rsidR="002E34FB" w:rsidDel="0001486D" w:rsidRDefault="002E34FB" w:rsidP="002E34FB">
      <w:pPr>
        <w:pStyle w:val="PL"/>
        <w:rPr>
          <w:del w:id="13553" w:author="pj-4" w:date="2021-02-03T11:09:00Z"/>
        </w:rPr>
      </w:pPr>
      <w:del w:id="13554" w:author="pj-4" w:date="2021-02-03T11:09:00Z">
        <w:r w:rsidDel="0001486D">
          <w:delText xml:space="preserve">        - $ref: '#/components/schemas/PerfReqUrllcList'</w:delText>
        </w:r>
      </w:del>
    </w:p>
    <w:p w14:paraId="1A1D9DFD" w14:textId="074BAD29" w:rsidR="002E34FB" w:rsidDel="0001486D" w:rsidRDefault="002E34FB" w:rsidP="002E34FB">
      <w:pPr>
        <w:pStyle w:val="PL"/>
        <w:rPr>
          <w:del w:id="13555" w:author="pj-4" w:date="2021-02-03T11:09:00Z"/>
        </w:rPr>
      </w:pPr>
      <w:del w:id="13556" w:author="pj-4" w:date="2021-02-03T11:09:00Z">
        <w:r w:rsidDel="0001486D">
          <w:delText xml:space="preserve">    Category:</w:delText>
        </w:r>
      </w:del>
    </w:p>
    <w:p w14:paraId="7D42BDE9" w14:textId="7D3EAB86" w:rsidR="002E34FB" w:rsidDel="0001486D" w:rsidRDefault="002E34FB" w:rsidP="002E34FB">
      <w:pPr>
        <w:pStyle w:val="PL"/>
        <w:rPr>
          <w:del w:id="13557" w:author="pj-4" w:date="2021-02-03T11:09:00Z"/>
        </w:rPr>
      </w:pPr>
      <w:del w:id="13558" w:author="pj-4" w:date="2021-02-03T11:09:00Z">
        <w:r w:rsidDel="0001486D">
          <w:delText xml:space="preserve">      type: string</w:delText>
        </w:r>
      </w:del>
    </w:p>
    <w:p w14:paraId="047C8D08" w14:textId="68472545" w:rsidR="002E34FB" w:rsidDel="0001486D" w:rsidRDefault="002E34FB" w:rsidP="002E34FB">
      <w:pPr>
        <w:pStyle w:val="PL"/>
        <w:rPr>
          <w:del w:id="13559" w:author="pj-4" w:date="2021-02-03T11:09:00Z"/>
        </w:rPr>
      </w:pPr>
      <w:del w:id="13560" w:author="pj-4" w:date="2021-02-03T11:09:00Z">
        <w:r w:rsidDel="0001486D">
          <w:delText xml:space="preserve">      enum:</w:delText>
        </w:r>
      </w:del>
    </w:p>
    <w:p w14:paraId="393B2946" w14:textId="0C6DAFFF" w:rsidR="002E34FB" w:rsidDel="0001486D" w:rsidRDefault="002E34FB" w:rsidP="002E34FB">
      <w:pPr>
        <w:pStyle w:val="PL"/>
        <w:rPr>
          <w:del w:id="13561" w:author="pj-4" w:date="2021-02-03T11:09:00Z"/>
        </w:rPr>
      </w:pPr>
      <w:del w:id="13562" w:author="pj-4" w:date="2021-02-03T11:09:00Z">
        <w:r w:rsidDel="0001486D">
          <w:delText xml:space="preserve">        - CHARACTER</w:delText>
        </w:r>
      </w:del>
    </w:p>
    <w:p w14:paraId="2DAB3334" w14:textId="67057AA3" w:rsidR="002E34FB" w:rsidDel="0001486D" w:rsidRDefault="002E34FB" w:rsidP="002E34FB">
      <w:pPr>
        <w:pStyle w:val="PL"/>
        <w:rPr>
          <w:del w:id="13563" w:author="pj-4" w:date="2021-02-03T11:09:00Z"/>
        </w:rPr>
      </w:pPr>
      <w:del w:id="13564" w:author="pj-4" w:date="2021-02-03T11:09:00Z">
        <w:r w:rsidDel="0001486D">
          <w:delText xml:space="preserve">        - SCALABILITY</w:delText>
        </w:r>
      </w:del>
    </w:p>
    <w:p w14:paraId="1BD82464" w14:textId="583EB779" w:rsidR="002E34FB" w:rsidDel="0001486D" w:rsidRDefault="002E34FB" w:rsidP="002E34FB">
      <w:pPr>
        <w:pStyle w:val="PL"/>
        <w:rPr>
          <w:del w:id="13565" w:author="pj-4" w:date="2021-02-03T11:09:00Z"/>
        </w:rPr>
      </w:pPr>
      <w:del w:id="13566" w:author="pj-4" w:date="2021-02-03T11:09:00Z">
        <w:r w:rsidDel="0001486D">
          <w:delText xml:space="preserve">    Tagging:</w:delText>
        </w:r>
      </w:del>
    </w:p>
    <w:p w14:paraId="4DF8C347" w14:textId="79118B40" w:rsidR="002E34FB" w:rsidDel="0001486D" w:rsidRDefault="002E34FB" w:rsidP="002E34FB">
      <w:pPr>
        <w:pStyle w:val="PL"/>
        <w:rPr>
          <w:del w:id="13567" w:author="pj-4" w:date="2021-02-03T11:09:00Z"/>
        </w:rPr>
      </w:pPr>
    </w:p>
    <w:p w14:paraId="5B686869" w14:textId="3117FE7A" w:rsidR="002E34FB" w:rsidDel="0001486D" w:rsidRDefault="002E34FB" w:rsidP="002E34FB">
      <w:pPr>
        <w:pStyle w:val="PL"/>
        <w:rPr>
          <w:del w:id="13568" w:author="pj-4" w:date="2021-02-03T11:09:00Z"/>
        </w:rPr>
      </w:pPr>
      <w:del w:id="13569" w:author="pj-4" w:date="2021-02-03T11:09:00Z">
        <w:r w:rsidDel="0001486D">
          <w:delText xml:space="preserve">    Exposure:</w:delText>
        </w:r>
      </w:del>
    </w:p>
    <w:p w14:paraId="4F7A7A61" w14:textId="008A5B47" w:rsidR="002E34FB" w:rsidDel="0001486D" w:rsidRDefault="002E34FB" w:rsidP="002E34FB">
      <w:pPr>
        <w:pStyle w:val="PL"/>
        <w:rPr>
          <w:del w:id="13570" w:author="pj-4" w:date="2021-02-03T11:09:00Z"/>
        </w:rPr>
      </w:pPr>
      <w:del w:id="13571" w:author="pj-4" w:date="2021-02-03T11:09:00Z">
        <w:r w:rsidDel="0001486D">
          <w:delText xml:space="preserve">      type: string</w:delText>
        </w:r>
      </w:del>
    </w:p>
    <w:p w14:paraId="28B5CD35" w14:textId="5DAE74DF" w:rsidR="002E34FB" w:rsidDel="0001486D" w:rsidRDefault="002E34FB" w:rsidP="002E34FB">
      <w:pPr>
        <w:pStyle w:val="PL"/>
        <w:rPr>
          <w:del w:id="13572" w:author="pj-4" w:date="2021-02-03T11:09:00Z"/>
        </w:rPr>
      </w:pPr>
      <w:del w:id="13573" w:author="pj-4" w:date="2021-02-03T11:09:00Z">
        <w:r w:rsidDel="0001486D">
          <w:delText xml:space="preserve">      enum:</w:delText>
        </w:r>
      </w:del>
    </w:p>
    <w:p w14:paraId="618E284B" w14:textId="08C674FE" w:rsidR="002E34FB" w:rsidDel="0001486D" w:rsidRDefault="002E34FB" w:rsidP="002E34FB">
      <w:pPr>
        <w:pStyle w:val="PL"/>
        <w:rPr>
          <w:del w:id="13574" w:author="pj-4" w:date="2021-02-03T11:09:00Z"/>
        </w:rPr>
      </w:pPr>
      <w:del w:id="13575" w:author="pj-4" w:date="2021-02-03T11:09:00Z">
        <w:r w:rsidDel="0001486D">
          <w:delText xml:space="preserve">        - API</w:delText>
        </w:r>
      </w:del>
    </w:p>
    <w:p w14:paraId="25ACAE5F" w14:textId="4082EFEB" w:rsidR="002E34FB" w:rsidDel="0001486D" w:rsidRDefault="002E34FB" w:rsidP="002E34FB">
      <w:pPr>
        <w:pStyle w:val="PL"/>
        <w:rPr>
          <w:del w:id="13576" w:author="pj-4" w:date="2021-02-03T11:09:00Z"/>
        </w:rPr>
      </w:pPr>
      <w:del w:id="13577" w:author="pj-4" w:date="2021-02-03T11:09:00Z">
        <w:r w:rsidDel="0001486D">
          <w:delText xml:space="preserve">        - KPI</w:delText>
        </w:r>
      </w:del>
    </w:p>
    <w:p w14:paraId="6CAA4647" w14:textId="7A3AD452" w:rsidR="002E34FB" w:rsidDel="0001486D" w:rsidRDefault="002E34FB" w:rsidP="002E34FB">
      <w:pPr>
        <w:pStyle w:val="PL"/>
        <w:rPr>
          <w:del w:id="13578" w:author="pj-4" w:date="2021-02-03T11:09:00Z"/>
        </w:rPr>
      </w:pPr>
      <w:del w:id="13579" w:author="pj-4" w:date="2021-02-03T11:09:00Z">
        <w:r w:rsidDel="0001486D">
          <w:delText xml:space="preserve">    ServAttrCom:</w:delText>
        </w:r>
      </w:del>
    </w:p>
    <w:p w14:paraId="5B5714D7" w14:textId="3DF058B5" w:rsidR="002E34FB" w:rsidDel="0001486D" w:rsidRDefault="002E34FB" w:rsidP="002E34FB">
      <w:pPr>
        <w:pStyle w:val="PL"/>
        <w:rPr>
          <w:del w:id="13580" w:author="pj-4" w:date="2021-02-03T11:09:00Z"/>
        </w:rPr>
      </w:pPr>
      <w:del w:id="13581" w:author="pj-4" w:date="2021-02-03T11:09:00Z">
        <w:r w:rsidDel="0001486D">
          <w:delText xml:space="preserve">      type: object</w:delText>
        </w:r>
      </w:del>
    </w:p>
    <w:p w14:paraId="36C77078" w14:textId="4887E89A" w:rsidR="002E34FB" w:rsidDel="0001486D" w:rsidRDefault="002E34FB" w:rsidP="002E34FB">
      <w:pPr>
        <w:pStyle w:val="PL"/>
        <w:rPr>
          <w:del w:id="13582" w:author="pj-4" w:date="2021-02-03T11:09:00Z"/>
        </w:rPr>
      </w:pPr>
      <w:del w:id="13583" w:author="pj-4" w:date="2021-02-03T11:09:00Z">
        <w:r w:rsidDel="0001486D">
          <w:delText xml:space="preserve">      properties:</w:delText>
        </w:r>
      </w:del>
    </w:p>
    <w:p w14:paraId="1C3288CF" w14:textId="20F33569" w:rsidR="002E34FB" w:rsidDel="0001486D" w:rsidRDefault="002E34FB" w:rsidP="002E34FB">
      <w:pPr>
        <w:pStyle w:val="PL"/>
        <w:rPr>
          <w:del w:id="13584" w:author="pj-4" w:date="2021-02-03T11:09:00Z"/>
        </w:rPr>
      </w:pPr>
      <w:del w:id="13585" w:author="pj-4" w:date="2021-02-03T11:09:00Z">
        <w:r w:rsidDel="0001486D">
          <w:delText xml:space="preserve">        category:</w:delText>
        </w:r>
      </w:del>
    </w:p>
    <w:p w14:paraId="59B71F2D" w14:textId="2D54D257" w:rsidR="002E34FB" w:rsidDel="0001486D" w:rsidRDefault="002E34FB" w:rsidP="002E34FB">
      <w:pPr>
        <w:pStyle w:val="PL"/>
        <w:rPr>
          <w:del w:id="13586" w:author="pj-4" w:date="2021-02-03T11:09:00Z"/>
        </w:rPr>
      </w:pPr>
      <w:del w:id="13587" w:author="pj-4" w:date="2021-02-03T11:09:00Z">
        <w:r w:rsidDel="0001486D">
          <w:delText xml:space="preserve">          $ref: '#/components/schemas/Category'</w:delText>
        </w:r>
      </w:del>
    </w:p>
    <w:p w14:paraId="6133E11B" w14:textId="2A161B3D" w:rsidR="002E34FB" w:rsidDel="0001486D" w:rsidRDefault="002E34FB" w:rsidP="002E34FB">
      <w:pPr>
        <w:pStyle w:val="PL"/>
        <w:rPr>
          <w:del w:id="13588" w:author="pj-4" w:date="2021-02-03T11:09:00Z"/>
        </w:rPr>
      </w:pPr>
      <w:del w:id="13589" w:author="pj-4" w:date="2021-02-03T11:09:00Z">
        <w:r w:rsidDel="0001486D">
          <w:delText xml:space="preserve">        tagging:</w:delText>
        </w:r>
      </w:del>
    </w:p>
    <w:p w14:paraId="1E4FA7E5" w14:textId="2D1FBF83" w:rsidR="002E34FB" w:rsidDel="0001486D" w:rsidRDefault="002E34FB" w:rsidP="002E34FB">
      <w:pPr>
        <w:pStyle w:val="PL"/>
        <w:rPr>
          <w:del w:id="13590" w:author="pj-4" w:date="2021-02-03T11:09:00Z"/>
        </w:rPr>
      </w:pPr>
      <w:del w:id="13591" w:author="pj-4" w:date="2021-02-03T11:09:00Z">
        <w:r w:rsidDel="0001486D">
          <w:delText xml:space="preserve">          $ref: '#/components/schemas/Tagging'</w:delText>
        </w:r>
      </w:del>
    </w:p>
    <w:p w14:paraId="70E8C2EC" w14:textId="3602E1F4" w:rsidR="002E34FB" w:rsidDel="0001486D" w:rsidRDefault="002E34FB" w:rsidP="002E34FB">
      <w:pPr>
        <w:pStyle w:val="PL"/>
        <w:rPr>
          <w:del w:id="13592" w:author="pj-4" w:date="2021-02-03T11:09:00Z"/>
        </w:rPr>
      </w:pPr>
      <w:del w:id="13593" w:author="pj-4" w:date="2021-02-03T11:09:00Z">
        <w:r w:rsidDel="0001486D">
          <w:delText xml:space="preserve">        exposure:</w:delText>
        </w:r>
      </w:del>
    </w:p>
    <w:p w14:paraId="2C8AC38F" w14:textId="354BD81A" w:rsidR="002E34FB" w:rsidDel="0001486D" w:rsidRDefault="002E34FB" w:rsidP="002E34FB">
      <w:pPr>
        <w:pStyle w:val="PL"/>
        <w:rPr>
          <w:del w:id="13594" w:author="pj-4" w:date="2021-02-03T11:09:00Z"/>
        </w:rPr>
      </w:pPr>
      <w:del w:id="13595" w:author="pj-4" w:date="2021-02-03T11:09:00Z">
        <w:r w:rsidDel="0001486D">
          <w:delText xml:space="preserve">          $ref: '#/components/schemas/Exposure'</w:delText>
        </w:r>
      </w:del>
    </w:p>
    <w:p w14:paraId="627D071C" w14:textId="39AE3D48" w:rsidR="002E34FB" w:rsidDel="0001486D" w:rsidRDefault="002E34FB" w:rsidP="002E34FB">
      <w:pPr>
        <w:pStyle w:val="PL"/>
        <w:rPr>
          <w:del w:id="13596" w:author="pj-4" w:date="2021-02-03T11:09:00Z"/>
        </w:rPr>
      </w:pPr>
      <w:del w:id="13597" w:author="pj-4" w:date="2021-02-03T11:09:00Z">
        <w:r w:rsidDel="0001486D">
          <w:delText xml:space="preserve">    Support:</w:delText>
        </w:r>
      </w:del>
    </w:p>
    <w:p w14:paraId="7186A5EB" w14:textId="6C71B2D8" w:rsidR="002E34FB" w:rsidDel="0001486D" w:rsidRDefault="002E34FB" w:rsidP="002E34FB">
      <w:pPr>
        <w:pStyle w:val="PL"/>
        <w:rPr>
          <w:del w:id="13598" w:author="pj-4" w:date="2021-02-03T11:09:00Z"/>
        </w:rPr>
      </w:pPr>
      <w:del w:id="13599" w:author="pj-4" w:date="2021-02-03T11:09:00Z">
        <w:r w:rsidDel="0001486D">
          <w:delText xml:space="preserve">      type: string</w:delText>
        </w:r>
      </w:del>
    </w:p>
    <w:p w14:paraId="55982606" w14:textId="60E6F171" w:rsidR="002E34FB" w:rsidDel="0001486D" w:rsidRDefault="002E34FB" w:rsidP="002E34FB">
      <w:pPr>
        <w:pStyle w:val="PL"/>
        <w:rPr>
          <w:del w:id="13600" w:author="pj-4" w:date="2021-02-03T11:09:00Z"/>
        </w:rPr>
      </w:pPr>
      <w:del w:id="13601" w:author="pj-4" w:date="2021-02-03T11:09:00Z">
        <w:r w:rsidDel="0001486D">
          <w:delText xml:space="preserve">      enum:</w:delText>
        </w:r>
      </w:del>
    </w:p>
    <w:p w14:paraId="48F7A58C" w14:textId="16C96853" w:rsidR="002E34FB" w:rsidDel="0001486D" w:rsidRDefault="002E34FB" w:rsidP="002E34FB">
      <w:pPr>
        <w:pStyle w:val="PL"/>
        <w:rPr>
          <w:del w:id="13602" w:author="pj-4" w:date="2021-02-03T11:09:00Z"/>
        </w:rPr>
      </w:pPr>
      <w:del w:id="13603" w:author="pj-4" w:date="2021-02-03T11:09:00Z">
        <w:r w:rsidDel="0001486D">
          <w:delText xml:space="preserve">        - NOT SUPPORTED</w:delText>
        </w:r>
      </w:del>
    </w:p>
    <w:p w14:paraId="5F96BEE1" w14:textId="47B3FDB0" w:rsidR="002E34FB" w:rsidDel="0001486D" w:rsidRDefault="002E34FB" w:rsidP="002E34FB">
      <w:pPr>
        <w:pStyle w:val="PL"/>
        <w:rPr>
          <w:del w:id="13604" w:author="pj-4" w:date="2021-02-03T11:09:00Z"/>
        </w:rPr>
      </w:pPr>
      <w:del w:id="13605" w:author="pj-4" w:date="2021-02-03T11:09:00Z">
        <w:r w:rsidDel="0001486D">
          <w:delText xml:space="preserve">        - SUPPORTED</w:delText>
        </w:r>
      </w:del>
    </w:p>
    <w:p w14:paraId="3525A178" w14:textId="5F1811FE" w:rsidR="002E34FB" w:rsidDel="0001486D" w:rsidRDefault="002E34FB" w:rsidP="002E34FB">
      <w:pPr>
        <w:pStyle w:val="PL"/>
        <w:rPr>
          <w:del w:id="13606" w:author="pj-4" w:date="2021-02-03T11:09:00Z"/>
        </w:rPr>
      </w:pPr>
      <w:del w:id="13607" w:author="pj-4" w:date="2021-02-03T11:09:00Z">
        <w:r w:rsidDel="0001486D">
          <w:delText xml:space="preserve">    DelayTolerance:</w:delText>
        </w:r>
      </w:del>
    </w:p>
    <w:p w14:paraId="7FB0495D" w14:textId="39771AEF" w:rsidR="002E34FB" w:rsidDel="0001486D" w:rsidRDefault="002E34FB" w:rsidP="002E34FB">
      <w:pPr>
        <w:pStyle w:val="PL"/>
        <w:rPr>
          <w:del w:id="13608" w:author="pj-4" w:date="2021-02-03T11:09:00Z"/>
        </w:rPr>
      </w:pPr>
      <w:del w:id="13609" w:author="pj-4" w:date="2021-02-03T11:09:00Z">
        <w:r w:rsidDel="0001486D">
          <w:delText xml:space="preserve">      type: object</w:delText>
        </w:r>
      </w:del>
    </w:p>
    <w:p w14:paraId="28FB6DA5" w14:textId="29511E9D" w:rsidR="002E34FB" w:rsidDel="0001486D" w:rsidRDefault="002E34FB" w:rsidP="002E34FB">
      <w:pPr>
        <w:pStyle w:val="PL"/>
        <w:rPr>
          <w:del w:id="13610" w:author="pj-4" w:date="2021-02-03T11:09:00Z"/>
        </w:rPr>
      </w:pPr>
      <w:del w:id="13611" w:author="pj-4" w:date="2021-02-03T11:09:00Z">
        <w:r w:rsidDel="0001486D">
          <w:delText xml:space="preserve">      properties:</w:delText>
        </w:r>
      </w:del>
    </w:p>
    <w:p w14:paraId="50AA2C55" w14:textId="28103412" w:rsidR="002E34FB" w:rsidDel="0001486D" w:rsidRDefault="002E34FB" w:rsidP="002E34FB">
      <w:pPr>
        <w:pStyle w:val="PL"/>
        <w:rPr>
          <w:del w:id="13612" w:author="pj-4" w:date="2021-02-03T11:09:00Z"/>
        </w:rPr>
      </w:pPr>
      <w:del w:id="13613" w:author="pj-4" w:date="2021-02-03T11:09:00Z">
        <w:r w:rsidDel="0001486D">
          <w:delText xml:space="preserve">        servAttrCom:</w:delText>
        </w:r>
      </w:del>
    </w:p>
    <w:p w14:paraId="2B73871B" w14:textId="10AA5183" w:rsidR="002E34FB" w:rsidDel="0001486D" w:rsidRDefault="002E34FB" w:rsidP="002E34FB">
      <w:pPr>
        <w:pStyle w:val="PL"/>
        <w:rPr>
          <w:del w:id="13614" w:author="pj-4" w:date="2021-02-03T11:09:00Z"/>
        </w:rPr>
      </w:pPr>
      <w:del w:id="13615" w:author="pj-4" w:date="2021-02-03T11:09:00Z">
        <w:r w:rsidDel="0001486D">
          <w:delText xml:space="preserve">          $ref: '#/components/schemas/ServAttrCom'</w:delText>
        </w:r>
      </w:del>
    </w:p>
    <w:p w14:paraId="0A12E291" w14:textId="7105C031" w:rsidR="002E34FB" w:rsidDel="0001486D" w:rsidRDefault="002E34FB" w:rsidP="002E34FB">
      <w:pPr>
        <w:pStyle w:val="PL"/>
        <w:rPr>
          <w:del w:id="13616" w:author="pj-4" w:date="2021-02-03T11:09:00Z"/>
        </w:rPr>
      </w:pPr>
      <w:del w:id="13617" w:author="pj-4" w:date="2021-02-03T11:09:00Z">
        <w:r w:rsidDel="0001486D">
          <w:delText xml:space="preserve">        support:</w:delText>
        </w:r>
      </w:del>
    </w:p>
    <w:p w14:paraId="118A7A4B" w14:textId="04AAFB16" w:rsidR="002E34FB" w:rsidDel="0001486D" w:rsidRDefault="002E34FB" w:rsidP="002E34FB">
      <w:pPr>
        <w:pStyle w:val="PL"/>
        <w:rPr>
          <w:del w:id="13618" w:author="pj-4" w:date="2021-02-03T11:09:00Z"/>
        </w:rPr>
      </w:pPr>
      <w:del w:id="13619" w:author="pj-4" w:date="2021-02-03T11:09:00Z">
        <w:r w:rsidDel="0001486D">
          <w:delText xml:space="preserve">          $ref: '#/components/schemas/Support'</w:delText>
        </w:r>
      </w:del>
    </w:p>
    <w:p w14:paraId="088249C5" w14:textId="2E6F2208" w:rsidR="002E34FB" w:rsidDel="0001486D" w:rsidRDefault="002E34FB" w:rsidP="002E34FB">
      <w:pPr>
        <w:pStyle w:val="PL"/>
        <w:rPr>
          <w:del w:id="13620" w:author="pj-4" w:date="2021-02-03T11:09:00Z"/>
        </w:rPr>
      </w:pPr>
      <w:del w:id="13621" w:author="pj-4" w:date="2021-02-03T11:09:00Z">
        <w:r w:rsidDel="0001486D">
          <w:delText xml:space="preserve">    DeterministicComm:</w:delText>
        </w:r>
      </w:del>
    </w:p>
    <w:p w14:paraId="0954B8BA" w14:textId="787958BB" w:rsidR="002E34FB" w:rsidDel="0001486D" w:rsidRDefault="002E34FB" w:rsidP="002E34FB">
      <w:pPr>
        <w:pStyle w:val="PL"/>
        <w:rPr>
          <w:del w:id="13622" w:author="pj-4" w:date="2021-02-03T11:09:00Z"/>
        </w:rPr>
      </w:pPr>
      <w:del w:id="13623" w:author="pj-4" w:date="2021-02-03T11:09:00Z">
        <w:r w:rsidDel="0001486D">
          <w:delText xml:space="preserve">      type: object</w:delText>
        </w:r>
      </w:del>
    </w:p>
    <w:p w14:paraId="123F66DA" w14:textId="624DF73E" w:rsidR="002E34FB" w:rsidDel="0001486D" w:rsidRDefault="002E34FB" w:rsidP="002E34FB">
      <w:pPr>
        <w:pStyle w:val="PL"/>
        <w:rPr>
          <w:del w:id="13624" w:author="pj-4" w:date="2021-02-03T11:09:00Z"/>
        </w:rPr>
      </w:pPr>
      <w:del w:id="13625" w:author="pj-4" w:date="2021-02-03T11:09:00Z">
        <w:r w:rsidDel="0001486D">
          <w:delText xml:space="preserve">      properties:</w:delText>
        </w:r>
      </w:del>
    </w:p>
    <w:p w14:paraId="25598447" w14:textId="6412E25C" w:rsidR="002E34FB" w:rsidDel="0001486D" w:rsidRDefault="002E34FB" w:rsidP="002E34FB">
      <w:pPr>
        <w:pStyle w:val="PL"/>
        <w:rPr>
          <w:del w:id="13626" w:author="pj-4" w:date="2021-02-03T11:09:00Z"/>
        </w:rPr>
      </w:pPr>
      <w:del w:id="13627" w:author="pj-4" w:date="2021-02-03T11:09:00Z">
        <w:r w:rsidDel="0001486D">
          <w:delText xml:space="preserve">        servAttrCom:</w:delText>
        </w:r>
      </w:del>
    </w:p>
    <w:p w14:paraId="76344B6A" w14:textId="4382BF49" w:rsidR="002E34FB" w:rsidDel="0001486D" w:rsidRDefault="002E34FB" w:rsidP="002E34FB">
      <w:pPr>
        <w:pStyle w:val="PL"/>
        <w:rPr>
          <w:del w:id="13628" w:author="pj-4" w:date="2021-02-03T11:09:00Z"/>
        </w:rPr>
      </w:pPr>
      <w:del w:id="13629" w:author="pj-4" w:date="2021-02-03T11:09:00Z">
        <w:r w:rsidDel="0001486D">
          <w:delText xml:space="preserve">          $ref: '#/components/schemas/ServAttrCom'</w:delText>
        </w:r>
      </w:del>
    </w:p>
    <w:p w14:paraId="4F3E277B" w14:textId="029FC888" w:rsidR="002E34FB" w:rsidDel="0001486D" w:rsidRDefault="002E34FB" w:rsidP="002E34FB">
      <w:pPr>
        <w:pStyle w:val="PL"/>
        <w:rPr>
          <w:del w:id="13630" w:author="pj-4" w:date="2021-02-03T11:09:00Z"/>
        </w:rPr>
      </w:pPr>
      <w:del w:id="13631" w:author="pj-4" w:date="2021-02-03T11:09:00Z">
        <w:r w:rsidDel="0001486D">
          <w:delText xml:space="preserve">        availability:</w:delText>
        </w:r>
      </w:del>
    </w:p>
    <w:p w14:paraId="1E7D6AD5" w14:textId="46DCBB62" w:rsidR="002E34FB" w:rsidDel="0001486D" w:rsidRDefault="002E34FB" w:rsidP="002E34FB">
      <w:pPr>
        <w:pStyle w:val="PL"/>
        <w:rPr>
          <w:del w:id="13632" w:author="pj-4" w:date="2021-02-03T11:09:00Z"/>
        </w:rPr>
      </w:pPr>
      <w:del w:id="13633" w:author="pj-4" w:date="2021-02-03T11:09:00Z">
        <w:r w:rsidDel="0001486D">
          <w:delText xml:space="preserve">          $ref: '#/components/schemas/Support'</w:delText>
        </w:r>
      </w:del>
    </w:p>
    <w:p w14:paraId="4C783C5A" w14:textId="1D0D7E5D" w:rsidR="002E34FB" w:rsidDel="0001486D" w:rsidRDefault="002E34FB" w:rsidP="002E34FB">
      <w:pPr>
        <w:pStyle w:val="PL"/>
        <w:rPr>
          <w:del w:id="13634" w:author="pj-4" w:date="2021-02-03T11:09:00Z"/>
        </w:rPr>
      </w:pPr>
      <w:del w:id="13635" w:author="pj-4" w:date="2021-02-03T11:09:00Z">
        <w:r w:rsidDel="0001486D">
          <w:delText xml:space="preserve">        periodicityList:</w:delText>
        </w:r>
      </w:del>
    </w:p>
    <w:p w14:paraId="3BB033C5" w14:textId="29B58583" w:rsidR="002E34FB" w:rsidDel="0001486D" w:rsidRDefault="002E34FB" w:rsidP="002E34FB">
      <w:pPr>
        <w:pStyle w:val="PL"/>
        <w:rPr>
          <w:del w:id="13636" w:author="pj-4" w:date="2021-02-03T11:09:00Z"/>
        </w:rPr>
      </w:pPr>
      <w:del w:id="13637" w:author="pj-4" w:date="2021-02-03T11:09:00Z">
        <w:r w:rsidDel="0001486D">
          <w:delText xml:space="preserve">          type: string</w:delText>
        </w:r>
      </w:del>
    </w:p>
    <w:p w14:paraId="71BED5B2" w14:textId="33CFB042" w:rsidR="002E34FB" w:rsidDel="0001486D" w:rsidRDefault="002E34FB" w:rsidP="002E34FB">
      <w:pPr>
        <w:pStyle w:val="PL"/>
        <w:rPr>
          <w:del w:id="13638" w:author="pj-4" w:date="2021-02-03T11:09:00Z"/>
        </w:rPr>
      </w:pPr>
      <w:del w:id="13639" w:author="pj-4" w:date="2021-02-03T11:09:00Z">
        <w:r w:rsidDel="0001486D">
          <w:delText xml:space="preserve">    DLThptPerSlice:</w:delText>
        </w:r>
      </w:del>
    </w:p>
    <w:p w14:paraId="4118F24B" w14:textId="41A99A42" w:rsidR="002E34FB" w:rsidDel="0001486D" w:rsidRDefault="002E34FB" w:rsidP="002E34FB">
      <w:pPr>
        <w:pStyle w:val="PL"/>
        <w:rPr>
          <w:del w:id="13640" w:author="pj-4" w:date="2021-02-03T11:09:00Z"/>
        </w:rPr>
      </w:pPr>
      <w:del w:id="13641" w:author="pj-4" w:date="2021-02-03T11:09:00Z">
        <w:r w:rsidDel="0001486D">
          <w:delText xml:space="preserve">      type: object</w:delText>
        </w:r>
      </w:del>
    </w:p>
    <w:p w14:paraId="7513FEFC" w14:textId="228FBE5B" w:rsidR="002E34FB" w:rsidDel="0001486D" w:rsidRDefault="002E34FB" w:rsidP="002E34FB">
      <w:pPr>
        <w:pStyle w:val="PL"/>
        <w:rPr>
          <w:del w:id="13642" w:author="pj-4" w:date="2021-02-03T11:09:00Z"/>
        </w:rPr>
      </w:pPr>
      <w:del w:id="13643" w:author="pj-4" w:date="2021-02-03T11:09:00Z">
        <w:r w:rsidDel="0001486D">
          <w:delText xml:space="preserve">      properties:</w:delText>
        </w:r>
      </w:del>
    </w:p>
    <w:p w14:paraId="1B29FE4A" w14:textId="7F865D81" w:rsidR="002E34FB" w:rsidDel="0001486D" w:rsidRDefault="002E34FB" w:rsidP="002E34FB">
      <w:pPr>
        <w:pStyle w:val="PL"/>
        <w:rPr>
          <w:del w:id="13644" w:author="pj-4" w:date="2021-02-03T11:09:00Z"/>
        </w:rPr>
      </w:pPr>
      <w:del w:id="13645" w:author="pj-4" w:date="2021-02-03T11:09:00Z">
        <w:r w:rsidDel="0001486D">
          <w:delText xml:space="preserve">        servAttrCom:</w:delText>
        </w:r>
      </w:del>
    </w:p>
    <w:p w14:paraId="350D105C" w14:textId="60BE23C2" w:rsidR="002E34FB" w:rsidDel="0001486D" w:rsidRDefault="002E34FB" w:rsidP="002E34FB">
      <w:pPr>
        <w:pStyle w:val="PL"/>
        <w:rPr>
          <w:del w:id="13646" w:author="pj-4" w:date="2021-02-03T11:09:00Z"/>
        </w:rPr>
      </w:pPr>
      <w:del w:id="13647" w:author="pj-4" w:date="2021-02-03T11:09:00Z">
        <w:r w:rsidDel="0001486D">
          <w:delText xml:space="preserve">          $ref: '#/components/schemas/ServAttrCom'</w:delText>
        </w:r>
      </w:del>
    </w:p>
    <w:p w14:paraId="51396B18" w14:textId="796EBA17" w:rsidR="002E34FB" w:rsidDel="0001486D" w:rsidRDefault="002E34FB" w:rsidP="002E34FB">
      <w:pPr>
        <w:pStyle w:val="PL"/>
        <w:rPr>
          <w:del w:id="13648" w:author="pj-4" w:date="2021-02-03T11:09:00Z"/>
        </w:rPr>
      </w:pPr>
      <w:del w:id="13649" w:author="pj-4" w:date="2021-02-03T11:09:00Z">
        <w:r w:rsidDel="0001486D">
          <w:delText xml:space="preserve">        guaThpt:</w:delText>
        </w:r>
      </w:del>
    </w:p>
    <w:p w14:paraId="22CE511C" w14:textId="3E525362" w:rsidR="002E34FB" w:rsidDel="0001486D" w:rsidRDefault="002E34FB" w:rsidP="002E34FB">
      <w:pPr>
        <w:pStyle w:val="PL"/>
        <w:rPr>
          <w:del w:id="13650" w:author="pj-4" w:date="2021-02-03T11:09:00Z"/>
        </w:rPr>
      </w:pPr>
      <w:del w:id="13651" w:author="pj-4" w:date="2021-02-03T11:09:00Z">
        <w:r w:rsidDel="0001486D">
          <w:delText xml:space="preserve">          $ref: '#/components/schemas/Float'</w:delText>
        </w:r>
      </w:del>
    </w:p>
    <w:p w14:paraId="600A6D65" w14:textId="7755B190" w:rsidR="002E34FB" w:rsidDel="0001486D" w:rsidRDefault="002E34FB" w:rsidP="002E34FB">
      <w:pPr>
        <w:pStyle w:val="PL"/>
        <w:rPr>
          <w:del w:id="13652" w:author="pj-4" w:date="2021-02-03T11:09:00Z"/>
        </w:rPr>
      </w:pPr>
      <w:del w:id="13653" w:author="pj-4" w:date="2021-02-03T11:09:00Z">
        <w:r w:rsidDel="0001486D">
          <w:delText xml:space="preserve">        maxThpt:</w:delText>
        </w:r>
      </w:del>
    </w:p>
    <w:p w14:paraId="0B13ADD0" w14:textId="2D89CEC9" w:rsidR="002E34FB" w:rsidDel="0001486D" w:rsidRDefault="002E34FB" w:rsidP="002E34FB">
      <w:pPr>
        <w:pStyle w:val="PL"/>
        <w:rPr>
          <w:del w:id="13654" w:author="pj-4" w:date="2021-02-03T11:09:00Z"/>
        </w:rPr>
      </w:pPr>
      <w:del w:id="13655" w:author="pj-4" w:date="2021-02-03T11:09:00Z">
        <w:r w:rsidDel="0001486D">
          <w:delText xml:space="preserve">          $ref: '#/components/schemas/Float'</w:delText>
        </w:r>
      </w:del>
    </w:p>
    <w:p w14:paraId="0CFFAA2E" w14:textId="1ACEB709" w:rsidR="002E34FB" w:rsidDel="0001486D" w:rsidRDefault="002E34FB" w:rsidP="002E34FB">
      <w:pPr>
        <w:pStyle w:val="PL"/>
        <w:rPr>
          <w:del w:id="13656" w:author="pj-4" w:date="2021-02-03T11:09:00Z"/>
        </w:rPr>
      </w:pPr>
      <w:del w:id="13657" w:author="pj-4" w:date="2021-02-03T11:09:00Z">
        <w:r w:rsidDel="0001486D">
          <w:delText xml:space="preserve">    DLThptPerUE:</w:delText>
        </w:r>
      </w:del>
    </w:p>
    <w:p w14:paraId="4730613B" w14:textId="075088B9" w:rsidR="002E34FB" w:rsidDel="0001486D" w:rsidRDefault="002E34FB" w:rsidP="002E34FB">
      <w:pPr>
        <w:pStyle w:val="PL"/>
        <w:rPr>
          <w:del w:id="13658" w:author="pj-4" w:date="2021-02-03T11:09:00Z"/>
        </w:rPr>
      </w:pPr>
      <w:del w:id="13659" w:author="pj-4" w:date="2021-02-03T11:09:00Z">
        <w:r w:rsidDel="0001486D">
          <w:delText xml:space="preserve">      type: object</w:delText>
        </w:r>
      </w:del>
    </w:p>
    <w:p w14:paraId="260EE8F4" w14:textId="3799DA61" w:rsidR="002E34FB" w:rsidDel="0001486D" w:rsidRDefault="002E34FB" w:rsidP="002E34FB">
      <w:pPr>
        <w:pStyle w:val="PL"/>
        <w:rPr>
          <w:del w:id="13660" w:author="pj-4" w:date="2021-02-03T11:09:00Z"/>
        </w:rPr>
      </w:pPr>
      <w:del w:id="13661" w:author="pj-4" w:date="2021-02-03T11:09:00Z">
        <w:r w:rsidDel="0001486D">
          <w:delText xml:space="preserve">      properties:</w:delText>
        </w:r>
      </w:del>
    </w:p>
    <w:p w14:paraId="250BAE49" w14:textId="245B856B" w:rsidR="002E34FB" w:rsidDel="0001486D" w:rsidRDefault="002E34FB" w:rsidP="002E34FB">
      <w:pPr>
        <w:pStyle w:val="PL"/>
        <w:rPr>
          <w:del w:id="13662" w:author="pj-4" w:date="2021-02-03T11:09:00Z"/>
        </w:rPr>
      </w:pPr>
      <w:del w:id="13663" w:author="pj-4" w:date="2021-02-03T11:09:00Z">
        <w:r w:rsidDel="0001486D">
          <w:delText xml:space="preserve">        servAttrCom:</w:delText>
        </w:r>
      </w:del>
    </w:p>
    <w:p w14:paraId="4C29F199" w14:textId="661A2CF7" w:rsidR="002E34FB" w:rsidDel="0001486D" w:rsidRDefault="002E34FB" w:rsidP="002E34FB">
      <w:pPr>
        <w:pStyle w:val="PL"/>
        <w:rPr>
          <w:del w:id="13664" w:author="pj-4" w:date="2021-02-03T11:09:00Z"/>
        </w:rPr>
      </w:pPr>
      <w:del w:id="13665" w:author="pj-4" w:date="2021-02-03T11:09:00Z">
        <w:r w:rsidDel="0001486D">
          <w:delText xml:space="preserve">          $ref: '#/components/schemas/ServAttrCom'</w:delText>
        </w:r>
      </w:del>
    </w:p>
    <w:p w14:paraId="00265493" w14:textId="153BEA6E" w:rsidR="002E34FB" w:rsidDel="0001486D" w:rsidRDefault="002E34FB" w:rsidP="002E34FB">
      <w:pPr>
        <w:pStyle w:val="PL"/>
        <w:rPr>
          <w:del w:id="13666" w:author="pj-4" w:date="2021-02-03T11:09:00Z"/>
        </w:rPr>
      </w:pPr>
      <w:del w:id="13667" w:author="pj-4" w:date="2021-02-03T11:09:00Z">
        <w:r w:rsidDel="0001486D">
          <w:delText xml:space="preserve">        guaThpt:</w:delText>
        </w:r>
      </w:del>
    </w:p>
    <w:p w14:paraId="598744A5" w14:textId="369D4A9D" w:rsidR="002E34FB" w:rsidDel="0001486D" w:rsidRDefault="002E34FB" w:rsidP="002E34FB">
      <w:pPr>
        <w:pStyle w:val="PL"/>
        <w:rPr>
          <w:del w:id="13668" w:author="pj-4" w:date="2021-02-03T11:09:00Z"/>
        </w:rPr>
      </w:pPr>
      <w:del w:id="13669" w:author="pj-4" w:date="2021-02-03T11:09:00Z">
        <w:r w:rsidDel="0001486D">
          <w:delText xml:space="preserve">          $ref: '#/components/schemas/Float'</w:delText>
        </w:r>
      </w:del>
    </w:p>
    <w:p w14:paraId="35616574" w14:textId="4B443BE8" w:rsidR="002E34FB" w:rsidDel="0001486D" w:rsidRDefault="002E34FB" w:rsidP="002E34FB">
      <w:pPr>
        <w:pStyle w:val="PL"/>
        <w:rPr>
          <w:del w:id="13670" w:author="pj-4" w:date="2021-02-03T11:09:00Z"/>
        </w:rPr>
      </w:pPr>
      <w:del w:id="13671" w:author="pj-4" w:date="2021-02-03T11:09:00Z">
        <w:r w:rsidDel="0001486D">
          <w:delText xml:space="preserve">        maxThpt:</w:delText>
        </w:r>
      </w:del>
    </w:p>
    <w:p w14:paraId="747DF080" w14:textId="13BB0914" w:rsidR="002E34FB" w:rsidDel="0001486D" w:rsidRDefault="002E34FB" w:rsidP="002E34FB">
      <w:pPr>
        <w:pStyle w:val="PL"/>
        <w:rPr>
          <w:del w:id="13672" w:author="pj-4" w:date="2021-02-03T11:09:00Z"/>
        </w:rPr>
      </w:pPr>
      <w:del w:id="13673" w:author="pj-4" w:date="2021-02-03T11:09:00Z">
        <w:r w:rsidDel="0001486D">
          <w:delText xml:space="preserve">          $ref: '#/components/schemas/Float'</w:delText>
        </w:r>
      </w:del>
    </w:p>
    <w:p w14:paraId="1E8044C8" w14:textId="0957F6EC" w:rsidR="002E34FB" w:rsidDel="0001486D" w:rsidRDefault="002E34FB" w:rsidP="002E34FB">
      <w:pPr>
        <w:pStyle w:val="PL"/>
        <w:rPr>
          <w:del w:id="13674" w:author="pj-4" w:date="2021-02-03T11:09:00Z"/>
        </w:rPr>
      </w:pPr>
      <w:del w:id="13675" w:author="pj-4" w:date="2021-02-03T11:09:00Z">
        <w:r w:rsidDel="0001486D">
          <w:delText xml:space="preserve">    ULThptPerSlice:</w:delText>
        </w:r>
      </w:del>
    </w:p>
    <w:p w14:paraId="39DB5DE3" w14:textId="0EA8671F" w:rsidR="002E34FB" w:rsidDel="0001486D" w:rsidRDefault="002E34FB" w:rsidP="002E34FB">
      <w:pPr>
        <w:pStyle w:val="PL"/>
        <w:rPr>
          <w:del w:id="13676" w:author="pj-4" w:date="2021-02-03T11:09:00Z"/>
        </w:rPr>
      </w:pPr>
      <w:del w:id="13677" w:author="pj-4" w:date="2021-02-03T11:09:00Z">
        <w:r w:rsidDel="0001486D">
          <w:delText xml:space="preserve">      type: object</w:delText>
        </w:r>
      </w:del>
    </w:p>
    <w:p w14:paraId="2FAD8DE8" w14:textId="6D88CA41" w:rsidR="002E34FB" w:rsidDel="0001486D" w:rsidRDefault="002E34FB" w:rsidP="002E34FB">
      <w:pPr>
        <w:pStyle w:val="PL"/>
        <w:rPr>
          <w:del w:id="13678" w:author="pj-4" w:date="2021-02-03T11:09:00Z"/>
        </w:rPr>
      </w:pPr>
      <w:del w:id="13679" w:author="pj-4" w:date="2021-02-03T11:09:00Z">
        <w:r w:rsidDel="0001486D">
          <w:delText xml:space="preserve">      properties:</w:delText>
        </w:r>
      </w:del>
    </w:p>
    <w:p w14:paraId="3029B8DA" w14:textId="33C41015" w:rsidR="002E34FB" w:rsidDel="0001486D" w:rsidRDefault="002E34FB" w:rsidP="002E34FB">
      <w:pPr>
        <w:pStyle w:val="PL"/>
        <w:rPr>
          <w:del w:id="13680" w:author="pj-4" w:date="2021-02-03T11:09:00Z"/>
        </w:rPr>
      </w:pPr>
      <w:del w:id="13681" w:author="pj-4" w:date="2021-02-03T11:09:00Z">
        <w:r w:rsidDel="0001486D">
          <w:delText xml:space="preserve">        servAttrCom:</w:delText>
        </w:r>
      </w:del>
    </w:p>
    <w:p w14:paraId="4BA5462E" w14:textId="227DD7CE" w:rsidR="002E34FB" w:rsidDel="0001486D" w:rsidRDefault="002E34FB" w:rsidP="002E34FB">
      <w:pPr>
        <w:pStyle w:val="PL"/>
        <w:rPr>
          <w:del w:id="13682" w:author="pj-4" w:date="2021-02-03T11:09:00Z"/>
        </w:rPr>
      </w:pPr>
      <w:del w:id="13683" w:author="pj-4" w:date="2021-02-03T11:09:00Z">
        <w:r w:rsidDel="0001486D">
          <w:delText xml:space="preserve">          $ref: '#/components/schemas/ServAttrCom'</w:delText>
        </w:r>
      </w:del>
    </w:p>
    <w:p w14:paraId="1E823B63" w14:textId="50CCC1FE" w:rsidR="002E34FB" w:rsidDel="0001486D" w:rsidRDefault="002E34FB" w:rsidP="002E34FB">
      <w:pPr>
        <w:pStyle w:val="PL"/>
        <w:rPr>
          <w:del w:id="13684" w:author="pj-4" w:date="2021-02-03T11:09:00Z"/>
        </w:rPr>
      </w:pPr>
      <w:del w:id="13685" w:author="pj-4" w:date="2021-02-03T11:09:00Z">
        <w:r w:rsidDel="0001486D">
          <w:delText xml:space="preserve">        guaThpt:</w:delText>
        </w:r>
      </w:del>
    </w:p>
    <w:p w14:paraId="052D154B" w14:textId="5A3B040A" w:rsidR="002E34FB" w:rsidDel="0001486D" w:rsidRDefault="002E34FB" w:rsidP="002E34FB">
      <w:pPr>
        <w:pStyle w:val="PL"/>
        <w:rPr>
          <w:del w:id="13686" w:author="pj-4" w:date="2021-02-03T11:09:00Z"/>
        </w:rPr>
      </w:pPr>
      <w:del w:id="13687" w:author="pj-4" w:date="2021-02-03T11:09:00Z">
        <w:r w:rsidDel="0001486D">
          <w:delText xml:space="preserve">          $ref: '#/components/schemas/Float'</w:delText>
        </w:r>
      </w:del>
    </w:p>
    <w:p w14:paraId="2D9686EF" w14:textId="2516DA83" w:rsidR="002E34FB" w:rsidDel="0001486D" w:rsidRDefault="002E34FB" w:rsidP="002E34FB">
      <w:pPr>
        <w:pStyle w:val="PL"/>
        <w:rPr>
          <w:del w:id="13688" w:author="pj-4" w:date="2021-02-03T11:09:00Z"/>
        </w:rPr>
      </w:pPr>
      <w:del w:id="13689" w:author="pj-4" w:date="2021-02-03T11:09:00Z">
        <w:r w:rsidDel="0001486D">
          <w:delText xml:space="preserve">        maxThpt:</w:delText>
        </w:r>
      </w:del>
    </w:p>
    <w:p w14:paraId="02C34A81" w14:textId="78C9961F" w:rsidR="002E34FB" w:rsidDel="0001486D" w:rsidRDefault="002E34FB" w:rsidP="002E34FB">
      <w:pPr>
        <w:pStyle w:val="PL"/>
        <w:rPr>
          <w:del w:id="13690" w:author="pj-4" w:date="2021-02-03T11:09:00Z"/>
        </w:rPr>
      </w:pPr>
      <w:del w:id="13691" w:author="pj-4" w:date="2021-02-03T11:09:00Z">
        <w:r w:rsidDel="0001486D">
          <w:delText xml:space="preserve">          $ref: '#/components/schemas/Float'</w:delText>
        </w:r>
      </w:del>
    </w:p>
    <w:p w14:paraId="190DFBE0" w14:textId="68912EDA" w:rsidR="002E34FB" w:rsidDel="0001486D" w:rsidRDefault="002E34FB" w:rsidP="002E34FB">
      <w:pPr>
        <w:pStyle w:val="PL"/>
        <w:rPr>
          <w:del w:id="13692" w:author="pj-4" w:date="2021-02-03T11:09:00Z"/>
        </w:rPr>
      </w:pPr>
      <w:del w:id="13693" w:author="pj-4" w:date="2021-02-03T11:09:00Z">
        <w:r w:rsidDel="0001486D">
          <w:delText xml:space="preserve">    ULThptPerUE:</w:delText>
        </w:r>
      </w:del>
    </w:p>
    <w:p w14:paraId="48847F04" w14:textId="24BF4A52" w:rsidR="002E34FB" w:rsidDel="0001486D" w:rsidRDefault="002E34FB" w:rsidP="002E34FB">
      <w:pPr>
        <w:pStyle w:val="PL"/>
        <w:rPr>
          <w:del w:id="13694" w:author="pj-4" w:date="2021-02-03T11:09:00Z"/>
        </w:rPr>
      </w:pPr>
      <w:del w:id="13695" w:author="pj-4" w:date="2021-02-03T11:09:00Z">
        <w:r w:rsidDel="0001486D">
          <w:delText xml:space="preserve">      type: object</w:delText>
        </w:r>
      </w:del>
    </w:p>
    <w:p w14:paraId="1E09A79A" w14:textId="5992FF8F" w:rsidR="002E34FB" w:rsidDel="0001486D" w:rsidRDefault="002E34FB" w:rsidP="002E34FB">
      <w:pPr>
        <w:pStyle w:val="PL"/>
        <w:rPr>
          <w:del w:id="13696" w:author="pj-4" w:date="2021-02-03T11:09:00Z"/>
        </w:rPr>
      </w:pPr>
      <w:del w:id="13697" w:author="pj-4" w:date="2021-02-03T11:09:00Z">
        <w:r w:rsidDel="0001486D">
          <w:delText xml:space="preserve">      properties:</w:delText>
        </w:r>
      </w:del>
    </w:p>
    <w:p w14:paraId="736F8F0A" w14:textId="7762EDA2" w:rsidR="002E34FB" w:rsidDel="0001486D" w:rsidRDefault="002E34FB" w:rsidP="002E34FB">
      <w:pPr>
        <w:pStyle w:val="PL"/>
        <w:rPr>
          <w:del w:id="13698" w:author="pj-4" w:date="2021-02-03T11:09:00Z"/>
        </w:rPr>
      </w:pPr>
      <w:del w:id="13699" w:author="pj-4" w:date="2021-02-03T11:09:00Z">
        <w:r w:rsidDel="0001486D">
          <w:delText xml:space="preserve">        servAttrCom:</w:delText>
        </w:r>
      </w:del>
    </w:p>
    <w:p w14:paraId="19CF7982" w14:textId="16FFBF53" w:rsidR="002E34FB" w:rsidDel="0001486D" w:rsidRDefault="002E34FB" w:rsidP="002E34FB">
      <w:pPr>
        <w:pStyle w:val="PL"/>
        <w:rPr>
          <w:del w:id="13700" w:author="pj-4" w:date="2021-02-03T11:09:00Z"/>
        </w:rPr>
      </w:pPr>
      <w:del w:id="13701" w:author="pj-4" w:date="2021-02-03T11:09:00Z">
        <w:r w:rsidDel="0001486D">
          <w:delText xml:space="preserve">          $ref: '#/components/schemas/ServAttrCom'</w:delText>
        </w:r>
      </w:del>
    </w:p>
    <w:p w14:paraId="477521E7" w14:textId="6C5B8940" w:rsidR="002E34FB" w:rsidDel="0001486D" w:rsidRDefault="002E34FB" w:rsidP="002E34FB">
      <w:pPr>
        <w:pStyle w:val="PL"/>
        <w:rPr>
          <w:del w:id="13702" w:author="pj-4" w:date="2021-02-03T11:09:00Z"/>
        </w:rPr>
      </w:pPr>
      <w:del w:id="13703" w:author="pj-4" w:date="2021-02-03T11:09:00Z">
        <w:r w:rsidDel="0001486D">
          <w:delText xml:space="preserve">        guaThpt:</w:delText>
        </w:r>
      </w:del>
    </w:p>
    <w:p w14:paraId="73A2852A" w14:textId="0EAD3BA3" w:rsidR="002E34FB" w:rsidDel="0001486D" w:rsidRDefault="002E34FB" w:rsidP="002E34FB">
      <w:pPr>
        <w:pStyle w:val="PL"/>
        <w:rPr>
          <w:del w:id="13704" w:author="pj-4" w:date="2021-02-03T11:09:00Z"/>
        </w:rPr>
      </w:pPr>
      <w:del w:id="13705" w:author="pj-4" w:date="2021-02-03T11:09:00Z">
        <w:r w:rsidDel="0001486D">
          <w:delText xml:space="preserve">          $ref: '#/components/schemas/Float'</w:delText>
        </w:r>
      </w:del>
    </w:p>
    <w:p w14:paraId="3CDB8BD4" w14:textId="26D59889" w:rsidR="002E34FB" w:rsidDel="0001486D" w:rsidRDefault="002E34FB" w:rsidP="002E34FB">
      <w:pPr>
        <w:pStyle w:val="PL"/>
        <w:rPr>
          <w:del w:id="13706" w:author="pj-4" w:date="2021-02-03T11:09:00Z"/>
        </w:rPr>
      </w:pPr>
      <w:del w:id="13707" w:author="pj-4" w:date="2021-02-03T11:09:00Z">
        <w:r w:rsidDel="0001486D">
          <w:delText xml:space="preserve">        maxThpt:</w:delText>
        </w:r>
      </w:del>
    </w:p>
    <w:p w14:paraId="4D900953" w14:textId="6B497BB6" w:rsidR="002E34FB" w:rsidDel="0001486D" w:rsidRDefault="002E34FB" w:rsidP="002E34FB">
      <w:pPr>
        <w:pStyle w:val="PL"/>
        <w:rPr>
          <w:del w:id="13708" w:author="pj-4" w:date="2021-02-03T11:09:00Z"/>
        </w:rPr>
      </w:pPr>
      <w:del w:id="13709" w:author="pj-4" w:date="2021-02-03T11:09:00Z">
        <w:r w:rsidDel="0001486D">
          <w:delText xml:space="preserve">          $ref: '#/components/schemas/Float'</w:delText>
        </w:r>
      </w:del>
    </w:p>
    <w:p w14:paraId="29C28FAB" w14:textId="7D1BDAF1" w:rsidR="002E34FB" w:rsidDel="0001486D" w:rsidRDefault="002E34FB" w:rsidP="002E34FB">
      <w:pPr>
        <w:pStyle w:val="PL"/>
        <w:rPr>
          <w:del w:id="13710" w:author="pj-4" w:date="2021-02-03T11:09:00Z"/>
        </w:rPr>
      </w:pPr>
      <w:del w:id="13711" w:author="pj-4" w:date="2021-02-03T11:09:00Z">
        <w:r w:rsidDel="0001486D">
          <w:delText xml:space="preserve">    MaxPktSize:</w:delText>
        </w:r>
      </w:del>
    </w:p>
    <w:p w14:paraId="280E56C8" w14:textId="30AB4A0F" w:rsidR="002E34FB" w:rsidDel="0001486D" w:rsidRDefault="002E34FB" w:rsidP="002E34FB">
      <w:pPr>
        <w:pStyle w:val="PL"/>
        <w:rPr>
          <w:del w:id="13712" w:author="pj-4" w:date="2021-02-03T11:09:00Z"/>
        </w:rPr>
      </w:pPr>
      <w:del w:id="13713" w:author="pj-4" w:date="2021-02-03T11:09:00Z">
        <w:r w:rsidDel="0001486D">
          <w:delText xml:space="preserve">      type: object</w:delText>
        </w:r>
      </w:del>
    </w:p>
    <w:p w14:paraId="49241152" w14:textId="3644FAB1" w:rsidR="002E34FB" w:rsidDel="0001486D" w:rsidRDefault="002E34FB" w:rsidP="002E34FB">
      <w:pPr>
        <w:pStyle w:val="PL"/>
        <w:rPr>
          <w:del w:id="13714" w:author="pj-4" w:date="2021-02-03T11:09:00Z"/>
        </w:rPr>
      </w:pPr>
      <w:del w:id="13715" w:author="pj-4" w:date="2021-02-03T11:09:00Z">
        <w:r w:rsidDel="0001486D">
          <w:delText xml:space="preserve">      properties:</w:delText>
        </w:r>
      </w:del>
    </w:p>
    <w:p w14:paraId="07B94864" w14:textId="0F521898" w:rsidR="002E34FB" w:rsidDel="0001486D" w:rsidRDefault="002E34FB" w:rsidP="002E34FB">
      <w:pPr>
        <w:pStyle w:val="PL"/>
        <w:rPr>
          <w:del w:id="13716" w:author="pj-4" w:date="2021-02-03T11:09:00Z"/>
        </w:rPr>
      </w:pPr>
      <w:del w:id="13717" w:author="pj-4" w:date="2021-02-03T11:09:00Z">
        <w:r w:rsidDel="0001486D">
          <w:delText xml:space="preserve">        servAttrCom:</w:delText>
        </w:r>
      </w:del>
    </w:p>
    <w:p w14:paraId="6A1AD062" w14:textId="4573726C" w:rsidR="002E34FB" w:rsidDel="0001486D" w:rsidRDefault="002E34FB" w:rsidP="002E34FB">
      <w:pPr>
        <w:pStyle w:val="PL"/>
        <w:rPr>
          <w:del w:id="13718" w:author="pj-4" w:date="2021-02-03T11:09:00Z"/>
        </w:rPr>
      </w:pPr>
      <w:del w:id="13719" w:author="pj-4" w:date="2021-02-03T11:09:00Z">
        <w:r w:rsidDel="0001486D">
          <w:delText xml:space="preserve">          $ref: '#/components/schemas/ServAttrCom'</w:delText>
        </w:r>
      </w:del>
    </w:p>
    <w:p w14:paraId="21B93850" w14:textId="78F98128" w:rsidR="002E34FB" w:rsidDel="0001486D" w:rsidRDefault="002E34FB" w:rsidP="002E34FB">
      <w:pPr>
        <w:pStyle w:val="PL"/>
        <w:rPr>
          <w:del w:id="13720" w:author="pj-4" w:date="2021-02-03T11:09:00Z"/>
        </w:rPr>
      </w:pPr>
      <w:del w:id="13721" w:author="pj-4" w:date="2021-02-03T11:09:00Z">
        <w:r w:rsidDel="0001486D">
          <w:delText xml:space="preserve">        maxsize:</w:delText>
        </w:r>
      </w:del>
    </w:p>
    <w:p w14:paraId="59B22070" w14:textId="16DCD944" w:rsidR="002E34FB" w:rsidDel="0001486D" w:rsidRDefault="002E34FB" w:rsidP="002E34FB">
      <w:pPr>
        <w:pStyle w:val="PL"/>
        <w:rPr>
          <w:del w:id="13722" w:author="pj-4" w:date="2021-02-03T11:09:00Z"/>
        </w:rPr>
      </w:pPr>
      <w:del w:id="13723" w:author="pj-4" w:date="2021-02-03T11:09:00Z">
        <w:r w:rsidDel="0001486D">
          <w:delText xml:space="preserve">          type: integer</w:delText>
        </w:r>
      </w:del>
    </w:p>
    <w:p w14:paraId="21935E8D" w14:textId="3187B163" w:rsidR="002E34FB" w:rsidDel="0001486D" w:rsidRDefault="002E34FB" w:rsidP="002E34FB">
      <w:pPr>
        <w:pStyle w:val="PL"/>
        <w:rPr>
          <w:del w:id="13724" w:author="pj-4" w:date="2021-02-03T11:09:00Z"/>
        </w:rPr>
      </w:pPr>
      <w:del w:id="13725" w:author="pj-4" w:date="2021-02-03T11:09:00Z">
        <w:r w:rsidDel="0001486D">
          <w:delText xml:space="preserve">    MaxNumberofConns:</w:delText>
        </w:r>
      </w:del>
    </w:p>
    <w:p w14:paraId="2D9F1659" w14:textId="3DACF8D5" w:rsidR="002E34FB" w:rsidDel="0001486D" w:rsidRDefault="002E34FB" w:rsidP="002E34FB">
      <w:pPr>
        <w:pStyle w:val="PL"/>
        <w:rPr>
          <w:del w:id="13726" w:author="pj-4" w:date="2021-02-03T11:09:00Z"/>
        </w:rPr>
      </w:pPr>
      <w:del w:id="13727" w:author="pj-4" w:date="2021-02-03T11:09:00Z">
        <w:r w:rsidDel="0001486D">
          <w:delText xml:space="preserve">      type: object</w:delText>
        </w:r>
      </w:del>
    </w:p>
    <w:p w14:paraId="4B2926FA" w14:textId="2FD2E35D" w:rsidR="002E34FB" w:rsidDel="0001486D" w:rsidRDefault="002E34FB" w:rsidP="002E34FB">
      <w:pPr>
        <w:pStyle w:val="PL"/>
        <w:rPr>
          <w:del w:id="13728" w:author="pj-4" w:date="2021-02-03T11:09:00Z"/>
        </w:rPr>
      </w:pPr>
      <w:del w:id="13729" w:author="pj-4" w:date="2021-02-03T11:09:00Z">
        <w:r w:rsidDel="0001486D">
          <w:delText xml:space="preserve">      properties:</w:delText>
        </w:r>
      </w:del>
    </w:p>
    <w:p w14:paraId="04C92C13" w14:textId="48693469" w:rsidR="002E34FB" w:rsidDel="0001486D" w:rsidRDefault="002E34FB" w:rsidP="002E34FB">
      <w:pPr>
        <w:pStyle w:val="PL"/>
        <w:rPr>
          <w:del w:id="13730" w:author="pj-4" w:date="2021-02-03T11:09:00Z"/>
        </w:rPr>
      </w:pPr>
      <w:del w:id="13731" w:author="pj-4" w:date="2021-02-03T11:09:00Z">
        <w:r w:rsidDel="0001486D">
          <w:delText xml:space="preserve">        servAttrCom:</w:delText>
        </w:r>
      </w:del>
    </w:p>
    <w:p w14:paraId="34AC93EB" w14:textId="070C80E1" w:rsidR="002E34FB" w:rsidDel="0001486D" w:rsidRDefault="002E34FB" w:rsidP="002E34FB">
      <w:pPr>
        <w:pStyle w:val="PL"/>
        <w:rPr>
          <w:del w:id="13732" w:author="pj-4" w:date="2021-02-03T11:09:00Z"/>
        </w:rPr>
      </w:pPr>
      <w:del w:id="13733" w:author="pj-4" w:date="2021-02-03T11:09:00Z">
        <w:r w:rsidDel="0001486D">
          <w:delText xml:space="preserve">          $ref: '#/components/schemas/ServAttrCom'</w:delText>
        </w:r>
      </w:del>
    </w:p>
    <w:p w14:paraId="5BB36EFE" w14:textId="05B8FE53" w:rsidR="002E34FB" w:rsidDel="0001486D" w:rsidRDefault="002E34FB" w:rsidP="002E34FB">
      <w:pPr>
        <w:pStyle w:val="PL"/>
        <w:rPr>
          <w:del w:id="13734" w:author="pj-4" w:date="2021-02-03T11:09:00Z"/>
        </w:rPr>
      </w:pPr>
      <w:del w:id="13735" w:author="pj-4" w:date="2021-02-03T11:09:00Z">
        <w:r w:rsidDel="0001486D">
          <w:delText xml:space="preserve">        nOofConn:</w:delText>
        </w:r>
      </w:del>
    </w:p>
    <w:p w14:paraId="0DB5F133" w14:textId="25016DAD" w:rsidR="002E34FB" w:rsidDel="0001486D" w:rsidRDefault="002E34FB" w:rsidP="002E34FB">
      <w:pPr>
        <w:pStyle w:val="PL"/>
        <w:rPr>
          <w:del w:id="13736" w:author="pj-4" w:date="2021-02-03T11:09:00Z"/>
        </w:rPr>
      </w:pPr>
      <w:del w:id="13737" w:author="pj-4" w:date="2021-02-03T11:09:00Z">
        <w:r w:rsidDel="0001486D">
          <w:delText xml:space="preserve">          type: integer</w:delText>
        </w:r>
      </w:del>
    </w:p>
    <w:p w14:paraId="17F2ECB9" w14:textId="42D9502D" w:rsidR="002E34FB" w:rsidDel="0001486D" w:rsidRDefault="002E34FB" w:rsidP="002E34FB">
      <w:pPr>
        <w:pStyle w:val="PL"/>
        <w:rPr>
          <w:del w:id="13738" w:author="pj-4" w:date="2021-02-03T11:09:00Z"/>
        </w:rPr>
      </w:pPr>
      <w:del w:id="13739" w:author="pj-4" w:date="2021-02-03T11:09:00Z">
        <w:r w:rsidDel="0001486D">
          <w:delText xml:space="preserve">    KPIMonitoring:</w:delText>
        </w:r>
      </w:del>
    </w:p>
    <w:p w14:paraId="5D703BB7" w14:textId="25E5AF62" w:rsidR="002E34FB" w:rsidDel="0001486D" w:rsidRDefault="002E34FB" w:rsidP="002E34FB">
      <w:pPr>
        <w:pStyle w:val="PL"/>
        <w:rPr>
          <w:del w:id="13740" w:author="pj-4" w:date="2021-02-03T11:09:00Z"/>
        </w:rPr>
      </w:pPr>
      <w:del w:id="13741" w:author="pj-4" w:date="2021-02-03T11:09:00Z">
        <w:r w:rsidDel="0001486D">
          <w:delText xml:space="preserve">      type: object</w:delText>
        </w:r>
      </w:del>
    </w:p>
    <w:p w14:paraId="35AFB266" w14:textId="7785FEB1" w:rsidR="002E34FB" w:rsidDel="0001486D" w:rsidRDefault="002E34FB" w:rsidP="002E34FB">
      <w:pPr>
        <w:pStyle w:val="PL"/>
        <w:rPr>
          <w:del w:id="13742" w:author="pj-4" w:date="2021-02-03T11:09:00Z"/>
        </w:rPr>
      </w:pPr>
      <w:del w:id="13743" w:author="pj-4" w:date="2021-02-03T11:09:00Z">
        <w:r w:rsidDel="0001486D">
          <w:delText xml:space="preserve">      properties:</w:delText>
        </w:r>
      </w:del>
    </w:p>
    <w:p w14:paraId="305BC182" w14:textId="6A88C010" w:rsidR="002E34FB" w:rsidDel="0001486D" w:rsidRDefault="002E34FB" w:rsidP="002E34FB">
      <w:pPr>
        <w:pStyle w:val="PL"/>
        <w:rPr>
          <w:del w:id="13744" w:author="pj-4" w:date="2021-02-03T11:09:00Z"/>
        </w:rPr>
      </w:pPr>
      <w:del w:id="13745" w:author="pj-4" w:date="2021-02-03T11:09:00Z">
        <w:r w:rsidDel="0001486D">
          <w:delText xml:space="preserve">        servAttrCom:</w:delText>
        </w:r>
      </w:del>
    </w:p>
    <w:p w14:paraId="4B1B5285" w14:textId="1B3D1815" w:rsidR="002E34FB" w:rsidDel="0001486D" w:rsidRDefault="002E34FB" w:rsidP="002E34FB">
      <w:pPr>
        <w:pStyle w:val="PL"/>
        <w:rPr>
          <w:del w:id="13746" w:author="pj-4" w:date="2021-02-03T11:09:00Z"/>
        </w:rPr>
      </w:pPr>
      <w:del w:id="13747" w:author="pj-4" w:date="2021-02-03T11:09:00Z">
        <w:r w:rsidDel="0001486D">
          <w:delText xml:space="preserve">          $ref: '#/components/schemas/ServAttrCom'</w:delText>
        </w:r>
      </w:del>
    </w:p>
    <w:p w14:paraId="72399E4B" w14:textId="11D1912F" w:rsidR="002E34FB" w:rsidDel="0001486D" w:rsidRDefault="002E34FB" w:rsidP="002E34FB">
      <w:pPr>
        <w:pStyle w:val="PL"/>
        <w:rPr>
          <w:del w:id="13748" w:author="pj-4" w:date="2021-02-03T11:09:00Z"/>
        </w:rPr>
      </w:pPr>
      <w:del w:id="13749" w:author="pj-4" w:date="2021-02-03T11:09:00Z">
        <w:r w:rsidDel="0001486D">
          <w:delText xml:space="preserve">        kPIList:</w:delText>
        </w:r>
      </w:del>
    </w:p>
    <w:p w14:paraId="277A8541" w14:textId="43EBD3F7" w:rsidR="002E34FB" w:rsidDel="0001486D" w:rsidRDefault="002E34FB" w:rsidP="002E34FB">
      <w:pPr>
        <w:pStyle w:val="PL"/>
        <w:rPr>
          <w:del w:id="13750" w:author="pj-4" w:date="2021-02-03T11:09:00Z"/>
        </w:rPr>
      </w:pPr>
      <w:del w:id="13751" w:author="pj-4" w:date="2021-02-03T11:09:00Z">
        <w:r w:rsidDel="0001486D">
          <w:delText xml:space="preserve">          type: string</w:delText>
        </w:r>
      </w:del>
    </w:p>
    <w:p w14:paraId="2256D892" w14:textId="492F7954" w:rsidR="002E34FB" w:rsidDel="0001486D" w:rsidRDefault="002E34FB" w:rsidP="002E34FB">
      <w:pPr>
        <w:pStyle w:val="PL"/>
        <w:rPr>
          <w:del w:id="13752" w:author="pj-4" w:date="2021-02-03T11:09:00Z"/>
        </w:rPr>
      </w:pPr>
      <w:del w:id="13753" w:author="pj-4" w:date="2021-02-03T11:09:00Z">
        <w:r w:rsidDel="0001486D">
          <w:delText xml:space="preserve">    UserMgmtOpen:</w:delText>
        </w:r>
      </w:del>
    </w:p>
    <w:p w14:paraId="78BF173A" w14:textId="3D4E7A1C" w:rsidR="002E34FB" w:rsidDel="0001486D" w:rsidRDefault="002E34FB" w:rsidP="002E34FB">
      <w:pPr>
        <w:pStyle w:val="PL"/>
        <w:rPr>
          <w:del w:id="13754" w:author="pj-4" w:date="2021-02-03T11:09:00Z"/>
        </w:rPr>
      </w:pPr>
      <w:del w:id="13755" w:author="pj-4" w:date="2021-02-03T11:09:00Z">
        <w:r w:rsidDel="0001486D">
          <w:delText xml:space="preserve">      type: object</w:delText>
        </w:r>
      </w:del>
    </w:p>
    <w:p w14:paraId="55EB0321" w14:textId="06AF61E9" w:rsidR="002E34FB" w:rsidDel="0001486D" w:rsidRDefault="002E34FB" w:rsidP="002E34FB">
      <w:pPr>
        <w:pStyle w:val="PL"/>
        <w:rPr>
          <w:del w:id="13756" w:author="pj-4" w:date="2021-02-03T11:09:00Z"/>
        </w:rPr>
      </w:pPr>
      <w:del w:id="13757" w:author="pj-4" w:date="2021-02-03T11:09:00Z">
        <w:r w:rsidDel="0001486D">
          <w:delText xml:space="preserve">      properties:</w:delText>
        </w:r>
      </w:del>
    </w:p>
    <w:p w14:paraId="33E3FAF5" w14:textId="114BE40A" w:rsidR="002E34FB" w:rsidDel="0001486D" w:rsidRDefault="002E34FB" w:rsidP="002E34FB">
      <w:pPr>
        <w:pStyle w:val="PL"/>
        <w:rPr>
          <w:del w:id="13758" w:author="pj-4" w:date="2021-02-03T11:09:00Z"/>
        </w:rPr>
      </w:pPr>
      <w:del w:id="13759" w:author="pj-4" w:date="2021-02-03T11:09:00Z">
        <w:r w:rsidDel="0001486D">
          <w:delText xml:space="preserve">        servAttrCom:</w:delText>
        </w:r>
      </w:del>
    </w:p>
    <w:p w14:paraId="4C1F470B" w14:textId="2778168C" w:rsidR="002E34FB" w:rsidDel="0001486D" w:rsidRDefault="002E34FB" w:rsidP="002E34FB">
      <w:pPr>
        <w:pStyle w:val="PL"/>
        <w:rPr>
          <w:del w:id="13760" w:author="pj-4" w:date="2021-02-03T11:09:00Z"/>
        </w:rPr>
      </w:pPr>
      <w:del w:id="13761" w:author="pj-4" w:date="2021-02-03T11:09:00Z">
        <w:r w:rsidDel="0001486D">
          <w:delText xml:space="preserve">          $ref: '#/components/schemas/ServAttrCom'</w:delText>
        </w:r>
      </w:del>
    </w:p>
    <w:p w14:paraId="66F55A1E" w14:textId="4505B434" w:rsidR="002E34FB" w:rsidDel="0001486D" w:rsidRDefault="002E34FB" w:rsidP="002E34FB">
      <w:pPr>
        <w:pStyle w:val="PL"/>
        <w:rPr>
          <w:del w:id="13762" w:author="pj-4" w:date="2021-02-03T11:09:00Z"/>
        </w:rPr>
      </w:pPr>
      <w:del w:id="13763" w:author="pj-4" w:date="2021-02-03T11:09:00Z">
        <w:r w:rsidDel="0001486D">
          <w:delText xml:space="preserve">        support:</w:delText>
        </w:r>
      </w:del>
    </w:p>
    <w:p w14:paraId="6D8F2B07" w14:textId="06DF0357" w:rsidR="002E34FB" w:rsidDel="0001486D" w:rsidRDefault="002E34FB" w:rsidP="002E34FB">
      <w:pPr>
        <w:pStyle w:val="PL"/>
        <w:rPr>
          <w:del w:id="13764" w:author="pj-4" w:date="2021-02-03T11:09:00Z"/>
        </w:rPr>
      </w:pPr>
      <w:del w:id="13765" w:author="pj-4" w:date="2021-02-03T11:09:00Z">
        <w:r w:rsidDel="0001486D">
          <w:delText xml:space="preserve">          $ref: '#/components/schemas/Support'</w:delText>
        </w:r>
      </w:del>
    </w:p>
    <w:p w14:paraId="2872AE98" w14:textId="348FC8EB" w:rsidR="002E34FB" w:rsidDel="0001486D" w:rsidRDefault="002E34FB" w:rsidP="002E34FB">
      <w:pPr>
        <w:pStyle w:val="PL"/>
        <w:rPr>
          <w:del w:id="13766" w:author="pj-4" w:date="2021-02-03T11:09:00Z"/>
        </w:rPr>
      </w:pPr>
      <w:del w:id="13767" w:author="pj-4" w:date="2021-02-03T11:09:00Z">
        <w:r w:rsidDel="0001486D">
          <w:delText xml:space="preserve">    V2XCommModels:</w:delText>
        </w:r>
      </w:del>
    </w:p>
    <w:p w14:paraId="52A0CB38" w14:textId="0B1BAE93" w:rsidR="002E34FB" w:rsidDel="0001486D" w:rsidRDefault="002E34FB" w:rsidP="002E34FB">
      <w:pPr>
        <w:pStyle w:val="PL"/>
        <w:rPr>
          <w:del w:id="13768" w:author="pj-4" w:date="2021-02-03T11:09:00Z"/>
        </w:rPr>
      </w:pPr>
      <w:del w:id="13769" w:author="pj-4" w:date="2021-02-03T11:09:00Z">
        <w:r w:rsidDel="0001486D">
          <w:delText xml:space="preserve">      type: object</w:delText>
        </w:r>
      </w:del>
    </w:p>
    <w:p w14:paraId="7DA1008D" w14:textId="4004F0A7" w:rsidR="002E34FB" w:rsidDel="0001486D" w:rsidRDefault="002E34FB" w:rsidP="002E34FB">
      <w:pPr>
        <w:pStyle w:val="PL"/>
        <w:rPr>
          <w:del w:id="13770" w:author="pj-4" w:date="2021-02-03T11:09:00Z"/>
        </w:rPr>
      </w:pPr>
      <w:del w:id="13771" w:author="pj-4" w:date="2021-02-03T11:09:00Z">
        <w:r w:rsidDel="0001486D">
          <w:delText xml:space="preserve">      properties:</w:delText>
        </w:r>
      </w:del>
    </w:p>
    <w:p w14:paraId="249F1FEE" w14:textId="11978CDD" w:rsidR="002E34FB" w:rsidDel="0001486D" w:rsidRDefault="002E34FB" w:rsidP="002E34FB">
      <w:pPr>
        <w:pStyle w:val="PL"/>
        <w:rPr>
          <w:del w:id="13772" w:author="pj-4" w:date="2021-02-03T11:09:00Z"/>
        </w:rPr>
      </w:pPr>
      <w:del w:id="13773" w:author="pj-4" w:date="2021-02-03T11:09:00Z">
        <w:r w:rsidDel="0001486D">
          <w:delText xml:space="preserve">        servAttrCom:</w:delText>
        </w:r>
      </w:del>
    </w:p>
    <w:p w14:paraId="0798A6EF" w14:textId="7E03C762" w:rsidR="002E34FB" w:rsidDel="0001486D" w:rsidRDefault="002E34FB" w:rsidP="002E34FB">
      <w:pPr>
        <w:pStyle w:val="PL"/>
        <w:rPr>
          <w:del w:id="13774" w:author="pj-4" w:date="2021-02-03T11:09:00Z"/>
        </w:rPr>
      </w:pPr>
      <w:del w:id="13775" w:author="pj-4" w:date="2021-02-03T11:09:00Z">
        <w:r w:rsidDel="0001486D">
          <w:delText xml:space="preserve">          $ref: '#/components/schemas/ServAttrCom'</w:delText>
        </w:r>
      </w:del>
    </w:p>
    <w:p w14:paraId="0648DE84" w14:textId="7204F748" w:rsidR="002E34FB" w:rsidDel="0001486D" w:rsidRDefault="002E34FB" w:rsidP="002E34FB">
      <w:pPr>
        <w:pStyle w:val="PL"/>
        <w:rPr>
          <w:del w:id="13776" w:author="pj-4" w:date="2021-02-03T11:09:00Z"/>
        </w:rPr>
      </w:pPr>
      <w:del w:id="13777" w:author="pj-4" w:date="2021-02-03T11:09:00Z">
        <w:r w:rsidDel="0001486D">
          <w:delText xml:space="preserve">        v2XMode:</w:delText>
        </w:r>
      </w:del>
    </w:p>
    <w:p w14:paraId="348D3091" w14:textId="438F6896" w:rsidR="002E34FB" w:rsidDel="0001486D" w:rsidRDefault="002E34FB" w:rsidP="002E34FB">
      <w:pPr>
        <w:pStyle w:val="PL"/>
        <w:rPr>
          <w:del w:id="13778" w:author="pj-4" w:date="2021-02-03T11:09:00Z"/>
        </w:rPr>
      </w:pPr>
      <w:del w:id="13779" w:author="pj-4" w:date="2021-02-03T11:09:00Z">
        <w:r w:rsidDel="0001486D">
          <w:delText xml:space="preserve">          $ref: '#/components/schemas/Support'</w:delText>
        </w:r>
      </w:del>
    </w:p>
    <w:p w14:paraId="278CF083" w14:textId="6FAC1DD4" w:rsidR="002E34FB" w:rsidDel="0001486D" w:rsidRDefault="002E34FB" w:rsidP="002E34FB">
      <w:pPr>
        <w:pStyle w:val="PL"/>
        <w:rPr>
          <w:del w:id="13780" w:author="pj-4" w:date="2021-02-03T11:09:00Z"/>
        </w:rPr>
      </w:pPr>
      <w:del w:id="13781" w:author="pj-4" w:date="2021-02-03T11:09:00Z">
        <w:r w:rsidDel="0001486D">
          <w:delText xml:space="preserve">    TermDensity:</w:delText>
        </w:r>
      </w:del>
    </w:p>
    <w:p w14:paraId="64F39027" w14:textId="390137F7" w:rsidR="002E34FB" w:rsidDel="0001486D" w:rsidRDefault="002E34FB" w:rsidP="002E34FB">
      <w:pPr>
        <w:pStyle w:val="PL"/>
        <w:rPr>
          <w:del w:id="13782" w:author="pj-4" w:date="2021-02-03T11:09:00Z"/>
        </w:rPr>
      </w:pPr>
      <w:del w:id="13783" w:author="pj-4" w:date="2021-02-03T11:09:00Z">
        <w:r w:rsidDel="0001486D">
          <w:delText xml:space="preserve">      type: object</w:delText>
        </w:r>
      </w:del>
    </w:p>
    <w:p w14:paraId="6EEE1BB4" w14:textId="7ECCD292" w:rsidR="002E34FB" w:rsidDel="0001486D" w:rsidRDefault="002E34FB" w:rsidP="002E34FB">
      <w:pPr>
        <w:pStyle w:val="PL"/>
        <w:rPr>
          <w:del w:id="13784" w:author="pj-4" w:date="2021-02-03T11:09:00Z"/>
        </w:rPr>
      </w:pPr>
      <w:del w:id="13785" w:author="pj-4" w:date="2021-02-03T11:09:00Z">
        <w:r w:rsidDel="0001486D">
          <w:delText xml:space="preserve">      properties:</w:delText>
        </w:r>
      </w:del>
    </w:p>
    <w:p w14:paraId="3FA9CC0A" w14:textId="12B7350F" w:rsidR="002E34FB" w:rsidDel="0001486D" w:rsidRDefault="002E34FB" w:rsidP="002E34FB">
      <w:pPr>
        <w:pStyle w:val="PL"/>
        <w:rPr>
          <w:del w:id="13786" w:author="pj-4" w:date="2021-02-03T11:09:00Z"/>
        </w:rPr>
      </w:pPr>
      <w:del w:id="13787" w:author="pj-4" w:date="2021-02-03T11:09:00Z">
        <w:r w:rsidDel="0001486D">
          <w:delText xml:space="preserve">        servAttrCom:</w:delText>
        </w:r>
      </w:del>
    </w:p>
    <w:p w14:paraId="70057B04" w14:textId="197B4A68" w:rsidR="002E34FB" w:rsidDel="0001486D" w:rsidRDefault="002E34FB" w:rsidP="002E34FB">
      <w:pPr>
        <w:pStyle w:val="PL"/>
        <w:rPr>
          <w:del w:id="13788" w:author="pj-4" w:date="2021-02-03T11:09:00Z"/>
        </w:rPr>
      </w:pPr>
      <w:del w:id="13789" w:author="pj-4" w:date="2021-02-03T11:09:00Z">
        <w:r w:rsidDel="0001486D">
          <w:delText xml:space="preserve">          $ref: '#/components/schemas/ServAttrCom'</w:delText>
        </w:r>
      </w:del>
    </w:p>
    <w:p w14:paraId="1D4D2B10" w14:textId="29E235F9" w:rsidR="002E34FB" w:rsidDel="0001486D" w:rsidRDefault="002E34FB" w:rsidP="002E34FB">
      <w:pPr>
        <w:pStyle w:val="PL"/>
        <w:rPr>
          <w:del w:id="13790" w:author="pj-4" w:date="2021-02-03T11:09:00Z"/>
        </w:rPr>
      </w:pPr>
      <w:del w:id="13791" w:author="pj-4" w:date="2021-02-03T11:09:00Z">
        <w:r w:rsidDel="0001486D">
          <w:delText xml:space="preserve">        density:</w:delText>
        </w:r>
      </w:del>
    </w:p>
    <w:p w14:paraId="3479B9CA" w14:textId="663D6227" w:rsidR="002E34FB" w:rsidDel="0001486D" w:rsidRDefault="002E34FB" w:rsidP="002E34FB">
      <w:pPr>
        <w:pStyle w:val="PL"/>
        <w:rPr>
          <w:del w:id="13792" w:author="pj-4" w:date="2021-02-03T11:09:00Z"/>
        </w:rPr>
      </w:pPr>
      <w:del w:id="13793" w:author="pj-4" w:date="2021-02-03T11:09:00Z">
        <w:r w:rsidDel="0001486D">
          <w:delText xml:space="preserve">          type: integer</w:delText>
        </w:r>
      </w:del>
    </w:p>
    <w:p w14:paraId="3CD93DF8" w14:textId="5BEB640F" w:rsidR="002E34FB" w:rsidDel="0001486D" w:rsidRDefault="002E34FB" w:rsidP="002E34FB">
      <w:pPr>
        <w:pStyle w:val="PL"/>
        <w:rPr>
          <w:del w:id="13794" w:author="pj-4" w:date="2021-02-03T11:09:00Z"/>
        </w:rPr>
      </w:pPr>
      <w:del w:id="13795" w:author="pj-4" w:date="2021-02-03T11:09:00Z">
        <w:r w:rsidDel="0001486D">
          <w:delText xml:space="preserve">    NsInfo:</w:delText>
        </w:r>
      </w:del>
    </w:p>
    <w:p w14:paraId="752B26C9" w14:textId="706A70E2" w:rsidR="002E34FB" w:rsidDel="0001486D" w:rsidRDefault="002E34FB" w:rsidP="002E34FB">
      <w:pPr>
        <w:pStyle w:val="PL"/>
        <w:rPr>
          <w:del w:id="13796" w:author="pj-4" w:date="2021-02-03T11:09:00Z"/>
        </w:rPr>
      </w:pPr>
      <w:del w:id="13797" w:author="pj-4" w:date="2021-02-03T11:09:00Z">
        <w:r w:rsidDel="0001486D">
          <w:delText xml:space="preserve">      type: object</w:delText>
        </w:r>
      </w:del>
    </w:p>
    <w:p w14:paraId="137BE91B" w14:textId="3E797B59" w:rsidR="002E34FB" w:rsidDel="0001486D" w:rsidRDefault="002E34FB" w:rsidP="002E34FB">
      <w:pPr>
        <w:pStyle w:val="PL"/>
        <w:rPr>
          <w:del w:id="13798" w:author="pj-4" w:date="2021-02-03T11:09:00Z"/>
        </w:rPr>
      </w:pPr>
      <w:del w:id="13799" w:author="pj-4" w:date="2021-02-03T11:09:00Z">
        <w:r w:rsidDel="0001486D">
          <w:delText xml:space="preserve">      properties:</w:delText>
        </w:r>
      </w:del>
    </w:p>
    <w:p w14:paraId="13AA5C7F" w14:textId="557DD8E0" w:rsidR="002E34FB" w:rsidDel="0001486D" w:rsidRDefault="002E34FB" w:rsidP="002E34FB">
      <w:pPr>
        <w:pStyle w:val="PL"/>
        <w:rPr>
          <w:del w:id="13800" w:author="pj-4" w:date="2021-02-03T11:09:00Z"/>
        </w:rPr>
      </w:pPr>
      <w:del w:id="13801" w:author="pj-4" w:date="2021-02-03T11:09:00Z">
        <w:r w:rsidDel="0001486D">
          <w:delText xml:space="preserve">        nsInstanceId:</w:delText>
        </w:r>
      </w:del>
    </w:p>
    <w:p w14:paraId="09AB23A5" w14:textId="57F5F785" w:rsidR="002E34FB" w:rsidDel="0001486D" w:rsidRDefault="002E34FB" w:rsidP="002E34FB">
      <w:pPr>
        <w:pStyle w:val="PL"/>
        <w:rPr>
          <w:del w:id="13802" w:author="pj-4" w:date="2021-02-03T11:09:00Z"/>
        </w:rPr>
      </w:pPr>
      <w:del w:id="13803" w:author="pj-4" w:date="2021-02-03T11:09:00Z">
        <w:r w:rsidDel="0001486D">
          <w:delText xml:space="preserve">          type: string</w:delText>
        </w:r>
      </w:del>
    </w:p>
    <w:p w14:paraId="05832A91" w14:textId="1225839C" w:rsidR="002E34FB" w:rsidDel="0001486D" w:rsidRDefault="002E34FB" w:rsidP="002E34FB">
      <w:pPr>
        <w:pStyle w:val="PL"/>
        <w:rPr>
          <w:del w:id="13804" w:author="pj-4" w:date="2021-02-03T11:09:00Z"/>
        </w:rPr>
      </w:pPr>
      <w:del w:id="13805" w:author="pj-4" w:date="2021-02-03T11:09:00Z">
        <w:r w:rsidDel="0001486D">
          <w:delText xml:space="preserve">        nsName:</w:delText>
        </w:r>
      </w:del>
    </w:p>
    <w:p w14:paraId="1404A3F1" w14:textId="4436A66D" w:rsidR="002E34FB" w:rsidDel="0001486D" w:rsidRDefault="002E34FB" w:rsidP="002E34FB">
      <w:pPr>
        <w:pStyle w:val="PL"/>
        <w:rPr>
          <w:del w:id="13806" w:author="pj-4" w:date="2021-02-03T11:09:00Z"/>
        </w:rPr>
      </w:pPr>
      <w:del w:id="13807" w:author="pj-4" w:date="2021-02-03T11:09:00Z">
        <w:r w:rsidDel="0001486D">
          <w:delText xml:space="preserve">          type: string</w:delText>
        </w:r>
      </w:del>
    </w:p>
    <w:p w14:paraId="11120EEC" w14:textId="7F9B8A9F" w:rsidR="002E34FB" w:rsidDel="0001486D" w:rsidRDefault="002E34FB" w:rsidP="002E34FB">
      <w:pPr>
        <w:pStyle w:val="PL"/>
        <w:rPr>
          <w:del w:id="13808" w:author="pj-4" w:date="2021-02-03T11:09:00Z"/>
        </w:rPr>
      </w:pPr>
      <w:del w:id="13809" w:author="pj-4" w:date="2021-02-03T11:09:00Z">
        <w:r w:rsidDel="0001486D">
          <w:delText xml:space="preserve">    ServiceProfile:</w:delText>
        </w:r>
      </w:del>
    </w:p>
    <w:p w14:paraId="7CD33A50" w14:textId="697E86B7" w:rsidR="002E34FB" w:rsidDel="0001486D" w:rsidRDefault="002E34FB" w:rsidP="002E34FB">
      <w:pPr>
        <w:pStyle w:val="PL"/>
        <w:rPr>
          <w:del w:id="13810" w:author="pj-4" w:date="2021-02-03T11:09:00Z"/>
        </w:rPr>
      </w:pPr>
      <w:del w:id="13811" w:author="pj-4" w:date="2021-02-03T11:09:00Z">
        <w:r w:rsidDel="0001486D">
          <w:delText xml:space="preserve">      type: object</w:delText>
        </w:r>
      </w:del>
    </w:p>
    <w:p w14:paraId="4E71134F" w14:textId="36031238" w:rsidR="002E34FB" w:rsidDel="0001486D" w:rsidRDefault="002E34FB" w:rsidP="002E34FB">
      <w:pPr>
        <w:pStyle w:val="PL"/>
        <w:rPr>
          <w:del w:id="13812" w:author="pj-4" w:date="2021-02-03T11:09:00Z"/>
        </w:rPr>
      </w:pPr>
      <w:del w:id="13813" w:author="pj-4" w:date="2021-02-03T11:09:00Z">
        <w:r w:rsidDel="0001486D">
          <w:delText xml:space="preserve">      properties:</w:delText>
        </w:r>
      </w:del>
    </w:p>
    <w:p w14:paraId="62FEAE77" w14:textId="2EDEABDC" w:rsidR="002E34FB" w:rsidDel="0001486D" w:rsidRDefault="002E34FB" w:rsidP="002E34FB">
      <w:pPr>
        <w:pStyle w:val="PL"/>
        <w:rPr>
          <w:del w:id="13814" w:author="pj-4" w:date="2021-02-03T11:09:00Z"/>
        </w:rPr>
      </w:pPr>
      <w:del w:id="13815" w:author="pj-4" w:date="2021-02-03T11:09:00Z">
        <w:r w:rsidDel="0001486D">
          <w:delText xml:space="preserve">          serviceProfileId: </w:delText>
        </w:r>
      </w:del>
    </w:p>
    <w:p w14:paraId="5F77F33B" w14:textId="2F73F5A2" w:rsidR="002E34FB" w:rsidDel="0001486D" w:rsidRDefault="002E34FB" w:rsidP="002E34FB">
      <w:pPr>
        <w:pStyle w:val="PL"/>
        <w:rPr>
          <w:del w:id="13816" w:author="pj-4" w:date="2021-02-03T11:09:00Z"/>
        </w:rPr>
      </w:pPr>
      <w:del w:id="13817" w:author="pj-4" w:date="2021-02-03T11:09:00Z">
        <w:r w:rsidDel="0001486D">
          <w:delText xml:space="preserve">            type: string</w:delText>
        </w:r>
      </w:del>
    </w:p>
    <w:p w14:paraId="17BAFCC5" w14:textId="0EA3121C" w:rsidR="002E34FB" w:rsidDel="0001486D" w:rsidRDefault="002E34FB" w:rsidP="002E34FB">
      <w:pPr>
        <w:pStyle w:val="PL"/>
        <w:rPr>
          <w:del w:id="13818" w:author="pj-4" w:date="2021-02-03T11:09:00Z"/>
        </w:rPr>
      </w:pPr>
      <w:del w:id="13819" w:author="pj-4" w:date="2021-02-03T11:09:00Z">
        <w:r w:rsidDel="0001486D">
          <w:delText xml:space="preserve">          snssaiList:</w:delText>
        </w:r>
      </w:del>
    </w:p>
    <w:p w14:paraId="7B7FDF57" w14:textId="20FA6FE0" w:rsidR="002E34FB" w:rsidDel="0001486D" w:rsidRDefault="002E34FB" w:rsidP="002E34FB">
      <w:pPr>
        <w:pStyle w:val="PL"/>
        <w:rPr>
          <w:del w:id="13820" w:author="pj-4" w:date="2021-02-03T11:09:00Z"/>
        </w:rPr>
      </w:pPr>
      <w:del w:id="13821" w:author="pj-4" w:date="2021-02-03T11:09:00Z">
        <w:r w:rsidDel="0001486D">
          <w:delText xml:space="preserve">            $ref: 'nrNrm.yaml#/components/schemas/SnssaiList'</w:delText>
        </w:r>
      </w:del>
    </w:p>
    <w:p w14:paraId="73A7FB46" w14:textId="42A2A497" w:rsidR="002E34FB" w:rsidDel="0001486D" w:rsidRDefault="002E34FB" w:rsidP="002E34FB">
      <w:pPr>
        <w:pStyle w:val="PL"/>
        <w:rPr>
          <w:del w:id="13822" w:author="pj-4" w:date="2021-02-03T11:09:00Z"/>
        </w:rPr>
      </w:pPr>
      <w:del w:id="13823" w:author="pj-4" w:date="2021-02-03T11:09:00Z">
        <w:r w:rsidDel="0001486D">
          <w:delText xml:space="preserve">          plmnIdList:</w:delText>
        </w:r>
      </w:del>
    </w:p>
    <w:p w14:paraId="0E5F9136" w14:textId="749101E1" w:rsidR="002E34FB" w:rsidDel="0001486D" w:rsidRDefault="002E34FB" w:rsidP="002E34FB">
      <w:pPr>
        <w:pStyle w:val="PL"/>
        <w:rPr>
          <w:del w:id="13824" w:author="pj-4" w:date="2021-02-03T11:09:00Z"/>
        </w:rPr>
      </w:pPr>
      <w:del w:id="13825" w:author="pj-4" w:date="2021-02-03T11:09:00Z">
        <w:r w:rsidDel="0001486D">
          <w:delText xml:space="preserve">            $ref: 'nrNrm.yaml#/components/schemas/PlmnIdList'</w:delText>
        </w:r>
      </w:del>
    </w:p>
    <w:p w14:paraId="035283F0" w14:textId="3B57C567" w:rsidR="002E34FB" w:rsidDel="0001486D" w:rsidRDefault="002E34FB" w:rsidP="002E34FB">
      <w:pPr>
        <w:pStyle w:val="PL"/>
        <w:rPr>
          <w:del w:id="13826" w:author="pj-4" w:date="2021-02-03T11:09:00Z"/>
        </w:rPr>
      </w:pPr>
      <w:del w:id="13827" w:author="pj-4" w:date="2021-02-03T11:09:00Z">
        <w:r w:rsidDel="0001486D">
          <w:delText xml:space="preserve">          maxNumberofUEs:</w:delText>
        </w:r>
      </w:del>
    </w:p>
    <w:p w14:paraId="0F9C2DF6" w14:textId="313CE25A" w:rsidR="002E34FB" w:rsidDel="0001486D" w:rsidRDefault="002E34FB" w:rsidP="002E34FB">
      <w:pPr>
        <w:pStyle w:val="PL"/>
        <w:rPr>
          <w:del w:id="13828" w:author="pj-4" w:date="2021-02-03T11:09:00Z"/>
        </w:rPr>
      </w:pPr>
      <w:del w:id="13829" w:author="pj-4" w:date="2021-02-03T11:09:00Z">
        <w:r w:rsidDel="0001486D">
          <w:delText xml:space="preserve">            type: number</w:delText>
        </w:r>
      </w:del>
    </w:p>
    <w:p w14:paraId="759BEA71" w14:textId="07C459AF" w:rsidR="002E34FB" w:rsidDel="0001486D" w:rsidRDefault="002E34FB" w:rsidP="002E34FB">
      <w:pPr>
        <w:pStyle w:val="PL"/>
        <w:rPr>
          <w:del w:id="13830" w:author="pj-4" w:date="2021-02-03T11:09:00Z"/>
        </w:rPr>
      </w:pPr>
      <w:del w:id="13831" w:author="pj-4" w:date="2021-02-03T11:09:00Z">
        <w:r w:rsidDel="0001486D">
          <w:delText xml:space="preserve">          latency:</w:delText>
        </w:r>
      </w:del>
    </w:p>
    <w:p w14:paraId="797DEB1B" w14:textId="12B150E4" w:rsidR="002E34FB" w:rsidDel="0001486D" w:rsidRDefault="002E34FB" w:rsidP="002E34FB">
      <w:pPr>
        <w:pStyle w:val="PL"/>
        <w:rPr>
          <w:del w:id="13832" w:author="pj-4" w:date="2021-02-03T11:09:00Z"/>
        </w:rPr>
      </w:pPr>
      <w:del w:id="13833" w:author="pj-4" w:date="2021-02-03T11:09:00Z">
        <w:r w:rsidDel="0001486D">
          <w:delText xml:space="preserve">            type: number</w:delText>
        </w:r>
      </w:del>
    </w:p>
    <w:p w14:paraId="6EB166F6" w14:textId="3778E4CA" w:rsidR="002E34FB" w:rsidDel="0001486D" w:rsidRDefault="002E34FB" w:rsidP="002E34FB">
      <w:pPr>
        <w:pStyle w:val="PL"/>
        <w:rPr>
          <w:del w:id="13834" w:author="pj-4" w:date="2021-02-03T11:09:00Z"/>
        </w:rPr>
      </w:pPr>
      <w:del w:id="13835" w:author="pj-4" w:date="2021-02-03T11:09:00Z">
        <w:r w:rsidDel="0001486D">
          <w:delText xml:space="preserve">          uEMobilityLevel:</w:delText>
        </w:r>
      </w:del>
    </w:p>
    <w:p w14:paraId="26C7EAD2" w14:textId="33EDE86F" w:rsidR="002E34FB" w:rsidDel="0001486D" w:rsidRDefault="002E34FB" w:rsidP="002E34FB">
      <w:pPr>
        <w:pStyle w:val="PL"/>
        <w:rPr>
          <w:del w:id="13836" w:author="pj-4" w:date="2021-02-03T11:09:00Z"/>
        </w:rPr>
      </w:pPr>
      <w:del w:id="13837" w:author="pj-4" w:date="2021-02-03T11:09:00Z">
        <w:r w:rsidDel="0001486D">
          <w:delText xml:space="preserve">            $ref: '#/components/schemas/MobilityLevel'</w:delText>
        </w:r>
      </w:del>
    </w:p>
    <w:p w14:paraId="5E885314" w14:textId="48FAB600" w:rsidR="002E34FB" w:rsidDel="0001486D" w:rsidRDefault="002E34FB" w:rsidP="002E34FB">
      <w:pPr>
        <w:pStyle w:val="PL"/>
        <w:rPr>
          <w:del w:id="13838" w:author="pj-4" w:date="2021-02-03T11:09:00Z"/>
        </w:rPr>
      </w:pPr>
      <w:del w:id="13839" w:author="pj-4" w:date="2021-02-03T11:09:00Z">
        <w:r w:rsidDel="0001486D">
          <w:delText xml:space="preserve">          sst:</w:delText>
        </w:r>
      </w:del>
    </w:p>
    <w:p w14:paraId="2EE80979" w14:textId="5525095F" w:rsidR="002E34FB" w:rsidDel="0001486D" w:rsidRDefault="002E34FB" w:rsidP="002E34FB">
      <w:pPr>
        <w:pStyle w:val="PL"/>
        <w:rPr>
          <w:del w:id="13840" w:author="pj-4" w:date="2021-02-03T11:09:00Z"/>
        </w:rPr>
      </w:pPr>
      <w:del w:id="13841" w:author="pj-4" w:date="2021-02-03T11:09:00Z">
        <w:r w:rsidDel="0001486D">
          <w:delText xml:space="preserve">            $ref: 'nrNrm.yaml#/components/schemas/Sst'</w:delText>
        </w:r>
      </w:del>
    </w:p>
    <w:p w14:paraId="16C02D51" w14:textId="08E56685" w:rsidR="002E34FB" w:rsidDel="0001486D" w:rsidRDefault="002E34FB" w:rsidP="002E34FB">
      <w:pPr>
        <w:pStyle w:val="PL"/>
        <w:rPr>
          <w:del w:id="13842" w:author="pj-4" w:date="2021-02-03T11:09:00Z"/>
        </w:rPr>
      </w:pPr>
      <w:del w:id="13843" w:author="pj-4" w:date="2021-02-03T11:09:00Z">
        <w:r w:rsidDel="0001486D">
          <w:delText xml:space="preserve">          resourceSharingLevel:</w:delText>
        </w:r>
      </w:del>
    </w:p>
    <w:p w14:paraId="65974567" w14:textId="639AAA19" w:rsidR="002E34FB" w:rsidDel="0001486D" w:rsidRDefault="002E34FB" w:rsidP="002E34FB">
      <w:pPr>
        <w:pStyle w:val="PL"/>
        <w:rPr>
          <w:del w:id="13844" w:author="pj-4" w:date="2021-02-03T11:09:00Z"/>
        </w:rPr>
      </w:pPr>
      <w:del w:id="13845" w:author="pj-4" w:date="2021-02-03T11:09:00Z">
        <w:r w:rsidDel="0001486D">
          <w:delText xml:space="preserve">            $ref: '#/components/schemas/SharingLevel'</w:delText>
        </w:r>
      </w:del>
    </w:p>
    <w:p w14:paraId="774E7D78" w14:textId="3F7C5A3F" w:rsidR="002E34FB" w:rsidDel="0001486D" w:rsidRDefault="002E34FB" w:rsidP="002E34FB">
      <w:pPr>
        <w:pStyle w:val="PL"/>
        <w:rPr>
          <w:del w:id="13846" w:author="pj-4" w:date="2021-02-03T11:09:00Z"/>
        </w:rPr>
      </w:pPr>
      <w:del w:id="13847" w:author="pj-4" w:date="2021-02-03T11:09:00Z">
        <w:r w:rsidDel="0001486D">
          <w:delText xml:space="preserve">          availability:</w:delText>
        </w:r>
      </w:del>
    </w:p>
    <w:p w14:paraId="19306ADE" w14:textId="209F0293" w:rsidR="002E34FB" w:rsidDel="0001486D" w:rsidRDefault="002E34FB" w:rsidP="002E34FB">
      <w:pPr>
        <w:pStyle w:val="PL"/>
        <w:rPr>
          <w:del w:id="13848" w:author="pj-4" w:date="2021-02-03T11:09:00Z"/>
        </w:rPr>
      </w:pPr>
      <w:del w:id="13849" w:author="pj-4" w:date="2021-02-03T11:09:00Z">
        <w:r w:rsidDel="0001486D">
          <w:delText xml:space="preserve">            type: number</w:delText>
        </w:r>
      </w:del>
    </w:p>
    <w:p w14:paraId="71808D4E" w14:textId="0F327328" w:rsidR="002E34FB" w:rsidDel="0001486D" w:rsidRDefault="002E34FB" w:rsidP="002E34FB">
      <w:pPr>
        <w:pStyle w:val="PL"/>
        <w:rPr>
          <w:del w:id="13850" w:author="pj-4" w:date="2021-02-03T11:09:00Z"/>
        </w:rPr>
      </w:pPr>
      <w:del w:id="13851" w:author="pj-4" w:date="2021-02-03T11:09:00Z">
        <w:r w:rsidDel="0001486D">
          <w:delText xml:space="preserve">          delayTolerance:</w:delText>
        </w:r>
      </w:del>
    </w:p>
    <w:p w14:paraId="6BB9CE30" w14:textId="3547EB0D" w:rsidR="002E34FB" w:rsidDel="0001486D" w:rsidRDefault="002E34FB" w:rsidP="002E34FB">
      <w:pPr>
        <w:pStyle w:val="PL"/>
        <w:rPr>
          <w:del w:id="13852" w:author="pj-4" w:date="2021-02-03T11:09:00Z"/>
        </w:rPr>
      </w:pPr>
      <w:del w:id="13853" w:author="pj-4" w:date="2021-02-03T11:09:00Z">
        <w:r w:rsidDel="0001486D">
          <w:delText xml:space="preserve">            $ref: '#/components/schemas/DelayTolerance'</w:delText>
        </w:r>
      </w:del>
    </w:p>
    <w:p w14:paraId="5227F428" w14:textId="23111755" w:rsidR="002E34FB" w:rsidDel="0001486D" w:rsidRDefault="002E34FB" w:rsidP="002E34FB">
      <w:pPr>
        <w:pStyle w:val="PL"/>
        <w:rPr>
          <w:del w:id="13854" w:author="pj-4" w:date="2021-02-03T11:09:00Z"/>
        </w:rPr>
      </w:pPr>
      <w:del w:id="13855" w:author="pj-4" w:date="2021-02-03T11:09:00Z">
        <w:r w:rsidDel="0001486D">
          <w:delText xml:space="preserve">          deterministicComm:</w:delText>
        </w:r>
      </w:del>
    </w:p>
    <w:p w14:paraId="61CE91F3" w14:textId="61B8E7E7" w:rsidR="002E34FB" w:rsidDel="0001486D" w:rsidRDefault="002E34FB" w:rsidP="002E34FB">
      <w:pPr>
        <w:pStyle w:val="PL"/>
        <w:rPr>
          <w:del w:id="13856" w:author="pj-4" w:date="2021-02-03T11:09:00Z"/>
        </w:rPr>
      </w:pPr>
      <w:del w:id="13857" w:author="pj-4" w:date="2021-02-03T11:09:00Z">
        <w:r w:rsidDel="0001486D">
          <w:delText xml:space="preserve">            $ref: '#/components/schemas/DeterministicComm'</w:delText>
        </w:r>
      </w:del>
    </w:p>
    <w:p w14:paraId="4CC1F4F0" w14:textId="0DA56276" w:rsidR="002E34FB" w:rsidDel="0001486D" w:rsidRDefault="002E34FB" w:rsidP="002E34FB">
      <w:pPr>
        <w:pStyle w:val="PL"/>
        <w:rPr>
          <w:del w:id="13858" w:author="pj-4" w:date="2021-02-03T11:09:00Z"/>
        </w:rPr>
      </w:pPr>
      <w:del w:id="13859" w:author="pj-4" w:date="2021-02-03T11:09:00Z">
        <w:r w:rsidDel="0001486D">
          <w:delText xml:space="preserve">          dLThptPerSlice:</w:delText>
        </w:r>
      </w:del>
    </w:p>
    <w:p w14:paraId="47DE76F9" w14:textId="1CBEFEAB" w:rsidR="002E34FB" w:rsidDel="0001486D" w:rsidRDefault="002E34FB" w:rsidP="002E34FB">
      <w:pPr>
        <w:pStyle w:val="PL"/>
        <w:rPr>
          <w:del w:id="13860" w:author="pj-4" w:date="2021-02-03T11:09:00Z"/>
        </w:rPr>
      </w:pPr>
      <w:del w:id="13861" w:author="pj-4" w:date="2021-02-03T11:09:00Z">
        <w:r w:rsidDel="0001486D">
          <w:delText xml:space="preserve">            $ref: '#/components/schemas/DLThptPerSlice'</w:delText>
        </w:r>
      </w:del>
    </w:p>
    <w:p w14:paraId="3C871BDA" w14:textId="663CA9A1" w:rsidR="002E34FB" w:rsidDel="0001486D" w:rsidRDefault="002E34FB" w:rsidP="002E34FB">
      <w:pPr>
        <w:pStyle w:val="PL"/>
        <w:rPr>
          <w:del w:id="13862" w:author="pj-4" w:date="2021-02-03T11:09:00Z"/>
        </w:rPr>
      </w:pPr>
      <w:del w:id="13863" w:author="pj-4" w:date="2021-02-03T11:09:00Z">
        <w:r w:rsidDel="0001486D">
          <w:delText xml:space="preserve">          dLThptPerUE:</w:delText>
        </w:r>
      </w:del>
    </w:p>
    <w:p w14:paraId="26445B87" w14:textId="1DD29F9B" w:rsidR="002E34FB" w:rsidDel="0001486D" w:rsidRDefault="002E34FB" w:rsidP="002E34FB">
      <w:pPr>
        <w:pStyle w:val="PL"/>
        <w:rPr>
          <w:del w:id="13864" w:author="pj-4" w:date="2021-02-03T11:09:00Z"/>
        </w:rPr>
      </w:pPr>
      <w:del w:id="13865" w:author="pj-4" w:date="2021-02-03T11:09:00Z">
        <w:r w:rsidDel="0001486D">
          <w:delText xml:space="preserve">            $ref: '#/components/schemas/DLThptPerUE'</w:delText>
        </w:r>
      </w:del>
    </w:p>
    <w:p w14:paraId="27782203" w14:textId="3441CEFB" w:rsidR="002E34FB" w:rsidDel="0001486D" w:rsidRDefault="002E34FB" w:rsidP="002E34FB">
      <w:pPr>
        <w:pStyle w:val="PL"/>
        <w:rPr>
          <w:del w:id="13866" w:author="pj-4" w:date="2021-02-03T11:09:00Z"/>
        </w:rPr>
      </w:pPr>
      <w:del w:id="13867" w:author="pj-4" w:date="2021-02-03T11:09:00Z">
        <w:r w:rsidDel="0001486D">
          <w:delText xml:space="preserve">          uLThptPerSlice:</w:delText>
        </w:r>
      </w:del>
    </w:p>
    <w:p w14:paraId="46BD8A02" w14:textId="5BAE4C92" w:rsidR="002E34FB" w:rsidDel="0001486D" w:rsidRDefault="002E34FB" w:rsidP="002E34FB">
      <w:pPr>
        <w:pStyle w:val="PL"/>
        <w:rPr>
          <w:del w:id="13868" w:author="pj-4" w:date="2021-02-03T11:09:00Z"/>
        </w:rPr>
      </w:pPr>
      <w:del w:id="13869" w:author="pj-4" w:date="2021-02-03T11:09:00Z">
        <w:r w:rsidDel="0001486D">
          <w:delText xml:space="preserve">            $ref: '#/components/schemas/ULThptPerSlice'</w:delText>
        </w:r>
      </w:del>
    </w:p>
    <w:p w14:paraId="70643C0D" w14:textId="48BC71A1" w:rsidR="002E34FB" w:rsidDel="0001486D" w:rsidRDefault="002E34FB" w:rsidP="002E34FB">
      <w:pPr>
        <w:pStyle w:val="PL"/>
        <w:rPr>
          <w:del w:id="13870" w:author="pj-4" w:date="2021-02-03T11:09:00Z"/>
        </w:rPr>
      </w:pPr>
      <w:del w:id="13871" w:author="pj-4" w:date="2021-02-03T11:09:00Z">
        <w:r w:rsidDel="0001486D">
          <w:delText xml:space="preserve">          uLThptPerUE:</w:delText>
        </w:r>
      </w:del>
    </w:p>
    <w:p w14:paraId="5060A9F2" w14:textId="005FF93F" w:rsidR="002E34FB" w:rsidDel="0001486D" w:rsidRDefault="002E34FB" w:rsidP="002E34FB">
      <w:pPr>
        <w:pStyle w:val="PL"/>
        <w:rPr>
          <w:del w:id="13872" w:author="pj-4" w:date="2021-02-03T11:09:00Z"/>
        </w:rPr>
      </w:pPr>
      <w:del w:id="13873" w:author="pj-4" w:date="2021-02-03T11:09:00Z">
        <w:r w:rsidDel="0001486D">
          <w:delText xml:space="preserve">            $ref: '#/components/schemas/ULThptPerUE'</w:delText>
        </w:r>
      </w:del>
    </w:p>
    <w:p w14:paraId="2764800F" w14:textId="7CE98B7F" w:rsidR="002E34FB" w:rsidDel="0001486D" w:rsidRDefault="002E34FB" w:rsidP="002E34FB">
      <w:pPr>
        <w:pStyle w:val="PL"/>
        <w:rPr>
          <w:del w:id="13874" w:author="pj-4" w:date="2021-02-03T11:09:00Z"/>
        </w:rPr>
      </w:pPr>
      <w:del w:id="13875" w:author="pj-4" w:date="2021-02-03T11:09:00Z">
        <w:r w:rsidDel="0001486D">
          <w:delText xml:space="preserve">          maxPktSize:</w:delText>
        </w:r>
      </w:del>
    </w:p>
    <w:p w14:paraId="55917C71" w14:textId="26998E63" w:rsidR="002E34FB" w:rsidDel="0001486D" w:rsidRDefault="002E34FB" w:rsidP="002E34FB">
      <w:pPr>
        <w:pStyle w:val="PL"/>
        <w:rPr>
          <w:del w:id="13876" w:author="pj-4" w:date="2021-02-03T11:09:00Z"/>
        </w:rPr>
      </w:pPr>
      <w:del w:id="13877" w:author="pj-4" w:date="2021-02-03T11:09:00Z">
        <w:r w:rsidDel="0001486D">
          <w:delText xml:space="preserve">            $ref: '#/components/schemas/MaxPktSize'</w:delText>
        </w:r>
      </w:del>
    </w:p>
    <w:p w14:paraId="495FCF58" w14:textId="2A39B3F2" w:rsidR="002E34FB" w:rsidDel="0001486D" w:rsidRDefault="002E34FB" w:rsidP="002E34FB">
      <w:pPr>
        <w:pStyle w:val="PL"/>
        <w:rPr>
          <w:del w:id="13878" w:author="pj-4" w:date="2021-02-03T11:09:00Z"/>
        </w:rPr>
      </w:pPr>
      <w:del w:id="13879" w:author="pj-4" w:date="2021-02-03T11:09:00Z">
        <w:r w:rsidDel="0001486D">
          <w:delText xml:space="preserve">          maxNumberofConns:</w:delText>
        </w:r>
      </w:del>
    </w:p>
    <w:p w14:paraId="7BA24A11" w14:textId="02B92043" w:rsidR="002E34FB" w:rsidDel="0001486D" w:rsidRDefault="002E34FB" w:rsidP="002E34FB">
      <w:pPr>
        <w:pStyle w:val="PL"/>
        <w:rPr>
          <w:del w:id="13880" w:author="pj-4" w:date="2021-02-03T11:09:00Z"/>
        </w:rPr>
      </w:pPr>
      <w:del w:id="13881" w:author="pj-4" w:date="2021-02-03T11:09:00Z">
        <w:r w:rsidDel="0001486D">
          <w:delText xml:space="preserve">            $ref: '#/components/schemas/MaxNumberofConns'</w:delText>
        </w:r>
      </w:del>
    </w:p>
    <w:p w14:paraId="1C006BFC" w14:textId="1317598C" w:rsidR="002E34FB" w:rsidDel="0001486D" w:rsidRDefault="002E34FB" w:rsidP="002E34FB">
      <w:pPr>
        <w:pStyle w:val="PL"/>
        <w:rPr>
          <w:del w:id="13882" w:author="pj-4" w:date="2021-02-03T11:09:00Z"/>
        </w:rPr>
      </w:pPr>
      <w:del w:id="13883" w:author="pj-4" w:date="2021-02-03T11:09:00Z">
        <w:r w:rsidDel="0001486D">
          <w:delText xml:space="preserve">          kPIMonitoring:</w:delText>
        </w:r>
      </w:del>
    </w:p>
    <w:p w14:paraId="573B551F" w14:textId="01D313FA" w:rsidR="002E34FB" w:rsidDel="0001486D" w:rsidRDefault="002E34FB" w:rsidP="002E34FB">
      <w:pPr>
        <w:pStyle w:val="PL"/>
        <w:rPr>
          <w:del w:id="13884" w:author="pj-4" w:date="2021-02-03T11:09:00Z"/>
        </w:rPr>
      </w:pPr>
      <w:del w:id="13885" w:author="pj-4" w:date="2021-02-03T11:09:00Z">
        <w:r w:rsidDel="0001486D">
          <w:delText xml:space="preserve">            $ref: '#/components/schemas/KPIMonitoring'</w:delText>
        </w:r>
      </w:del>
    </w:p>
    <w:p w14:paraId="1A3D7768" w14:textId="19B20636" w:rsidR="002E34FB" w:rsidDel="0001486D" w:rsidRDefault="002E34FB" w:rsidP="002E34FB">
      <w:pPr>
        <w:pStyle w:val="PL"/>
        <w:rPr>
          <w:del w:id="13886" w:author="pj-4" w:date="2021-02-03T11:09:00Z"/>
        </w:rPr>
      </w:pPr>
      <w:del w:id="13887" w:author="pj-4" w:date="2021-02-03T11:09:00Z">
        <w:r w:rsidDel="0001486D">
          <w:delText xml:space="preserve">          userMgmtOpen:</w:delText>
        </w:r>
      </w:del>
    </w:p>
    <w:p w14:paraId="431A8EE6" w14:textId="5DA4F56C" w:rsidR="002E34FB" w:rsidDel="0001486D" w:rsidRDefault="002E34FB" w:rsidP="002E34FB">
      <w:pPr>
        <w:pStyle w:val="PL"/>
        <w:rPr>
          <w:del w:id="13888" w:author="pj-4" w:date="2021-02-03T11:09:00Z"/>
        </w:rPr>
      </w:pPr>
      <w:del w:id="13889" w:author="pj-4" w:date="2021-02-03T11:09:00Z">
        <w:r w:rsidDel="0001486D">
          <w:delText xml:space="preserve">            $ref: '#/components/schemas/UserMgmtOpen'</w:delText>
        </w:r>
      </w:del>
    </w:p>
    <w:p w14:paraId="6CE8D748" w14:textId="1C681CBC" w:rsidR="002E34FB" w:rsidDel="0001486D" w:rsidRDefault="002E34FB" w:rsidP="002E34FB">
      <w:pPr>
        <w:pStyle w:val="PL"/>
        <w:rPr>
          <w:del w:id="13890" w:author="pj-4" w:date="2021-02-03T11:09:00Z"/>
        </w:rPr>
      </w:pPr>
      <w:del w:id="13891" w:author="pj-4" w:date="2021-02-03T11:09:00Z">
        <w:r w:rsidDel="0001486D">
          <w:delText xml:space="preserve">          v2XModels:</w:delText>
        </w:r>
      </w:del>
    </w:p>
    <w:p w14:paraId="3B97DB2B" w14:textId="189E7B92" w:rsidR="002E34FB" w:rsidDel="0001486D" w:rsidRDefault="002E34FB" w:rsidP="002E34FB">
      <w:pPr>
        <w:pStyle w:val="PL"/>
        <w:rPr>
          <w:del w:id="13892" w:author="pj-4" w:date="2021-02-03T11:09:00Z"/>
        </w:rPr>
      </w:pPr>
      <w:del w:id="13893" w:author="pj-4" w:date="2021-02-03T11:09:00Z">
        <w:r w:rsidDel="0001486D">
          <w:delText xml:space="preserve">            $ref: '#/components/schemas/V2XCommModels'</w:delText>
        </w:r>
      </w:del>
    </w:p>
    <w:p w14:paraId="4BBFDDC2" w14:textId="12F74877" w:rsidR="002E34FB" w:rsidDel="0001486D" w:rsidRDefault="002E34FB" w:rsidP="002E34FB">
      <w:pPr>
        <w:pStyle w:val="PL"/>
        <w:rPr>
          <w:del w:id="13894" w:author="pj-4" w:date="2021-02-03T11:09:00Z"/>
        </w:rPr>
      </w:pPr>
      <w:del w:id="13895" w:author="pj-4" w:date="2021-02-03T11:09:00Z">
        <w:r w:rsidDel="0001486D">
          <w:delText xml:space="preserve">          coverageArea:</w:delText>
        </w:r>
      </w:del>
    </w:p>
    <w:p w14:paraId="1AAB2CDA" w14:textId="33A3A817" w:rsidR="002E34FB" w:rsidDel="0001486D" w:rsidRDefault="002E34FB" w:rsidP="002E34FB">
      <w:pPr>
        <w:pStyle w:val="PL"/>
        <w:rPr>
          <w:del w:id="13896" w:author="pj-4" w:date="2021-02-03T11:09:00Z"/>
        </w:rPr>
      </w:pPr>
      <w:del w:id="13897" w:author="pj-4" w:date="2021-02-03T11:09:00Z">
        <w:r w:rsidDel="0001486D">
          <w:delText xml:space="preserve">            type: string</w:delText>
        </w:r>
      </w:del>
    </w:p>
    <w:p w14:paraId="33E464B6" w14:textId="2874504D" w:rsidR="002E34FB" w:rsidDel="0001486D" w:rsidRDefault="002E34FB" w:rsidP="002E34FB">
      <w:pPr>
        <w:pStyle w:val="PL"/>
        <w:rPr>
          <w:del w:id="13898" w:author="pj-4" w:date="2021-02-03T11:09:00Z"/>
        </w:rPr>
      </w:pPr>
      <w:del w:id="13899" w:author="pj-4" w:date="2021-02-03T11:09:00Z">
        <w:r w:rsidDel="0001486D">
          <w:delText xml:space="preserve">          termDensity:</w:delText>
        </w:r>
      </w:del>
    </w:p>
    <w:p w14:paraId="5BF878D3" w14:textId="11395A90" w:rsidR="002E34FB" w:rsidDel="0001486D" w:rsidRDefault="002E34FB" w:rsidP="002E34FB">
      <w:pPr>
        <w:pStyle w:val="PL"/>
        <w:rPr>
          <w:del w:id="13900" w:author="pj-4" w:date="2021-02-03T11:09:00Z"/>
        </w:rPr>
      </w:pPr>
      <w:del w:id="13901" w:author="pj-4" w:date="2021-02-03T11:09:00Z">
        <w:r w:rsidDel="0001486D">
          <w:delText xml:space="preserve">            $ref: '#/components/schemas/TermDensity'</w:delText>
        </w:r>
      </w:del>
    </w:p>
    <w:p w14:paraId="66402744" w14:textId="60540FD1" w:rsidR="002E34FB" w:rsidDel="0001486D" w:rsidRDefault="002E34FB" w:rsidP="002E34FB">
      <w:pPr>
        <w:pStyle w:val="PL"/>
        <w:rPr>
          <w:del w:id="13902" w:author="pj-4" w:date="2021-02-03T11:09:00Z"/>
        </w:rPr>
      </w:pPr>
      <w:del w:id="13903" w:author="pj-4" w:date="2021-02-03T11:09:00Z">
        <w:r w:rsidDel="0001486D">
          <w:delText xml:space="preserve">          activityFactor:</w:delText>
        </w:r>
      </w:del>
    </w:p>
    <w:p w14:paraId="462F5C21" w14:textId="13EFA609" w:rsidR="002E34FB" w:rsidDel="0001486D" w:rsidRDefault="002E34FB" w:rsidP="002E34FB">
      <w:pPr>
        <w:pStyle w:val="PL"/>
        <w:rPr>
          <w:del w:id="13904" w:author="pj-4" w:date="2021-02-03T11:09:00Z"/>
        </w:rPr>
      </w:pPr>
      <w:del w:id="13905" w:author="pj-4" w:date="2021-02-03T11:09:00Z">
        <w:r w:rsidDel="0001486D">
          <w:delText xml:space="preserve">            $ref: '#/components/schemas/Float'</w:delText>
        </w:r>
      </w:del>
    </w:p>
    <w:p w14:paraId="21EE4491" w14:textId="6BC16A54" w:rsidR="002E34FB" w:rsidDel="0001486D" w:rsidRDefault="002E34FB" w:rsidP="002E34FB">
      <w:pPr>
        <w:pStyle w:val="PL"/>
        <w:rPr>
          <w:del w:id="13906" w:author="pj-4" w:date="2021-02-03T11:09:00Z"/>
        </w:rPr>
      </w:pPr>
      <w:del w:id="13907" w:author="pj-4" w:date="2021-02-03T11:09:00Z">
        <w:r w:rsidDel="0001486D">
          <w:delText xml:space="preserve">          uESpeed:</w:delText>
        </w:r>
      </w:del>
    </w:p>
    <w:p w14:paraId="4CC93BB4" w14:textId="76190828" w:rsidR="002E34FB" w:rsidDel="0001486D" w:rsidRDefault="002E34FB" w:rsidP="002E34FB">
      <w:pPr>
        <w:pStyle w:val="PL"/>
        <w:rPr>
          <w:del w:id="13908" w:author="pj-4" w:date="2021-02-03T11:09:00Z"/>
        </w:rPr>
      </w:pPr>
      <w:del w:id="13909" w:author="pj-4" w:date="2021-02-03T11:09:00Z">
        <w:r w:rsidDel="0001486D">
          <w:delText xml:space="preserve">            type: integer</w:delText>
        </w:r>
      </w:del>
    </w:p>
    <w:p w14:paraId="5F0437BD" w14:textId="395AD93F" w:rsidR="002E34FB" w:rsidDel="0001486D" w:rsidRDefault="002E34FB" w:rsidP="002E34FB">
      <w:pPr>
        <w:pStyle w:val="PL"/>
        <w:rPr>
          <w:del w:id="13910" w:author="pj-4" w:date="2021-02-03T11:09:00Z"/>
        </w:rPr>
      </w:pPr>
      <w:del w:id="13911" w:author="pj-4" w:date="2021-02-03T11:09:00Z">
        <w:r w:rsidDel="0001486D">
          <w:delText xml:space="preserve">          jitter:</w:delText>
        </w:r>
      </w:del>
    </w:p>
    <w:p w14:paraId="3FDB3536" w14:textId="6D4D2352" w:rsidR="002E34FB" w:rsidDel="0001486D" w:rsidRDefault="002E34FB" w:rsidP="002E34FB">
      <w:pPr>
        <w:pStyle w:val="PL"/>
        <w:rPr>
          <w:del w:id="13912" w:author="pj-4" w:date="2021-02-03T11:09:00Z"/>
        </w:rPr>
      </w:pPr>
      <w:del w:id="13913" w:author="pj-4" w:date="2021-02-03T11:09:00Z">
        <w:r w:rsidDel="0001486D">
          <w:delText xml:space="preserve">            type: integer</w:delText>
        </w:r>
      </w:del>
    </w:p>
    <w:p w14:paraId="57953381" w14:textId="4350EE09" w:rsidR="002E34FB" w:rsidDel="0001486D" w:rsidRDefault="002E34FB" w:rsidP="002E34FB">
      <w:pPr>
        <w:pStyle w:val="PL"/>
        <w:rPr>
          <w:del w:id="13914" w:author="pj-4" w:date="2021-02-03T11:09:00Z"/>
        </w:rPr>
      </w:pPr>
      <w:del w:id="13915" w:author="pj-4" w:date="2021-02-03T11:09:00Z">
        <w:r w:rsidDel="0001486D">
          <w:delText xml:space="preserve">          survivalTime:</w:delText>
        </w:r>
      </w:del>
    </w:p>
    <w:p w14:paraId="11E5C25E" w14:textId="12C8A2D1" w:rsidR="002E34FB" w:rsidDel="0001486D" w:rsidRDefault="002E34FB" w:rsidP="002E34FB">
      <w:pPr>
        <w:pStyle w:val="PL"/>
        <w:rPr>
          <w:del w:id="13916" w:author="pj-4" w:date="2021-02-03T11:09:00Z"/>
        </w:rPr>
      </w:pPr>
      <w:del w:id="13917" w:author="pj-4" w:date="2021-02-03T11:09:00Z">
        <w:r w:rsidDel="0001486D">
          <w:delText xml:space="preserve">            type: string</w:delText>
        </w:r>
      </w:del>
    </w:p>
    <w:p w14:paraId="365E5635" w14:textId="361AF3B5" w:rsidR="002E34FB" w:rsidDel="0001486D" w:rsidRDefault="002E34FB" w:rsidP="002E34FB">
      <w:pPr>
        <w:pStyle w:val="PL"/>
        <w:rPr>
          <w:del w:id="13918" w:author="pj-4" w:date="2021-02-03T11:09:00Z"/>
        </w:rPr>
      </w:pPr>
      <w:del w:id="13919" w:author="pj-4" w:date="2021-02-03T11:09:00Z">
        <w:r w:rsidDel="0001486D">
          <w:delText xml:space="preserve">          reliability:</w:delText>
        </w:r>
      </w:del>
    </w:p>
    <w:p w14:paraId="5C1E02B9" w14:textId="4304410B" w:rsidR="002E34FB" w:rsidDel="0001486D" w:rsidRDefault="002E34FB" w:rsidP="002E34FB">
      <w:pPr>
        <w:pStyle w:val="PL"/>
        <w:rPr>
          <w:del w:id="13920" w:author="pj-4" w:date="2021-02-03T11:09:00Z"/>
        </w:rPr>
      </w:pPr>
      <w:del w:id="13921" w:author="pj-4" w:date="2021-02-03T11:09:00Z">
        <w:r w:rsidDel="0001486D">
          <w:delText xml:space="preserve">            type: string</w:delText>
        </w:r>
      </w:del>
    </w:p>
    <w:p w14:paraId="065B5A63" w14:textId="1540181E" w:rsidR="002E34FB" w:rsidDel="0001486D" w:rsidRDefault="002E34FB" w:rsidP="002E34FB">
      <w:pPr>
        <w:pStyle w:val="PL"/>
        <w:rPr>
          <w:del w:id="13922" w:author="pj-4" w:date="2021-02-03T11:09:00Z"/>
        </w:rPr>
      </w:pPr>
      <w:del w:id="13923" w:author="pj-4" w:date="2021-02-03T11:09:00Z">
        <w:r w:rsidDel="0001486D">
          <w:delText xml:space="preserve">    SliceProfile:</w:delText>
        </w:r>
      </w:del>
    </w:p>
    <w:p w14:paraId="79A74002" w14:textId="68CB1FC9" w:rsidR="002E34FB" w:rsidDel="0001486D" w:rsidRDefault="002E34FB" w:rsidP="002E34FB">
      <w:pPr>
        <w:pStyle w:val="PL"/>
        <w:rPr>
          <w:del w:id="13924" w:author="pj-4" w:date="2021-02-03T11:09:00Z"/>
        </w:rPr>
      </w:pPr>
      <w:del w:id="13925" w:author="pj-4" w:date="2021-02-03T11:09:00Z">
        <w:r w:rsidDel="0001486D">
          <w:delText xml:space="preserve">      type: object</w:delText>
        </w:r>
      </w:del>
    </w:p>
    <w:p w14:paraId="204F87D6" w14:textId="538F3F01" w:rsidR="002E34FB" w:rsidDel="0001486D" w:rsidRDefault="002E34FB" w:rsidP="002E34FB">
      <w:pPr>
        <w:pStyle w:val="PL"/>
        <w:rPr>
          <w:del w:id="13926" w:author="pj-4" w:date="2021-02-03T11:09:00Z"/>
        </w:rPr>
      </w:pPr>
      <w:del w:id="13927" w:author="pj-4" w:date="2021-02-03T11:09:00Z">
        <w:r w:rsidDel="0001486D">
          <w:delText xml:space="preserve">      properties:</w:delText>
        </w:r>
      </w:del>
    </w:p>
    <w:p w14:paraId="261AE101" w14:textId="3970F32A" w:rsidR="002E34FB" w:rsidDel="0001486D" w:rsidRDefault="002E34FB" w:rsidP="002E34FB">
      <w:pPr>
        <w:pStyle w:val="PL"/>
        <w:rPr>
          <w:del w:id="13928" w:author="pj-4" w:date="2021-02-03T11:09:00Z"/>
        </w:rPr>
      </w:pPr>
      <w:del w:id="13929" w:author="pj-4" w:date="2021-02-03T11:09:00Z">
        <w:r w:rsidDel="0001486D">
          <w:delText xml:space="preserve">          sliceProfileId:</w:delText>
        </w:r>
      </w:del>
    </w:p>
    <w:p w14:paraId="7036A90B" w14:textId="3D2D5804" w:rsidR="002E34FB" w:rsidDel="0001486D" w:rsidRDefault="002E34FB" w:rsidP="002E34FB">
      <w:pPr>
        <w:pStyle w:val="PL"/>
        <w:rPr>
          <w:del w:id="13930" w:author="pj-4" w:date="2021-02-03T11:09:00Z"/>
        </w:rPr>
      </w:pPr>
      <w:del w:id="13931" w:author="pj-4" w:date="2021-02-03T11:09:00Z">
        <w:r w:rsidDel="0001486D">
          <w:delText xml:space="preserve">            type: string</w:delText>
        </w:r>
      </w:del>
    </w:p>
    <w:p w14:paraId="7C000859" w14:textId="0F966F6B" w:rsidR="002E34FB" w:rsidDel="0001486D" w:rsidRDefault="002E34FB" w:rsidP="002E34FB">
      <w:pPr>
        <w:pStyle w:val="PL"/>
        <w:rPr>
          <w:del w:id="13932" w:author="pj-4" w:date="2021-02-03T11:09:00Z"/>
        </w:rPr>
      </w:pPr>
    </w:p>
    <w:p w14:paraId="284D3A31" w14:textId="193D06CF" w:rsidR="002E34FB" w:rsidDel="0001486D" w:rsidRDefault="002E34FB" w:rsidP="002E34FB">
      <w:pPr>
        <w:pStyle w:val="PL"/>
        <w:rPr>
          <w:del w:id="13933" w:author="pj-4" w:date="2021-02-03T11:09:00Z"/>
        </w:rPr>
      </w:pPr>
      <w:del w:id="13934" w:author="pj-4" w:date="2021-02-03T11:09:00Z">
        <w:r w:rsidDel="0001486D">
          <w:delText xml:space="preserve">          snssaiList:</w:delText>
        </w:r>
      </w:del>
    </w:p>
    <w:p w14:paraId="35BE2705" w14:textId="553AE9BF" w:rsidR="002E34FB" w:rsidDel="0001486D" w:rsidRDefault="002E34FB" w:rsidP="002E34FB">
      <w:pPr>
        <w:pStyle w:val="PL"/>
        <w:rPr>
          <w:del w:id="13935" w:author="pj-4" w:date="2021-02-03T11:09:00Z"/>
        </w:rPr>
      </w:pPr>
      <w:del w:id="13936" w:author="pj-4" w:date="2021-02-03T11:09:00Z">
        <w:r w:rsidDel="0001486D">
          <w:delText xml:space="preserve">            $ref: 'nrNrm.yaml#/components/schemas/SnssaiList'</w:delText>
        </w:r>
      </w:del>
    </w:p>
    <w:p w14:paraId="5AEBADA7" w14:textId="50262737" w:rsidR="002E34FB" w:rsidDel="0001486D" w:rsidRDefault="002E34FB" w:rsidP="002E34FB">
      <w:pPr>
        <w:pStyle w:val="PL"/>
        <w:rPr>
          <w:del w:id="13937" w:author="pj-4" w:date="2021-02-03T11:09:00Z"/>
        </w:rPr>
      </w:pPr>
      <w:del w:id="13938" w:author="pj-4" w:date="2021-02-03T11:09:00Z">
        <w:r w:rsidDel="0001486D">
          <w:delText xml:space="preserve">          plmnIdList:</w:delText>
        </w:r>
      </w:del>
    </w:p>
    <w:p w14:paraId="1E71BA69" w14:textId="62BB5939" w:rsidR="002E34FB" w:rsidDel="0001486D" w:rsidRDefault="002E34FB" w:rsidP="002E34FB">
      <w:pPr>
        <w:pStyle w:val="PL"/>
        <w:rPr>
          <w:del w:id="13939" w:author="pj-4" w:date="2021-02-03T11:09:00Z"/>
        </w:rPr>
      </w:pPr>
      <w:del w:id="13940" w:author="pj-4" w:date="2021-02-03T11:09:00Z">
        <w:r w:rsidDel="0001486D">
          <w:delText xml:space="preserve">            $ref: 'nrNrm.yaml#/components/schemas/PlmnIdList'</w:delText>
        </w:r>
      </w:del>
    </w:p>
    <w:p w14:paraId="0C09005A" w14:textId="5C1CBB10" w:rsidR="002E34FB" w:rsidDel="0001486D" w:rsidRDefault="002E34FB" w:rsidP="002E34FB">
      <w:pPr>
        <w:pStyle w:val="PL"/>
        <w:rPr>
          <w:del w:id="13941" w:author="pj-4" w:date="2021-02-03T11:09:00Z"/>
        </w:rPr>
      </w:pPr>
      <w:del w:id="13942" w:author="pj-4" w:date="2021-02-03T11:09:00Z">
        <w:r w:rsidDel="0001486D">
          <w:delText xml:space="preserve">          perfReq:</w:delText>
        </w:r>
      </w:del>
    </w:p>
    <w:p w14:paraId="505F24A2" w14:textId="55414654" w:rsidR="002E34FB" w:rsidDel="0001486D" w:rsidRDefault="002E34FB" w:rsidP="002E34FB">
      <w:pPr>
        <w:pStyle w:val="PL"/>
        <w:rPr>
          <w:del w:id="13943" w:author="pj-4" w:date="2021-02-03T11:09:00Z"/>
        </w:rPr>
      </w:pPr>
      <w:del w:id="13944" w:author="pj-4" w:date="2021-02-03T11:09:00Z">
        <w:r w:rsidDel="0001486D">
          <w:delText xml:space="preserve">            $ref: '#/components/schemas/PerfReq'</w:delText>
        </w:r>
      </w:del>
    </w:p>
    <w:p w14:paraId="6D0D2D92" w14:textId="4433E579" w:rsidR="002E34FB" w:rsidDel="0001486D" w:rsidRDefault="002E34FB" w:rsidP="002E34FB">
      <w:pPr>
        <w:pStyle w:val="PL"/>
        <w:rPr>
          <w:del w:id="13945" w:author="pj-4" w:date="2021-02-03T11:09:00Z"/>
        </w:rPr>
      </w:pPr>
      <w:del w:id="13946" w:author="pj-4" w:date="2021-02-03T11:09:00Z">
        <w:r w:rsidDel="0001486D">
          <w:delText xml:space="preserve">          maxNumberofUEs:</w:delText>
        </w:r>
      </w:del>
    </w:p>
    <w:p w14:paraId="2D9A2843" w14:textId="15F72E73" w:rsidR="002E34FB" w:rsidDel="0001486D" w:rsidRDefault="002E34FB" w:rsidP="002E34FB">
      <w:pPr>
        <w:pStyle w:val="PL"/>
        <w:rPr>
          <w:del w:id="13947" w:author="pj-4" w:date="2021-02-03T11:09:00Z"/>
        </w:rPr>
      </w:pPr>
      <w:del w:id="13948" w:author="pj-4" w:date="2021-02-03T11:09:00Z">
        <w:r w:rsidDel="0001486D">
          <w:delText xml:space="preserve">            type: number</w:delText>
        </w:r>
      </w:del>
    </w:p>
    <w:p w14:paraId="0E074D50" w14:textId="46BD9CF0" w:rsidR="002E34FB" w:rsidDel="0001486D" w:rsidRDefault="002E34FB" w:rsidP="002E34FB">
      <w:pPr>
        <w:pStyle w:val="PL"/>
        <w:rPr>
          <w:del w:id="13949" w:author="pj-4" w:date="2021-02-03T11:09:00Z"/>
        </w:rPr>
      </w:pPr>
      <w:del w:id="13950" w:author="pj-4" w:date="2021-02-03T11:09:00Z">
        <w:r w:rsidDel="0001486D">
          <w:delText xml:space="preserve">          coverageAreaTAList:</w:delText>
        </w:r>
      </w:del>
    </w:p>
    <w:p w14:paraId="492DA7AA" w14:textId="733A6EA3" w:rsidR="002E34FB" w:rsidDel="0001486D" w:rsidRDefault="002E34FB" w:rsidP="002E34FB">
      <w:pPr>
        <w:pStyle w:val="PL"/>
        <w:rPr>
          <w:del w:id="13951" w:author="pj-4" w:date="2021-02-03T11:09:00Z"/>
        </w:rPr>
      </w:pPr>
      <w:del w:id="13952" w:author="pj-4" w:date="2021-02-03T11:09:00Z">
        <w:r w:rsidDel="0001486D">
          <w:delText xml:space="preserve">            $ref: '5gcNrm.yaml#/components/schemas/TACList'</w:delText>
        </w:r>
      </w:del>
    </w:p>
    <w:p w14:paraId="77860809" w14:textId="23B3600C" w:rsidR="002E34FB" w:rsidDel="0001486D" w:rsidRDefault="002E34FB" w:rsidP="002E34FB">
      <w:pPr>
        <w:pStyle w:val="PL"/>
        <w:rPr>
          <w:del w:id="13953" w:author="pj-4" w:date="2021-02-03T11:09:00Z"/>
        </w:rPr>
      </w:pPr>
      <w:del w:id="13954" w:author="pj-4" w:date="2021-02-03T11:09:00Z">
        <w:r w:rsidDel="0001486D">
          <w:delText xml:space="preserve">          latency:</w:delText>
        </w:r>
      </w:del>
    </w:p>
    <w:p w14:paraId="6BEF34F5" w14:textId="33787783" w:rsidR="002E34FB" w:rsidDel="0001486D" w:rsidRDefault="002E34FB" w:rsidP="002E34FB">
      <w:pPr>
        <w:pStyle w:val="PL"/>
        <w:rPr>
          <w:del w:id="13955" w:author="pj-4" w:date="2021-02-03T11:09:00Z"/>
        </w:rPr>
      </w:pPr>
      <w:del w:id="13956" w:author="pj-4" w:date="2021-02-03T11:09:00Z">
        <w:r w:rsidDel="0001486D">
          <w:delText xml:space="preserve">            type: number</w:delText>
        </w:r>
      </w:del>
    </w:p>
    <w:p w14:paraId="52CF863A" w14:textId="2F8DBD8C" w:rsidR="002E34FB" w:rsidDel="0001486D" w:rsidRDefault="002E34FB" w:rsidP="002E34FB">
      <w:pPr>
        <w:pStyle w:val="PL"/>
        <w:rPr>
          <w:del w:id="13957" w:author="pj-4" w:date="2021-02-03T11:09:00Z"/>
        </w:rPr>
      </w:pPr>
      <w:del w:id="13958" w:author="pj-4" w:date="2021-02-03T11:09:00Z">
        <w:r w:rsidDel="0001486D">
          <w:delText xml:space="preserve">          uEMobilityLevel:</w:delText>
        </w:r>
      </w:del>
    </w:p>
    <w:p w14:paraId="7E5D3635" w14:textId="6BAD7F58" w:rsidR="002E34FB" w:rsidDel="0001486D" w:rsidRDefault="002E34FB" w:rsidP="002E34FB">
      <w:pPr>
        <w:pStyle w:val="PL"/>
        <w:rPr>
          <w:del w:id="13959" w:author="pj-4" w:date="2021-02-03T11:09:00Z"/>
        </w:rPr>
      </w:pPr>
      <w:del w:id="13960" w:author="pj-4" w:date="2021-02-03T11:09:00Z">
        <w:r w:rsidDel="0001486D">
          <w:delText xml:space="preserve">            $ref: '#/components/schemas/MobilityLevel'</w:delText>
        </w:r>
      </w:del>
    </w:p>
    <w:p w14:paraId="58F598F9" w14:textId="79FB4ADA" w:rsidR="002E34FB" w:rsidDel="0001486D" w:rsidRDefault="002E34FB" w:rsidP="002E34FB">
      <w:pPr>
        <w:pStyle w:val="PL"/>
        <w:rPr>
          <w:del w:id="13961" w:author="pj-4" w:date="2021-02-03T11:09:00Z"/>
        </w:rPr>
      </w:pPr>
      <w:del w:id="13962" w:author="pj-4" w:date="2021-02-03T11:09:00Z">
        <w:r w:rsidDel="0001486D">
          <w:delText xml:space="preserve">          resourceSharingLevel:</w:delText>
        </w:r>
      </w:del>
    </w:p>
    <w:p w14:paraId="60FA5CE6" w14:textId="41DC6CA2" w:rsidR="002E34FB" w:rsidDel="0001486D" w:rsidRDefault="002E34FB" w:rsidP="002E34FB">
      <w:pPr>
        <w:pStyle w:val="PL"/>
        <w:rPr>
          <w:del w:id="13963" w:author="pj-4" w:date="2021-02-03T11:09:00Z"/>
        </w:rPr>
      </w:pPr>
      <w:del w:id="13964" w:author="pj-4" w:date="2021-02-03T11:09:00Z">
        <w:r w:rsidDel="0001486D">
          <w:delText xml:space="preserve">            $ref: '#/components/schemas/SharingLevel'</w:delText>
        </w:r>
      </w:del>
    </w:p>
    <w:p w14:paraId="7FCAD897" w14:textId="404054D3" w:rsidR="002E34FB" w:rsidDel="0001486D" w:rsidRDefault="002E34FB" w:rsidP="002E34FB">
      <w:pPr>
        <w:pStyle w:val="PL"/>
        <w:rPr>
          <w:del w:id="13965" w:author="pj-4" w:date="2021-02-03T11:09:00Z"/>
        </w:rPr>
      </w:pPr>
    </w:p>
    <w:p w14:paraId="23E40E6C" w14:textId="7F02F18C" w:rsidR="002E34FB" w:rsidDel="0001486D" w:rsidRDefault="002E34FB" w:rsidP="002E34FB">
      <w:pPr>
        <w:pStyle w:val="PL"/>
        <w:rPr>
          <w:del w:id="13966" w:author="pj-4" w:date="2021-02-03T11:09:00Z"/>
        </w:rPr>
      </w:pPr>
      <w:del w:id="13967" w:author="pj-4" w:date="2021-02-03T11:09:00Z">
        <w:r w:rsidDel="0001486D">
          <w:delText xml:space="preserve">    IpAddress:</w:delText>
        </w:r>
      </w:del>
    </w:p>
    <w:p w14:paraId="7F09F88F" w14:textId="2EF99254" w:rsidR="002E34FB" w:rsidDel="0001486D" w:rsidRDefault="002E34FB" w:rsidP="002E34FB">
      <w:pPr>
        <w:pStyle w:val="PL"/>
        <w:rPr>
          <w:del w:id="13968" w:author="pj-4" w:date="2021-02-03T11:09:00Z"/>
        </w:rPr>
      </w:pPr>
      <w:del w:id="13969" w:author="pj-4" w:date="2021-02-03T11:09:00Z">
        <w:r w:rsidDel="0001486D">
          <w:delText xml:space="preserve">      oneOf:</w:delText>
        </w:r>
      </w:del>
    </w:p>
    <w:p w14:paraId="3C91700C" w14:textId="376F6DC4" w:rsidR="002E34FB" w:rsidDel="0001486D" w:rsidRDefault="002E34FB" w:rsidP="002E34FB">
      <w:pPr>
        <w:pStyle w:val="PL"/>
        <w:rPr>
          <w:del w:id="13970" w:author="pj-4" w:date="2021-02-03T11:09:00Z"/>
        </w:rPr>
      </w:pPr>
      <w:del w:id="13971" w:author="pj-4" w:date="2021-02-03T11:09:00Z">
        <w:r w:rsidDel="0001486D">
          <w:delText xml:space="preserve">        - $ref: 'genericNrm.yaml#/components/schemas/Ipv4Addr'</w:delText>
        </w:r>
      </w:del>
    </w:p>
    <w:p w14:paraId="32845DFE" w14:textId="48D2DC75" w:rsidR="002E34FB" w:rsidDel="0001486D" w:rsidRDefault="002E34FB" w:rsidP="002E34FB">
      <w:pPr>
        <w:pStyle w:val="PL"/>
        <w:rPr>
          <w:del w:id="13972" w:author="pj-4" w:date="2021-02-03T11:09:00Z"/>
        </w:rPr>
      </w:pPr>
      <w:del w:id="13973" w:author="pj-4" w:date="2021-02-03T11:09:00Z">
        <w:r w:rsidDel="0001486D">
          <w:delText xml:space="preserve">        - $ref: 'genericNrm.yaml#/components/schemas/Ipv6Addr'</w:delText>
        </w:r>
      </w:del>
    </w:p>
    <w:p w14:paraId="1B16A6C0" w14:textId="5C604FB1" w:rsidR="002E34FB" w:rsidDel="0001486D" w:rsidRDefault="002E34FB" w:rsidP="002E34FB">
      <w:pPr>
        <w:pStyle w:val="PL"/>
        <w:rPr>
          <w:del w:id="13974" w:author="pj-4" w:date="2021-02-03T11:09:00Z"/>
        </w:rPr>
      </w:pPr>
      <w:del w:id="13975" w:author="pj-4" w:date="2021-02-03T11:09:00Z">
        <w:r w:rsidDel="0001486D">
          <w:delText xml:space="preserve">    ServiceProfileList:</w:delText>
        </w:r>
      </w:del>
    </w:p>
    <w:p w14:paraId="4F07E68C" w14:textId="75DE154F" w:rsidR="002E34FB" w:rsidDel="0001486D" w:rsidRDefault="002E34FB" w:rsidP="002E34FB">
      <w:pPr>
        <w:pStyle w:val="PL"/>
        <w:rPr>
          <w:del w:id="13976" w:author="pj-4" w:date="2021-02-03T11:09:00Z"/>
        </w:rPr>
      </w:pPr>
      <w:del w:id="13977" w:author="pj-4" w:date="2021-02-03T11:09:00Z">
        <w:r w:rsidDel="0001486D">
          <w:delText xml:space="preserve">       type: array</w:delText>
        </w:r>
      </w:del>
    </w:p>
    <w:p w14:paraId="7D2457AE" w14:textId="63E479FF" w:rsidR="002E34FB" w:rsidDel="0001486D" w:rsidRDefault="002E34FB" w:rsidP="002E34FB">
      <w:pPr>
        <w:pStyle w:val="PL"/>
        <w:rPr>
          <w:del w:id="13978" w:author="pj-4" w:date="2021-02-03T11:09:00Z"/>
        </w:rPr>
      </w:pPr>
      <w:del w:id="13979" w:author="pj-4" w:date="2021-02-03T11:09:00Z">
        <w:r w:rsidDel="0001486D">
          <w:delText xml:space="preserve">       items:</w:delText>
        </w:r>
      </w:del>
    </w:p>
    <w:p w14:paraId="7644B1B5" w14:textId="78CBB10D" w:rsidR="002E34FB" w:rsidDel="0001486D" w:rsidRDefault="002E34FB" w:rsidP="002E34FB">
      <w:pPr>
        <w:pStyle w:val="PL"/>
        <w:rPr>
          <w:del w:id="13980" w:author="pj-4" w:date="2021-02-03T11:09:00Z"/>
        </w:rPr>
      </w:pPr>
      <w:del w:id="13981" w:author="pj-4" w:date="2021-02-03T11:09:00Z">
        <w:r w:rsidDel="0001486D">
          <w:delText xml:space="preserve">        $ref: '#/components/schemas/ServiceProfile'</w:delText>
        </w:r>
      </w:del>
    </w:p>
    <w:p w14:paraId="44626490" w14:textId="39543AAE" w:rsidR="002E34FB" w:rsidDel="0001486D" w:rsidRDefault="002E34FB" w:rsidP="002E34FB">
      <w:pPr>
        <w:pStyle w:val="PL"/>
        <w:rPr>
          <w:del w:id="13982" w:author="pj-4" w:date="2021-02-03T11:09:00Z"/>
        </w:rPr>
      </w:pPr>
      <w:del w:id="13983" w:author="pj-4" w:date="2021-02-03T11:09:00Z">
        <w:r w:rsidDel="0001486D">
          <w:delText xml:space="preserve">            </w:delText>
        </w:r>
      </w:del>
    </w:p>
    <w:p w14:paraId="0DB8D33D" w14:textId="6F5C01E5" w:rsidR="002E34FB" w:rsidDel="0001486D" w:rsidRDefault="002E34FB" w:rsidP="002E34FB">
      <w:pPr>
        <w:pStyle w:val="PL"/>
        <w:rPr>
          <w:del w:id="13984" w:author="pj-4" w:date="2021-02-03T11:09:00Z"/>
        </w:rPr>
      </w:pPr>
      <w:del w:id="13985" w:author="pj-4" w:date="2021-02-03T11:09:00Z">
        <w:r w:rsidDel="0001486D">
          <w:delText xml:space="preserve">    SliceProfileList:</w:delText>
        </w:r>
      </w:del>
    </w:p>
    <w:p w14:paraId="068C865B" w14:textId="37C1A27B" w:rsidR="002E34FB" w:rsidDel="0001486D" w:rsidRDefault="002E34FB" w:rsidP="002E34FB">
      <w:pPr>
        <w:pStyle w:val="PL"/>
        <w:rPr>
          <w:del w:id="13986" w:author="pj-4" w:date="2021-02-03T11:09:00Z"/>
        </w:rPr>
      </w:pPr>
      <w:del w:id="13987" w:author="pj-4" w:date="2021-02-03T11:09:00Z">
        <w:r w:rsidDel="0001486D">
          <w:delText xml:space="preserve">      type: array</w:delText>
        </w:r>
      </w:del>
    </w:p>
    <w:p w14:paraId="580B1791" w14:textId="1A831EEE" w:rsidR="002E34FB" w:rsidDel="0001486D" w:rsidRDefault="002E34FB" w:rsidP="002E34FB">
      <w:pPr>
        <w:pStyle w:val="PL"/>
        <w:rPr>
          <w:del w:id="13988" w:author="pj-4" w:date="2021-02-03T11:09:00Z"/>
        </w:rPr>
      </w:pPr>
      <w:del w:id="13989" w:author="pj-4" w:date="2021-02-03T11:09:00Z">
        <w:r w:rsidDel="0001486D">
          <w:delText xml:space="preserve">      items:</w:delText>
        </w:r>
      </w:del>
    </w:p>
    <w:p w14:paraId="3C93EC98" w14:textId="3346468F" w:rsidR="002E34FB" w:rsidDel="0001486D" w:rsidRDefault="002E34FB" w:rsidP="002E34FB">
      <w:pPr>
        <w:pStyle w:val="PL"/>
        <w:rPr>
          <w:del w:id="13990" w:author="pj-4" w:date="2021-02-03T11:09:00Z"/>
        </w:rPr>
      </w:pPr>
      <w:del w:id="13991" w:author="pj-4" w:date="2021-02-03T11:09:00Z">
        <w:r w:rsidDel="0001486D">
          <w:delText xml:space="preserve">        $ref: '#/components/schemas/SliceProfile'</w:delText>
        </w:r>
      </w:del>
    </w:p>
    <w:p w14:paraId="11E851AC" w14:textId="2A0DBB56" w:rsidR="002E34FB" w:rsidDel="0001486D" w:rsidRDefault="002E34FB" w:rsidP="002E34FB">
      <w:pPr>
        <w:pStyle w:val="PL"/>
        <w:rPr>
          <w:del w:id="13992" w:author="pj-4" w:date="2021-02-03T11:09:00Z"/>
        </w:rPr>
      </w:pPr>
    </w:p>
    <w:p w14:paraId="1891EDC8" w14:textId="6BD88E7B" w:rsidR="002E34FB" w:rsidDel="0001486D" w:rsidRDefault="002E34FB" w:rsidP="002E34FB">
      <w:pPr>
        <w:pStyle w:val="PL"/>
        <w:rPr>
          <w:del w:id="13993" w:author="pj-4" w:date="2021-02-03T11:09:00Z"/>
        </w:rPr>
      </w:pPr>
      <w:del w:id="13994" w:author="pj-4" w:date="2021-02-03T11:09:00Z">
        <w:r w:rsidDel="0001486D">
          <w:delText>#------------ Definition of concrete IOCs ----------------------------------------</w:delText>
        </w:r>
      </w:del>
    </w:p>
    <w:p w14:paraId="315BD146" w14:textId="6DDF0662" w:rsidR="002E34FB" w:rsidDel="0001486D" w:rsidRDefault="002E34FB" w:rsidP="002E34FB">
      <w:pPr>
        <w:pStyle w:val="PL"/>
        <w:rPr>
          <w:del w:id="13995" w:author="pj-4" w:date="2021-02-03T11:09:00Z"/>
        </w:rPr>
      </w:pPr>
    </w:p>
    <w:p w14:paraId="2A782613" w14:textId="2004C7A1" w:rsidR="002E34FB" w:rsidDel="0001486D" w:rsidRDefault="002E34FB" w:rsidP="002E34FB">
      <w:pPr>
        <w:pStyle w:val="PL"/>
        <w:rPr>
          <w:del w:id="13996" w:author="pj-4" w:date="2021-02-03T11:09:00Z"/>
        </w:rPr>
      </w:pPr>
      <w:del w:id="13997" w:author="pj-4" w:date="2021-02-03T11:09:00Z">
        <w:r w:rsidDel="0001486D">
          <w:delText xml:space="preserve">    SubNetwork-Single:</w:delText>
        </w:r>
      </w:del>
    </w:p>
    <w:p w14:paraId="5E5970DB" w14:textId="12B239DA" w:rsidR="002E34FB" w:rsidDel="0001486D" w:rsidRDefault="002E34FB" w:rsidP="002E34FB">
      <w:pPr>
        <w:pStyle w:val="PL"/>
        <w:rPr>
          <w:del w:id="13998" w:author="pj-4" w:date="2021-02-03T11:09:00Z"/>
        </w:rPr>
      </w:pPr>
      <w:del w:id="13999" w:author="pj-4" w:date="2021-02-03T11:09:00Z">
        <w:r w:rsidDel="0001486D">
          <w:delText xml:space="preserve">      allOf:</w:delText>
        </w:r>
      </w:del>
    </w:p>
    <w:p w14:paraId="284B661D" w14:textId="5A622EA5" w:rsidR="002E34FB" w:rsidDel="0001486D" w:rsidRDefault="002E34FB" w:rsidP="002E34FB">
      <w:pPr>
        <w:pStyle w:val="PL"/>
        <w:rPr>
          <w:del w:id="14000" w:author="pj-4" w:date="2021-02-03T11:09:00Z"/>
        </w:rPr>
      </w:pPr>
      <w:del w:id="14001" w:author="pj-4" w:date="2021-02-03T11:09:00Z">
        <w:r w:rsidDel="0001486D">
          <w:delText xml:space="preserve">        - $ref: 'genericNrm.yaml#/components/schemas/Top-Attr'</w:delText>
        </w:r>
      </w:del>
    </w:p>
    <w:p w14:paraId="6F99373B" w14:textId="03A4509A" w:rsidR="002E34FB" w:rsidDel="0001486D" w:rsidRDefault="002E34FB" w:rsidP="002E34FB">
      <w:pPr>
        <w:pStyle w:val="PL"/>
        <w:rPr>
          <w:del w:id="14002" w:author="pj-4" w:date="2021-02-03T11:09:00Z"/>
        </w:rPr>
      </w:pPr>
      <w:del w:id="14003" w:author="pj-4" w:date="2021-02-03T11:09:00Z">
        <w:r w:rsidDel="0001486D">
          <w:delText xml:space="preserve">        - type: object</w:delText>
        </w:r>
      </w:del>
    </w:p>
    <w:p w14:paraId="63E8C453" w14:textId="51B4E38F" w:rsidR="002E34FB" w:rsidDel="0001486D" w:rsidRDefault="002E34FB" w:rsidP="002E34FB">
      <w:pPr>
        <w:pStyle w:val="PL"/>
        <w:rPr>
          <w:del w:id="14004" w:author="pj-4" w:date="2021-02-03T11:09:00Z"/>
        </w:rPr>
      </w:pPr>
      <w:del w:id="14005" w:author="pj-4" w:date="2021-02-03T11:09:00Z">
        <w:r w:rsidDel="0001486D">
          <w:delText xml:space="preserve">          properties:</w:delText>
        </w:r>
      </w:del>
    </w:p>
    <w:p w14:paraId="73C08196" w14:textId="238AC6F5" w:rsidR="002E34FB" w:rsidDel="0001486D" w:rsidRDefault="002E34FB" w:rsidP="002E34FB">
      <w:pPr>
        <w:pStyle w:val="PL"/>
        <w:rPr>
          <w:del w:id="14006" w:author="pj-4" w:date="2021-02-03T11:09:00Z"/>
        </w:rPr>
      </w:pPr>
      <w:del w:id="14007" w:author="pj-4" w:date="2021-02-03T11:09:00Z">
        <w:r w:rsidDel="0001486D">
          <w:delText xml:space="preserve">            attributes:</w:delText>
        </w:r>
      </w:del>
    </w:p>
    <w:p w14:paraId="3B3844BD" w14:textId="1DFF6EF6" w:rsidR="002E34FB" w:rsidDel="0001486D" w:rsidRDefault="002E34FB" w:rsidP="002E34FB">
      <w:pPr>
        <w:pStyle w:val="PL"/>
        <w:rPr>
          <w:del w:id="14008" w:author="pj-4" w:date="2021-02-03T11:09:00Z"/>
        </w:rPr>
      </w:pPr>
      <w:del w:id="14009" w:author="pj-4" w:date="2021-02-03T11:09:00Z">
        <w:r w:rsidDel="0001486D">
          <w:delText xml:space="preserve">              allOf:</w:delText>
        </w:r>
      </w:del>
    </w:p>
    <w:p w14:paraId="78B1DA34" w14:textId="6B50918E" w:rsidR="002E34FB" w:rsidDel="0001486D" w:rsidRDefault="002E34FB" w:rsidP="002E34FB">
      <w:pPr>
        <w:pStyle w:val="PL"/>
        <w:rPr>
          <w:del w:id="14010" w:author="pj-4" w:date="2021-02-03T11:09:00Z"/>
        </w:rPr>
      </w:pPr>
      <w:del w:id="14011" w:author="pj-4" w:date="2021-02-03T11:09:00Z">
        <w:r w:rsidDel="0001486D">
          <w:delText xml:space="preserve">                - $ref: 'genericNrm.yaml#/components/schemas/SubNetwork-Attr'</w:delText>
        </w:r>
      </w:del>
    </w:p>
    <w:p w14:paraId="5A0CEB09" w14:textId="0CECEBA7" w:rsidR="002E34FB" w:rsidDel="0001486D" w:rsidRDefault="002E34FB" w:rsidP="002E34FB">
      <w:pPr>
        <w:pStyle w:val="PL"/>
        <w:rPr>
          <w:del w:id="14012" w:author="pj-4" w:date="2021-02-03T11:09:00Z"/>
        </w:rPr>
      </w:pPr>
      <w:del w:id="14013" w:author="pj-4" w:date="2021-02-03T11:09:00Z">
        <w:r w:rsidDel="0001486D">
          <w:delText xml:space="preserve">        - $ref: 'genericNrm.yaml#/components/schemas/SubNetwork-ncO'</w:delText>
        </w:r>
      </w:del>
    </w:p>
    <w:p w14:paraId="3CA192B5" w14:textId="78190AE7" w:rsidR="002E34FB" w:rsidDel="0001486D" w:rsidRDefault="002E34FB" w:rsidP="002E34FB">
      <w:pPr>
        <w:pStyle w:val="PL"/>
        <w:rPr>
          <w:del w:id="14014" w:author="pj-4" w:date="2021-02-03T11:09:00Z"/>
        </w:rPr>
      </w:pPr>
      <w:del w:id="14015" w:author="pj-4" w:date="2021-02-03T11:09:00Z">
        <w:r w:rsidDel="0001486D">
          <w:delText xml:space="preserve">        - type: object</w:delText>
        </w:r>
      </w:del>
    </w:p>
    <w:p w14:paraId="1D860CD0" w14:textId="73C44AAF" w:rsidR="002E34FB" w:rsidDel="0001486D" w:rsidRDefault="002E34FB" w:rsidP="002E34FB">
      <w:pPr>
        <w:pStyle w:val="PL"/>
        <w:rPr>
          <w:del w:id="14016" w:author="pj-4" w:date="2021-02-03T11:09:00Z"/>
        </w:rPr>
      </w:pPr>
      <w:del w:id="14017" w:author="pj-4" w:date="2021-02-03T11:09:00Z">
        <w:r w:rsidDel="0001486D">
          <w:delText xml:space="preserve">          properties:</w:delText>
        </w:r>
      </w:del>
    </w:p>
    <w:p w14:paraId="3AA63FFC" w14:textId="4C7204B3" w:rsidR="002E34FB" w:rsidDel="0001486D" w:rsidRDefault="002E34FB" w:rsidP="002E34FB">
      <w:pPr>
        <w:pStyle w:val="PL"/>
        <w:rPr>
          <w:del w:id="14018" w:author="pj-4" w:date="2021-02-03T11:09:00Z"/>
        </w:rPr>
      </w:pPr>
      <w:del w:id="14019" w:author="pj-4" w:date="2021-02-03T11:09:00Z">
        <w:r w:rsidDel="0001486D">
          <w:delText xml:space="preserve">            SubNetwork:</w:delText>
        </w:r>
      </w:del>
    </w:p>
    <w:p w14:paraId="16F177C6" w14:textId="09B2C0AC" w:rsidR="002E34FB" w:rsidDel="0001486D" w:rsidRDefault="002E34FB" w:rsidP="002E34FB">
      <w:pPr>
        <w:pStyle w:val="PL"/>
        <w:rPr>
          <w:del w:id="14020" w:author="pj-4" w:date="2021-02-03T11:09:00Z"/>
        </w:rPr>
      </w:pPr>
      <w:del w:id="14021" w:author="pj-4" w:date="2021-02-03T11:09:00Z">
        <w:r w:rsidDel="0001486D">
          <w:delText xml:space="preserve">              $ref: '#/components/schemas/SubNetwork-Multiple'</w:delText>
        </w:r>
      </w:del>
    </w:p>
    <w:p w14:paraId="488C9682" w14:textId="299629ED" w:rsidR="002E34FB" w:rsidDel="0001486D" w:rsidRDefault="002E34FB" w:rsidP="002E34FB">
      <w:pPr>
        <w:pStyle w:val="PL"/>
        <w:rPr>
          <w:del w:id="14022" w:author="pj-4" w:date="2021-02-03T11:09:00Z"/>
        </w:rPr>
      </w:pPr>
      <w:del w:id="14023" w:author="pj-4" w:date="2021-02-03T11:09:00Z">
        <w:r w:rsidDel="0001486D">
          <w:delText xml:space="preserve">            NetworkSlice:</w:delText>
        </w:r>
      </w:del>
    </w:p>
    <w:p w14:paraId="5476E02D" w14:textId="00D33FB8" w:rsidR="002E34FB" w:rsidDel="0001486D" w:rsidRDefault="002E34FB" w:rsidP="002E34FB">
      <w:pPr>
        <w:pStyle w:val="PL"/>
        <w:rPr>
          <w:del w:id="14024" w:author="pj-4" w:date="2021-02-03T11:09:00Z"/>
        </w:rPr>
      </w:pPr>
      <w:del w:id="14025" w:author="pj-4" w:date="2021-02-03T11:09:00Z">
        <w:r w:rsidDel="0001486D">
          <w:delText xml:space="preserve">              $ref: '#/components/schemas/NetworkSlice-Multiple'</w:delText>
        </w:r>
      </w:del>
    </w:p>
    <w:p w14:paraId="6F830E37" w14:textId="4340286C" w:rsidR="002E34FB" w:rsidDel="0001486D" w:rsidRDefault="002E34FB" w:rsidP="002E34FB">
      <w:pPr>
        <w:pStyle w:val="PL"/>
        <w:rPr>
          <w:del w:id="14026" w:author="pj-4" w:date="2021-02-03T11:09:00Z"/>
        </w:rPr>
      </w:pPr>
      <w:del w:id="14027" w:author="pj-4" w:date="2021-02-03T11:09:00Z">
        <w:r w:rsidDel="0001486D">
          <w:delText xml:space="preserve">            NetworkSliceSubnet:</w:delText>
        </w:r>
      </w:del>
    </w:p>
    <w:p w14:paraId="11C53517" w14:textId="0F5B8204" w:rsidR="002E34FB" w:rsidDel="0001486D" w:rsidRDefault="002E34FB" w:rsidP="002E34FB">
      <w:pPr>
        <w:pStyle w:val="PL"/>
        <w:rPr>
          <w:del w:id="14028" w:author="pj-4" w:date="2021-02-03T11:09:00Z"/>
        </w:rPr>
      </w:pPr>
      <w:del w:id="14029" w:author="pj-4" w:date="2021-02-03T11:09:00Z">
        <w:r w:rsidDel="0001486D">
          <w:delText xml:space="preserve">              $ref: '#/components/schemas/NetworkSliceSubnet-Multiple'</w:delText>
        </w:r>
      </w:del>
    </w:p>
    <w:p w14:paraId="5592766A" w14:textId="44979D08" w:rsidR="002E34FB" w:rsidDel="0001486D" w:rsidRDefault="002E34FB" w:rsidP="002E34FB">
      <w:pPr>
        <w:pStyle w:val="PL"/>
        <w:rPr>
          <w:del w:id="14030" w:author="pj-4" w:date="2021-02-03T11:09:00Z"/>
        </w:rPr>
      </w:pPr>
    </w:p>
    <w:p w14:paraId="6ED5B026" w14:textId="077023FC" w:rsidR="002E34FB" w:rsidDel="0001486D" w:rsidRDefault="002E34FB" w:rsidP="002E34FB">
      <w:pPr>
        <w:pStyle w:val="PL"/>
        <w:rPr>
          <w:del w:id="14031" w:author="pj-4" w:date="2021-02-03T11:09:00Z"/>
        </w:rPr>
      </w:pPr>
      <w:del w:id="14032" w:author="pj-4" w:date="2021-02-03T11:09:00Z">
        <w:r w:rsidDel="0001486D">
          <w:delText xml:space="preserve">    NetworkSlice-Single:</w:delText>
        </w:r>
      </w:del>
    </w:p>
    <w:p w14:paraId="16D3945F" w14:textId="7421397C" w:rsidR="002E34FB" w:rsidDel="0001486D" w:rsidRDefault="002E34FB" w:rsidP="002E34FB">
      <w:pPr>
        <w:pStyle w:val="PL"/>
        <w:rPr>
          <w:del w:id="14033" w:author="pj-4" w:date="2021-02-03T11:09:00Z"/>
        </w:rPr>
      </w:pPr>
      <w:del w:id="14034" w:author="pj-4" w:date="2021-02-03T11:09:00Z">
        <w:r w:rsidDel="0001486D">
          <w:delText xml:space="preserve">      allOf:</w:delText>
        </w:r>
      </w:del>
    </w:p>
    <w:p w14:paraId="4DEFD003" w14:textId="39A73A11" w:rsidR="002E34FB" w:rsidDel="0001486D" w:rsidRDefault="002E34FB" w:rsidP="002E34FB">
      <w:pPr>
        <w:pStyle w:val="PL"/>
        <w:rPr>
          <w:del w:id="14035" w:author="pj-4" w:date="2021-02-03T11:09:00Z"/>
        </w:rPr>
      </w:pPr>
      <w:del w:id="14036" w:author="pj-4" w:date="2021-02-03T11:09:00Z">
        <w:r w:rsidDel="0001486D">
          <w:delText xml:space="preserve">        - $ref: 'genericNrm.yaml#/components/schemas/Top-Attr'</w:delText>
        </w:r>
      </w:del>
    </w:p>
    <w:p w14:paraId="040BD238" w14:textId="5F6B66EE" w:rsidR="002E34FB" w:rsidDel="0001486D" w:rsidRDefault="002E34FB" w:rsidP="002E34FB">
      <w:pPr>
        <w:pStyle w:val="PL"/>
        <w:rPr>
          <w:del w:id="14037" w:author="pj-4" w:date="2021-02-03T11:09:00Z"/>
        </w:rPr>
      </w:pPr>
      <w:del w:id="14038" w:author="pj-4" w:date="2021-02-03T11:09:00Z">
        <w:r w:rsidDel="0001486D">
          <w:delText xml:space="preserve">        - type: object</w:delText>
        </w:r>
      </w:del>
    </w:p>
    <w:p w14:paraId="548C5AA0" w14:textId="3658A09D" w:rsidR="002E34FB" w:rsidDel="0001486D" w:rsidRDefault="002E34FB" w:rsidP="002E34FB">
      <w:pPr>
        <w:pStyle w:val="PL"/>
        <w:rPr>
          <w:del w:id="14039" w:author="pj-4" w:date="2021-02-03T11:09:00Z"/>
        </w:rPr>
      </w:pPr>
      <w:del w:id="14040" w:author="pj-4" w:date="2021-02-03T11:09:00Z">
        <w:r w:rsidDel="0001486D">
          <w:delText xml:space="preserve">          properties:</w:delText>
        </w:r>
      </w:del>
    </w:p>
    <w:p w14:paraId="277D9361" w14:textId="01166CF3" w:rsidR="002E34FB" w:rsidDel="0001486D" w:rsidRDefault="002E34FB" w:rsidP="002E34FB">
      <w:pPr>
        <w:pStyle w:val="PL"/>
        <w:rPr>
          <w:del w:id="14041" w:author="pj-4" w:date="2021-02-03T11:09:00Z"/>
        </w:rPr>
      </w:pPr>
      <w:del w:id="14042" w:author="pj-4" w:date="2021-02-03T11:09:00Z">
        <w:r w:rsidDel="0001486D">
          <w:delText xml:space="preserve">            attributes:</w:delText>
        </w:r>
      </w:del>
    </w:p>
    <w:p w14:paraId="178BAF41" w14:textId="545E4572" w:rsidR="002E34FB" w:rsidDel="0001486D" w:rsidRDefault="002E34FB" w:rsidP="002E34FB">
      <w:pPr>
        <w:pStyle w:val="PL"/>
        <w:rPr>
          <w:del w:id="14043" w:author="pj-4" w:date="2021-02-03T11:09:00Z"/>
        </w:rPr>
      </w:pPr>
      <w:del w:id="14044" w:author="pj-4" w:date="2021-02-03T11:09:00Z">
        <w:r w:rsidDel="0001486D">
          <w:delText xml:space="preserve">              allOf:</w:delText>
        </w:r>
      </w:del>
    </w:p>
    <w:p w14:paraId="64CF213C" w14:textId="3F9B15D5" w:rsidR="002E34FB" w:rsidDel="0001486D" w:rsidRDefault="002E34FB" w:rsidP="002E34FB">
      <w:pPr>
        <w:pStyle w:val="PL"/>
        <w:rPr>
          <w:del w:id="14045" w:author="pj-4" w:date="2021-02-03T11:09:00Z"/>
        </w:rPr>
      </w:pPr>
      <w:del w:id="14046" w:author="pj-4" w:date="2021-02-03T11:09:00Z">
        <w:r w:rsidDel="0001486D">
          <w:delText xml:space="preserve">                - $ref: 'genericNrm.yaml#/components/schemas/SubNetwork-Attr'</w:delText>
        </w:r>
      </w:del>
    </w:p>
    <w:p w14:paraId="793AE5B7" w14:textId="3C25A9A2" w:rsidR="002E34FB" w:rsidDel="0001486D" w:rsidRDefault="002E34FB" w:rsidP="002E34FB">
      <w:pPr>
        <w:pStyle w:val="PL"/>
        <w:rPr>
          <w:del w:id="14047" w:author="pj-4" w:date="2021-02-03T11:09:00Z"/>
        </w:rPr>
      </w:pPr>
      <w:del w:id="14048" w:author="pj-4" w:date="2021-02-03T11:09:00Z">
        <w:r w:rsidDel="0001486D">
          <w:delText xml:space="preserve">                - type: object</w:delText>
        </w:r>
      </w:del>
    </w:p>
    <w:p w14:paraId="638BA566" w14:textId="0BE9888B" w:rsidR="002E34FB" w:rsidDel="0001486D" w:rsidRDefault="002E34FB" w:rsidP="002E34FB">
      <w:pPr>
        <w:pStyle w:val="PL"/>
        <w:rPr>
          <w:del w:id="14049" w:author="pj-4" w:date="2021-02-03T11:09:00Z"/>
        </w:rPr>
      </w:pPr>
      <w:del w:id="14050" w:author="pj-4" w:date="2021-02-03T11:09:00Z">
        <w:r w:rsidDel="0001486D">
          <w:delText xml:space="preserve">                  properties:</w:delText>
        </w:r>
      </w:del>
    </w:p>
    <w:p w14:paraId="7F552712" w14:textId="1927E410" w:rsidR="002E34FB" w:rsidDel="0001486D" w:rsidRDefault="002E34FB" w:rsidP="002E34FB">
      <w:pPr>
        <w:pStyle w:val="PL"/>
        <w:rPr>
          <w:del w:id="14051" w:author="pj-4" w:date="2021-02-03T11:09:00Z"/>
        </w:rPr>
      </w:pPr>
      <w:del w:id="14052" w:author="pj-4" w:date="2021-02-03T11:09:00Z">
        <w:r w:rsidDel="0001486D">
          <w:delText xml:space="preserve">                    networkSliceSubnetRef:</w:delText>
        </w:r>
      </w:del>
    </w:p>
    <w:p w14:paraId="00C8E8C3" w14:textId="2A64E9B1" w:rsidR="002E34FB" w:rsidDel="0001486D" w:rsidRDefault="002E34FB" w:rsidP="002E34FB">
      <w:pPr>
        <w:pStyle w:val="PL"/>
        <w:rPr>
          <w:del w:id="14053" w:author="pj-4" w:date="2021-02-03T11:09:00Z"/>
        </w:rPr>
      </w:pPr>
      <w:del w:id="14054" w:author="pj-4" w:date="2021-02-03T11:09:00Z">
        <w:r w:rsidDel="0001486D">
          <w:delText xml:space="preserve">                      $ref: 'genericNrm.yaml#/components/schemas/Dn'</w:delText>
        </w:r>
      </w:del>
    </w:p>
    <w:p w14:paraId="369620D6" w14:textId="7C6607C2" w:rsidR="002E34FB" w:rsidDel="0001486D" w:rsidRDefault="002E34FB" w:rsidP="002E34FB">
      <w:pPr>
        <w:pStyle w:val="PL"/>
        <w:rPr>
          <w:del w:id="14055" w:author="pj-4" w:date="2021-02-03T11:09:00Z"/>
        </w:rPr>
      </w:pPr>
      <w:del w:id="14056" w:author="pj-4" w:date="2021-02-03T11:09:00Z">
        <w:r w:rsidDel="0001486D">
          <w:delText xml:space="preserve">                    operationalState:</w:delText>
        </w:r>
      </w:del>
    </w:p>
    <w:p w14:paraId="38767AB9" w14:textId="7136A463" w:rsidR="002E34FB" w:rsidDel="0001486D" w:rsidRDefault="002E34FB" w:rsidP="002E34FB">
      <w:pPr>
        <w:pStyle w:val="PL"/>
        <w:rPr>
          <w:del w:id="14057" w:author="pj-4" w:date="2021-02-03T11:09:00Z"/>
        </w:rPr>
      </w:pPr>
      <w:del w:id="14058" w:author="pj-4" w:date="2021-02-03T11:09:00Z">
        <w:r w:rsidDel="0001486D">
          <w:delText xml:space="preserve">                      $ref: 'genericNrm.yaml#/components/schemas/OperationalState'</w:delText>
        </w:r>
      </w:del>
    </w:p>
    <w:p w14:paraId="344EED5D" w14:textId="584D4C58" w:rsidR="002E34FB" w:rsidDel="0001486D" w:rsidRDefault="002E34FB" w:rsidP="002E34FB">
      <w:pPr>
        <w:pStyle w:val="PL"/>
        <w:rPr>
          <w:del w:id="14059" w:author="pj-4" w:date="2021-02-03T11:09:00Z"/>
        </w:rPr>
      </w:pPr>
      <w:del w:id="14060" w:author="pj-4" w:date="2021-02-03T11:09:00Z">
        <w:r w:rsidDel="0001486D">
          <w:delText xml:space="preserve">                    administrativeState:</w:delText>
        </w:r>
      </w:del>
    </w:p>
    <w:p w14:paraId="52F4E0AD" w14:textId="2876B8D7" w:rsidR="002E34FB" w:rsidDel="0001486D" w:rsidRDefault="002E34FB" w:rsidP="002E34FB">
      <w:pPr>
        <w:pStyle w:val="PL"/>
        <w:rPr>
          <w:del w:id="14061" w:author="pj-4" w:date="2021-02-03T11:09:00Z"/>
        </w:rPr>
      </w:pPr>
      <w:del w:id="14062" w:author="pj-4" w:date="2021-02-03T11:09:00Z">
        <w:r w:rsidDel="0001486D">
          <w:delText xml:space="preserve">                      $ref: 'genericNrm.yaml#/components/schemas/AdministrativeState'</w:delText>
        </w:r>
      </w:del>
    </w:p>
    <w:p w14:paraId="175C292A" w14:textId="6D9DE705" w:rsidR="002E34FB" w:rsidDel="0001486D" w:rsidRDefault="002E34FB" w:rsidP="002E34FB">
      <w:pPr>
        <w:pStyle w:val="PL"/>
        <w:rPr>
          <w:del w:id="14063" w:author="pj-4" w:date="2021-02-03T11:09:00Z"/>
        </w:rPr>
      </w:pPr>
      <w:del w:id="14064" w:author="pj-4" w:date="2021-02-03T11:09:00Z">
        <w:r w:rsidDel="0001486D">
          <w:delText xml:space="preserve">                    serviceProfileList:</w:delText>
        </w:r>
      </w:del>
    </w:p>
    <w:p w14:paraId="45A3DB57" w14:textId="5DB49FA1" w:rsidR="002E34FB" w:rsidDel="0001486D" w:rsidRDefault="002E34FB" w:rsidP="002E34FB">
      <w:pPr>
        <w:pStyle w:val="PL"/>
        <w:rPr>
          <w:del w:id="14065" w:author="pj-4" w:date="2021-02-03T11:09:00Z"/>
        </w:rPr>
      </w:pPr>
      <w:del w:id="14066" w:author="pj-4" w:date="2021-02-03T11:09:00Z">
        <w:r w:rsidDel="0001486D">
          <w:delText xml:space="preserve">                      $ref: '#/components/schemas/ServiceProfileList'</w:delText>
        </w:r>
      </w:del>
    </w:p>
    <w:p w14:paraId="3A228374" w14:textId="755CC438" w:rsidR="002E34FB" w:rsidDel="0001486D" w:rsidRDefault="002E34FB" w:rsidP="002E34FB">
      <w:pPr>
        <w:pStyle w:val="PL"/>
        <w:rPr>
          <w:del w:id="14067" w:author="pj-4" w:date="2021-02-03T11:09:00Z"/>
        </w:rPr>
      </w:pPr>
    </w:p>
    <w:p w14:paraId="5919D3BA" w14:textId="02E0854B" w:rsidR="002E34FB" w:rsidDel="0001486D" w:rsidRDefault="002E34FB" w:rsidP="002E34FB">
      <w:pPr>
        <w:pStyle w:val="PL"/>
        <w:rPr>
          <w:del w:id="14068" w:author="pj-4" w:date="2021-02-03T11:09:00Z"/>
        </w:rPr>
      </w:pPr>
      <w:del w:id="14069" w:author="pj-4" w:date="2021-02-03T11:09:00Z">
        <w:r w:rsidDel="0001486D">
          <w:delText xml:space="preserve">    NetworkSliceSubnet-Single:</w:delText>
        </w:r>
      </w:del>
    </w:p>
    <w:p w14:paraId="4EDC7790" w14:textId="7A6645EA" w:rsidR="002E34FB" w:rsidDel="0001486D" w:rsidRDefault="002E34FB" w:rsidP="002E34FB">
      <w:pPr>
        <w:pStyle w:val="PL"/>
        <w:rPr>
          <w:del w:id="14070" w:author="pj-4" w:date="2021-02-03T11:09:00Z"/>
        </w:rPr>
      </w:pPr>
      <w:del w:id="14071" w:author="pj-4" w:date="2021-02-03T11:09:00Z">
        <w:r w:rsidDel="0001486D">
          <w:delText xml:space="preserve">      allOf:</w:delText>
        </w:r>
      </w:del>
    </w:p>
    <w:p w14:paraId="7AE3A5DA" w14:textId="409520A4" w:rsidR="002E34FB" w:rsidDel="0001486D" w:rsidRDefault="002E34FB" w:rsidP="002E34FB">
      <w:pPr>
        <w:pStyle w:val="PL"/>
        <w:rPr>
          <w:del w:id="14072" w:author="pj-4" w:date="2021-02-03T11:09:00Z"/>
        </w:rPr>
      </w:pPr>
      <w:del w:id="14073" w:author="pj-4" w:date="2021-02-03T11:09:00Z">
        <w:r w:rsidDel="0001486D">
          <w:delText xml:space="preserve">        - $ref: 'genericNrm.yaml#/components/schemas/Top-Attr'</w:delText>
        </w:r>
      </w:del>
    </w:p>
    <w:p w14:paraId="0A5E9489" w14:textId="3411FD15" w:rsidR="002E34FB" w:rsidDel="0001486D" w:rsidRDefault="002E34FB" w:rsidP="002E34FB">
      <w:pPr>
        <w:pStyle w:val="PL"/>
        <w:rPr>
          <w:del w:id="14074" w:author="pj-4" w:date="2021-02-03T11:09:00Z"/>
        </w:rPr>
      </w:pPr>
      <w:del w:id="14075" w:author="pj-4" w:date="2021-02-03T11:09:00Z">
        <w:r w:rsidDel="0001486D">
          <w:delText xml:space="preserve">        - type: object</w:delText>
        </w:r>
      </w:del>
    </w:p>
    <w:p w14:paraId="6974F474" w14:textId="3126EFBD" w:rsidR="002E34FB" w:rsidDel="0001486D" w:rsidRDefault="002E34FB" w:rsidP="002E34FB">
      <w:pPr>
        <w:pStyle w:val="PL"/>
        <w:rPr>
          <w:del w:id="14076" w:author="pj-4" w:date="2021-02-03T11:09:00Z"/>
        </w:rPr>
      </w:pPr>
      <w:del w:id="14077" w:author="pj-4" w:date="2021-02-03T11:09:00Z">
        <w:r w:rsidDel="0001486D">
          <w:delText xml:space="preserve">          properties:</w:delText>
        </w:r>
      </w:del>
    </w:p>
    <w:p w14:paraId="46D2F82E" w14:textId="3DC7E8B9" w:rsidR="002E34FB" w:rsidDel="0001486D" w:rsidRDefault="002E34FB" w:rsidP="002E34FB">
      <w:pPr>
        <w:pStyle w:val="PL"/>
        <w:rPr>
          <w:del w:id="14078" w:author="pj-4" w:date="2021-02-03T11:09:00Z"/>
        </w:rPr>
      </w:pPr>
      <w:del w:id="14079" w:author="pj-4" w:date="2021-02-03T11:09:00Z">
        <w:r w:rsidDel="0001486D">
          <w:delText xml:space="preserve">            attributes:</w:delText>
        </w:r>
      </w:del>
    </w:p>
    <w:p w14:paraId="2687E816" w14:textId="2C5FE99D" w:rsidR="002E34FB" w:rsidDel="0001486D" w:rsidRDefault="002E34FB" w:rsidP="002E34FB">
      <w:pPr>
        <w:pStyle w:val="PL"/>
        <w:rPr>
          <w:del w:id="14080" w:author="pj-4" w:date="2021-02-03T11:09:00Z"/>
        </w:rPr>
      </w:pPr>
      <w:del w:id="14081" w:author="pj-4" w:date="2021-02-03T11:09:00Z">
        <w:r w:rsidDel="0001486D">
          <w:delText xml:space="preserve">              allOf:</w:delText>
        </w:r>
      </w:del>
    </w:p>
    <w:p w14:paraId="46DF52A2" w14:textId="7691FB75" w:rsidR="002E34FB" w:rsidDel="0001486D" w:rsidRDefault="002E34FB" w:rsidP="002E34FB">
      <w:pPr>
        <w:pStyle w:val="PL"/>
        <w:rPr>
          <w:del w:id="14082" w:author="pj-4" w:date="2021-02-03T11:09:00Z"/>
        </w:rPr>
      </w:pPr>
      <w:del w:id="14083" w:author="pj-4" w:date="2021-02-03T11:09:00Z">
        <w:r w:rsidDel="0001486D">
          <w:delText xml:space="preserve">                - $ref: 'genericNrm.yaml#/components/schemas/SubNetwork-Attr'</w:delText>
        </w:r>
      </w:del>
    </w:p>
    <w:p w14:paraId="0071E500" w14:textId="5968A606" w:rsidR="002E34FB" w:rsidDel="0001486D" w:rsidRDefault="002E34FB" w:rsidP="002E34FB">
      <w:pPr>
        <w:pStyle w:val="PL"/>
        <w:rPr>
          <w:del w:id="14084" w:author="pj-4" w:date="2021-02-03T11:09:00Z"/>
        </w:rPr>
      </w:pPr>
      <w:del w:id="14085" w:author="pj-4" w:date="2021-02-03T11:09:00Z">
        <w:r w:rsidDel="0001486D">
          <w:delText xml:space="preserve">                - type: object</w:delText>
        </w:r>
      </w:del>
    </w:p>
    <w:p w14:paraId="2C6AE3CE" w14:textId="1EB60B06" w:rsidR="002E34FB" w:rsidDel="0001486D" w:rsidRDefault="002E34FB" w:rsidP="002E34FB">
      <w:pPr>
        <w:pStyle w:val="PL"/>
        <w:rPr>
          <w:del w:id="14086" w:author="pj-4" w:date="2021-02-03T11:09:00Z"/>
        </w:rPr>
      </w:pPr>
      <w:del w:id="14087" w:author="pj-4" w:date="2021-02-03T11:09:00Z">
        <w:r w:rsidDel="0001486D">
          <w:delText xml:space="preserve">                  properties:</w:delText>
        </w:r>
      </w:del>
    </w:p>
    <w:p w14:paraId="1BB20F29" w14:textId="48D1ACA9" w:rsidR="002E34FB" w:rsidDel="0001486D" w:rsidRDefault="002E34FB" w:rsidP="002E34FB">
      <w:pPr>
        <w:pStyle w:val="PL"/>
        <w:rPr>
          <w:del w:id="14088" w:author="pj-4" w:date="2021-02-03T11:09:00Z"/>
        </w:rPr>
      </w:pPr>
      <w:del w:id="14089" w:author="pj-4" w:date="2021-02-03T11:09:00Z">
        <w:r w:rsidDel="0001486D">
          <w:delText xml:space="preserve">                    managedFunctionRefList:</w:delText>
        </w:r>
      </w:del>
    </w:p>
    <w:p w14:paraId="18FC5527" w14:textId="70E1E196" w:rsidR="002E34FB" w:rsidDel="0001486D" w:rsidRDefault="002E34FB" w:rsidP="002E34FB">
      <w:pPr>
        <w:pStyle w:val="PL"/>
        <w:rPr>
          <w:del w:id="14090" w:author="pj-4" w:date="2021-02-03T11:09:00Z"/>
        </w:rPr>
      </w:pPr>
      <w:del w:id="14091" w:author="pj-4" w:date="2021-02-03T11:09:00Z">
        <w:r w:rsidDel="0001486D">
          <w:delText xml:space="preserve">                      $ref: 'genericNrm.yaml#/components/schemas/DnList'</w:delText>
        </w:r>
      </w:del>
    </w:p>
    <w:p w14:paraId="235B6C4F" w14:textId="24981D06" w:rsidR="002E34FB" w:rsidDel="0001486D" w:rsidRDefault="002E34FB" w:rsidP="002E34FB">
      <w:pPr>
        <w:pStyle w:val="PL"/>
        <w:rPr>
          <w:del w:id="14092" w:author="pj-4" w:date="2021-02-03T11:09:00Z"/>
        </w:rPr>
      </w:pPr>
      <w:del w:id="14093" w:author="pj-4" w:date="2021-02-03T11:09:00Z">
        <w:r w:rsidDel="0001486D">
          <w:delText xml:space="preserve">                    networkSliceSubnetRefList:</w:delText>
        </w:r>
      </w:del>
    </w:p>
    <w:p w14:paraId="0556D833" w14:textId="7A9E2773" w:rsidR="002E34FB" w:rsidDel="0001486D" w:rsidRDefault="002E34FB" w:rsidP="002E34FB">
      <w:pPr>
        <w:pStyle w:val="PL"/>
        <w:rPr>
          <w:del w:id="14094" w:author="pj-4" w:date="2021-02-03T11:09:00Z"/>
        </w:rPr>
      </w:pPr>
      <w:del w:id="14095" w:author="pj-4" w:date="2021-02-03T11:09:00Z">
        <w:r w:rsidDel="0001486D">
          <w:delText xml:space="preserve">                      $ref: 'genericNrm.yaml#/components/schemas/DnList'</w:delText>
        </w:r>
      </w:del>
    </w:p>
    <w:p w14:paraId="6FB0CEEA" w14:textId="205C506E" w:rsidR="002E34FB" w:rsidDel="0001486D" w:rsidRDefault="002E34FB" w:rsidP="002E34FB">
      <w:pPr>
        <w:pStyle w:val="PL"/>
        <w:rPr>
          <w:del w:id="14096" w:author="pj-4" w:date="2021-02-03T11:09:00Z"/>
        </w:rPr>
      </w:pPr>
      <w:del w:id="14097" w:author="pj-4" w:date="2021-02-03T11:09:00Z">
        <w:r w:rsidDel="0001486D">
          <w:delText xml:space="preserve">                    operationalState:</w:delText>
        </w:r>
      </w:del>
    </w:p>
    <w:p w14:paraId="6CFED9E8" w14:textId="108643F0" w:rsidR="002E34FB" w:rsidDel="0001486D" w:rsidRDefault="002E34FB" w:rsidP="002E34FB">
      <w:pPr>
        <w:pStyle w:val="PL"/>
        <w:rPr>
          <w:del w:id="14098" w:author="pj-4" w:date="2021-02-03T11:09:00Z"/>
        </w:rPr>
      </w:pPr>
      <w:del w:id="14099" w:author="pj-4" w:date="2021-02-03T11:09:00Z">
        <w:r w:rsidDel="0001486D">
          <w:delText xml:space="preserve">                      $ref: 'genericNrm.yaml#/components/schemas/OperationalState'</w:delText>
        </w:r>
      </w:del>
    </w:p>
    <w:p w14:paraId="07FA9B49" w14:textId="4922DD40" w:rsidR="002E34FB" w:rsidDel="0001486D" w:rsidRDefault="002E34FB" w:rsidP="002E34FB">
      <w:pPr>
        <w:pStyle w:val="PL"/>
        <w:rPr>
          <w:del w:id="14100" w:author="pj-4" w:date="2021-02-03T11:09:00Z"/>
        </w:rPr>
      </w:pPr>
      <w:del w:id="14101" w:author="pj-4" w:date="2021-02-03T11:09:00Z">
        <w:r w:rsidDel="0001486D">
          <w:delText xml:space="preserve">                    administrativeState:</w:delText>
        </w:r>
      </w:del>
    </w:p>
    <w:p w14:paraId="3423F8B1" w14:textId="598EC4F4" w:rsidR="002E34FB" w:rsidDel="0001486D" w:rsidRDefault="002E34FB" w:rsidP="002E34FB">
      <w:pPr>
        <w:pStyle w:val="PL"/>
        <w:rPr>
          <w:del w:id="14102" w:author="pj-4" w:date="2021-02-03T11:09:00Z"/>
        </w:rPr>
      </w:pPr>
      <w:del w:id="14103" w:author="pj-4" w:date="2021-02-03T11:09:00Z">
        <w:r w:rsidDel="0001486D">
          <w:delText xml:space="preserve">                      $ref: 'genericNrm.yaml#/components/schemas/AdministrativeState'</w:delText>
        </w:r>
      </w:del>
    </w:p>
    <w:p w14:paraId="6308687A" w14:textId="5526A346" w:rsidR="002E34FB" w:rsidDel="0001486D" w:rsidRDefault="002E34FB" w:rsidP="002E34FB">
      <w:pPr>
        <w:pStyle w:val="PL"/>
        <w:rPr>
          <w:del w:id="14104" w:author="pj-4" w:date="2021-02-03T11:09:00Z"/>
        </w:rPr>
      </w:pPr>
      <w:del w:id="14105" w:author="pj-4" w:date="2021-02-03T11:09:00Z">
        <w:r w:rsidDel="0001486D">
          <w:delText xml:space="preserve">                    nsInfo:</w:delText>
        </w:r>
      </w:del>
    </w:p>
    <w:p w14:paraId="549D09C7" w14:textId="46529E14" w:rsidR="002E34FB" w:rsidDel="0001486D" w:rsidRDefault="002E34FB" w:rsidP="002E34FB">
      <w:pPr>
        <w:pStyle w:val="PL"/>
        <w:rPr>
          <w:del w:id="14106" w:author="pj-4" w:date="2021-02-03T11:09:00Z"/>
        </w:rPr>
      </w:pPr>
      <w:del w:id="14107" w:author="pj-4" w:date="2021-02-03T11:09:00Z">
        <w:r w:rsidDel="0001486D">
          <w:delText xml:space="preserve">                      $ref: '#/components/schemas/NsInfo'</w:delText>
        </w:r>
      </w:del>
    </w:p>
    <w:p w14:paraId="278D01FE" w14:textId="6A874373" w:rsidR="002E34FB" w:rsidDel="0001486D" w:rsidRDefault="002E34FB" w:rsidP="002E34FB">
      <w:pPr>
        <w:pStyle w:val="PL"/>
        <w:rPr>
          <w:del w:id="14108" w:author="pj-4" w:date="2021-02-03T11:09:00Z"/>
        </w:rPr>
      </w:pPr>
      <w:del w:id="14109" w:author="pj-4" w:date="2021-02-03T11:09:00Z">
        <w:r w:rsidDel="0001486D">
          <w:delText xml:space="preserve">                    sliceProfileList:</w:delText>
        </w:r>
      </w:del>
    </w:p>
    <w:p w14:paraId="679239EC" w14:textId="6BB505BB" w:rsidR="002E34FB" w:rsidDel="0001486D" w:rsidRDefault="002E34FB" w:rsidP="002E34FB">
      <w:pPr>
        <w:pStyle w:val="PL"/>
        <w:rPr>
          <w:del w:id="14110" w:author="pj-4" w:date="2021-02-03T11:09:00Z"/>
        </w:rPr>
      </w:pPr>
      <w:del w:id="14111" w:author="pj-4" w:date="2021-02-03T11:09:00Z">
        <w:r w:rsidDel="0001486D">
          <w:delText xml:space="preserve">                      $ref: '#/components/schemas/SliceProfileList'</w:delText>
        </w:r>
      </w:del>
    </w:p>
    <w:p w14:paraId="6FC50BF7" w14:textId="1AA9BAE4" w:rsidR="002E34FB" w:rsidDel="0001486D" w:rsidRDefault="002E34FB" w:rsidP="002E34FB">
      <w:pPr>
        <w:pStyle w:val="PL"/>
        <w:rPr>
          <w:del w:id="14112" w:author="pj-4" w:date="2021-02-03T11:09:00Z"/>
        </w:rPr>
      </w:pPr>
      <w:del w:id="14113" w:author="pj-4" w:date="2021-02-03T11:09:00Z">
        <w:r w:rsidDel="0001486D">
          <w:delText xml:space="preserve">            EPTransport:</w:delText>
        </w:r>
      </w:del>
    </w:p>
    <w:p w14:paraId="7568FEE2" w14:textId="7C737C4A" w:rsidR="002E34FB" w:rsidDel="0001486D" w:rsidRDefault="002E34FB" w:rsidP="002E34FB">
      <w:pPr>
        <w:pStyle w:val="PL"/>
        <w:rPr>
          <w:del w:id="14114" w:author="pj-4" w:date="2021-02-03T11:09:00Z"/>
        </w:rPr>
      </w:pPr>
      <w:del w:id="14115" w:author="pj-4" w:date="2021-02-03T11:09:00Z">
        <w:r w:rsidDel="0001486D">
          <w:delText xml:space="preserve">             $ref: '#/components/schemas/EP_Transport-Multiple'</w:delText>
        </w:r>
      </w:del>
    </w:p>
    <w:p w14:paraId="5807238E" w14:textId="75741D50" w:rsidR="002E34FB" w:rsidDel="0001486D" w:rsidRDefault="002E34FB" w:rsidP="002E34FB">
      <w:pPr>
        <w:pStyle w:val="PL"/>
        <w:rPr>
          <w:del w:id="14116" w:author="pj-4" w:date="2021-02-03T11:09:00Z"/>
        </w:rPr>
      </w:pPr>
      <w:del w:id="14117" w:author="pj-4" w:date="2021-02-03T11:09:00Z">
        <w:r w:rsidDel="0001486D">
          <w:delText xml:space="preserve">                      </w:delText>
        </w:r>
      </w:del>
    </w:p>
    <w:p w14:paraId="24EBD761" w14:textId="02957EC7" w:rsidR="002E34FB" w:rsidDel="0001486D" w:rsidRDefault="002E34FB" w:rsidP="002E34FB">
      <w:pPr>
        <w:pStyle w:val="PL"/>
        <w:rPr>
          <w:del w:id="14118" w:author="pj-4" w:date="2021-02-03T11:09:00Z"/>
        </w:rPr>
      </w:pPr>
      <w:del w:id="14119" w:author="pj-4" w:date="2021-02-03T11:09:00Z">
        <w:r w:rsidDel="0001486D">
          <w:delText xml:space="preserve">    EP_Transport-Single:</w:delText>
        </w:r>
      </w:del>
    </w:p>
    <w:p w14:paraId="06B26115" w14:textId="3C2D3D62" w:rsidR="002E34FB" w:rsidDel="0001486D" w:rsidRDefault="002E34FB" w:rsidP="002E34FB">
      <w:pPr>
        <w:pStyle w:val="PL"/>
        <w:rPr>
          <w:del w:id="14120" w:author="pj-4" w:date="2021-02-03T11:09:00Z"/>
        </w:rPr>
      </w:pPr>
      <w:del w:id="14121" w:author="pj-4" w:date="2021-02-03T11:09:00Z">
        <w:r w:rsidDel="0001486D">
          <w:delText xml:space="preserve">      allOf:</w:delText>
        </w:r>
      </w:del>
    </w:p>
    <w:p w14:paraId="044328FE" w14:textId="2E98AF13" w:rsidR="002E34FB" w:rsidDel="0001486D" w:rsidRDefault="002E34FB" w:rsidP="002E34FB">
      <w:pPr>
        <w:pStyle w:val="PL"/>
        <w:rPr>
          <w:del w:id="14122" w:author="pj-4" w:date="2021-02-03T11:09:00Z"/>
        </w:rPr>
      </w:pPr>
      <w:del w:id="14123" w:author="pj-4" w:date="2021-02-03T11:09:00Z">
        <w:r w:rsidDel="0001486D">
          <w:delText xml:space="preserve">        - $ref: 'genericNrm.yaml#/components/schemas/Top-Attr'</w:delText>
        </w:r>
      </w:del>
    </w:p>
    <w:p w14:paraId="1F883AE5" w14:textId="3281278C" w:rsidR="002E34FB" w:rsidDel="0001486D" w:rsidRDefault="002E34FB" w:rsidP="002E34FB">
      <w:pPr>
        <w:pStyle w:val="PL"/>
        <w:rPr>
          <w:del w:id="14124" w:author="pj-4" w:date="2021-02-03T11:09:00Z"/>
        </w:rPr>
      </w:pPr>
      <w:del w:id="14125" w:author="pj-4" w:date="2021-02-03T11:09:00Z">
        <w:r w:rsidDel="0001486D">
          <w:delText xml:space="preserve">        - type: object</w:delText>
        </w:r>
      </w:del>
    </w:p>
    <w:p w14:paraId="48481385" w14:textId="1FD6EFD1" w:rsidR="002E34FB" w:rsidDel="0001486D" w:rsidRDefault="002E34FB" w:rsidP="002E34FB">
      <w:pPr>
        <w:pStyle w:val="PL"/>
        <w:rPr>
          <w:del w:id="14126" w:author="pj-4" w:date="2021-02-03T11:09:00Z"/>
        </w:rPr>
      </w:pPr>
      <w:del w:id="14127" w:author="pj-4" w:date="2021-02-03T11:09:00Z">
        <w:r w:rsidDel="0001486D">
          <w:delText xml:space="preserve">          properties:</w:delText>
        </w:r>
      </w:del>
    </w:p>
    <w:p w14:paraId="1021B53A" w14:textId="13BAE31F" w:rsidR="002E34FB" w:rsidDel="0001486D" w:rsidRDefault="002E34FB" w:rsidP="002E34FB">
      <w:pPr>
        <w:pStyle w:val="PL"/>
        <w:rPr>
          <w:del w:id="14128" w:author="pj-4" w:date="2021-02-03T11:09:00Z"/>
        </w:rPr>
      </w:pPr>
      <w:del w:id="14129" w:author="pj-4" w:date="2021-02-03T11:09:00Z">
        <w:r w:rsidDel="0001486D">
          <w:delText xml:space="preserve">            attributes:</w:delText>
        </w:r>
      </w:del>
    </w:p>
    <w:p w14:paraId="783238B9" w14:textId="03A7C69A" w:rsidR="002E34FB" w:rsidDel="0001486D" w:rsidRDefault="002E34FB" w:rsidP="002E34FB">
      <w:pPr>
        <w:pStyle w:val="PL"/>
        <w:rPr>
          <w:del w:id="14130" w:author="pj-4" w:date="2021-02-03T11:09:00Z"/>
        </w:rPr>
      </w:pPr>
      <w:del w:id="14131" w:author="pj-4" w:date="2021-02-03T11:09:00Z">
        <w:r w:rsidDel="0001486D">
          <w:delText xml:space="preserve">              type: object</w:delText>
        </w:r>
      </w:del>
    </w:p>
    <w:p w14:paraId="39B71C6D" w14:textId="567AA71C" w:rsidR="002E34FB" w:rsidDel="0001486D" w:rsidRDefault="002E34FB" w:rsidP="002E34FB">
      <w:pPr>
        <w:pStyle w:val="PL"/>
        <w:rPr>
          <w:del w:id="14132" w:author="pj-4" w:date="2021-02-03T11:09:00Z"/>
        </w:rPr>
      </w:pPr>
      <w:del w:id="14133" w:author="pj-4" w:date="2021-02-03T11:09:00Z">
        <w:r w:rsidDel="0001486D">
          <w:delText xml:space="preserve">              properties:</w:delText>
        </w:r>
      </w:del>
    </w:p>
    <w:p w14:paraId="40CA47F5" w14:textId="3A69BA9C" w:rsidR="002E34FB" w:rsidDel="0001486D" w:rsidRDefault="002E34FB" w:rsidP="002E34FB">
      <w:pPr>
        <w:pStyle w:val="PL"/>
        <w:rPr>
          <w:del w:id="14134" w:author="pj-4" w:date="2021-02-03T11:09:00Z"/>
        </w:rPr>
      </w:pPr>
      <w:del w:id="14135" w:author="pj-4" w:date="2021-02-03T11:09:00Z">
        <w:r w:rsidDel="0001486D">
          <w:delText xml:space="preserve">                ipAddress:</w:delText>
        </w:r>
      </w:del>
    </w:p>
    <w:p w14:paraId="2B374AFC" w14:textId="06634FFC" w:rsidR="002E34FB" w:rsidDel="0001486D" w:rsidRDefault="002E34FB" w:rsidP="002E34FB">
      <w:pPr>
        <w:pStyle w:val="PL"/>
        <w:rPr>
          <w:del w:id="14136" w:author="pj-4" w:date="2021-02-03T11:09:00Z"/>
        </w:rPr>
      </w:pPr>
      <w:del w:id="14137" w:author="pj-4" w:date="2021-02-03T11:09:00Z">
        <w:r w:rsidDel="0001486D">
          <w:delText xml:space="preserve">                  $ref: '#/components/schemas/IpAddress'</w:delText>
        </w:r>
      </w:del>
    </w:p>
    <w:p w14:paraId="03447C3E" w14:textId="2B003065" w:rsidR="002E34FB" w:rsidDel="0001486D" w:rsidRDefault="002E34FB" w:rsidP="002E34FB">
      <w:pPr>
        <w:pStyle w:val="PL"/>
        <w:rPr>
          <w:del w:id="14138" w:author="pj-4" w:date="2021-02-03T11:09:00Z"/>
        </w:rPr>
      </w:pPr>
      <w:del w:id="14139" w:author="pj-4" w:date="2021-02-03T11:09:00Z">
        <w:r w:rsidDel="0001486D">
          <w:delText xml:space="preserve">                logicInterfaceId:</w:delText>
        </w:r>
      </w:del>
    </w:p>
    <w:p w14:paraId="755F1011" w14:textId="414D4EDC" w:rsidR="002E34FB" w:rsidDel="0001486D" w:rsidRDefault="002E34FB" w:rsidP="002E34FB">
      <w:pPr>
        <w:pStyle w:val="PL"/>
        <w:rPr>
          <w:del w:id="14140" w:author="pj-4" w:date="2021-02-03T11:09:00Z"/>
        </w:rPr>
      </w:pPr>
      <w:del w:id="14141" w:author="pj-4" w:date="2021-02-03T11:09:00Z">
        <w:r w:rsidDel="0001486D">
          <w:delText xml:space="preserve">                  type: string </w:delText>
        </w:r>
      </w:del>
    </w:p>
    <w:p w14:paraId="5AF84933" w14:textId="4DD7224A" w:rsidR="002E34FB" w:rsidDel="0001486D" w:rsidRDefault="002E34FB" w:rsidP="002E34FB">
      <w:pPr>
        <w:pStyle w:val="PL"/>
        <w:rPr>
          <w:del w:id="14142" w:author="pj-4" w:date="2021-02-03T11:09:00Z"/>
        </w:rPr>
      </w:pPr>
      <w:del w:id="14143" w:author="pj-4" w:date="2021-02-03T11:09:00Z">
        <w:r w:rsidDel="0001486D">
          <w:delText xml:space="preserve">                nextHopInfo:</w:delText>
        </w:r>
      </w:del>
    </w:p>
    <w:p w14:paraId="021CFF06" w14:textId="514B5EF4" w:rsidR="002E34FB" w:rsidDel="0001486D" w:rsidRDefault="002E34FB" w:rsidP="002E34FB">
      <w:pPr>
        <w:pStyle w:val="PL"/>
        <w:rPr>
          <w:del w:id="14144" w:author="pj-4" w:date="2021-02-03T11:09:00Z"/>
        </w:rPr>
      </w:pPr>
      <w:del w:id="14145" w:author="pj-4" w:date="2021-02-03T11:09:00Z">
        <w:r w:rsidDel="0001486D">
          <w:delText xml:space="preserve">                  type: string </w:delText>
        </w:r>
      </w:del>
    </w:p>
    <w:p w14:paraId="2D704653" w14:textId="538689F6" w:rsidR="002E34FB" w:rsidDel="0001486D" w:rsidRDefault="002E34FB" w:rsidP="002E34FB">
      <w:pPr>
        <w:pStyle w:val="PL"/>
        <w:rPr>
          <w:del w:id="14146" w:author="pj-4" w:date="2021-02-03T11:09:00Z"/>
        </w:rPr>
      </w:pPr>
      <w:del w:id="14147" w:author="pj-4" w:date="2021-02-03T11:09:00Z">
        <w:r w:rsidDel="0001486D">
          <w:delText xml:space="preserve">                qosProfile:</w:delText>
        </w:r>
      </w:del>
    </w:p>
    <w:p w14:paraId="47469A06" w14:textId="6B677B9B" w:rsidR="002E34FB" w:rsidDel="0001486D" w:rsidRDefault="002E34FB" w:rsidP="002E34FB">
      <w:pPr>
        <w:pStyle w:val="PL"/>
        <w:rPr>
          <w:del w:id="14148" w:author="pj-4" w:date="2021-02-03T11:09:00Z"/>
        </w:rPr>
      </w:pPr>
      <w:del w:id="14149" w:author="pj-4" w:date="2021-02-03T11:09:00Z">
        <w:r w:rsidDel="0001486D">
          <w:delText xml:space="preserve">                  type: string </w:delText>
        </w:r>
      </w:del>
    </w:p>
    <w:p w14:paraId="7A8FA7AD" w14:textId="7BFDCFF5" w:rsidR="002E34FB" w:rsidDel="0001486D" w:rsidRDefault="002E34FB" w:rsidP="002E34FB">
      <w:pPr>
        <w:pStyle w:val="PL"/>
        <w:rPr>
          <w:del w:id="14150" w:author="pj-4" w:date="2021-02-03T11:09:00Z"/>
        </w:rPr>
      </w:pPr>
      <w:del w:id="14151" w:author="pj-4" w:date="2021-02-03T11:09:00Z">
        <w:r w:rsidDel="0001486D">
          <w:delText xml:space="preserve">                epApplicationRefs:</w:delText>
        </w:r>
      </w:del>
    </w:p>
    <w:p w14:paraId="74208D55" w14:textId="098E4ED5" w:rsidR="002E34FB" w:rsidDel="0001486D" w:rsidRDefault="002E34FB" w:rsidP="002E34FB">
      <w:pPr>
        <w:pStyle w:val="PL"/>
        <w:rPr>
          <w:del w:id="14152" w:author="pj-4" w:date="2021-02-03T11:09:00Z"/>
        </w:rPr>
      </w:pPr>
      <w:del w:id="14153" w:author="pj-4" w:date="2021-02-03T11:09:00Z">
        <w:r w:rsidDel="0001486D">
          <w:delText xml:space="preserve">                  $ref: 'genericNrm.yaml#/components/schemas/DnList'</w:delText>
        </w:r>
      </w:del>
    </w:p>
    <w:p w14:paraId="1FDAEEE4" w14:textId="337301AB" w:rsidR="002E34FB" w:rsidDel="0001486D" w:rsidRDefault="002E34FB" w:rsidP="002E34FB">
      <w:pPr>
        <w:pStyle w:val="PL"/>
        <w:rPr>
          <w:del w:id="14154" w:author="pj-4" w:date="2021-02-03T11:09:00Z"/>
        </w:rPr>
      </w:pPr>
      <w:del w:id="14155" w:author="pj-4" w:date="2021-02-03T11:09:00Z">
        <w:r w:rsidDel="0001486D">
          <w:delText xml:space="preserve">                      </w:delText>
        </w:r>
      </w:del>
    </w:p>
    <w:p w14:paraId="2D0B61CB" w14:textId="5E13D11D" w:rsidR="002E34FB" w:rsidDel="0001486D" w:rsidRDefault="002E34FB" w:rsidP="002E34FB">
      <w:pPr>
        <w:pStyle w:val="PL"/>
        <w:rPr>
          <w:del w:id="14156" w:author="pj-4" w:date="2021-02-03T11:09:00Z"/>
        </w:rPr>
      </w:pPr>
      <w:del w:id="14157" w:author="pj-4" w:date="2021-02-03T11:09:00Z">
        <w:r w:rsidDel="0001486D">
          <w:delText>#-------- Definition of JSON arrays for name-contained IOCs ----------------------</w:delText>
        </w:r>
      </w:del>
    </w:p>
    <w:p w14:paraId="28B36EBB" w14:textId="394A3721" w:rsidR="002E34FB" w:rsidDel="0001486D" w:rsidRDefault="002E34FB" w:rsidP="002E34FB">
      <w:pPr>
        <w:pStyle w:val="PL"/>
        <w:rPr>
          <w:del w:id="14158" w:author="pj-4" w:date="2021-02-03T11:09:00Z"/>
        </w:rPr>
      </w:pPr>
      <w:del w:id="14159" w:author="pj-4" w:date="2021-02-03T11:09:00Z">
        <w:r w:rsidDel="0001486D">
          <w:delText xml:space="preserve">    SubNetwork-Multiple:</w:delText>
        </w:r>
      </w:del>
    </w:p>
    <w:p w14:paraId="06ABC870" w14:textId="6F31AE8C" w:rsidR="002E34FB" w:rsidDel="0001486D" w:rsidRDefault="002E34FB" w:rsidP="002E34FB">
      <w:pPr>
        <w:pStyle w:val="PL"/>
        <w:rPr>
          <w:del w:id="14160" w:author="pj-4" w:date="2021-02-03T11:09:00Z"/>
        </w:rPr>
      </w:pPr>
      <w:del w:id="14161" w:author="pj-4" w:date="2021-02-03T11:09:00Z">
        <w:r w:rsidDel="0001486D">
          <w:delText xml:space="preserve">      type: array</w:delText>
        </w:r>
      </w:del>
    </w:p>
    <w:p w14:paraId="073535A0" w14:textId="60022E96" w:rsidR="002E34FB" w:rsidDel="0001486D" w:rsidRDefault="002E34FB" w:rsidP="002E34FB">
      <w:pPr>
        <w:pStyle w:val="PL"/>
        <w:rPr>
          <w:del w:id="14162" w:author="pj-4" w:date="2021-02-03T11:09:00Z"/>
        </w:rPr>
      </w:pPr>
      <w:del w:id="14163" w:author="pj-4" w:date="2021-02-03T11:09:00Z">
        <w:r w:rsidDel="0001486D">
          <w:delText xml:space="preserve">      items:</w:delText>
        </w:r>
      </w:del>
    </w:p>
    <w:p w14:paraId="1F56F2CD" w14:textId="09A7FBCA" w:rsidR="002E34FB" w:rsidDel="0001486D" w:rsidRDefault="002E34FB" w:rsidP="002E34FB">
      <w:pPr>
        <w:pStyle w:val="PL"/>
        <w:rPr>
          <w:del w:id="14164" w:author="pj-4" w:date="2021-02-03T11:09:00Z"/>
        </w:rPr>
      </w:pPr>
      <w:del w:id="14165" w:author="pj-4" w:date="2021-02-03T11:09:00Z">
        <w:r w:rsidDel="0001486D">
          <w:delText xml:space="preserve">        $ref: '#/components/schemas/SubNetwork-Single'</w:delText>
        </w:r>
      </w:del>
    </w:p>
    <w:p w14:paraId="65AD545F" w14:textId="0C732E02" w:rsidR="002E34FB" w:rsidDel="0001486D" w:rsidRDefault="002E34FB" w:rsidP="002E34FB">
      <w:pPr>
        <w:pStyle w:val="PL"/>
        <w:rPr>
          <w:del w:id="14166" w:author="pj-4" w:date="2021-02-03T11:09:00Z"/>
        </w:rPr>
      </w:pPr>
    </w:p>
    <w:p w14:paraId="458ABFAA" w14:textId="39B8A9FD" w:rsidR="002E34FB" w:rsidDel="0001486D" w:rsidRDefault="002E34FB" w:rsidP="002E34FB">
      <w:pPr>
        <w:pStyle w:val="PL"/>
        <w:rPr>
          <w:del w:id="14167" w:author="pj-4" w:date="2021-02-03T11:09:00Z"/>
        </w:rPr>
      </w:pPr>
      <w:del w:id="14168" w:author="pj-4" w:date="2021-02-03T11:09:00Z">
        <w:r w:rsidDel="0001486D">
          <w:delText xml:space="preserve">    NetworkSlice-Multiple:</w:delText>
        </w:r>
      </w:del>
    </w:p>
    <w:p w14:paraId="76E7BFF6" w14:textId="7C5E2FA4" w:rsidR="002E34FB" w:rsidDel="0001486D" w:rsidRDefault="002E34FB" w:rsidP="002E34FB">
      <w:pPr>
        <w:pStyle w:val="PL"/>
        <w:rPr>
          <w:del w:id="14169" w:author="pj-4" w:date="2021-02-03T11:09:00Z"/>
        </w:rPr>
      </w:pPr>
      <w:del w:id="14170" w:author="pj-4" w:date="2021-02-03T11:09:00Z">
        <w:r w:rsidDel="0001486D">
          <w:delText xml:space="preserve">      type: array</w:delText>
        </w:r>
      </w:del>
    </w:p>
    <w:p w14:paraId="33BC2D17" w14:textId="44569386" w:rsidR="002E34FB" w:rsidDel="0001486D" w:rsidRDefault="002E34FB" w:rsidP="002E34FB">
      <w:pPr>
        <w:pStyle w:val="PL"/>
        <w:rPr>
          <w:del w:id="14171" w:author="pj-4" w:date="2021-02-03T11:09:00Z"/>
        </w:rPr>
      </w:pPr>
      <w:del w:id="14172" w:author="pj-4" w:date="2021-02-03T11:09:00Z">
        <w:r w:rsidDel="0001486D">
          <w:delText xml:space="preserve">      items:</w:delText>
        </w:r>
      </w:del>
    </w:p>
    <w:p w14:paraId="551A9469" w14:textId="486659B7" w:rsidR="002E34FB" w:rsidDel="0001486D" w:rsidRDefault="002E34FB" w:rsidP="002E34FB">
      <w:pPr>
        <w:pStyle w:val="PL"/>
        <w:rPr>
          <w:del w:id="14173" w:author="pj-4" w:date="2021-02-03T11:09:00Z"/>
        </w:rPr>
      </w:pPr>
      <w:del w:id="14174" w:author="pj-4" w:date="2021-02-03T11:09:00Z">
        <w:r w:rsidDel="0001486D">
          <w:delText xml:space="preserve">        $ref: '#/components/schemas/NetworkSlice-Single'</w:delText>
        </w:r>
      </w:del>
    </w:p>
    <w:p w14:paraId="77BC5DCD" w14:textId="198C99C0" w:rsidR="002E34FB" w:rsidDel="0001486D" w:rsidRDefault="002E34FB" w:rsidP="002E34FB">
      <w:pPr>
        <w:pStyle w:val="PL"/>
        <w:rPr>
          <w:del w:id="14175" w:author="pj-4" w:date="2021-02-03T11:09:00Z"/>
        </w:rPr>
      </w:pPr>
    </w:p>
    <w:p w14:paraId="106783A0" w14:textId="41F30D2D" w:rsidR="002E34FB" w:rsidDel="0001486D" w:rsidRDefault="002E34FB" w:rsidP="002E34FB">
      <w:pPr>
        <w:pStyle w:val="PL"/>
        <w:rPr>
          <w:del w:id="14176" w:author="pj-4" w:date="2021-02-03T11:09:00Z"/>
        </w:rPr>
      </w:pPr>
      <w:del w:id="14177" w:author="pj-4" w:date="2021-02-03T11:09:00Z">
        <w:r w:rsidDel="0001486D">
          <w:delText xml:space="preserve">    NetworkSliceSubnet-Multiple:</w:delText>
        </w:r>
      </w:del>
    </w:p>
    <w:p w14:paraId="6E31583B" w14:textId="244D5A8E" w:rsidR="002E34FB" w:rsidDel="0001486D" w:rsidRDefault="002E34FB" w:rsidP="002E34FB">
      <w:pPr>
        <w:pStyle w:val="PL"/>
        <w:rPr>
          <w:del w:id="14178" w:author="pj-4" w:date="2021-02-03T11:09:00Z"/>
        </w:rPr>
      </w:pPr>
      <w:del w:id="14179" w:author="pj-4" w:date="2021-02-03T11:09:00Z">
        <w:r w:rsidDel="0001486D">
          <w:delText xml:space="preserve">      type: array</w:delText>
        </w:r>
      </w:del>
    </w:p>
    <w:p w14:paraId="7612B7BB" w14:textId="4697BFF2" w:rsidR="002E34FB" w:rsidDel="0001486D" w:rsidRDefault="002E34FB" w:rsidP="002E34FB">
      <w:pPr>
        <w:pStyle w:val="PL"/>
        <w:rPr>
          <w:del w:id="14180" w:author="pj-4" w:date="2021-02-03T11:09:00Z"/>
        </w:rPr>
      </w:pPr>
      <w:del w:id="14181" w:author="pj-4" w:date="2021-02-03T11:09:00Z">
        <w:r w:rsidDel="0001486D">
          <w:delText xml:space="preserve">      items:</w:delText>
        </w:r>
      </w:del>
    </w:p>
    <w:p w14:paraId="471F7B24" w14:textId="46AB6FE5" w:rsidR="002E34FB" w:rsidDel="0001486D" w:rsidRDefault="002E34FB" w:rsidP="002E34FB">
      <w:pPr>
        <w:pStyle w:val="PL"/>
        <w:rPr>
          <w:del w:id="14182" w:author="pj-4" w:date="2021-02-03T11:09:00Z"/>
        </w:rPr>
      </w:pPr>
      <w:del w:id="14183" w:author="pj-4" w:date="2021-02-03T11:09:00Z">
        <w:r w:rsidDel="0001486D">
          <w:delText xml:space="preserve">        $ref: '#/components/schemas/NetworkSliceSubnet-Single'</w:delText>
        </w:r>
      </w:del>
    </w:p>
    <w:p w14:paraId="1DC3F7CF" w14:textId="39F07AE2" w:rsidR="002E34FB" w:rsidDel="0001486D" w:rsidRDefault="002E34FB" w:rsidP="002E34FB">
      <w:pPr>
        <w:pStyle w:val="PL"/>
        <w:rPr>
          <w:del w:id="14184" w:author="pj-4" w:date="2021-02-03T11:09:00Z"/>
        </w:rPr>
      </w:pPr>
    </w:p>
    <w:p w14:paraId="020690FA" w14:textId="59A71002" w:rsidR="002E34FB" w:rsidDel="0001486D" w:rsidRDefault="002E34FB" w:rsidP="002E34FB">
      <w:pPr>
        <w:pStyle w:val="PL"/>
        <w:rPr>
          <w:del w:id="14185" w:author="pj-4" w:date="2021-02-03T11:09:00Z"/>
        </w:rPr>
      </w:pPr>
      <w:del w:id="14186" w:author="pj-4" w:date="2021-02-03T11:09:00Z">
        <w:r w:rsidDel="0001486D">
          <w:delText xml:space="preserve">    EP_Transport-Multiple:</w:delText>
        </w:r>
      </w:del>
    </w:p>
    <w:p w14:paraId="50F472F4" w14:textId="791E09BE" w:rsidR="002E34FB" w:rsidDel="0001486D" w:rsidRDefault="002E34FB" w:rsidP="002E34FB">
      <w:pPr>
        <w:pStyle w:val="PL"/>
        <w:rPr>
          <w:del w:id="14187" w:author="pj-4" w:date="2021-02-03T11:09:00Z"/>
        </w:rPr>
      </w:pPr>
      <w:del w:id="14188" w:author="pj-4" w:date="2021-02-03T11:09:00Z">
        <w:r w:rsidDel="0001486D">
          <w:delText xml:space="preserve">      type: array</w:delText>
        </w:r>
      </w:del>
    </w:p>
    <w:p w14:paraId="4CEAD3F5" w14:textId="1068C93E" w:rsidR="002E34FB" w:rsidDel="0001486D" w:rsidRDefault="002E34FB" w:rsidP="002E34FB">
      <w:pPr>
        <w:pStyle w:val="PL"/>
        <w:rPr>
          <w:del w:id="14189" w:author="pj-4" w:date="2021-02-03T11:09:00Z"/>
        </w:rPr>
      </w:pPr>
      <w:del w:id="14190" w:author="pj-4" w:date="2021-02-03T11:09:00Z">
        <w:r w:rsidDel="0001486D">
          <w:delText xml:space="preserve">      items:</w:delText>
        </w:r>
      </w:del>
    </w:p>
    <w:p w14:paraId="67D23C43" w14:textId="1EFD15E2" w:rsidR="002E34FB" w:rsidDel="0001486D" w:rsidRDefault="002E34FB" w:rsidP="002E34FB">
      <w:pPr>
        <w:pStyle w:val="PL"/>
        <w:rPr>
          <w:del w:id="14191" w:author="pj-4" w:date="2021-02-03T11:09:00Z"/>
        </w:rPr>
      </w:pPr>
      <w:del w:id="14192" w:author="pj-4" w:date="2021-02-03T11:09:00Z">
        <w:r w:rsidDel="0001486D">
          <w:delText xml:space="preserve">        $ref: '#/components/schemas/EP_Transport-Single'</w:delText>
        </w:r>
      </w:del>
    </w:p>
    <w:p w14:paraId="075EC384" w14:textId="6E3D4814" w:rsidR="002E34FB" w:rsidDel="0001486D" w:rsidRDefault="002E34FB" w:rsidP="002E34FB">
      <w:pPr>
        <w:pStyle w:val="PL"/>
        <w:rPr>
          <w:del w:id="14193" w:author="pj-4" w:date="2021-02-03T11:09:00Z"/>
        </w:rPr>
      </w:pPr>
    </w:p>
    <w:p w14:paraId="597F4504" w14:textId="53953DC5" w:rsidR="002E34FB" w:rsidDel="0001486D" w:rsidRDefault="002E34FB" w:rsidP="002E34FB">
      <w:pPr>
        <w:pStyle w:val="PL"/>
        <w:rPr>
          <w:del w:id="14194" w:author="pj-4" w:date="2021-02-03T11:09:00Z"/>
        </w:rPr>
      </w:pPr>
      <w:del w:id="14195" w:author="pj-4" w:date="2021-02-03T11:09:00Z">
        <w:r w:rsidDel="0001486D">
          <w:delText>#------------ Definitions in TS 28.541 for TS 28.532 -----------------------------</w:delText>
        </w:r>
      </w:del>
    </w:p>
    <w:p w14:paraId="02878EC9" w14:textId="1F6FA28F" w:rsidR="002E34FB" w:rsidDel="0001486D" w:rsidRDefault="002E34FB" w:rsidP="002E34FB">
      <w:pPr>
        <w:pStyle w:val="PL"/>
        <w:rPr>
          <w:del w:id="14196" w:author="pj-4" w:date="2021-02-03T11:09:00Z"/>
        </w:rPr>
      </w:pPr>
    </w:p>
    <w:p w14:paraId="257D70D0" w14:textId="18BC0252" w:rsidR="002E34FB" w:rsidDel="0001486D" w:rsidRDefault="002E34FB" w:rsidP="002E34FB">
      <w:pPr>
        <w:pStyle w:val="PL"/>
        <w:rPr>
          <w:del w:id="14197" w:author="pj-4" w:date="2021-02-03T11:09:00Z"/>
        </w:rPr>
      </w:pPr>
      <w:del w:id="14198" w:author="pj-4" w:date="2021-02-03T11:09:00Z">
        <w:r w:rsidDel="0001486D">
          <w:delText xml:space="preserve">    resources-sliceNrm:</w:delText>
        </w:r>
      </w:del>
    </w:p>
    <w:p w14:paraId="585DB374" w14:textId="7FB1CA5E" w:rsidR="002E34FB" w:rsidDel="0001486D" w:rsidRDefault="002E34FB" w:rsidP="002E34FB">
      <w:pPr>
        <w:pStyle w:val="PL"/>
        <w:rPr>
          <w:del w:id="14199" w:author="pj-4" w:date="2021-02-03T11:09:00Z"/>
        </w:rPr>
      </w:pPr>
      <w:del w:id="14200" w:author="pj-4" w:date="2021-02-03T11:09:00Z">
        <w:r w:rsidDel="0001486D">
          <w:delText xml:space="preserve">      oneOf:</w:delText>
        </w:r>
      </w:del>
    </w:p>
    <w:p w14:paraId="1DBA5C75" w14:textId="62AD7C65" w:rsidR="002E34FB" w:rsidDel="0001486D" w:rsidRDefault="002E34FB" w:rsidP="002E34FB">
      <w:pPr>
        <w:pStyle w:val="PL"/>
        <w:rPr>
          <w:del w:id="14201" w:author="pj-4" w:date="2021-02-03T11:09:00Z"/>
        </w:rPr>
      </w:pPr>
      <w:del w:id="14202" w:author="pj-4" w:date="2021-02-03T11:09:00Z">
        <w:r w:rsidDel="0001486D">
          <w:delText xml:space="preserve">       - $ref: '#/components/schemas/SubNetwork-Single'</w:delText>
        </w:r>
      </w:del>
    </w:p>
    <w:p w14:paraId="1179BCE3" w14:textId="348A1F76" w:rsidR="002E34FB" w:rsidDel="0001486D" w:rsidRDefault="002E34FB" w:rsidP="002E34FB">
      <w:pPr>
        <w:pStyle w:val="PL"/>
        <w:rPr>
          <w:del w:id="14203" w:author="pj-4" w:date="2021-02-03T11:09:00Z"/>
        </w:rPr>
      </w:pPr>
      <w:del w:id="14204" w:author="pj-4" w:date="2021-02-03T11:09:00Z">
        <w:r w:rsidDel="0001486D">
          <w:delText xml:space="preserve">       - $ref: '#/components/schemas/NetworkSlice-Single'</w:delText>
        </w:r>
      </w:del>
    </w:p>
    <w:p w14:paraId="065015C7" w14:textId="31E5B381" w:rsidR="002E34FB" w:rsidDel="0001486D" w:rsidRDefault="002E34FB" w:rsidP="002E34FB">
      <w:pPr>
        <w:pStyle w:val="PL"/>
        <w:rPr>
          <w:del w:id="14205" w:author="pj-4" w:date="2021-02-03T11:09:00Z"/>
        </w:rPr>
      </w:pPr>
      <w:del w:id="14206" w:author="pj-4" w:date="2021-02-03T11:09:00Z">
        <w:r w:rsidDel="0001486D">
          <w:delText xml:space="preserve">       - $ref: '#/components/schemas/NetworkSliceSubnet-Single'</w:delText>
        </w:r>
      </w:del>
    </w:p>
    <w:p w14:paraId="0CD9844E" w14:textId="7D600A08" w:rsidR="0001486D" w:rsidRDefault="002E34FB" w:rsidP="002E34FB">
      <w:pPr>
        <w:pStyle w:val="PL"/>
        <w:rPr>
          <w:ins w:id="14207" w:author="pj-4" w:date="2021-02-03T11:09:00Z"/>
        </w:rPr>
      </w:pPr>
      <w:del w:id="14208" w:author="pj-4" w:date="2021-02-03T11:09:00Z">
        <w:r w:rsidDel="0001486D">
          <w:delText xml:space="preserve">       - $ref: '#/components/schemas/EP_Transport-Single'</w:delText>
        </w:r>
      </w:del>
    </w:p>
    <w:p w14:paraId="3E15B448" w14:textId="61B20CCA" w:rsidR="0001486D" w:rsidRDefault="0001486D" w:rsidP="002E34FB">
      <w:pPr>
        <w:pStyle w:val="PL"/>
        <w:rPr>
          <w:ins w:id="14209" w:author="pj-4" w:date="2021-02-03T11:09:00Z"/>
        </w:rPr>
      </w:pPr>
    </w:p>
    <w:p w14:paraId="7CD6DA7B" w14:textId="77777777" w:rsidR="0001486D" w:rsidRDefault="0001486D" w:rsidP="0001486D">
      <w:pPr>
        <w:pStyle w:val="PL"/>
        <w:rPr>
          <w:ins w:id="14210" w:author="pj-4" w:date="2021-02-03T11:10:00Z"/>
        </w:rPr>
      </w:pPr>
      <w:ins w:id="14211" w:author="pj-4" w:date="2021-02-03T11:10:00Z">
        <w:r>
          <w:t>openapi: 3.0.1</w:t>
        </w:r>
      </w:ins>
    </w:p>
    <w:p w14:paraId="5988A5E8" w14:textId="77777777" w:rsidR="0001486D" w:rsidRDefault="0001486D" w:rsidP="0001486D">
      <w:pPr>
        <w:pStyle w:val="PL"/>
        <w:rPr>
          <w:ins w:id="14212" w:author="pj-4" w:date="2021-02-03T11:10:00Z"/>
        </w:rPr>
      </w:pPr>
      <w:ins w:id="14213" w:author="pj-4" w:date="2021-02-03T11:10:00Z">
        <w:r>
          <w:t>info:</w:t>
        </w:r>
      </w:ins>
    </w:p>
    <w:p w14:paraId="6A518D9F" w14:textId="77777777" w:rsidR="0001486D" w:rsidRDefault="0001486D" w:rsidP="0001486D">
      <w:pPr>
        <w:pStyle w:val="PL"/>
        <w:rPr>
          <w:ins w:id="14214" w:author="pj-4" w:date="2021-02-03T11:10:00Z"/>
        </w:rPr>
      </w:pPr>
      <w:ins w:id="14215" w:author="pj-4" w:date="2021-02-03T11:10:00Z">
        <w:r>
          <w:t xml:space="preserve">  title: Slice NRM</w:t>
        </w:r>
      </w:ins>
    </w:p>
    <w:p w14:paraId="55B2EC85" w14:textId="537995B6" w:rsidR="0001486D" w:rsidRDefault="0001486D" w:rsidP="0001486D">
      <w:pPr>
        <w:pStyle w:val="PL"/>
        <w:rPr>
          <w:ins w:id="14216" w:author="pj-4" w:date="2021-02-03T11:10:00Z"/>
        </w:rPr>
      </w:pPr>
      <w:ins w:id="14217" w:author="pj-4" w:date="2021-02-03T11:10:00Z">
        <w:r>
          <w:t xml:space="preserve">  version: 16.</w:t>
        </w:r>
      </w:ins>
      <w:ins w:id="14218" w:author="pj-4" w:date="2021-02-03T11:12:00Z">
        <w:r w:rsidR="00744AE0">
          <w:t>8</w:t>
        </w:r>
      </w:ins>
      <w:ins w:id="14219" w:author="pj-4" w:date="2021-02-03T11:10:00Z">
        <w:r>
          <w:t>.0</w:t>
        </w:r>
      </w:ins>
    </w:p>
    <w:p w14:paraId="4C288966" w14:textId="77777777" w:rsidR="0001486D" w:rsidRDefault="0001486D" w:rsidP="0001486D">
      <w:pPr>
        <w:pStyle w:val="PL"/>
        <w:rPr>
          <w:ins w:id="14220" w:author="pj-4" w:date="2021-02-03T11:10:00Z"/>
        </w:rPr>
      </w:pPr>
      <w:ins w:id="14221" w:author="pj-4" w:date="2021-02-03T11:10:00Z">
        <w:r>
          <w:t xml:space="preserve">  description: &gt;-</w:t>
        </w:r>
      </w:ins>
    </w:p>
    <w:p w14:paraId="4A2BFB26" w14:textId="77777777" w:rsidR="0001486D" w:rsidRDefault="0001486D" w:rsidP="0001486D">
      <w:pPr>
        <w:pStyle w:val="PL"/>
        <w:rPr>
          <w:ins w:id="14222" w:author="pj-4" w:date="2021-02-03T11:10:00Z"/>
        </w:rPr>
      </w:pPr>
      <w:ins w:id="14223" w:author="pj-4" w:date="2021-02-03T11:10:00Z">
        <w:r>
          <w:t xml:space="preserve">    OAS 3.0.1 specification of the Slice NRM</w:t>
        </w:r>
      </w:ins>
    </w:p>
    <w:p w14:paraId="144ECCA1" w14:textId="77777777" w:rsidR="0001486D" w:rsidRDefault="0001486D" w:rsidP="0001486D">
      <w:pPr>
        <w:pStyle w:val="PL"/>
        <w:rPr>
          <w:ins w:id="14224" w:author="pj-4" w:date="2021-02-03T11:10:00Z"/>
        </w:rPr>
      </w:pPr>
      <w:ins w:id="14225" w:author="pj-4" w:date="2021-02-03T11:10:00Z">
        <w:r>
          <w:t xml:space="preserve">    @ 2020, 3GPP Organizational Partners (ARIB, ATIS, CCSA, ETSI, TSDSI, TTA, TTC).</w:t>
        </w:r>
      </w:ins>
    </w:p>
    <w:p w14:paraId="2E0CFE94" w14:textId="77777777" w:rsidR="0001486D" w:rsidRDefault="0001486D" w:rsidP="0001486D">
      <w:pPr>
        <w:pStyle w:val="PL"/>
        <w:rPr>
          <w:ins w:id="14226" w:author="pj-4" w:date="2021-02-03T11:10:00Z"/>
        </w:rPr>
      </w:pPr>
      <w:ins w:id="14227" w:author="pj-4" w:date="2021-02-03T11:10:00Z">
        <w:r>
          <w:t xml:space="preserve">    All rights reserved.</w:t>
        </w:r>
      </w:ins>
    </w:p>
    <w:p w14:paraId="438F2F2F" w14:textId="77777777" w:rsidR="0001486D" w:rsidRDefault="0001486D" w:rsidP="0001486D">
      <w:pPr>
        <w:pStyle w:val="PL"/>
        <w:rPr>
          <w:ins w:id="14228" w:author="pj-4" w:date="2021-02-03T11:10:00Z"/>
        </w:rPr>
      </w:pPr>
      <w:ins w:id="14229" w:author="pj-4" w:date="2021-02-03T11:10:00Z">
        <w:r>
          <w:t>externalDocs:</w:t>
        </w:r>
      </w:ins>
    </w:p>
    <w:p w14:paraId="6711F97C" w14:textId="69C0FB8A" w:rsidR="0001486D" w:rsidRDefault="0001486D" w:rsidP="0001486D">
      <w:pPr>
        <w:pStyle w:val="PL"/>
        <w:rPr>
          <w:ins w:id="14230" w:author="pj-4" w:date="2021-02-03T11:10:00Z"/>
        </w:rPr>
      </w:pPr>
      <w:ins w:id="14231" w:author="pj-4" w:date="2021-02-03T11:10:00Z">
        <w:r>
          <w:t xml:space="preserve">  description: 3GPP TS 28.541 V16.</w:t>
        </w:r>
      </w:ins>
      <w:ins w:id="14232" w:author="pj-4" w:date="2021-02-03T11:13:00Z">
        <w:r w:rsidR="00744AE0">
          <w:t>8</w:t>
        </w:r>
      </w:ins>
      <w:ins w:id="14233" w:author="pj-4" w:date="2021-02-03T11:10:00Z">
        <w:r>
          <w:t>.0; 5G NRM, Slice NRM</w:t>
        </w:r>
      </w:ins>
    </w:p>
    <w:p w14:paraId="379CFAF7" w14:textId="77777777" w:rsidR="0001486D" w:rsidRDefault="0001486D" w:rsidP="0001486D">
      <w:pPr>
        <w:pStyle w:val="PL"/>
        <w:rPr>
          <w:ins w:id="14234" w:author="pj-4" w:date="2021-02-03T11:10:00Z"/>
        </w:rPr>
      </w:pPr>
      <w:ins w:id="14235" w:author="pj-4" w:date="2021-02-03T11:10:00Z">
        <w:r>
          <w:t xml:space="preserve">  url: http://www.3gpp.org/ftp/Specs/archive/28_series/28.541/</w:t>
        </w:r>
      </w:ins>
    </w:p>
    <w:p w14:paraId="1C54A54F" w14:textId="77777777" w:rsidR="0001486D" w:rsidRDefault="0001486D" w:rsidP="0001486D">
      <w:pPr>
        <w:pStyle w:val="PL"/>
        <w:rPr>
          <w:ins w:id="14236" w:author="pj-4" w:date="2021-02-03T11:10:00Z"/>
        </w:rPr>
      </w:pPr>
      <w:ins w:id="14237" w:author="pj-4" w:date="2021-02-03T11:10:00Z">
        <w:r>
          <w:t>paths: {}</w:t>
        </w:r>
      </w:ins>
    </w:p>
    <w:p w14:paraId="7656776D" w14:textId="77777777" w:rsidR="0001486D" w:rsidRDefault="0001486D" w:rsidP="0001486D">
      <w:pPr>
        <w:pStyle w:val="PL"/>
        <w:rPr>
          <w:ins w:id="14238" w:author="pj-4" w:date="2021-02-03T11:10:00Z"/>
        </w:rPr>
      </w:pPr>
      <w:ins w:id="14239" w:author="pj-4" w:date="2021-02-03T11:10:00Z">
        <w:r>
          <w:t>components:</w:t>
        </w:r>
      </w:ins>
    </w:p>
    <w:p w14:paraId="6E30857C" w14:textId="77777777" w:rsidR="0001486D" w:rsidRDefault="0001486D" w:rsidP="0001486D">
      <w:pPr>
        <w:pStyle w:val="PL"/>
        <w:rPr>
          <w:ins w:id="14240" w:author="pj-4" w:date="2021-02-03T11:10:00Z"/>
        </w:rPr>
      </w:pPr>
      <w:ins w:id="14241" w:author="pj-4" w:date="2021-02-03T11:10:00Z">
        <w:r>
          <w:t xml:space="preserve">  schemas:</w:t>
        </w:r>
      </w:ins>
    </w:p>
    <w:p w14:paraId="567DCDAC" w14:textId="77777777" w:rsidR="0001486D" w:rsidRDefault="0001486D" w:rsidP="0001486D">
      <w:pPr>
        <w:pStyle w:val="PL"/>
        <w:rPr>
          <w:ins w:id="14242" w:author="pj-4" w:date="2021-02-03T11:10:00Z"/>
        </w:rPr>
      </w:pPr>
    </w:p>
    <w:p w14:paraId="3348216B" w14:textId="77777777" w:rsidR="0001486D" w:rsidRDefault="0001486D" w:rsidP="0001486D">
      <w:pPr>
        <w:pStyle w:val="PL"/>
        <w:rPr>
          <w:ins w:id="14243" w:author="pj-4" w:date="2021-02-03T11:10:00Z"/>
        </w:rPr>
      </w:pPr>
      <w:ins w:id="14244" w:author="pj-4" w:date="2021-02-03T11:10:00Z">
        <w:r>
          <w:t>#------------ Type definitions ---------------------------------------------------</w:t>
        </w:r>
      </w:ins>
    </w:p>
    <w:p w14:paraId="7136C8DB" w14:textId="77777777" w:rsidR="0001486D" w:rsidRDefault="0001486D" w:rsidP="0001486D">
      <w:pPr>
        <w:pStyle w:val="PL"/>
        <w:rPr>
          <w:ins w:id="14245" w:author="pj-4" w:date="2021-02-03T11:10:00Z"/>
        </w:rPr>
      </w:pPr>
    </w:p>
    <w:p w14:paraId="5DC4623B" w14:textId="77777777" w:rsidR="0001486D" w:rsidRDefault="0001486D" w:rsidP="0001486D">
      <w:pPr>
        <w:pStyle w:val="PL"/>
        <w:rPr>
          <w:ins w:id="14246" w:author="pj-4" w:date="2021-02-03T11:10:00Z"/>
        </w:rPr>
      </w:pPr>
      <w:ins w:id="14247" w:author="pj-4" w:date="2021-02-03T11:10:00Z">
        <w:r>
          <w:t xml:space="preserve">    Float:</w:t>
        </w:r>
      </w:ins>
    </w:p>
    <w:p w14:paraId="51F96832" w14:textId="77777777" w:rsidR="0001486D" w:rsidRDefault="0001486D" w:rsidP="0001486D">
      <w:pPr>
        <w:pStyle w:val="PL"/>
        <w:rPr>
          <w:ins w:id="14248" w:author="pj-4" w:date="2021-02-03T11:10:00Z"/>
        </w:rPr>
      </w:pPr>
      <w:ins w:id="14249" w:author="pj-4" w:date="2021-02-03T11:10:00Z">
        <w:r>
          <w:t xml:space="preserve">      type: number</w:t>
        </w:r>
      </w:ins>
    </w:p>
    <w:p w14:paraId="681F1C2E" w14:textId="77777777" w:rsidR="0001486D" w:rsidRDefault="0001486D" w:rsidP="0001486D">
      <w:pPr>
        <w:pStyle w:val="PL"/>
        <w:rPr>
          <w:ins w:id="14250" w:author="pj-4" w:date="2021-02-03T11:10:00Z"/>
        </w:rPr>
      </w:pPr>
      <w:ins w:id="14251" w:author="pj-4" w:date="2021-02-03T11:10:00Z">
        <w:r>
          <w:t xml:space="preserve">      format: float</w:t>
        </w:r>
      </w:ins>
    </w:p>
    <w:p w14:paraId="0C88FEA2" w14:textId="77777777" w:rsidR="0001486D" w:rsidRDefault="0001486D" w:rsidP="0001486D">
      <w:pPr>
        <w:pStyle w:val="PL"/>
        <w:rPr>
          <w:ins w:id="14252" w:author="pj-4" w:date="2021-02-03T11:10:00Z"/>
        </w:rPr>
      </w:pPr>
      <w:ins w:id="14253" w:author="pj-4" w:date="2021-02-03T11:10:00Z">
        <w:r>
          <w:t xml:space="preserve">    MobilityLevel:</w:t>
        </w:r>
      </w:ins>
    </w:p>
    <w:p w14:paraId="7E9D523B" w14:textId="77777777" w:rsidR="0001486D" w:rsidRDefault="0001486D" w:rsidP="0001486D">
      <w:pPr>
        <w:pStyle w:val="PL"/>
        <w:rPr>
          <w:ins w:id="14254" w:author="pj-4" w:date="2021-02-03T11:10:00Z"/>
        </w:rPr>
      </w:pPr>
      <w:ins w:id="14255" w:author="pj-4" w:date="2021-02-03T11:10:00Z">
        <w:r>
          <w:t xml:space="preserve">      type: string</w:t>
        </w:r>
      </w:ins>
    </w:p>
    <w:p w14:paraId="7468A947" w14:textId="77777777" w:rsidR="0001486D" w:rsidRDefault="0001486D" w:rsidP="0001486D">
      <w:pPr>
        <w:pStyle w:val="PL"/>
        <w:rPr>
          <w:ins w:id="14256" w:author="pj-4" w:date="2021-02-03T11:10:00Z"/>
        </w:rPr>
      </w:pPr>
      <w:ins w:id="14257" w:author="pj-4" w:date="2021-02-03T11:10:00Z">
        <w:r>
          <w:t xml:space="preserve">      enum:</w:t>
        </w:r>
      </w:ins>
    </w:p>
    <w:p w14:paraId="6E32EEC5" w14:textId="77777777" w:rsidR="0001486D" w:rsidRDefault="0001486D" w:rsidP="0001486D">
      <w:pPr>
        <w:pStyle w:val="PL"/>
        <w:rPr>
          <w:ins w:id="14258" w:author="pj-4" w:date="2021-02-03T11:10:00Z"/>
        </w:rPr>
      </w:pPr>
      <w:ins w:id="14259" w:author="pj-4" w:date="2021-02-03T11:10:00Z">
        <w:r>
          <w:t xml:space="preserve">        - STATIONARY</w:t>
        </w:r>
      </w:ins>
    </w:p>
    <w:p w14:paraId="32FEDDA6" w14:textId="77777777" w:rsidR="0001486D" w:rsidRDefault="0001486D" w:rsidP="0001486D">
      <w:pPr>
        <w:pStyle w:val="PL"/>
        <w:rPr>
          <w:ins w:id="14260" w:author="pj-4" w:date="2021-02-03T11:10:00Z"/>
        </w:rPr>
      </w:pPr>
      <w:ins w:id="14261" w:author="pj-4" w:date="2021-02-03T11:10:00Z">
        <w:r>
          <w:t xml:space="preserve">        - NOMADIC</w:t>
        </w:r>
      </w:ins>
    </w:p>
    <w:p w14:paraId="7689FA4D" w14:textId="77777777" w:rsidR="0001486D" w:rsidRDefault="0001486D" w:rsidP="0001486D">
      <w:pPr>
        <w:pStyle w:val="PL"/>
        <w:rPr>
          <w:ins w:id="14262" w:author="pj-4" w:date="2021-02-03T11:10:00Z"/>
        </w:rPr>
      </w:pPr>
      <w:ins w:id="14263" w:author="pj-4" w:date="2021-02-03T11:10:00Z">
        <w:r>
          <w:t xml:space="preserve">        - RESTRICTED MOBILITY</w:t>
        </w:r>
      </w:ins>
    </w:p>
    <w:p w14:paraId="26544360" w14:textId="77777777" w:rsidR="0001486D" w:rsidRDefault="0001486D" w:rsidP="0001486D">
      <w:pPr>
        <w:pStyle w:val="PL"/>
        <w:rPr>
          <w:ins w:id="14264" w:author="pj-4" w:date="2021-02-03T11:10:00Z"/>
        </w:rPr>
      </w:pPr>
      <w:ins w:id="14265" w:author="pj-4" w:date="2021-02-03T11:10:00Z">
        <w:r>
          <w:t xml:space="preserve">        - FULLY MOBILITY</w:t>
        </w:r>
      </w:ins>
    </w:p>
    <w:p w14:paraId="09A986D4" w14:textId="77777777" w:rsidR="0001486D" w:rsidRDefault="0001486D" w:rsidP="0001486D">
      <w:pPr>
        <w:pStyle w:val="PL"/>
        <w:rPr>
          <w:ins w:id="14266" w:author="pj-4" w:date="2021-02-03T11:10:00Z"/>
        </w:rPr>
      </w:pPr>
      <w:ins w:id="14267" w:author="pj-4" w:date="2021-02-03T11:10:00Z">
        <w:r>
          <w:t xml:space="preserve">    SharingLevel:</w:t>
        </w:r>
      </w:ins>
    </w:p>
    <w:p w14:paraId="47A63B65" w14:textId="77777777" w:rsidR="0001486D" w:rsidRDefault="0001486D" w:rsidP="0001486D">
      <w:pPr>
        <w:pStyle w:val="PL"/>
        <w:rPr>
          <w:ins w:id="14268" w:author="pj-4" w:date="2021-02-03T11:10:00Z"/>
        </w:rPr>
      </w:pPr>
      <w:ins w:id="14269" w:author="pj-4" w:date="2021-02-03T11:10:00Z">
        <w:r>
          <w:t xml:space="preserve">      type: string</w:t>
        </w:r>
      </w:ins>
    </w:p>
    <w:p w14:paraId="4F417D5D" w14:textId="77777777" w:rsidR="0001486D" w:rsidRDefault="0001486D" w:rsidP="0001486D">
      <w:pPr>
        <w:pStyle w:val="PL"/>
        <w:rPr>
          <w:ins w:id="14270" w:author="pj-4" w:date="2021-02-03T11:10:00Z"/>
        </w:rPr>
      </w:pPr>
      <w:ins w:id="14271" w:author="pj-4" w:date="2021-02-03T11:10:00Z">
        <w:r>
          <w:t xml:space="preserve">      enum:</w:t>
        </w:r>
      </w:ins>
    </w:p>
    <w:p w14:paraId="1E73334D" w14:textId="77777777" w:rsidR="0001486D" w:rsidRDefault="0001486D" w:rsidP="0001486D">
      <w:pPr>
        <w:pStyle w:val="PL"/>
        <w:rPr>
          <w:ins w:id="14272" w:author="pj-4" w:date="2021-02-03T11:10:00Z"/>
        </w:rPr>
      </w:pPr>
      <w:ins w:id="14273" w:author="pj-4" w:date="2021-02-03T11:10:00Z">
        <w:r>
          <w:t xml:space="preserve">        - SHARED</w:t>
        </w:r>
      </w:ins>
    </w:p>
    <w:p w14:paraId="4483D4A2" w14:textId="77777777" w:rsidR="0001486D" w:rsidRDefault="0001486D" w:rsidP="0001486D">
      <w:pPr>
        <w:pStyle w:val="PL"/>
        <w:rPr>
          <w:ins w:id="14274" w:author="pj-4" w:date="2021-02-03T11:10:00Z"/>
        </w:rPr>
      </w:pPr>
      <w:ins w:id="14275" w:author="pj-4" w:date="2021-02-03T11:10:00Z">
        <w:r>
          <w:t xml:space="preserve">        - NON-SHARED</w:t>
        </w:r>
      </w:ins>
    </w:p>
    <w:p w14:paraId="10812585" w14:textId="77777777" w:rsidR="0001486D" w:rsidRDefault="0001486D" w:rsidP="0001486D">
      <w:pPr>
        <w:pStyle w:val="PL"/>
        <w:rPr>
          <w:ins w:id="14276" w:author="pj-4" w:date="2021-02-03T11:10:00Z"/>
        </w:rPr>
      </w:pPr>
      <w:ins w:id="14277" w:author="pj-4" w:date="2021-02-03T11:10:00Z">
        <w:r>
          <w:t xml:space="preserve">    PerfReqEmbb:</w:t>
        </w:r>
      </w:ins>
    </w:p>
    <w:p w14:paraId="45890A8D" w14:textId="77777777" w:rsidR="0001486D" w:rsidRDefault="0001486D" w:rsidP="0001486D">
      <w:pPr>
        <w:pStyle w:val="PL"/>
        <w:rPr>
          <w:ins w:id="14278" w:author="pj-4" w:date="2021-02-03T11:10:00Z"/>
        </w:rPr>
      </w:pPr>
      <w:ins w:id="14279" w:author="pj-4" w:date="2021-02-03T11:10:00Z">
        <w:r>
          <w:t xml:space="preserve">      type: object</w:t>
        </w:r>
      </w:ins>
    </w:p>
    <w:p w14:paraId="356695A5" w14:textId="77777777" w:rsidR="0001486D" w:rsidRDefault="0001486D" w:rsidP="0001486D">
      <w:pPr>
        <w:pStyle w:val="PL"/>
        <w:rPr>
          <w:ins w:id="14280" w:author="pj-4" w:date="2021-02-03T11:10:00Z"/>
        </w:rPr>
      </w:pPr>
      <w:ins w:id="14281" w:author="pj-4" w:date="2021-02-03T11:10:00Z">
        <w:r>
          <w:t xml:space="preserve">      properties:</w:t>
        </w:r>
      </w:ins>
    </w:p>
    <w:p w14:paraId="3B87AD4A" w14:textId="77777777" w:rsidR="0001486D" w:rsidRDefault="0001486D" w:rsidP="0001486D">
      <w:pPr>
        <w:pStyle w:val="PL"/>
        <w:rPr>
          <w:ins w:id="14282" w:author="pj-4" w:date="2021-02-03T11:10:00Z"/>
        </w:rPr>
      </w:pPr>
      <w:ins w:id="14283" w:author="pj-4" w:date="2021-02-03T11:10:00Z">
        <w:r>
          <w:t xml:space="preserve">        expDataRateDL:</w:t>
        </w:r>
      </w:ins>
    </w:p>
    <w:p w14:paraId="5F0FBB42" w14:textId="77777777" w:rsidR="0001486D" w:rsidRDefault="0001486D" w:rsidP="0001486D">
      <w:pPr>
        <w:pStyle w:val="PL"/>
        <w:rPr>
          <w:ins w:id="14284" w:author="pj-4" w:date="2021-02-03T11:10:00Z"/>
        </w:rPr>
      </w:pPr>
      <w:ins w:id="14285" w:author="pj-4" w:date="2021-02-03T11:10:00Z">
        <w:r>
          <w:t xml:space="preserve">          type: number</w:t>
        </w:r>
      </w:ins>
    </w:p>
    <w:p w14:paraId="798FC8D6" w14:textId="77777777" w:rsidR="0001486D" w:rsidRDefault="0001486D" w:rsidP="0001486D">
      <w:pPr>
        <w:pStyle w:val="PL"/>
        <w:rPr>
          <w:ins w:id="14286" w:author="pj-4" w:date="2021-02-03T11:10:00Z"/>
        </w:rPr>
      </w:pPr>
      <w:ins w:id="14287" w:author="pj-4" w:date="2021-02-03T11:10:00Z">
        <w:r>
          <w:t xml:space="preserve">        expDataRateUL:</w:t>
        </w:r>
      </w:ins>
    </w:p>
    <w:p w14:paraId="1C18AF3B" w14:textId="77777777" w:rsidR="0001486D" w:rsidRDefault="0001486D" w:rsidP="0001486D">
      <w:pPr>
        <w:pStyle w:val="PL"/>
        <w:rPr>
          <w:ins w:id="14288" w:author="pj-4" w:date="2021-02-03T11:10:00Z"/>
        </w:rPr>
      </w:pPr>
      <w:ins w:id="14289" w:author="pj-4" w:date="2021-02-03T11:10:00Z">
        <w:r>
          <w:t xml:space="preserve">          type: number</w:t>
        </w:r>
      </w:ins>
    </w:p>
    <w:p w14:paraId="7A073D14" w14:textId="77777777" w:rsidR="0001486D" w:rsidRDefault="0001486D" w:rsidP="0001486D">
      <w:pPr>
        <w:pStyle w:val="PL"/>
        <w:rPr>
          <w:ins w:id="14290" w:author="pj-4" w:date="2021-02-03T11:10:00Z"/>
        </w:rPr>
      </w:pPr>
      <w:ins w:id="14291" w:author="pj-4" w:date="2021-02-03T11:10:00Z">
        <w:r>
          <w:t xml:space="preserve">        areaTrafficCapDL:</w:t>
        </w:r>
      </w:ins>
    </w:p>
    <w:p w14:paraId="02BF0F85" w14:textId="77777777" w:rsidR="0001486D" w:rsidRDefault="0001486D" w:rsidP="0001486D">
      <w:pPr>
        <w:pStyle w:val="PL"/>
        <w:rPr>
          <w:ins w:id="14292" w:author="pj-4" w:date="2021-02-03T11:10:00Z"/>
        </w:rPr>
      </w:pPr>
      <w:ins w:id="14293" w:author="pj-4" w:date="2021-02-03T11:10:00Z">
        <w:r>
          <w:t xml:space="preserve">          type: number</w:t>
        </w:r>
      </w:ins>
    </w:p>
    <w:p w14:paraId="76C3207A" w14:textId="77777777" w:rsidR="0001486D" w:rsidRDefault="0001486D" w:rsidP="0001486D">
      <w:pPr>
        <w:pStyle w:val="PL"/>
        <w:rPr>
          <w:ins w:id="14294" w:author="pj-4" w:date="2021-02-03T11:10:00Z"/>
        </w:rPr>
      </w:pPr>
      <w:ins w:id="14295" w:author="pj-4" w:date="2021-02-03T11:10:00Z">
        <w:r>
          <w:t xml:space="preserve">        areaTrafficCapUL:</w:t>
        </w:r>
      </w:ins>
    </w:p>
    <w:p w14:paraId="36C1ED3F" w14:textId="77777777" w:rsidR="0001486D" w:rsidRDefault="0001486D" w:rsidP="0001486D">
      <w:pPr>
        <w:pStyle w:val="PL"/>
        <w:rPr>
          <w:ins w:id="14296" w:author="pj-4" w:date="2021-02-03T11:10:00Z"/>
        </w:rPr>
      </w:pPr>
      <w:ins w:id="14297" w:author="pj-4" w:date="2021-02-03T11:10:00Z">
        <w:r>
          <w:t xml:space="preserve">          type: number</w:t>
        </w:r>
      </w:ins>
    </w:p>
    <w:p w14:paraId="48B75D48" w14:textId="77777777" w:rsidR="0001486D" w:rsidRDefault="0001486D" w:rsidP="0001486D">
      <w:pPr>
        <w:pStyle w:val="PL"/>
        <w:rPr>
          <w:ins w:id="14298" w:author="pj-4" w:date="2021-02-03T11:10:00Z"/>
        </w:rPr>
      </w:pPr>
      <w:ins w:id="14299" w:author="pj-4" w:date="2021-02-03T11:10:00Z">
        <w:r>
          <w:t xml:space="preserve">        userDensity:</w:t>
        </w:r>
      </w:ins>
    </w:p>
    <w:p w14:paraId="3D82735D" w14:textId="77777777" w:rsidR="0001486D" w:rsidRDefault="0001486D" w:rsidP="0001486D">
      <w:pPr>
        <w:pStyle w:val="PL"/>
        <w:rPr>
          <w:ins w:id="14300" w:author="pj-4" w:date="2021-02-03T11:10:00Z"/>
        </w:rPr>
      </w:pPr>
      <w:ins w:id="14301" w:author="pj-4" w:date="2021-02-03T11:10:00Z">
        <w:r>
          <w:t xml:space="preserve">          type: number</w:t>
        </w:r>
      </w:ins>
    </w:p>
    <w:p w14:paraId="50909951" w14:textId="77777777" w:rsidR="0001486D" w:rsidRDefault="0001486D" w:rsidP="0001486D">
      <w:pPr>
        <w:pStyle w:val="PL"/>
        <w:rPr>
          <w:ins w:id="14302" w:author="pj-4" w:date="2021-02-03T11:10:00Z"/>
        </w:rPr>
      </w:pPr>
      <w:ins w:id="14303" w:author="pj-4" w:date="2021-02-03T11:10:00Z">
        <w:r>
          <w:t xml:space="preserve">        activityFactor:</w:t>
        </w:r>
      </w:ins>
    </w:p>
    <w:p w14:paraId="56568CCB" w14:textId="77777777" w:rsidR="0001486D" w:rsidRDefault="0001486D" w:rsidP="0001486D">
      <w:pPr>
        <w:pStyle w:val="PL"/>
        <w:rPr>
          <w:ins w:id="14304" w:author="pj-4" w:date="2021-02-03T11:10:00Z"/>
        </w:rPr>
      </w:pPr>
      <w:ins w:id="14305" w:author="pj-4" w:date="2021-02-03T11:10:00Z">
        <w:r>
          <w:t xml:space="preserve">          type: number</w:t>
        </w:r>
      </w:ins>
    </w:p>
    <w:p w14:paraId="516435D1" w14:textId="77777777" w:rsidR="0001486D" w:rsidRDefault="0001486D" w:rsidP="0001486D">
      <w:pPr>
        <w:pStyle w:val="PL"/>
        <w:rPr>
          <w:ins w:id="14306" w:author="pj-4" w:date="2021-02-03T11:10:00Z"/>
        </w:rPr>
      </w:pPr>
      <w:ins w:id="14307" w:author="pj-4" w:date="2021-02-03T11:10:00Z">
        <w:r>
          <w:t xml:space="preserve">    PerfReqEmbbList:</w:t>
        </w:r>
      </w:ins>
    </w:p>
    <w:p w14:paraId="0C716640" w14:textId="77777777" w:rsidR="0001486D" w:rsidRDefault="0001486D" w:rsidP="0001486D">
      <w:pPr>
        <w:pStyle w:val="PL"/>
        <w:rPr>
          <w:ins w:id="14308" w:author="pj-4" w:date="2021-02-03T11:10:00Z"/>
        </w:rPr>
      </w:pPr>
      <w:ins w:id="14309" w:author="pj-4" w:date="2021-02-03T11:10:00Z">
        <w:r>
          <w:lastRenderedPageBreak/>
          <w:t xml:space="preserve">      type: array</w:t>
        </w:r>
      </w:ins>
    </w:p>
    <w:p w14:paraId="756C5820" w14:textId="77777777" w:rsidR="0001486D" w:rsidRDefault="0001486D" w:rsidP="0001486D">
      <w:pPr>
        <w:pStyle w:val="PL"/>
        <w:rPr>
          <w:ins w:id="14310" w:author="pj-4" w:date="2021-02-03T11:10:00Z"/>
        </w:rPr>
      </w:pPr>
      <w:ins w:id="14311" w:author="pj-4" w:date="2021-02-03T11:10:00Z">
        <w:r>
          <w:t xml:space="preserve">      items:</w:t>
        </w:r>
      </w:ins>
    </w:p>
    <w:p w14:paraId="587DAA47" w14:textId="77777777" w:rsidR="0001486D" w:rsidRDefault="0001486D" w:rsidP="0001486D">
      <w:pPr>
        <w:pStyle w:val="PL"/>
        <w:rPr>
          <w:ins w:id="14312" w:author="pj-4" w:date="2021-02-03T11:10:00Z"/>
        </w:rPr>
      </w:pPr>
      <w:ins w:id="14313" w:author="pj-4" w:date="2021-02-03T11:10:00Z">
        <w:r>
          <w:t xml:space="preserve">        $ref: '#/components/schemas/PerfReqEmbb'</w:t>
        </w:r>
      </w:ins>
    </w:p>
    <w:p w14:paraId="67FA39EF" w14:textId="77777777" w:rsidR="0001486D" w:rsidRDefault="0001486D" w:rsidP="0001486D">
      <w:pPr>
        <w:pStyle w:val="PL"/>
        <w:rPr>
          <w:ins w:id="14314" w:author="pj-4" w:date="2021-02-03T11:10:00Z"/>
        </w:rPr>
      </w:pPr>
      <w:ins w:id="14315" w:author="pj-4" w:date="2021-02-03T11:10:00Z">
        <w:r>
          <w:t xml:space="preserve">    PerfReqUrllc:</w:t>
        </w:r>
      </w:ins>
    </w:p>
    <w:p w14:paraId="058D855B" w14:textId="77777777" w:rsidR="0001486D" w:rsidRDefault="0001486D" w:rsidP="0001486D">
      <w:pPr>
        <w:pStyle w:val="PL"/>
        <w:rPr>
          <w:ins w:id="14316" w:author="pj-4" w:date="2021-02-03T11:10:00Z"/>
        </w:rPr>
      </w:pPr>
      <w:ins w:id="14317" w:author="pj-4" w:date="2021-02-03T11:10:00Z">
        <w:r>
          <w:t xml:space="preserve">      type: object</w:t>
        </w:r>
      </w:ins>
    </w:p>
    <w:p w14:paraId="2141AD62" w14:textId="77777777" w:rsidR="0001486D" w:rsidRDefault="0001486D" w:rsidP="0001486D">
      <w:pPr>
        <w:pStyle w:val="PL"/>
        <w:rPr>
          <w:ins w:id="14318" w:author="pj-4" w:date="2021-02-03T11:10:00Z"/>
        </w:rPr>
      </w:pPr>
      <w:ins w:id="14319" w:author="pj-4" w:date="2021-02-03T11:10:00Z">
        <w:r>
          <w:t xml:space="preserve">      properties:</w:t>
        </w:r>
      </w:ins>
    </w:p>
    <w:p w14:paraId="6FA53A5A" w14:textId="77777777" w:rsidR="0001486D" w:rsidRDefault="0001486D" w:rsidP="0001486D">
      <w:pPr>
        <w:pStyle w:val="PL"/>
        <w:rPr>
          <w:ins w:id="14320" w:author="pj-4" w:date="2021-02-03T11:10:00Z"/>
        </w:rPr>
      </w:pPr>
      <w:ins w:id="14321" w:author="pj-4" w:date="2021-02-03T11:10:00Z">
        <w:r>
          <w:t xml:space="preserve">        cSAvailabilityTarget:</w:t>
        </w:r>
      </w:ins>
    </w:p>
    <w:p w14:paraId="30BC7FEA" w14:textId="77777777" w:rsidR="0001486D" w:rsidRDefault="0001486D" w:rsidP="0001486D">
      <w:pPr>
        <w:pStyle w:val="PL"/>
        <w:rPr>
          <w:ins w:id="14322" w:author="pj-4" w:date="2021-02-03T11:10:00Z"/>
        </w:rPr>
      </w:pPr>
      <w:ins w:id="14323" w:author="pj-4" w:date="2021-02-03T11:10:00Z">
        <w:r>
          <w:t xml:space="preserve">          type: number</w:t>
        </w:r>
      </w:ins>
    </w:p>
    <w:p w14:paraId="4A83F92B" w14:textId="77777777" w:rsidR="0001486D" w:rsidRDefault="0001486D" w:rsidP="0001486D">
      <w:pPr>
        <w:pStyle w:val="PL"/>
        <w:rPr>
          <w:ins w:id="14324" w:author="pj-4" w:date="2021-02-03T11:10:00Z"/>
        </w:rPr>
      </w:pPr>
      <w:ins w:id="14325" w:author="pj-4" w:date="2021-02-03T11:10:00Z">
        <w:r>
          <w:t xml:space="preserve">        cSReliabilityMeanTime:</w:t>
        </w:r>
      </w:ins>
    </w:p>
    <w:p w14:paraId="43FAB333" w14:textId="77777777" w:rsidR="0001486D" w:rsidRDefault="0001486D" w:rsidP="0001486D">
      <w:pPr>
        <w:pStyle w:val="PL"/>
        <w:rPr>
          <w:ins w:id="14326" w:author="pj-4" w:date="2021-02-03T11:10:00Z"/>
        </w:rPr>
      </w:pPr>
      <w:ins w:id="14327" w:author="pj-4" w:date="2021-02-03T11:10:00Z">
        <w:r>
          <w:t xml:space="preserve">          type: string</w:t>
        </w:r>
      </w:ins>
    </w:p>
    <w:p w14:paraId="03B9776F" w14:textId="77777777" w:rsidR="0001486D" w:rsidRDefault="0001486D" w:rsidP="0001486D">
      <w:pPr>
        <w:pStyle w:val="PL"/>
        <w:rPr>
          <w:ins w:id="14328" w:author="pj-4" w:date="2021-02-03T11:10:00Z"/>
        </w:rPr>
      </w:pPr>
      <w:ins w:id="14329" w:author="pj-4" w:date="2021-02-03T11:10:00Z">
        <w:r>
          <w:t xml:space="preserve">        expDataRate:</w:t>
        </w:r>
      </w:ins>
    </w:p>
    <w:p w14:paraId="7D2790DF" w14:textId="77777777" w:rsidR="0001486D" w:rsidRDefault="0001486D" w:rsidP="0001486D">
      <w:pPr>
        <w:pStyle w:val="PL"/>
        <w:rPr>
          <w:ins w:id="14330" w:author="pj-4" w:date="2021-02-03T11:10:00Z"/>
        </w:rPr>
      </w:pPr>
      <w:ins w:id="14331" w:author="pj-4" w:date="2021-02-03T11:10:00Z">
        <w:r>
          <w:t xml:space="preserve">          type: number</w:t>
        </w:r>
      </w:ins>
    </w:p>
    <w:p w14:paraId="71EDBA03" w14:textId="77777777" w:rsidR="0001486D" w:rsidRDefault="0001486D" w:rsidP="0001486D">
      <w:pPr>
        <w:pStyle w:val="PL"/>
        <w:rPr>
          <w:ins w:id="14332" w:author="pj-4" w:date="2021-02-03T11:10:00Z"/>
        </w:rPr>
      </w:pPr>
      <w:ins w:id="14333" w:author="pj-4" w:date="2021-02-03T11:10:00Z">
        <w:r>
          <w:t xml:space="preserve">        msgSizeByte:</w:t>
        </w:r>
      </w:ins>
    </w:p>
    <w:p w14:paraId="480600CC" w14:textId="77777777" w:rsidR="0001486D" w:rsidRDefault="0001486D" w:rsidP="0001486D">
      <w:pPr>
        <w:pStyle w:val="PL"/>
        <w:rPr>
          <w:ins w:id="14334" w:author="pj-4" w:date="2021-02-03T11:10:00Z"/>
        </w:rPr>
      </w:pPr>
      <w:ins w:id="14335" w:author="pj-4" w:date="2021-02-03T11:10:00Z">
        <w:r>
          <w:t xml:space="preserve">          type: string</w:t>
        </w:r>
      </w:ins>
    </w:p>
    <w:p w14:paraId="295967C1" w14:textId="77777777" w:rsidR="0001486D" w:rsidRDefault="0001486D" w:rsidP="0001486D">
      <w:pPr>
        <w:pStyle w:val="PL"/>
        <w:rPr>
          <w:ins w:id="14336" w:author="pj-4" w:date="2021-02-03T11:10:00Z"/>
        </w:rPr>
      </w:pPr>
      <w:ins w:id="14337" w:author="pj-4" w:date="2021-02-03T11:10:00Z">
        <w:r>
          <w:t xml:space="preserve">        transferIntervalTarget:</w:t>
        </w:r>
      </w:ins>
    </w:p>
    <w:p w14:paraId="65EE2230" w14:textId="77777777" w:rsidR="0001486D" w:rsidRDefault="0001486D" w:rsidP="0001486D">
      <w:pPr>
        <w:pStyle w:val="PL"/>
        <w:rPr>
          <w:ins w:id="14338" w:author="pj-4" w:date="2021-02-03T11:10:00Z"/>
        </w:rPr>
      </w:pPr>
      <w:ins w:id="14339" w:author="pj-4" w:date="2021-02-03T11:10:00Z">
        <w:r>
          <w:t xml:space="preserve">          type: string</w:t>
        </w:r>
      </w:ins>
    </w:p>
    <w:p w14:paraId="7BA28BC9" w14:textId="77777777" w:rsidR="0001486D" w:rsidRDefault="0001486D" w:rsidP="0001486D">
      <w:pPr>
        <w:pStyle w:val="PL"/>
        <w:rPr>
          <w:ins w:id="14340" w:author="pj-4" w:date="2021-02-03T11:10:00Z"/>
        </w:rPr>
      </w:pPr>
      <w:ins w:id="14341" w:author="pj-4" w:date="2021-02-03T11:10:00Z">
        <w:r>
          <w:t xml:space="preserve">        survivalTime:</w:t>
        </w:r>
      </w:ins>
    </w:p>
    <w:p w14:paraId="25D9A3FE" w14:textId="77777777" w:rsidR="0001486D" w:rsidRDefault="0001486D" w:rsidP="0001486D">
      <w:pPr>
        <w:pStyle w:val="PL"/>
        <w:rPr>
          <w:ins w:id="14342" w:author="pj-4" w:date="2021-02-03T11:10:00Z"/>
        </w:rPr>
      </w:pPr>
      <w:ins w:id="14343" w:author="pj-4" w:date="2021-02-03T11:10:00Z">
        <w:r>
          <w:t xml:space="preserve">          type: string</w:t>
        </w:r>
      </w:ins>
    </w:p>
    <w:p w14:paraId="2975186C" w14:textId="77777777" w:rsidR="0001486D" w:rsidRDefault="0001486D" w:rsidP="0001486D">
      <w:pPr>
        <w:pStyle w:val="PL"/>
        <w:rPr>
          <w:ins w:id="14344" w:author="pj-4" w:date="2021-02-03T11:10:00Z"/>
        </w:rPr>
      </w:pPr>
      <w:ins w:id="14345" w:author="pj-4" w:date="2021-02-03T11:10:00Z">
        <w:r>
          <w:t xml:space="preserve">    PerfReqUrllcList:</w:t>
        </w:r>
      </w:ins>
    </w:p>
    <w:p w14:paraId="0C36B636" w14:textId="77777777" w:rsidR="0001486D" w:rsidRDefault="0001486D" w:rsidP="0001486D">
      <w:pPr>
        <w:pStyle w:val="PL"/>
        <w:rPr>
          <w:ins w:id="14346" w:author="pj-4" w:date="2021-02-03T11:10:00Z"/>
        </w:rPr>
      </w:pPr>
      <w:ins w:id="14347" w:author="pj-4" w:date="2021-02-03T11:10:00Z">
        <w:r>
          <w:t xml:space="preserve">      type: array</w:t>
        </w:r>
      </w:ins>
    </w:p>
    <w:p w14:paraId="29F8FA54" w14:textId="77777777" w:rsidR="0001486D" w:rsidRDefault="0001486D" w:rsidP="0001486D">
      <w:pPr>
        <w:pStyle w:val="PL"/>
        <w:rPr>
          <w:ins w:id="14348" w:author="pj-4" w:date="2021-02-03T11:10:00Z"/>
        </w:rPr>
      </w:pPr>
      <w:ins w:id="14349" w:author="pj-4" w:date="2021-02-03T11:10:00Z">
        <w:r>
          <w:t xml:space="preserve">      items:</w:t>
        </w:r>
      </w:ins>
    </w:p>
    <w:p w14:paraId="4FA831A5" w14:textId="77777777" w:rsidR="0001486D" w:rsidRDefault="0001486D" w:rsidP="0001486D">
      <w:pPr>
        <w:pStyle w:val="PL"/>
        <w:rPr>
          <w:ins w:id="14350" w:author="pj-4" w:date="2021-02-03T11:10:00Z"/>
        </w:rPr>
      </w:pPr>
      <w:ins w:id="14351" w:author="pj-4" w:date="2021-02-03T11:10:00Z">
        <w:r>
          <w:t xml:space="preserve">        $ref: '#/components/schemas/PerfReqUrllc'</w:t>
        </w:r>
      </w:ins>
    </w:p>
    <w:p w14:paraId="02856B93" w14:textId="77777777" w:rsidR="0001486D" w:rsidRDefault="0001486D" w:rsidP="0001486D">
      <w:pPr>
        <w:pStyle w:val="PL"/>
        <w:rPr>
          <w:ins w:id="14352" w:author="pj-4" w:date="2021-02-03T11:10:00Z"/>
        </w:rPr>
      </w:pPr>
      <w:ins w:id="14353" w:author="pj-4" w:date="2021-02-03T11:10:00Z">
        <w:r>
          <w:t xml:space="preserve">    PerfReq:</w:t>
        </w:r>
      </w:ins>
    </w:p>
    <w:p w14:paraId="537C97B4" w14:textId="77777777" w:rsidR="0001486D" w:rsidRDefault="0001486D" w:rsidP="0001486D">
      <w:pPr>
        <w:pStyle w:val="PL"/>
        <w:rPr>
          <w:ins w:id="14354" w:author="pj-4" w:date="2021-02-03T11:10:00Z"/>
        </w:rPr>
      </w:pPr>
      <w:ins w:id="14355" w:author="pj-4" w:date="2021-02-03T11:10:00Z">
        <w:r>
          <w:t xml:space="preserve">      oneOf:</w:t>
        </w:r>
      </w:ins>
    </w:p>
    <w:p w14:paraId="6DD4C229" w14:textId="77777777" w:rsidR="0001486D" w:rsidRDefault="0001486D" w:rsidP="0001486D">
      <w:pPr>
        <w:pStyle w:val="PL"/>
        <w:rPr>
          <w:ins w:id="14356" w:author="pj-4" w:date="2021-02-03T11:10:00Z"/>
        </w:rPr>
      </w:pPr>
      <w:ins w:id="14357" w:author="pj-4" w:date="2021-02-03T11:10:00Z">
        <w:r>
          <w:t xml:space="preserve">        - $ref: '#/components/schemas/PerfReqEmbbList'</w:t>
        </w:r>
      </w:ins>
    </w:p>
    <w:p w14:paraId="162993B6" w14:textId="77777777" w:rsidR="0001486D" w:rsidRDefault="0001486D" w:rsidP="0001486D">
      <w:pPr>
        <w:pStyle w:val="PL"/>
        <w:rPr>
          <w:ins w:id="14358" w:author="pj-4" w:date="2021-02-03T11:10:00Z"/>
        </w:rPr>
      </w:pPr>
      <w:ins w:id="14359" w:author="pj-4" w:date="2021-02-03T11:10:00Z">
        <w:r>
          <w:t xml:space="preserve">        - $ref: '#/components/schemas/PerfReqUrllcList'</w:t>
        </w:r>
      </w:ins>
    </w:p>
    <w:p w14:paraId="5414677C" w14:textId="77777777" w:rsidR="0001486D" w:rsidRDefault="0001486D" w:rsidP="0001486D">
      <w:pPr>
        <w:pStyle w:val="PL"/>
        <w:rPr>
          <w:ins w:id="14360" w:author="pj-4" w:date="2021-02-03T11:10:00Z"/>
        </w:rPr>
      </w:pPr>
      <w:ins w:id="14361" w:author="pj-4" w:date="2021-02-03T11:10:00Z">
        <w:r>
          <w:t xml:space="preserve">    Category:</w:t>
        </w:r>
      </w:ins>
    </w:p>
    <w:p w14:paraId="2DD2ECFE" w14:textId="77777777" w:rsidR="0001486D" w:rsidRDefault="0001486D" w:rsidP="0001486D">
      <w:pPr>
        <w:pStyle w:val="PL"/>
        <w:rPr>
          <w:ins w:id="14362" w:author="pj-4" w:date="2021-02-03T11:10:00Z"/>
        </w:rPr>
      </w:pPr>
      <w:ins w:id="14363" w:author="pj-4" w:date="2021-02-03T11:10:00Z">
        <w:r>
          <w:t xml:space="preserve">      type: string</w:t>
        </w:r>
      </w:ins>
    </w:p>
    <w:p w14:paraId="0FDAAA29" w14:textId="77777777" w:rsidR="0001486D" w:rsidRDefault="0001486D" w:rsidP="0001486D">
      <w:pPr>
        <w:pStyle w:val="PL"/>
        <w:rPr>
          <w:ins w:id="14364" w:author="pj-4" w:date="2021-02-03T11:10:00Z"/>
        </w:rPr>
      </w:pPr>
      <w:ins w:id="14365" w:author="pj-4" w:date="2021-02-03T11:10:00Z">
        <w:r>
          <w:t xml:space="preserve">      enum:</w:t>
        </w:r>
      </w:ins>
    </w:p>
    <w:p w14:paraId="52BEB139" w14:textId="77777777" w:rsidR="0001486D" w:rsidRDefault="0001486D" w:rsidP="0001486D">
      <w:pPr>
        <w:pStyle w:val="PL"/>
        <w:rPr>
          <w:ins w:id="14366" w:author="pj-4" w:date="2021-02-03T11:10:00Z"/>
        </w:rPr>
      </w:pPr>
      <w:ins w:id="14367" w:author="pj-4" w:date="2021-02-03T11:10:00Z">
        <w:r>
          <w:t xml:space="preserve">        - CHARACTER</w:t>
        </w:r>
      </w:ins>
    </w:p>
    <w:p w14:paraId="78A1B8BC" w14:textId="77777777" w:rsidR="0001486D" w:rsidRDefault="0001486D" w:rsidP="0001486D">
      <w:pPr>
        <w:pStyle w:val="PL"/>
        <w:rPr>
          <w:ins w:id="14368" w:author="pj-4" w:date="2021-02-03T11:10:00Z"/>
        </w:rPr>
      </w:pPr>
      <w:ins w:id="14369" w:author="pj-4" w:date="2021-02-03T11:10:00Z">
        <w:r>
          <w:t xml:space="preserve">        - SCALABILITY</w:t>
        </w:r>
      </w:ins>
    </w:p>
    <w:p w14:paraId="6F390D1D" w14:textId="77777777" w:rsidR="0001486D" w:rsidRDefault="0001486D" w:rsidP="0001486D">
      <w:pPr>
        <w:pStyle w:val="PL"/>
        <w:rPr>
          <w:ins w:id="14370" w:author="pj-4" w:date="2021-02-03T11:10:00Z"/>
        </w:rPr>
      </w:pPr>
      <w:ins w:id="14371" w:author="pj-4" w:date="2021-02-03T11:10:00Z">
        <w:r>
          <w:t xml:space="preserve">    Tagging:</w:t>
        </w:r>
      </w:ins>
    </w:p>
    <w:p w14:paraId="7AB90572" w14:textId="77777777" w:rsidR="0001486D" w:rsidRDefault="0001486D" w:rsidP="0001486D">
      <w:pPr>
        <w:pStyle w:val="PL"/>
        <w:rPr>
          <w:ins w:id="14372" w:author="pj-4" w:date="2021-02-03T11:10:00Z"/>
        </w:rPr>
      </w:pPr>
      <w:ins w:id="14373" w:author="pj-4" w:date="2021-02-03T11:10:00Z">
        <w:r>
          <w:t xml:space="preserve">      type: array</w:t>
        </w:r>
      </w:ins>
    </w:p>
    <w:p w14:paraId="2712E69E" w14:textId="77777777" w:rsidR="0001486D" w:rsidRDefault="0001486D" w:rsidP="0001486D">
      <w:pPr>
        <w:pStyle w:val="PL"/>
        <w:rPr>
          <w:ins w:id="14374" w:author="pj-4" w:date="2021-02-03T11:10:00Z"/>
        </w:rPr>
      </w:pPr>
      <w:ins w:id="14375" w:author="pj-4" w:date="2021-02-03T11:10:00Z">
        <w:r>
          <w:t xml:space="preserve">      items:</w:t>
        </w:r>
      </w:ins>
    </w:p>
    <w:p w14:paraId="1B260D26" w14:textId="77777777" w:rsidR="0001486D" w:rsidRDefault="0001486D" w:rsidP="0001486D">
      <w:pPr>
        <w:pStyle w:val="PL"/>
        <w:rPr>
          <w:ins w:id="14376" w:author="pj-4" w:date="2021-02-03T11:10:00Z"/>
        </w:rPr>
      </w:pPr>
      <w:ins w:id="14377" w:author="pj-4" w:date="2021-02-03T11:10:00Z">
        <w:r>
          <w:t xml:space="preserve">        type: string</w:t>
        </w:r>
      </w:ins>
    </w:p>
    <w:p w14:paraId="1DD324CD" w14:textId="77777777" w:rsidR="0001486D" w:rsidRDefault="0001486D" w:rsidP="0001486D">
      <w:pPr>
        <w:pStyle w:val="PL"/>
        <w:rPr>
          <w:ins w:id="14378" w:author="pj-4" w:date="2021-02-03T11:10:00Z"/>
        </w:rPr>
      </w:pPr>
      <w:ins w:id="14379" w:author="pj-4" w:date="2021-02-03T11:10:00Z">
        <w:r>
          <w:t xml:space="preserve">        enum:</w:t>
        </w:r>
      </w:ins>
    </w:p>
    <w:p w14:paraId="48379694" w14:textId="77777777" w:rsidR="0001486D" w:rsidRDefault="0001486D" w:rsidP="0001486D">
      <w:pPr>
        <w:pStyle w:val="PL"/>
        <w:rPr>
          <w:ins w:id="14380" w:author="pj-4" w:date="2021-02-03T11:10:00Z"/>
        </w:rPr>
      </w:pPr>
      <w:ins w:id="14381" w:author="pj-4" w:date="2021-02-03T11:10:00Z">
        <w:r>
          <w:t xml:space="preserve">          - PERFORMANCE</w:t>
        </w:r>
      </w:ins>
    </w:p>
    <w:p w14:paraId="179877E5" w14:textId="77777777" w:rsidR="0001486D" w:rsidRDefault="0001486D" w:rsidP="0001486D">
      <w:pPr>
        <w:pStyle w:val="PL"/>
        <w:rPr>
          <w:ins w:id="14382" w:author="pj-4" w:date="2021-02-03T11:10:00Z"/>
        </w:rPr>
      </w:pPr>
      <w:ins w:id="14383" w:author="pj-4" w:date="2021-02-03T11:10:00Z">
        <w:r>
          <w:t xml:space="preserve">          - FUNCTION</w:t>
        </w:r>
      </w:ins>
    </w:p>
    <w:p w14:paraId="4F3C54A5" w14:textId="77777777" w:rsidR="0001486D" w:rsidRDefault="0001486D" w:rsidP="0001486D">
      <w:pPr>
        <w:pStyle w:val="PL"/>
        <w:rPr>
          <w:ins w:id="14384" w:author="pj-4" w:date="2021-02-03T11:10:00Z"/>
        </w:rPr>
      </w:pPr>
      <w:ins w:id="14385" w:author="pj-4" w:date="2021-02-03T11:10:00Z">
        <w:r>
          <w:t xml:space="preserve">          - OPERATION</w:t>
        </w:r>
      </w:ins>
    </w:p>
    <w:p w14:paraId="58883095" w14:textId="77777777" w:rsidR="0001486D" w:rsidRDefault="0001486D" w:rsidP="0001486D">
      <w:pPr>
        <w:pStyle w:val="PL"/>
        <w:rPr>
          <w:ins w:id="14386" w:author="pj-4" w:date="2021-02-03T11:10:00Z"/>
        </w:rPr>
      </w:pPr>
    </w:p>
    <w:p w14:paraId="7BBC9A85" w14:textId="77777777" w:rsidR="0001486D" w:rsidRDefault="0001486D" w:rsidP="0001486D">
      <w:pPr>
        <w:pStyle w:val="PL"/>
        <w:rPr>
          <w:ins w:id="14387" w:author="pj-4" w:date="2021-02-03T11:10:00Z"/>
        </w:rPr>
      </w:pPr>
    </w:p>
    <w:p w14:paraId="0D80CAB8" w14:textId="77777777" w:rsidR="0001486D" w:rsidRDefault="0001486D" w:rsidP="0001486D">
      <w:pPr>
        <w:pStyle w:val="PL"/>
        <w:rPr>
          <w:ins w:id="14388" w:author="pj-4" w:date="2021-02-03T11:10:00Z"/>
        </w:rPr>
      </w:pPr>
      <w:ins w:id="14389" w:author="pj-4" w:date="2021-02-03T11:10:00Z">
        <w:r>
          <w:t xml:space="preserve">    Exposure:</w:t>
        </w:r>
      </w:ins>
    </w:p>
    <w:p w14:paraId="20EDA5A0" w14:textId="77777777" w:rsidR="0001486D" w:rsidRDefault="0001486D" w:rsidP="0001486D">
      <w:pPr>
        <w:pStyle w:val="PL"/>
        <w:rPr>
          <w:ins w:id="14390" w:author="pj-4" w:date="2021-02-03T11:10:00Z"/>
        </w:rPr>
      </w:pPr>
      <w:ins w:id="14391" w:author="pj-4" w:date="2021-02-03T11:10:00Z">
        <w:r>
          <w:t xml:space="preserve">      type: string</w:t>
        </w:r>
      </w:ins>
    </w:p>
    <w:p w14:paraId="57F7A81E" w14:textId="77777777" w:rsidR="0001486D" w:rsidRDefault="0001486D" w:rsidP="0001486D">
      <w:pPr>
        <w:pStyle w:val="PL"/>
        <w:rPr>
          <w:ins w:id="14392" w:author="pj-4" w:date="2021-02-03T11:10:00Z"/>
        </w:rPr>
      </w:pPr>
      <w:ins w:id="14393" w:author="pj-4" w:date="2021-02-03T11:10:00Z">
        <w:r>
          <w:t xml:space="preserve">      enum:</w:t>
        </w:r>
      </w:ins>
    </w:p>
    <w:p w14:paraId="52F95B31" w14:textId="77777777" w:rsidR="0001486D" w:rsidRDefault="0001486D" w:rsidP="0001486D">
      <w:pPr>
        <w:pStyle w:val="PL"/>
        <w:rPr>
          <w:ins w:id="14394" w:author="pj-4" w:date="2021-02-03T11:10:00Z"/>
        </w:rPr>
      </w:pPr>
      <w:ins w:id="14395" w:author="pj-4" w:date="2021-02-03T11:10:00Z">
        <w:r>
          <w:t xml:space="preserve">        - API</w:t>
        </w:r>
      </w:ins>
    </w:p>
    <w:p w14:paraId="432C4DE7" w14:textId="77777777" w:rsidR="0001486D" w:rsidRDefault="0001486D" w:rsidP="0001486D">
      <w:pPr>
        <w:pStyle w:val="PL"/>
        <w:rPr>
          <w:ins w:id="14396" w:author="pj-4" w:date="2021-02-03T11:10:00Z"/>
        </w:rPr>
      </w:pPr>
      <w:ins w:id="14397" w:author="pj-4" w:date="2021-02-03T11:10:00Z">
        <w:r>
          <w:t xml:space="preserve">        - KPI</w:t>
        </w:r>
      </w:ins>
    </w:p>
    <w:p w14:paraId="15B56E5D" w14:textId="77777777" w:rsidR="0001486D" w:rsidRDefault="0001486D" w:rsidP="0001486D">
      <w:pPr>
        <w:pStyle w:val="PL"/>
        <w:rPr>
          <w:ins w:id="14398" w:author="pj-4" w:date="2021-02-03T11:10:00Z"/>
        </w:rPr>
      </w:pPr>
      <w:ins w:id="14399" w:author="pj-4" w:date="2021-02-03T11:10:00Z">
        <w:r>
          <w:t xml:space="preserve">    ServAttrCom:</w:t>
        </w:r>
      </w:ins>
    </w:p>
    <w:p w14:paraId="6C579849" w14:textId="77777777" w:rsidR="0001486D" w:rsidRDefault="0001486D" w:rsidP="0001486D">
      <w:pPr>
        <w:pStyle w:val="PL"/>
        <w:rPr>
          <w:ins w:id="14400" w:author="pj-4" w:date="2021-02-03T11:10:00Z"/>
        </w:rPr>
      </w:pPr>
      <w:ins w:id="14401" w:author="pj-4" w:date="2021-02-03T11:10:00Z">
        <w:r>
          <w:t xml:space="preserve">      type: object</w:t>
        </w:r>
      </w:ins>
    </w:p>
    <w:p w14:paraId="777A12B1" w14:textId="77777777" w:rsidR="0001486D" w:rsidRDefault="0001486D" w:rsidP="0001486D">
      <w:pPr>
        <w:pStyle w:val="PL"/>
        <w:rPr>
          <w:ins w:id="14402" w:author="pj-4" w:date="2021-02-03T11:10:00Z"/>
        </w:rPr>
      </w:pPr>
      <w:ins w:id="14403" w:author="pj-4" w:date="2021-02-03T11:10:00Z">
        <w:r>
          <w:t xml:space="preserve">      properties:</w:t>
        </w:r>
      </w:ins>
    </w:p>
    <w:p w14:paraId="212BF8FA" w14:textId="77777777" w:rsidR="0001486D" w:rsidRDefault="0001486D" w:rsidP="0001486D">
      <w:pPr>
        <w:pStyle w:val="PL"/>
        <w:rPr>
          <w:ins w:id="14404" w:author="pj-4" w:date="2021-02-03T11:10:00Z"/>
        </w:rPr>
      </w:pPr>
      <w:ins w:id="14405" w:author="pj-4" w:date="2021-02-03T11:10:00Z">
        <w:r>
          <w:t xml:space="preserve">        category:</w:t>
        </w:r>
      </w:ins>
    </w:p>
    <w:p w14:paraId="2EFB5F38" w14:textId="77777777" w:rsidR="0001486D" w:rsidRDefault="0001486D" w:rsidP="0001486D">
      <w:pPr>
        <w:pStyle w:val="PL"/>
        <w:rPr>
          <w:ins w:id="14406" w:author="pj-4" w:date="2021-02-03T11:10:00Z"/>
        </w:rPr>
      </w:pPr>
      <w:ins w:id="14407" w:author="pj-4" w:date="2021-02-03T11:10:00Z">
        <w:r>
          <w:t xml:space="preserve">          $ref: '#/components/schemas/Category'</w:t>
        </w:r>
      </w:ins>
    </w:p>
    <w:p w14:paraId="7C80BD5C" w14:textId="77777777" w:rsidR="0001486D" w:rsidRDefault="0001486D" w:rsidP="0001486D">
      <w:pPr>
        <w:pStyle w:val="PL"/>
        <w:rPr>
          <w:ins w:id="14408" w:author="pj-4" w:date="2021-02-03T11:10:00Z"/>
        </w:rPr>
      </w:pPr>
      <w:ins w:id="14409" w:author="pj-4" w:date="2021-02-03T11:10:00Z">
        <w:r>
          <w:t xml:space="preserve">        tagging:</w:t>
        </w:r>
      </w:ins>
    </w:p>
    <w:p w14:paraId="71ED6057" w14:textId="77777777" w:rsidR="0001486D" w:rsidRDefault="0001486D" w:rsidP="0001486D">
      <w:pPr>
        <w:pStyle w:val="PL"/>
        <w:rPr>
          <w:ins w:id="14410" w:author="pj-4" w:date="2021-02-03T11:10:00Z"/>
        </w:rPr>
      </w:pPr>
      <w:ins w:id="14411" w:author="pj-4" w:date="2021-02-03T11:10:00Z">
        <w:r>
          <w:t xml:space="preserve">          $ref: '#/components/schemas/Tagging'</w:t>
        </w:r>
      </w:ins>
    </w:p>
    <w:p w14:paraId="3A95D56E" w14:textId="77777777" w:rsidR="0001486D" w:rsidRDefault="0001486D" w:rsidP="0001486D">
      <w:pPr>
        <w:pStyle w:val="PL"/>
        <w:rPr>
          <w:ins w:id="14412" w:author="pj-4" w:date="2021-02-03T11:10:00Z"/>
        </w:rPr>
      </w:pPr>
      <w:ins w:id="14413" w:author="pj-4" w:date="2021-02-03T11:10:00Z">
        <w:r>
          <w:t xml:space="preserve">        exposure:</w:t>
        </w:r>
      </w:ins>
    </w:p>
    <w:p w14:paraId="21299F20" w14:textId="77777777" w:rsidR="0001486D" w:rsidRDefault="0001486D" w:rsidP="0001486D">
      <w:pPr>
        <w:pStyle w:val="PL"/>
        <w:rPr>
          <w:ins w:id="14414" w:author="pj-4" w:date="2021-02-03T11:10:00Z"/>
        </w:rPr>
      </w:pPr>
      <w:ins w:id="14415" w:author="pj-4" w:date="2021-02-03T11:10:00Z">
        <w:r>
          <w:t xml:space="preserve">          $ref: '#/components/schemas/Exposure'</w:t>
        </w:r>
      </w:ins>
    </w:p>
    <w:p w14:paraId="54CA5103" w14:textId="77777777" w:rsidR="0001486D" w:rsidRDefault="0001486D" w:rsidP="0001486D">
      <w:pPr>
        <w:pStyle w:val="PL"/>
        <w:rPr>
          <w:ins w:id="14416" w:author="pj-4" w:date="2021-02-03T11:10:00Z"/>
        </w:rPr>
      </w:pPr>
      <w:ins w:id="14417" w:author="pj-4" w:date="2021-02-03T11:10:00Z">
        <w:r>
          <w:t xml:space="preserve">    Support:</w:t>
        </w:r>
      </w:ins>
    </w:p>
    <w:p w14:paraId="7092B761" w14:textId="77777777" w:rsidR="0001486D" w:rsidRDefault="0001486D" w:rsidP="0001486D">
      <w:pPr>
        <w:pStyle w:val="PL"/>
        <w:rPr>
          <w:ins w:id="14418" w:author="pj-4" w:date="2021-02-03T11:10:00Z"/>
        </w:rPr>
      </w:pPr>
      <w:ins w:id="14419" w:author="pj-4" w:date="2021-02-03T11:10:00Z">
        <w:r>
          <w:t xml:space="preserve">      type: string</w:t>
        </w:r>
      </w:ins>
    </w:p>
    <w:p w14:paraId="4791F588" w14:textId="77777777" w:rsidR="0001486D" w:rsidRDefault="0001486D" w:rsidP="0001486D">
      <w:pPr>
        <w:pStyle w:val="PL"/>
        <w:rPr>
          <w:ins w:id="14420" w:author="pj-4" w:date="2021-02-03T11:10:00Z"/>
        </w:rPr>
      </w:pPr>
      <w:ins w:id="14421" w:author="pj-4" w:date="2021-02-03T11:10:00Z">
        <w:r>
          <w:t xml:space="preserve">      enum:</w:t>
        </w:r>
      </w:ins>
    </w:p>
    <w:p w14:paraId="45852E75" w14:textId="77777777" w:rsidR="0001486D" w:rsidRDefault="0001486D" w:rsidP="0001486D">
      <w:pPr>
        <w:pStyle w:val="PL"/>
        <w:rPr>
          <w:ins w:id="14422" w:author="pj-4" w:date="2021-02-03T11:10:00Z"/>
        </w:rPr>
      </w:pPr>
      <w:ins w:id="14423" w:author="pj-4" w:date="2021-02-03T11:10:00Z">
        <w:r>
          <w:t xml:space="preserve">        - NOT SUPPORTED</w:t>
        </w:r>
      </w:ins>
    </w:p>
    <w:p w14:paraId="2154265B" w14:textId="77777777" w:rsidR="0001486D" w:rsidRDefault="0001486D" w:rsidP="0001486D">
      <w:pPr>
        <w:pStyle w:val="PL"/>
        <w:rPr>
          <w:ins w:id="14424" w:author="pj-4" w:date="2021-02-03T11:10:00Z"/>
        </w:rPr>
      </w:pPr>
      <w:ins w:id="14425" w:author="pj-4" w:date="2021-02-03T11:10:00Z">
        <w:r>
          <w:t xml:space="preserve">        - SUPPORTED</w:t>
        </w:r>
      </w:ins>
    </w:p>
    <w:p w14:paraId="34504175" w14:textId="77777777" w:rsidR="0001486D" w:rsidRDefault="0001486D" w:rsidP="0001486D">
      <w:pPr>
        <w:pStyle w:val="PL"/>
        <w:rPr>
          <w:ins w:id="14426" w:author="pj-4" w:date="2021-02-03T11:10:00Z"/>
        </w:rPr>
      </w:pPr>
      <w:ins w:id="14427" w:author="pj-4" w:date="2021-02-03T11:10:00Z">
        <w:r>
          <w:t xml:space="preserve">    DelayTolerance:</w:t>
        </w:r>
      </w:ins>
    </w:p>
    <w:p w14:paraId="05EBFB87" w14:textId="77777777" w:rsidR="0001486D" w:rsidRDefault="0001486D" w:rsidP="0001486D">
      <w:pPr>
        <w:pStyle w:val="PL"/>
        <w:rPr>
          <w:ins w:id="14428" w:author="pj-4" w:date="2021-02-03T11:10:00Z"/>
        </w:rPr>
      </w:pPr>
      <w:ins w:id="14429" w:author="pj-4" w:date="2021-02-03T11:10:00Z">
        <w:r>
          <w:t xml:space="preserve">      type: object</w:t>
        </w:r>
      </w:ins>
    </w:p>
    <w:p w14:paraId="491D0B3C" w14:textId="77777777" w:rsidR="0001486D" w:rsidRDefault="0001486D" w:rsidP="0001486D">
      <w:pPr>
        <w:pStyle w:val="PL"/>
        <w:rPr>
          <w:ins w:id="14430" w:author="pj-4" w:date="2021-02-03T11:10:00Z"/>
        </w:rPr>
      </w:pPr>
      <w:ins w:id="14431" w:author="pj-4" w:date="2021-02-03T11:10:00Z">
        <w:r>
          <w:t xml:space="preserve">      properties:</w:t>
        </w:r>
      </w:ins>
    </w:p>
    <w:p w14:paraId="7A44E88A" w14:textId="77777777" w:rsidR="0001486D" w:rsidRDefault="0001486D" w:rsidP="0001486D">
      <w:pPr>
        <w:pStyle w:val="PL"/>
        <w:rPr>
          <w:ins w:id="14432" w:author="pj-4" w:date="2021-02-03T11:10:00Z"/>
        </w:rPr>
      </w:pPr>
      <w:ins w:id="14433" w:author="pj-4" w:date="2021-02-03T11:10:00Z">
        <w:r>
          <w:t xml:space="preserve">        servAttrCom:</w:t>
        </w:r>
      </w:ins>
    </w:p>
    <w:p w14:paraId="4099FDFA" w14:textId="77777777" w:rsidR="0001486D" w:rsidRDefault="0001486D" w:rsidP="0001486D">
      <w:pPr>
        <w:pStyle w:val="PL"/>
        <w:rPr>
          <w:ins w:id="14434" w:author="pj-4" w:date="2021-02-03T11:10:00Z"/>
        </w:rPr>
      </w:pPr>
      <w:ins w:id="14435" w:author="pj-4" w:date="2021-02-03T11:10:00Z">
        <w:r>
          <w:t xml:space="preserve">          $ref: '#/components/schemas/ServAttrCom'</w:t>
        </w:r>
      </w:ins>
    </w:p>
    <w:p w14:paraId="6EB145CC" w14:textId="77777777" w:rsidR="0001486D" w:rsidRDefault="0001486D" w:rsidP="0001486D">
      <w:pPr>
        <w:pStyle w:val="PL"/>
        <w:rPr>
          <w:ins w:id="14436" w:author="pj-4" w:date="2021-02-03T11:10:00Z"/>
        </w:rPr>
      </w:pPr>
      <w:ins w:id="14437" w:author="pj-4" w:date="2021-02-03T11:10:00Z">
        <w:r>
          <w:t xml:space="preserve">        support:</w:t>
        </w:r>
      </w:ins>
    </w:p>
    <w:p w14:paraId="21CF851E" w14:textId="77777777" w:rsidR="0001486D" w:rsidRDefault="0001486D" w:rsidP="0001486D">
      <w:pPr>
        <w:pStyle w:val="PL"/>
        <w:rPr>
          <w:ins w:id="14438" w:author="pj-4" w:date="2021-02-03T11:10:00Z"/>
        </w:rPr>
      </w:pPr>
      <w:ins w:id="14439" w:author="pj-4" w:date="2021-02-03T11:10:00Z">
        <w:r>
          <w:t xml:space="preserve">          $ref: '#/components/schemas/Support'</w:t>
        </w:r>
      </w:ins>
    </w:p>
    <w:p w14:paraId="313299DB" w14:textId="77777777" w:rsidR="0001486D" w:rsidRDefault="0001486D" w:rsidP="0001486D">
      <w:pPr>
        <w:pStyle w:val="PL"/>
        <w:rPr>
          <w:ins w:id="14440" w:author="pj-4" w:date="2021-02-03T11:10:00Z"/>
        </w:rPr>
      </w:pPr>
      <w:ins w:id="14441" w:author="pj-4" w:date="2021-02-03T11:10:00Z">
        <w:r>
          <w:t xml:space="preserve">    DeterministicComm:</w:t>
        </w:r>
      </w:ins>
    </w:p>
    <w:p w14:paraId="7D4524BF" w14:textId="77777777" w:rsidR="0001486D" w:rsidRDefault="0001486D" w:rsidP="0001486D">
      <w:pPr>
        <w:pStyle w:val="PL"/>
        <w:rPr>
          <w:ins w:id="14442" w:author="pj-4" w:date="2021-02-03T11:10:00Z"/>
        </w:rPr>
      </w:pPr>
      <w:ins w:id="14443" w:author="pj-4" w:date="2021-02-03T11:10:00Z">
        <w:r>
          <w:t xml:space="preserve">      type: object</w:t>
        </w:r>
      </w:ins>
    </w:p>
    <w:p w14:paraId="609FAA72" w14:textId="77777777" w:rsidR="0001486D" w:rsidRDefault="0001486D" w:rsidP="0001486D">
      <w:pPr>
        <w:pStyle w:val="PL"/>
        <w:rPr>
          <w:ins w:id="14444" w:author="pj-4" w:date="2021-02-03T11:10:00Z"/>
        </w:rPr>
      </w:pPr>
      <w:ins w:id="14445" w:author="pj-4" w:date="2021-02-03T11:10:00Z">
        <w:r>
          <w:t xml:space="preserve">      properties:</w:t>
        </w:r>
      </w:ins>
    </w:p>
    <w:p w14:paraId="685AC961" w14:textId="77777777" w:rsidR="0001486D" w:rsidRDefault="0001486D" w:rsidP="0001486D">
      <w:pPr>
        <w:pStyle w:val="PL"/>
        <w:rPr>
          <w:ins w:id="14446" w:author="pj-4" w:date="2021-02-03T11:10:00Z"/>
        </w:rPr>
      </w:pPr>
      <w:ins w:id="14447" w:author="pj-4" w:date="2021-02-03T11:10:00Z">
        <w:r>
          <w:t xml:space="preserve">        servAttrCom:</w:t>
        </w:r>
      </w:ins>
    </w:p>
    <w:p w14:paraId="7DEC72A4" w14:textId="77777777" w:rsidR="0001486D" w:rsidRDefault="0001486D" w:rsidP="0001486D">
      <w:pPr>
        <w:pStyle w:val="PL"/>
        <w:rPr>
          <w:ins w:id="14448" w:author="pj-4" w:date="2021-02-03T11:10:00Z"/>
        </w:rPr>
      </w:pPr>
      <w:ins w:id="14449" w:author="pj-4" w:date="2021-02-03T11:10:00Z">
        <w:r>
          <w:t xml:space="preserve">          $ref: '#/components/schemas/ServAttrCom'</w:t>
        </w:r>
      </w:ins>
    </w:p>
    <w:p w14:paraId="72F6E6B3" w14:textId="77777777" w:rsidR="0001486D" w:rsidRDefault="0001486D" w:rsidP="0001486D">
      <w:pPr>
        <w:pStyle w:val="PL"/>
        <w:rPr>
          <w:ins w:id="14450" w:author="pj-4" w:date="2021-02-03T11:10:00Z"/>
        </w:rPr>
      </w:pPr>
      <w:ins w:id="14451" w:author="pj-4" w:date="2021-02-03T11:10:00Z">
        <w:r>
          <w:t xml:space="preserve">        availability:</w:t>
        </w:r>
      </w:ins>
    </w:p>
    <w:p w14:paraId="04FD5B3D" w14:textId="77777777" w:rsidR="0001486D" w:rsidRDefault="0001486D" w:rsidP="0001486D">
      <w:pPr>
        <w:pStyle w:val="PL"/>
        <w:rPr>
          <w:ins w:id="14452" w:author="pj-4" w:date="2021-02-03T11:10:00Z"/>
        </w:rPr>
      </w:pPr>
      <w:ins w:id="14453" w:author="pj-4" w:date="2021-02-03T11:10:00Z">
        <w:r>
          <w:t xml:space="preserve">          $ref: '#/components/schemas/Support'</w:t>
        </w:r>
      </w:ins>
    </w:p>
    <w:p w14:paraId="06A1F088" w14:textId="77777777" w:rsidR="0001486D" w:rsidRDefault="0001486D" w:rsidP="0001486D">
      <w:pPr>
        <w:pStyle w:val="PL"/>
        <w:rPr>
          <w:ins w:id="14454" w:author="pj-4" w:date="2021-02-03T11:10:00Z"/>
        </w:rPr>
      </w:pPr>
      <w:ins w:id="14455" w:author="pj-4" w:date="2021-02-03T11:10:00Z">
        <w:r>
          <w:t xml:space="preserve">        periodicityList:</w:t>
        </w:r>
      </w:ins>
    </w:p>
    <w:p w14:paraId="0D953BD2" w14:textId="77777777" w:rsidR="0001486D" w:rsidRDefault="0001486D" w:rsidP="0001486D">
      <w:pPr>
        <w:pStyle w:val="PL"/>
        <w:rPr>
          <w:ins w:id="14456" w:author="pj-4" w:date="2021-02-03T11:10:00Z"/>
        </w:rPr>
      </w:pPr>
      <w:ins w:id="14457" w:author="pj-4" w:date="2021-02-03T11:10:00Z">
        <w:r>
          <w:t xml:space="preserve">          type: string</w:t>
        </w:r>
      </w:ins>
    </w:p>
    <w:p w14:paraId="3124936C" w14:textId="77777777" w:rsidR="0001486D" w:rsidRDefault="0001486D" w:rsidP="0001486D">
      <w:pPr>
        <w:pStyle w:val="PL"/>
        <w:rPr>
          <w:ins w:id="14458" w:author="pj-4" w:date="2021-02-03T11:10:00Z"/>
        </w:rPr>
      </w:pPr>
      <w:ins w:id="14459" w:author="pj-4" w:date="2021-02-03T11:10:00Z">
        <w:r>
          <w:t xml:space="preserve">    DLThptPerSlice:</w:t>
        </w:r>
      </w:ins>
    </w:p>
    <w:p w14:paraId="63386F8C" w14:textId="77777777" w:rsidR="0001486D" w:rsidRDefault="0001486D" w:rsidP="0001486D">
      <w:pPr>
        <w:pStyle w:val="PL"/>
        <w:rPr>
          <w:ins w:id="14460" w:author="pj-4" w:date="2021-02-03T11:10:00Z"/>
        </w:rPr>
      </w:pPr>
      <w:ins w:id="14461" w:author="pj-4" w:date="2021-02-03T11:10:00Z">
        <w:r>
          <w:t xml:space="preserve">      type: object</w:t>
        </w:r>
      </w:ins>
    </w:p>
    <w:p w14:paraId="071C3B7C" w14:textId="77777777" w:rsidR="0001486D" w:rsidRDefault="0001486D" w:rsidP="0001486D">
      <w:pPr>
        <w:pStyle w:val="PL"/>
        <w:rPr>
          <w:ins w:id="14462" w:author="pj-4" w:date="2021-02-03T11:10:00Z"/>
        </w:rPr>
      </w:pPr>
      <w:ins w:id="14463" w:author="pj-4" w:date="2021-02-03T11:10:00Z">
        <w:r>
          <w:lastRenderedPageBreak/>
          <w:t xml:space="preserve">      properties:</w:t>
        </w:r>
      </w:ins>
    </w:p>
    <w:p w14:paraId="6122AD8E" w14:textId="77777777" w:rsidR="0001486D" w:rsidRDefault="0001486D" w:rsidP="0001486D">
      <w:pPr>
        <w:pStyle w:val="PL"/>
        <w:rPr>
          <w:ins w:id="14464" w:author="pj-4" w:date="2021-02-03T11:10:00Z"/>
        </w:rPr>
      </w:pPr>
      <w:ins w:id="14465" w:author="pj-4" w:date="2021-02-03T11:10:00Z">
        <w:r>
          <w:t xml:space="preserve">        servAttrCom:</w:t>
        </w:r>
      </w:ins>
    </w:p>
    <w:p w14:paraId="0A69128E" w14:textId="77777777" w:rsidR="0001486D" w:rsidRDefault="0001486D" w:rsidP="0001486D">
      <w:pPr>
        <w:pStyle w:val="PL"/>
        <w:rPr>
          <w:ins w:id="14466" w:author="pj-4" w:date="2021-02-03T11:10:00Z"/>
        </w:rPr>
      </w:pPr>
      <w:ins w:id="14467" w:author="pj-4" w:date="2021-02-03T11:10:00Z">
        <w:r>
          <w:t xml:space="preserve">          $ref: '#/components/schemas/ServAttrCom'</w:t>
        </w:r>
      </w:ins>
    </w:p>
    <w:p w14:paraId="7BF98FA0" w14:textId="77777777" w:rsidR="0001486D" w:rsidRDefault="0001486D" w:rsidP="0001486D">
      <w:pPr>
        <w:pStyle w:val="PL"/>
        <w:rPr>
          <w:ins w:id="14468" w:author="pj-4" w:date="2021-02-03T11:10:00Z"/>
        </w:rPr>
      </w:pPr>
      <w:ins w:id="14469" w:author="pj-4" w:date="2021-02-03T11:10:00Z">
        <w:r>
          <w:t xml:space="preserve">        guaThpt:</w:t>
        </w:r>
      </w:ins>
    </w:p>
    <w:p w14:paraId="3007D640" w14:textId="77777777" w:rsidR="0001486D" w:rsidRDefault="0001486D" w:rsidP="0001486D">
      <w:pPr>
        <w:pStyle w:val="PL"/>
        <w:rPr>
          <w:ins w:id="14470" w:author="pj-4" w:date="2021-02-03T11:10:00Z"/>
        </w:rPr>
      </w:pPr>
      <w:ins w:id="14471" w:author="pj-4" w:date="2021-02-03T11:10:00Z">
        <w:r>
          <w:t xml:space="preserve">          $ref: '#/components/schemas/Float'</w:t>
        </w:r>
      </w:ins>
    </w:p>
    <w:p w14:paraId="37B32918" w14:textId="77777777" w:rsidR="0001486D" w:rsidRDefault="0001486D" w:rsidP="0001486D">
      <w:pPr>
        <w:pStyle w:val="PL"/>
        <w:rPr>
          <w:ins w:id="14472" w:author="pj-4" w:date="2021-02-03T11:10:00Z"/>
        </w:rPr>
      </w:pPr>
      <w:ins w:id="14473" w:author="pj-4" w:date="2021-02-03T11:10:00Z">
        <w:r>
          <w:t xml:space="preserve">        maxThpt:</w:t>
        </w:r>
      </w:ins>
    </w:p>
    <w:p w14:paraId="6F3C615F" w14:textId="77777777" w:rsidR="0001486D" w:rsidRDefault="0001486D" w:rsidP="0001486D">
      <w:pPr>
        <w:pStyle w:val="PL"/>
        <w:rPr>
          <w:ins w:id="14474" w:author="pj-4" w:date="2021-02-03T11:10:00Z"/>
        </w:rPr>
      </w:pPr>
      <w:ins w:id="14475" w:author="pj-4" w:date="2021-02-03T11:10:00Z">
        <w:r>
          <w:t xml:space="preserve">          $ref: '#/components/schemas/Float'</w:t>
        </w:r>
      </w:ins>
    </w:p>
    <w:p w14:paraId="7A7069AD" w14:textId="77777777" w:rsidR="0001486D" w:rsidRDefault="0001486D" w:rsidP="0001486D">
      <w:pPr>
        <w:pStyle w:val="PL"/>
        <w:rPr>
          <w:ins w:id="14476" w:author="pj-4" w:date="2021-02-03T11:10:00Z"/>
        </w:rPr>
      </w:pPr>
      <w:ins w:id="14477" w:author="pj-4" w:date="2021-02-03T11:10:00Z">
        <w:r>
          <w:t xml:space="preserve">    DLThptPerUE:</w:t>
        </w:r>
      </w:ins>
    </w:p>
    <w:p w14:paraId="45930EE7" w14:textId="77777777" w:rsidR="0001486D" w:rsidRDefault="0001486D" w:rsidP="0001486D">
      <w:pPr>
        <w:pStyle w:val="PL"/>
        <w:rPr>
          <w:ins w:id="14478" w:author="pj-4" w:date="2021-02-03T11:10:00Z"/>
        </w:rPr>
      </w:pPr>
      <w:ins w:id="14479" w:author="pj-4" w:date="2021-02-03T11:10:00Z">
        <w:r>
          <w:t xml:space="preserve">      type: object</w:t>
        </w:r>
      </w:ins>
    </w:p>
    <w:p w14:paraId="35AF93E7" w14:textId="77777777" w:rsidR="0001486D" w:rsidRDefault="0001486D" w:rsidP="0001486D">
      <w:pPr>
        <w:pStyle w:val="PL"/>
        <w:rPr>
          <w:ins w:id="14480" w:author="pj-4" w:date="2021-02-03T11:10:00Z"/>
        </w:rPr>
      </w:pPr>
      <w:ins w:id="14481" w:author="pj-4" w:date="2021-02-03T11:10:00Z">
        <w:r>
          <w:t xml:space="preserve">      properties:</w:t>
        </w:r>
      </w:ins>
    </w:p>
    <w:p w14:paraId="2BC9D28C" w14:textId="77777777" w:rsidR="0001486D" w:rsidRDefault="0001486D" w:rsidP="0001486D">
      <w:pPr>
        <w:pStyle w:val="PL"/>
        <w:rPr>
          <w:ins w:id="14482" w:author="pj-4" w:date="2021-02-03T11:10:00Z"/>
        </w:rPr>
      </w:pPr>
      <w:ins w:id="14483" w:author="pj-4" w:date="2021-02-03T11:10:00Z">
        <w:r>
          <w:t xml:space="preserve">        servAttrCom:</w:t>
        </w:r>
      </w:ins>
    </w:p>
    <w:p w14:paraId="789EFF3A" w14:textId="77777777" w:rsidR="0001486D" w:rsidRDefault="0001486D" w:rsidP="0001486D">
      <w:pPr>
        <w:pStyle w:val="PL"/>
        <w:rPr>
          <w:ins w:id="14484" w:author="pj-4" w:date="2021-02-03T11:10:00Z"/>
        </w:rPr>
      </w:pPr>
      <w:ins w:id="14485" w:author="pj-4" w:date="2021-02-03T11:10:00Z">
        <w:r>
          <w:t xml:space="preserve">          $ref: '#/components/schemas/ServAttrCom'</w:t>
        </w:r>
      </w:ins>
    </w:p>
    <w:p w14:paraId="06B24105" w14:textId="77777777" w:rsidR="0001486D" w:rsidRDefault="0001486D" w:rsidP="0001486D">
      <w:pPr>
        <w:pStyle w:val="PL"/>
        <w:rPr>
          <w:ins w:id="14486" w:author="pj-4" w:date="2021-02-03T11:10:00Z"/>
        </w:rPr>
      </w:pPr>
      <w:ins w:id="14487" w:author="pj-4" w:date="2021-02-03T11:10:00Z">
        <w:r>
          <w:t xml:space="preserve">        guaThpt:</w:t>
        </w:r>
      </w:ins>
    </w:p>
    <w:p w14:paraId="7F75147C" w14:textId="77777777" w:rsidR="0001486D" w:rsidRDefault="0001486D" w:rsidP="0001486D">
      <w:pPr>
        <w:pStyle w:val="PL"/>
        <w:rPr>
          <w:ins w:id="14488" w:author="pj-4" w:date="2021-02-03T11:10:00Z"/>
        </w:rPr>
      </w:pPr>
      <w:ins w:id="14489" w:author="pj-4" w:date="2021-02-03T11:10:00Z">
        <w:r>
          <w:t xml:space="preserve">          $ref: '#/components/schemas/Float'</w:t>
        </w:r>
      </w:ins>
    </w:p>
    <w:p w14:paraId="499FD7AD" w14:textId="77777777" w:rsidR="0001486D" w:rsidRDefault="0001486D" w:rsidP="0001486D">
      <w:pPr>
        <w:pStyle w:val="PL"/>
        <w:rPr>
          <w:ins w:id="14490" w:author="pj-4" w:date="2021-02-03T11:10:00Z"/>
        </w:rPr>
      </w:pPr>
      <w:ins w:id="14491" w:author="pj-4" w:date="2021-02-03T11:10:00Z">
        <w:r>
          <w:t xml:space="preserve">        maxThpt:</w:t>
        </w:r>
      </w:ins>
    </w:p>
    <w:p w14:paraId="1421E0CA" w14:textId="77777777" w:rsidR="0001486D" w:rsidRDefault="0001486D" w:rsidP="0001486D">
      <w:pPr>
        <w:pStyle w:val="PL"/>
        <w:rPr>
          <w:ins w:id="14492" w:author="pj-4" w:date="2021-02-03T11:10:00Z"/>
        </w:rPr>
      </w:pPr>
      <w:ins w:id="14493" w:author="pj-4" w:date="2021-02-03T11:10:00Z">
        <w:r>
          <w:t xml:space="preserve">          $ref: '#/components/schemas/Float'</w:t>
        </w:r>
      </w:ins>
    </w:p>
    <w:p w14:paraId="72B97029" w14:textId="77777777" w:rsidR="0001486D" w:rsidRDefault="0001486D" w:rsidP="0001486D">
      <w:pPr>
        <w:pStyle w:val="PL"/>
        <w:rPr>
          <w:ins w:id="14494" w:author="pj-4" w:date="2021-02-03T11:10:00Z"/>
        </w:rPr>
      </w:pPr>
      <w:ins w:id="14495" w:author="pj-4" w:date="2021-02-03T11:10:00Z">
        <w:r>
          <w:t xml:space="preserve">    ULThptPerSlice:</w:t>
        </w:r>
      </w:ins>
    </w:p>
    <w:p w14:paraId="4F10B95F" w14:textId="77777777" w:rsidR="0001486D" w:rsidRDefault="0001486D" w:rsidP="0001486D">
      <w:pPr>
        <w:pStyle w:val="PL"/>
        <w:rPr>
          <w:ins w:id="14496" w:author="pj-4" w:date="2021-02-03T11:10:00Z"/>
        </w:rPr>
      </w:pPr>
      <w:ins w:id="14497" w:author="pj-4" w:date="2021-02-03T11:10:00Z">
        <w:r>
          <w:t xml:space="preserve">      type: object</w:t>
        </w:r>
      </w:ins>
    </w:p>
    <w:p w14:paraId="4FA461AE" w14:textId="77777777" w:rsidR="0001486D" w:rsidRDefault="0001486D" w:rsidP="0001486D">
      <w:pPr>
        <w:pStyle w:val="PL"/>
        <w:rPr>
          <w:ins w:id="14498" w:author="pj-4" w:date="2021-02-03T11:10:00Z"/>
        </w:rPr>
      </w:pPr>
      <w:ins w:id="14499" w:author="pj-4" w:date="2021-02-03T11:10:00Z">
        <w:r>
          <w:t xml:space="preserve">      properties:</w:t>
        </w:r>
      </w:ins>
    </w:p>
    <w:p w14:paraId="704426D3" w14:textId="77777777" w:rsidR="0001486D" w:rsidRDefault="0001486D" w:rsidP="0001486D">
      <w:pPr>
        <w:pStyle w:val="PL"/>
        <w:rPr>
          <w:ins w:id="14500" w:author="pj-4" w:date="2021-02-03T11:10:00Z"/>
        </w:rPr>
      </w:pPr>
      <w:ins w:id="14501" w:author="pj-4" w:date="2021-02-03T11:10:00Z">
        <w:r>
          <w:t xml:space="preserve">        servAttrCom:</w:t>
        </w:r>
      </w:ins>
    </w:p>
    <w:p w14:paraId="01926BF6" w14:textId="77777777" w:rsidR="0001486D" w:rsidRDefault="0001486D" w:rsidP="0001486D">
      <w:pPr>
        <w:pStyle w:val="PL"/>
        <w:rPr>
          <w:ins w:id="14502" w:author="pj-4" w:date="2021-02-03T11:10:00Z"/>
        </w:rPr>
      </w:pPr>
      <w:ins w:id="14503" w:author="pj-4" w:date="2021-02-03T11:10:00Z">
        <w:r>
          <w:t xml:space="preserve">          $ref: '#/components/schemas/ServAttrCom'</w:t>
        </w:r>
      </w:ins>
    </w:p>
    <w:p w14:paraId="694460DB" w14:textId="77777777" w:rsidR="0001486D" w:rsidRDefault="0001486D" w:rsidP="0001486D">
      <w:pPr>
        <w:pStyle w:val="PL"/>
        <w:rPr>
          <w:ins w:id="14504" w:author="pj-4" w:date="2021-02-03T11:10:00Z"/>
        </w:rPr>
      </w:pPr>
      <w:ins w:id="14505" w:author="pj-4" w:date="2021-02-03T11:10:00Z">
        <w:r>
          <w:t xml:space="preserve">        guaThpt:</w:t>
        </w:r>
      </w:ins>
    </w:p>
    <w:p w14:paraId="7F449D01" w14:textId="77777777" w:rsidR="0001486D" w:rsidRDefault="0001486D" w:rsidP="0001486D">
      <w:pPr>
        <w:pStyle w:val="PL"/>
        <w:rPr>
          <w:ins w:id="14506" w:author="pj-4" w:date="2021-02-03T11:10:00Z"/>
        </w:rPr>
      </w:pPr>
      <w:ins w:id="14507" w:author="pj-4" w:date="2021-02-03T11:10:00Z">
        <w:r>
          <w:t xml:space="preserve">          $ref: '#/components/schemas/Float'</w:t>
        </w:r>
      </w:ins>
    </w:p>
    <w:p w14:paraId="064826CE" w14:textId="77777777" w:rsidR="0001486D" w:rsidRDefault="0001486D" w:rsidP="0001486D">
      <w:pPr>
        <w:pStyle w:val="PL"/>
        <w:rPr>
          <w:ins w:id="14508" w:author="pj-4" w:date="2021-02-03T11:10:00Z"/>
        </w:rPr>
      </w:pPr>
      <w:ins w:id="14509" w:author="pj-4" w:date="2021-02-03T11:10:00Z">
        <w:r>
          <w:t xml:space="preserve">        maxThpt:</w:t>
        </w:r>
      </w:ins>
    </w:p>
    <w:p w14:paraId="19054EA2" w14:textId="77777777" w:rsidR="0001486D" w:rsidRDefault="0001486D" w:rsidP="0001486D">
      <w:pPr>
        <w:pStyle w:val="PL"/>
        <w:rPr>
          <w:ins w:id="14510" w:author="pj-4" w:date="2021-02-03T11:10:00Z"/>
        </w:rPr>
      </w:pPr>
      <w:ins w:id="14511" w:author="pj-4" w:date="2021-02-03T11:10:00Z">
        <w:r>
          <w:t xml:space="preserve">          $ref: '#/components/schemas/Float'</w:t>
        </w:r>
      </w:ins>
    </w:p>
    <w:p w14:paraId="7BA64D40" w14:textId="77777777" w:rsidR="0001486D" w:rsidRDefault="0001486D" w:rsidP="0001486D">
      <w:pPr>
        <w:pStyle w:val="PL"/>
        <w:rPr>
          <w:ins w:id="14512" w:author="pj-4" w:date="2021-02-03T11:10:00Z"/>
        </w:rPr>
      </w:pPr>
      <w:ins w:id="14513" w:author="pj-4" w:date="2021-02-03T11:10:00Z">
        <w:r>
          <w:t xml:space="preserve">    ULThptPerUE:</w:t>
        </w:r>
      </w:ins>
    </w:p>
    <w:p w14:paraId="35EE9D7E" w14:textId="77777777" w:rsidR="0001486D" w:rsidRDefault="0001486D" w:rsidP="0001486D">
      <w:pPr>
        <w:pStyle w:val="PL"/>
        <w:rPr>
          <w:ins w:id="14514" w:author="pj-4" w:date="2021-02-03T11:10:00Z"/>
        </w:rPr>
      </w:pPr>
      <w:ins w:id="14515" w:author="pj-4" w:date="2021-02-03T11:10:00Z">
        <w:r>
          <w:t xml:space="preserve">      type: object</w:t>
        </w:r>
      </w:ins>
    </w:p>
    <w:p w14:paraId="1E1CAD63" w14:textId="77777777" w:rsidR="0001486D" w:rsidRDefault="0001486D" w:rsidP="0001486D">
      <w:pPr>
        <w:pStyle w:val="PL"/>
        <w:rPr>
          <w:ins w:id="14516" w:author="pj-4" w:date="2021-02-03T11:10:00Z"/>
        </w:rPr>
      </w:pPr>
      <w:ins w:id="14517" w:author="pj-4" w:date="2021-02-03T11:10:00Z">
        <w:r>
          <w:t xml:space="preserve">      properties:</w:t>
        </w:r>
      </w:ins>
    </w:p>
    <w:p w14:paraId="4D3474CC" w14:textId="77777777" w:rsidR="0001486D" w:rsidRDefault="0001486D" w:rsidP="0001486D">
      <w:pPr>
        <w:pStyle w:val="PL"/>
        <w:rPr>
          <w:ins w:id="14518" w:author="pj-4" w:date="2021-02-03T11:10:00Z"/>
        </w:rPr>
      </w:pPr>
      <w:ins w:id="14519" w:author="pj-4" w:date="2021-02-03T11:10:00Z">
        <w:r>
          <w:t xml:space="preserve">        servAttrCom:</w:t>
        </w:r>
      </w:ins>
    </w:p>
    <w:p w14:paraId="70719B09" w14:textId="77777777" w:rsidR="0001486D" w:rsidRDefault="0001486D" w:rsidP="0001486D">
      <w:pPr>
        <w:pStyle w:val="PL"/>
        <w:rPr>
          <w:ins w:id="14520" w:author="pj-4" w:date="2021-02-03T11:10:00Z"/>
        </w:rPr>
      </w:pPr>
      <w:ins w:id="14521" w:author="pj-4" w:date="2021-02-03T11:10:00Z">
        <w:r>
          <w:t xml:space="preserve">          $ref: '#/components/schemas/ServAttrCom'</w:t>
        </w:r>
      </w:ins>
    </w:p>
    <w:p w14:paraId="51559BCF" w14:textId="77777777" w:rsidR="0001486D" w:rsidRDefault="0001486D" w:rsidP="0001486D">
      <w:pPr>
        <w:pStyle w:val="PL"/>
        <w:rPr>
          <w:ins w:id="14522" w:author="pj-4" w:date="2021-02-03T11:10:00Z"/>
        </w:rPr>
      </w:pPr>
      <w:ins w:id="14523" w:author="pj-4" w:date="2021-02-03T11:10:00Z">
        <w:r>
          <w:t xml:space="preserve">        guaThpt:</w:t>
        </w:r>
      </w:ins>
    </w:p>
    <w:p w14:paraId="5C4731A2" w14:textId="77777777" w:rsidR="0001486D" w:rsidRDefault="0001486D" w:rsidP="0001486D">
      <w:pPr>
        <w:pStyle w:val="PL"/>
        <w:rPr>
          <w:ins w:id="14524" w:author="pj-4" w:date="2021-02-03T11:10:00Z"/>
        </w:rPr>
      </w:pPr>
      <w:ins w:id="14525" w:author="pj-4" w:date="2021-02-03T11:10:00Z">
        <w:r>
          <w:t xml:space="preserve">          $ref: '#/components/schemas/Float'</w:t>
        </w:r>
      </w:ins>
    </w:p>
    <w:p w14:paraId="32480119" w14:textId="77777777" w:rsidR="0001486D" w:rsidRDefault="0001486D" w:rsidP="0001486D">
      <w:pPr>
        <w:pStyle w:val="PL"/>
        <w:rPr>
          <w:ins w:id="14526" w:author="pj-4" w:date="2021-02-03T11:10:00Z"/>
        </w:rPr>
      </w:pPr>
      <w:ins w:id="14527" w:author="pj-4" w:date="2021-02-03T11:10:00Z">
        <w:r>
          <w:t xml:space="preserve">        maxThpt:</w:t>
        </w:r>
      </w:ins>
    </w:p>
    <w:p w14:paraId="0F5EEF7B" w14:textId="77777777" w:rsidR="0001486D" w:rsidRDefault="0001486D" w:rsidP="0001486D">
      <w:pPr>
        <w:pStyle w:val="PL"/>
        <w:rPr>
          <w:ins w:id="14528" w:author="pj-4" w:date="2021-02-03T11:10:00Z"/>
        </w:rPr>
      </w:pPr>
      <w:ins w:id="14529" w:author="pj-4" w:date="2021-02-03T11:10:00Z">
        <w:r>
          <w:t xml:space="preserve">          $ref: '#/components/schemas/Float'</w:t>
        </w:r>
      </w:ins>
    </w:p>
    <w:p w14:paraId="4815FB87" w14:textId="77777777" w:rsidR="0001486D" w:rsidRDefault="0001486D" w:rsidP="0001486D">
      <w:pPr>
        <w:pStyle w:val="PL"/>
        <w:rPr>
          <w:ins w:id="14530" w:author="pj-4" w:date="2021-02-03T11:10:00Z"/>
        </w:rPr>
      </w:pPr>
      <w:ins w:id="14531" w:author="pj-4" w:date="2021-02-03T11:10:00Z">
        <w:r>
          <w:t xml:space="preserve">    MaxPktSize:</w:t>
        </w:r>
      </w:ins>
    </w:p>
    <w:p w14:paraId="0E5F4C94" w14:textId="77777777" w:rsidR="0001486D" w:rsidRDefault="0001486D" w:rsidP="0001486D">
      <w:pPr>
        <w:pStyle w:val="PL"/>
        <w:rPr>
          <w:ins w:id="14532" w:author="pj-4" w:date="2021-02-03T11:10:00Z"/>
        </w:rPr>
      </w:pPr>
      <w:ins w:id="14533" w:author="pj-4" w:date="2021-02-03T11:10:00Z">
        <w:r>
          <w:t xml:space="preserve">      type: object</w:t>
        </w:r>
      </w:ins>
    </w:p>
    <w:p w14:paraId="790977C5" w14:textId="77777777" w:rsidR="0001486D" w:rsidRDefault="0001486D" w:rsidP="0001486D">
      <w:pPr>
        <w:pStyle w:val="PL"/>
        <w:rPr>
          <w:ins w:id="14534" w:author="pj-4" w:date="2021-02-03T11:10:00Z"/>
        </w:rPr>
      </w:pPr>
      <w:ins w:id="14535" w:author="pj-4" w:date="2021-02-03T11:10:00Z">
        <w:r>
          <w:t xml:space="preserve">      properties:</w:t>
        </w:r>
      </w:ins>
    </w:p>
    <w:p w14:paraId="7B44AEA2" w14:textId="77777777" w:rsidR="0001486D" w:rsidRDefault="0001486D" w:rsidP="0001486D">
      <w:pPr>
        <w:pStyle w:val="PL"/>
        <w:rPr>
          <w:ins w:id="14536" w:author="pj-4" w:date="2021-02-03T11:10:00Z"/>
        </w:rPr>
      </w:pPr>
      <w:ins w:id="14537" w:author="pj-4" w:date="2021-02-03T11:10:00Z">
        <w:r>
          <w:t xml:space="preserve">        servAttrCom:</w:t>
        </w:r>
      </w:ins>
    </w:p>
    <w:p w14:paraId="14EC769D" w14:textId="77777777" w:rsidR="0001486D" w:rsidRDefault="0001486D" w:rsidP="0001486D">
      <w:pPr>
        <w:pStyle w:val="PL"/>
        <w:rPr>
          <w:ins w:id="14538" w:author="pj-4" w:date="2021-02-03T11:10:00Z"/>
        </w:rPr>
      </w:pPr>
      <w:ins w:id="14539" w:author="pj-4" w:date="2021-02-03T11:10:00Z">
        <w:r>
          <w:t xml:space="preserve">          $ref: '#/components/schemas/ServAttrCom'</w:t>
        </w:r>
      </w:ins>
    </w:p>
    <w:p w14:paraId="4E8F1EF4" w14:textId="77777777" w:rsidR="0001486D" w:rsidRDefault="0001486D" w:rsidP="0001486D">
      <w:pPr>
        <w:pStyle w:val="PL"/>
        <w:rPr>
          <w:ins w:id="14540" w:author="pj-4" w:date="2021-02-03T11:10:00Z"/>
        </w:rPr>
      </w:pPr>
      <w:ins w:id="14541" w:author="pj-4" w:date="2021-02-03T11:10:00Z">
        <w:r>
          <w:t xml:space="preserve">        maxsize:</w:t>
        </w:r>
      </w:ins>
    </w:p>
    <w:p w14:paraId="63A36023" w14:textId="77777777" w:rsidR="0001486D" w:rsidRDefault="0001486D" w:rsidP="0001486D">
      <w:pPr>
        <w:pStyle w:val="PL"/>
        <w:rPr>
          <w:ins w:id="14542" w:author="pj-4" w:date="2021-02-03T11:10:00Z"/>
        </w:rPr>
      </w:pPr>
      <w:ins w:id="14543" w:author="pj-4" w:date="2021-02-03T11:10:00Z">
        <w:r>
          <w:t xml:space="preserve">          type: integer</w:t>
        </w:r>
      </w:ins>
    </w:p>
    <w:p w14:paraId="0DAC1554" w14:textId="77777777" w:rsidR="0001486D" w:rsidRDefault="0001486D" w:rsidP="0001486D">
      <w:pPr>
        <w:pStyle w:val="PL"/>
        <w:rPr>
          <w:ins w:id="14544" w:author="pj-4" w:date="2021-02-03T11:10:00Z"/>
        </w:rPr>
      </w:pPr>
      <w:ins w:id="14545" w:author="pj-4" w:date="2021-02-03T11:10:00Z">
        <w:r>
          <w:t xml:space="preserve">    MaxNumberofConns:</w:t>
        </w:r>
      </w:ins>
    </w:p>
    <w:p w14:paraId="1DBAFF99" w14:textId="77777777" w:rsidR="0001486D" w:rsidRDefault="0001486D" w:rsidP="0001486D">
      <w:pPr>
        <w:pStyle w:val="PL"/>
        <w:rPr>
          <w:ins w:id="14546" w:author="pj-4" w:date="2021-02-03T11:10:00Z"/>
        </w:rPr>
      </w:pPr>
      <w:ins w:id="14547" w:author="pj-4" w:date="2021-02-03T11:10:00Z">
        <w:r>
          <w:t xml:space="preserve">      type: object</w:t>
        </w:r>
      </w:ins>
    </w:p>
    <w:p w14:paraId="29EC6062" w14:textId="77777777" w:rsidR="0001486D" w:rsidRDefault="0001486D" w:rsidP="0001486D">
      <w:pPr>
        <w:pStyle w:val="PL"/>
        <w:rPr>
          <w:ins w:id="14548" w:author="pj-4" w:date="2021-02-03T11:10:00Z"/>
        </w:rPr>
      </w:pPr>
      <w:ins w:id="14549" w:author="pj-4" w:date="2021-02-03T11:10:00Z">
        <w:r>
          <w:t xml:space="preserve">      properties:</w:t>
        </w:r>
      </w:ins>
    </w:p>
    <w:p w14:paraId="6C3A543C" w14:textId="77777777" w:rsidR="0001486D" w:rsidRDefault="0001486D" w:rsidP="0001486D">
      <w:pPr>
        <w:pStyle w:val="PL"/>
        <w:rPr>
          <w:ins w:id="14550" w:author="pj-4" w:date="2021-02-03T11:10:00Z"/>
        </w:rPr>
      </w:pPr>
      <w:ins w:id="14551" w:author="pj-4" w:date="2021-02-03T11:10:00Z">
        <w:r>
          <w:t xml:space="preserve">        servAttrCom:</w:t>
        </w:r>
      </w:ins>
    </w:p>
    <w:p w14:paraId="14BE6A53" w14:textId="77777777" w:rsidR="0001486D" w:rsidRDefault="0001486D" w:rsidP="0001486D">
      <w:pPr>
        <w:pStyle w:val="PL"/>
        <w:rPr>
          <w:ins w:id="14552" w:author="pj-4" w:date="2021-02-03T11:10:00Z"/>
        </w:rPr>
      </w:pPr>
      <w:ins w:id="14553" w:author="pj-4" w:date="2021-02-03T11:10:00Z">
        <w:r>
          <w:t xml:space="preserve">          $ref: '#/components/schemas/ServAttrCom'</w:t>
        </w:r>
      </w:ins>
    </w:p>
    <w:p w14:paraId="6801B49D" w14:textId="77777777" w:rsidR="0001486D" w:rsidRDefault="0001486D" w:rsidP="0001486D">
      <w:pPr>
        <w:pStyle w:val="PL"/>
        <w:rPr>
          <w:ins w:id="14554" w:author="pj-4" w:date="2021-02-03T11:10:00Z"/>
        </w:rPr>
      </w:pPr>
      <w:ins w:id="14555" w:author="pj-4" w:date="2021-02-03T11:10:00Z">
        <w:r>
          <w:t xml:space="preserve">        nOofConn:</w:t>
        </w:r>
      </w:ins>
    </w:p>
    <w:p w14:paraId="247AC94C" w14:textId="77777777" w:rsidR="0001486D" w:rsidRDefault="0001486D" w:rsidP="0001486D">
      <w:pPr>
        <w:pStyle w:val="PL"/>
        <w:rPr>
          <w:ins w:id="14556" w:author="pj-4" w:date="2021-02-03T11:10:00Z"/>
        </w:rPr>
      </w:pPr>
      <w:ins w:id="14557" w:author="pj-4" w:date="2021-02-03T11:10:00Z">
        <w:r>
          <w:t xml:space="preserve">          type: integer</w:t>
        </w:r>
      </w:ins>
    </w:p>
    <w:p w14:paraId="15892F6B" w14:textId="77777777" w:rsidR="0001486D" w:rsidRDefault="0001486D" w:rsidP="0001486D">
      <w:pPr>
        <w:pStyle w:val="PL"/>
        <w:rPr>
          <w:ins w:id="14558" w:author="pj-4" w:date="2021-02-03T11:10:00Z"/>
        </w:rPr>
      </w:pPr>
      <w:ins w:id="14559" w:author="pj-4" w:date="2021-02-03T11:10:00Z">
        <w:r>
          <w:t xml:space="preserve">    KPIMonitoring:</w:t>
        </w:r>
      </w:ins>
    </w:p>
    <w:p w14:paraId="4AECE84C" w14:textId="77777777" w:rsidR="0001486D" w:rsidRDefault="0001486D" w:rsidP="0001486D">
      <w:pPr>
        <w:pStyle w:val="PL"/>
        <w:rPr>
          <w:ins w:id="14560" w:author="pj-4" w:date="2021-02-03T11:10:00Z"/>
        </w:rPr>
      </w:pPr>
      <w:ins w:id="14561" w:author="pj-4" w:date="2021-02-03T11:10:00Z">
        <w:r>
          <w:t xml:space="preserve">      type: object</w:t>
        </w:r>
      </w:ins>
    </w:p>
    <w:p w14:paraId="7D988FEF" w14:textId="77777777" w:rsidR="0001486D" w:rsidRDefault="0001486D" w:rsidP="0001486D">
      <w:pPr>
        <w:pStyle w:val="PL"/>
        <w:rPr>
          <w:ins w:id="14562" w:author="pj-4" w:date="2021-02-03T11:10:00Z"/>
        </w:rPr>
      </w:pPr>
      <w:ins w:id="14563" w:author="pj-4" w:date="2021-02-03T11:10:00Z">
        <w:r>
          <w:t xml:space="preserve">      properties:</w:t>
        </w:r>
      </w:ins>
    </w:p>
    <w:p w14:paraId="60D6CC58" w14:textId="77777777" w:rsidR="0001486D" w:rsidRDefault="0001486D" w:rsidP="0001486D">
      <w:pPr>
        <w:pStyle w:val="PL"/>
        <w:rPr>
          <w:ins w:id="14564" w:author="pj-4" w:date="2021-02-03T11:10:00Z"/>
        </w:rPr>
      </w:pPr>
      <w:ins w:id="14565" w:author="pj-4" w:date="2021-02-03T11:10:00Z">
        <w:r>
          <w:t xml:space="preserve">        servAttrCom:</w:t>
        </w:r>
      </w:ins>
    </w:p>
    <w:p w14:paraId="2B6A2403" w14:textId="77777777" w:rsidR="0001486D" w:rsidRDefault="0001486D" w:rsidP="0001486D">
      <w:pPr>
        <w:pStyle w:val="PL"/>
        <w:rPr>
          <w:ins w:id="14566" w:author="pj-4" w:date="2021-02-03T11:10:00Z"/>
        </w:rPr>
      </w:pPr>
      <w:ins w:id="14567" w:author="pj-4" w:date="2021-02-03T11:10:00Z">
        <w:r>
          <w:t xml:space="preserve">          $ref: '#/components/schemas/ServAttrCom'</w:t>
        </w:r>
      </w:ins>
    </w:p>
    <w:p w14:paraId="21F44AFA" w14:textId="77777777" w:rsidR="0001486D" w:rsidRDefault="0001486D" w:rsidP="0001486D">
      <w:pPr>
        <w:pStyle w:val="PL"/>
        <w:rPr>
          <w:ins w:id="14568" w:author="pj-4" w:date="2021-02-03T11:10:00Z"/>
        </w:rPr>
      </w:pPr>
      <w:ins w:id="14569" w:author="pj-4" w:date="2021-02-03T11:10:00Z">
        <w:r>
          <w:t xml:space="preserve">        kPIList:</w:t>
        </w:r>
      </w:ins>
    </w:p>
    <w:p w14:paraId="33ED2207" w14:textId="77777777" w:rsidR="0001486D" w:rsidRDefault="0001486D" w:rsidP="0001486D">
      <w:pPr>
        <w:pStyle w:val="PL"/>
        <w:rPr>
          <w:ins w:id="14570" w:author="pj-4" w:date="2021-02-03T11:10:00Z"/>
        </w:rPr>
      </w:pPr>
      <w:ins w:id="14571" w:author="pj-4" w:date="2021-02-03T11:10:00Z">
        <w:r>
          <w:t xml:space="preserve">          type: string</w:t>
        </w:r>
      </w:ins>
    </w:p>
    <w:p w14:paraId="2B3F2BC7" w14:textId="77777777" w:rsidR="0001486D" w:rsidRDefault="0001486D" w:rsidP="0001486D">
      <w:pPr>
        <w:pStyle w:val="PL"/>
        <w:rPr>
          <w:ins w:id="14572" w:author="pj-4" w:date="2021-02-03T11:10:00Z"/>
        </w:rPr>
      </w:pPr>
      <w:ins w:id="14573" w:author="pj-4" w:date="2021-02-03T11:10:00Z">
        <w:r>
          <w:t xml:space="preserve">    UserMgmtOpen:</w:t>
        </w:r>
      </w:ins>
    </w:p>
    <w:p w14:paraId="317F44D7" w14:textId="77777777" w:rsidR="0001486D" w:rsidRDefault="0001486D" w:rsidP="0001486D">
      <w:pPr>
        <w:pStyle w:val="PL"/>
        <w:rPr>
          <w:ins w:id="14574" w:author="pj-4" w:date="2021-02-03T11:10:00Z"/>
        </w:rPr>
      </w:pPr>
      <w:ins w:id="14575" w:author="pj-4" w:date="2021-02-03T11:10:00Z">
        <w:r>
          <w:t xml:space="preserve">      type: object</w:t>
        </w:r>
      </w:ins>
    </w:p>
    <w:p w14:paraId="7A80B3E2" w14:textId="77777777" w:rsidR="0001486D" w:rsidRDefault="0001486D" w:rsidP="0001486D">
      <w:pPr>
        <w:pStyle w:val="PL"/>
        <w:rPr>
          <w:ins w:id="14576" w:author="pj-4" w:date="2021-02-03T11:10:00Z"/>
        </w:rPr>
      </w:pPr>
      <w:ins w:id="14577" w:author="pj-4" w:date="2021-02-03T11:10:00Z">
        <w:r>
          <w:t xml:space="preserve">      properties:</w:t>
        </w:r>
      </w:ins>
    </w:p>
    <w:p w14:paraId="3681E5C1" w14:textId="77777777" w:rsidR="0001486D" w:rsidRDefault="0001486D" w:rsidP="0001486D">
      <w:pPr>
        <w:pStyle w:val="PL"/>
        <w:rPr>
          <w:ins w:id="14578" w:author="pj-4" w:date="2021-02-03T11:10:00Z"/>
        </w:rPr>
      </w:pPr>
      <w:ins w:id="14579" w:author="pj-4" w:date="2021-02-03T11:10:00Z">
        <w:r>
          <w:t xml:space="preserve">        servAttrCom:</w:t>
        </w:r>
      </w:ins>
    </w:p>
    <w:p w14:paraId="3057F24F" w14:textId="77777777" w:rsidR="0001486D" w:rsidRDefault="0001486D" w:rsidP="0001486D">
      <w:pPr>
        <w:pStyle w:val="PL"/>
        <w:rPr>
          <w:ins w:id="14580" w:author="pj-4" w:date="2021-02-03T11:10:00Z"/>
        </w:rPr>
      </w:pPr>
      <w:ins w:id="14581" w:author="pj-4" w:date="2021-02-03T11:10:00Z">
        <w:r>
          <w:t xml:space="preserve">          $ref: '#/components/schemas/ServAttrCom'</w:t>
        </w:r>
      </w:ins>
    </w:p>
    <w:p w14:paraId="38F78855" w14:textId="77777777" w:rsidR="0001486D" w:rsidRDefault="0001486D" w:rsidP="0001486D">
      <w:pPr>
        <w:pStyle w:val="PL"/>
        <w:rPr>
          <w:ins w:id="14582" w:author="pj-4" w:date="2021-02-03T11:10:00Z"/>
        </w:rPr>
      </w:pPr>
      <w:ins w:id="14583" w:author="pj-4" w:date="2021-02-03T11:10:00Z">
        <w:r>
          <w:t xml:space="preserve">        support:</w:t>
        </w:r>
      </w:ins>
    </w:p>
    <w:p w14:paraId="0B35F13C" w14:textId="77777777" w:rsidR="0001486D" w:rsidRDefault="0001486D" w:rsidP="0001486D">
      <w:pPr>
        <w:pStyle w:val="PL"/>
        <w:rPr>
          <w:ins w:id="14584" w:author="pj-4" w:date="2021-02-03T11:10:00Z"/>
        </w:rPr>
      </w:pPr>
      <w:ins w:id="14585" w:author="pj-4" w:date="2021-02-03T11:10:00Z">
        <w:r>
          <w:t xml:space="preserve">          $ref: '#/components/schemas/Support'</w:t>
        </w:r>
      </w:ins>
    </w:p>
    <w:p w14:paraId="2F7441CC" w14:textId="77777777" w:rsidR="0001486D" w:rsidRDefault="0001486D" w:rsidP="0001486D">
      <w:pPr>
        <w:pStyle w:val="PL"/>
        <w:rPr>
          <w:ins w:id="14586" w:author="pj-4" w:date="2021-02-03T11:10:00Z"/>
        </w:rPr>
      </w:pPr>
      <w:ins w:id="14587" w:author="pj-4" w:date="2021-02-03T11:10:00Z">
        <w:r>
          <w:t xml:space="preserve">    V2XCommModels:</w:t>
        </w:r>
      </w:ins>
    </w:p>
    <w:p w14:paraId="1A0CEF07" w14:textId="77777777" w:rsidR="0001486D" w:rsidRDefault="0001486D" w:rsidP="0001486D">
      <w:pPr>
        <w:pStyle w:val="PL"/>
        <w:rPr>
          <w:ins w:id="14588" w:author="pj-4" w:date="2021-02-03T11:10:00Z"/>
        </w:rPr>
      </w:pPr>
      <w:ins w:id="14589" w:author="pj-4" w:date="2021-02-03T11:10:00Z">
        <w:r>
          <w:t xml:space="preserve">      type: object</w:t>
        </w:r>
      </w:ins>
    </w:p>
    <w:p w14:paraId="7D3A90B1" w14:textId="77777777" w:rsidR="0001486D" w:rsidRDefault="0001486D" w:rsidP="0001486D">
      <w:pPr>
        <w:pStyle w:val="PL"/>
        <w:rPr>
          <w:ins w:id="14590" w:author="pj-4" w:date="2021-02-03T11:10:00Z"/>
        </w:rPr>
      </w:pPr>
      <w:ins w:id="14591" w:author="pj-4" w:date="2021-02-03T11:10:00Z">
        <w:r>
          <w:t xml:space="preserve">      properties:</w:t>
        </w:r>
      </w:ins>
    </w:p>
    <w:p w14:paraId="4ACDDC7F" w14:textId="77777777" w:rsidR="0001486D" w:rsidRDefault="0001486D" w:rsidP="0001486D">
      <w:pPr>
        <w:pStyle w:val="PL"/>
        <w:rPr>
          <w:ins w:id="14592" w:author="pj-4" w:date="2021-02-03T11:10:00Z"/>
        </w:rPr>
      </w:pPr>
      <w:ins w:id="14593" w:author="pj-4" w:date="2021-02-03T11:10:00Z">
        <w:r>
          <w:t xml:space="preserve">        servAttrCom:</w:t>
        </w:r>
      </w:ins>
    </w:p>
    <w:p w14:paraId="5690DA43" w14:textId="77777777" w:rsidR="0001486D" w:rsidRDefault="0001486D" w:rsidP="0001486D">
      <w:pPr>
        <w:pStyle w:val="PL"/>
        <w:rPr>
          <w:ins w:id="14594" w:author="pj-4" w:date="2021-02-03T11:10:00Z"/>
        </w:rPr>
      </w:pPr>
      <w:ins w:id="14595" w:author="pj-4" w:date="2021-02-03T11:10:00Z">
        <w:r>
          <w:t xml:space="preserve">          $ref: '#/components/schemas/ServAttrCom'</w:t>
        </w:r>
      </w:ins>
    </w:p>
    <w:p w14:paraId="0E122C49" w14:textId="77777777" w:rsidR="0001486D" w:rsidRDefault="0001486D" w:rsidP="0001486D">
      <w:pPr>
        <w:pStyle w:val="PL"/>
        <w:rPr>
          <w:ins w:id="14596" w:author="pj-4" w:date="2021-02-03T11:10:00Z"/>
        </w:rPr>
      </w:pPr>
      <w:ins w:id="14597" w:author="pj-4" w:date="2021-02-03T11:10:00Z">
        <w:r>
          <w:t xml:space="preserve">        v2XMode:</w:t>
        </w:r>
      </w:ins>
    </w:p>
    <w:p w14:paraId="6A39AE3B" w14:textId="77777777" w:rsidR="0001486D" w:rsidRDefault="0001486D" w:rsidP="0001486D">
      <w:pPr>
        <w:pStyle w:val="PL"/>
        <w:rPr>
          <w:ins w:id="14598" w:author="pj-4" w:date="2021-02-03T11:10:00Z"/>
        </w:rPr>
      </w:pPr>
      <w:ins w:id="14599" w:author="pj-4" w:date="2021-02-03T11:10:00Z">
        <w:r>
          <w:t xml:space="preserve">          $ref: '#/components/schemas/Support'</w:t>
        </w:r>
      </w:ins>
    </w:p>
    <w:p w14:paraId="41DDF2BD" w14:textId="77777777" w:rsidR="0001486D" w:rsidRDefault="0001486D" w:rsidP="0001486D">
      <w:pPr>
        <w:pStyle w:val="PL"/>
        <w:rPr>
          <w:ins w:id="14600" w:author="pj-4" w:date="2021-02-03T11:10:00Z"/>
        </w:rPr>
      </w:pPr>
      <w:ins w:id="14601" w:author="pj-4" w:date="2021-02-03T11:10:00Z">
        <w:r>
          <w:t xml:space="preserve">    TermDensity:</w:t>
        </w:r>
      </w:ins>
    </w:p>
    <w:p w14:paraId="7AB60650" w14:textId="77777777" w:rsidR="0001486D" w:rsidRDefault="0001486D" w:rsidP="0001486D">
      <w:pPr>
        <w:pStyle w:val="PL"/>
        <w:rPr>
          <w:ins w:id="14602" w:author="pj-4" w:date="2021-02-03T11:10:00Z"/>
        </w:rPr>
      </w:pPr>
      <w:ins w:id="14603" w:author="pj-4" w:date="2021-02-03T11:10:00Z">
        <w:r>
          <w:t xml:space="preserve">      type: object</w:t>
        </w:r>
      </w:ins>
    </w:p>
    <w:p w14:paraId="341D1A1B" w14:textId="77777777" w:rsidR="0001486D" w:rsidRDefault="0001486D" w:rsidP="0001486D">
      <w:pPr>
        <w:pStyle w:val="PL"/>
        <w:rPr>
          <w:ins w:id="14604" w:author="pj-4" w:date="2021-02-03T11:10:00Z"/>
        </w:rPr>
      </w:pPr>
      <w:ins w:id="14605" w:author="pj-4" w:date="2021-02-03T11:10:00Z">
        <w:r>
          <w:t xml:space="preserve">      properties:</w:t>
        </w:r>
      </w:ins>
    </w:p>
    <w:p w14:paraId="5B7F5F24" w14:textId="77777777" w:rsidR="0001486D" w:rsidRDefault="0001486D" w:rsidP="0001486D">
      <w:pPr>
        <w:pStyle w:val="PL"/>
        <w:rPr>
          <w:ins w:id="14606" w:author="pj-4" w:date="2021-02-03T11:10:00Z"/>
        </w:rPr>
      </w:pPr>
      <w:ins w:id="14607" w:author="pj-4" w:date="2021-02-03T11:10:00Z">
        <w:r>
          <w:t xml:space="preserve">        servAttrCom:</w:t>
        </w:r>
      </w:ins>
    </w:p>
    <w:p w14:paraId="4071C00B" w14:textId="77777777" w:rsidR="0001486D" w:rsidRDefault="0001486D" w:rsidP="0001486D">
      <w:pPr>
        <w:pStyle w:val="PL"/>
        <w:rPr>
          <w:ins w:id="14608" w:author="pj-4" w:date="2021-02-03T11:10:00Z"/>
        </w:rPr>
      </w:pPr>
      <w:ins w:id="14609" w:author="pj-4" w:date="2021-02-03T11:10:00Z">
        <w:r>
          <w:t xml:space="preserve">          $ref: '#/components/schemas/ServAttrCom'</w:t>
        </w:r>
      </w:ins>
    </w:p>
    <w:p w14:paraId="66E14946" w14:textId="77777777" w:rsidR="0001486D" w:rsidRDefault="0001486D" w:rsidP="0001486D">
      <w:pPr>
        <w:pStyle w:val="PL"/>
        <w:rPr>
          <w:ins w:id="14610" w:author="pj-4" w:date="2021-02-03T11:10:00Z"/>
        </w:rPr>
      </w:pPr>
      <w:ins w:id="14611" w:author="pj-4" w:date="2021-02-03T11:10:00Z">
        <w:r>
          <w:t xml:space="preserve">        density:</w:t>
        </w:r>
      </w:ins>
    </w:p>
    <w:p w14:paraId="6BC4F61E" w14:textId="77777777" w:rsidR="0001486D" w:rsidRDefault="0001486D" w:rsidP="0001486D">
      <w:pPr>
        <w:pStyle w:val="PL"/>
        <w:rPr>
          <w:ins w:id="14612" w:author="pj-4" w:date="2021-02-03T11:10:00Z"/>
        </w:rPr>
      </w:pPr>
      <w:ins w:id="14613" w:author="pj-4" w:date="2021-02-03T11:10:00Z">
        <w:r>
          <w:t xml:space="preserve">          type: integer</w:t>
        </w:r>
      </w:ins>
    </w:p>
    <w:p w14:paraId="7E22C81E" w14:textId="77777777" w:rsidR="0001486D" w:rsidRDefault="0001486D" w:rsidP="0001486D">
      <w:pPr>
        <w:pStyle w:val="PL"/>
        <w:rPr>
          <w:ins w:id="14614" w:author="pj-4" w:date="2021-02-03T11:10:00Z"/>
        </w:rPr>
      </w:pPr>
      <w:ins w:id="14615" w:author="pj-4" w:date="2021-02-03T11:10:00Z">
        <w:r>
          <w:t xml:space="preserve">    NsInfo:</w:t>
        </w:r>
      </w:ins>
    </w:p>
    <w:p w14:paraId="17642468" w14:textId="77777777" w:rsidR="0001486D" w:rsidRDefault="0001486D" w:rsidP="0001486D">
      <w:pPr>
        <w:pStyle w:val="PL"/>
        <w:rPr>
          <w:ins w:id="14616" w:author="pj-4" w:date="2021-02-03T11:10:00Z"/>
        </w:rPr>
      </w:pPr>
      <w:ins w:id="14617" w:author="pj-4" w:date="2021-02-03T11:10:00Z">
        <w:r>
          <w:t xml:space="preserve">      type: object</w:t>
        </w:r>
      </w:ins>
    </w:p>
    <w:p w14:paraId="77D566D8" w14:textId="77777777" w:rsidR="0001486D" w:rsidRDefault="0001486D" w:rsidP="0001486D">
      <w:pPr>
        <w:pStyle w:val="PL"/>
        <w:rPr>
          <w:ins w:id="14618" w:author="pj-4" w:date="2021-02-03T11:10:00Z"/>
        </w:rPr>
      </w:pPr>
      <w:ins w:id="14619" w:author="pj-4" w:date="2021-02-03T11:10:00Z">
        <w:r>
          <w:lastRenderedPageBreak/>
          <w:t xml:space="preserve">      properties:</w:t>
        </w:r>
      </w:ins>
    </w:p>
    <w:p w14:paraId="50D76E18" w14:textId="77777777" w:rsidR="0001486D" w:rsidRDefault="0001486D" w:rsidP="0001486D">
      <w:pPr>
        <w:pStyle w:val="PL"/>
        <w:rPr>
          <w:ins w:id="14620" w:author="pj-4" w:date="2021-02-03T11:10:00Z"/>
        </w:rPr>
      </w:pPr>
      <w:ins w:id="14621" w:author="pj-4" w:date="2021-02-03T11:10:00Z">
        <w:r>
          <w:t xml:space="preserve">        nsInstanceId:</w:t>
        </w:r>
      </w:ins>
    </w:p>
    <w:p w14:paraId="73A771D9" w14:textId="77777777" w:rsidR="0001486D" w:rsidRDefault="0001486D" w:rsidP="0001486D">
      <w:pPr>
        <w:pStyle w:val="PL"/>
        <w:rPr>
          <w:ins w:id="14622" w:author="pj-4" w:date="2021-02-03T11:10:00Z"/>
        </w:rPr>
      </w:pPr>
      <w:ins w:id="14623" w:author="pj-4" w:date="2021-02-03T11:10:00Z">
        <w:r>
          <w:t xml:space="preserve">          type: string</w:t>
        </w:r>
      </w:ins>
    </w:p>
    <w:p w14:paraId="79C77795" w14:textId="77777777" w:rsidR="0001486D" w:rsidRDefault="0001486D" w:rsidP="0001486D">
      <w:pPr>
        <w:pStyle w:val="PL"/>
        <w:rPr>
          <w:ins w:id="14624" w:author="pj-4" w:date="2021-02-03T11:10:00Z"/>
        </w:rPr>
      </w:pPr>
      <w:ins w:id="14625" w:author="pj-4" w:date="2021-02-03T11:10:00Z">
        <w:r>
          <w:t xml:space="preserve">        nsName:</w:t>
        </w:r>
      </w:ins>
    </w:p>
    <w:p w14:paraId="744382BE" w14:textId="77777777" w:rsidR="0001486D" w:rsidRDefault="0001486D" w:rsidP="0001486D">
      <w:pPr>
        <w:pStyle w:val="PL"/>
        <w:rPr>
          <w:ins w:id="14626" w:author="pj-4" w:date="2021-02-03T11:10:00Z"/>
        </w:rPr>
      </w:pPr>
      <w:ins w:id="14627" w:author="pj-4" w:date="2021-02-03T11:10:00Z">
        <w:r>
          <w:t xml:space="preserve">          type: string</w:t>
        </w:r>
      </w:ins>
    </w:p>
    <w:p w14:paraId="5CFB975A" w14:textId="77777777" w:rsidR="0001486D" w:rsidRDefault="0001486D" w:rsidP="0001486D">
      <w:pPr>
        <w:pStyle w:val="PL"/>
        <w:rPr>
          <w:ins w:id="14628" w:author="pj-4" w:date="2021-02-03T11:10:00Z"/>
        </w:rPr>
      </w:pPr>
      <w:ins w:id="14629" w:author="pj-4" w:date="2021-02-03T11:10:00Z">
        <w:r>
          <w:t xml:space="preserve">    ServiceProfile:</w:t>
        </w:r>
      </w:ins>
    </w:p>
    <w:p w14:paraId="3AEA39ED" w14:textId="77777777" w:rsidR="0001486D" w:rsidRDefault="0001486D" w:rsidP="0001486D">
      <w:pPr>
        <w:pStyle w:val="PL"/>
        <w:rPr>
          <w:ins w:id="14630" w:author="pj-4" w:date="2021-02-03T11:10:00Z"/>
        </w:rPr>
      </w:pPr>
      <w:ins w:id="14631" w:author="pj-4" w:date="2021-02-03T11:10:00Z">
        <w:r>
          <w:t xml:space="preserve">      type: object</w:t>
        </w:r>
      </w:ins>
    </w:p>
    <w:p w14:paraId="46BD17F5" w14:textId="77777777" w:rsidR="0001486D" w:rsidRDefault="0001486D" w:rsidP="0001486D">
      <w:pPr>
        <w:pStyle w:val="PL"/>
        <w:rPr>
          <w:ins w:id="14632" w:author="pj-4" w:date="2021-02-03T11:10:00Z"/>
        </w:rPr>
      </w:pPr>
      <w:ins w:id="14633" w:author="pj-4" w:date="2021-02-03T11:10:00Z">
        <w:r>
          <w:t xml:space="preserve">      properties:</w:t>
        </w:r>
      </w:ins>
    </w:p>
    <w:p w14:paraId="5F4CEA31" w14:textId="77777777" w:rsidR="0001486D" w:rsidRDefault="0001486D" w:rsidP="0001486D">
      <w:pPr>
        <w:pStyle w:val="PL"/>
        <w:rPr>
          <w:ins w:id="14634" w:author="pj-4" w:date="2021-02-03T11:10:00Z"/>
        </w:rPr>
      </w:pPr>
      <w:ins w:id="14635" w:author="pj-4" w:date="2021-02-03T11:10:00Z">
        <w:r>
          <w:t xml:space="preserve">          serviceProfileId: </w:t>
        </w:r>
      </w:ins>
    </w:p>
    <w:p w14:paraId="24C151FD" w14:textId="77777777" w:rsidR="0001486D" w:rsidRDefault="0001486D" w:rsidP="0001486D">
      <w:pPr>
        <w:pStyle w:val="PL"/>
        <w:rPr>
          <w:ins w:id="14636" w:author="pj-4" w:date="2021-02-03T11:10:00Z"/>
        </w:rPr>
      </w:pPr>
      <w:ins w:id="14637" w:author="pj-4" w:date="2021-02-03T11:10:00Z">
        <w:r>
          <w:t xml:space="preserve">            type: string</w:t>
        </w:r>
      </w:ins>
    </w:p>
    <w:p w14:paraId="277317E0" w14:textId="77777777" w:rsidR="0001486D" w:rsidRDefault="0001486D" w:rsidP="0001486D">
      <w:pPr>
        <w:pStyle w:val="PL"/>
        <w:rPr>
          <w:ins w:id="14638" w:author="pj-4" w:date="2021-02-03T11:10:00Z"/>
        </w:rPr>
      </w:pPr>
      <w:ins w:id="14639" w:author="pj-4" w:date="2021-02-03T11:10:00Z">
        <w:r>
          <w:t xml:space="preserve">          snssaiList:</w:t>
        </w:r>
      </w:ins>
    </w:p>
    <w:p w14:paraId="0567B25D" w14:textId="77777777" w:rsidR="0001486D" w:rsidRDefault="0001486D" w:rsidP="0001486D">
      <w:pPr>
        <w:pStyle w:val="PL"/>
        <w:rPr>
          <w:ins w:id="14640" w:author="pj-4" w:date="2021-02-03T11:10:00Z"/>
        </w:rPr>
      </w:pPr>
      <w:ins w:id="14641" w:author="pj-4" w:date="2021-02-03T11:10:00Z">
        <w:r>
          <w:t xml:space="preserve">            $ref: 'nrNrm.yaml#/components/schemas/SnssaiList'</w:t>
        </w:r>
      </w:ins>
    </w:p>
    <w:p w14:paraId="76323FEC" w14:textId="77777777" w:rsidR="0001486D" w:rsidRDefault="0001486D" w:rsidP="0001486D">
      <w:pPr>
        <w:pStyle w:val="PL"/>
        <w:rPr>
          <w:ins w:id="14642" w:author="pj-4" w:date="2021-02-03T11:10:00Z"/>
        </w:rPr>
      </w:pPr>
      <w:ins w:id="14643" w:author="pj-4" w:date="2021-02-03T11:10:00Z">
        <w:r>
          <w:t xml:space="preserve">          plmnIdList:</w:t>
        </w:r>
      </w:ins>
    </w:p>
    <w:p w14:paraId="00CB2C09" w14:textId="77777777" w:rsidR="0001486D" w:rsidRDefault="0001486D" w:rsidP="0001486D">
      <w:pPr>
        <w:pStyle w:val="PL"/>
        <w:rPr>
          <w:ins w:id="14644" w:author="pj-4" w:date="2021-02-03T11:10:00Z"/>
        </w:rPr>
      </w:pPr>
      <w:ins w:id="14645" w:author="pj-4" w:date="2021-02-03T11:10:00Z">
        <w:r>
          <w:t xml:space="preserve">            $ref: 'nrNrm.yaml#/components/schemas/PlmnIdList'</w:t>
        </w:r>
      </w:ins>
    </w:p>
    <w:p w14:paraId="0D650CF2" w14:textId="77777777" w:rsidR="0001486D" w:rsidRDefault="0001486D" w:rsidP="0001486D">
      <w:pPr>
        <w:pStyle w:val="PL"/>
        <w:rPr>
          <w:ins w:id="14646" w:author="pj-4" w:date="2021-02-03T11:10:00Z"/>
        </w:rPr>
      </w:pPr>
      <w:ins w:id="14647" w:author="pj-4" w:date="2021-02-03T11:10:00Z">
        <w:r>
          <w:t xml:space="preserve">          maxNumberofUEs:</w:t>
        </w:r>
      </w:ins>
    </w:p>
    <w:p w14:paraId="78AE51D0" w14:textId="77777777" w:rsidR="0001486D" w:rsidRDefault="0001486D" w:rsidP="0001486D">
      <w:pPr>
        <w:pStyle w:val="PL"/>
        <w:rPr>
          <w:ins w:id="14648" w:author="pj-4" w:date="2021-02-03T11:10:00Z"/>
        </w:rPr>
      </w:pPr>
      <w:ins w:id="14649" w:author="pj-4" w:date="2021-02-03T11:10:00Z">
        <w:r>
          <w:t xml:space="preserve">            type: number</w:t>
        </w:r>
      </w:ins>
    </w:p>
    <w:p w14:paraId="5285A337" w14:textId="77777777" w:rsidR="0001486D" w:rsidRDefault="0001486D" w:rsidP="0001486D">
      <w:pPr>
        <w:pStyle w:val="PL"/>
        <w:rPr>
          <w:ins w:id="14650" w:author="pj-4" w:date="2021-02-03T11:10:00Z"/>
        </w:rPr>
      </w:pPr>
      <w:ins w:id="14651" w:author="pj-4" w:date="2021-02-03T11:10:00Z">
        <w:r>
          <w:t xml:space="preserve">          latency:</w:t>
        </w:r>
      </w:ins>
    </w:p>
    <w:p w14:paraId="6BD366F2" w14:textId="77777777" w:rsidR="0001486D" w:rsidRDefault="0001486D" w:rsidP="0001486D">
      <w:pPr>
        <w:pStyle w:val="PL"/>
        <w:rPr>
          <w:ins w:id="14652" w:author="pj-4" w:date="2021-02-03T11:10:00Z"/>
        </w:rPr>
      </w:pPr>
      <w:ins w:id="14653" w:author="pj-4" w:date="2021-02-03T11:10:00Z">
        <w:r>
          <w:t xml:space="preserve">            type: number</w:t>
        </w:r>
      </w:ins>
    </w:p>
    <w:p w14:paraId="28213652" w14:textId="77777777" w:rsidR="0001486D" w:rsidRDefault="0001486D" w:rsidP="0001486D">
      <w:pPr>
        <w:pStyle w:val="PL"/>
        <w:rPr>
          <w:ins w:id="14654" w:author="pj-4" w:date="2021-02-03T11:10:00Z"/>
        </w:rPr>
      </w:pPr>
      <w:ins w:id="14655" w:author="pj-4" w:date="2021-02-03T11:10:00Z">
        <w:r>
          <w:t xml:space="preserve">          uEMobilityLevel:</w:t>
        </w:r>
      </w:ins>
    </w:p>
    <w:p w14:paraId="1D2DAA8D" w14:textId="77777777" w:rsidR="0001486D" w:rsidRDefault="0001486D" w:rsidP="0001486D">
      <w:pPr>
        <w:pStyle w:val="PL"/>
        <w:rPr>
          <w:ins w:id="14656" w:author="pj-4" w:date="2021-02-03T11:10:00Z"/>
        </w:rPr>
      </w:pPr>
      <w:ins w:id="14657" w:author="pj-4" w:date="2021-02-03T11:10:00Z">
        <w:r>
          <w:t xml:space="preserve">            $ref: '#/components/schemas/MobilityLevel'</w:t>
        </w:r>
      </w:ins>
    </w:p>
    <w:p w14:paraId="7BF4B6FD" w14:textId="77777777" w:rsidR="0001486D" w:rsidRDefault="0001486D" w:rsidP="0001486D">
      <w:pPr>
        <w:pStyle w:val="PL"/>
        <w:rPr>
          <w:ins w:id="14658" w:author="pj-4" w:date="2021-02-03T11:10:00Z"/>
        </w:rPr>
      </w:pPr>
      <w:ins w:id="14659" w:author="pj-4" w:date="2021-02-03T11:10:00Z">
        <w:r>
          <w:t xml:space="preserve">          sst:</w:t>
        </w:r>
      </w:ins>
    </w:p>
    <w:p w14:paraId="761D0AF5" w14:textId="77777777" w:rsidR="0001486D" w:rsidRDefault="0001486D" w:rsidP="0001486D">
      <w:pPr>
        <w:pStyle w:val="PL"/>
        <w:rPr>
          <w:ins w:id="14660" w:author="pj-4" w:date="2021-02-03T11:10:00Z"/>
        </w:rPr>
      </w:pPr>
      <w:ins w:id="14661" w:author="pj-4" w:date="2021-02-03T11:10:00Z">
        <w:r>
          <w:t xml:space="preserve">            $ref: 'nrNrm.yaml#/components/schemas/Sst'</w:t>
        </w:r>
      </w:ins>
    </w:p>
    <w:p w14:paraId="533A4D5E" w14:textId="77777777" w:rsidR="0001486D" w:rsidRDefault="0001486D" w:rsidP="0001486D">
      <w:pPr>
        <w:pStyle w:val="PL"/>
        <w:rPr>
          <w:ins w:id="14662" w:author="pj-4" w:date="2021-02-03T11:10:00Z"/>
        </w:rPr>
      </w:pPr>
      <w:ins w:id="14663" w:author="pj-4" w:date="2021-02-03T11:10:00Z">
        <w:r>
          <w:t xml:space="preserve">          resourceSharingLevel:</w:t>
        </w:r>
      </w:ins>
    </w:p>
    <w:p w14:paraId="7EB6EC6E" w14:textId="77777777" w:rsidR="0001486D" w:rsidRDefault="0001486D" w:rsidP="0001486D">
      <w:pPr>
        <w:pStyle w:val="PL"/>
        <w:rPr>
          <w:ins w:id="14664" w:author="pj-4" w:date="2021-02-03T11:10:00Z"/>
        </w:rPr>
      </w:pPr>
      <w:ins w:id="14665" w:author="pj-4" w:date="2021-02-03T11:10:00Z">
        <w:r>
          <w:t xml:space="preserve">            $ref: '#/components/schemas/SharingLevel'</w:t>
        </w:r>
      </w:ins>
    </w:p>
    <w:p w14:paraId="4A993DA2" w14:textId="77777777" w:rsidR="0001486D" w:rsidRDefault="0001486D" w:rsidP="0001486D">
      <w:pPr>
        <w:pStyle w:val="PL"/>
        <w:rPr>
          <w:ins w:id="14666" w:author="pj-4" w:date="2021-02-03T11:10:00Z"/>
        </w:rPr>
      </w:pPr>
      <w:ins w:id="14667" w:author="pj-4" w:date="2021-02-03T11:10:00Z">
        <w:r>
          <w:t xml:space="preserve">          availability:</w:t>
        </w:r>
      </w:ins>
    </w:p>
    <w:p w14:paraId="73DE4B7C" w14:textId="77777777" w:rsidR="0001486D" w:rsidRDefault="0001486D" w:rsidP="0001486D">
      <w:pPr>
        <w:pStyle w:val="PL"/>
        <w:rPr>
          <w:ins w:id="14668" w:author="pj-4" w:date="2021-02-03T11:10:00Z"/>
        </w:rPr>
      </w:pPr>
      <w:ins w:id="14669" w:author="pj-4" w:date="2021-02-03T11:10:00Z">
        <w:r>
          <w:t xml:space="preserve">            type: number</w:t>
        </w:r>
      </w:ins>
    </w:p>
    <w:p w14:paraId="3202D9DF" w14:textId="77777777" w:rsidR="0001486D" w:rsidRDefault="0001486D" w:rsidP="0001486D">
      <w:pPr>
        <w:pStyle w:val="PL"/>
        <w:rPr>
          <w:ins w:id="14670" w:author="pj-4" w:date="2021-02-03T11:10:00Z"/>
        </w:rPr>
      </w:pPr>
      <w:ins w:id="14671" w:author="pj-4" w:date="2021-02-03T11:10:00Z">
        <w:r>
          <w:t xml:space="preserve">          delayTolerance:</w:t>
        </w:r>
      </w:ins>
    </w:p>
    <w:p w14:paraId="326D0360" w14:textId="77777777" w:rsidR="0001486D" w:rsidRDefault="0001486D" w:rsidP="0001486D">
      <w:pPr>
        <w:pStyle w:val="PL"/>
        <w:rPr>
          <w:ins w:id="14672" w:author="pj-4" w:date="2021-02-03T11:10:00Z"/>
        </w:rPr>
      </w:pPr>
      <w:ins w:id="14673" w:author="pj-4" w:date="2021-02-03T11:10:00Z">
        <w:r>
          <w:t xml:space="preserve">            $ref: '#/components/schemas/DelayTolerance'</w:t>
        </w:r>
      </w:ins>
    </w:p>
    <w:p w14:paraId="1B2738AB" w14:textId="77777777" w:rsidR="0001486D" w:rsidRDefault="0001486D" w:rsidP="0001486D">
      <w:pPr>
        <w:pStyle w:val="PL"/>
        <w:rPr>
          <w:ins w:id="14674" w:author="pj-4" w:date="2021-02-03T11:10:00Z"/>
        </w:rPr>
      </w:pPr>
      <w:ins w:id="14675" w:author="pj-4" w:date="2021-02-03T11:10:00Z">
        <w:r>
          <w:t xml:space="preserve">          deterministicComm:</w:t>
        </w:r>
      </w:ins>
    </w:p>
    <w:p w14:paraId="4AB5B3D7" w14:textId="77777777" w:rsidR="0001486D" w:rsidRDefault="0001486D" w:rsidP="0001486D">
      <w:pPr>
        <w:pStyle w:val="PL"/>
        <w:rPr>
          <w:ins w:id="14676" w:author="pj-4" w:date="2021-02-03T11:10:00Z"/>
        </w:rPr>
      </w:pPr>
      <w:ins w:id="14677" w:author="pj-4" w:date="2021-02-03T11:10:00Z">
        <w:r>
          <w:t xml:space="preserve">            $ref: '#/components/schemas/DeterministicComm'</w:t>
        </w:r>
      </w:ins>
    </w:p>
    <w:p w14:paraId="37C11007" w14:textId="77777777" w:rsidR="0001486D" w:rsidRDefault="0001486D" w:rsidP="0001486D">
      <w:pPr>
        <w:pStyle w:val="PL"/>
        <w:rPr>
          <w:ins w:id="14678" w:author="pj-4" w:date="2021-02-03T11:10:00Z"/>
        </w:rPr>
      </w:pPr>
      <w:ins w:id="14679" w:author="pj-4" w:date="2021-02-03T11:10:00Z">
        <w:r>
          <w:t xml:space="preserve">          dLThptPerSlice:</w:t>
        </w:r>
      </w:ins>
    </w:p>
    <w:p w14:paraId="0490BCFB" w14:textId="77777777" w:rsidR="0001486D" w:rsidRDefault="0001486D" w:rsidP="0001486D">
      <w:pPr>
        <w:pStyle w:val="PL"/>
        <w:rPr>
          <w:ins w:id="14680" w:author="pj-4" w:date="2021-02-03T11:10:00Z"/>
        </w:rPr>
      </w:pPr>
      <w:ins w:id="14681" w:author="pj-4" w:date="2021-02-03T11:10:00Z">
        <w:r>
          <w:t xml:space="preserve">            $ref: '#/components/schemas/DLThptPerSlice'</w:t>
        </w:r>
      </w:ins>
    </w:p>
    <w:p w14:paraId="3FAE93E5" w14:textId="77777777" w:rsidR="0001486D" w:rsidRDefault="0001486D" w:rsidP="0001486D">
      <w:pPr>
        <w:pStyle w:val="PL"/>
        <w:rPr>
          <w:ins w:id="14682" w:author="pj-4" w:date="2021-02-03T11:10:00Z"/>
        </w:rPr>
      </w:pPr>
      <w:ins w:id="14683" w:author="pj-4" w:date="2021-02-03T11:10:00Z">
        <w:r>
          <w:t xml:space="preserve">          dLThptPerUE:</w:t>
        </w:r>
      </w:ins>
    </w:p>
    <w:p w14:paraId="276C8033" w14:textId="77777777" w:rsidR="0001486D" w:rsidRDefault="0001486D" w:rsidP="0001486D">
      <w:pPr>
        <w:pStyle w:val="PL"/>
        <w:rPr>
          <w:ins w:id="14684" w:author="pj-4" w:date="2021-02-03T11:10:00Z"/>
        </w:rPr>
      </w:pPr>
      <w:ins w:id="14685" w:author="pj-4" w:date="2021-02-03T11:10:00Z">
        <w:r>
          <w:t xml:space="preserve">            $ref: '#/components/schemas/DLThptPerUE'</w:t>
        </w:r>
      </w:ins>
    </w:p>
    <w:p w14:paraId="087EED5D" w14:textId="77777777" w:rsidR="0001486D" w:rsidRDefault="0001486D" w:rsidP="0001486D">
      <w:pPr>
        <w:pStyle w:val="PL"/>
        <w:rPr>
          <w:ins w:id="14686" w:author="pj-4" w:date="2021-02-03T11:10:00Z"/>
        </w:rPr>
      </w:pPr>
      <w:ins w:id="14687" w:author="pj-4" w:date="2021-02-03T11:10:00Z">
        <w:r>
          <w:t xml:space="preserve">          uLThptPerSlice:</w:t>
        </w:r>
      </w:ins>
    </w:p>
    <w:p w14:paraId="0864AB2E" w14:textId="77777777" w:rsidR="0001486D" w:rsidRDefault="0001486D" w:rsidP="0001486D">
      <w:pPr>
        <w:pStyle w:val="PL"/>
        <w:rPr>
          <w:ins w:id="14688" w:author="pj-4" w:date="2021-02-03T11:10:00Z"/>
        </w:rPr>
      </w:pPr>
      <w:ins w:id="14689" w:author="pj-4" w:date="2021-02-03T11:10:00Z">
        <w:r>
          <w:t xml:space="preserve">            $ref: '#/components/schemas/ULThptPerSlice'</w:t>
        </w:r>
      </w:ins>
    </w:p>
    <w:p w14:paraId="1907C580" w14:textId="77777777" w:rsidR="0001486D" w:rsidRDefault="0001486D" w:rsidP="0001486D">
      <w:pPr>
        <w:pStyle w:val="PL"/>
        <w:rPr>
          <w:ins w:id="14690" w:author="pj-4" w:date="2021-02-03T11:10:00Z"/>
        </w:rPr>
      </w:pPr>
      <w:ins w:id="14691" w:author="pj-4" w:date="2021-02-03T11:10:00Z">
        <w:r>
          <w:t xml:space="preserve">          uLThptPerUE:</w:t>
        </w:r>
      </w:ins>
    </w:p>
    <w:p w14:paraId="5A308568" w14:textId="77777777" w:rsidR="0001486D" w:rsidRDefault="0001486D" w:rsidP="0001486D">
      <w:pPr>
        <w:pStyle w:val="PL"/>
        <w:rPr>
          <w:ins w:id="14692" w:author="pj-4" w:date="2021-02-03T11:10:00Z"/>
        </w:rPr>
      </w:pPr>
      <w:ins w:id="14693" w:author="pj-4" w:date="2021-02-03T11:10:00Z">
        <w:r>
          <w:t xml:space="preserve">            $ref: '#/components/schemas/ULThptPerUE'</w:t>
        </w:r>
      </w:ins>
    </w:p>
    <w:p w14:paraId="127AD2AE" w14:textId="77777777" w:rsidR="0001486D" w:rsidRDefault="0001486D" w:rsidP="0001486D">
      <w:pPr>
        <w:pStyle w:val="PL"/>
        <w:rPr>
          <w:ins w:id="14694" w:author="pj-4" w:date="2021-02-03T11:10:00Z"/>
        </w:rPr>
      </w:pPr>
      <w:ins w:id="14695" w:author="pj-4" w:date="2021-02-03T11:10:00Z">
        <w:r>
          <w:t xml:space="preserve">          maxPktSize:</w:t>
        </w:r>
      </w:ins>
    </w:p>
    <w:p w14:paraId="0CF12645" w14:textId="77777777" w:rsidR="0001486D" w:rsidRDefault="0001486D" w:rsidP="0001486D">
      <w:pPr>
        <w:pStyle w:val="PL"/>
        <w:rPr>
          <w:ins w:id="14696" w:author="pj-4" w:date="2021-02-03T11:10:00Z"/>
        </w:rPr>
      </w:pPr>
      <w:ins w:id="14697" w:author="pj-4" w:date="2021-02-03T11:10:00Z">
        <w:r>
          <w:t xml:space="preserve">            $ref: '#/components/schemas/MaxPktSize'</w:t>
        </w:r>
      </w:ins>
    </w:p>
    <w:p w14:paraId="1A55DC5E" w14:textId="77777777" w:rsidR="0001486D" w:rsidRDefault="0001486D" w:rsidP="0001486D">
      <w:pPr>
        <w:pStyle w:val="PL"/>
        <w:rPr>
          <w:ins w:id="14698" w:author="pj-4" w:date="2021-02-03T11:10:00Z"/>
        </w:rPr>
      </w:pPr>
      <w:ins w:id="14699" w:author="pj-4" w:date="2021-02-03T11:10:00Z">
        <w:r>
          <w:t xml:space="preserve">          maxNumberofConns:</w:t>
        </w:r>
      </w:ins>
    </w:p>
    <w:p w14:paraId="6AF3B792" w14:textId="77777777" w:rsidR="0001486D" w:rsidRDefault="0001486D" w:rsidP="0001486D">
      <w:pPr>
        <w:pStyle w:val="PL"/>
        <w:rPr>
          <w:ins w:id="14700" w:author="pj-4" w:date="2021-02-03T11:10:00Z"/>
        </w:rPr>
      </w:pPr>
      <w:ins w:id="14701" w:author="pj-4" w:date="2021-02-03T11:10:00Z">
        <w:r>
          <w:t xml:space="preserve">            $ref: '#/components/schemas/MaxNumberofConns'</w:t>
        </w:r>
      </w:ins>
    </w:p>
    <w:p w14:paraId="22D64970" w14:textId="77777777" w:rsidR="0001486D" w:rsidRDefault="0001486D" w:rsidP="0001486D">
      <w:pPr>
        <w:pStyle w:val="PL"/>
        <w:rPr>
          <w:ins w:id="14702" w:author="pj-4" w:date="2021-02-03T11:10:00Z"/>
        </w:rPr>
      </w:pPr>
      <w:ins w:id="14703" w:author="pj-4" w:date="2021-02-03T11:10:00Z">
        <w:r>
          <w:t xml:space="preserve">          kPIMonitoring:</w:t>
        </w:r>
      </w:ins>
    </w:p>
    <w:p w14:paraId="11CC08A9" w14:textId="77777777" w:rsidR="0001486D" w:rsidRDefault="0001486D" w:rsidP="0001486D">
      <w:pPr>
        <w:pStyle w:val="PL"/>
        <w:rPr>
          <w:ins w:id="14704" w:author="pj-4" w:date="2021-02-03T11:10:00Z"/>
        </w:rPr>
      </w:pPr>
      <w:ins w:id="14705" w:author="pj-4" w:date="2021-02-03T11:10:00Z">
        <w:r>
          <w:t xml:space="preserve">            $ref: '#/components/schemas/KPIMonitoring'</w:t>
        </w:r>
      </w:ins>
    </w:p>
    <w:p w14:paraId="5B74ECFF" w14:textId="77777777" w:rsidR="0001486D" w:rsidRDefault="0001486D" w:rsidP="0001486D">
      <w:pPr>
        <w:pStyle w:val="PL"/>
        <w:rPr>
          <w:ins w:id="14706" w:author="pj-4" w:date="2021-02-03T11:10:00Z"/>
        </w:rPr>
      </w:pPr>
      <w:ins w:id="14707" w:author="pj-4" w:date="2021-02-03T11:10:00Z">
        <w:r>
          <w:t xml:space="preserve">          userMgmtOpen:</w:t>
        </w:r>
      </w:ins>
    </w:p>
    <w:p w14:paraId="2FB4D5EB" w14:textId="77777777" w:rsidR="0001486D" w:rsidRDefault="0001486D" w:rsidP="0001486D">
      <w:pPr>
        <w:pStyle w:val="PL"/>
        <w:rPr>
          <w:ins w:id="14708" w:author="pj-4" w:date="2021-02-03T11:10:00Z"/>
        </w:rPr>
      </w:pPr>
      <w:ins w:id="14709" w:author="pj-4" w:date="2021-02-03T11:10:00Z">
        <w:r>
          <w:t xml:space="preserve">            $ref: '#/components/schemas/UserMgmtOpen'</w:t>
        </w:r>
      </w:ins>
    </w:p>
    <w:p w14:paraId="477F65B2" w14:textId="77777777" w:rsidR="0001486D" w:rsidRDefault="0001486D" w:rsidP="0001486D">
      <w:pPr>
        <w:pStyle w:val="PL"/>
        <w:rPr>
          <w:ins w:id="14710" w:author="pj-4" w:date="2021-02-03T11:10:00Z"/>
        </w:rPr>
      </w:pPr>
      <w:ins w:id="14711" w:author="pj-4" w:date="2021-02-03T11:10:00Z">
        <w:r>
          <w:t xml:space="preserve">          v2XModels:</w:t>
        </w:r>
      </w:ins>
    </w:p>
    <w:p w14:paraId="7D6D48E2" w14:textId="77777777" w:rsidR="0001486D" w:rsidRDefault="0001486D" w:rsidP="0001486D">
      <w:pPr>
        <w:pStyle w:val="PL"/>
        <w:rPr>
          <w:ins w:id="14712" w:author="pj-4" w:date="2021-02-03T11:10:00Z"/>
        </w:rPr>
      </w:pPr>
      <w:ins w:id="14713" w:author="pj-4" w:date="2021-02-03T11:10:00Z">
        <w:r>
          <w:t xml:space="preserve">            $ref: '#/components/schemas/V2XCommModels'</w:t>
        </w:r>
      </w:ins>
    </w:p>
    <w:p w14:paraId="64920388" w14:textId="77777777" w:rsidR="0001486D" w:rsidRDefault="0001486D" w:rsidP="0001486D">
      <w:pPr>
        <w:pStyle w:val="PL"/>
        <w:rPr>
          <w:ins w:id="14714" w:author="pj-4" w:date="2021-02-03T11:10:00Z"/>
        </w:rPr>
      </w:pPr>
      <w:ins w:id="14715" w:author="pj-4" w:date="2021-02-03T11:10:00Z">
        <w:r>
          <w:t xml:space="preserve">          coverageArea:</w:t>
        </w:r>
      </w:ins>
    </w:p>
    <w:p w14:paraId="509E54F1" w14:textId="77777777" w:rsidR="0001486D" w:rsidRDefault="0001486D" w:rsidP="0001486D">
      <w:pPr>
        <w:pStyle w:val="PL"/>
        <w:rPr>
          <w:ins w:id="14716" w:author="pj-4" w:date="2021-02-03T11:10:00Z"/>
        </w:rPr>
      </w:pPr>
      <w:ins w:id="14717" w:author="pj-4" w:date="2021-02-03T11:10:00Z">
        <w:r>
          <w:t xml:space="preserve">            type: string</w:t>
        </w:r>
      </w:ins>
    </w:p>
    <w:p w14:paraId="652D87E7" w14:textId="77777777" w:rsidR="0001486D" w:rsidRDefault="0001486D" w:rsidP="0001486D">
      <w:pPr>
        <w:pStyle w:val="PL"/>
        <w:rPr>
          <w:ins w:id="14718" w:author="pj-4" w:date="2021-02-03T11:10:00Z"/>
        </w:rPr>
      </w:pPr>
      <w:ins w:id="14719" w:author="pj-4" w:date="2021-02-03T11:10:00Z">
        <w:r>
          <w:t xml:space="preserve">          termDensity:</w:t>
        </w:r>
      </w:ins>
    </w:p>
    <w:p w14:paraId="1EC38768" w14:textId="77777777" w:rsidR="0001486D" w:rsidRDefault="0001486D" w:rsidP="0001486D">
      <w:pPr>
        <w:pStyle w:val="PL"/>
        <w:rPr>
          <w:ins w:id="14720" w:author="pj-4" w:date="2021-02-03T11:10:00Z"/>
        </w:rPr>
      </w:pPr>
      <w:ins w:id="14721" w:author="pj-4" w:date="2021-02-03T11:10:00Z">
        <w:r>
          <w:t xml:space="preserve">            $ref: '#/components/schemas/TermDensity'</w:t>
        </w:r>
      </w:ins>
    </w:p>
    <w:p w14:paraId="4E2E5621" w14:textId="77777777" w:rsidR="0001486D" w:rsidRDefault="0001486D" w:rsidP="0001486D">
      <w:pPr>
        <w:pStyle w:val="PL"/>
        <w:rPr>
          <w:ins w:id="14722" w:author="pj-4" w:date="2021-02-03T11:10:00Z"/>
        </w:rPr>
      </w:pPr>
      <w:ins w:id="14723" w:author="pj-4" w:date="2021-02-03T11:10:00Z">
        <w:r>
          <w:t xml:space="preserve">          activityFactor:</w:t>
        </w:r>
      </w:ins>
    </w:p>
    <w:p w14:paraId="62AB166A" w14:textId="77777777" w:rsidR="0001486D" w:rsidRDefault="0001486D" w:rsidP="0001486D">
      <w:pPr>
        <w:pStyle w:val="PL"/>
        <w:rPr>
          <w:ins w:id="14724" w:author="pj-4" w:date="2021-02-03T11:10:00Z"/>
        </w:rPr>
      </w:pPr>
      <w:ins w:id="14725" w:author="pj-4" w:date="2021-02-03T11:10:00Z">
        <w:r>
          <w:t xml:space="preserve">            $ref: '#/components/schemas/Float'</w:t>
        </w:r>
      </w:ins>
    </w:p>
    <w:p w14:paraId="5887C5F6" w14:textId="77777777" w:rsidR="0001486D" w:rsidRDefault="0001486D" w:rsidP="0001486D">
      <w:pPr>
        <w:pStyle w:val="PL"/>
        <w:rPr>
          <w:ins w:id="14726" w:author="pj-4" w:date="2021-02-03T11:10:00Z"/>
        </w:rPr>
      </w:pPr>
      <w:ins w:id="14727" w:author="pj-4" w:date="2021-02-03T11:10:00Z">
        <w:r>
          <w:t xml:space="preserve">          uESpeed:</w:t>
        </w:r>
      </w:ins>
    </w:p>
    <w:p w14:paraId="6BC245F5" w14:textId="77777777" w:rsidR="0001486D" w:rsidRDefault="0001486D" w:rsidP="0001486D">
      <w:pPr>
        <w:pStyle w:val="PL"/>
        <w:rPr>
          <w:ins w:id="14728" w:author="pj-4" w:date="2021-02-03T11:10:00Z"/>
        </w:rPr>
      </w:pPr>
      <w:ins w:id="14729" w:author="pj-4" w:date="2021-02-03T11:10:00Z">
        <w:r>
          <w:t xml:space="preserve">            type: integer</w:t>
        </w:r>
      </w:ins>
    </w:p>
    <w:p w14:paraId="1702AECF" w14:textId="77777777" w:rsidR="0001486D" w:rsidRDefault="0001486D" w:rsidP="0001486D">
      <w:pPr>
        <w:pStyle w:val="PL"/>
        <w:rPr>
          <w:ins w:id="14730" w:author="pj-4" w:date="2021-02-03T11:10:00Z"/>
        </w:rPr>
      </w:pPr>
      <w:ins w:id="14731" w:author="pj-4" w:date="2021-02-03T11:10:00Z">
        <w:r>
          <w:t xml:space="preserve">          jitter:</w:t>
        </w:r>
      </w:ins>
    </w:p>
    <w:p w14:paraId="5CF8F6C4" w14:textId="77777777" w:rsidR="0001486D" w:rsidRDefault="0001486D" w:rsidP="0001486D">
      <w:pPr>
        <w:pStyle w:val="PL"/>
        <w:rPr>
          <w:ins w:id="14732" w:author="pj-4" w:date="2021-02-03T11:10:00Z"/>
        </w:rPr>
      </w:pPr>
      <w:ins w:id="14733" w:author="pj-4" w:date="2021-02-03T11:10:00Z">
        <w:r>
          <w:t xml:space="preserve">            type: integer</w:t>
        </w:r>
      </w:ins>
    </w:p>
    <w:p w14:paraId="561FA68D" w14:textId="77777777" w:rsidR="0001486D" w:rsidRDefault="0001486D" w:rsidP="0001486D">
      <w:pPr>
        <w:pStyle w:val="PL"/>
        <w:rPr>
          <w:ins w:id="14734" w:author="pj-4" w:date="2021-02-03T11:10:00Z"/>
        </w:rPr>
      </w:pPr>
      <w:ins w:id="14735" w:author="pj-4" w:date="2021-02-03T11:10:00Z">
        <w:r>
          <w:t xml:space="preserve">          survivalTime:</w:t>
        </w:r>
      </w:ins>
    </w:p>
    <w:p w14:paraId="174557E6" w14:textId="77777777" w:rsidR="0001486D" w:rsidRDefault="0001486D" w:rsidP="0001486D">
      <w:pPr>
        <w:pStyle w:val="PL"/>
        <w:rPr>
          <w:ins w:id="14736" w:author="pj-4" w:date="2021-02-03T11:10:00Z"/>
        </w:rPr>
      </w:pPr>
      <w:ins w:id="14737" w:author="pj-4" w:date="2021-02-03T11:10:00Z">
        <w:r>
          <w:t xml:space="preserve">            type: string</w:t>
        </w:r>
      </w:ins>
    </w:p>
    <w:p w14:paraId="5A49E2E0" w14:textId="77777777" w:rsidR="0001486D" w:rsidRDefault="0001486D" w:rsidP="0001486D">
      <w:pPr>
        <w:pStyle w:val="PL"/>
        <w:rPr>
          <w:ins w:id="14738" w:author="pj-4" w:date="2021-02-03T11:10:00Z"/>
        </w:rPr>
      </w:pPr>
      <w:ins w:id="14739" w:author="pj-4" w:date="2021-02-03T11:10:00Z">
        <w:r>
          <w:t xml:space="preserve">          reliability:</w:t>
        </w:r>
      </w:ins>
    </w:p>
    <w:p w14:paraId="5F91A0C9" w14:textId="77777777" w:rsidR="0001486D" w:rsidRDefault="0001486D" w:rsidP="0001486D">
      <w:pPr>
        <w:pStyle w:val="PL"/>
        <w:rPr>
          <w:ins w:id="14740" w:author="pj-4" w:date="2021-02-03T11:10:00Z"/>
        </w:rPr>
      </w:pPr>
      <w:ins w:id="14741" w:author="pj-4" w:date="2021-02-03T11:10:00Z">
        <w:r>
          <w:t xml:space="preserve">            type: string</w:t>
        </w:r>
      </w:ins>
    </w:p>
    <w:p w14:paraId="70D2310F" w14:textId="77777777" w:rsidR="0001486D" w:rsidRDefault="0001486D" w:rsidP="0001486D">
      <w:pPr>
        <w:pStyle w:val="PL"/>
        <w:rPr>
          <w:ins w:id="14742" w:author="pj-4" w:date="2021-02-03T11:10:00Z"/>
        </w:rPr>
      </w:pPr>
      <w:ins w:id="14743" w:author="pj-4" w:date="2021-02-03T11:10:00Z">
        <w:r>
          <w:t xml:space="preserve">    SliceProfile:</w:t>
        </w:r>
      </w:ins>
    </w:p>
    <w:p w14:paraId="4AB0F7D2" w14:textId="77777777" w:rsidR="0001486D" w:rsidRDefault="0001486D" w:rsidP="0001486D">
      <w:pPr>
        <w:pStyle w:val="PL"/>
        <w:rPr>
          <w:ins w:id="14744" w:author="pj-4" w:date="2021-02-03T11:10:00Z"/>
        </w:rPr>
      </w:pPr>
      <w:ins w:id="14745" w:author="pj-4" w:date="2021-02-03T11:10:00Z">
        <w:r>
          <w:t xml:space="preserve">      type: object</w:t>
        </w:r>
      </w:ins>
    </w:p>
    <w:p w14:paraId="0220185F" w14:textId="77777777" w:rsidR="0001486D" w:rsidRDefault="0001486D" w:rsidP="0001486D">
      <w:pPr>
        <w:pStyle w:val="PL"/>
        <w:rPr>
          <w:ins w:id="14746" w:author="pj-4" w:date="2021-02-03T11:10:00Z"/>
        </w:rPr>
      </w:pPr>
      <w:ins w:id="14747" w:author="pj-4" w:date="2021-02-03T11:10:00Z">
        <w:r>
          <w:t xml:space="preserve">      properties:</w:t>
        </w:r>
      </w:ins>
    </w:p>
    <w:p w14:paraId="2453A943" w14:textId="77777777" w:rsidR="0001486D" w:rsidRDefault="0001486D" w:rsidP="0001486D">
      <w:pPr>
        <w:pStyle w:val="PL"/>
        <w:rPr>
          <w:ins w:id="14748" w:author="pj-4" w:date="2021-02-03T11:10:00Z"/>
        </w:rPr>
      </w:pPr>
      <w:ins w:id="14749" w:author="pj-4" w:date="2021-02-03T11:10:00Z">
        <w:r>
          <w:t xml:space="preserve">          sliceProfileId:</w:t>
        </w:r>
      </w:ins>
    </w:p>
    <w:p w14:paraId="38914463" w14:textId="77777777" w:rsidR="0001486D" w:rsidRDefault="0001486D" w:rsidP="0001486D">
      <w:pPr>
        <w:pStyle w:val="PL"/>
        <w:rPr>
          <w:ins w:id="14750" w:author="pj-4" w:date="2021-02-03T11:10:00Z"/>
        </w:rPr>
      </w:pPr>
      <w:ins w:id="14751" w:author="pj-4" w:date="2021-02-03T11:10:00Z">
        <w:r>
          <w:t xml:space="preserve">            type: string</w:t>
        </w:r>
      </w:ins>
    </w:p>
    <w:p w14:paraId="37F95AAA" w14:textId="77777777" w:rsidR="0001486D" w:rsidRDefault="0001486D" w:rsidP="0001486D">
      <w:pPr>
        <w:pStyle w:val="PL"/>
        <w:rPr>
          <w:ins w:id="14752" w:author="pj-4" w:date="2021-02-03T11:10:00Z"/>
        </w:rPr>
      </w:pPr>
    </w:p>
    <w:p w14:paraId="7417F748" w14:textId="77777777" w:rsidR="0001486D" w:rsidRDefault="0001486D" w:rsidP="0001486D">
      <w:pPr>
        <w:pStyle w:val="PL"/>
        <w:rPr>
          <w:ins w:id="14753" w:author="pj-4" w:date="2021-02-03T11:10:00Z"/>
        </w:rPr>
      </w:pPr>
      <w:ins w:id="14754" w:author="pj-4" w:date="2021-02-03T11:10:00Z">
        <w:r>
          <w:t xml:space="preserve">          snssaiList:</w:t>
        </w:r>
      </w:ins>
    </w:p>
    <w:p w14:paraId="567688F4" w14:textId="77777777" w:rsidR="0001486D" w:rsidRDefault="0001486D" w:rsidP="0001486D">
      <w:pPr>
        <w:pStyle w:val="PL"/>
        <w:rPr>
          <w:ins w:id="14755" w:author="pj-4" w:date="2021-02-03T11:10:00Z"/>
        </w:rPr>
      </w:pPr>
      <w:ins w:id="14756" w:author="pj-4" w:date="2021-02-03T11:10:00Z">
        <w:r>
          <w:t xml:space="preserve">            $ref: 'nrNrm.yaml#/components/schemas/SnssaiList'</w:t>
        </w:r>
      </w:ins>
    </w:p>
    <w:p w14:paraId="1C70E5F7" w14:textId="77777777" w:rsidR="0001486D" w:rsidRDefault="0001486D" w:rsidP="0001486D">
      <w:pPr>
        <w:pStyle w:val="PL"/>
        <w:rPr>
          <w:ins w:id="14757" w:author="pj-4" w:date="2021-02-03T11:10:00Z"/>
        </w:rPr>
      </w:pPr>
      <w:ins w:id="14758" w:author="pj-4" w:date="2021-02-03T11:10:00Z">
        <w:r>
          <w:t xml:space="preserve">          plmnIdList:</w:t>
        </w:r>
      </w:ins>
    </w:p>
    <w:p w14:paraId="3232E8BB" w14:textId="77777777" w:rsidR="0001486D" w:rsidRDefault="0001486D" w:rsidP="0001486D">
      <w:pPr>
        <w:pStyle w:val="PL"/>
        <w:rPr>
          <w:ins w:id="14759" w:author="pj-4" w:date="2021-02-03T11:10:00Z"/>
        </w:rPr>
      </w:pPr>
      <w:ins w:id="14760" w:author="pj-4" w:date="2021-02-03T11:10:00Z">
        <w:r>
          <w:t xml:space="preserve">            $ref: 'nrNrm.yaml#/components/schemas/PlmnIdList'</w:t>
        </w:r>
      </w:ins>
    </w:p>
    <w:p w14:paraId="66172A05" w14:textId="77777777" w:rsidR="0001486D" w:rsidRDefault="0001486D" w:rsidP="0001486D">
      <w:pPr>
        <w:pStyle w:val="PL"/>
        <w:rPr>
          <w:ins w:id="14761" w:author="pj-4" w:date="2021-02-03T11:10:00Z"/>
        </w:rPr>
      </w:pPr>
      <w:ins w:id="14762" w:author="pj-4" w:date="2021-02-03T11:10:00Z">
        <w:r>
          <w:t xml:space="preserve">          perfReq:</w:t>
        </w:r>
      </w:ins>
    </w:p>
    <w:p w14:paraId="21B3E4B9" w14:textId="77777777" w:rsidR="0001486D" w:rsidRDefault="0001486D" w:rsidP="0001486D">
      <w:pPr>
        <w:pStyle w:val="PL"/>
        <w:rPr>
          <w:ins w:id="14763" w:author="pj-4" w:date="2021-02-03T11:10:00Z"/>
        </w:rPr>
      </w:pPr>
      <w:ins w:id="14764" w:author="pj-4" w:date="2021-02-03T11:10:00Z">
        <w:r>
          <w:t xml:space="preserve">            $ref: '#/components/schemas/PerfReq'</w:t>
        </w:r>
      </w:ins>
    </w:p>
    <w:p w14:paraId="0D5A5E0F" w14:textId="77777777" w:rsidR="0001486D" w:rsidRDefault="0001486D" w:rsidP="0001486D">
      <w:pPr>
        <w:pStyle w:val="PL"/>
        <w:rPr>
          <w:ins w:id="14765" w:author="pj-4" w:date="2021-02-03T11:10:00Z"/>
        </w:rPr>
      </w:pPr>
      <w:ins w:id="14766" w:author="pj-4" w:date="2021-02-03T11:10:00Z">
        <w:r>
          <w:t xml:space="preserve">          maxNumberofUEs:</w:t>
        </w:r>
      </w:ins>
    </w:p>
    <w:p w14:paraId="5ED7188C" w14:textId="77777777" w:rsidR="0001486D" w:rsidRDefault="0001486D" w:rsidP="0001486D">
      <w:pPr>
        <w:pStyle w:val="PL"/>
        <w:rPr>
          <w:ins w:id="14767" w:author="pj-4" w:date="2021-02-03T11:10:00Z"/>
        </w:rPr>
      </w:pPr>
      <w:ins w:id="14768" w:author="pj-4" w:date="2021-02-03T11:10:00Z">
        <w:r>
          <w:t xml:space="preserve">            type: number</w:t>
        </w:r>
      </w:ins>
    </w:p>
    <w:p w14:paraId="7CD5AE6A" w14:textId="77777777" w:rsidR="0001486D" w:rsidRDefault="0001486D" w:rsidP="0001486D">
      <w:pPr>
        <w:pStyle w:val="PL"/>
        <w:rPr>
          <w:ins w:id="14769" w:author="pj-4" w:date="2021-02-03T11:10:00Z"/>
        </w:rPr>
      </w:pPr>
      <w:ins w:id="14770" w:author="pj-4" w:date="2021-02-03T11:10:00Z">
        <w:r>
          <w:t xml:space="preserve">          coverageAreaTAList:</w:t>
        </w:r>
      </w:ins>
    </w:p>
    <w:p w14:paraId="2C910681" w14:textId="77777777" w:rsidR="0001486D" w:rsidRDefault="0001486D" w:rsidP="0001486D">
      <w:pPr>
        <w:pStyle w:val="PL"/>
        <w:rPr>
          <w:ins w:id="14771" w:author="pj-4" w:date="2021-02-03T11:10:00Z"/>
        </w:rPr>
      </w:pPr>
      <w:ins w:id="14772" w:author="pj-4" w:date="2021-02-03T11:10:00Z">
        <w:r>
          <w:t xml:space="preserve">            $ref: '5gcNrm.yaml#/components/schemas/TACList'</w:t>
        </w:r>
      </w:ins>
    </w:p>
    <w:p w14:paraId="52B34F37" w14:textId="77777777" w:rsidR="0001486D" w:rsidRDefault="0001486D" w:rsidP="0001486D">
      <w:pPr>
        <w:pStyle w:val="PL"/>
        <w:rPr>
          <w:ins w:id="14773" w:author="pj-4" w:date="2021-02-03T11:10:00Z"/>
        </w:rPr>
      </w:pPr>
      <w:ins w:id="14774" w:author="pj-4" w:date="2021-02-03T11:10:00Z">
        <w:r>
          <w:lastRenderedPageBreak/>
          <w:t xml:space="preserve">          latency:</w:t>
        </w:r>
      </w:ins>
    </w:p>
    <w:p w14:paraId="43F2CE57" w14:textId="77777777" w:rsidR="0001486D" w:rsidRDefault="0001486D" w:rsidP="0001486D">
      <w:pPr>
        <w:pStyle w:val="PL"/>
        <w:rPr>
          <w:ins w:id="14775" w:author="pj-4" w:date="2021-02-03T11:10:00Z"/>
        </w:rPr>
      </w:pPr>
      <w:ins w:id="14776" w:author="pj-4" w:date="2021-02-03T11:10:00Z">
        <w:r>
          <w:t xml:space="preserve">            type: number</w:t>
        </w:r>
      </w:ins>
    </w:p>
    <w:p w14:paraId="54E2C5E2" w14:textId="77777777" w:rsidR="0001486D" w:rsidRDefault="0001486D" w:rsidP="0001486D">
      <w:pPr>
        <w:pStyle w:val="PL"/>
        <w:rPr>
          <w:ins w:id="14777" w:author="pj-4" w:date="2021-02-03T11:10:00Z"/>
        </w:rPr>
      </w:pPr>
      <w:ins w:id="14778" w:author="pj-4" w:date="2021-02-03T11:10:00Z">
        <w:r>
          <w:t xml:space="preserve">          uEMobilityLevel:</w:t>
        </w:r>
      </w:ins>
    </w:p>
    <w:p w14:paraId="1ACE469F" w14:textId="77777777" w:rsidR="0001486D" w:rsidRDefault="0001486D" w:rsidP="0001486D">
      <w:pPr>
        <w:pStyle w:val="PL"/>
        <w:rPr>
          <w:ins w:id="14779" w:author="pj-4" w:date="2021-02-03T11:10:00Z"/>
        </w:rPr>
      </w:pPr>
      <w:ins w:id="14780" w:author="pj-4" w:date="2021-02-03T11:10:00Z">
        <w:r>
          <w:t xml:space="preserve">            $ref: '#/components/schemas/MobilityLevel'</w:t>
        </w:r>
      </w:ins>
    </w:p>
    <w:p w14:paraId="7677FB3B" w14:textId="77777777" w:rsidR="0001486D" w:rsidRDefault="0001486D" w:rsidP="0001486D">
      <w:pPr>
        <w:pStyle w:val="PL"/>
        <w:rPr>
          <w:ins w:id="14781" w:author="pj-4" w:date="2021-02-03T11:10:00Z"/>
        </w:rPr>
      </w:pPr>
      <w:ins w:id="14782" w:author="pj-4" w:date="2021-02-03T11:10:00Z">
        <w:r>
          <w:t xml:space="preserve">          resourceSharingLevel:</w:t>
        </w:r>
      </w:ins>
    </w:p>
    <w:p w14:paraId="73EDEC7C" w14:textId="77777777" w:rsidR="0001486D" w:rsidRDefault="0001486D" w:rsidP="0001486D">
      <w:pPr>
        <w:pStyle w:val="PL"/>
        <w:rPr>
          <w:ins w:id="14783" w:author="pj-4" w:date="2021-02-03T11:10:00Z"/>
        </w:rPr>
      </w:pPr>
      <w:ins w:id="14784" w:author="pj-4" w:date="2021-02-03T11:10:00Z">
        <w:r>
          <w:t xml:space="preserve">            $ref: '#/components/schemas/SharingLevel'</w:t>
        </w:r>
      </w:ins>
    </w:p>
    <w:p w14:paraId="09963A2D" w14:textId="77777777" w:rsidR="0001486D" w:rsidRDefault="0001486D" w:rsidP="0001486D">
      <w:pPr>
        <w:pStyle w:val="PL"/>
        <w:rPr>
          <w:ins w:id="14785" w:author="pj-4" w:date="2021-02-03T11:10:00Z"/>
        </w:rPr>
      </w:pPr>
    </w:p>
    <w:p w14:paraId="63427DD4" w14:textId="77777777" w:rsidR="0001486D" w:rsidRDefault="0001486D" w:rsidP="0001486D">
      <w:pPr>
        <w:pStyle w:val="PL"/>
        <w:rPr>
          <w:ins w:id="14786" w:author="pj-4" w:date="2021-02-03T11:10:00Z"/>
        </w:rPr>
      </w:pPr>
      <w:ins w:id="14787" w:author="pj-4" w:date="2021-02-03T11:10:00Z">
        <w:r>
          <w:t xml:space="preserve">    IpAddress:</w:t>
        </w:r>
      </w:ins>
    </w:p>
    <w:p w14:paraId="08E211AD" w14:textId="77777777" w:rsidR="0001486D" w:rsidRDefault="0001486D" w:rsidP="0001486D">
      <w:pPr>
        <w:pStyle w:val="PL"/>
        <w:rPr>
          <w:ins w:id="14788" w:author="pj-4" w:date="2021-02-03T11:10:00Z"/>
        </w:rPr>
      </w:pPr>
      <w:ins w:id="14789" w:author="pj-4" w:date="2021-02-03T11:10:00Z">
        <w:r>
          <w:t xml:space="preserve">      oneOf:</w:t>
        </w:r>
      </w:ins>
    </w:p>
    <w:p w14:paraId="63CCBD49" w14:textId="77777777" w:rsidR="0001486D" w:rsidRDefault="0001486D" w:rsidP="0001486D">
      <w:pPr>
        <w:pStyle w:val="PL"/>
        <w:rPr>
          <w:ins w:id="14790" w:author="pj-4" w:date="2021-02-03T11:10:00Z"/>
        </w:rPr>
      </w:pPr>
      <w:ins w:id="14791" w:author="pj-4" w:date="2021-02-03T11:10:00Z">
        <w:r>
          <w:t xml:space="preserve">        - $ref: 'genericNrm.yaml#/components/schemas/Ipv4Addr'</w:t>
        </w:r>
      </w:ins>
    </w:p>
    <w:p w14:paraId="40869680" w14:textId="77777777" w:rsidR="0001486D" w:rsidRDefault="0001486D" w:rsidP="0001486D">
      <w:pPr>
        <w:pStyle w:val="PL"/>
        <w:rPr>
          <w:ins w:id="14792" w:author="pj-4" w:date="2021-02-03T11:10:00Z"/>
        </w:rPr>
      </w:pPr>
      <w:ins w:id="14793" w:author="pj-4" w:date="2021-02-03T11:10:00Z">
        <w:r>
          <w:t xml:space="preserve">        - $ref: 'genericNrm.yaml#/components/schemas/Ipv6Addr'</w:t>
        </w:r>
      </w:ins>
    </w:p>
    <w:p w14:paraId="06488572" w14:textId="77777777" w:rsidR="0001486D" w:rsidRDefault="0001486D" w:rsidP="0001486D">
      <w:pPr>
        <w:pStyle w:val="PL"/>
        <w:rPr>
          <w:ins w:id="14794" w:author="pj-4" w:date="2021-02-03T11:10:00Z"/>
        </w:rPr>
      </w:pPr>
      <w:ins w:id="14795" w:author="pj-4" w:date="2021-02-03T11:10:00Z">
        <w:r>
          <w:t xml:space="preserve">    ServiceProfileList:</w:t>
        </w:r>
      </w:ins>
    </w:p>
    <w:p w14:paraId="27340AD5" w14:textId="77777777" w:rsidR="0001486D" w:rsidRDefault="0001486D" w:rsidP="0001486D">
      <w:pPr>
        <w:pStyle w:val="PL"/>
        <w:rPr>
          <w:ins w:id="14796" w:author="pj-4" w:date="2021-02-03T11:10:00Z"/>
        </w:rPr>
      </w:pPr>
      <w:ins w:id="14797" w:author="pj-4" w:date="2021-02-03T11:10:00Z">
        <w:r>
          <w:t xml:space="preserve">       type: array</w:t>
        </w:r>
      </w:ins>
    </w:p>
    <w:p w14:paraId="12904B7F" w14:textId="77777777" w:rsidR="0001486D" w:rsidRDefault="0001486D" w:rsidP="0001486D">
      <w:pPr>
        <w:pStyle w:val="PL"/>
        <w:rPr>
          <w:ins w:id="14798" w:author="pj-4" w:date="2021-02-03T11:10:00Z"/>
        </w:rPr>
      </w:pPr>
      <w:ins w:id="14799" w:author="pj-4" w:date="2021-02-03T11:10:00Z">
        <w:r>
          <w:t xml:space="preserve">       items:</w:t>
        </w:r>
      </w:ins>
    </w:p>
    <w:p w14:paraId="44AD10DE" w14:textId="77777777" w:rsidR="0001486D" w:rsidRDefault="0001486D" w:rsidP="0001486D">
      <w:pPr>
        <w:pStyle w:val="PL"/>
        <w:rPr>
          <w:ins w:id="14800" w:author="pj-4" w:date="2021-02-03T11:10:00Z"/>
        </w:rPr>
      </w:pPr>
      <w:ins w:id="14801" w:author="pj-4" w:date="2021-02-03T11:10:00Z">
        <w:r>
          <w:t xml:space="preserve">        $ref: '#/components/schemas/ServiceProfile'</w:t>
        </w:r>
      </w:ins>
    </w:p>
    <w:p w14:paraId="3E6CE44C" w14:textId="77777777" w:rsidR="0001486D" w:rsidRDefault="0001486D" w:rsidP="0001486D">
      <w:pPr>
        <w:pStyle w:val="PL"/>
        <w:rPr>
          <w:ins w:id="14802" w:author="pj-4" w:date="2021-02-03T11:10:00Z"/>
        </w:rPr>
      </w:pPr>
      <w:ins w:id="14803" w:author="pj-4" w:date="2021-02-03T11:10:00Z">
        <w:r>
          <w:t xml:space="preserve">            </w:t>
        </w:r>
      </w:ins>
    </w:p>
    <w:p w14:paraId="727F14AB" w14:textId="77777777" w:rsidR="0001486D" w:rsidRDefault="0001486D" w:rsidP="0001486D">
      <w:pPr>
        <w:pStyle w:val="PL"/>
        <w:rPr>
          <w:ins w:id="14804" w:author="pj-4" w:date="2021-02-03T11:10:00Z"/>
        </w:rPr>
      </w:pPr>
      <w:ins w:id="14805" w:author="pj-4" w:date="2021-02-03T11:10:00Z">
        <w:r>
          <w:t xml:space="preserve">    SliceProfileList:</w:t>
        </w:r>
      </w:ins>
    </w:p>
    <w:p w14:paraId="1048D4E4" w14:textId="77777777" w:rsidR="0001486D" w:rsidRDefault="0001486D" w:rsidP="0001486D">
      <w:pPr>
        <w:pStyle w:val="PL"/>
        <w:rPr>
          <w:ins w:id="14806" w:author="pj-4" w:date="2021-02-03T11:10:00Z"/>
        </w:rPr>
      </w:pPr>
      <w:ins w:id="14807" w:author="pj-4" w:date="2021-02-03T11:10:00Z">
        <w:r>
          <w:t xml:space="preserve">      type: array</w:t>
        </w:r>
      </w:ins>
    </w:p>
    <w:p w14:paraId="551BF08A" w14:textId="77777777" w:rsidR="0001486D" w:rsidRDefault="0001486D" w:rsidP="0001486D">
      <w:pPr>
        <w:pStyle w:val="PL"/>
        <w:rPr>
          <w:ins w:id="14808" w:author="pj-4" w:date="2021-02-03T11:10:00Z"/>
        </w:rPr>
      </w:pPr>
      <w:ins w:id="14809" w:author="pj-4" w:date="2021-02-03T11:10:00Z">
        <w:r>
          <w:t xml:space="preserve">      items:</w:t>
        </w:r>
      </w:ins>
    </w:p>
    <w:p w14:paraId="2BE7C370" w14:textId="77777777" w:rsidR="0001486D" w:rsidRDefault="0001486D" w:rsidP="0001486D">
      <w:pPr>
        <w:pStyle w:val="PL"/>
        <w:rPr>
          <w:ins w:id="14810" w:author="pj-4" w:date="2021-02-03T11:10:00Z"/>
        </w:rPr>
      </w:pPr>
      <w:ins w:id="14811" w:author="pj-4" w:date="2021-02-03T11:10:00Z">
        <w:r>
          <w:t xml:space="preserve">        $ref: '#/components/schemas/SliceProfile'</w:t>
        </w:r>
      </w:ins>
    </w:p>
    <w:p w14:paraId="75416957" w14:textId="77777777" w:rsidR="0001486D" w:rsidRDefault="0001486D" w:rsidP="0001486D">
      <w:pPr>
        <w:pStyle w:val="PL"/>
        <w:rPr>
          <w:ins w:id="14812" w:author="pj-4" w:date="2021-02-03T11:10:00Z"/>
        </w:rPr>
      </w:pPr>
    </w:p>
    <w:p w14:paraId="69731DA6" w14:textId="77777777" w:rsidR="0001486D" w:rsidRDefault="0001486D" w:rsidP="0001486D">
      <w:pPr>
        <w:pStyle w:val="PL"/>
        <w:rPr>
          <w:ins w:id="14813" w:author="pj-4" w:date="2021-02-03T11:10:00Z"/>
        </w:rPr>
      </w:pPr>
      <w:ins w:id="14814" w:author="pj-4" w:date="2021-02-03T11:10:00Z">
        <w:r>
          <w:t>#------------ Definition of concrete IOCs ----------------------------------------</w:t>
        </w:r>
      </w:ins>
    </w:p>
    <w:p w14:paraId="00454AA4" w14:textId="77777777" w:rsidR="0001486D" w:rsidRDefault="0001486D" w:rsidP="0001486D">
      <w:pPr>
        <w:pStyle w:val="PL"/>
        <w:rPr>
          <w:ins w:id="14815" w:author="pj-4" w:date="2021-02-03T11:10:00Z"/>
        </w:rPr>
      </w:pPr>
    </w:p>
    <w:p w14:paraId="7D4D272D" w14:textId="77777777" w:rsidR="0001486D" w:rsidRDefault="0001486D" w:rsidP="0001486D">
      <w:pPr>
        <w:pStyle w:val="PL"/>
        <w:rPr>
          <w:ins w:id="14816" w:author="pj-4" w:date="2021-02-03T11:10:00Z"/>
        </w:rPr>
      </w:pPr>
      <w:ins w:id="14817" w:author="pj-4" w:date="2021-02-03T11:10:00Z">
        <w:r>
          <w:t xml:space="preserve">    SubNetwork-Single:</w:t>
        </w:r>
      </w:ins>
    </w:p>
    <w:p w14:paraId="13E4F2FF" w14:textId="77777777" w:rsidR="0001486D" w:rsidRDefault="0001486D" w:rsidP="0001486D">
      <w:pPr>
        <w:pStyle w:val="PL"/>
        <w:rPr>
          <w:ins w:id="14818" w:author="pj-4" w:date="2021-02-03T11:10:00Z"/>
        </w:rPr>
      </w:pPr>
      <w:ins w:id="14819" w:author="pj-4" w:date="2021-02-03T11:10:00Z">
        <w:r>
          <w:t xml:space="preserve">      allOf:</w:t>
        </w:r>
      </w:ins>
    </w:p>
    <w:p w14:paraId="514AD60F" w14:textId="77777777" w:rsidR="0001486D" w:rsidRDefault="0001486D" w:rsidP="0001486D">
      <w:pPr>
        <w:pStyle w:val="PL"/>
        <w:rPr>
          <w:ins w:id="14820" w:author="pj-4" w:date="2021-02-03T11:10:00Z"/>
        </w:rPr>
      </w:pPr>
      <w:ins w:id="14821" w:author="pj-4" w:date="2021-02-03T11:10:00Z">
        <w:r>
          <w:t xml:space="preserve">        - $ref: 'genericNrm.yaml#/components/schemas/Top-Attr'</w:t>
        </w:r>
      </w:ins>
    </w:p>
    <w:p w14:paraId="3F02EAD8" w14:textId="77777777" w:rsidR="0001486D" w:rsidRDefault="0001486D" w:rsidP="0001486D">
      <w:pPr>
        <w:pStyle w:val="PL"/>
        <w:rPr>
          <w:ins w:id="14822" w:author="pj-4" w:date="2021-02-03T11:10:00Z"/>
        </w:rPr>
      </w:pPr>
      <w:ins w:id="14823" w:author="pj-4" w:date="2021-02-03T11:10:00Z">
        <w:r>
          <w:t xml:space="preserve">        - type: object</w:t>
        </w:r>
      </w:ins>
    </w:p>
    <w:p w14:paraId="6DF841CC" w14:textId="77777777" w:rsidR="0001486D" w:rsidRDefault="0001486D" w:rsidP="0001486D">
      <w:pPr>
        <w:pStyle w:val="PL"/>
        <w:rPr>
          <w:ins w:id="14824" w:author="pj-4" w:date="2021-02-03T11:10:00Z"/>
        </w:rPr>
      </w:pPr>
      <w:ins w:id="14825" w:author="pj-4" w:date="2021-02-03T11:10:00Z">
        <w:r>
          <w:t xml:space="preserve">          properties:</w:t>
        </w:r>
      </w:ins>
    </w:p>
    <w:p w14:paraId="68012D70" w14:textId="77777777" w:rsidR="0001486D" w:rsidRDefault="0001486D" w:rsidP="0001486D">
      <w:pPr>
        <w:pStyle w:val="PL"/>
        <w:rPr>
          <w:ins w:id="14826" w:author="pj-4" w:date="2021-02-03T11:10:00Z"/>
        </w:rPr>
      </w:pPr>
      <w:ins w:id="14827" w:author="pj-4" w:date="2021-02-03T11:10:00Z">
        <w:r>
          <w:t xml:space="preserve">            attributes:</w:t>
        </w:r>
      </w:ins>
    </w:p>
    <w:p w14:paraId="1039051F" w14:textId="77777777" w:rsidR="0001486D" w:rsidRDefault="0001486D" w:rsidP="0001486D">
      <w:pPr>
        <w:pStyle w:val="PL"/>
        <w:rPr>
          <w:ins w:id="14828" w:author="pj-4" w:date="2021-02-03T11:10:00Z"/>
        </w:rPr>
      </w:pPr>
      <w:ins w:id="14829" w:author="pj-4" w:date="2021-02-03T11:10:00Z">
        <w:r>
          <w:t xml:space="preserve">              allOf:</w:t>
        </w:r>
      </w:ins>
    </w:p>
    <w:p w14:paraId="76862B28" w14:textId="77777777" w:rsidR="0001486D" w:rsidRDefault="0001486D" w:rsidP="0001486D">
      <w:pPr>
        <w:pStyle w:val="PL"/>
        <w:rPr>
          <w:ins w:id="14830" w:author="pj-4" w:date="2021-02-03T11:10:00Z"/>
        </w:rPr>
      </w:pPr>
      <w:ins w:id="14831" w:author="pj-4" w:date="2021-02-03T11:10:00Z">
        <w:r>
          <w:t xml:space="preserve">                - $ref: 'genericNrm.yaml#/components/schemas/SubNetwork-Attr'</w:t>
        </w:r>
      </w:ins>
    </w:p>
    <w:p w14:paraId="1432A6E1" w14:textId="77777777" w:rsidR="0001486D" w:rsidRDefault="0001486D" w:rsidP="0001486D">
      <w:pPr>
        <w:pStyle w:val="PL"/>
        <w:rPr>
          <w:ins w:id="14832" w:author="pj-4" w:date="2021-02-03T11:10:00Z"/>
        </w:rPr>
      </w:pPr>
      <w:ins w:id="14833" w:author="pj-4" w:date="2021-02-03T11:10:00Z">
        <w:r>
          <w:t xml:space="preserve">        - $ref: 'genericNrm.yaml#/components/schemas/SubNetwork-ncO'</w:t>
        </w:r>
      </w:ins>
    </w:p>
    <w:p w14:paraId="7638B743" w14:textId="77777777" w:rsidR="0001486D" w:rsidRDefault="0001486D" w:rsidP="0001486D">
      <w:pPr>
        <w:pStyle w:val="PL"/>
        <w:rPr>
          <w:ins w:id="14834" w:author="pj-4" w:date="2021-02-03T11:10:00Z"/>
        </w:rPr>
      </w:pPr>
      <w:ins w:id="14835" w:author="pj-4" w:date="2021-02-03T11:10:00Z">
        <w:r>
          <w:t xml:space="preserve">        - type: object</w:t>
        </w:r>
      </w:ins>
    </w:p>
    <w:p w14:paraId="78DB8803" w14:textId="77777777" w:rsidR="0001486D" w:rsidRDefault="0001486D" w:rsidP="0001486D">
      <w:pPr>
        <w:pStyle w:val="PL"/>
        <w:rPr>
          <w:ins w:id="14836" w:author="pj-4" w:date="2021-02-03T11:10:00Z"/>
        </w:rPr>
      </w:pPr>
      <w:ins w:id="14837" w:author="pj-4" w:date="2021-02-03T11:10:00Z">
        <w:r>
          <w:t xml:space="preserve">          properties:</w:t>
        </w:r>
      </w:ins>
    </w:p>
    <w:p w14:paraId="18FDD2E7" w14:textId="77777777" w:rsidR="0001486D" w:rsidRDefault="0001486D" w:rsidP="0001486D">
      <w:pPr>
        <w:pStyle w:val="PL"/>
        <w:rPr>
          <w:ins w:id="14838" w:author="pj-4" w:date="2021-02-03T11:10:00Z"/>
        </w:rPr>
      </w:pPr>
      <w:ins w:id="14839" w:author="pj-4" w:date="2021-02-03T11:10:00Z">
        <w:r>
          <w:t xml:space="preserve">            SubNetwork:</w:t>
        </w:r>
      </w:ins>
    </w:p>
    <w:p w14:paraId="5C90AC7A" w14:textId="77777777" w:rsidR="0001486D" w:rsidRDefault="0001486D" w:rsidP="0001486D">
      <w:pPr>
        <w:pStyle w:val="PL"/>
        <w:rPr>
          <w:ins w:id="14840" w:author="pj-4" w:date="2021-02-03T11:10:00Z"/>
        </w:rPr>
      </w:pPr>
      <w:ins w:id="14841" w:author="pj-4" w:date="2021-02-03T11:10:00Z">
        <w:r>
          <w:t xml:space="preserve">              $ref: '#/components/schemas/SubNetwork-Multiple'</w:t>
        </w:r>
      </w:ins>
    </w:p>
    <w:p w14:paraId="3535A5E1" w14:textId="77777777" w:rsidR="0001486D" w:rsidRDefault="0001486D" w:rsidP="0001486D">
      <w:pPr>
        <w:pStyle w:val="PL"/>
        <w:rPr>
          <w:ins w:id="14842" w:author="pj-4" w:date="2021-02-03T11:10:00Z"/>
        </w:rPr>
      </w:pPr>
      <w:ins w:id="14843" w:author="pj-4" w:date="2021-02-03T11:10:00Z">
        <w:r>
          <w:t xml:space="preserve">            NetworkSlice:</w:t>
        </w:r>
      </w:ins>
    </w:p>
    <w:p w14:paraId="66296F3E" w14:textId="77777777" w:rsidR="0001486D" w:rsidRDefault="0001486D" w:rsidP="0001486D">
      <w:pPr>
        <w:pStyle w:val="PL"/>
        <w:rPr>
          <w:ins w:id="14844" w:author="pj-4" w:date="2021-02-03T11:10:00Z"/>
        </w:rPr>
      </w:pPr>
      <w:ins w:id="14845" w:author="pj-4" w:date="2021-02-03T11:10:00Z">
        <w:r>
          <w:t xml:space="preserve">              $ref: '#/components/schemas/NetworkSlice-Multiple'</w:t>
        </w:r>
      </w:ins>
    </w:p>
    <w:p w14:paraId="5E9D9ACD" w14:textId="77777777" w:rsidR="0001486D" w:rsidRDefault="0001486D" w:rsidP="0001486D">
      <w:pPr>
        <w:pStyle w:val="PL"/>
        <w:rPr>
          <w:ins w:id="14846" w:author="pj-4" w:date="2021-02-03T11:10:00Z"/>
        </w:rPr>
      </w:pPr>
      <w:ins w:id="14847" w:author="pj-4" w:date="2021-02-03T11:10:00Z">
        <w:r>
          <w:t xml:space="preserve">            NetworkSliceSubnet:</w:t>
        </w:r>
      </w:ins>
    </w:p>
    <w:p w14:paraId="5F489F49" w14:textId="77777777" w:rsidR="0001486D" w:rsidRDefault="0001486D" w:rsidP="0001486D">
      <w:pPr>
        <w:pStyle w:val="PL"/>
        <w:rPr>
          <w:ins w:id="14848" w:author="pj-4" w:date="2021-02-03T11:10:00Z"/>
        </w:rPr>
      </w:pPr>
      <w:ins w:id="14849" w:author="pj-4" w:date="2021-02-03T11:10:00Z">
        <w:r>
          <w:t xml:space="preserve">              $ref: '#/components/schemas/NetworkSliceSubnet-Multiple'</w:t>
        </w:r>
      </w:ins>
    </w:p>
    <w:p w14:paraId="0013942E" w14:textId="77777777" w:rsidR="0001486D" w:rsidRDefault="0001486D" w:rsidP="0001486D">
      <w:pPr>
        <w:pStyle w:val="PL"/>
        <w:rPr>
          <w:ins w:id="14850" w:author="pj-4" w:date="2021-02-03T11:10:00Z"/>
        </w:rPr>
      </w:pPr>
    </w:p>
    <w:p w14:paraId="0A286854" w14:textId="77777777" w:rsidR="0001486D" w:rsidRDefault="0001486D" w:rsidP="0001486D">
      <w:pPr>
        <w:pStyle w:val="PL"/>
        <w:rPr>
          <w:ins w:id="14851" w:author="pj-4" w:date="2021-02-03T11:10:00Z"/>
        </w:rPr>
      </w:pPr>
      <w:ins w:id="14852" w:author="pj-4" w:date="2021-02-03T11:10:00Z">
        <w:r>
          <w:t xml:space="preserve">    NetworkSlice-Single:</w:t>
        </w:r>
      </w:ins>
    </w:p>
    <w:p w14:paraId="4B371A29" w14:textId="77777777" w:rsidR="0001486D" w:rsidRDefault="0001486D" w:rsidP="0001486D">
      <w:pPr>
        <w:pStyle w:val="PL"/>
        <w:rPr>
          <w:ins w:id="14853" w:author="pj-4" w:date="2021-02-03T11:10:00Z"/>
        </w:rPr>
      </w:pPr>
      <w:ins w:id="14854" w:author="pj-4" w:date="2021-02-03T11:10:00Z">
        <w:r>
          <w:t xml:space="preserve">      allOf:</w:t>
        </w:r>
      </w:ins>
    </w:p>
    <w:p w14:paraId="1BF36E82" w14:textId="77777777" w:rsidR="0001486D" w:rsidRDefault="0001486D" w:rsidP="0001486D">
      <w:pPr>
        <w:pStyle w:val="PL"/>
        <w:rPr>
          <w:ins w:id="14855" w:author="pj-4" w:date="2021-02-03T11:10:00Z"/>
        </w:rPr>
      </w:pPr>
      <w:ins w:id="14856" w:author="pj-4" w:date="2021-02-03T11:10:00Z">
        <w:r>
          <w:t xml:space="preserve">        - $ref: 'genericNrm.yaml#/components/schemas/Top-Attr'</w:t>
        </w:r>
      </w:ins>
    </w:p>
    <w:p w14:paraId="64E329CC" w14:textId="77777777" w:rsidR="0001486D" w:rsidRDefault="0001486D" w:rsidP="0001486D">
      <w:pPr>
        <w:pStyle w:val="PL"/>
        <w:rPr>
          <w:ins w:id="14857" w:author="pj-4" w:date="2021-02-03T11:10:00Z"/>
        </w:rPr>
      </w:pPr>
      <w:ins w:id="14858" w:author="pj-4" w:date="2021-02-03T11:10:00Z">
        <w:r>
          <w:t xml:space="preserve">        - type: object</w:t>
        </w:r>
      </w:ins>
    </w:p>
    <w:p w14:paraId="79C75644" w14:textId="77777777" w:rsidR="0001486D" w:rsidRDefault="0001486D" w:rsidP="0001486D">
      <w:pPr>
        <w:pStyle w:val="PL"/>
        <w:rPr>
          <w:ins w:id="14859" w:author="pj-4" w:date="2021-02-03T11:10:00Z"/>
        </w:rPr>
      </w:pPr>
      <w:ins w:id="14860" w:author="pj-4" w:date="2021-02-03T11:10:00Z">
        <w:r>
          <w:t xml:space="preserve">          properties:</w:t>
        </w:r>
      </w:ins>
    </w:p>
    <w:p w14:paraId="6F4562C4" w14:textId="77777777" w:rsidR="0001486D" w:rsidRDefault="0001486D" w:rsidP="0001486D">
      <w:pPr>
        <w:pStyle w:val="PL"/>
        <w:rPr>
          <w:ins w:id="14861" w:author="pj-4" w:date="2021-02-03T11:10:00Z"/>
        </w:rPr>
      </w:pPr>
      <w:ins w:id="14862" w:author="pj-4" w:date="2021-02-03T11:10:00Z">
        <w:r>
          <w:t xml:space="preserve">            attributes:</w:t>
        </w:r>
      </w:ins>
    </w:p>
    <w:p w14:paraId="53EAE0FA" w14:textId="77777777" w:rsidR="0001486D" w:rsidRDefault="0001486D" w:rsidP="0001486D">
      <w:pPr>
        <w:pStyle w:val="PL"/>
        <w:rPr>
          <w:ins w:id="14863" w:author="pj-4" w:date="2021-02-03T11:10:00Z"/>
        </w:rPr>
      </w:pPr>
      <w:ins w:id="14864" w:author="pj-4" w:date="2021-02-03T11:10:00Z">
        <w:r>
          <w:t xml:space="preserve">              allOf:</w:t>
        </w:r>
      </w:ins>
    </w:p>
    <w:p w14:paraId="74C5C6AF" w14:textId="77777777" w:rsidR="0001486D" w:rsidRDefault="0001486D" w:rsidP="0001486D">
      <w:pPr>
        <w:pStyle w:val="PL"/>
        <w:rPr>
          <w:ins w:id="14865" w:author="pj-4" w:date="2021-02-03T11:10:00Z"/>
        </w:rPr>
      </w:pPr>
      <w:ins w:id="14866" w:author="pj-4" w:date="2021-02-03T11:10:00Z">
        <w:r>
          <w:t xml:space="preserve">                - $ref: 'genericNrm.yaml#/components/schemas/SubNetwork-Attr'</w:t>
        </w:r>
      </w:ins>
    </w:p>
    <w:p w14:paraId="62642F0B" w14:textId="77777777" w:rsidR="0001486D" w:rsidRDefault="0001486D" w:rsidP="0001486D">
      <w:pPr>
        <w:pStyle w:val="PL"/>
        <w:rPr>
          <w:ins w:id="14867" w:author="pj-4" w:date="2021-02-03T11:10:00Z"/>
        </w:rPr>
      </w:pPr>
      <w:ins w:id="14868" w:author="pj-4" w:date="2021-02-03T11:10:00Z">
        <w:r>
          <w:t xml:space="preserve">                - type: object</w:t>
        </w:r>
      </w:ins>
    </w:p>
    <w:p w14:paraId="386DA26C" w14:textId="77777777" w:rsidR="0001486D" w:rsidRDefault="0001486D" w:rsidP="0001486D">
      <w:pPr>
        <w:pStyle w:val="PL"/>
        <w:rPr>
          <w:ins w:id="14869" w:author="pj-4" w:date="2021-02-03T11:10:00Z"/>
        </w:rPr>
      </w:pPr>
      <w:ins w:id="14870" w:author="pj-4" w:date="2021-02-03T11:10:00Z">
        <w:r>
          <w:t xml:space="preserve">                  properties:</w:t>
        </w:r>
      </w:ins>
    </w:p>
    <w:p w14:paraId="60FCD283" w14:textId="77777777" w:rsidR="0001486D" w:rsidRDefault="0001486D" w:rsidP="0001486D">
      <w:pPr>
        <w:pStyle w:val="PL"/>
        <w:rPr>
          <w:ins w:id="14871" w:author="pj-4" w:date="2021-02-03T11:10:00Z"/>
        </w:rPr>
      </w:pPr>
      <w:ins w:id="14872" w:author="pj-4" w:date="2021-02-03T11:10:00Z">
        <w:r>
          <w:t xml:space="preserve">                    networkSliceSubnetRef:</w:t>
        </w:r>
      </w:ins>
    </w:p>
    <w:p w14:paraId="5E24DE27" w14:textId="77777777" w:rsidR="0001486D" w:rsidRDefault="0001486D" w:rsidP="0001486D">
      <w:pPr>
        <w:pStyle w:val="PL"/>
        <w:rPr>
          <w:ins w:id="14873" w:author="pj-4" w:date="2021-02-03T11:10:00Z"/>
        </w:rPr>
      </w:pPr>
      <w:ins w:id="14874" w:author="pj-4" w:date="2021-02-03T11:10:00Z">
        <w:r>
          <w:t xml:space="preserve">                      $ref: 'comDefs.yaml#/components/schemas/Dn'</w:t>
        </w:r>
      </w:ins>
    </w:p>
    <w:p w14:paraId="476B73F5" w14:textId="77777777" w:rsidR="0001486D" w:rsidRDefault="0001486D" w:rsidP="0001486D">
      <w:pPr>
        <w:pStyle w:val="PL"/>
        <w:rPr>
          <w:ins w:id="14875" w:author="pj-4" w:date="2021-02-03T11:10:00Z"/>
        </w:rPr>
      </w:pPr>
      <w:ins w:id="14876" w:author="pj-4" w:date="2021-02-03T11:10:00Z">
        <w:r>
          <w:t xml:space="preserve">                    operationalState:</w:t>
        </w:r>
      </w:ins>
    </w:p>
    <w:p w14:paraId="004C462A" w14:textId="77777777" w:rsidR="0001486D" w:rsidRDefault="0001486D" w:rsidP="0001486D">
      <w:pPr>
        <w:pStyle w:val="PL"/>
        <w:rPr>
          <w:ins w:id="14877" w:author="pj-4" w:date="2021-02-03T11:10:00Z"/>
        </w:rPr>
      </w:pPr>
      <w:ins w:id="14878" w:author="pj-4" w:date="2021-02-03T11:10:00Z">
        <w:r>
          <w:t xml:space="preserve">                      $ref: 'comDefs.yaml#/components/schemas/OperationalState'</w:t>
        </w:r>
      </w:ins>
    </w:p>
    <w:p w14:paraId="092C69AA" w14:textId="77777777" w:rsidR="0001486D" w:rsidRDefault="0001486D" w:rsidP="0001486D">
      <w:pPr>
        <w:pStyle w:val="PL"/>
        <w:rPr>
          <w:ins w:id="14879" w:author="pj-4" w:date="2021-02-03T11:10:00Z"/>
        </w:rPr>
      </w:pPr>
      <w:ins w:id="14880" w:author="pj-4" w:date="2021-02-03T11:10:00Z">
        <w:r>
          <w:t xml:space="preserve">                    administrativeState:</w:t>
        </w:r>
      </w:ins>
    </w:p>
    <w:p w14:paraId="07DE5F47" w14:textId="77777777" w:rsidR="0001486D" w:rsidRDefault="0001486D" w:rsidP="0001486D">
      <w:pPr>
        <w:pStyle w:val="PL"/>
        <w:rPr>
          <w:ins w:id="14881" w:author="pj-4" w:date="2021-02-03T11:10:00Z"/>
        </w:rPr>
      </w:pPr>
      <w:ins w:id="14882" w:author="pj-4" w:date="2021-02-03T11:10:00Z">
        <w:r>
          <w:t xml:space="preserve">                      $ref: 'comDefs.yaml#/components/schemas/AdministrativeState'</w:t>
        </w:r>
      </w:ins>
    </w:p>
    <w:p w14:paraId="78F9D157" w14:textId="77777777" w:rsidR="0001486D" w:rsidRDefault="0001486D" w:rsidP="0001486D">
      <w:pPr>
        <w:pStyle w:val="PL"/>
        <w:rPr>
          <w:ins w:id="14883" w:author="pj-4" w:date="2021-02-03T11:10:00Z"/>
        </w:rPr>
      </w:pPr>
      <w:ins w:id="14884" w:author="pj-4" w:date="2021-02-03T11:10:00Z">
        <w:r>
          <w:t xml:space="preserve">                    serviceProfileList:</w:t>
        </w:r>
      </w:ins>
    </w:p>
    <w:p w14:paraId="22E0EE25" w14:textId="77777777" w:rsidR="0001486D" w:rsidRDefault="0001486D" w:rsidP="0001486D">
      <w:pPr>
        <w:pStyle w:val="PL"/>
        <w:rPr>
          <w:ins w:id="14885" w:author="pj-4" w:date="2021-02-03T11:10:00Z"/>
        </w:rPr>
      </w:pPr>
      <w:ins w:id="14886" w:author="pj-4" w:date="2021-02-03T11:10:00Z">
        <w:r>
          <w:t xml:space="preserve">                      $ref: '#/components/schemas/ServiceProfileList'</w:t>
        </w:r>
      </w:ins>
    </w:p>
    <w:p w14:paraId="2A1CD7D6" w14:textId="77777777" w:rsidR="0001486D" w:rsidRDefault="0001486D" w:rsidP="0001486D">
      <w:pPr>
        <w:pStyle w:val="PL"/>
        <w:rPr>
          <w:ins w:id="14887" w:author="pj-4" w:date="2021-02-03T11:10:00Z"/>
        </w:rPr>
      </w:pPr>
    </w:p>
    <w:p w14:paraId="2F90F0C7" w14:textId="77777777" w:rsidR="0001486D" w:rsidRDefault="0001486D" w:rsidP="0001486D">
      <w:pPr>
        <w:pStyle w:val="PL"/>
        <w:rPr>
          <w:ins w:id="14888" w:author="pj-4" w:date="2021-02-03T11:10:00Z"/>
        </w:rPr>
      </w:pPr>
      <w:ins w:id="14889" w:author="pj-4" w:date="2021-02-03T11:10:00Z">
        <w:r>
          <w:t xml:space="preserve">    NetworkSliceSubnet-Single:</w:t>
        </w:r>
      </w:ins>
    </w:p>
    <w:p w14:paraId="6671D96F" w14:textId="77777777" w:rsidR="0001486D" w:rsidRDefault="0001486D" w:rsidP="0001486D">
      <w:pPr>
        <w:pStyle w:val="PL"/>
        <w:rPr>
          <w:ins w:id="14890" w:author="pj-4" w:date="2021-02-03T11:10:00Z"/>
        </w:rPr>
      </w:pPr>
      <w:ins w:id="14891" w:author="pj-4" w:date="2021-02-03T11:10:00Z">
        <w:r>
          <w:t xml:space="preserve">      allOf:</w:t>
        </w:r>
      </w:ins>
    </w:p>
    <w:p w14:paraId="38AF5AAE" w14:textId="77777777" w:rsidR="0001486D" w:rsidRDefault="0001486D" w:rsidP="0001486D">
      <w:pPr>
        <w:pStyle w:val="PL"/>
        <w:rPr>
          <w:ins w:id="14892" w:author="pj-4" w:date="2021-02-03T11:10:00Z"/>
        </w:rPr>
      </w:pPr>
      <w:ins w:id="14893" w:author="pj-4" w:date="2021-02-03T11:10:00Z">
        <w:r>
          <w:t xml:space="preserve">        - $ref: 'genericNrm.yaml#/components/schemas/Top-Attr'</w:t>
        </w:r>
      </w:ins>
    </w:p>
    <w:p w14:paraId="3A369982" w14:textId="77777777" w:rsidR="0001486D" w:rsidRDefault="0001486D" w:rsidP="0001486D">
      <w:pPr>
        <w:pStyle w:val="PL"/>
        <w:rPr>
          <w:ins w:id="14894" w:author="pj-4" w:date="2021-02-03T11:10:00Z"/>
        </w:rPr>
      </w:pPr>
      <w:ins w:id="14895" w:author="pj-4" w:date="2021-02-03T11:10:00Z">
        <w:r>
          <w:t xml:space="preserve">        - type: object</w:t>
        </w:r>
      </w:ins>
    </w:p>
    <w:p w14:paraId="5BABD0F7" w14:textId="77777777" w:rsidR="0001486D" w:rsidRDefault="0001486D" w:rsidP="0001486D">
      <w:pPr>
        <w:pStyle w:val="PL"/>
        <w:rPr>
          <w:ins w:id="14896" w:author="pj-4" w:date="2021-02-03T11:10:00Z"/>
        </w:rPr>
      </w:pPr>
      <w:ins w:id="14897" w:author="pj-4" w:date="2021-02-03T11:10:00Z">
        <w:r>
          <w:t xml:space="preserve">          properties:</w:t>
        </w:r>
      </w:ins>
    </w:p>
    <w:p w14:paraId="697C6B2B" w14:textId="77777777" w:rsidR="0001486D" w:rsidRDefault="0001486D" w:rsidP="0001486D">
      <w:pPr>
        <w:pStyle w:val="PL"/>
        <w:rPr>
          <w:ins w:id="14898" w:author="pj-4" w:date="2021-02-03T11:10:00Z"/>
        </w:rPr>
      </w:pPr>
      <w:ins w:id="14899" w:author="pj-4" w:date="2021-02-03T11:10:00Z">
        <w:r>
          <w:t xml:space="preserve">            attributes:</w:t>
        </w:r>
      </w:ins>
    </w:p>
    <w:p w14:paraId="65284FD9" w14:textId="77777777" w:rsidR="0001486D" w:rsidRDefault="0001486D" w:rsidP="0001486D">
      <w:pPr>
        <w:pStyle w:val="PL"/>
        <w:rPr>
          <w:ins w:id="14900" w:author="pj-4" w:date="2021-02-03T11:10:00Z"/>
        </w:rPr>
      </w:pPr>
      <w:ins w:id="14901" w:author="pj-4" w:date="2021-02-03T11:10:00Z">
        <w:r>
          <w:t xml:space="preserve">              allOf:</w:t>
        </w:r>
      </w:ins>
    </w:p>
    <w:p w14:paraId="568C2201" w14:textId="77777777" w:rsidR="0001486D" w:rsidRDefault="0001486D" w:rsidP="0001486D">
      <w:pPr>
        <w:pStyle w:val="PL"/>
        <w:rPr>
          <w:ins w:id="14902" w:author="pj-4" w:date="2021-02-03T11:10:00Z"/>
        </w:rPr>
      </w:pPr>
      <w:ins w:id="14903" w:author="pj-4" w:date="2021-02-03T11:10:00Z">
        <w:r>
          <w:t xml:space="preserve">                - $ref: 'genericNrm.yaml#/components/schemas/SubNetwork-Attr'</w:t>
        </w:r>
      </w:ins>
    </w:p>
    <w:p w14:paraId="590168F6" w14:textId="77777777" w:rsidR="0001486D" w:rsidRDefault="0001486D" w:rsidP="0001486D">
      <w:pPr>
        <w:pStyle w:val="PL"/>
        <w:rPr>
          <w:ins w:id="14904" w:author="pj-4" w:date="2021-02-03T11:10:00Z"/>
        </w:rPr>
      </w:pPr>
      <w:ins w:id="14905" w:author="pj-4" w:date="2021-02-03T11:10:00Z">
        <w:r>
          <w:t xml:space="preserve">                - type: object</w:t>
        </w:r>
      </w:ins>
    </w:p>
    <w:p w14:paraId="26249516" w14:textId="77777777" w:rsidR="0001486D" w:rsidRDefault="0001486D" w:rsidP="0001486D">
      <w:pPr>
        <w:pStyle w:val="PL"/>
        <w:rPr>
          <w:ins w:id="14906" w:author="pj-4" w:date="2021-02-03T11:10:00Z"/>
        </w:rPr>
      </w:pPr>
      <w:ins w:id="14907" w:author="pj-4" w:date="2021-02-03T11:10:00Z">
        <w:r>
          <w:t xml:space="preserve">                  properties:</w:t>
        </w:r>
      </w:ins>
    </w:p>
    <w:p w14:paraId="64784029" w14:textId="77777777" w:rsidR="0001486D" w:rsidRDefault="0001486D" w:rsidP="0001486D">
      <w:pPr>
        <w:pStyle w:val="PL"/>
        <w:rPr>
          <w:ins w:id="14908" w:author="pj-4" w:date="2021-02-03T11:10:00Z"/>
        </w:rPr>
      </w:pPr>
      <w:ins w:id="14909" w:author="pj-4" w:date="2021-02-03T11:10:00Z">
        <w:r>
          <w:t xml:space="preserve">                    managedFunctionRefList:</w:t>
        </w:r>
      </w:ins>
    </w:p>
    <w:p w14:paraId="7442568F" w14:textId="77777777" w:rsidR="0001486D" w:rsidRDefault="0001486D" w:rsidP="0001486D">
      <w:pPr>
        <w:pStyle w:val="PL"/>
        <w:rPr>
          <w:ins w:id="14910" w:author="pj-4" w:date="2021-02-03T11:10:00Z"/>
        </w:rPr>
      </w:pPr>
      <w:ins w:id="14911" w:author="pj-4" w:date="2021-02-03T11:10:00Z">
        <w:r>
          <w:t xml:space="preserve">                      $ref: 'comDefs.yaml#/components/schemas/DnList'</w:t>
        </w:r>
      </w:ins>
    </w:p>
    <w:p w14:paraId="2FFF9AD8" w14:textId="77777777" w:rsidR="0001486D" w:rsidRDefault="0001486D" w:rsidP="0001486D">
      <w:pPr>
        <w:pStyle w:val="PL"/>
        <w:rPr>
          <w:ins w:id="14912" w:author="pj-4" w:date="2021-02-03T11:10:00Z"/>
        </w:rPr>
      </w:pPr>
      <w:ins w:id="14913" w:author="pj-4" w:date="2021-02-03T11:10:00Z">
        <w:r>
          <w:t xml:space="preserve">                    networkSliceSubnetRefList:</w:t>
        </w:r>
      </w:ins>
    </w:p>
    <w:p w14:paraId="7BE423B6" w14:textId="77777777" w:rsidR="0001486D" w:rsidRDefault="0001486D" w:rsidP="0001486D">
      <w:pPr>
        <w:pStyle w:val="PL"/>
        <w:rPr>
          <w:ins w:id="14914" w:author="pj-4" w:date="2021-02-03T11:10:00Z"/>
        </w:rPr>
      </w:pPr>
      <w:ins w:id="14915" w:author="pj-4" w:date="2021-02-03T11:10:00Z">
        <w:r>
          <w:t xml:space="preserve">                      $ref: 'comDefs.yaml#/components/schemas/DnList'</w:t>
        </w:r>
      </w:ins>
    </w:p>
    <w:p w14:paraId="7A3AF5C0" w14:textId="77777777" w:rsidR="0001486D" w:rsidRDefault="0001486D" w:rsidP="0001486D">
      <w:pPr>
        <w:pStyle w:val="PL"/>
        <w:rPr>
          <w:ins w:id="14916" w:author="pj-4" w:date="2021-02-03T11:10:00Z"/>
        </w:rPr>
      </w:pPr>
      <w:ins w:id="14917" w:author="pj-4" w:date="2021-02-03T11:10:00Z">
        <w:r>
          <w:t xml:space="preserve">                    operationalState:</w:t>
        </w:r>
      </w:ins>
    </w:p>
    <w:p w14:paraId="42F2B1AC" w14:textId="77777777" w:rsidR="0001486D" w:rsidRDefault="0001486D" w:rsidP="0001486D">
      <w:pPr>
        <w:pStyle w:val="PL"/>
        <w:rPr>
          <w:ins w:id="14918" w:author="pj-4" w:date="2021-02-03T11:10:00Z"/>
        </w:rPr>
      </w:pPr>
      <w:ins w:id="14919" w:author="pj-4" w:date="2021-02-03T11:10:00Z">
        <w:r>
          <w:t xml:space="preserve">                      $ref: 'comDefs.yaml#/components/schemas/OperationalState'</w:t>
        </w:r>
      </w:ins>
    </w:p>
    <w:p w14:paraId="7396F51D" w14:textId="77777777" w:rsidR="0001486D" w:rsidRDefault="0001486D" w:rsidP="0001486D">
      <w:pPr>
        <w:pStyle w:val="PL"/>
        <w:rPr>
          <w:ins w:id="14920" w:author="pj-4" w:date="2021-02-03T11:10:00Z"/>
        </w:rPr>
      </w:pPr>
      <w:ins w:id="14921" w:author="pj-4" w:date="2021-02-03T11:10:00Z">
        <w:r>
          <w:t xml:space="preserve">                    administrativeState:</w:t>
        </w:r>
      </w:ins>
    </w:p>
    <w:p w14:paraId="01464D61" w14:textId="77777777" w:rsidR="0001486D" w:rsidRDefault="0001486D" w:rsidP="0001486D">
      <w:pPr>
        <w:pStyle w:val="PL"/>
        <w:rPr>
          <w:ins w:id="14922" w:author="pj-4" w:date="2021-02-03T11:10:00Z"/>
        </w:rPr>
      </w:pPr>
      <w:ins w:id="14923" w:author="pj-4" w:date="2021-02-03T11:10:00Z">
        <w:r>
          <w:t xml:space="preserve">                      $ref: 'comDefs.yaml#/components/schemas/AdministrativeState'</w:t>
        </w:r>
      </w:ins>
    </w:p>
    <w:p w14:paraId="01132ED3" w14:textId="77777777" w:rsidR="0001486D" w:rsidRDefault="0001486D" w:rsidP="0001486D">
      <w:pPr>
        <w:pStyle w:val="PL"/>
        <w:rPr>
          <w:ins w:id="14924" w:author="pj-4" w:date="2021-02-03T11:10:00Z"/>
        </w:rPr>
      </w:pPr>
      <w:ins w:id="14925" w:author="pj-4" w:date="2021-02-03T11:10:00Z">
        <w:r>
          <w:lastRenderedPageBreak/>
          <w:t xml:space="preserve">                    nsInfo:</w:t>
        </w:r>
      </w:ins>
    </w:p>
    <w:p w14:paraId="57F80B0D" w14:textId="77777777" w:rsidR="0001486D" w:rsidRDefault="0001486D" w:rsidP="0001486D">
      <w:pPr>
        <w:pStyle w:val="PL"/>
        <w:rPr>
          <w:ins w:id="14926" w:author="pj-4" w:date="2021-02-03T11:10:00Z"/>
        </w:rPr>
      </w:pPr>
      <w:ins w:id="14927" w:author="pj-4" w:date="2021-02-03T11:10:00Z">
        <w:r>
          <w:t xml:space="preserve">                      $ref: '#/components/schemas/NsInfo'</w:t>
        </w:r>
      </w:ins>
    </w:p>
    <w:p w14:paraId="61CCD21D" w14:textId="77777777" w:rsidR="0001486D" w:rsidRDefault="0001486D" w:rsidP="0001486D">
      <w:pPr>
        <w:pStyle w:val="PL"/>
        <w:rPr>
          <w:ins w:id="14928" w:author="pj-4" w:date="2021-02-03T11:10:00Z"/>
        </w:rPr>
      </w:pPr>
      <w:ins w:id="14929" w:author="pj-4" w:date="2021-02-03T11:10:00Z">
        <w:r>
          <w:t xml:space="preserve">                    sliceProfileList:</w:t>
        </w:r>
      </w:ins>
    </w:p>
    <w:p w14:paraId="09A592B5" w14:textId="77777777" w:rsidR="0001486D" w:rsidRDefault="0001486D" w:rsidP="0001486D">
      <w:pPr>
        <w:pStyle w:val="PL"/>
        <w:rPr>
          <w:ins w:id="14930" w:author="pj-4" w:date="2021-02-03T11:10:00Z"/>
        </w:rPr>
      </w:pPr>
      <w:ins w:id="14931" w:author="pj-4" w:date="2021-02-03T11:10:00Z">
        <w:r>
          <w:t xml:space="preserve">                      $ref: '#/components/schemas/SliceProfileList'</w:t>
        </w:r>
      </w:ins>
    </w:p>
    <w:p w14:paraId="2FF9DA02" w14:textId="77777777" w:rsidR="0001486D" w:rsidRDefault="0001486D" w:rsidP="0001486D">
      <w:pPr>
        <w:pStyle w:val="PL"/>
        <w:rPr>
          <w:ins w:id="14932" w:author="pj-4" w:date="2021-02-03T11:10:00Z"/>
        </w:rPr>
      </w:pPr>
      <w:ins w:id="14933" w:author="pj-4" w:date="2021-02-03T11:10:00Z">
        <w:r>
          <w:t xml:space="preserve">            EPTransport:</w:t>
        </w:r>
      </w:ins>
    </w:p>
    <w:p w14:paraId="1F2D57AB" w14:textId="77777777" w:rsidR="0001486D" w:rsidRDefault="0001486D" w:rsidP="0001486D">
      <w:pPr>
        <w:pStyle w:val="PL"/>
        <w:rPr>
          <w:ins w:id="14934" w:author="pj-4" w:date="2021-02-03T11:10:00Z"/>
        </w:rPr>
      </w:pPr>
      <w:ins w:id="14935" w:author="pj-4" w:date="2021-02-03T11:10:00Z">
        <w:r>
          <w:t xml:space="preserve">             $ref: '#/components/schemas/EP_Transport-Multiple'</w:t>
        </w:r>
      </w:ins>
    </w:p>
    <w:p w14:paraId="298905E7" w14:textId="77777777" w:rsidR="0001486D" w:rsidRDefault="0001486D" w:rsidP="0001486D">
      <w:pPr>
        <w:pStyle w:val="PL"/>
        <w:rPr>
          <w:ins w:id="14936" w:author="pj-4" w:date="2021-02-03T11:10:00Z"/>
        </w:rPr>
      </w:pPr>
      <w:ins w:id="14937" w:author="pj-4" w:date="2021-02-03T11:10:00Z">
        <w:r>
          <w:t xml:space="preserve">                      </w:t>
        </w:r>
      </w:ins>
    </w:p>
    <w:p w14:paraId="08B42D0A" w14:textId="77777777" w:rsidR="0001486D" w:rsidRDefault="0001486D" w:rsidP="0001486D">
      <w:pPr>
        <w:pStyle w:val="PL"/>
        <w:rPr>
          <w:ins w:id="14938" w:author="pj-4" w:date="2021-02-03T11:10:00Z"/>
        </w:rPr>
      </w:pPr>
      <w:ins w:id="14939" w:author="pj-4" w:date="2021-02-03T11:10:00Z">
        <w:r>
          <w:t xml:space="preserve">    EP_Transport-Single:</w:t>
        </w:r>
      </w:ins>
    </w:p>
    <w:p w14:paraId="03307C01" w14:textId="77777777" w:rsidR="0001486D" w:rsidRDefault="0001486D" w:rsidP="0001486D">
      <w:pPr>
        <w:pStyle w:val="PL"/>
        <w:rPr>
          <w:ins w:id="14940" w:author="pj-4" w:date="2021-02-03T11:10:00Z"/>
        </w:rPr>
      </w:pPr>
      <w:ins w:id="14941" w:author="pj-4" w:date="2021-02-03T11:10:00Z">
        <w:r>
          <w:t xml:space="preserve">      allOf:</w:t>
        </w:r>
      </w:ins>
    </w:p>
    <w:p w14:paraId="7611DBA5" w14:textId="77777777" w:rsidR="0001486D" w:rsidRDefault="0001486D" w:rsidP="0001486D">
      <w:pPr>
        <w:pStyle w:val="PL"/>
        <w:rPr>
          <w:ins w:id="14942" w:author="pj-4" w:date="2021-02-03T11:10:00Z"/>
        </w:rPr>
      </w:pPr>
      <w:ins w:id="14943" w:author="pj-4" w:date="2021-02-03T11:10:00Z">
        <w:r>
          <w:t xml:space="preserve">        - $ref: 'genericNrm.yaml#/components/schemas/Top-Attr'</w:t>
        </w:r>
      </w:ins>
    </w:p>
    <w:p w14:paraId="26244C5F" w14:textId="77777777" w:rsidR="0001486D" w:rsidRDefault="0001486D" w:rsidP="0001486D">
      <w:pPr>
        <w:pStyle w:val="PL"/>
        <w:rPr>
          <w:ins w:id="14944" w:author="pj-4" w:date="2021-02-03T11:10:00Z"/>
        </w:rPr>
      </w:pPr>
      <w:ins w:id="14945" w:author="pj-4" w:date="2021-02-03T11:10:00Z">
        <w:r>
          <w:t xml:space="preserve">        - type: object</w:t>
        </w:r>
      </w:ins>
    </w:p>
    <w:p w14:paraId="599293A1" w14:textId="77777777" w:rsidR="0001486D" w:rsidRDefault="0001486D" w:rsidP="0001486D">
      <w:pPr>
        <w:pStyle w:val="PL"/>
        <w:rPr>
          <w:ins w:id="14946" w:author="pj-4" w:date="2021-02-03T11:10:00Z"/>
        </w:rPr>
      </w:pPr>
      <w:ins w:id="14947" w:author="pj-4" w:date="2021-02-03T11:10:00Z">
        <w:r>
          <w:t xml:space="preserve">          properties:</w:t>
        </w:r>
      </w:ins>
    </w:p>
    <w:p w14:paraId="67366D64" w14:textId="77777777" w:rsidR="0001486D" w:rsidRDefault="0001486D" w:rsidP="0001486D">
      <w:pPr>
        <w:pStyle w:val="PL"/>
        <w:rPr>
          <w:ins w:id="14948" w:author="pj-4" w:date="2021-02-03T11:10:00Z"/>
        </w:rPr>
      </w:pPr>
      <w:ins w:id="14949" w:author="pj-4" w:date="2021-02-03T11:10:00Z">
        <w:r>
          <w:t xml:space="preserve">            attributes:</w:t>
        </w:r>
      </w:ins>
    </w:p>
    <w:p w14:paraId="2E0F705E" w14:textId="77777777" w:rsidR="0001486D" w:rsidRDefault="0001486D" w:rsidP="0001486D">
      <w:pPr>
        <w:pStyle w:val="PL"/>
        <w:rPr>
          <w:ins w:id="14950" w:author="pj-4" w:date="2021-02-03T11:10:00Z"/>
        </w:rPr>
      </w:pPr>
      <w:ins w:id="14951" w:author="pj-4" w:date="2021-02-03T11:10:00Z">
        <w:r>
          <w:t xml:space="preserve">              type: object</w:t>
        </w:r>
      </w:ins>
    </w:p>
    <w:p w14:paraId="2156943A" w14:textId="77777777" w:rsidR="0001486D" w:rsidRDefault="0001486D" w:rsidP="0001486D">
      <w:pPr>
        <w:pStyle w:val="PL"/>
        <w:rPr>
          <w:ins w:id="14952" w:author="pj-4" w:date="2021-02-03T11:10:00Z"/>
        </w:rPr>
      </w:pPr>
      <w:ins w:id="14953" w:author="pj-4" w:date="2021-02-03T11:10:00Z">
        <w:r>
          <w:t xml:space="preserve">              properties:</w:t>
        </w:r>
      </w:ins>
    </w:p>
    <w:p w14:paraId="118132E4" w14:textId="77777777" w:rsidR="0001486D" w:rsidRDefault="0001486D" w:rsidP="0001486D">
      <w:pPr>
        <w:pStyle w:val="PL"/>
        <w:rPr>
          <w:ins w:id="14954" w:author="pj-4" w:date="2021-02-03T11:10:00Z"/>
        </w:rPr>
      </w:pPr>
      <w:ins w:id="14955" w:author="pj-4" w:date="2021-02-03T11:10:00Z">
        <w:r>
          <w:t xml:space="preserve">                ipAddress:</w:t>
        </w:r>
      </w:ins>
    </w:p>
    <w:p w14:paraId="248A02B0" w14:textId="77777777" w:rsidR="0001486D" w:rsidRDefault="0001486D" w:rsidP="0001486D">
      <w:pPr>
        <w:pStyle w:val="PL"/>
        <w:rPr>
          <w:ins w:id="14956" w:author="pj-4" w:date="2021-02-03T11:10:00Z"/>
        </w:rPr>
      </w:pPr>
      <w:ins w:id="14957" w:author="pj-4" w:date="2021-02-03T11:10:00Z">
        <w:r>
          <w:t xml:space="preserve">                  $ref: '#/components/schemas/IpAddress'</w:t>
        </w:r>
      </w:ins>
    </w:p>
    <w:p w14:paraId="5D95D3B5" w14:textId="77777777" w:rsidR="0001486D" w:rsidRDefault="0001486D" w:rsidP="0001486D">
      <w:pPr>
        <w:pStyle w:val="PL"/>
        <w:rPr>
          <w:ins w:id="14958" w:author="pj-4" w:date="2021-02-03T11:10:00Z"/>
        </w:rPr>
      </w:pPr>
      <w:ins w:id="14959" w:author="pj-4" w:date="2021-02-03T11:10:00Z">
        <w:r>
          <w:t xml:space="preserve">                logicInterfaceId:</w:t>
        </w:r>
      </w:ins>
    </w:p>
    <w:p w14:paraId="57E7A251" w14:textId="77777777" w:rsidR="0001486D" w:rsidRDefault="0001486D" w:rsidP="0001486D">
      <w:pPr>
        <w:pStyle w:val="PL"/>
        <w:rPr>
          <w:ins w:id="14960" w:author="pj-4" w:date="2021-02-03T11:10:00Z"/>
        </w:rPr>
      </w:pPr>
      <w:ins w:id="14961" w:author="pj-4" w:date="2021-02-03T11:10:00Z">
        <w:r>
          <w:t xml:space="preserve">                  type: string </w:t>
        </w:r>
      </w:ins>
    </w:p>
    <w:p w14:paraId="6C4AD5EA" w14:textId="77777777" w:rsidR="0001486D" w:rsidRDefault="0001486D" w:rsidP="0001486D">
      <w:pPr>
        <w:pStyle w:val="PL"/>
        <w:rPr>
          <w:ins w:id="14962" w:author="pj-4" w:date="2021-02-03T11:10:00Z"/>
        </w:rPr>
      </w:pPr>
      <w:ins w:id="14963" w:author="pj-4" w:date="2021-02-03T11:10:00Z">
        <w:r>
          <w:t xml:space="preserve">                nextHopInfo:</w:t>
        </w:r>
      </w:ins>
    </w:p>
    <w:p w14:paraId="0DFD5FB5" w14:textId="77777777" w:rsidR="0001486D" w:rsidRDefault="0001486D" w:rsidP="0001486D">
      <w:pPr>
        <w:pStyle w:val="PL"/>
        <w:rPr>
          <w:ins w:id="14964" w:author="pj-4" w:date="2021-02-03T11:10:00Z"/>
        </w:rPr>
      </w:pPr>
      <w:ins w:id="14965" w:author="pj-4" w:date="2021-02-03T11:10:00Z">
        <w:r>
          <w:t xml:space="preserve">                  type: string </w:t>
        </w:r>
      </w:ins>
    </w:p>
    <w:p w14:paraId="4C4D533B" w14:textId="77777777" w:rsidR="0001486D" w:rsidRDefault="0001486D" w:rsidP="0001486D">
      <w:pPr>
        <w:pStyle w:val="PL"/>
        <w:rPr>
          <w:ins w:id="14966" w:author="pj-4" w:date="2021-02-03T11:10:00Z"/>
        </w:rPr>
      </w:pPr>
      <w:ins w:id="14967" w:author="pj-4" w:date="2021-02-03T11:10:00Z">
        <w:r>
          <w:t xml:space="preserve">                qosProfile:</w:t>
        </w:r>
      </w:ins>
    </w:p>
    <w:p w14:paraId="4D7EEC47" w14:textId="77777777" w:rsidR="0001486D" w:rsidRDefault="0001486D" w:rsidP="0001486D">
      <w:pPr>
        <w:pStyle w:val="PL"/>
        <w:rPr>
          <w:ins w:id="14968" w:author="pj-4" w:date="2021-02-03T11:10:00Z"/>
        </w:rPr>
      </w:pPr>
      <w:ins w:id="14969" w:author="pj-4" w:date="2021-02-03T11:10:00Z">
        <w:r>
          <w:t xml:space="preserve">                  type: string </w:t>
        </w:r>
      </w:ins>
    </w:p>
    <w:p w14:paraId="193B4493" w14:textId="77777777" w:rsidR="0001486D" w:rsidRDefault="0001486D" w:rsidP="0001486D">
      <w:pPr>
        <w:pStyle w:val="PL"/>
        <w:rPr>
          <w:ins w:id="14970" w:author="pj-4" w:date="2021-02-03T11:10:00Z"/>
        </w:rPr>
      </w:pPr>
      <w:ins w:id="14971" w:author="pj-4" w:date="2021-02-03T11:10:00Z">
        <w:r>
          <w:t xml:space="preserve">                epApplicationRefs:</w:t>
        </w:r>
      </w:ins>
    </w:p>
    <w:p w14:paraId="11C27AA5" w14:textId="77777777" w:rsidR="0001486D" w:rsidRDefault="0001486D" w:rsidP="0001486D">
      <w:pPr>
        <w:pStyle w:val="PL"/>
        <w:rPr>
          <w:ins w:id="14972" w:author="pj-4" w:date="2021-02-03T11:10:00Z"/>
        </w:rPr>
      </w:pPr>
      <w:ins w:id="14973" w:author="pj-4" w:date="2021-02-03T11:10:00Z">
        <w:r>
          <w:t xml:space="preserve">                  $ref: 'comDefs.yaml#/components/schemas/DnList'</w:t>
        </w:r>
      </w:ins>
    </w:p>
    <w:p w14:paraId="6CE7CB1B" w14:textId="77777777" w:rsidR="0001486D" w:rsidRDefault="0001486D" w:rsidP="0001486D">
      <w:pPr>
        <w:pStyle w:val="PL"/>
        <w:rPr>
          <w:ins w:id="14974" w:author="pj-4" w:date="2021-02-03T11:10:00Z"/>
        </w:rPr>
      </w:pPr>
      <w:ins w:id="14975" w:author="pj-4" w:date="2021-02-03T11:10:00Z">
        <w:r>
          <w:t xml:space="preserve">                      </w:t>
        </w:r>
      </w:ins>
    </w:p>
    <w:p w14:paraId="1367A95F" w14:textId="77777777" w:rsidR="0001486D" w:rsidRDefault="0001486D" w:rsidP="0001486D">
      <w:pPr>
        <w:pStyle w:val="PL"/>
        <w:rPr>
          <w:ins w:id="14976" w:author="pj-4" w:date="2021-02-03T11:10:00Z"/>
        </w:rPr>
      </w:pPr>
      <w:ins w:id="14977" w:author="pj-4" w:date="2021-02-03T11:10:00Z">
        <w:r>
          <w:t>#-------- Definition of JSON arrays for name-contained IOCs ----------------------</w:t>
        </w:r>
      </w:ins>
    </w:p>
    <w:p w14:paraId="0AD95DFC" w14:textId="77777777" w:rsidR="0001486D" w:rsidRDefault="0001486D" w:rsidP="0001486D">
      <w:pPr>
        <w:pStyle w:val="PL"/>
        <w:rPr>
          <w:ins w:id="14978" w:author="pj-4" w:date="2021-02-03T11:10:00Z"/>
        </w:rPr>
      </w:pPr>
      <w:ins w:id="14979" w:author="pj-4" w:date="2021-02-03T11:10:00Z">
        <w:r>
          <w:t xml:space="preserve">    SubNetwork-Multiple:</w:t>
        </w:r>
      </w:ins>
    </w:p>
    <w:p w14:paraId="4FF73010" w14:textId="77777777" w:rsidR="0001486D" w:rsidRDefault="0001486D" w:rsidP="0001486D">
      <w:pPr>
        <w:pStyle w:val="PL"/>
        <w:rPr>
          <w:ins w:id="14980" w:author="pj-4" w:date="2021-02-03T11:10:00Z"/>
        </w:rPr>
      </w:pPr>
      <w:ins w:id="14981" w:author="pj-4" w:date="2021-02-03T11:10:00Z">
        <w:r>
          <w:t xml:space="preserve">      type: array</w:t>
        </w:r>
      </w:ins>
    </w:p>
    <w:p w14:paraId="58FBB366" w14:textId="77777777" w:rsidR="0001486D" w:rsidRDefault="0001486D" w:rsidP="0001486D">
      <w:pPr>
        <w:pStyle w:val="PL"/>
        <w:rPr>
          <w:ins w:id="14982" w:author="pj-4" w:date="2021-02-03T11:10:00Z"/>
        </w:rPr>
      </w:pPr>
      <w:ins w:id="14983" w:author="pj-4" w:date="2021-02-03T11:10:00Z">
        <w:r>
          <w:t xml:space="preserve">      items:</w:t>
        </w:r>
      </w:ins>
    </w:p>
    <w:p w14:paraId="4B1E24E0" w14:textId="77777777" w:rsidR="0001486D" w:rsidRDefault="0001486D" w:rsidP="0001486D">
      <w:pPr>
        <w:pStyle w:val="PL"/>
        <w:rPr>
          <w:ins w:id="14984" w:author="pj-4" w:date="2021-02-03T11:10:00Z"/>
        </w:rPr>
      </w:pPr>
      <w:ins w:id="14985" w:author="pj-4" w:date="2021-02-03T11:10:00Z">
        <w:r>
          <w:t xml:space="preserve">        $ref: '#/components/schemas/SubNetwork-Single'</w:t>
        </w:r>
      </w:ins>
    </w:p>
    <w:p w14:paraId="5E797087" w14:textId="77777777" w:rsidR="0001486D" w:rsidRDefault="0001486D" w:rsidP="0001486D">
      <w:pPr>
        <w:pStyle w:val="PL"/>
        <w:rPr>
          <w:ins w:id="14986" w:author="pj-4" w:date="2021-02-03T11:10:00Z"/>
        </w:rPr>
      </w:pPr>
    </w:p>
    <w:p w14:paraId="73DECBFF" w14:textId="77777777" w:rsidR="0001486D" w:rsidRDefault="0001486D" w:rsidP="0001486D">
      <w:pPr>
        <w:pStyle w:val="PL"/>
        <w:rPr>
          <w:ins w:id="14987" w:author="pj-4" w:date="2021-02-03T11:10:00Z"/>
        </w:rPr>
      </w:pPr>
      <w:ins w:id="14988" w:author="pj-4" w:date="2021-02-03T11:10:00Z">
        <w:r>
          <w:t xml:space="preserve">    NetworkSlice-Multiple:</w:t>
        </w:r>
      </w:ins>
    </w:p>
    <w:p w14:paraId="4544F77D" w14:textId="77777777" w:rsidR="0001486D" w:rsidRDefault="0001486D" w:rsidP="0001486D">
      <w:pPr>
        <w:pStyle w:val="PL"/>
        <w:rPr>
          <w:ins w:id="14989" w:author="pj-4" w:date="2021-02-03T11:10:00Z"/>
        </w:rPr>
      </w:pPr>
      <w:ins w:id="14990" w:author="pj-4" w:date="2021-02-03T11:10:00Z">
        <w:r>
          <w:t xml:space="preserve">      type: array</w:t>
        </w:r>
      </w:ins>
    </w:p>
    <w:p w14:paraId="01D74803" w14:textId="77777777" w:rsidR="0001486D" w:rsidRDefault="0001486D" w:rsidP="0001486D">
      <w:pPr>
        <w:pStyle w:val="PL"/>
        <w:rPr>
          <w:ins w:id="14991" w:author="pj-4" w:date="2021-02-03T11:10:00Z"/>
        </w:rPr>
      </w:pPr>
      <w:ins w:id="14992" w:author="pj-4" w:date="2021-02-03T11:10:00Z">
        <w:r>
          <w:t xml:space="preserve">      items:</w:t>
        </w:r>
      </w:ins>
    </w:p>
    <w:p w14:paraId="3AF24726" w14:textId="77777777" w:rsidR="0001486D" w:rsidRDefault="0001486D" w:rsidP="0001486D">
      <w:pPr>
        <w:pStyle w:val="PL"/>
        <w:rPr>
          <w:ins w:id="14993" w:author="pj-4" w:date="2021-02-03T11:10:00Z"/>
        </w:rPr>
      </w:pPr>
      <w:ins w:id="14994" w:author="pj-4" w:date="2021-02-03T11:10:00Z">
        <w:r>
          <w:t xml:space="preserve">        $ref: '#/components/schemas/NetworkSlice-Single'</w:t>
        </w:r>
      </w:ins>
    </w:p>
    <w:p w14:paraId="7BA04F26" w14:textId="77777777" w:rsidR="0001486D" w:rsidRDefault="0001486D" w:rsidP="0001486D">
      <w:pPr>
        <w:pStyle w:val="PL"/>
        <w:rPr>
          <w:ins w:id="14995" w:author="pj-4" w:date="2021-02-03T11:10:00Z"/>
        </w:rPr>
      </w:pPr>
    </w:p>
    <w:p w14:paraId="50096D8C" w14:textId="77777777" w:rsidR="0001486D" w:rsidRDefault="0001486D" w:rsidP="0001486D">
      <w:pPr>
        <w:pStyle w:val="PL"/>
        <w:rPr>
          <w:ins w:id="14996" w:author="pj-4" w:date="2021-02-03T11:10:00Z"/>
        </w:rPr>
      </w:pPr>
      <w:ins w:id="14997" w:author="pj-4" w:date="2021-02-03T11:10:00Z">
        <w:r>
          <w:t xml:space="preserve">    NetworkSliceSubnet-Multiple:</w:t>
        </w:r>
      </w:ins>
    </w:p>
    <w:p w14:paraId="14BC80BC" w14:textId="77777777" w:rsidR="0001486D" w:rsidRDefault="0001486D" w:rsidP="0001486D">
      <w:pPr>
        <w:pStyle w:val="PL"/>
        <w:rPr>
          <w:ins w:id="14998" w:author="pj-4" w:date="2021-02-03T11:10:00Z"/>
        </w:rPr>
      </w:pPr>
      <w:ins w:id="14999" w:author="pj-4" w:date="2021-02-03T11:10:00Z">
        <w:r>
          <w:t xml:space="preserve">      type: array</w:t>
        </w:r>
      </w:ins>
    </w:p>
    <w:p w14:paraId="1EA35CDA" w14:textId="77777777" w:rsidR="0001486D" w:rsidRDefault="0001486D" w:rsidP="0001486D">
      <w:pPr>
        <w:pStyle w:val="PL"/>
        <w:rPr>
          <w:ins w:id="15000" w:author="pj-4" w:date="2021-02-03T11:10:00Z"/>
        </w:rPr>
      </w:pPr>
      <w:ins w:id="15001" w:author="pj-4" w:date="2021-02-03T11:10:00Z">
        <w:r>
          <w:t xml:space="preserve">      items:</w:t>
        </w:r>
      </w:ins>
    </w:p>
    <w:p w14:paraId="7C2DE5A4" w14:textId="77777777" w:rsidR="0001486D" w:rsidRDefault="0001486D" w:rsidP="0001486D">
      <w:pPr>
        <w:pStyle w:val="PL"/>
        <w:rPr>
          <w:ins w:id="15002" w:author="pj-4" w:date="2021-02-03T11:10:00Z"/>
        </w:rPr>
      </w:pPr>
      <w:ins w:id="15003" w:author="pj-4" w:date="2021-02-03T11:10:00Z">
        <w:r>
          <w:t xml:space="preserve">        $ref: '#/components/schemas/NetworkSliceSubnet-Single'</w:t>
        </w:r>
      </w:ins>
    </w:p>
    <w:p w14:paraId="07CFCB9A" w14:textId="77777777" w:rsidR="0001486D" w:rsidRDefault="0001486D" w:rsidP="0001486D">
      <w:pPr>
        <w:pStyle w:val="PL"/>
        <w:rPr>
          <w:ins w:id="15004" w:author="pj-4" w:date="2021-02-03T11:10:00Z"/>
        </w:rPr>
      </w:pPr>
    </w:p>
    <w:p w14:paraId="49C292B6" w14:textId="77777777" w:rsidR="0001486D" w:rsidRDefault="0001486D" w:rsidP="0001486D">
      <w:pPr>
        <w:pStyle w:val="PL"/>
        <w:rPr>
          <w:ins w:id="15005" w:author="pj-4" w:date="2021-02-03T11:10:00Z"/>
        </w:rPr>
      </w:pPr>
      <w:ins w:id="15006" w:author="pj-4" w:date="2021-02-03T11:10:00Z">
        <w:r>
          <w:t xml:space="preserve">    EP_Transport-Multiple:</w:t>
        </w:r>
      </w:ins>
    </w:p>
    <w:p w14:paraId="488319B2" w14:textId="77777777" w:rsidR="0001486D" w:rsidRDefault="0001486D" w:rsidP="0001486D">
      <w:pPr>
        <w:pStyle w:val="PL"/>
        <w:rPr>
          <w:ins w:id="15007" w:author="pj-4" w:date="2021-02-03T11:10:00Z"/>
        </w:rPr>
      </w:pPr>
      <w:ins w:id="15008" w:author="pj-4" w:date="2021-02-03T11:10:00Z">
        <w:r>
          <w:t xml:space="preserve">      type: array</w:t>
        </w:r>
      </w:ins>
    </w:p>
    <w:p w14:paraId="687DA9BD" w14:textId="77777777" w:rsidR="0001486D" w:rsidRDefault="0001486D" w:rsidP="0001486D">
      <w:pPr>
        <w:pStyle w:val="PL"/>
        <w:rPr>
          <w:ins w:id="15009" w:author="pj-4" w:date="2021-02-03T11:10:00Z"/>
        </w:rPr>
      </w:pPr>
      <w:ins w:id="15010" w:author="pj-4" w:date="2021-02-03T11:10:00Z">
        <w:r>
          <w:t xml:space="preserve">      items:</w:t>
        </w:r>
      </w:ins>
    </w:p>
    <w:p w14:paraId="37E59CF7" w14:textId="77777777" w:rsidR="0001486D" w:rsidRDefault="0001486D" w:rsidP="0001486D">
      <w:pPr>
        <w:pStyle w:val="PL"/>
        <w:rPr>
          <w:ins w:id="15011" w:author="pj-4" w:date="2021-02-03T11:10:00Z"/>
        </w:rPr>
      </w:pPr>
      <w:ins w:id="15012" w:author="pj-4" w:date="2021-02-03T11:10:00Z">
        <w:r>
          <w:t xml:space="preserve">        $ref: '#/components/schemas/EP_Transport-Single'</w:t>
        </w:r>
      </w:ins>
    </w:p>
    <w:p w14:paraId="7EC37962" w14:textId="77777777" w:rsidR="0001486D" w:rsidRDefault="0001486D" w:rsidP="0001486D">
      <w:pPr>
        <w:pStyle w:val="PL"/>
        <w:rPr>
          <w:ins w:id="15013" w:author="pj-4" w:date="2021-02-03T11:10:00Z"/>
        </w:rPr>
      </w:pPr>
    </w:p>
    <w:p w14:paraId="2C1493A6" w14:textId="77777777" w:rsidR="0001486D" w:rsidRDefault="0001486D" w:rsidP="0001486D">
      <w:pPr>
        <w:pStyle w:val="PL"/>
        <w:rPr>
          <w:ins w:id="15014" w:author="pj-4" w:date="2021-02-03T11:10:00Z"/>
        </w:rPr>
      </w:pPr>
      <w:ins w:id="15015" w:author="pj-4" w:date="2021-02-03T11:10:00Z">
        <w:r>
          <w:t>#------------ Definitions in TS 28.541 for TS 28.532 -----------------------------</w:t>
        </w:r>
      </w:ins>
    </w:p>
    <w:p w14:paraId="2C710246" w14:textId="77777777" w:rsidR="0001486D" w:rsidRDefault="0001486D" w:rsidP="0001486D">
      <w:pPr>
        <w:pStyle w:val="PL"/>
        <w:rPr>
          <w:ins w:id="15016" w:author="pj-4" w:date="2021-02-03T11:10:00Z"/>
        </w:rPr>
      </w:pPr>
    </w:p>
    <w:p w14:paraId="06710F66" w14:textId="77777777" w:rsidR="0001486D" w:rsidRDefault="0001486D" w:rsidP="0001486D">
      <w:pPr>
        <w:pStyle w:val="PL"/>
        <w:rPr>
          <w:ins w:id="15017" w:author="pj-4" w:date="2021-02-03T11:10:00Z"/>
        </w:rPr>
      </w:pPr>
      <w:ins w:id="15018" w:author="pj-4" w:date="2021-02-03T11:10:00Z">
        <w:r>
          <w:t xml:space="preserve">    resources-sliceNrm:</w:t>
        </w:r>
      </w:ins>
    </w:p>
    <w:p w14:paraId="3A6878F9" w14:textId="77777777" w:rsidR="0001486D" w:rsidRDefault="0001486D" w:rsidP="0001486D">
      <w:pPr>
        <w:pStyle w:val="PL"/>
        <w:rPr>
          <w:ins w:id="15019" w:author="pj-4" w:date="2021-02-03T11:10:00Z"/>
        </w:rPr>
      </w:pPr>
      <w:ins w:id="15020" w:author="pj-4" w:date="2021-02-03T11:10:00Z">
        <w:r>
          <w:t xml:space="preserve">      oneOf:</w:t>
        </w:r>
      </w:ins>
    </w:p>
    <w:p w14:paraId="54F5B5C8" w14:textId="77777777" w:rsidR="0001486D" w:rsidRDefault="0001486D" w:rsidP="0001486D">
      <w:pPr>
        <w:pStyle w:val="PL"/>
        <w:rPr>
          <w:ins w:id="15021" w:author="pj-4" w:date="2021-02-03T11:10:00Z"/>
        </w:rPr>
      </w:pPr>
      <w:ins w:id="15022" w:author="pj-4" w:date="2021-02-03T11:10:00Z">
        <w:r>
          <w:t xml:space="preserve">       - $ref: '#/components/schemas/SubNetwork-Single'</w:t>
        </w:r>
      </w:ins>
    </w:p>
    <w:p w14:paraId="714BA4E0" w14:textId="77777777" w:rsidR="0001486D" w:rsidRDefault="0001486D" w:rsidP="0001486D">
      <w:pPr>
        <w:pStyle w:val="PL"/>
        <w:rPr>
          <w:ins w:id="15023" w:author="pj-4" w:date="2021-02-03T11:10:00Z"/>
        </w:rPr>
      </w:pPr>
      <w:ins w:id="15024" w:author="pj-4" w:date="2021-02-03T11:10:00Z">
        <w:r>
          <w:t xml:space="preserve">       - $ref: '#/components/schemas/NetworkSlice-Single'</w:t>
        </w:r>
      </w:ins>
    </w:p>
    <w:p w14:paraId="7E0122CD" w14:textId="77777777" w:rsidR="0001486D" w:rsidRDefault="0001486D" w:rsidP="0001486D">
      <w:pPr>
        <w:pStyle w:val="PL"/>
        <w:rPr>
          <w:ins w:id="15025" w:author="pj-4" w:date="2021-02-03T11:10:00Z"/>
        </w:rPr>
      </w:pPr>
      <w:ins w:id="15026" w:author="pj-4" w:date="2021-02-03T11:10:00Z">
        <w:r>
          <w:t xml:space="preserve">       - $ref: '#/components/schemas/NetworkSliceSubnet-Single'</w:t>
        </w:r>
      </w:ins>
    </w:p>
    <w:p w14:paraId="06A18B09" w14:textId="0CA11560" w:rsidR="0001486D" w:rsidRDefault="0001486D" w:rsidP="0001486D">
      <w:pPr>
        <w:pStyle w:val="PL"/>
        <w:rPr>
          <w:ins w:id="15027" w:author="pj-4" w:date="2021-02-03T11:09:00Z"/>
        </w:rPr>
      </w:pPr>
      <w:ins w:id="15028" w:author="pj-4" w:date="2021-02-03T11:10:00Z">
        <w:r>
          <w:t xml:space="preserve">       - $ref: '#/components/schemas/EP_Transport-Single'</w:t>
        </w:r>
      </w:ins>
    </w:p>
    <w:p w14:paraId="55A166DB" w14:textId="77777777" w:rsidR="0001486D" w:rsidRDefault="0001486D" w:rsidP="002E34FB">
      <w:pPr>
        <w:pStyle w:val="PL"/>
        <w:rPr>
          <w:ins w:id="15029" w:author="pj-4" w:date="2021-02-03T11:09:00Z"/>
        </w:rPr>
      </w:pPr>
    </w:p>
    <w:p w14:paraId="3327A88F" w14:textId="77777777" w:rsidR="0001486D" w:rsidRDefault="0001486D" w:rsidP="002E34FB">
      <w:pPr>
        <w:pStyle w:val="PL"/>
      </w:pPr>
    </w:p>
    <w:p w14:paraId="35E2D19F" w14:textId="77777777" w:rsidR="002E34FB" w:rsidRDefault="002E34FB" w:rsidP="002E34FB">
      <w:pPr>
        <w:pStyle w:val="PL"/>
      </w:pPr>
    </w:p>
    <w:p w14:paraId="4BD3C5D7" w14:textId="341CD21B" w:rsidR="002E23F2" w:rsidRDefault="002E23F2" w:rsidP="00E75E8B"/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6B4A" w14:textId="77777777" w:rsidR="004E2219" w:rsidRDefault="004E2219">
      <w:pPr>
        <w:spacing w:after="0"/>
      </w:pPr>
      <w:r>
        <w:separator/>
      </w:r>
    </w:p>
  </w:endnote>
  <w:endnote w:type="continuationSeparator" w:id="0">
    <w:p w14:paraId="5C9C7FE0" w14:textId="77777777" w:rsidR="004E2219" w:rsidRDefault="004E2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0B8A" w14:textId="77777777" w:rsidR="004E2219" w:rsidRDefault="004E2219">
      <w:pPr>
        <w:spacing w:after="0"/>
      </w:pPr>
      <w:r>
        <w:separator/>
      </w:r>
    </w:p>
  </w:footnote>
  <w:footnote w:type="continuationSeparator" w:id="0">
    <w:p w14:paraId="2C2DA176" w14:textId="77777777" w:rsidR="004E2219" w:rsidRDefault="004E22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4">
    <w15:presenceInfo w15:providerId="None" w15:userId="pj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486D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4FB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823A3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2E37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3FA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221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D478E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4AE0"/>
    <w:rsid w:val="00746684"/>
    <w:rsid w:val="00746C4C"/>
    <w:rsid w:val="0075156D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3BF6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57</Pages>
  <Words>38771</Words>
  <Characters>220998</Characters>
  <Application>Microsoft Office Word</Application>
  <DocSecurity>0</DocSecurity>
  <Lines>1841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259251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pj-4</cp:lastModifiedBy>
  <cp:revision>36</cp:revision>
  <dcterms:created xsi:type="dcterms:W3CDTF">2020-11-19T03:00:00Z</dcterms:created>
  <dcterms:modified xsi:type="dcterms:W3CDTF">2021-02-03T03:40:00Z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